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3BFC934F" w:rsidR="001E41F3" w:rsidRDefault="001E41F3">
      <w:pPr>
        <w:pStyle w:val="CRCoverPage"/>
        <w:tabs>
          <w:tab w:val="right" w:pos="9639"/>
        </w:tabs>
        <w:spacing w:after="0"/>
        <w:rPr>
          <w:b/>
          <w:i/>
          <w:noProof/>
          <w:sz w:val="28"/>
        </w:rPr>
      </w:pPr>
      <w:r>
        <w:rPr>
          <w:b/>
          <w:noProof/>
          <w:sz w:val="24"/>
        </w:rPr>
        <w:t>3GPP TSG</w:t>
      </w:r>
      <w:r w:rsidR="00A5573F">
        <w:rPr>
          <w:b/>
          <w:noProof/>
          <w:sz w:val="24"/>
        </w:rPr>
        <w:t xml:space="preserve"> CT WG3</w:t>
      </w:r>
      <w:r w:rsidR="00C66BA2">
        <w:rPr>
          <w:b/>
          <w:noProof/>
          <w:sz w:val="24"/>
        </w:rPr>
        <w:t xml:space="preserve"> </w:t>
      </w:r>
      <w:r>
        <w:rPr>
          <w:b/>
          <w:noProof/>
          <w:sz w:val="24"/>
        </w:rPr>
        <w:t>Meeting #</w:t>
      </w:r>
      <w:r w:rsidR="00A5573F">
        <w:rPr>
          <w:b/>
          <w:noProof/>
          <w:sz w:val="24"/>
        </w:rPr>
        <w:t>135</w:t>
      </w:r>
      <w:r>
        <w:rPr>
          <w:b/>
          <w:i/>
          <w:noProof/>
          <w:sz w:val="28"/>
        </w:rPr>
        <w:tab/>
      </w:r>
      <w:r w:rsidR="00A5573F">
        <w:rPr>
          <w:b/>
          <w:i/>
          <w:noProof/>
          <w:sz w:val="28"/>
        </w:rPr>
        <w:t>C3-243</w:t>
      </w:r>
      <w:r w:rsidR="005D0160">
        <w:rPr>
          <w:b/>
          <w:i/>
          <w:noProof/>
          <w:sz w:val="28"/>
        </w:rPr>
        <w:t>542</w:t>
      </w:r>
    </w:p>
    <w:p w14:paraId="7CB45193" w14:textId="4DB11C63" w:rsidR="001E41F3" w:rsidRDefault="00A5573F" w:rsidP="005E2C44">
      <w:pPr>
        <w:pStyle w:val="CRCoverPage"/>
        <w:outlineLvl w:val="0"/>
        <w:rPr>
          <w:b/>
          <w:noProof/>
          <w:sz w:val="24"/>
        </w:rPr>
      </w:pPr>
      <w:r>
        <w:rPr>
          <w:b/>
          <w:noProof/>
          <w:sz w:val="24"/>
        </w:rPr>
        <w:t>Hyderabad, IN, 27 - 31 May, 2024</w:t>
      </w:r>
      <w:r w:rsidR="005D0160">
        <w:rPr>
          <w:b/>
          <w:noProof/>
          <w:sz w:val="24"/>
        </w:rPr>
        <w:t xml:space="preserve">                                                        </w:t>
      </w:r>
      <w:r w:rsidR="005D0160" w:rsidRPr="005D0160">
        <w:rPr>
          <w:i/>
          <w:noProof/>
        </w:rPr>
        <w:t>(Revision of C3-243169)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029A7" w:rsidR="001E41F3" w:rsidRPr="00410371" w:rsidRDefault="00657D49" w:rsidP="00457833">
            <w:pPr>
              <w:pStyle w:val="CRCoverPage"/>
              <w:spacing w:after="0"/>
              <w:jc w:val="right"/>
              <w:rPr>
                <w:b/>
                <w:noProof/>
                <w:sz w:val="28"/>
              </w:rPr>
            </w:pPr>
            <w:r>
              <w:fldChar w:fldCharType="begin"/>
            </w:r>
            <w:r>
              <w:instrText xml:space="preserve"> DOCPROPERTY  Spec#  \* MERGEFORMAT </w:instrText>
            </w:r>
            <w:r>
              <w:fldChar w:fldCharType="separate"/>
            </w:r>
            <w:r w:rsidR="00457833">
              <w:rPr>
                <w:b/>
                <w:noProof/>
                <w:sz w:val="28"/>
              </w:rPr>
              <w:t>29.222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003D51" w:rsidR="001E41F3" w:rsidRPr="00410371" w:rsidRDefault="00657D49" w:rsidP="00331EFD">
            <w:pPr>
              <w:pStyle w:val="CRCoverPage"/>
              <w:spacing w:after="0"/>
              <w:rPr>
                <w:noProof/>
              </w:rPr>
            </w:pPr>
            <w:r>
              <w:fldChar w:fldCharType="begin"/>
            </w:r>
            <w:r>
              <w:instrText xml:space="preserve"> DOCPROPERTY  Cr#  \* MERGEFORMAT </w:instrText>
            </w:r>
            <w:r>
              <w:fldChar w:fldCharType="separate"/>
            </w:r>
            <w:r w:rsidR="00331EFD">
              <w:rPr>
                <w:b/>
                <w:noProof/>
                <w:sz w:val="28"/>
              </w:rPr>
              <w:t>0350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3B70DE" w:rsidR="001E41F3" w:rsidRPr="00410371" w:rsidRDefault="005D0160" w:rsidP="00457833">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892DC8" w:rsidR="001E41F3" w:rsidRPr="00410371" w:rsidRDefault="00657D49" w:rsidP="009B60E5">
            <w:pPr>
              <w:pStyle w:val="CRCoverPage"/>
              <w:spacing w:after="0"/>
              <w:jc w:val="center"/>
              <w:rPr>
                <w:noProof/>
                <w:sz w:val="28"/>
              </w:rPr>
            </w:pPr>
            <w:r>
              <w:fldChar w:fldCharType="begin"/>
            </w:r>
            <w:r>
              <w:instrText xml:space="preserve"> DOCPROPERTY  Version  \* MERGEFORMAT </w:instrText>
            </w:r>
            <w:r>
              <w:fldChar w:fldCharType="separate"/>
            </w:r>
            <w:r w:rsidR="009B60E5">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1005529" w:rsidR="00F25D98" w:rsidRDefault="005D016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9260E6" w:rsidR="001E41F3" w:rsidRDefault="00243F80">
            <w:pPr>
              <w:pStyle w:val="CRCoverPage"/>
              <w:spacing w:after="0"/>
              <w:ind w:left="100"/>
              <w:rPr>
                <w:noProof/>
              </w:rPr>
            </w:pPr>
            <w:r>
              <w:t>API Invoker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8AD45C" w:rsidR="001E41F3" w:rsidRDefault="003F4D6E">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8259A" w:rsidR="001E41F3" w:rsidRDefault="003F4D6E"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E0D42D" w:rsidR="001E41F3" w:rsidRDefault="009B60E5">
            <w:pPr>
              <w:pStyle w:val="CRCoverPage"/>
              <w:spacing w:after="0"/>
              <w:ind w:left="100"/>
              <w:rPr>
                <w:noProof/>
              </w:rPr>
            </w:pPr>
            <w:r>
              <w:t>SNAAPP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6700137" w:rsidR="001E41F3" w:rsidRDefault="00457833" w:rsidP="00457833">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525BE5" w:rsidR="001E41F3" w:rsidRDefault="00657D49" w:rsidP="003F4D6E">
            <w:pPr>
              <w:pStyle w:val="CRCoverPage"/>
              <w:spacing w:after="0"/>
              <w:ind w:left="100" w:right="-609"/>
              <w:rPr>
                <w:b/>
                <w:noProof/>
              </w:rPr>
            </w:pPr>
            <w:r>
              <w:fldChar w:fldCharType="begin"/>
            </w:r>
            <w:r>
              <w:instrText xml:space="preserve"> DOCPROPERTY  Cat  \* MERGEFORMAT </w:instrText>
            </w:r>
            <w:r>
              <w:fldChar w:fldCharType="separate"/>
            </w:r>
            <w:r w:rsidR="003F4D6E">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DC760A" w:rsidR="001E41F3" w:rsidRDefault="00657D49" w:rsidP="0045783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457833">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055440" w14:textId="46760ECC" w:rsidR="00406CFA" w:rsidRDefault="00406CFA">
            <w:pPr>
              <w:pStyle w:val="CRCoverPage"/>
              <w:spacing w:after="0"/>
              <w:ind w:left="100"/>
              <w:rPr>
                <w:noProof/>
              </w:rPr>
            </w:pPr>
            <w:r>
              <w:rPr>
                <w:noProof/>
              </w:rPr>
              <w:t xml:space="preserve">The </w:t>
            </w:r>
            <w:r w:rsidR="00243F80">
              <w:rPr>
                <w:noProof/>
              </w:rPr>
              <w:t>Clause 8.23.3</w:t>
            </w:r>
            <w:r>
              <w:rPr>
                <w:noProof/>
              </w:rPr>
              <w:t xml:space="preserve"> of</w:t>
            </w:r>
            <w:r w:rsidR="00243F80">
              <w:rPr>
                <w:noProof/>
              </w:rPr>
              <w:t xml:space="preserve"> TS 23.222, specifies the information elements in Revoke API Invoker Authorization request message. </w:t>
            </w:r>
            <w:r w:rsidR="0002015E">
              <w:rPr>
                <w:noProof/>
              </w:rPr>
              <w:t>Cause value is</w:t>
            </w:r>
            <w:r w:rsidR="00243F80">
              <w:rPr>
                <w:noProof/>
              </w:rPr>
              <w:t xml:space="preserve"> included in this request message indicating the cause for revoking the authorization. However, it is not clear on the behaviour of the CCF with the presence of cause value. For instance, </w:t>
            </w:r>
            <w:r>
              <w:rPr>
                <w:noProof/>
              </w:rPr>
              <w:t>when</w:t>
            </w:r>
            <w:r w:rsidR="00243F80">
              <w:rPr>
                <w:noProof/>
              </w:rPr>
              <w:t xml:space="preserve"> the API invoker’s subscription with API provider is invalid, the the CCF should revoke its authorization on other AEFs of the API provider. CCF behaviour has to be clarified.</w:t>
            </w:r>
          </w:p>
          <w:p w14:paraId="7152C379" w14:textId="77777777" w:rsidR="00406CFA" w:rsidRDefault="00406CFA">
            <w:pPr>
              <w:pStyle w:val="CRCoverPage"/>
              <w:spacing w:after="0"/>
              <w:ind w:left="100"/>
              <w:rPr>
                <w:noProof/>
              </w:rPr>
            </w:pPr>
          </w:p>
          <w:p w14:paraId="7CCCF912" w14:textId="40FE1C5E" w:rsidR="001E41F3" w:rsidRDefault="00406CFA">
            <w:pPr>
              <w:pStyle w:val="CRCoverPage"/>
              <w:spacing w:after="0"/>
              <w:ind w:left="100"/>
              <w:rPr>
                <w:noProof/>
              </w:rPr>
            </w:pPr>
            <w:r>
              <w:rPr>
                <w:noProof/>
              </w:rPr>
              <w:t xml:space="preserve">The </w:t>
            </w:r>
            <w:r w:rsidR="00FD5C4A">
              <w:rPr>
                <w:noProof/>
              </w:rPr>
              <w:t>above was</w:t>
            </w:r>
            <w:r>
              <w:rPr>
                <w:noProof/>
              </w:rPr>
              <w:t xml:space="preserve"> discussed as proposed in </w:t>
            </w:r>
            <w:r w:rsidR="00B60CDB">
              <w:rPr>
                <w:noProof/>
              </w:rPr>
              <w:t>SA6 CR (</w:t>
            </w:r>
            <w:r>
              <w:rPr>
                <w:noProof/>
              </w:rPr>
              <w:t>S6-241295</w:t>
            </w:r>
            <w:r w:rsidR="00B60CDB">
              <w:rPr>
                <w:noProof/>
              </w:rPr>
              <w:t>)</w:t>
            </w:r>
            <w:r>
              <w:rPr>
                <w:noProof/>
              </w:rPr>
              <w:t xml:space="preserve"> during SA6#60 meeting.  And, companies in SA6 </w:t>
            </w:r>
            <w:r w:rsidR="0002015E">
              <w:rPr>
                <w:noProof/>
              </w:rPr>
              <w:t>opinion</w:t>
            </w:r>
            <w:bookmarkStart w:id="1" w:name="_GoBack"/>
            <w:bookmarkEnd w:id="1"/>
            <w:r w:rsidR="0002015E">
              <w:rPr>
                <w:noProof/>
              </w:rPr>
              <w:t>ed</w:t>
            </w:r>
            <w:r>
              <w:rPr>
                <w:noProof/>
              </w:rPr>
              <w:t xml:space="preserve"> to implement the cause value and the related behaviour in stage-3.</w:t>
            </w:r>
          </w:p>
          <w:p w14:paraId="31285698" w14:textId="6559B211" w:rsidR="00B60CDB" w:rsidRDefault="00B60CDB" w:rsidP="0047606E">
            <w:pPr>
              <w:pStyle w:val="CRCoverPage"/>
              <w:spacing w:after="0"/>
              <w:ind w:left="100"/>
              <w:rPr>
                <w:noProof/>
              </w:rPr>
            </w:pPr>
          </w:p>
          <w:p w14:paraId="708AA7DE" w14:textId="525D3C4A" w:rsidR="00B60CDB" w:rsidRPr="0002015E" w:rsidRDefault="00406CFA" w:rsidP="0002015E">
            <w:pPr>
              <w:pStyle w:val="CRCoverPage"/>
              <w:spacing w:after="0"/>
              <w:ind w:left="100"/>
              <w:rPr>
                <w:noProof/>
              </w:rPr>
            </w:pPr>
            <w:r>
              <w:rPr>
                <w:noProof/>
              </w:rPr>
              <w:t xml:space="preserve">Based on the above conclusion, this CR proposes </w:t>
            </w:r>
            <w:r w:rsidR="00645AA9">
              <w:rPr>
                <w:noProof/>
              </w:rPr>
              <w:t xml:space="preserve">cause value </w:t>
            </w:r>
            <w:r w:rsidR="00275441">
              <w:rPr>
                <w:noProof/>
              </w:rPr>
              <w:t>(</w:t>
            </w:r>
            <w:r w:rsidR="0002015E">
              <w:rPr>
                <w:noProof/>
              </w:rPr>
              <w:t xml:space="preserve">not valid subscription) </w:t>
            </w:r>
            <w:r w:rsidR="00645AA9">
              <w:rPr>
                <w:noProof/>
              </w:rPr>
              <w:t xml:space="preserve">and the </w:t>
            </w:r>
            <w:r w:rsidR="00275441">
              <w:rPr>
                <w:noProof/>
              </w:rPr>
              <w:t xml:space="preserve">clarifies the </w:t>
            </w:r>
            <w:r w:rsidR="00645AA9">
              <w:rPr>
                <w:noProof/>
              </w:rPr>
              <w:t>related behaviour</w:t>
            </w:r>
            <w:r w:rsidR="0002015E">
              <w:rPr>
                <w:noProof/>
              </w:rPr>
              <w:t xml:space="preserve"> based on the cause value (invalid subscription, overlimit usage),</w:t>
            </w:r>
            <w:r w:rsidR="00645AA9">
              <w:rPr>
                <w:noProof/>
              </w:rPr>
              <w:t xml:space="preserve"> for Revoke_Authentication service operation of CAPIF_Security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37B9267" w:rsidR="001E41F3" w:rsidRDefault="0002015E">
            <w:pPr>
              <w:pStyle w:val="CRCoverPage"/>
              <w:spacing w:after="0"/>
              <w:ind w:left="100"/>
              <w:rPr>
                <w:noProof/>
              </w:rPr>
            </w:pPr>
            <w:r>
              <w:rPr>
                <w:noProof/>
              </w:rPr>
              <w:t>Cause value for not valid subscription. CCF revoking the authorization on other AEFs based on the cause value.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677889" w:rsidR="001E41F3" w:rsidRDefault="00243F80">
            <w:pPr>
              <w:pStyle w:val="CRCoverPage"/>
              <w:spacing w:after="0"/>
              <w:ind w:left="100"/>
              <w:rPr>
                <w:noProof/>
              </w:rPr>
            </w:pPr>
            <w:r>
              <w:rPr>
                <w:noProof/>
              </w:rPr>
              <w:t>CCF behaviour for authorization revocation request is ambigious with the presence of cause value.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25DE425" w:rsidR="001E41F3" w:rsidRDefault="00A527CF">
            <w:pPr>
              <w:pStyle w:val="CRCoverPage"/>
              <w:spacing w:after="0"/>
              <w:ind w:left="100"/>
              <w:rPr>
                <w:noProof/>
              </w:rPr>
            </w:pPr>
            <w:r>
              <w:rPr>
                <w:noProof/>
              </w:rPr>
              <w:t>8.5.4.3.3, A.6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45828B2" w:rsidR="001E41F3" w:rsidRDefault="0002015E">
            <w:pPr>
              <w:pStyle w:val="CRCoverPage"/>
              <w:spacing w:after="0"/>
              <w:ind w:left="100"/>
              <w:rPr>
                <w:noProof/>
              </w:rPr>
            </w:pPr>
            <w:r>
              <w:rPr>
                <w:noProof/>
              </w:rPr>
              <w:t>This CR proposes backward compatible change to CAPIF_Security_API Open API specification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486117F" w14:textId="6F4F0B9A" w:rsidR="003F4D6E" w:rsidRPr="002C393C" w:rsidRDefault="003F4D6E" w:rsidP="003F4D6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bookmarkStart w:id="2" w:name="_Toc24937666"/>
      <w:bookmarkStart w:id="3" w:name="_Toc33962481"/>
      <w:bookmarkStart w:id="4" w:name="_Toc42883243"/>
      <w:bookmarkStart w:id="5" w:name="_Toc49733111"/>
      <w:bookmarkStart w:id="6" w:name="_Toc56690736"/>
      <w:bookmarkStart w:id="7" w:name="_Toc144122739"/>
      <w:r w:rsidRPr="008C6891">
        <w:rPr>
          <w:rFonts w:eastAsia="DengXian"/>
          <w:noProof/>
          <w:color w:val="0000FF"/>
          <w:sz w:val="28"/>
          <w:szCs w:val="28"/>
        </w:rPr>
        <w:lastRenderedPageBreak/>
        <w:t xml:space="preserve">*** </w:t>
      </w:r>
      <w:r w:rsidR="005D0160">
        <w:rPr>
          <w:rFonts w:ascii="Arial" w:eastAsia="DengXian" w:hAnsi="Arial" w:cs="Arial"/>
          <w:noProof/>
          <w:color w:val="0000FF"/>
          <w:sz w:val="28"/>
          <w:szCs w:val="28"/>
        </w:rPr>
        <w:t>First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7EC7B9CA" w14:textId="21F64735" w:rsidR="0002015E" w:rsidRDefault="0002015E" w:rsidP="0002015E">
      <w:pPr>
        <w:pStyle w:val="Heading5"/>
      </w:pPr>
      <w:bookmarkStart w:id="8" w:name="_Toc28009977"/>
      <w:bookmarkStart w:id="9" w:name="_Toc34062097"/>
      <w:bookmarkStart w:id="10" w:name="_Toc36036853"/>
      <w:bookmarkStart w:id="11" w:name="_Toc43285101"/>
      <w:bookmarkStart w:id="12" w:name="_Toc45132880"/>
      <w:bookmarkStart w:id="13" w:name="_Toc51193574"/>
      <w:bookmarkStart w:id="14" w:name="_Toc51760773"/>
      <w:bookmarkStart w:id="15" w:name="_Toc59015223"/>
      <w:bookmarkStart w:id="16" w:name="_Toc59015739"/>
      <w:bookmarkStart w:id="17" w:name="_Toc68165781"/>
      <w:bookmarkStart w:id="18" w:name="_Toc83229877"/>
      <w:bookmarkStart w:id="19" w:name="_Toc90649077"/>
      <w:bookmarkStart w:id="20" w:name="_Toc105593974"/>
      <w:bookmarkStart w:id="21" w:name="_Toc114209688"/>
      <w:bookmarkStart w:id="22" w:name="_Toc138681561"/>
      <w:bookmarkStart w:id="23" w:name="_Toc151977994"/>
      <w:bookmarkStart w:id="24" w:name="_Toc152148677"/>
      <w:bookmarkStart w:id="25" w:name="_Toc161988462"/>
      <w:bookmarkEnd w:id="2"/>
      <w:bookmarkEnd w:id="3"/>
      <w:bookmarkEnd w:id="4"/>
      <w:bookmarkEnd w:id="5"/>
      <w:bookmarkEnd w:id="6"/>
      <w:bookmarkEnd w:id="7"/>
      <w:r>
        <w:t>8.5.4.3.3</w:t>
      </w:r>
      <w:r>
        <w:tab/>
        <w:t>Enumeration: Cause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F2F6DC6" w14:textId="77777777" w:rsidR="0002015E" w:rsidRDefault="0002015E" w:rsidP="0002015E">
      <w:pPr>
        <w:pStyle w:val="TH"/>
      </w:pPr>
      <w:r>
        <w:t>Table 8.5.4.3.3-1: Enumeration Cause</w:t>
      </w:r>
    </w:p>
    <w:tbl>
      <w:tblPr>
        <w:tblW w:w="499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22"/>
        <w:gridCol w:w="4107"/>
        <w:gridCol w:w="2484"/>
      </w:tblGrid>
      <w:tr w:rsidR="00BC49FD" w14:paraId="20B9E110" w14:textId="77777777" w:rsidTr="00D03E38">
        <w:tc>
          <w:tcPr>
            <w:tcW w:w="1572" w:type="pct"/>
            <w:shd w:val="clear" w:color="auto" w:fill="C0C0C0"/>
            <w:tcMar>
              <w:top w:w="0" w:type="dxa"/>
              <w:left w:w="108" w:type="dxa"/>
              <w:bottom w:w="0" w:type="dxa"/>
              <w:right w:w="108" w:type="dxa"/>
            </w:tcMar>
            <w:hideMark/>
          </w:tcPr>
          <w:p w14:paraId="69931447" w14:textId="77777777" w:rsidR="0002015E" w:rsidRDefault="0002015E" w:rsidP="00D03E38">
            <w:pPr>
              <w:pStyle w:val="TAH"/>
            </w:pPr>
            <w:r>
              <w:t>Enumeration value</w:t>
            </w:r>
          </w:p>
        </w:tc>
        <w:tc>
          <w:tcPr>
            <w:tcW w:w="2136" w:type="pct"/>
            <w:shd w:val="clear" w:color="auto" w:fill="C0C0C0"/>
            <w:tcMar>
              <w:top w:w="0" w:type="dxa"/>
              <w:left w:w="108" w:type="dxa"/>
              <w:bottom w:w="0" w:type="dxa"/>
              <w:right w:w="108" w:type="dxa"/>
            </w:tcMar>
            <w:hideMark/>
          </w:tcPr>
          <w:p w14:paraId="4A7DCF58" w14:textId="77777777" w:rsidR="0002015E" w:rsidRDefault="0002015E" w:rsidP="00D03E38">
            <w:pPr>
              <w:pStyle w:val="TAH"/>
            </w:pPr>
            <w:r>
              <w:t>Description</w:t>
            </w:r>
          </w:p>
        </w:tc>
        <w:tc>
          <w:tcPr>
            <w:tcW w:w="1292" w:type="pct"/>
            <w:shd w:val="clear" w:color="auto" w:fill="C0C0C0"/>
          </w:tcPr>
          <w:p w14:paraId="57883DDB" w14:textId="77777777" w:rsidR="0002015E" w:rsidRDefault="0002015E" w:rsidP="00D03E38">
            <w:pPr>
              <w:pStyle w:val="TAH"/>
            </w:pPr>
            <w:r>
              <w:t>Applicability</w:t>
            </w:r>
          </w:p>
        </w:tc>
      </w:tr>
      <w:tr w:rsidR="00BC49FD" w14:paraId="4C6DED68" w14:textId="77777777" w:rsidTr="00D03E38">
        <w:tc>
          <w:tcPr>
            <w:tcW w:w="1572" w:type="pct"/>
            <w:tcMar>
              <w:top w:w="0" w:type="dxa"/>
              <w:left w:w="108" w:type="dxa"/>
              <w:bottom w:w="0" w:type="dxa"/>
              <w:right w:w="108" w:type="dxa"/>
            </w:tcMar>
          </w:tcPr>
          <w:p w14:paraId="15FBE8E0" w14:textId="77777777" w:rsidR="0002015E" w:rsidRDefault="0002015E" w:rsidP="00D03E38">
            <w:pPr>
              <w:pStyle w:val="TAL"/>
            </w:pPr>
            <w:r>
              <w:t>OVERLIMIT_USAGE</w:t>
            </w:r>
          </w:p>
        </w:tc>
        <w:tc>
          <w:tcPr>
            <w:tcW w:w="2136" w:type="pct"/>
            <w:tcMar>
              <w:top w:w="0" w:type="dxa"/>
              <w:left w:w="108" w:type="dxa"/>
              <w:bottom w:w="0" w:type="dxa"/>
              <w:right w:w="108" w:type="dxa"/>
            </w:tcMar>
          </w:tcPr>
          <w:p w14:paraId="7C21867A" w14:textId="77777777" w:rsidR="0002015E" w:rsidRDefault="0002015E" w:rsidP="00D03E38">
            <w:pPr>
              <w:pStyle w:val="TAL"/>
            </w:pPr>
            <w:r>
              <w:t>The revocation of the authorization of the API invoker is due to the overlimit usage of the service API</w:t>
            </w:r>
          </w:p>
        </w:tc>
        <w:tc>
          <w:tcPr>
            <w:tcW w:w="1292" w:type="pct"/>
          </w:tcPr>
          <w:p w14:paraId="2D3103DD" w14:textId="77777777" w:rsidR="0002015E" w:rsidRDefault="0002015E" w:rsidP="00D03E38">
            <w:pPr>
              <w:pStyle w:val="TAL"/>
            </w:pPr>
          </w:p>
        </w:tc>
      </w:tr>
      <w:tr w:rsidR="00BC49FD" w14:paraId="1B89F3C7" w14:textId="77777777" w:rsidTr="00D03E38">
        <w:tc>
          <w:tcPr>
            <w:tcW w:w="1572" w:type="pct"/>
            <w:tcMar>
              <w:top w:w="0" w:type="dxa"/>
              <w:left w:w="108" w:type="dxa"/>
              <w:bottom w:w="0" w:type="dxa"/>
              <w:right w:w="108" w:type="dxa"/>
            </w:tcMar>
          </w:tcPr>
          <w:p w14:paraId="30398A7F" w14:textId="77777777" w:rsidR="0002015E" w:rsidRDefault="0002015E" w:rsidP="00D03E38">
            <w:pPr>
              <w:pStyle w:val="TAL"/>
              <w:rPr>
                <w:lang w:eastAsia="zh-CN"/>
              </w:rPr>
            </w:pPr>
            <w:r>
              <w:rPr>
                <w:lang w:eastAsia="zh-CN"/>
              </w:rPr>
              <w:t>UNEXPECTED</w:t>
            </w:r>
            <w:r>
              <w:rPr>
                <w:rFonts w:hint="eastAsia"/>
                <w:lang w:eastAsia="zh-CN"/>
              </w:rPr>
              <w:t>_REASON</w:t>
            </w:r>
          </w:p>
        </w:tc>
        <w:tc>
          <w:tcPr>
            <w:tcW w:w="2136" w:type="pct"/>
            <w:tcMar>
              <w:top w:w="0" w:type="dxa"/>
              <w:left w:w="108" w:type="dxa"/>
              <w:bottom w:w="0" w:type="dxa"/>
              <w:right w:w="108" w:type="dxa"/>
            </w:tcMar>
          </w:tcPr>
          <w:p w14:paraId="2A82EA34" w14:textId="77777777" w:rsidR="0002015E" w:rsidRDefault="0002015E" w:rsidP="00D03E38">
            <w:pPr>
              <w:pStyle w:val="TAL"/>
            </w:pPr>
            <w:r>
              <w:t>The revocation of the authorization of the API invoker is due to unexpected reason.</w:t>
            </w:r>
          </w:p>
        </w:tc>
        <w:tc>
          <w:tcPr>
            <w:tcW w:w="1292" w:type="pct"/>
          </w:tcPr>
          <w:p w14:paraId="7B5F8BFA" w14:textId="77777777" w:rsidR="0002015E" w:rsidRDefault="0002015E" w:rsidP="00D03E38">
            <w:pPr>
              <w:pStyle w:val="TAL"/>
            </w:pPr>
          </w:p>
        </w:tc>
      </w:tr>
      <w:tr w:rsidR="00BC49FD" w14:paraId="7F6467AB" w14:textId="77777777" w:rsidTr="00D03E38">
        <w:trPr>
          <w:ins w:id="26" w:author="Samsung" w:date="2024-05-18T13:02:00Z"/>
        </w:trPr>
        <w:tc>
          <w:tcPr>
            <w:tcW w:w="1572" w:type="pct"/>
            <w:tcMar>
              <w:top w:w="0" w:type="dxa"/>
              <w:left w:w="108" w:type="dxa"/>
              <w:bottom w:w="0" w:type="dxa"/>
              <w:right w:w="108" w:type="dxa"/>
            </w:tcMar>
          </w:tcPr>
          <w:p w14:paraId="45B80E3A" w14:textId="0E91AF40" w:rsidR="00CD172E" w:rsidRDefault="004E4D6C" w:rsidP="00D03E38">
            <w:pPr>
              <w:pStyle w:val="TAL"/>
              <w:rPr>
                <w:ins w:id="27" w:author="Samsung" w:date="2024-05-18T13:02:00Z"/>
                <w:lang w:eastAsia="zh-CN"/>
              </w:rPr>
            </w:pPr>
            <w:ins w:id="28" w:author="Huawei [Abdessamad] 2024-05 r1" w:date="2024-05-28T12:14:00Z">
              <w:r>
                <w:rPr>
                  <w:lang w:eastAsia="zh-CN"/>
                </w:rPr>
                <w:t>AUTHORIZ</w:t>
              </w:r>
            </w:ins>
            <w:ins w:id="29" w:author="Huawei [Abdessamad] 2024-05 r1" w:date="2024-05-28T12:16:00Z">
              <w:r>
                <w:rPr>
                  <w:lang w:eastAsia="zh-CN"/>
                </w:rPr>
                <w:t>ATION</w:t>
              </w:r>
            </w:ins>
            <w:ins w:id="30" w:author="Huawei [Abdessamad] 2024-05 r1" w:date="2024-05-28T12:17:00Z">
              <w:r w:rsidR="00BC49FD">
                <w:rPr>
                  <w:lang w:eastAsia="zh-CN"/>
                </w:rPr>
                <w:t>_ISSUE</w:t>
              </w:r>
            </w:ins>
          </w:p>
        </w:tc>
        <w:tc>
          <w:tcPr>
            <w:tcW w:w="2136" w:type="pct"/>
            <w:tcMar>
              <w:top w:w="0" w:type="dxa"/>
              <w:left w:w="108" w:type="dxa"/>
              <w:bottom w:w="0" w:type="dxa"/>
              <w:right w:w="108" w:type="dxa"/>
            </w:tcMar>
          </w:tcPr>
          <w:p w14:paraId="41069AD7" w14:textId="05FCE84B" w:rsidR="00CD172E" w:rsidRDefault="00CD172E" w:rsidP="00CD172E">
            <w:pPr>
              <w:pStyle w:val="TAL"/>
              <w:rPr>
                <w:ins w:id="31" w:author="Samsung" w:date="2024-05-18T13:02:00Z"/>
              </w:rPr>
            </w:pPr>
            <w:ins w:id="32" w:author="Samsung" w:date="2024-05-18T13:03:00Z">
              <w:r>
                <w:t xml:space="preserve">The revocation of the authorization of the API invoker is due to </w:t>
              </w:r>
            </w:ins>
            <w:ins w:id="33" w:author="Huawei [Abdessamad] 2024-05 r1" w:date="2024-05-28T12:15:00Z">
              <w:r w:rsidR="004E4D6C">
                <w:t>API Invoker not being authorized anymore by the API Provider</w:t>
              </w:r>
            </w:ins>
            <w:ins w:id="34" w:author="Samsung" w:date="2024-05-18T13:03:00Z">
              <w:r w:rsidR="009B5F1A">
                <w:t>.</w:t>
              </w:r>
            </w:ins>
          </w:p>
        </w:tc>
        <w:tc>
          <w:tcPr>
            <w:tcW w:w="1292" w:type="pct"/>
          </w:tcPr>
          <w:p w14:paraId="356F06CB" w14:textId="02538F3B" w:rsidR="00CD172E" w:rsidRDefault="005D0160" w:rsidP="00D03E38">
            <w:pPr>
              <w:pStyle w:val="TAL"/>
              <w:rPr>
                <w:ins w:id="35" w:author="Samsung" w:date="2024-05-18T13:02:00Z"/>
              </w:rPr>
            </w:pPr>
            <w:ins w:id="36" w:author="Samsung" w:date="2024-05-31T06:02:00Z">
              <w:r>
                <w:t>RNAA</w:t>
              </w:r>
            </w:ins>
          </w:p>
        </w:tc>
      </w:tr>
      <w:tr w:rsidR="00BC49FD" w14:paraId="60865167" w14:textId="77777777" w:rsidTr="00D03E38">
        <w:trPr>
          <w:ins w:id="37" w:author="Huawei [Abdessamad] 2024-05 r1" w:date="2024-05-28T09:58:00Z"/>
        </w:trPr>
        <w:tc>
          <w:tcPr>
            <w:tcW w:w="1572" w:type="pct"/>
            <w:tcMar>
              <w:top w:w="0" w:type="dxa"/>
              <w:left w:w="108" w:type="dxa"/>
              <w:bottom w:w="0" w:type="dxa"/>
              <w:right w:w="108" w:type="dxa"/>
            </w:tcMar>
          </w:tcPr>
          <w:p w14:paraId="4E1665C4" w14:textId="10ABA718" w:rsidR="00D03E38" w:rsidRDefault="00D03E38" w:rsidP="00D03E38">
            <w:pPr>
              <w:pStyle w:val="TAL"/>
              <w:rPr>
                <w:ins w:id="38" w:author="Huawei [Abdessamad] 2024-05 r1" w:date="2024-05-28T09:58:00Z"/>
                <w:lang w:eastAsia="zh-CN"/>
              </w:rPr>
            </w:pPr>
            <w:ins w:id="39" w:author="Huawei [Abdessamad] 2024-05 r1" w:date="2024-05-28T09:58:00Z">
              <w:r>
                <w:rPr>
                  <w:lang w:eastAsia="zh-CN"/>
                </w:rPr>
                <w:t>OTHER_REASON</w:t>
              </w:r>
            </w:ins>
          </w:p>
        </w:tc>
        <w:tc>
          <w:tcPr>
            <w:tcW w:w="2136" w:type="pct"/>
            <w:tcMar>
              <w:top w:w="0" w:type="dxa"/>
              <w:left w:w="108" w:type="dxa"/>
              <w:bottom w:w="0" w:type="dxa"/>
              <w:right w:w="108" w:type="dxa"/>
            </w:tcMar>
          </w:tcPr>
          <w:p w14:paraId="4C4AEEE9" w14:textId="46B1FB51" w:rsidR="00D03E38" w:rsidRDefault="005F0E8F" w:rsidP="00CD172E">
            <w:pPr>
              <w:pStyle w:val="TAL"/>
              <w:rPr>
                <w:ins w:id="40" w:author="Huawei [Abdessamad] 2024-05 r1" w:date="2024-05-28T09:58:00Z"/>
              </w:rPr>
            </w:pPr>
            <w:ins w:id="41" w:author="Huawei [Abdessamad] 2024-05 r1" w:date="2024-05-28T12:14:00Z">
              <w:r>
                <w:t>The revocation of the authorization of the API invoker is due to other reason.</w:t>
              </w:r>
            </w:ins>
          </w:p>
        </w:tc>
        <w:tc>
          <w:tcPr>
            <w:tcW w:w="1292" w:type="pct"/>
          </w:tcPr>
          <w:p w14:paraId="71BC5142" w14:textId="4266ED65" w:rsidR="00D03E38" w:rsidRDefault="005D0160" w:rsidP="00D03E38">
            <w:pPr>
              <w:pStyle w:val="TAL"/>
              <w:rPr>
                <w:ins w:id="42" w:author="Huawei [Abdessamad] 2024-05 r1" w:date="2024-05-28T09:58:00Z"/>
              </w:rPr>
            </w:pPr>
            <w:ins w:id="43" w:author="Samsung" w:date="2024-05-31T06:02:00Z">
              <w:r>
                <w:t>RNAA</w:t>
              </w:r>
            </w:ins>
          </w:p>
        </w:tc>
      </w:tr>
    </w:tbl>
    <w:p w14:paraId="4EC9A5FC" w14:textId="441E4F8A" w:rsidR="003F4D6E" w:rsidRDefault="003F4D6E">
      <w:pPr>
        <w:rPr>
          <w:noProof/>
        </w:rPr>
      </w:pPr>
    </w:p>
    <w:p w14:paraId="3CEB1B3E" w14:textId="602B9424" w:rsidR="005D0160" w:rsidRPr="002C393C" w:rsidRDefault="005D0160" w:rsidP="005D0160">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Second</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457A1728" w14:textId="77777777" w:rsidR="005D0160" w:rsidRDefault="005D0160" w:rsidP="005D0160">
      <w:pPr>
        <w:pStyle w:val="Heading3"/>
        <w:rPr>
          <w:lang w:eastAsia="zh-CN"/>
        </w:rPr>
      </w:pPr>
      <w:bookmarkStart w:id="44" w:name="_Toc28009979"/>
      <w:bookmarkStart w:id="45" w:name="_Toc34062099"/>
      <w:bookmarkStart w:id="46" w:name="_Toc36036855"/>
      <w:bookmarkStart w:id="47" w:name="_Toc43285103"/>
      <w:bookmarkStart w:id="48" w:name="_Toc45132882"/>
      <w:bookmarkStart w:id="49" w:name="_Toc51193576"/>
      <w:bookmarkStart w:id="50" w:name="_Toc51760775"/>
      <w:bookmarkStart w:id="51" w:name="_Toc59015225"/>
      <w:bookmarkStart w:id="52" w:name="_Toc59015741"/>
      <w:bookmarkStart w:id="53" w:name="_Toc68165783"/>
      <w:bookmarkStart w:id="54" w:name="_Toc83229879"/>
      <w:bookmarkStart w:id="55" w:name="_Toc90649079"/>
      <w:bookmarkStart w:id="56" w:name="_Toc105593979"/>
      <w:bookmarkStart w:id="57" w:name="_Toc114209693"/>
      <w:bookmarkStart w:id="58" w:name="_Toc138681566"/>
      <w:bookmarkStart w:id="59" w:name="_Toc151978000"/>
      <w:bookmarkStart w:id="60" w:name="_Toc152148683"/>
      <w:bookmarkStart w:id="61" w:name="_Toc161988468"/>
      <w:r>
        <w:rPr>
          <w:lang w:val="en-US"/>
        </w:rPr>
        <w:t>8.5.6</w:t>
      </w:r>
      <w:r>
        <w:rPr>
          <w:lang w:val="en-US"/>
        </w:rPr>
        <w:tab/>
        <w:t>Feature negotiation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7D745CD" w14:textId="77777777" w:rsidR="005D0160" w:rsidRDefault="005D0160" w:rsidP="005D0160">
      <w:pPr>
        <w:rPr>
          <w:lang w:eastAsia="zh-CN"/>
        </w:rPr>
      </w:pPr>
      <w:r>
        <w:rPr>
          <w:lang w:eastAsia="zh-CN"/>
        </w:rPr>
        <w:t xml:space="preserve">General feature negotiation procedures are defined in clause 7.8. Table 8.5.6-1 lists the supported features for CAPIF_Security_API. </w:t>
      </w:r>
    </w:p>
    <w:p w14:paraId="189DB55F" w14:textId="77777777" w:rsidR="005D0160" w:rsidRDefault="005D0160" w:rsidP="005D0160">
      <w:pPr>
        <w:pStyle w:val="TH"/>
        <w:rPr>
          <w:rFonts w:eastAsia="Batang"/>
        </w:rPr>
      </w:pPr>
      <w:r>
        <w:rPr>
          <w:rFonts w:eastAsia="Batang"/>
        </w:rPr>
        <w:t>Table 8.5.6-1: Supported Features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1529"/>
        <w:gridCol w:w="2207"/>
        <w:gridCol w:w="5758"/>
      </w:tblGrid>
      <w:tr w:rsidR="005D0160" w14:paraId="752C52AD" w14:textId="77777777" w:rsidTr="00F14E1F">
        <w:trPr>
          <w:jc w:val="center"/>
        </w:trPr>
        <w:tc>
          <w:tcPr>
            <w:tcW w:w="1529" w:type="dxa"/>
            <w:shd w:val="clear" w:color="auto" w:fill="C0C0C0"/>
            <w:hideMark/>
          </w:tcPr>
          <w:p w14:paraId="7543C690" w14:textId="77777777" w:rsidR="005D0160" w:rsidRDefault="005D0160" w:rsidP="00F14E1F">
            <w:pPr>
              <w:keepNext/>
              <w:keepLines/>
              <w:spacing w:after="0"/>
              <w:jc w:val="center"/>
              <w:rPr>
                <w:rFonts w:ascii="Arial" w:eastAsia="Batang" w:hAnsi="Arial"/>
                <w:b/>
                <w:sz w:val="18"/>
              </w:rPr>
            </w:pPr>
            <w:r>
              <w:rPr>
                <w:rFonts w:ascii="Arial" w:eastAsia="Batang" w:hAnsi="Arial"/>
                <w:b/>
                <w:sz w:val="18"/>
              </w:rPr>
              <w:t>Feature number</w:t>
            </w:r>
          </w:p>
        </w:tc>
        <w:tc>
          <w:tcPr>
            <w:tcW w:w="2207" w:type="dxa"/>
            <w:shd w:val="clear" w:color="auto" w:fill="C0C0C0"/>
            <w:hideMark/>
          </w:tcPr>
          <w:p w14:paraId="44258656" w14:textId="77777777" w:rsidR="005D0160" w:rsidRDefault="005D0160" w:rsidP="00F14E1F">
            <w:pPr>
              <w:keepNext/>
              <w:keepLines/>
              <w:spacing w:after="0"/>
              <w:jc w:val="center"/>
              <w:rPr>
                <w:rFonts w:ascii="Arial" w:eastAsia="Batang" w:hAnsi="Arial"/>
                <w:b/>
                <w:sz w:val="18"/>
              </w:rPr>
            </w:pPr>
            <w:r>
              <w:rPr>
                <w:rFonts w:ascii="Arial" w:eastAsia="Batang" w:hAnsi="Arial"/>
                <w:b/>
                <w:sz w:val="18"/>
              </w:rPr>
              <w:t>Feature Name</w:t>
            </w:r>
          </w:p>
        </w:tc>
        <w:tc>
          <w:tcPr>
            <w:tcW w:w="5758" w:type="dxa"/>
            <w:shd w:val="clear" w:color="auto" w:fill="C0C0C0"/>
            <w:hideMark/>
          </w:tcPr>
          <w:p w14:paraId="6E9F6D2D" w14:textId="77777777" w:rsidR="005D0160" w:rsidRDefault="005D0160" w:rsidP="00F14E1F">
            <w:pPr>
              <w:keepNext/>
              <w:keepLines/>
              <w:spacing w:after="0"/>
              <w:jc w:val="center"/>
              <w:rPr>
                <w:rFonts w:ascii="Arial" w:eastAsia="Batang" w:hAnsi="Arial"/>
                <w:b/>
                <w:sz w:val="18"/>
              </w:rPr>
            </w:pPr>
            <w:r>
              <w:rPr>
                <w:rFonts w:ascii="Arial" w:eastAsia="Batang" w:hAnsi="Arial"/>
                <w:b/>
                <w:sz w:val="18"/>
              </w:rPr>
              <w:t>Description</w:t>
            </w:r>
          </w:p>
        </w:tc>
      </w:tr>
      <w:tr w:rsidR="005D0160" w14:paraId="56E9DF1F" w14:textId="77777777" w:rsidTr="00F14E1F">
        <w:trPr>
          <w:jc w:val="center"/>
        </w:trPr>
        <w:tc>
          <w:tcPr>
            <w:tcW w:w="1529" w:type="dxa"/>
          </w:tcPr>
          <w:p w14:paraId="406CB673" w14:textId="77777777" w:rsidR="005D0160" w:rsidRDefault="005D0160" w:rsidP="00F14E1F">
            <w:pPr>
              <w:keepNext/>
              <w:keepLines/>
              <w:spacing w:after="0"/>
              <w:rPr>
                <w:rFonts w:ascii="Arial" w:eastAsia="Batang" w:hAnsi="Arial"/>
                <w:sz w:val="18"/>
              </w:rPr>
            </w:pPr>
            <w:r>
              <w:rPr>
                <w:rFonts w:ascii="Arial" w:hAnsi="Arial"/>
                <w:sz w:val="18"/>
              </w:rPr>
              <w:t>1</w:t>
            </w:r>
          </w:p>
        </w:tc>
        <w:tc>
          <w:tcPr>
            <w:tcW w:w="2207" w:type="dxa"/>
          </w:tcPr>
          <w:p w14:paraId="25A04082" w14:textId="77777777" w:rsidR="005D0160" w:rsidRDefault="005D0160" w:rsidP="00F14E1F">
            <w:pPr>
              <w:keepNext/>
              <w:keepLines/>
              <w:spacing w:after="0"/>
              <w:rPr>
                <w:rFonts w:ascii="Arial" w:eastAsia="Batang" w:hAnsi="Arial"/>
                <w:sz w:val="18"/>
              </w:rPr>
            </w:pPr>
            <w:r>
              <w:rPr>
                <w:rFonts w:ascii="Arial" w:hAnsi="Arial"/>
                <w:sz w:val="18"/>
              </w:rPr>
              <w:t>Notification_test_event</w:t>
            </w:r>
          </w:p>
        </w:tc>
        <w:tc>
          <w:tcPr>
            <w:tcW w:w="5758" w:type="dxa"/>
          </w:tcPr>
          <w:p w14:paraId="0FD76FD4" w14:textId="77777777" w:rsidR="005D0160" w:rsidRDefault="005D0160" w:rsidP="00F14E1F">
            <w:pPr>
              <w:keepNext/>
              <w:keepLines/>
              <w:spacing w:after="0"/>
              <w:rPr>
                <w:rFonts w:ascii="Arial" w:eastAsia="Batang" w:hAnsi="Arial" w:cs="Arial"/>
                <w:sz w:val="18"/>
                <w:szCs w:val="18"/>
              </w:rPr>
            </w:pPr>
            <w:r>
              <w:rPr>
                <w:rFonts w:ascii="Arial" w:hAnsi="Arial" w:cs="Arial"/>
                <w:sz w:val="18"/>
                <w:szCs w:val="18"/>
              </w:rPr>
              <w:t>Testing of notification connection is supported according to clause 7.6.</w:t>
            </w:r>
          </w:p>
        </w:tc>
      </w:tr>
      <w:tr w:rsidR="005D0160" w14:paraId="6D6F8D3D" w14:textId="77777777" w:rsidTr="00F14E1F">
        <w:trPr>
          <w:jc w:val="center"/>
        </w:trPr>
        <w:tc>
          <w:tcPr>
            <w:tcW w:w="1529" w:type="dxa"/>
          </w:tcPr>
          <w:p w14:paraId="6521908F" w14:textId="77777777" w:rsidR="005D0160" w:rsidRDefault="005D0160" w:rsidP="00F14E1F">
            <w:pPr>
              <w:keepNext/>
              <w:keepLines/>
              <w:spacing w:after="0"/>
              <w:rPr>
                <w:rFonts w:ascii="Arial" w:hAnsi="Arial"/>
                <w:sz w:val="18"/>
              </w:rPr>
            </w:pPr>
            <w:r>
              <w:rPr>
                <w:rFonts w:ascii="Arial" w:hAnsi="Arial"/>
                <w:sz w:val="18"/>
              </w:rPr>
              <w:t>2</w:t>
            </w:r>
          </w:p>
        </w:tc>
        <w:tc>
          <w:tcPr>
            <w:tcW w:w="2207" w:type="dxa"/>
          </w:tcPr>
          <w:p w14:paraId="53B3B828" w14:textId="77777777" w:rsidR="005D0160" w:rsidRDefault="005D0160" w:rsidP="00F14E1F">
            <w:pPr>
              <w:keepNext/>
              <w:keepLines/>
              <w:spacing w:after="0"/>
              <w:rPr>
                <w:rFonts w:ascii="Arial" w:hAnsi="Arial"/>
                <w:sz w:val="18"/>
              </w:rPr>
            </w:pPr>
            <w:r>
              <w:rPr>
                <w:rFonts w:ascii="Arial" w:hAnsi="Arial"/>
                <w:sz w:val="18"/>
              </w:rPr>
              <w:t>Notification_websocket</w:t>
            </w:r>
          </w:p>
        </w:tc>
        <w:tc>
          <w:tcPr>
            <w:tcW w:w="5758" w:type="dxa"/>
          </w:tcPr>
          <w:p w14:paraId="30ACBA30" w14:textId="77777777" w:rsidR="005D0160" w:rsidRDefault="005D0160" w:rsidP="00F14E1F">
            <w:pPr>
              <w:keepNext/>
              <w:keepLines/>
              <w:spacing w:after="0"/>
              <w:rPr>
                <w:rFonts w:ascii="Arial" w:hAnsi="Arial" w:cs="Arial"/>
                <w:sz w:val="18"/>
                <w:szCs w:val="18"/>
              </w:rPr>
            </w:pPr>
            <w:r>
              <w:rPr>
                <w:rFonts w:ascii="Arial" w:hAnsi="Arial" w:cs="Arial"/>
                <w:sz w:val="18"/>
                <w:szCs w:val="18"/>
              </w:rPr>
              <w:t>The delivery of notifications over Websocket is supported according to clause 7.6. This feature requires that the Notification_test_event feature is also supported.</w:t>
            </w:r>
          </w:p>
        </w:tc>
      </w:tr>
      <w:tr w:rsidR="005D0160" w14:paraId="4AAA1D91" w14:textId="77777777" w:rsidTr="00F14E1F">
        <w:trPr>
          <w:jc w:val="center"/>
        </w:trPr>
        <w:tc>
          <w:tcPr>
            <w:tcW w:w="1529" w:type="dxa"/>
          </w:tcPr>
          <w:p w14:paraId="6B8A5A23" w14:textId="77777777" w:rsidR="005D0160" w:rsidRDefault="005D0160" w:rsidP="00F14E1F">
            <w:pPr>
              <w:keepNext/>
              <w:keepLines/>
              <w:spacing w:after="0"/>
              <w:rPr>
                <w:rFonts w:ascii="Arial" w:hAnsi="Arial"/>
                <w:sz w:val="18"/>
              </w:rPr>
            </w:pPr>
            <w:r>
              <w:rPr>
                <w:rFonts w:ascii="Arial" w:hAnsi="Arial"/>
                <w:sz w:val="18"/>
              </w:rPr>
              <w:t>3</w:t>
            </w:r>
          </w:p>
        </w:tc>
        <w:tc>
          <w:tcPr>
            <w:tcW w:w="2207" w:type="dxa"/>
          </w:tcPr>
          <w:p w14:paraId="35B0F005" w14:textId="77777777" w:rsidR="005D0160" w:rsidRDefault="005D0160" w:rsidP="00F14E1F">
            <w:pPr>
              <w:keepNext/>
              <w:keepLines/>
              <w:spacing w:after="0"/>
              <w:rPr>
                <w:rFonts w:ascii="Arial" w:hAnsi="Arial"/>
                <w:sz w:val="18"/>
              </w:rPr>
            </w:pPr>
            <w:r>
              <w:rPr>
                <w:rFonts w:ascii="Arial" w:hAnsi="Arial"/>
                <w:sz w:val="18"/>
              </w:rPr>
              <w:t>SecurityInfoPerAPI</w:t>
            </w:r>
          </w:p>
        </w:tc>
        <w:tc>
          <w:tcPr>
            <w:tcW w:w="5758" w:type="dxa"/>
          </w:tcPr>
          <w:p w14:paraId="5FF4BAAB" w14:textId="77777777" w:rsidR="005D0160" w:rsidRDefault="005D0160" w:rsidP="00F14E1F">
            <w:pPr>
              <w:keepNext/>
              <w:keepLines/>
              <w:spacing w:after="0"/>
              <w:rPr>
                <w:rFonts w:ascii="Arial" w:hAnsi="Arial" w:cs="Arial"/>
                <w:sz w:val="18"/>
                <w:szCs w:val="18"/>
              </w:rPr>
            </w:pPr>
            <w:r>
              <w:rPr>
                <w:rFonts w:ascii="Arial" w:hAnsi="Arial" w:cs="Arial"/>
                <w:sz w:val="18"/>
                <w:szCs w:val="18"/>
              </w:rPr>
              <w:t>Indicates the support of</w:t>
            </w:r>
            <w:r w:rsidRPr="00534166">
              <w:rPr>
                <w:rFonts w:ascii="Arial" w:hAnsi="Arial" w:cs="Arial"/>
                <w:sz w:val="18"/>
                <w:szCs w:val="18"/>
              </w:rPr>
              <w:t xml:space="preserve"> negotiating and obtaining service API security method information</w:t>
            </w:r>
            <w:r>
              <w:rPr>
                <w:rFonts w:ascii="Arial" w:hAnsi="Arial" w:cs="Arial"/>
                <w:sz w:val="18"/>
                <w:szCs w:val="18"/>
              </w:rPr>
              <w:t xml:space="preserve"> per API.</w:t>
            </w:r>
          </w:p>
        </w:tc>
      </w:tr>
      <w:tr w:rsidR="005D0160" w14:paraId="0F7D326D" w14:textId="77777777" w:rsidTr="00F14E1F">
        <w:trPr>
          <w:jc w:val="center"/>
        </w:trPr>
        <w:tc>
          <w:tcPr>
            <w:tcW w:w="1529" w:type="dxa"/>
          </w:tcPr>
          <w:p w14:paraId="7B3D2FA5" w14:textId="77777777" w:rsidR="005D0160" w:rsidRDefault="005D0160" w:rsidP="00F14E1F">
            <w:pPr>
              <w:keepNext/>
              <w:keepLines/>
              <w:spacing w:after="0"/>
              <w:rPr>
                <w:rFonts w:ascii="Arial" w:hAnsi="Arial"/>
                <w:sz w:val="18"/>
              </w:rPr>
            </w:pPr>
            <w:r>
              <w:rPr>
                <w:rFonts w:ascii="Arial" w:hAnsi="Arial"/>
                <w:sz w:val="18"/>
              </w:rPr>
              <w:t>4</w:t>
            </w:r>
          </w:p>
        </w:tc>
        <w:tc>
          <w:tcPr>
            <w:tcW w:w="2207" w:type="dxa"/>
          </w:tcPr>
          <w:p w14:paraId="7559C353" w14:textId="77777777" w:rsidR="005D0160" w:rsidRDefault="005D0160" w:rsidP="00F14E1F">
            <w:pPr>
              <w:keepNext/>
              <w:keepLines/>
              <w:spacing w:after="0"/>
              <w:rPr>
                <w:rFonts w:ascii="Arial" w:hAnsi="Arial"/>
                <w:sz w:val="18"/>
              </w:rPr>
            </w:pPr>
            <w:r>
              <w:rPr>
                <w:rFonts w:ascii="Arial" w:hAnsi="Arial" w:hint="eastAsia"/>
                <w:sz w:val="18"/>
                <w:lang w:eastAsia="zh-CN"/>
              </w:rPr>
              <w:t>R</w:t>
            </w:r>
            <w:r>
              <w:rPr>
                <w:rFonts w:ascii="Arial" w:hAnsi="Arial"/>
                <w:sz w:val="18"/>
                <w:lang w:eastAsia="zh-CN"/>
              </w:rPr>
              <w:t>NAA</w:t>
            </w:r>
          </w:p>
        </w:tc>
        <w:tc>
          <w:tcPr>
            <w:tcW w:w="5758" w:type="dxa"/>
          </w:tcPr>
          <w:p w14:paraId="0FA7470F" w14:textId="77777777" w:rsidR="005D0160" w:rsidRPr="00347EED" w:rsidRDefault="005D0160" w:rsidP="00F14E1F">
            <w:pPr>
              <w:pStyle w:val="TAL"/>
            </w:pPr>
            <w:r w:rsidRPr="00347EED">
              <w:t>Indicates the support of the RNAA functionality.</w:t>
            </w:r>
          </w:p>
          <w:p w14:paraId="1F5DC053" w14:textId="77777777" w:rsidR="005D0160" w:rsidRPr="008B5272" w:rsidRDefault="005D0160" w:rsidP="00F14E1F">
            <w:pPr>
              <w:pStyle w:val="TAL"/>
            </w:pPr>
          </w:p>
          <w:p w14:paraId="6AA7FAA1" w14:textId="77777777" w:rsidR="005D0160" w:rsidRPr="008B5272" w:rsidRDefault="005D0160" w:rsidP="00F14E1F">
            <w:pPr>
              <w:pStyle w:val="TAL"/>
            </w:pPr>
            <w:r w:rsidRPr="008B5272">
              <w:t>This feature enables the following functionalities:</w:t>
            </w:r>
          </w:p>
          <w:p w14:paraId="4946E175" w14:textId="77777777" w:rsidR="005D0160" w:rsidRDefault="005D0160" w:rsidP="00F14E1F">
            <w:pPr>
              <w:pStyle w:val="TAL"/>
              <w:ind w:left="284" w:hanging="284"/>
            </w:pPr>
            <w:r>
              <w:t>-</w:t>
            </w:r>
            <w:r>
              <w:tab/>
            </w:r>
            <w:r w:rsidRPr="00F3194C">
              <w:t xml:space="preserve">Support </w:t>
            </w:r>
            <w:r>
              <w:t xml:space="preserve">the OAuth </w:t>
            </w:r>
            <w:r w:rsidRPr="00F3194C">
              <w:t>grant type</w:t>
            </w:r>
            <w:r>
              <w:t>s</w:t>
            </w:r>
            <w:r w:rsidRPr="00F3194C">
              <w:t xml:space="preserve"> for RNAA</w:t>
            </w:r>
            <w:r>
              <w:t>.</w:t>
            </w:r>
          </w:p>
          <w:p w14:paraId="3F441FB8" w14:textId="77777777" w:rsidR="005D0160" w:rsidRDefault="005D0160" w:rsidP="00F14E1F">
            <w:pPr>
              <w:pStyle w:val="TAL"/>
              <w:ind w:left="284" w:hanging="284"/>
            </w:pPr>
            <w:r>
              <w:t>-</w:t>
            </w:r>
            <w:r>
              <w:tab/>
            </w:r>
            <w:r w:rsidRPr="00F3194C">
              <w:t>Support to convey the authorization code in access token requests to support the "authorization code" grant type for RNAA</w:t>
            </w:r>
            <w:r>
              <w:t>.</w:t>
            </w:r>
          </w:p>
          <w:p w14:paraId="20B4A204" w14:textId="77777777" w:rsidR="005D0160" w:rsidRDefault="005D0160" w:rsidP="00F14E1F">
            <w:pPr>
              <w:pStyle w:val="TAL"/>
              <w:ind w:left="284" w:hanging="284"/>
              <w:rPr>
                <w:ins w:id="62" w:author="Samsung" w:date="2024-05-31T06:02:00Z"/>
              </w:rPr>
            </w:pPr>
            <w:r w:rsidRPr="00347EED">
              <w:t>-</w:t>
            </w:r>
            <w:r w:rsidRPr="00347EED">
              <w:tab/>
              <w:t xml:space="preserve">Support to communicate the resource owner ID </w:t>
            </w:r>
            <w:r w:rsidRPr="00DD596F">
              <w:t>for RNAA access token requests/re</w:t>
            </w:r>
            <w:r w:rsidRPr="008B5272">
              <w:t>sponses.</w:t>
            </w:r>
          </w:p>
          <w:p w14:paraId="3381A3FF" w14:textId="1AD4CCDA" w:rsidR="005D0160" w:rsidRPr="008B5272" w:rsidRDefault="005D0160" w:rsidP="005D0160">
            <w:pPr>
              <w:pStyle w:val="TAL"/>
              <w:ind w:left="284" w:hanging="284"/>
            </w:pPr>
            <w:ins w:id="63" w:author="Samsung" w:date="2024-05-31T06:02:00Z">
              <w:r w:rsidRPr="00347EED">
                <w:t>-</w:t>
              </w:r>
              <w:r w:rsidRPr="00347EED">
                <w:tab/>
                <w:t xml:space="preserve">Support to communicate the </w:t>
              </w:r>
              <w:r>
                <w:t>new cause codes for AEF authorization revocation</w:t>
              </w:r>
              <w:r w:rsidRPr="008B5272">
                <w:t>.</w:t>
              </w:r>
            </w:ins>
          </w:p>
        </w:tc>
      </w:tr>
    </w:tbl>
    <w:p w14:paraId="592EF843" w14:textId="10059CBD" w:rsidR="003F4D6E" w:rsidRDefault="003F4D6E">
      <w:pPr>
        <w:rPr>
          <w:noProof/>
        </w:rPr>
      </w:pPr>
    </w:p>
    <w:p w14:paraId="6946AD1A" w14:textId="77777777" w:rsidR="0002015E" w:rsidRPr="002C393C" w:rsidRDefault="0002015E" w:rsidP="0002015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Next</w:t>
      </w:r>
      <w:r w:rsidRPr="00764E14">
        <w:rPr>
          <w:rFonts w:ascii="Arial" w:eastAsia="DengXian" w:hAnsi="Arial" w:cs="Arial"/>
          <w:noProof/>
          <w:color w:val="0000FF"/>
          <w:sz w:val="28"/>
          <w:szCs w:val="28"/>
        </w:rPr>
        <w:t xml:space="preserve"> Change</w:t>
      </w:r>
      <w:r w:rsidRPr="008C6891">
        <w:rPr>
          <w:rFonts w:eastAsia="DengXian"/>
          <w:noProof/>
          <w:color w:val="0000FF"/>
          <w:sz w:val="28"/>
          <w:szCs w:val="28"/>
        </w:rPr>
        <w:t xml:space="preserve"> ***</w:t>
      </w:r>
    </w:p>
    <w:p w14:paraId="25FA5355" w14:textId="77777777" w:rsidR="0002015E" w:rsidRDefault="0002015E" w:rsidP="0002015E">
      <w:pPr>
        <w:pStyle w:val="Heading1"/>
      </w:pPr>
      <w:bookmarkStart w:id="64" w:name="_Toc28010104"/>
      <w:bookmarkStart w:id="65" w:name="_Toc34062224"/>
      <w:bookmarkStart w:id="66" w:name="_Toc36036982"/>
      <w:bookmarkStart w:id="67" w:name="_Toc43285251"/>
      <w:bookmarkStart w:id="68" w:name="_Toc45133030"/>
      <w:bookmarkStart w:id="69" w:name="_Toc51193724"/>
      <w:bookmarkStart w:id="70" w:name="_Toc51760923"/>
      <w:bookmarkStart w:id="71" w:name="_Toc59015373"/>
      <w:bookmarkStart w:id="72" w:name="_Toc59015889"/>
      <w:bookmarkStart w:id="73" w:name="_Toc68165931"/>
      <w:bookmarkStart w:id="74" w:name="_Toc83230026"/>
      <w:bookmarkStart w:id="75" w:name="_Toc90649226"/>
      <w:bookmarkStart w:id="76" w:name="_Toc105594128"/>
      <w:bookmarkStart w:id="77" w:name="_Toc114209842"/>
      <w:bookmarkStart w:id="78" w:name="_Toc138681737"/>
      <w:bookmarkStart w:id="79" w:name="_Toc151978176"/>
      <w:bookmarkStart w:id="80" w:name="_Toc152148859"/>
      <w:bookmarkStart w:id="81" w:name="_Toc161988644"/>
      <w:r>
        <w:t>A.6</w:t>
      </w:r>
      <w:r>
        <w:tab/>
      </w:r>
      <w:bookmarkStart w:id="82" w:name="_Hlk506370879"/>
      <w:r>
        <w:t>CAPIF_</w:t>
      </w:r>
      <w:r>
        <w:rPr>
          <w:lang w:val="en-IN"/>
        </w:rPr>
        <w:t>Security</w:t>
      </w:r>
      <w:r>
        <w:t>_API</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F5BA4B2" w14:textId="77777777" w:rsidR="0002015E" w:rsidRDefault="0002015E" w:rsidP="0002015E">
      <w:pPr>
        <w:pStyle w:val="PL"/>
      </w:pPr>
      <w:r>
        <w:t>openapi: 3.0.0</w:t>
      </w:r>
    </w:p>
    <w:p w14:paraId="49C9F8B6" w14:textId="77777777" w:rsidR="0002015E" w:rsidRDefault="0002015E" w:rsidP="0002015E">
      <w:pPr>
        <w:pStyle w:val="PL"/>
      </w:pPr>
    </w:p>
    <w:p w14:paraId="645732DC" w14:textId="77777777" w:rsidR="0002015E" w:rsidRDefault="0002015E" w:rsidP="0002015E">
      <w:pPr>
        <w:pStyle w:val="PL"/>
      </w:pPr>
      <w:r>
        <w:t>info:</w:t>
      </w:r>
    </w:p>
    <w:p w14:paraId="00470C79" w14:textId="77777777" w:rsidR="0002015E" w:rsidRDefault="0002015E" w:rsidP="0002015E">
      <w:pPr>
        <w:pStyle w:val="PL"/>
      </w:pPr>
      <w:r>
        <w:t xml:space="preserve">  title: CAPIF_Security_API</w:t>
      </w:r>
    </w:p>
    <w:p w14:paraId="40B63CAC" w14:textId="77777777" w:rsidR="0002015E" w:rsidRDefault="0002015E" w:rsidP="0002015E">
      <w:pPr>
        <w:pStyle w:val="PL"/>
      </w:pPr>
      <w:r>
        <w:t xml:space="preserve">  description: |</w:t>
      </w:r>
    </w:p>
    <w:p w14:paraId="2A426D9A" w14:textId="77777777" w:rsidR="0002015E" w:rsidRDefault="0002015E" w:rsidP="0002015E">
      <w:pPr>
        <w:pStyle w:val="PL"/>
      </w:pPr>
      <w:r>
        <w:t xml:space="preserve">    API for CAPIF security management.  </w:t>
      </w:r>
    </w:p>
    <w:p w14:paraId="51736A03" w14:textId="77777777" w:rsidR="0002015E" w:rsidRDefault="0002015E" w:rsidP="0002015E">
      <w:pPr>
        <w:pStyle w:val="PL"/>
        <w:rPr>
          <w:lang w:val="en-IN"/>
        </w:rPr>
      </w:pPr>
      <w:r>
        <w:rPr>
          <w:lang w:val="en-IN"/>
        </w:rPr>
        <w:t xml:space="preserve">    © 2024, 3GPP Organizational Partners (ARIB, ATIS, CCSA, ETSI, TSDSI, TTA, TTC).  </w:t>
      </w:r>
    </w:p>
    <w:p w14:paraId="53B6D05A" w14:textId="77777777" w:rsidR="0002015E" w:rsidRDefault="0002015E" w:rsidP="0002015E">
      <w:pPr>
        <w:pStyle w:val="PL"/>
        <w:rPr>
          <w:lang w:val="en-IN"/>
        </w:rPr>
      </w:pPr>
      <w:r>
        <w:rPr>
          <w:lang w:val="en-IN"/>
        </w:rPr>
        <w:t xml:space="preserve">    All rights reserved.</w:t>
      </w:r>
    </w:p>
    <w:p w14:paraId="2763EFAD" w14:textId="77777777" w:rsidR="0002015E" w:rsidRDefault="0002015E" w:rsidP="0002015E">
      <w:pPr>
        <w:pStyle w:val="PL"/>
      </w:pPr>
      <w:r>
        <w:t xml:space="preserve">  version: "1.3.0-alpha.4"</w:t>
      </w:r>
    </w:p>
    <w:p w14:paraId="3FEE97AA" w14:textId="77777777" w:rsidR="0002015E" w:rsidRDefault="0002015E" w:rsidP="0002015E">
      <w:pPr>
        <w:pStyle w:val="PL"/>
      </w:pPr>
    </w:p>
    <w:p w14:paraId="3F3D2A1A" w14:textId="77777777" w:rsidR="0002015E" w:rsidRDefault="0002015E" w:rsidP="0002015E">
      <w:pPr>
        <w:pStyle w:val="PL"/>
      </w:pPr>
      <w:r>
        <w:t>externalDocs:</w:t>
      </w:r>
    </w:p>
    <w:p w14:paraId="2884FD04" w14:textId="77777777" w:rsidR="0002015E" w:rsidRDefault="0002015E" w:rsidP="0002015E">
      <w:pPr>
        <w:pStyle w:val="PL"/>
      </w:pPr>
      <w:r>
        <w:t xml:space="preserve">  description: 3GPP TS 29.222 V18.5.0 Common API Framework for 3GPP Northbound APIs</w:t>
      </w:r>
    </w:p>
    <w:p w14:paraId="10EB4691" w14:textId="77777777" w:rsidR="0002015E" w:rsidRDefault="0002015E" w:rsidP="0002015E">
      <w:pPr>
        <w:pStyle w:val="PL"/>
      </w:pPr>
      <w:r>
        <w:t xml:space="preserve">  url: https://www.3gpp.org/ftp/Specs/archive/29_series/29.222/</w:t>
      </w:r>
    </w:p>
    <w:p w14:paraId="2CFEE06D" w14:textId="77777777" w:rsidR="0002015E" w:rsidRDefault="0002015E" w:rsidP="0002015E">
      <w:pPr>
        <w:pStyle w:val="PL"/>
      </w:pPr>
    </w:p>
    <w:p w14:paraId="48F46E78" w14:textId="77777777" w:rsidR="0002015E" w:rsidRDefault="0002015E" w:rsidP="0002015E">
      <w:pPr>
        <w:pStyle w:val="PL"/>
      </w:pPr>
      <w:r>
        <w:lastRenderedPageBreak/>
        <w:t>servers:</w:t>
      </w:r>
    </w:p>
    <w:p w14:paraId="643EC643" w14:textId="77777777" w:rsidR="0002015E" w:rsidRDefault="0002015E" w:rsidP="0002015E">
      <w:pPr>
        <w:pStyle w:val="PL"/>
      </w:pPr>
      <w:r>
        <w:t xml:space="preserve">  - url: '{apiRoot}/capif-security/v1'</w:t>
      </w:r>
    </w:p>
    <w:p w14:paraId="5748DBEB" w14:textId="77777777" w:rsidR="0002015E" w:rsidRDefault="0002015E" w:rsidP="0002015E">
      <w:pPr>
        <w:pStyle w:val="PL"/>
      </w:pPr>
      <w:r>
        <w:t xml:space="preserve">    variables:</w:t>
      </w:r>
    </w:p>
    <w:p w14:paraId="2129AF93" w14:textId="77777777" w:rsidR="0002015E" w:rsidRDefault="0002015E" w:rsidP="0002015E">
      <w:pPr>
        <w:pStyle w:val="PL"/>
      </w:pPr>
      <w:r>
        <w:t xml:space="preserve">      apiRoot:</w:t>
      </w:r>
    </w:p>
    <w:p w14:paraId="57414EC7" w14:textId="77777777" w:rsidR="0002015E" w:rsidRDefault="0002015E" w:rsidP="0002015E">
      <w:pPr>
        <w:pStyle w:val="PL"/>
      </w:pPr>
      <w:r>
        <w:t xml:space="preserve">        default: https://example.com</w:t>
      </w:r>
    </w:p>
    <w:p w14:paraId="7F7800DB" w14:textId="77777777" w:rsidR="0002015E" w:rsidRDefault="0002015E" w:rsidP="0002015E">
      <w:pPr>
        <w:pStyle w:val="PL"/>
      </w:pPr>
      <w:r>
        <w:t xml:space="preserve">        description: apiRoot as defined in clause 7.5 of 3GPP TS 29.222.</w:t>
      </w:r>
    </w:p>
    <w:p w14:paraId="39C5C639" w14:textId="77777777" w:rsidR="0002015E" w:rsidRDefault="0002015E" w:rsidP="0002015E">
      <w:pPr>
        <w:pStyle w:val="PL"/>
      </w:pPr>
    </w:p>
    <w:p w14:paraId="73524B80" w14:textId="77777777" w:rsidR="0002015E" w:rsidRDefault="0002015E" w:rsidP="0002015E">
      <w:pPr>
        <w:pStyle w:val="PL"/>
      </w:pPr>
      <w:r>
        <w:t>paths:</w:t>
      </w:r>
    </w:p>
    <w:p w14:paraId="372762B0" w14:textId="77777777" w:rsidR="0002015E" w:rsidRDefault="0002015E" w:rsidP="0002015E">
      <w:pPr>
        <w:pStyle w:val="PL"/>
      </w:pPr>
      <w:r>
        <w:t xml:space="preserve">  /trustedInvokers/{apiInvokerId}:</w:t>
      </w:r>
    </w:p>
    <w:p w14:paraId="7D01D712" w14:textId="77777777" w:rsidR="0002015E" w:rsidRDefault="0002015E" w:rsidP="0002015E">
      <w:pPr>
        <w:pStyle w:val="PL"/>
      </w:pPr>
      <w:r>
        <w:t xml:space="preserve">    get:</w:t>
      </w:r>
    </w:p>
    <w:p w14:paraId="4AA4C546" w14:textId="77777777" w:rsidR="0002015E" w:rsidRDefault="0002015E" w:rsidP="0002015E">
      <w:pPr>
        <w:pStyle w:val="PL"/>
      </w:pPr>
      <w:r>
        <w:t xml:space="preserve">      parameters:</w:t>
      </w:r>
    </w:p>
    <w:p w14:paraId="2E30F276" w14:textId="77777777" w:rsidR="0002015E" w:rsidRDefault="0002015E" w:rsidP="0002015E">
      <w:pPr>
        <w:pStyle w:val="PL"/>
      </w:pPr>
      <w:r>
        <w:t xml:space="preserve">        - name: apiInvokerId</w:t>
      </w:r>
    </w:p>
    <w:p w14:paraId="26D25F27" w14:textId="77777777" w:rsidR="0002015E" w:rsidRDefault="0002015E" w:rsidP="0002015E">
      <w:pPr>
        <w:pStyle w:val="PL"/>
      </w:pPr>
      <w:r>
        <w:t xml:space="preserve">          in: path</w:t>
      </w:r>
    </w:p>
    <w:p w14:paraId="6F991D2D" w14:textId="77777777" w:rsidR="0002015E" w:rsidRDefault="0002015E" w:rsidP="0002015E">
      <w:pPr>
        <w:pStyle w:val="PL"/>
      </w:pPr>
      <w:r>
        <w:t xml:space="preserve">          description: Identifier of an individual API invoker</w:t>
      </w:r>
    </w:p>
    <w:p w14:paraId="60014886" w14:textId="77777777" w:rsidR="0002015E" w:rsidRDefault="0002015E" w:rsidP="0002015E">
      <w:pPr>
        <w:pStyle w:val="PL"/>
      </w:pPr>
      <w:r>
        <w:t xml:space="preserve">          required: true</w:t>
      </w:r>
    </w:p>
    <w:p w14:paraId="2C481C37" w14:textId="77777777" w:rsidR="0002015E" w:rsidRDefault="0002015E" w:rsidP="0002015E">
      <w:pPr>
        <w:pStyle w:val="PL"/>
      </w:pPr>
      <w:r>
        <w:t xml:space="preserve">          schema:</w:t>
      </w:r>
    </w:p>
    <w:p w14:paraId="656F3428" w14:textId="77777777" w:rsidR="0002015E" w:rsidRDefault="0002015E" w:rsidP="0002015E">
      <w:pPr>
        <w:pStyle w:val="PL"/>
      </w:pPr>
      <w:r>
        <w:t xml:space="preserve">            type: string</w:t>
      </w:r>
    </w:p>
    <w:p w14:paraId="7630DBFD" w14:textId="77777777" w:rsidR="0002015E" w:rsidRDefault="0002015E" w:rsidP="0002015E">
      <w:pPr>
        <w:pStyle w:val="PL"/>
      </w:pPr>
      <w:r>
        <w:t xml:space="preserve">        - name: authenticationInfo</w:t>
      </w:r>
    </w:p>
    <w:p w14:paraId="4B74639C" w14:textId="77777777" w:rsidR="0002015E" w:rsidRDefault="0002015E" w:rsidP="0002015E">
      <w:pPr>
        <w:pStyle w:val="PL"/>
      </w:pPr>
      <w:r>
        <w:t xml:space="preserve">          in: query</w:t>
      </w:r>
    </w:p>
    <w:p w14:paraId="4B1E2453" w14:textId="77777777" w:rsidR="0002015E" w:rsidRDefault="0002015E" w:rsidP="0002015E">
      <w:pPr>
        <w:pStyle w:val="PL"/>
      </w:pPr>
      <w:r>
        <w:t xml:space="preserve">          description: &gt;</w:t>
      </w:r>
    </w:p>
    <w:p w14:paraId="5E645706" w14:textId="77777777" w:rsidR="0002015E" w:rsidRDefault="0002015E" w:rsidP="0002015E">
      <w:pPr>
        <w:pStyle w:val="PL"/>
      </w:pPr>
      <w:r>
        <w:t xml:space="preserve">            When set to 'true', it indicates the CAPIF core function to send the</w:t>
      </w:r>
    </w:p>
    <w:p w14:paraId="4A6B56F9" w14:textId="77777777" w:rsidR="0002015E" w:rsidRDefault="0002015E" w:rsidP="0002015E">
      <w:pPr>
        <w:pStyle w:val="PL"/>
      </w:pPr>
      <w:r>
        <w:t xml:space="preserve">            authentication information of the API invoker. Set to false or omitted otherwise.</w:t>
      </w:r>
    </w:p>
    <w:p w14:paraId="12F4677A" w14:textId="77777777" w:rsidR="0002015E" w:rsidRDefault="0002015E" w:rsidP="0002015E">
      <w:pPr>
        <w:pStyle w:val="PL"/>
      </w:pPr>
      <w:r>
        <w:t xml:space="preserve">          schema:</w:t>
      </w:r>
    </w:p>
    <w:p w14:paraId="45325EB4" w14:textId="77777777" w:rsidR="0002015E" w:rsidRDefault="0002015E" w:rsidP="0002015E">
      <w:pPr>
        <w:pStyle w:val="PL"/>
      </w:pPr>
      <w:r>
        <w:t xml:space="preserve">            type: boolean</w:t>
      </w:r>
    </w:p>
    <w:p w14:paraId="3867FFC0" w14:textId="77777777" w:rsidR="0002015E" w:rsidRDefault="0002015E" w:rsidP="0002015E">
      <w:pPr>
        <w:pStyle w:val="PL"/>
      </w:pPr>
      <w:r>
        <w:t xml:space="preserve">        - name: authorizationInfo</w:t>
      </w:r>
    </w:p>
    <w:p w14:paraId="08CB32DC" w14:textId="77777777" w:rsidR="0002015E" w:rsidRDefault="0002015E" w:rsidP="0002015E">
      <w:pPr>
        <w:pStyle w:val="PL"/>
      </w:pPr>
      <w:r>
        <w:t xml:space="preserve">          in: query</w:t>
      </w:r>
    </w:p>
    <w:p w14:paraId="766AC7AF" w14:textId="77777777" w:rsidR="0002015E" w:rsidRDefault="0002015E" w:rsidP="0002015E">
      <w:pPr>
        <w:pStyle w:val="PL"/>
      </w:pPr>
      <w:r>
        <w:t xml:space="preserve">          description: &gt;</w:t>
      </w:r>
    </w:p>
    <w:p w14:paraId="797B7364" w14:textId="77777777" w:rsidR="0002015E" w:rsidRDefault="0002015E" w:rsidP="0002015E">
      <w:pPr>
        <w:pStyle w:val="PL"/>
      </w:pPr>
      <w:r>
        <w:t xml:space="preserve">            When set to 'true', it indicates the CAPIF core function to send the</w:t>
      </w:r>
    </w:p>
    <w:p w14:paraId="1006B60C" w14:textId="77777777" w:rsidR="0002015E" w:rsidRDefault="0002015E" w:rsidP="0002015E">
      <w:pPr>
        <w:pStyle w:val="PL"/>
      </w:pPr>
      <w:r>
        <w:t xml:space="preserve">            authorization information of the API invoker. Set to false or omitted otherwise.</w:t>
      </w:r>
    </w:p>
    <w:p w14:paraId="6C82A16E" w14:textId="77777777" w:rsidR="0002015E" w:rsidRDefault="0002015E" w:rsidP="0002015E">
      <w:pPr>
        <w:pStyle w:val="PL"/>
      </w:pPr>
      <w:r>
        <w:t xml:space="preserve">          schema:</w:t>
      </w:r>
    </w:p>
    <w:p w14:paraId="6A77E634" w14:textId="77777777" w:rsidR="0002015E" w:rsidRDefault="0002015E" w:rsidP="0002015E">
      <w:pPr>
        <w:pStyle w:val="PL"/>
      </w:pPr>
      <w:r>
        <w:t xml:space="preserve">            type: boolean</w:t>
      </w:r>
    </w:p>
    <w:p w14:paraId="14C752CD" w14:textId="77777777" w:rsidR="0002015E" w:rsidRDefault="0002015E" w:rsidP="0002015E">
      <w:pPr>
        <w:pStyle w:val="PL"/>
      </w:pPr>
      <w:r>
        <w:t xml:space="preserve">      responses:</w:t>
      </w:r>
    </w:p>
    <w:p w14:paraId="3DC04A41" w14:textId="77777777" w:rsidR="0002015E" w:rsidRDefault="0002015E" w:rsidP="0002015E">
      <w:pPr>
        <w:pStyle w:val="PL"/>
      </w:pPr>
      <w:r>
        <w:t xml:space="preserve">        '200':</w:t>
      </w:r>
    </w:p>
    <w:p w14:paraId="14ED79E8" w14:textId="77777777" w:rsidR="0002015E" w:rsidRDefault="0002015E" w:rsidP="0002015E">
      <w:pPr>
        <w:pStyle w:val="PL"/>
      </w:pPr>
      <w:r>
        <w:t xml:space="preserve">          description: &gt;</w:t>
      </w:r>
    </w:p>
    <w:p w14:paraId="756A6809" w14:textId="77777777" w:rsidR="0002015E" w:rsidRDefault="0002015E" w:rsidP="0002015E">
      <w:pPr>
        <w:pStyle w:val="PL"/>
      </w:pPr>
      <w:r>
        <w:t xml:space="preserve">            The security related information of the API Invoker based on the request</w:t>
      </w:r>
    </w:p>
    <w:p w14:paraId="0E26084D" w14:textId="77777777" w:rsidR="0002015E" w:rsidRDefault="0002015E" w:rsidP="0002015E">
      <w:pPr>
        <w:pStyle w:val="PL"/>
      </w:pPr>
      <w:r>
        <w:t xml:space="preserve">            from the API exposing function.</w:t>
      </w:r>
    </w:p>
    <w:p w14:paraId="64191C28" w14:textId="77777777" w:rsidR="0002015E" w:rsidRDefault="0002015E" w:rsidP="0002015E">
      <w:pPr>
        <w:pStyle w:val="PL"/>
      </w:pPr>
      <w:r>
        <w:t xml:space="preserve">          content:</w:t>
      </w:r>
    </w:p>
    <w:p w14:paraId="325A0E7D" w14:textId="77777777" w:rsidR="0002015E" w:rsidRDefault="0002015E" w:rsidP="0002015E">
      <w:pPr>
        <w:pStyle w:val="PL"/>
      </w:pPr>
      <w:r>
        <w:t xml:space="preserve">            application/json:</w:t>
      </w:r>
    </w:p>
    <w:p w14:paraId="43EA90BA" w14:textId="77777777" w:rsidR="0002015E" w:rsidRDefault="0002015E" w:rsidP="0002015E">
      <w:pPr>
        <w:pStyle w:val="PL"/>
      </w:pPr>
      <w:r>
        <w:t xml:space="preserve">              schema:</w:t>
      </w:r>
    </w:p>
    <w:p w14:paraId="18BEF5B5" w14:textId="77777777" w:rsidR="0002015E" w:rsidRDefault="0002015E" w:rsidP="0002015E">
      <w:pPr>
        <w:pStyle w:val="PL"/>
      </w:pPr>
      <w:r>
        <w:t xml:space="preserve">                $ref: '#/components/schemas/ServiceSecurity'</w:t>
      </w:r>
    </w:p>
    <w:p w14:paraId="70E4D4D4" w14:textId="77777777" w:rsidR="0002015E" w:rsidRDefault="0002015E" w:rsidP="0002015E">
      <w:pPr>
        <w:pStyle w:val="PL"/>
      </w:pPr>
      <w:r>
        <w:t xml:space="preserve">        '307':</w:t>
      </w:r>
    </w:p>
    <w:p w14:paraId="15C5AC13" w14:textId="77777777" w:rsidR="0002015E" w:rsidRDefault="0002015E" w:rsidP="0002015E">
      <w:pPr>
        <w:pStyle w:val="PL"/>
      </w:pPr>
      <w:r>
        <w:t xml:space="preserve">          $ref: 'TS29122_CommonData.yaml#/components/responses/307'</w:t>
      </w:r>
    </w:p>
    <w:p w14:paraId="5B670D79" w14:textId="77777777" w:rsidR="0002015E" w:rsidRDefault="0002015E" w:rsidP="0002015E">
      <w:pPr>
        <w:pStyle w:val="PL"/>
      </w:pPr>
      <w:r>
        <w:t xml:space="preserve">        '308':</w:t>
      </w:r>
    </w:p>
    <w:p w14:paraId="1B7CBA1E" w14:textId="77777777" w:rsidR="0002015E" w:rsidRDefault="0002015E" w:rsidP="0002015E">
      <w:pPr>
        <w:pStyle w:val="PL"/>
      </w:pPr>
      <w:r>
        <w:t xml:space="preserve">          $ref: 'TS29122_CommonData.yaml#/components/responses/308'</w:t>
      </w:r>
    </w:p>
    <w:p w14:paraId="1AFCDE9A" w14:textId="77777777" w:rsidR="0002015E" w:rsidRDefault="0002015E" w:rsidP="0002015E">
      <w:pPr>
        <w:pStyle w:val="PL"/>
      </w:pPr>
      <w:r>
        <w:t xml:space="preserve">        '400':</w:t>
      </w:r>
    </w:p>
    <w:p w14:paraId="71F47B48" w14:textId="77777777" w:rsidR="0002015E" w:rsidRDefault="0002015E" w:rsidP="0002015E">
      <w:pPr>
        <w:pStyle w:val="PL"/>
      </w:pPr>
      <w:r>
        <w:t xml:space="preserve">          $ref: 'TS29122_CommonData.yaml#/components/responses/400'</w:t>
      </w:r>
    </w:p>
    <w:p w14:paraId="4B2A61FB" w14:textId="77777777" w:rsidR="0002015E" w:rsidRDefault="0002015E" w:rsidP="0002015E">
      <w:pPr>
        <w:pStyle w:val="PL"/>
      </w:pPr>
      <w:r>
        <w:t xml:space="preserve">        '401':</w:t>
      </w:r>
    </w:p>
    <w:p w14:paraId="33FDB885" w14:textId="77777777" w:rsidR="0002015E" w:rsidRDefault="0002015E" w:rsidP="0002015E">
      <w:pPr>
        <w:pStyle w:val="PL"/>
      </w:pPr>
      <w:r>
        <w:t xml:space="preserve">          $ref: 'TS29122_CommonData.yaml#/components/responses/401'</w:t>
      </w:r>
    </w:p>
    <w:p w14:paraId="279C9418" w14:textId="77777777" w:rsidR="0002015E" w:rsidRDefault="0002015E" w:rsidP="0002015E">
      <w:pPr>
        <w:pStyle w:val="PL"/>
      </w:pPr>
      <w:r>
        <w:t xml:space="preserve">        '403':</w:t>
      </w:r>
    </w:p>
    <w:p w14:paraId="3CEA2506" w14:textId="77777777" w:rsidR="0002015E" w:rsidRDefault="0002015E" w:rsidP="0002015E">
      <w:pPr>
        <w:pStyle w:val="PL"/>
      </w:pPr>
      <w:r>
        <w:t xml:space="preserve">          $ref: 'TS29122_CommonData.yaml#/components/responses/403'</w:t>
      </w:r>
    </w:p>
    <w:p w14:paraId="7D9B3BE1" w14:textId="77777777" w:rsidR="0002015E" w:rsidRDefault="0002015E" w:rsidP="0002015E">
      <w:pPr>
        <w:pStyle w:val="PL"/>
      </w:pPr>
      <w:r>
        <w:t xml:space="preserve">        '404':</w:t>
      </w:r>
    </w:p>
    <w:p w14:paraId="47552BBC" w14:textId="77777777" w:rsidR="0002015E" w:rsidRDefault="0002015E" w:rsidP="0002015E">
      <w:pPr>
        <w:pStyle w:val="PL"/>
      </w:pPr>
      <w:r>
        <w:t xml:space="preserve">          $ref: 'TS29122_CommonData.yaml#/components/responses/404'</w:t>
      </w:r>
    </w:p>
    <w:p w14:paraId="297BB506" w14:textId="77777777" w:rsidR="0002015E" w:rsidRDefault="0002015E" w:rsidP="0002015E">
      <w:pPr>
        <w:pStyle w:val="PL"/>
      </w:pPr>
      <w:r>
        <w:t xml:space="preserve">        '406':</w:t>
      </w:r>
    </w:p>
    <w:p w14:paraId="09DC65F9" w14:textId="77777777" w:rsidR="0002015E" w:rsidRDefault="0002015E" w:rsidP="0002015E">
      <w:pPr>
        <w:pStyle w:val="PL"/>
      </w:pPr>
      <w:r>
        <w:t xml:space="preserve">          $ref: 'TS29122_CommonData.yaml#/components/responses/406'</w:t>
      </w:r>
    </w:p>
    <w:p w14:paraId="6740BD2C" w14:textId="77777777" w:rsidR="0002015E" w:rsidRDefault="0002015E" w:rsidP="0002015E">
      <w:pPr>
        <w:pStyle w:val="PL"/>
        <w:rPr>
          <w:rFonts w:eastAsia="DengXian"/>
        </w:rPr>
      </w:pPr>
      <w:r>
        <w:rPr>
          <w:rFonts w:eastAsia="DengXian"/>
        </w:rPr>
        <w:t xml:space="preserve">        '414':</w:t>
      </w:r>
    </w:p>
    <w:p w14:paraId="39A63845" w14:textId="77777777" w:rsidR="0002015E" w:rsidRDefault="0002015E" w:rsidP="0002015E">
      <w:pPr>
        <w:pStyle w:val="PL"/>
        <w:rPr>
          <w:rFonts w:eastAsia="DengXian"/>
        </w:rPr>
      </w:pPr>
      <w:r>
        <w:rPr>
          <w:rFonts w:eastAsia="DengXian"/>
        </w:rPr>
        <w:t xml:space="preserve">          $ref: 'TS29122_CommonData.yaml#/components/responses/414'</w:t>
      </w:r>
    </w:p>
    <w:p w14:paraId="38C98F80" w14:textId="77777777" w:rsidR="0002015E" w:rsidRDefault="0002015E" w:rsidP="0002015E">
      <w:pPr>
        <w:pStyle w:val="PL"/>
        <w:rPr>
          <w:rFonts w:eastAsia="DengXian"/>
        </w:rPr>
      </w:pPr>
      <w:r>
        <w:rPr>
          <w:rFonts w:eastAsia="DengXian"/>
        </w:rPr>
        <w:t xml:space="preserve">        '429':</w:t>
      </w:r>
    </w:p>
    <w:p w14:paraId="2792F293" w14:textId="77777777" w:rsidR="0002015E" w:rsidRDefault="0002015E" w:rsidP="0002015E">
      <w:pPr>
        <w:pStyle w:val="PL"/>
        <w:rPr>
          <w:rFonts w:eastAsia="DengXian"/>
        </w:rPr>
      </w:pPr>
      <w:r>
        <w:rPr>
          <w:rFonts w:eastAsia="DengXian"/>
        </w:rPr>
        <w:t xml:space="preserve">          $ref: 'TS29122_CommonData.yaml#/components/responses/429'</w:t>
      </w:r>
    </w:p>
    <w:p w14:paraId="4B70B968" w14:textId="77777777" w:rsidR="0002015E" w:rsidRDefault="0002015E" w:rsidP="0002015E">
      <w:pPr>
        <w:pStyle w:val="PL"/>
      </w:pPr>
      <w:r>
        <w:t xml:space="preserve">        '500':</w:t>
      </w:r>
    </w:p>
    <w:p w14:paraId="3E85B9FA" w14:textId="77777777" w:rsidR="0002015E" w:rsidRDefault="0002015E" w:rsidP="0002015E">
      <w:pPr>
        <w:pStyle w:val="PL"/>
      </w:pPr>
      <w:r>
        <w:t xml:space="preserve">          $ref: 'TS29122_CommonData.yaml#/components/responses/500'</w:t>
      </w:r>
    </w:p>
    <w:p w14:paraId="2B3C7494" w14:textId="77777777" w:rsidR="0002015E" w:rsidRDefault="0002015E" w:rsidP="0002015E">
      <w:pPr>
        <w:pStyle w:val="PL"/>
      </w:pPr>
      <w:r>
        <w:t xml:space="preserve">        '503':</w:t>
      </w:r>
    </w:p>
    <w:p w14:paraId="4951138D" w14:textId="77777777" w:rsidR="0002015E" w:rsidRDefault="0002015E" w:rsidP="0002015E">
      <w:pPr>
        <w:pStyle w:val="PL"/>
      </w:pPr>
      <w:r>
        <w:t xml:space="preserve">          $ref: 'TS29122_CommonData.yaml#/components/responses/503'</w:t>
      </w:r>
    </w:p>
    <w:p w14:paraId="4667F47E" w14:textId="77777777" w:rsidR="0002015E" w:rsidRDefault="0002015E" w:rsidP="0002015E">
      <w:pPr>
        <w:pStyle w:val="PL"/>
      </w:pPr>
      <w:r>
        <w:t xml:space="preserve">        default:</w:t>
      </w:r>
    </w:p>
    <w:p w14:paraId="1D1B71AC" w14:textId="77777777" w:rsidR="0002015E" w:rsidRDefault="0002015E" w:rsidP="0002015E">
      <w:pPr>
        <w:pStyle w:val="PL"/>
      </w:pPr>
      <w:r>
        <w:t xml:space="preserve">          $ref: 'TS29122_CommonData.yaml#/components/responses/default'</w:t>
      </w:r>
    </w:p>
    <w:p w14:paraId="40E49C8A" w14:textId="77777777" w:rsidR="0002015E" w:rsidRDefault="0002015E" w:rsidP="0002015E">
      <w:pPr>
        <w:pStyle w:val="PL"/>
        <w:rPr>
          <w:rFonts w:eastAsia="DengXian"/>
        </w:rPr>
      </w:pPr>
      <w:r>
        <w:rPr>
          <w:rFonts w:eastAsia="DengXian"/>
        </w:rPr>
        <w:t xml:space="preserve">    put:</w:t>
      </w:r>
    </w:p>
    <w:p w14:paraId="1D5637CC" w14:textId="77777777" w:rsidR="0002015E" w:rsidRDefault="0002015E" w:rsidP="0002015E">
      <w:pPr>
        <w:pStyle w:val="PL"/>
        <w:rPr>
          <w:rFonts w:eastAsia="DengXian"/>
        </w:rPr>
      </w:pPr>
      <w:r>
        <w:rPr>
          <w:rFonts w:eastAsia="DengXian"/>
        </w:rPr>
        <w:t xml:space="preserve">      parameters:</w:t>
      </w:r>
    </w:p>
    <w:p w14:paraId="0FA74289" w14:textId="77777777" w:rsidR="0002015E" w:rsidRDefault="0002015E" w:rsidP="0002015E">
      <w:pPr>
        <w:pStyle w:val="PL"/>
        <w:rPr>
          <w:rFonts w:eastAsia="DengXian"/>
        </w:rPr>
      </w:pPr>
      <w:r>
        <w:rPr>
          <w:rFonts w:eastAsia="DengXian"/>
        </w:rPr>
        <w:t xml:space="preserve">        - name: apiInvokerId</w:t>
      </w:r>
    </w:p>
    <w:p w14:paraId="1EB048CE" w14:textId="77777777" w:rsidR="0002015E" w:rsidRDefault="0002015E" w:rsidP="0002015E">
      <w:pPr>
        <w:pStyle w:val="PL"/>
        <w:rPr>
          <w:rFonts w:eastAsia="DengXian"/>
        </w:rPr>
      </w:pPr>
      <w:r>
        <w:rPr>
          <w:rFonts w:eastAsia="DengXian"/>
        </w:rPr>
        <w:t xml:space="preserve">          in: path</w:t>
      </w:r>
    </w:p>
    <w:p w14:paraId="6BE5C1CD" w14:textId="77777777" w:rsidR="0002015E" w:rsidRDefault="0002015E" w:rsidP="0002015E">
      <w:pPr>
        <w:pStyle w:val="PL"/>
        <w:rPr>
          <w:rFonts w:eastAsia="DengXian"/>
        </w:rPr>
      </w:pPr>
      <w:r>
        <w:rPr>
          <w:rFonts w:eastAsia="DengXian"/>
        </w:rPr>
        <w:t xml:space="preserve">          description: Identifier of an individual API invoker</w:t>
      </w:r>
    </w:p>
    <w:p w14:paraId="6848D3CD" w14:textId="77777777" w:rsidR="0002015E" w:rsidRDefault="0002015E" w:rsidP="0002015E">
      <w:pPr>
        <w:pStyle w:val="PL"/>
        <w:rPr>
          <w:rFonts w:eastAsia="DengXian"/>
        </w:rPr>
      </w:pPr>
      <w:r>
        <w:rPr>
          <w:rFonts w:eastAsia="DengXian"/>
        </w:rPr>
        <w:t xml:space="preserve">          required: true</w:t>
      </w:r>
    </w:p>
    <w:p w14:paraId="4CF242E7" w14:textId="77777777" w:rsidR="0002015E" w:rsidRDefault="0002015E" w:rsidP="0002015E">
      <w:pPr>
        <w:pStyle w:val="PL"/>
        <w:rPr>
          <w:rFonts w:eastAsia="DengXian"/>
        </w:rPr>
      </w:pPr>
      <w:r>
        <w:rPr>
          <w:rFonts w:eastAsia="DengXian"/>
        </w:rPr>
        <w:t xml:space="preserve">          schema:</w:t>
      </w:r>
    </w:p>
    <w:p w14:paraId="04FD732F" w14:textId="77777777" w:rsidR="0002015E" w:rsidRDefault="0002015E" w:rsidP="0002015E">
      <w:pPr>
        <w:pStyle w:val="PL"/>
        <w:rPr>
          <w:rFonts w:eastAsia="DengXian"/>
        </w:rPr>
      </w:pPr>
      <w:r>
        <w:rPr>
          <w:rFonts w:eastAsia="DengXian"/>
        </w:rPr>
        <w:t xml:space="preserve">            type: string</w:t>
      </w:r>
    </w:p>
    <w:p w14:paraId="0A388EB2" w14:textId="77777777" w:rsidR="0002015E" w:rsidRDefault="0002015E" w:rsidP="0002015E">
      <w:pPr>
        <w:pStyle w:val="PL"/>
        <w:rPr>
          <w:rFonts w:eastAsia="DengXian"/>
        </w:rPr>
      </w:pPr>
      <w:r>
        <w:rPr>
          <w:rFonts w:eastAsia="DengXian"/>
        </w:rPr>
        <w:t xml:space="preserve">      requestBody:</w:t>
      </w:r>
    </w:p>
    <w:p w14:paraId="36C6F41E" w14:textId="77777777" w:rsidR="0002015E" w:rsidRDefault="0002015E" w:rsidP="0002015E">
      <w:pPr>
        <w:pStyle w:val="PL"/>
        <w:rPr>
          <w:rFonts w:eastAsia="DengXian"/>
        </w:rPr>
      </w:pPr>
      <w:r>
        <w:rPr>
          <w:rFonts w:eastAsia="DengXian"/>
        </w:rPr>
        <w:t xml:space="preserve">        description: create a security context for an API invoker</w:t>
      </w:r>
    </w:p>
    <w:p w14:paraId="098FF83F" w14:textId="77777777" w:rsidR="0002015E" w:rsidRDefault="0002015E" w:rsidP="0002015E">
      <w:pPr>
        <w:pStyle w:val="PL"/>
        <w:rPr>
          <w:rFonts w:eastAsia="DengXian"/>
        </w:rPr>
      </w:pPr>
      <w:r>
        <w:rPr>
          <w:rFonts w:eastAsia="DengXian"/>
        </w:rPr>
        <w:t xml:space="preserve">        required: true</w:t>
      </w:r>
    </w:p>
    <w:p w14:paraId="73333817" w14:textId="77777777" w:rsidR="0002015E" w:rsidRDefault="0002015E" w:rsidP="0002015E">
      <w:pPr>
        <w:pStyle w:val="PL"/>
        <w:rPr>
          <w:rFonts w:eastAsia="DengXian"/>
        </w:rPr>
      </w:pPr>
      <w:r>
        <w:rPr>
          <w:rFonts w:eastAsia="DengXian"/>
        </w:rPr>
        <w:t xml:space="preserve">        content:</w:t>
      </w:r>
    </w:p>
    <w:p w14:paraId="0EFBB4D5" w14:textId="77777777" w:rsidR="0002015E" w:rsidRDefault="0002015E" w:rsidP="0002015E">
      <w:pPr>
        <w:pStyle w:val="PL"/>
        <w:rPr>
          <w:rFonts w:eastAsia="DengXian"/>
        </w:rPr>
      </w:pPr>
      <w:r>
        <w:rPr>
          <w:rFonts w:eastAsia="DengXian"/>
        </w:rPr>
        <w:t xml:space="preserve">          application/json:</w:t>
      </w:r>
    </w:p>
    <w:p w14:paraId="69550733" w14:textId="77777777" w:rsidR="0002015E" w:rsidRDefault="0002015E" w:rsidP="0002015E">
      <w:pPr>
        <w:pStyle w:val="PL"/>
        <w:rPr>
          <w:rFonts w:eastAsia="DengXian"/>
        </w:rPr>
      </w:pPr>
      <w:r>
        <w:rPr>
          <w:rFonts w:eastAsia="DengXian"/>
        </w:rPr>
        <w:t xml:space="preserve">            schema:</w:t>
      </w:r>
    </w:p>
    <w:p w14:paraId="7E0215BA" w14:textId="77777777" w:rsidR="0002015E" w:rsidRDefault="0002015E" w:rsidP="0002015E">
      <w:pPr>
        <w:pStyle w:val="PL"/>
        <w:rPr>
          <w:rFonts w:eastAsia="DengXian"/>
        </w:rPr>
      </w:pPr>
      <w:r>
        <w:rPr>
          <w:rFonts w:eastAsia="DengXian"/>
        </w:rPr>
        <w:lastRenderedPageBreak/>
        <w:t xml:space="preserve">              $ref: '#/components/schemas/ServiceSecurity'</w:t>
      </w:r>
    </w:p>
    <w:p w14:paraId="3108777C" w14:textId="77777777" w:rsidR="0002015E" w:rsidRDefault="0002015E" w:rsidP="0002015E">
      <w:pPr>
        <w:pStyle w:val="PL"/>
        <w:rPr>
          <w:rFonts w:eastAsia="DengXian"/>
        </w:rPr>
      </w:pPr>
      <w:r>
        <w:rPr>
          <w:rFonts w:eastAsia="DengXian"/>
        </w:rPr>
        <w:t xml:space="preserve">      callbacks:</w:t>
      </w:r>
    </w:p>
    <w:p w14:paraId="2CDC8DB7" w14:textId="77777777" w:rsidR="0002015E" w:rsidRDefault="0002015E" w:rsidP="0002015E">
      <w:pPr>
        <w:pStyle w:val="PL"/>
        <w:rPr>
          <w:rFonts w:eastAsia="DengXian"/>
          <w:lang w:val="fr-FR"/>
        </w:rPr>
      </w:pPr>
      <w:r>
        <w:rPr>
          <w:rFonts w:eastAsia="DengXian"/>
        </w:rPr>
        <w:t xml:space="preserve">        </w:t>
      </w:r>
      <w:r>
        <w:rPr>
          <w:rFonts w:eastAsia="DengXian"/>
          <w:lang w:val="fr-FR"/>
        </w:rPr>
        <w:t>notificationDestination:</w:t>
      </w:r>
    </w:p>
    <w:p w14:paraId="24356BC4" w14:textId="77777777" w:rsidR="0002015E" w:rsidRDefault="0002015E" w:rsidP="0002015E">
      <w:pPr>
        <w:pStyle w:val="PL"/>
        <w:rPr>
          <w:rFonts w:eastAsia="DengXian"/>
          <w:lang w:val="fr-FR"/>
        </w:rPr>
      </w:pPr>
      <w:r>
        <w:rPr>
          <w:rFonts w:eastAsia="DengXian"/>
          <w:lang w:val="fr-FR"/>
        </w:rPr>
        <w:t xml:space="preserve">          '{request.body#/notificationDestination}':</w:t>
      </w:r>
    </w:p>
    <w:p w14:paraId="30740037" w14:textId="77777777" w:rsidR="0002015E" w:rsidRDefault="0002015E" w:rsidP="0002015E">
      <w:pPr>
        <w:pStyle w:val="PL"/>
        <w:rPr>
          <w:rFonts w:eastAsia="DengXian"/>
        </w:rPr>
      </w:pPr>
      <w:r>
        <w:rPr>
          <w:rFonts w:eastAsia="DengXian"/>
          <w:lang w:val="fr-FR"/>
        </w:rPr>
        <w:t xml:space="preserve">            </w:t>
      </w:r>
      <w:r>
        <w:rPr>
          <w:rFonts w:eastAsia="DengXian"/>
        </w:rPr>
        <w:t>post:</w:t>
      </w:r>
    </w:p>
    <w:p w14:paraId="6D3918CB" w14:textId="77777777" w:rsidR="0002015E" w:rsidRDefault="0002015E" w:rsidP="0002015E">
      <w:pPr>
        <w:pStyle w:val="PL"/>
        <w:rPr>
          <w:rFonts w:eastAsia="DengXian"/>
        </w:rPr>
      </w:pPr>
      <w:r>
        <w:rPr>
          <w:rFonts w:eastAsia="DengXian"/>
        </w:rPr>
        <w:t xml:space="preserve">              requestBody:</w:t>
      </w:r>
    </w:p>
    <w:p w14:paraId="42790348" w14:textId="77777777" w:rsidR="0002015E" w:rsidRDefault="0002015E" w:rsidP="0002015E">
      <w:pPr>
        <w:pStyle w:val="PL"/>
        <w:rPr>
          <w:rFonts w:eastAsia="DengXian"/>
        </w:rPr>
      </w:pPr>
      <w:r>
        <w:rPr>
          <w:rFonts w:eastAsia="DengXian"/>
        </w:rPr>
        <w:t xml:space="preserve">                required: true</w:t>
      </w:r>
    </w:p>
    <w:p w14:paraId="377FAB69" w14:textId="77777777" w:rsidR="0002015E" w:rsidRDefault="0002015E" w:rsidP="0002015E">
      <w:pPr>
        <w:pStyle w:val="PL"/>
        <w:rPr>
          <w:rFonts w:eastAsia="DengXian"/>
        </w:rPr>
      </w:pPr>
      <w:r>
        <w:rPr>
          <w:rFonts w:eastAsia="DengXian"/>
        </w:rPr>
        <w:t xml:space="preserve">                content:</w:t>
      </w:r>
    </w:p>
    <w:p w14:paraId="37DFB536" w14:textId="77777777" w:rsidR="0002015E" w:rsidRDefault="0002015E" w:rsidP="0002015E">
      <w:pPr>
        <w:pStyle w:val="PL"/>
        <w:rPr>
          <w:rFonts w:eastAsia="DengXian"/>
        </w:rPr>
      </w:pPr>
      <w:r>
        <w:rPr>
          <w:rFonts w:eastAsia="DengXian"/>
        </w:rPr>
        <w:t xml:space="preserve">                  application/json:</w:t>
      </w:r>
    </w:p>
    <w:p w14:paraId="1C3798D5" w14:textId="77777777" w:rsidR="0002015E" w:rsidRDefault="0002015E" w:rsidP="0002015E">
      <w:pPr>
        <w:pStyle w:val="PL"/>
        <w:rPr>
          <w:rFonts w:eastAsia="DengXian"/>
        </w:rPr>
      </w:pPr>
      <w:r>
        <w:rPr>
          <w:rFonts w:eastAsia="DengXian"/>
        </w:rPr>
        <w:t xml:space="preserve">                    schema:</w:t>
      </w:r>
    </w:p>
    <w:p w14:paraId="1BEEF068" w14:textId="77777777" w:rsidR="0002015E" w:rsidRDefault="0002015E" w:rsidP="0002015E">
      <w:pPr>
        <w:pStyle w:val="PL"/>
        <w:rPr>
          <w:rFonts w:eastAsia="DengXian"/>
        </w:rPr>
      </w:pPr>
      <w:r>
        <w:rPr>
          <w:rFonts w:eastAsia="DengXian"/>
        </w:rPr>
        <w:t xml:space="preserve">                      $ref: '#/components/schemas/SecurityNotification'</w:t>
      </w:r>
    </w:p>
    <w:p w14:paraId="38899522" w14:textId="77777777" w:rsidR="0002015E" w:rsidRDefault="0002015E" w:rsidP="0002015E">
      <w:pPr>
        <w:pStyle w:val="PL"/>
        <w:rPr>
          <w:rFonts w:eastAsia="DengXian"/>
        </w:rPr>
      </w:pPr>
      <w:r>
        <w:rPr>
          <w:rFonts w:eastAsia="DengXian"/>
        </w:rPr>
        <w:t xml:space="preserve">              responses:</w:t>
      </w:r>
    </w:p>
    <w:p w14:paraId="112AFA8B" w14:textId="77777777" w:rsidR="0002015E" w:rsidRDefault="0002015E" w:rsidP="0002015E">
      <w:pPr>
        <w:pStyle w:val="PL"/>
        <w:rPr>
          <w:rFonts w:eastAsia="DengXian"/>
        </w:rPr>
      </w:pPr>
      <w:r>
        <w:rPr>
          <w:rFonts w:eastAsia="DengXian"/>
        </w:rPr>
        <w:t xml:space="preserve">                '204':</w:t>
      </w:r>
    </w:p>
    <w:p w14:paraId="38DA5B06" w14:textId="77777777" w:rsidR="0002015E" w:rsidRDefault="0002015E" w:rsidP="0002015E">
      <w:pPr>
        <w:pStyle w:val="PL"/>
        <w:rPr>
          <w:rFonts w:eastAsia="DengXian"/>
        </w:rPr>
      </w:pPr>
      <w:r>
        <w:rPr>
          <w:rFonts w:eastAsia="DengXian"/>
        </w:rPr>
        <w:t xml:space="preserve">                  description: No Content (successful notification)</w:t>
      </w:r>
    </w:p>
    <w:p w14:paraId="2BE2B552" w14:textId="77777777" w:rsidR="0002015E" w:rsidRDefault="0002015E" w:rsidP="0002015E">
      <w:pPr>
        <w:pStyle w:val="PL"/>
        <w:rPr>
          <w:rFonts w:eastAsia="DengXian"/>
        </w:rPr>
      </w:pPr>
      <w:r>
        <w:rPr>
          <w:rFonts w:eastAsia="DengXian"/>
        </w:rPr>
        <w:t xml:space="preserve">                '307':</w:t>
      </w:r>
    </w:p>
    <w:p w14:paraId="3352D0D9" w14:textId="77777777" w:rsidR="0002015E" w:rsidRDefault="0002015E" w:rsidP="0002015E">
      <w:pPr>
        <w:pStyle w:val="PL"/>
        <w:rPr>
          <w:rFonts w:eastAsia="DengXian"/>
        </w:rPr>
      </w:pPr>
      <w:r>
        <w:rPr>
          <w:rFonts w:eastAsia="DengXian"/>
        </w:rPr>
        <w:t xml:space="preserve">                  $ref: 'TS29122_CommonData.yaml#/components/responses/307'</w:t>
      </w:r>
    </w:p>
    <w:p w14:paraId="0B22E84E" w14:textId="77777777" w:rsidR="0002015E" w:rsidRDefault="0002015E" w:rsidP="0002015E">
      <w:pPr>
        <w:pStyle w:val="PL"/>
        <w:rPr>
          <w:rFonts w:eastAsia="DengXian"/>
        </w:rPr>
      </w:pPr>
      <w:r>
        <w:rPr>
          <w:rFonts w:eastAsia="DengXian"/>
        </w:rPr>
        <w:t xml:space="preserve">                '308':</w:t>
      </w:r>
    </w:p>
    <w:p w14:paraId="5536B926" w14:textId="77777777" w:rsidR="0002015E" w:rsidRDefault="0002015E" w:rsidP="0002015E">
      <w:pPr>
        <w:pStyle w:val="PL"/>
        <w:rPr>
          <w:rFonts w:eastAsia="DengXian"/>
        </w:rPr>
      </w:pPr>
      <w:r>
        <w:rPr>
          <w:rFonts w:eastAsia="DengXian"/>
        </w:rPr>
        <w:t xml:space="preserve">                  $ref: 'TS29122_CommonData.yaml#/components/responses/308'</w:t>
      </w:r>
    </w:p>
    <w:p w14:paraId="2F69C537" w14:textId="77777777" w:rsidR="0002015E" w:rsidRDefault="0002015E" w:rsidP="0002015E">
      <w:pPr>
        <w:pStyle w:val="PL"/>
        <w:rPr>
          <w:rFonts w:eastAsia="DengXian"/>
        </w:rPr>
      </w:pPr>
      <w:r>
        <w:rPr>
          <w:rFonts w:eastAsia="DengXian"/>
        </w:rPr>
        <w:t xml:space="preserve">                '400':</w:t>
      </w:r>
    </w:p>
    <w:p w14:paraId="07BFA3BA" w14:textId="77777777" w:rsidR="0002015E" w:rsidRDefault="0002015E" w:rsidP="0002015E">
      <w:pPr>
        <w:pStyle w:val="PL"/>
        <w:rPr>
          <w:rFonts w:eastAsia="DengXian"/>
        </w:rPr>
      </w:pPr>
      <w:r>
        <w:rPr>
          <w:rFonts w:eastAsia="DengXian"/>
        </w:rPr>
        <w:t xml:space="preserve">                  $ref: 'TS29122_CommonData.yaml#/components/responses/400'</w:t>
      </w:r>
    </w:p>
    <w:p w14:paraId="5DF8DAC1" w14:textId="77777777" w:rsidR="0002015E" w:rsidRDefault="0002015E" w:rsidP="0002015E">
      <w:pPr>
        <w:pStyle w:val="PL"/>
        <w:rPr>
          <w:rFonts w:eastAsia="DengXian"/>
        </w:rPr>
      </w:pPr>
      <w:r>
        <w:rPr>
          <w:rFonts w:eastAsia="DengXian"/>
        </w:rPr>
        <w:t xml:space="preserve">                '401':</w:t>
      </w:r>
    </w:p>
    <w:p w14:paraId="2EED0331" w14:textId="77777777" w:rsidR="0002015E" w:rsidRDefault="0002015E" w:rsidP="0002015E">
      <w:pPr>
        <w:pStyle w:val="PL"/>
        <w:rPr>
          <w:rFonts w:eastAsia="DengXian"/>
        </w:rPr>
      </w:pPr>
      <w:r>
        <w:rPr>
          <w:rFonts w:eastAsia="DengXian"/>
        </w:rPr>
        <w:t xml:space="preserve">                  $ref: 'TS29122_CommonData.yaml#/components/responses/401'</w:t>
      </w:r>
    </w:p>
    <w:p w14:paraId="55A049EA" w14:textId="77777777" w:rsidR="0002015E" w:rsidRDefault="0002015E" w:rsidP="0002015E">
      <w:pPr>
        <w:pStyle w:val="PL"/>
        <w:rPr>
          <w:rFonts w:eastAsia="DengXian"/>
        </w:rPr>
      </w:pPr>
      <w:r>
        <w:rPr>
          <w:rFonts w:eastAsia="DengXian"/>
        </w:rPr>
        <w:t xml:space="preserve">                '403':</w:t>
      </w:r>
    </w:p>
    <w:p w14:paraId="01406B0E" w14:textId="77777777" w:rsidR="0002015E" w:rsidRDefault="0002015E" w:rsidP="0002015E">
      <w:pPr>
        <w:pStyle w:val="PL"/>
        <w:rPr>
          <w:rFonts w:eastAsia="DengXian"/>
        </w:rPr>
      </w:pPr>
      <w:r>
        <w:rPr>
          <w:rFonts w:eastAsia="DengXian"/>
        </w:rPr>
        <w:t xml:space="preserve">                  $ref: 'TS29122_CommonData.yaml#/components/responses/403'</w:t>
      </w:r>
    </w:p>
    <w:p w14:paraId="1F57B1C8" w14:textId="77777777" w:rsidR="0002015E" w:rsidRDefault="0002015E" w:rsidP="0002015E">
      <w:pPr>
        <w:pStyle w:val="PL"/>
        <w:rPr>
          <w:rFonts w:eastAsia="DengXian"/>
        </w:rPr>
      </w:pPr>
      <w:r>
        <w:rPr>
          <w:rFonts w:eastAsia="DengXian"/>
        </w:rPr>
        <w:t xml:space="preserve">                '404':</w:t>
      </w:r>
    </w:p>
    <w:p w14:paraId="024C1A41" w14:textId="77777777" w:rsidR="0002015E" w:rsidRDefault="0002015E" w:rsidP="0002015E">
      <w:pPr>
        <w:pStyle w:val="PL"/>
        <w:rPr>
          <w:rFonts w:eastAsia="DengXian"/>
        </w:rPr>
      </w:pPr>
      <w:r>
        <w:rPr>
          <w:rFonts w:eastAsia="DengXian"/>
        </w:rPr>
        <w:t xml:space="preserve">                  $ref: 'TS29122_CommonData.yaml#/components/responses/404'</w:t>
      </w:r>
    </w:p>
    <w:p w14:paraId="3C97F15D" w14:textId="77777777" w:rsidR="0002015E" w:rsidRDefault="0002015E" w:rsidP="0002015E">
      <w:pPr>
        <w:pStyle w:val="PL"/>
        <w:rPr>
          <w:rFonts w:eastAsia="DengXian"/>
        </w:rPr>
      </w:pPr>
      <w:r>
        <w:rPr>
          <w:rFonts w:eastAsia="DengXian"/>
        </w:rPr>
        <w:t xml:space="preserve">                '411':</w:t>
      </w:r>
    </w:p>
    <w:p w14:paraId="2C135265" w14:textId="77777777" w:rsidR="0002015E" w:rsidRDefault="0002015E" w:rsidP="0002015E">
      <w:pPr>
        <w:pStyle w:val="PL"/>
        <w:rPr>
          <w:rFonts w:eastAsia="DengXian"/>
        </w:rPr>
      </w:pPr>
      <w:r>
        <w:rPr>
          <w:rFonts w:eastAsia="DengXian"/>
        </w:rPr>
        <w:t xml:space="preserve">                  $ref: 'TS29122_CommonData.yaml#/components/responses/411'</w:t>
      </w:r>
    </w:p>
    <w:p w14:paraId="7C4CB811" w14:textId="77777777" w:rsidR="0002015E" w:rsidRDefault="0002015E" w:rsidP="0002015E">
      <w:pPr>
        <w:pStyle w:val="PL"/>
        <w:rPr>
          <w:rFonts w:eastAsia="DengXian"/>
        </w:rPr>
      </w:pPr>
      <w:r>
        <w:rPr>
          <w:rFonts w:eastAsia="DengXian"/>
        </w:rPr>
        <w:t xml:space="preserve">                '413':</w:t>
      </w:r>
    </w:p>
    <w:p w14:paraId="263E5A0A" w14:textId="77777777" w:rsidR="0002015E" w:rsidRDefault="0002015E" w:rsidP="0002015E">
      <w:pPr>
        <w:pStyle w:val="PL"/>
        <w:rPr>
          <w:rFonts w:eastAsia="DengXian"/>
        </w:rPr>
      </w:pPr>
      <w:r>
        <w:rPr>
          <w:rFonts w:eastAsia="DengXian"/>
        </w:rPr>
        <w:t xml:space="preserve">                  $ref: 'TS29122_CommonData.yaml#/components/responses/413'</w:t>
      </w:r>
    </w:p>
    <w:p w14:paraId="411100D5" w14:textId="77777777" w:rsidR="0002015E" w:rsidRDefault="0002015E" w:rsidP="0002015E">
      <w:pPr>
        <w:pStyle w:val="PL"/>
        <w:rPr>
          <w:rFonts w:eastAsia="DengXian"/>
        </w:rPr>
      </w:pPr>
      <w:r>
        <w:rPr>
          <w:rFonts w:eastAsia="DengXian"/>
        </w:rPr>
        <w:t xml:space="preserve">                '415':</w:t>
      </w:r>
    </w:p>
    <w:p w14:paraId="4459C4FE" w14:textId="77777777" w:rsidR="0002015E" w:rsidRDefault="0002015E" w:rsidP="0002015E">
      <w:pPr>
        <w:pStyle w:val="PL"/>
        <w:rPr>
          <w:rFonts w:eastAsia="DengXian"/>
        </w:rPr>
      </w:pPr>
      <w:r>
        <w:rPr>
          <w:rFonts w:eastAsia="DengXian"/>
        </w:rPr>
        <w:t xml:space="preserve">                  $ref: 'TS29122_CommonData.yaml#/components/responses/415'</w:t>
      </w:r>
    </w:p>
    <w:p w14:paraId="42E72767" w14:textId="77777777" w:rsidR="0002015E" w:rsidRDefault="0002015E" w:rsidP="0002015E">
      <w:pPr>
        <w:pStyle w:val="PL"/>
        <w:rPr>
          <w:rFonts w:eastAsia="DengXian"/>
        </w:rPr>
      </w:pPr>
      <w:r>
        <w:rPr>
          <w:rFonts w:eastAsia="DengXian"/>
        </w:rPr>
        <w:t xml:space="preserve">                '429':</w:t>
      </w:r>
    </w:p>
    <w:p w14:paraId="38DF802C" w14:textId="77777777" w:rsidR="0002015E" w:rsidRDefault="0002015E" w:rsidP="0002015E">
      <w:pPr>
        <w:pStyle w:val="PL"/>
        <w:rPr>
          <w:rFonts w:eastAsia="DengXian"/>
        </w:rPr>
      </w:pPr>
      <w:r>
        <w:rPr>
          <w:rFonts w:eastAsia="DengXian"/>
        </w:rPr>
        <w:t xml:space="preserve">                  $ref: 'TS29122_CommonData.yaml#/components/responses/429'</w:t>
      </w:r>
    </w:p>
    <w:p w14:paraId="7144E515" w14:textId="77777777" w:rsidR="0002015E" w:rsidRDefault="0002015E" w:rsidP="0002015E">
      <w:pPr>
        <w:pStyle w:val="PL"/>
        <w:rPr>
          <w:rFonts w:eastAsia="DengXian"/>
        </w:rPr>
      </w:pPr>
      <w:r>
        <w:rPr>
          <w:rFonts w:eastAsia="DengXian"/>
        </w:rPr>
        <w:t xml:space="preserve">                '500':</w:t>
      </w:r>
    </w:p>
    <w:p w14:paraId="7B15534E" w14:textId="77777777" w:rsidR="0002015E" w:rsidRDefault="0002015E" w:rsidP="0002015E">
      <w:pPr>
        <w:pStyle w:val="PL"/>
        <w:rPr>
          <w:rFonts w:eastAsia="DengXian"/>
        </w:rPr>
      </w:pPr>
      <w:r>
        <w:rPr>
          <w:rFonts w:eastAsia="DengXian"/>
        </w:rPr>
        <w:t xml:space="preserve">                  $ref: 'TS29122_CommonData.yaml#/components/responses/500'</w:t>
      </w:r>
    </w:p>
    <w:p w14:paraId="7C29E120" w14:textId="77777777" w:rsidR="0002015E" w:rsidRDefault="0002015E" w:rsidP="0002015E">
      <w:pPr>
        <w:pStyle w:val="PL"/>
        <w:rPr>
          <w:rFonts w:eastAsia="DengXian"/>
        </w:rPr>
      </w:pPr>
      <w:r>
        <w:rPr>
          <w:rFonts w:eastAsia="DengXian"/>
        </w:rPr>
        <w:t xml:space="preserve">                '503':</w:t>
      </w:r>
    </w:p>
    <w:p w14:paraId="6DAE8A53" w14:textId="77777777" w:rsidR="0002015E" w:rsidRDefault="0002015E" w:rsidP="0002015E">
      <w:pPr>
        <w:pStyle w:val="PL"/>
        <w:rPr>
          <w:rFonts w:eastAsia="DengXian"/>
        </w:rPr>
      </w:pPr>
      <w:r>
        <w:rPr>
          <w:rFonts w:eastAsia="DengXian"/>
        </w:rPr>
        <w:t xml:space="preserve">                  $ref: 'TS29122_CommonData.yaml#/components/responses/503'</w:t>
      </w:r>
    </w:p>
    <w:p w14:paraId="5BFD7C2D" w14:textId="77777777" w:rsidR="0002015E" w:rsidRDefault="0002015E" w:rsidP="0002015E">
      <w:pPr>
        <w:pStyle w:val="PL"/>
        <w:rPr>
          <w:rFonts w:eastAsia="DengXian"/>
        </w:rPr>
      </w:pPr>
      <w:r>
        <w:rPr>
          <w:rFonts w:eastAsia="DengXian"/>
        </w:rPr>
        <w:t xml:space="preserve">                default:</w:t>
      </w:r>
    </w:p>
    <w:p w14:paraId="2691A516" w14:textId="77777777" w:rsidR="0002015E" w:rsidRDefault="0002015E" w:rsidP="0002015E">
      <w:pPr>
        <w:pStyle w:val="PL"/>
        <w:rPr>
          <w:rFonts w:eastAsia="DengXian"/>
        </w:rPr>
      </w:pPr>
      <w:r>
        <w:rPr>
          <w:rFonts w:eastAsia="DengXian"/>
        </w:rPr>
        <w:t xml:space="preserve">                  $ref: 'TS29122_CommonData.yaml#/components/responses/default'</w:t>
      </w:r>
    </w:p>
    <w:p w14:paraId="3C77158F" w14:textId="77777777" w:rsidR="0002015E" w:rsidRDefault="0002015E" w:rsidP="0002015E">
      <w:pPr>
        <w:pStyle w:val="PL"/>
        <w:rPr>
          <w:rFonts w:eastAsia="DengXian"/>
        </w:rPr>
      </w:pPr>
      <w:r>
        <w:rPr>
          <w:rFonts w:eastAsia="DengXian"/>
        </w:rPr>
        <w:t xml:space="preserve">      responses:</w:t>
      </w:r>
    </w:p>
    <w:p w14:paraId="3F82DD40" w14:textId="77777777" w:rsidR="0002015E" w:rsidRDefault="0002015E" w:rsidP="0002015E">
      <w:pPr>
        <w:pStyle w:val="PL"/>
        <w:rPr>
          <w:rFonts w:eastAsia="DengXian"/>
        </w:rPr>
      </w:pPr>
      <w:r>
        <w:rPr>
          <w:rFonts w:eastAsia="DengXian"/>
        </w:rPr>
        <w:t xml:space="preserve">        '201':</w:t>
      </w:r>
    </w:p>
    <w:p w14:paraId="1A6EB2F9" w14:textId="77777777" w:rsidR="0002015E" w:rsidRDefault="0002015E" w:rsidP="0002015E">
      <w:pPr>
        <w:pStyle w:val="PL"/>
        <w:rPr>
          <w:rFonts w:eastAsia="DengXian"/>
        </w:rPr>
      </w:pPr>
      <w:r>
        <w:rPr>
          <w:rFonts w:eastAsia="DengXian"/>
        </w:rPr>
        <w:t xml:space="preserve">          description: Successful created.</w:t>
      </w:r>
    </w:p>
    <w:p w14:paraId="23D4C251" w14:textId="77777777" w:rsidR="0002015E" w:rsidRDefault="0002015E" w:rsidP="0002015E">
      <w:pPr>
        <w:pStyle w:val="PL"/>
        <w:rPr>
          <w:rFonts w:eastAsia="DengXian"/>
        </w:rPr>
      </w:pPr>
      <w:r>
        <w:rPr>
          <w:rFonts w:eastAsia="DengXian"/>
        </w:rPr>
        <w:t xml:space="preserve">          content:</w:t>
      </w:r>
    </w:p>
    <w:p w14:paraId="342F5852" w14:textId="77777777" w:rsidR="0002015E" w:rsidRDefault="0002015E" w:rsidP="0002015E">
      <w:pPr>
        <w:pStyle w:val="PL"/>
        <w:rPr>
          <w:rFonts w:eastAsia="DengXian"/>
        </w:rPr>
      </w:pPr>
      <w:r>
        <w:rPr>
          <w:rFonts w:eastAsia="DengXian"/>
        </w:rPr>
        <w:t xml:space="preserve">            application/json:</w:t>
      </w:r>
    </w:p>
    <w:p w14:paraId="175C12CA" w14:textId="77777777" w:rsidR="0002015E" w:rsidRDefault="0002015E" w:rsidP="0002015E">
      <w:pPr>
        <w:pStyle w:val="PL"/>
        <w:rPr>
          <w:rFonts w:eastAsia="DengXian"/>
        </w:rPr>
      </w:pPr>
      <w:r>
        <w:rPr>
          <w:rFonts w:eastAsia="DengXian"/>
        </w:rPr>
        <w:t xml:space="preserve">              schema:</w:t>
      </w:r>
    </w:p>
    <w:p w14:paraId="4249906C" w14:textId="77777777" w:rsidR="0002015E" w:rsidRDefault="0002015E" w:rsidP="0002015E">
      <w:pPr>
        <w:pStyle w:val="PL"/>
        <w:rPr>
          <w:rFonts w:eastAsia="DengXian"/>
        </w:rPr>
      </w:pPr>
      <w:r>
        <w:rPr>
          <w:rFonts w:eastAsia="DengXian"/>
        </w:rPr>
        <w:t xml:space="preserve">                $ref: '#/components/schemas/ServiceSecurity'</w:t>
      </w:r>
    </w:p>
    <w:p w14:paraId="1B364C30" w14:textId="77777777" w:rsidR="0002015E" w:rsidRDefault="0002015E" w:rsidP="0002015E">
      <w:pPr>
        <w:pStyle w:val="PL"/>
        <w:rPr>
          <w:rFonts w:eastAsia="DengXian"/>
        </w:rPr>
      </w:pPr>
      <w:r>
        <w:rPr>
          <w:rFonts w:eastAsia="DengXian"/>
        </w:rPr>
        <w:t xml:space="preserve">          headers:</w:t>
      </w:r>
    </w:p>
    <w:p w14:paraId="0D1595D2" w14:textId="77777777" w:rsidR="0002015E" w:rsidRDefault="0002015E" w:rsidP="0002015E">
      <w:pPr>
        <w:pStyle w:val="PL"/>
        <w:rPr>
          <w:rFonts w:eastAsia="DengXian"/>
        </w:rPr>
      </w:pPr>
      <w:r>
        <w:rPr>
          <w:rFonts w:eastAsia="DengXian"/>
        </w:rPr>
        <w:t xml:space="preserve">            Location:</w:t>
      </w:r>
    </w:p>
    <w:p w14:paraId="10215E9A" w14:textId="77777777" w:rsidR="0002015E" w:rsidRDefault="0002015E" w:rsidP="0002015E">
      <w:pPr>
        <w:pStyle w:val="PL"/>
        <w:rPr>
          <w:rFonts w:eastAsia="DengXian"/>
        </w:rPr>
      </w:pPr>
      <w:r>
        <w:rPr>
          <w:rFonts w:eastAsia="DengXian"/>
        </w:rPr>
        <w:t xml:space="preserve">              description: &gt;</w:t>
      </w:r>
    </w:p>
    <w:p w14:paraId="6B36EE18" w14:textId="77777777" w:rsidR="0002015E" w:rsidRDefault="0002015E" w:rsidP="0002015E">
      <w:pPr>
        <w:pStyle w:val="PL"/>
        <w:rPr>
          <w:rFonts w:eastAsia="DengXian"/>
        </w:rPr>
      </w:pPr>
      <w:r>
        <w:rPr>
          <w:rFonts w:eastAsia="DengXian"/>
        </w:rPr>
        <w:t xml:space="preserve">                Contains the URI of the newly created resource, according to the structure</w:t>
      </w:r>
    </w:p>
    <w:p w14:paraId="3558F8BE" w14:textId="77777777" w:rsidR="0002015E" w:rsidRDefault="0002015E" w:rsidP="0002015E">
      <w:pPr>
        <w:pStyle w:val="PL"/>
        <w:rPr>
          <w:rFonts w:eastAsia="DengXian"/>
        </w:rPr>
      </w:pPr>
      <w:r>
        <w:rPr>
          <w:rFonts w:eastAsia="DengXian"/>
        </w:rPr>
        <w:t xml:space="preserve">                {apiRoot}/capif-security/v1/trustedInvokers/{apiInvokerId}</w:t>
      </w:r>
    </w:p>
    <w:p w14:paraId="314B6BC3" w14:textId="77777777" w:rsidR="0002015E" w:rsidRDefault="0002015E" w:rsidP="0002015E">
      <w:pPr>
        <w:pStyle w:val="PL"/>
        <w:rPr>
          <w:rFonts w:eastAsia="DengXian"/>
        </w:rPr>
      </w:pPr>
      <w:r>
        <w:rPr>
          <w:rFonts w:eastAsia="DengXian"/>
        </w:rPr>
        <w:t xml:space="preserve">              required: true</w:t>
      </w:r>
    </w:p>
    <w:p w14:paraId="3571F068" w14:textId="77777777" w:rsidR="0002015E" w:rsidRDefault="0002015E" w:rsidP="0002015E">
      <w:pPr>
        <w:pStyle w:val="PL"/>
        <w:rPr>
          <w:rFonts w:eastAsia="DengXian"/>
        </w:rPr>
      </w:pPr>
      <w:r>
        <w:rPr>
          <w:rFonts w:eastAsia="DengXian"/>
        </w:rPr>
        <w:t xml:space="preserve">              schema:</w:t>
      </w:r>
    </w:p>
    <w:p w14:paraId="6F209414" w14:textId="77777777" w:rsidR="0002015E" w:rsidRDefault="0002015E" w:rsidP="0002015E">
      <w:pPr>
        <w:pStyle w:val="PL"/>
        <w:rPr>
          <w:rFonts w:eastAsia="DengXian"/>
        </w:rPr>
      </w:pPr>
      <w:r>
        <w:rPr>
          <w:rFonts w:eastAsia="DengXian"/>
        </w:rPr>
        <w:t xml:space="preserve">                type: string</w:t>
      </w:r>
    </w:p>
    <w:p w14:paraId="4FDDBC59" w14:textId="77777777" w:rsidR="0002015E" w:rsidRDefault="0002015E" w:rsidP="0002015E">
      <w:pPr>
        <w:pStyle w:val="PL"/>
        <w:rPr>
          <w:rFonts w:eastAsia="DengXian"/>
        </w:rPr>
      </w:pPr>
      <w:r>
        <w:rPr>
          <w:rFonts w:eastAsia="DengXian"/>
        </w:rPr>
        <w:t xml:space="preserve">        '400':</w:t>
      </w:r>
    </w:p>
    <w:p w14:paraId="088F908E" w14:textId="77777777" w:rsidR="0002015E" w:rsidRDefault="0002015E" w:rsidP="0002015E">
      <w:pPr>
        <w:pStyle w:val="PL"/>
        <w:rPr>
          <w:rFonts w:eastAsia="DengXian"/>
        </w:rPr>
      </w:pPr>
      <w:r>
        <w:rPr>
          <w:rFonts w:eastAsia="DengXian"/>
        </w:rPr>
        <w:t xml:space="preserve">          $ref: 'TS29122_CommonData.yaml#/components/responses/400'</w:t>
      </w:r>
    </w:p>
    <w:p w14:paraId="06A9527C" w14:textId="77777777" w:rsidR="0002015E" w:rsidRDefault="0002015E" w:rsidP="0002015E">
      <w:pPr>
        <w:pStyle w:val="PL"/>
        <w:rPr>
          <w:rFonts w:eastAsia="DengXian"/>
        </w:rPr>
      </w:pPr>
      <w:r>
        <w:rPr>
          <w:rFonts w:eastAsia="DengXian"/>
        </w:rPr>
        <w:t xml:space="preserve">        '401':</w:t>
      </w:r>
    </w:p>
    <w:p w14:paraId="28CE09AF" w14:textId="77777777" w:rsidR="0002015E" w:rsidRDefault="0002015E" w:rsidP="0002015E">
      <w:pPr>
        <w:pStyle w:val="PL"/>
        <w:rPr>
          <w:rFonts w:eastAsia="DengXian"/>
        </w:rPr>
      </w:pPr>
      <w:r>
        <w:rPr>
          <w:rFonts w:eastAsia="DengXian"/>
        </w:rPr>
        <w:t xml:space="preserve">          $ref: 'TS29122_CommonData.yaml#/components/responses/401'</w:t>
      </w:r>
    </w:p>
    <w:p w14:paraId="03563F9E" w14:textId="77777777" w:rsidR="0002015E" w:rsidRDefault="0002015E" w:rsidP="0002015E">
      <w:pPr>
        <w:pStyle w:val="PL"/>
        <w:rPr>
          <w:rFonts w:eastAsia="DengXian"/>
        </w:rPr>
      </w:pPr>
      <w:r>
        <w:rPr>
          <w:rFonts w:eastAsia="DengXian"/>
        </w:rPr>
        <w:t xml:space="preserve">        '403':</w:t>
      </w:r>
    </w:p>
    <w:p w14:paraId="1ED336FD" w14:textId="77777777" w:rsidR="0002015E" w:rsidRDefault="0002015E" w:rsidP="0002015E">
      <w:pPr>
        <w:pStyle w:val="PL"/>
        <w:rPr>
          <w:rFonts w:eastAsia="DengXian"/>
        </w:rPr>
      </w:pPr>
      <w:r>
        <w:rPr>
          <w:rFonts w:eastAsia="DengXian"/>
        </w:rPr>
        <w:t xml:space="preserve">          $ref: 'TS29122_CommonData.yaml#/components/responses/403'</w:t>
      </w:r>
    </w:p>
    <w:p w14:paraId="27F1504B" w14:textId="77777777" w:rsidR="0002015E" w:rsidRDefault="0002015E" w:rsidP="0002015E">
      <w:pPr>
        <w:pStyle w:val="PL"/>
        <w:rPr>
          <w:rFonts w:eastAsia="DengXian"/>
        </w:rPr>
      </w:pPr>
      <w:r>
        <w:rPr>
          <w:rFonts w:eastAsia="DengXian"/>
        </w:rPr>
        <w:t xml:space="preserve">        '411':</w:t>
      </w:r>
    </w:p>
    <w:p w14:paraId="6FA2128D" w14:textId="77777777" w:rsidR="0002015E" w:rsidRDefault="0002015E" w:rsidP="0002015E">
      <w:pPr>
        <w:pStyle w:val="PL"/>
        <w:rPr>
          <w:rFonts w:eastAsia="DengXian"/>
        </w:rPr>
      </w:pPr>
      <w:r>
        <w:rPr>
          <w:rFonts w:eastAsia="DengXian"/>
        </w:rPr>
        <w:t xml:space="preserve">          $ref: 'TS29122_CommonData.yaml#/components/responses/411'</w:t>
      </w:r>
    </w:p>
    <w:p w14:paraId="37AEAC1A" w14:textId="77777777" w:rsidR="0002015E" w:rsidRDefault="0002015E" w:rsidP="0002015E">
      <w:pPr>
        <w:pStyle w:val="PL"/>
        <w:rPr>
          <w:rFonts w:eastAsia="DengXian"/>
        </w:rPr>
      </w:pPr>
      <w:r>
        <w:rPr>
          <w:rFonts w:eastAsia="DengXian"/>
        </w:rPr>
        <w:t xml:space="preserve">        '413':</w:t>
      </w:r>
    </w:p>
    <w:p w14:paraId="430D251B" w14:textId="77777777" w:rsidR="0002015E" w:rsidRDefault="0002015E" w:rsidP="0002015E">
      <w:pPr>
        <w:pStyle w:val="PL"/>
        <w:rPr>
          <w:rFonts w:eastAsia="DengXian"/>
        </w:rPr>
      </w:pPr>
      <w:r>
        <w:rPr>
          <w:rFonts w:eastAsia="DengXian"/>
        </w:rPr>
        <w:t xml:space="preserve">          $ref: 'TS29122_CommonData.yaml#/components/responses/413'</w:t>
      </w:r>
    </w:p>
    <w:p w14:paraId="6A555778" w14:textId="77777777" w:rsidR="0002015E" w:rsidRDefault="0002015E" w:rsidP="0002015E">
      <w:pPr>
        <w:pStyle w:val="PL"/>
        <w:rPr>
          <w:rFonts w:eastAsia="DengXian"/>
        </w:rPr>
      </w:pPr>
      <w:r>
        <w:rPr>
          <w:rFonts w:eastAsia="DengXian"/>
        </w:rPr>
        <w:t xml:space="preserve">        '414':</w:t>
      </w:r>
    </w:p>
    <w:p w14:paraId="67098E8D" w14:textId="77777777" w:rsidR="0002015E" w:rsidRDefault="0002015E" w:rsidP="0002015E">
      <w:pPr>
        <w:pStyle w:val="PL"/>
        <w:rPr>
          <w:rFonts w:eastAsia="DengXian"/>
        </w:rPr>
      </w:pPr>
      <w:r>
        <w:rPr>
          <w:rFonts w:eastAsia="DengXian"/>
        </w:rPr>
        <w:t xml:space="preserve">          $ref: 'TS29122_CommonData.yaml#/components/responses/414'</w:t>
      </w:r>
    </w:p>
    <w:p w14:paraId="74AEB001" w14:textId="77777777" w:rsidR="0002015E" w:rsidRDefault="0002015E" w:rsidP="0002015E">
      <w:pPr>
        <w:pStyle w:val="PL"/>
        <w:rPr>
          <w:rFonts w:eastAsia="DengXian"/>
        </w:rPr>
      </w:pPr>
      <w:r>
        <w:rPr>
          <w:rFonts w:eastAsia="DengXian"/>
        </w:rPr>
        <w:t xml:space="preserve">        '415':</w:t>
      </w:r>
    </w:p>
    <w:p w14:paraId="6CA30F12" w14:textId="77777777" w:rsidR="0002015E" w:rsidRDefault="0002015E" w:rsidP="0002015E">
      <w:pPr>
        <w:pStyle w:val="PL"/>
        <w:rPr>
          <w:rFonts w:eastAsia="DengXian"/>
        </w:rPr>
      </w:pPr>
      <w:r>
        <w:rPr>
          <w:rFonts w:eastAsia="DengXian"/>
        </w:rPr>
        <w:t xml:space="preserve">          $ref: 'TS29122_CommonData.yaml#/components/responses/415'</w:t>
      </w:r>
    </w:p>
    <w:p w14:paraId="4686175B" w14:textId="77777777" w:rsidR="0002015E" w:rsidRDefault="0002015E" w:rsidP="0002015E">
      <w:pPr>
        <w:pStyle w:val="PL"/>
        <w:rPr>
          <w:rFonts w:eastAsia="DengXian"/>
        </w:rPr>
      </w:pPr>
      <w:r>
        <w:rPr>
          <w:rFonts w:eastAsia="DengXian"/>
        </w:rPr>
        <w:t xml:space="preserve">        '429':</w:t>
      </w:r>
    </w:p>
    <w:p w14:paraId="213AD49A" w14:textId="77777777" w:rsidR="0002015E" w:rsidRDefault="0002015E" w:rsidP="0002015E">
      <w:pPr>
        <w:pStyle w:val="PL"/>
        <w:rPr>
          <w:rFonts w:eastAsia="DengXian"/>
        </w:rPr>
      </w:pPr>
      <w:r>
        <w:rPr>
          <w:rFonts w:eastAsia="DengXian"/>
        </w:rPr>
        <w:t xml:space="preserve">          $ref: 'TS29122_CommonData.yaml#/components/responses/429'</w:t>
      </w:r>
    </w:p>
    <w:p w14:paraId="68FAE9EA" w14:textId="77777777" w:rsidR="0002015E" w:rsidRDefault="0002015E" w:rsidP="0002015E">
      <w:pPr>
        <w:pStyle w:val="PL"/>
        <w:rPr>
          <w:rFonts w:eastAsia="DengXian"/>
        </w:rPr>
      </w:pPr>
      <w:r>
        <w:rPr>
          <w:rFonts w:eastAsia="DengXian"/>
        </w:rPr>
        <w:t xml:space="preserve">        '500':</w:t>
      </w:r>
    </w:p>
    <w:p w14:paraId="7CECAB44" w14:textId="77777777" w:rsidR="0002015E" w:rsidRDefault="0002015E" w:rsidP="0002015E">
      <w:pPr>
        <w:pStyle w:val="PL"/>
        <w:rPr>
          <w:rFonts w:eastAsia="DengXian"/>
        </w:rPr>
      </w:pPr>
      <w:r>
        <w:rPr>
          <w:rFonts w:eastAsia="DengXian"/>
        </w:rPr>
        <w:t xml:space="preserve">          $ref: 'TS29122_CommonData.yaml#/components/responses/500'</w:t>
      </w:r>
    </w:p>
    <w:p w14:paraId="1E735A2C" w14:textId="77777777" w:rsidR="0002015E" w:rsidRDefault="0002015E" w:rsidP="0002015E">
      <w:pPr>
        <w:pStyle w:val="PL"/>
        <w:rPr>
          <w:rFonts w:eastAsia="DengXian"/>
        </w:rPr>
      </w:pPr>
      <w:r>
        <w:rPr>
          <w:rFonts w:eastAsia="DengXian"/>
        </w:rPr>
        <w:t xml:space="preserve">        '503':</w:t>
      </w:r>
    </w:p>
    <w:p w14:paraId="4A57173C" w14:textId="77777777" w:rsidR="0002015E" w:rsidRDefault="0002015E" w:rsidP="0002015E">
      <w:pPr>
        <w:pStyle w:val="PL"/>
        <w:rPr>
          <w:rFonts w:eastAsia="DengXian"/>
        </w:rPr>
      </w:pPr>
      <w:r>
        <w:rPr>
          <w:rFonts w:eastAsia="DengXian"/>
        </w:rPr>
        <w:t xml:space="preserve">          $ref: 'TS29122_CommonData.yaml#/components/responses/503'</w:t>
      </w:r>
    </w:p>
    <w:p w14:paraId="0A233D0E" w14:textId="77777777" w:rsidR="0002015E" w:rsidRDefault="0002015E" w:rsidP="0002015E">
      <w:pPr>
        <w:pStyle w:val="PL"/>
        <w:rPr>
          <w:rFonts w:eastAsia="DengXian"/>
        </w:rPr>
      </w:pPr>
      <w:r>
        <w:rPr>
          <w:rFonts w:eastAsia="DengXian"/>
        </w:rPr>
        <w:t xml:space="preserve">        default:</w:t>
      </w:r>
    </w:p>
    <w:p w14:paraId="04E9F6EA" w14:textId="77777777" w:rsidR="0002015E" w:rsidRDefault="0002015E" w:rsidP="0002015E">
      <w:pPr>
        <w:pStyle w:val="PL"/>
        <w:rPr>
          <w:rFonts w:eastAsia="DengXian"/>
        </w:rPr>
      </w:pPr>
      <w:r>
        <w:rPr>
          <w:rFonts w:eastAsia="DengXian"/>
        </w:rPr>
        <w:t xml:space="preserve">          $ref: 'TS29122_CommonData.yaml#/components/responses/default'</w:t>
      </w:r>
    </w:p>
    <w:p w14:paraId="1EB224A9" w14:textId="77777777" w:rsidR="0002015E" w:rsidRDefault="0002015E" w:rsidP="0002015E">
      <w:pPr>
        <w:pStyle w:val="PL"/>
      </w:pPr>
      <w:r>
        <w:t xml:space="preserve">    delete:</w:t>
      </w:r>
    </w:p>
    <w:p w14:paraId="33351CF8" w14:textId="77777777" w:rsidR="0002015E" w:rsidRDefault="0002015E" w:rsidP="0002015E">
      <w:pPr>
        <w:pStyle w:val="PL"/>
      </w:pPr>
      <w:r>
        <w:lastRenderedPageBreak/>
        <w:t xml:space="preserve">      parameters:</w:t>
      </w:r>
    </w:p>
    <w:p w14:paraId="17A52B11" w14:textId="77777777" w:rsidR="0002015E" w:rsidRDefault="0002015E" w:rsidP="0002015E">
      <w:pPr>
        <w:pStyle w:val="PL"/>
      </w:pPr>
      <w:r>
        <w:t xml:space="preserve">        - name: apiInvokerId</w:t>
      </w:r>
    </w:p>
    <w:p w14:paraId="3671DDE7" w14:textId="77777777" w:rsidR="0002015E" w:rsidRDefault="0002015E" w:rsidP="0002015E">
      <w:pPr>
        <w:pStyle w:val="PL"/>
      </w:pPr>
      <w:r>
        <w:t xml:space="preserve">          in: path</w:t>
      </w:r>
    </w:p>
    <w:p w14:paraId="495ABFA2" w14:textId="77777777" w:rsidR="0002015E" w:rsidRDefault="0002015E" w:rsidP="0002015E">
      <w:pPr>
        <w:pStyle w:val="PL"/>
      </w:pPr>
      <w:r>
        <w:t xml:space="preserve">          description: Identifier of an individual API invoker</w:t>
      </w:r>
    </w:p>
    <w:p w14:paraId="39768617" w14:textId="77777777" w:rsidR="0002015E" w:rsidRDefault="0002015E" w:rsidP="0002015E">
      <w:pPr>
        <w:pStyle w:val="PL"/>
      </w:pPr>
      <w:r>
        <w:t xml:space="preserve">          required: true</w:t>
      </w:r>
    </w:p>
    <w:p w14:paraId="1302EAD6" w14:textId="77777777" w:rsidR="0002015E" w:rsidRDefault="0002015E" w:rsidP="0002015E">
      <w:pPr>
        <w:pStyle w:val="PL"/>
      </w:pPr>
      <w:r>
        <w:t xml:space="preserve">          schema:</w:t>
      </w:r>
    </w:p>
    <w:p w14:paraId="71F7DC58" w14:textId="77777777" w:rsidR="0002015E" w:rsidRDefault="0002015E" w:rsidP="0002015E">
      <w:pPr>
        <w:pStyle w:val="PL"/>
      </w:pPr>
      <w:r>
        <w:t xml:space="preserve">            type: string</w:t>
      </w:r>
    </w:p>
    <w:p w14:paraId="4CCD1C8C" w14:textId="77777777" w:rsidR="0002015E" w:rsidRDefault="0002015E" w:rsidP="0002015E">
      <w:pPr>
        <w:pStyle w:val="PL"/>
      </w:pPr>
      <w:r>
        <w:t xml:space="preserve">      responses:</w:t>
      </w:r>
    </w:p>
    <w:p w14:paraId="73CCF502" w14:textId="77777777" w:rsidR="0002015E" w:rsidRDefault="0002015E" w:rsidP="0002015E">
      <w:pPr>
        <w:pStyle w:val="PL"/>
      </w:pPr>
      <w:r>
        <w:t xml:space="preserve">        '204':</w:t>
      </w:r>
    </w:p>
    <w:p w14:paraId="18E038E0" w14:textId="77777777" w:rsidR="0002015E" w:rsidRDefault="0002015E" w:rsidP="0002015E">
      <w:pPr>
        <w:pStyle w:val="PL"/>
      </w:pPr>
      <w:r>
        <w:t xml:space="preserve">          description: No Content (Successful deletion of the existing subscription)</w:t>
      </w:r>
    </w:p>
    <w:p w14:paraId="6CF2B99F" w14:textId="77777777" w:rsidR="0002015E" w:rsidRDefault="0002015E" w:rsidP="0002015E">
      <w:pPr>
        <w:pStyle w:val="PL"/>
      </w:pPr>
      <w:r>
        <w:t xml:space="preserve">        '307':</w:t>
      </w:r>
    </w:p>
    <w:p w14:paraId="36C7F735" w14:textId="77777777" w:rsidR="0002015E" w:rsidRDefault="0002015E" w:rsidP="0002015E">
      <w:pPr>
        <w:pStyle w:val="PL"/>
      </w:pPr>
      <w:r>
        <w:t xml:space="preserve">          $ref: 'TS29122_CommonData.yaml#/components/responses/307'</w:t>
      </w:r>
    </w:p>
    <w:p w14:paraId="30637C34" w14:textId="77777777" w:rsidR="0002015E" w:rsidRDefault="0002015E" w:rsidP="0002015E">
      <w:pPr>
        <w:pStyle w:val="PL"/>
      </w:pPr>
      <w:r>
        <w:t xml:space="preserve">        '308':</w:t>
      </w:r>
    </w:p>
    <w:p w14:paraId="73A0A975" w14:textId="77777777" w:rsidR="0002015E" w:rsidRDefault="0002015E" w:rsidP="0002015E">
      <w:pPr>
        <w:pStyle w:val="PL"/>
      </w:pPr>
      <w:r>
        <w:t xml:space="preserve">          $ref: 'TS29122_CommonData.yaml#/components/responses/308'</w:t>
      </w:r>
    </w:p>
    <w:p w14:paraId="7591F426" w14:textId="77777777" w:rsidR="0002015E" w:rsidRDefault="0002015E" w:rsidP="0002015E">
      <w:pPr>
        <w:pStyle w:val="PL"/>
      </w:pPr>
      <w:r>
        <w:t xml:space="preserve">        '400':</w:t>
      </w:r>
    </w:p>
    <w:p w14:paraId="7B503F60" w14:textId="77777777" w:rsidR="0002015E" w:rsidRDefault="0002015E" w:rsidP="0002015E">
      <w:pPr>
        <w:pStyle w:val="PL"/>
      </w:pPr>
      <w:r>
        <w:t xml:space="preserve">          $ref: 'TS29122_CommonData.yaml#/components/responses/400'</w:t>
      </w:r>
    </w:p>
    <w:p w14:paraId="509C4387" w14:textId="77777777" w:rsidR="0002015E" w:rsidRDefault="0002015E" w:rsidP="0002015E">
      <w:pPr>
        <w:pStyle w:val="PL"/>
      </w:pPr>
      <w:r>
        <w:t xml:space="preserve">        '401':</w:t>
      </w:r>
    </w:p>
    <w:p w14:paraId="15D7836A" w14:textId="77777777" w:rsidR="0002015E" w:rsidRDefault="0002015E" w:rsidP="0002015E">
      <w:pPr>
        <w:pStyle w:val="PL"/>
      </w:pPr>
      <w:r>
        <w:t xml:space="preserve">          $ref: 'TS29122_CommonData.yaml#/components/responses/401'</w:t>
      </w:r>
    </w:p>
    <w:p w14:paraId="07D9262B" w14:textId="77777777" w:rsidR="0002015E" w:rsidRDefault="0002015E" w:rsidP="0002015E">
      <w:pPr>
        <w:pStyle w:val="PL"/>
      </w:pPr>
      <w:r>
        <w:t xml:space="preserve">        '403':</w:t>
      </w:r>
    </w:p>
    <w:p w14:paraId="3099FCFD" w14:textId="77777777" w:rsidR="0002015E" w:rsidRDefault="0002015E" w:rsidP="0002015E">
      <w:pPr>
        <w:pStyle w:val="PL"/>
      </w:pPr>
      <w:r>
        <w:t xml:space="preserve">          $ref: 'TS29122_CommonData.yaml#/components/responses/403'</w:t>
      </w:r>
    </w:p>
    <w:p w14:paraId="1E8B46AF" w14:textId="77777777" w:rsidR="0002015E" w:rsidRDefault="0002015E" w:rsidP="0002015E">
      <w:pPr>
        <w:pStyle w:val="PL"/>
      </w:pPr>
      <w:r>
        <w:t xml:space="preserve">        '404':</w:t>
      </w:r>
    </w:p>
    <w:p w14:paraId="60237A12" w14:textId="77777777" w:rsidR="0002015E" w:rsidRDefault="0002015E" w:rsidP="0002015E">
      <w:pPr>
        <w:pStyle w:val="PL"/>
      </w:pPr>
      <w:r>
        <w:t xml:space="preserve">          $ref: 'TS29122_CommonData.yaml#/components/responses/404'</w:t>
      </w:r>
    </w:p>
    <w:p w14:paraId="4C0EDDDA" w14:textId="77777777" w:rsidR="0002015E" w:rsidRDefault="0002015E" w:rsidP="0002015E">
      <w:pPr>
        <w:pStyle w:val="PL"/>
        <w:rPr>
          <w:rFonts w:eastAsia="DengXian"/>
        </w:rPr>
      </w:pPr>
      <w:r>
        <w:rPr>
          <w:rFonts w:eastAsia="DengXian"/>
        </w:rPr>
        <w:t xml:space="preserve">        '429':</w:t>
      </w:r>
    </w:p>
    <w:p w14:paraId="7161E1D0" w14:textId="77777777" w:rsidR="0002015E" w:rsidRDefault="0002015E" w:rsidP="0002015E">
      <w:pPr>
        <w:pStyle w:val="PL"/>
        <w:rPr>
          <w:rFonts w:eastAsia="DengXian"/>
        </w:rPr>
      </w:pPr>
      <w:r>
        <w:rPr>
          <w:rFonts w:eastAsia="DengXian"/>
        </w:rPr>
        <w:t xml:space="preserve">          $ref: 'TS29122_CommonData.yaml#/components/responses/429'</w:t>
      </w:r>
    </w:p>
    <w:p w14:paraId="5320DECC" w14:textId="77777777" w:rsidR="0002015E" w:rsidRDefault="0002015E" w:rsidP="0002015E">
      <w:pPr>
        <w:pStyle w:val="PL"/>
      </w:pPr>
      <w:r>
        <w:t xml:space="preserve">        '500':</w:t>
      </w:r>
    </w:p>
    <w:p w14:paraId="2F102A3A" w14:textId="77777777" w:rsidR="0002015E" w:rsidRDefault="0002015E" w:rsidP="0002015E">
      <w:pPr>
        <w:pStyle w:val="PL"/>
      </w:pPr>
      <w:r>
        <w:t xml:space="preserve">          $ref: 'TS29122_CommonData.yaml#/components/responses/500'</w:t>
      </w:r>
    </w:p>
    <w:p w14:paraId="1A30BF0D" w14:textId="77777777" w:rsidR="0002015E" w:rsidRDefault="0002015E" w:rsidP="0002015E">
      <w:pPr>
        <w:pStyle w:val="PL"/>
      </w:pPr>
      <w:r>
        <w:t xml:space="preserve">        '503':</w:t>
      </w:r>
    </w:p>
    <w:p w14:paraId="5B1E103E" w14:textId="77777777" w:rsidR="0002015E" w:rsidRDefault="0002015E" w:rsidP="0002015E">
      <w:pPr>
        <w:pStyle w:val="PL"/>
      </w:pPr>
      <w:r>
        <w:t xml:space="preserve">          $ref: 'TS29122_CommonData.yaml#/components/responses/503'</w:t>
      </w:r>
    </w:p>
    <w:p w14:paraId="2B61EF0B" w14:textId="77777777" w:rsidR="0002015E" w:rsidRDefault="0002015E" w:rsidP="0002015E">
      <w:pPr>
        <w:pStyle w:val="PL"/>
      </w:pPr>
      <w:r>
        <w:t xml:space="preserve">        default:</w:t>
      </w:r>
    </w:p>
    <w:p w14:paraId="671C4EA3" w14:textId="77777777" w:rsidR="0002015E" w:rsidRDefault="0002015E" w:rsidP="0002015E">
      <w:pPr>
        <w:pStyle w:val="PL"/>
      </w:pPr>
      <w:r>
        <w:t xml:space="preserve">          $ref: 'TS29122_CommonData.yaml#/components/responses/default'</w:t>
      </w:r>
    </w:p>
    <w:p w14:paraId="4401B4A8" w14:textId="77777777" w:rsidR="0002015E" w:rsidRDefault="0002015E" w:rsidP="0002015E">
      <w:pPr>
        <w:pStyle w:val="PL"/>
        <w:rPr>
          <w:rFonts w:eastAsia="DengXian"/>
        </w:rPr>
      </w:pPr>
      <w:r>
        <w:rPr>
          <w:rFonts w:eastAsia="DengXian"/>
        </w:rPr>
        <w:t xml:space="preserve">  /trustedInvokers/{apiInvokerId}/update:</w:t>
      </w:r>
    </w:p>
    <w:p w14:paraId="107C6B06" w14:textId="77777777" w:rsidR="0002015E" w:rsidRDefault="0002015E" w:rsidP="0002015E">
      <w:pPr>
        <w:pStyle w:val="PL"/>
        <w:rPr>
          <w:rFonts w:eastAsia="DengXian"/>
        </w:rPr>
      </w:pPr>
      <w:r>
        <w:rPr>
          <w:rFonts w:eastAsia="DengXian"/>
        </w:rPr>
        <w:t xml:space="preserve">    post:</w:t>
      </w:r>
    </w:p>
    <w:p w14:paraId="10227E6E" w14:textId="77777777" w:rsidR="0002015E" w:rsidRDefault="0002015E" w:rsidP="0002015E">
      <w:pPr>
        <w:pStyle w:val="PL"/>
        <w:rPr>
          <w:rFonts w:eastAsia="DengXian"/>
        </w:rPr>
      </w:pPr>
      <w:r>
        <w:rPr>
          <w:rFonts w:eastAsia="DengXian"/>
        </w:rPr>
        <w:t xml:space="preserve">      parameters:</w:t>
      </w:r>
    </w:p>
    <w:p w14:paraId="1658ECBF" w14:textId="77777777" w:rsidR="0002015E" w:rsidRDefault="0002015E" w:rsidP="0002015E">
      <w:pPr>
        <w:pStyle w:val="PL"/>
        <w:rPr>
          <w:rFonts w:eastAsia="DengXian"/>
        </w:rPr>
      </w:pPr>
      <w:r>
        <w:rPr>
          <w:rFonts w:eastAsia="DengXian"/>
        </w:rPr>
        <w:t xml:space="preserve">        - name: apiInvokerId</w:t>
      </w:r>
    </w:p>
    <w:p w14:paraId="6C7F2A5C" w14:textId="77777777" w:rsidR="0002015E" w:rsidRDefault="0002015E" w:rsidP="0002015E">
      <w:pPr>
        <w:pStyle w:val="PL"/>
        <w:rPr>
          <w:rFonts w:eastAsia="DengXian"/>
        </w:rPr>
      </w:pPr>
      <w:r>
        <w:rPr>
          <w:rFonts w:eastAsia="DengXian"/>
        </w:rPr>
        <w:t xml:space="preserve">          in: path</w:t>
      </w:r>
    </w:p>
    <w:p w14:paraId="6588F67E" w14:textId="77777777" w:rsidR="0002015E" w:rsidRDefault="0002015E" w:rsidP="0002015E">
      <w:pPr>
        <w:pStyle w:val="PL"/>
        <w:rPr>
          <w:rFonts w:eastAsia="DengXian"/>
        </w:rPr>
      </w:pPr>
      <w:r>
        <w:rPr>
          <w:rFonts w:eastAsia="DengXian"/>
        </w:rPr>
        <w:t xml:space="preserve">          description: Identifier of an individual API invoker</w:t>
      </w:r>
    </w:p>
    <w:p w14:paraId="52652F57" w14:textId="77777777" w:rsidR="0002015E" w:rsidRDefault="0002015E" w:rsidP="0002015E">
      <w:pPr>
        <w:pStyle w:val="PL"/>
        <w:rPr>
          <w:rFonts w:eastAsia="DengXian"/>
        </w:rPr>
      </w:pPr>
      <w:r>
        <w:rPr>
          <w:rFonts w:eastAsia="DengXian"/>
        </w:rPr>
        <w:t xml:space="preserve">          required: true</w:t>
      </w:r>
    </w:p>
    <w:p w14:paraId="0ED60835" w14:textId="77777777" w:rsidR="0002015E" w:rsidRDefault="0002015E" w:rsidP="0002015E">
      <w:pPr>
        <w:pStyle w:val="PL"/>
        <w:rPr>
          <w:rFonts w:eastAsia="DengXian"/>
        </w:rPr>
      </w:pPr>
      <w:r>
        <w:rPr>
          <w:rFonts w:eastAsia="DengXian"/>
        </w:rPr>
        <w:t xml:space="preserve">          schema:</w:t>
      </w:r>
    </w:p>
    <w:p w14:paraId="44058670" w14:textId="77777777" w:rsidR="0002015E" w:rsidRDefault="0002015E" w:rsidP="0002015E">
      <w:pPr>
        <w:pStyle w:val="PL"/>
        <w:rPr>
          <w:rFonts w:eastAsia="DengXian"/>
        </w:rPr>
      </w:pPr>
      <w:r>
        <w:rPr>
          <w:rFonts w:eastAsia="DengXian"/>
        </w:rPr>
        <w:t xml:space="preserve">            type: string</w:t>
      </w:r>
    </w:p>
    <w:p w14:paraId="23033E79" w14:textId="77777777" w:rsidR="0002015E" w:rsidRDefault="0002015E" w:rsidP="0002015E">
      <w:pPr>
        <w:pStyle w:val="PL"/>
        <w:rPr>
          <w:rFonts w:eastAsia="DengXian"/>
        </w:rPr>
      </w:pPr>
      <w:r>
        <w:rPr>
          <w:rFonts w:eastAsia="DengXian"/>
        </w:rPr>
        <w:t xml:space="preserve">      requestBody:</w:t>
      </w:r>
    </w:p>
    <w:p w14:paraId="4E805BE2" w14:textId="77777777" w:rsidR="0002015E" w:rsidRDefault="0002015E" w:rsidP="0002015E">
      <w:pPr>
        <w:pStyle w:val="PL"/>
        <w:rPr>
          <w:rFonts w:eastAsia="DengXian"/>
        </w:rPr>
      </w:pPr>
      <w:r>
        <w:rPr>
          <w:rFonts w:eastAsia="DengXian"/>
        </w:rPr>
        <w:t xml:space="preserve">        description: Update the security context (e.g. re-negotiate the security methods).</w:t>
      </w:r>
    </w:p>
    <w:p w14:paraId="2D51C239" w14:textId="77777777" w:rsidR="0002015E" w:rsidRDefault="0002015E" w:rsidP="0002015E">
      <w:pPr>
        <w:pStyle w:val="PL"/>
        <w:rPr>
          <w:rFonts w:eastAsia="DengXian"/>
        </w:rPr>
      </w:pPr>
      <w:r>
        <w:rPr>
          <w:rFonts w:eastAsia="DengXian"/>
        </w:rPr>
        <w:t xml:space="preserve">        required: true</w:t>
      </w:r>
    </w:p>
    <w:p w14:paraId="3494C55F" w14:textId="77777777" w:rsidR="0002015E" w:rsidRDefault="0002015E" w:rsidP="0002015E">
      <w:pPr>
        <w:pStyle w:val="PL"/>
        <w:rPr>
          <w:rFonts w:eastAsia="DengXian"/>
        </w:rPr>
      </w:pPr>
      <w:r>
        <w:rPr>
          <w:rFonts w:eastAsia="DengXian"/>
        </w:rPr>
        <w:t xml:space="preserve">        content:</w:t>
      </w:r>
    </w:p>
    <w:p w14:paraId="4A649DFC" w14:textId="77777777" w:rsidR="0002015E" w:rsidRDefault="0002015E" w:rsidP="0002015E">
      <w:pPr>
        <w:pStyle w:val="PL"/>
        <w:rPr>
          <w:rFonts w:eastAsia="DengXian"/>
        </w:rPr>
      </w:pPr>
      <w:r>
        <w:rPr>
          <w:rFonts w:eastAsia="DengXian"/>
        </w:rPr>
        <w:t xml:space="preserve">          application/json:</w:t>
      </w:r>
    </w:p>
    <w:p w14:paraId="110DA989" w14:textId="77777777" w:rsidR="0002015E" w:rsidRDefault="0002015E" w:rsidP="0002015E">
      <w:pPr>
        <w:pStyle w:val="PL"/>
        <w:rPr>
          <w:rFonts w:eastAsia="DengXian"/>
        </w:rPr>
      </w:pPr>
      <w:r>
        <w:rPr>
          <w:rFonts w:eastAsia="DengXian"/>
        </w:rPr>
        <w:t xml:space="preserve">            schema:</w:t>
      </w:r>
    </w:p>
    <w:p w14:paraId="542DB034" w14:textId="77777777" w:rsidR="0002015E" w:rsidRDefault="0002015E" w:rsidP="0002015E">
      <w:pPr>
        <w:pStyle w:val="PL"/>
        <w:rPr>
          <w:rFonts w:eastAsia="DengXian"/>
        </w:rPr>
      </w:pPr>
      <w:r>
        <w:rPr>
          <w:rFonts w:eastAsia="DengXian"/>
        </w:rPr>
        <w:t xml:space="preserve">              $ref: '#/components/schemas/ServiceSecurity'</w:t>
      </w:r>
    </w:p>
    <w:p w14:paraId="77CDA702" w14:textId="77777777" w:rsidR="0002015E" w:rsidRDefault="0002015E" w:rsidP="0002015E">
      <w:pPr>
        <w:pStyle w:val="PL"/>
        <w:rPr>
          <w:rFonts w:eastAsia="DengXian"/>
        </w:rPr>
      </w:pPr>
      <w:r>
        <w:rPr>
          <w:rFonts w:eastAsia="DengXian"/>
        </w:rPr>
        <w:t xml:space="preserve">      responses:</w:t>
      </w:r>
    </w:p>
    <w:p w14:paraId="278CFC0D" w14:textId="77777777" w:rsidR="0002015E" w:rsidRDefault="0002015E" w:rsidP="0002015E">
      <w:pPr>
        <w:pStyle w:val="PL"/>
        <w:rPr>
          <w:rFonts w:eastAsia="DengXian"/>
        </w:rPr>
      </w:pPr>
      <w:r>
        <w:rPr>
          <w:rFonts w:eastAsia="DengXian"/>
        </w:rPr>
        <w:t xml:space="preserve">        '200':</w:t>
      </w:r>
    </w:p>
    <w:p w14:paraId="66AE502B" w14:textId="77777777" w:rsidR="0002015E" w:rsidRDefault="0002015E" w:rsidP="0002015E">
      <w:pPr>
        <w:pStyle w:val="PL"/>
        <w:rPr>
          <w:rFonts w:eastAsia="DengXian"/>
        </w:rPr>
      </w:pPr>
      <w:r>
        <w:rPr>
          <w:rFonts w:eastAsia="DengXian"/>
        </w:rPr>
        <w:t xml:space="preserve">          description: Successful updated.</w:t>
      </w:r>
    </w:p>
    <w:p w14:paraId="48466C78" w14:textId="77777777" w:rsidR="0002015E" w:rsidRDefault="0002015E" w:rsidP="0002015E">
      <w:pPr>
        <w:pStyle w:val="PL"/>
        <w:rPr>
          <w:rFonts w:eastAsia="DengXian"/>
        </w:rPr>
      </w:pPr>
      <w:r>
        <w:rPr>
          <w:rFonts w:eastAsia="DengXian"/>
        </w:rPr>
        <w:t xml:space="preserve">          content:</w:t>
      </w:r>
    </w:p>
    <w:p w14:paraId="50BC122E" w14:textId="77777777" w:rsidR="0002015E" w:rsidRDefault="0002015E" w:rsidP="0002015E">
      <w:pPr>
        <w:pStyle w:val="PL"/>
        <w:rPr>
          <w:rFonts w:eastAsia="DengXian"/>
        </w:rPr>
      </w:pPr>
      <w:r>
        <w:rPr>
          <w:rFonts w:eastAsia="DengXian"/>
        </w:rPr>
        <w:t xml:space="preserve">            application/json:</w:t>
      </w:r>
    </w:p>
    <w:p w14:paraId="5A125FB4" w14:textId="77777777" w:rsidR="0002015E" w:rsidRDefault="0002015E" w:rsidP="0002015E">
      <w:pPr>
        <w:pStyle w:val="PL"/>
        <w:rPr>
          <w:rFonts w:eastAsia="DengXian"/>
        </w:rPr>
      </w:pPr>
      <w:r>
        <w:rPr>
          <w:rFonts w:eastAsia="DengXian"/>
        </w:rPr>
        <w:t xml:space="preserve">              schema:</w:t>
      </w:r>
    </w:p>
    <w:p w14:paraId="0DEE52F0" w14:textId="77777777" w:rsidR="0002015E" w:rsidRDefault="0002015E" w:rsidP="0002015E">
      <w:pPr>
        <w:pStyle w:val="PL"/>
        <w:rPr>
          <w:rFonts w:eastAsia="DengXian"/>
        </w:rPr>
      </w:pPr>
      <w:r>
        <w:rPr>
          <w:rFonts w:eastAsia="DengXian"/>
        </w:rPr>
        <w:t xml:space="preserve">                $ref: '#/components/schemas/ServiceSecurity'</w:t>
      </w:r>
    </w:p>
    <w:p w14:paraId="0AF06CCD" w14:textId="77777777" w:rsidR="0002015E" w:rsidRDefault="0002015E" w:rsidP="0002015E">
      <w:pPr>
        <w:pStyle w:val="PL"/>
      </w:pPr>
      <w:r>
        <w:t xml:space="preserve">        '307':</w:t>
      </w:r>
    </w:p>
    <w:p w14:paraId="448A9D02" w14:textId="77777777" w:rsidR="0002015E" w:rsidRDefault="0002015E" w:rsidP="0002015E">
      <w:pPr>
        <w:pStyle w:val="PL"/>
      </w:pPr>
      <w:r>
        <w:t xml:space="preserve">          $ref: 'TS29122_CommonData.yaml#/components/responses/307'</w:t>
      </w:r>
    </w:p>
    <w:p w14:paraId="14B639D5" w14:textId="77777777" w:rsidR="0002015E" w:rsidRDefault="0002015E" w:rsidP="0002015E">
      <w:pPr>
        <w:pStyle w:val="PL"/>
      </w:pPr>
      <w:r>
        <w:t xml:space="preserve">        '308':</w:t>
      </w:r>
    </w:p>
    <w:p w14:paraId="2DD56DA2" w14:textId="77777777" w:rsidR="0002015E" w:rsidRDefault="0002015E" w:rsidP="0002015E">
      <w:pPr>
        <w:pStyle w:val="PL"/>
        <w:rPr>
          <w:rFonts w:eastAsia="DengXian"/>
        </w:rPr>
      </w:pPr>
      <w:r>
        <w:t xml:space="preserve">          $ref: 'TS29122_CommonData.yaml#/components/responses/308'</w:t>
      </w:r>
    </w:p>
    <w:p w14:paraId="6FDB9DBD" w14:textId="77777777" w:rsidR="0002015E" w:rsidRDefault="0002015E" w:rsidP="0002015E">
      <w:pPr>
        <w:pStyle w:val="PL"/>
        <w:rPr>
          <w:rFonts w:eastAsia="DengXian"/>
        </w:rPr>
      </w:pPr>
      <w:r>
        <w:rPr>
          <w:rFonts w:eastAsia="DengXian"/>
        </w:rPr>
        <w:t xml:space="preserve">        '400':</w:t>
      </w:r>
    </w:p>
    <w:p w14:paraId="573F5D36" w14:textId="77777777" w:rsidR="0002015E" w:rsidRDefault="0002015E" w:rsidP="0002015E">
      <w:pPr>
        <w:pStyle w:val="PL"/>
        <w:rPr>
          <w:rFonts w:eastAsia="DengXian"/>
        </w:rPr>
      </w:pPr>
      <w:r>
        <w:rPr>
          <w:rFonts w:eastAsia="DengXian"/>
        </w:rPr>
        <w:t xml:space="preserve">          $ref: 'TS29122_CommonData.yaml#/components/responses/400'</w:t>
      </w:r>
    </w:p>
    <w:p w14:paraId="34E7BCB4" w14:textId="77777777" w:rsidR="0002015E" w:rsidRDefault="0002015E" w:rsidP="0002015E">
      <w:pPr>
        <w:pStyle w:val="PL"/>
        <w:rPr>
          <w:rFonts w:eastAsia="DengXian"/>
        </w:rPr>
      </w:pPr>
      <w:r>
        <w:rPr>
          <w:rFonts w:eastAsia="DengXian"/>
        </w:rPr>
        <w:t xml:space="preserve">        '401':</w:t>
      </w:r>
    </w:p>
    <w:p w14:paraId="393F284C" w14:textId="77777777" w:rsidR="0002015E" w:rsidRDefault="0002015E" w:rsidP="0002015E">
      <w:pPr>
        <w:pStyle w:val="PL"/>
        <w:rPr>
          <w:rFonts w:eastAsia="DengXian"/>
        </w:rPr>
      </w:pPr>
      <w:r>
        <w:rPr>
          <w:rFonts w:eastAsia="DengXian"/>
        </w:rPr>
        <w:t xml:space="preserve">          $ref: 'TS29122_CommonData.yaml#/components/responses/401'</w:t>
      </w:r>
    </w:p>
    <w:p w14:paraId="46F9BC75" w14:textId="77777777" w:rsidR="0002015E" w:rsidRDefault="0002015E" w:rsidP="0002015E">
      <w:pPr>
        <w:pStyle w:val="PL"/>
        <w:rPr>
          <w:rFonts w:eastAsia="DengXian"/>
        </w:rPr>
      </w:pPr>
      <w:r>
        <w:rPr>
          <w:rFonts w:eastAsia="DengXian"/>
        </w:rPr>
        <w:t xml:space="preserve">        '403':</w:t>
      </w:r>
    </w:p>
    <w:p w14:paraId="75BFADF7" w14:textId="77777777" w:rsidR="0002015E" w:rsidRDefault="0002015E" w:rsidP="0002015E">
      <w:pPr>
        <w:pStyle w:val="PL"/>
        <w:rPr>
          <w:rFonts w:eastAsia="DengXian"/>
        </w:rPr>
      </w:pPr>
      <w:r>
        <w:rPr>
          <w:rFonts w:eastAsia="DengXian"/>
        </w:rPr>
        <w:t xml:space="preserve">          $ref: 'TS29122_CommonData.yaml#/components/responses/403'</w:t>
      </w:r>
    </w:p>
    <w:p w14:paraId="5581D849" w14:textId="77777777" w:rsidR="0002015E" w:rsidRDefault="0002015E" w:rsidP="0002015E">
      <w:pPr>
        <w:pStyle w:val="PL"/>
        <w:rPr>
          <w:rFonts w:eastAsia="DengXian"/>
        </w:rPr>
      </w:pPr>
      <w:r>
        <w:rPr>
          <w:rFonts w:eastAsia="DengXian"/>
        </w:rPr>
        <w:t xml:space="preserve">        '404':</w:t>
      </w:r>
    </w:p>
    <w:p w14:paraId="71535696" w14:textId="77777777" w:rsidR="0002015E" w:rsidRDefault="0002015E" w:rsidP="0002015E">
      <w:pPr>
        <w:pStyle w:val="PL"/>
        <w:rPr>
          <w:rFonts w:eastAsia="DengXian"/>
        </w:rPr>
      </w:pPr>
      <w:r>
        <w:rPr>
          <w:rFonts w:eastAsia="DengXian"/>
        </w:rPr>
        <w:t xml:space="preserve">          $ref: 'TS29122_CommonData.yaml#/components/responses/404'</w:t>
      </w:r>
    </w:p>
    <w:p w14:paraId="252DB22D" w14:textId="77777777" w:rsidR="0002015E" w:rsidRDefault="0002015E" w:rsidP="0002015E">
      <w:pPr>
        <w:pStyle w:val="PL"/>
        <w:rPr>
          <w:rFonts w:eastAsia="DengXian"/>
        </w:rPr>
      </w:pPr>
      <w:r>
        <w:rPr>
          <w:rFonts w:eastAsia="DengXian"/>
        </w:rPr>
        <w:t xml:space="preserve">        '411':</w:t>
      </w:r>
    </w:p>
    <w:p w14:paraId="65194196" w14:textId="77777777" w:rsidR="0002015E" w:rsidRDefault="0002015E" w:rsidP="0002015E">
      <w:pPr>
        <w:pStyle w:val="PL"/>
        <w:rPr>
          <w:rFonts w:eastAsia="DengXian"/>
        </w:rPr>
      </w:pPr>
      <w:r>
        <w:rPr>
          <w:rFonts w:eastAsia="DengXian"/>
        </w:rPr>
        <w:t xml:space="preserve">          $ref: 'TS29122_CommonData.yaml#/components/responses/411'</w:t>
      </w:r>
    </w:p>
    <w:p w14:paraId="14F5FE26" w14:textId="77777777" w:rsidR="0002015E" w:rsidRDefault="0002015E" w:rsidP="0002015E">
      <w:pPr>
        <w:pStyle w:val="PL"/>
        <w:rPr>
          <w:rFonts w:eastAsia="DengXian"/>
        </w:rPr>
      </w:pPr>
      <w:r>
        <w:rPr>
          <w:rFonts w:eastAsia="DengXian"/>
        </w:rPr>
        <w:t xml:space="preserve">        '413':</w:t>
      </w:r>
    </w:p>
    <w:p w14:paraId="3C23A570" w14:textId="77777777" w:rsidR="0002015E" w:rsidRDefault="0002015E" w:rsidP="0002015E">
      <w:pPr>
        <w:pStyle w:val="PL"/>
        <w:rPr>
          <w:rFonts w:eastAsia="DengXian"/>
        </w:rPr>
      </w:pPr>
      <w:r>
        <w:rPr>
          <w:rFonts w:eastAsia="DengXian"/>
        </w:rPr>
        <w:t xml:space="preserve">          $ref: 'TS29122_CommonData.yaml#/components/responses/413'</w:t>
      </w:r>
    </w:p>
    <w:p w14:paraId="3E8E84EA" w14:textId="77777777" w:rsidR="0002015E" w:rsidRDefault="0002015E" w:rsidP="0002015E">
      <w:pPr>
        <w:pStyle w:val="PL"/>
        <w:rPr>
          <w:rFonts w:eastAsia="DengXian"/>
        </w:rPr>
      </w:pPr>
      <w:r>
        <w:rPr>
          <w:rFonts w:eastAsia="DengXian"/>
        </w:rPr>
        <w:t xml:space="preserve">        '415':</w:t>
      </w:r>
    </w:p>
    <w:p w14:paraId="7C8DECEE" w14:textId="77777777" w:rsidR="0002015E" w:rsidRDefault="0002015E" w:rsidP="0002015E">
      <w:pPr>
        <w:pStyle w:val="PL"/>
        <w:rPr>
          <w:rFonts w:eastAsia="DengXian"/>
        </w:rPr>
      </w:pPr>
      <w:r>
        <w:rPr>
          <w:rFonts w:eastAsia="DengXian"/>
        </w:rPr>
        <w:t xml:space="preserve">          $ref: 'TS29122_CommonData.yaml#/components/responses/415'</w:t>
      </w:r>
    </w:p>
    <w:p w14:paraId="6BC76430" w14:textId="77777777" w:rsidR="0002015E" w:rsidRDefault="0002015E" w:rsidP="0002015E">
      <w:pPr>
        <w:pStyle w:val="PL"/>
        <w:rPr>
          <w:rFonts w:eastAsia="DengXian"/>
        </w:rPr>
      </w:pPr>
      <w:r>
        <w:rPr>
          <w:rFonts w:eastAsia="DengXian"/>
        </w:rPr>
        <w:t xml:space="preserve">        '429':</w:t>
      </w:r>
    </w:p>
    <w:p w14:paraId="5B5B7DD9" w14:textId="77777777" w:rsidR="0002015E" w:rsidRDefault="0002015E" w:rsidP="0002015E">
      <w:pPr>
        <w:pStyle w:val="PL"/>
        <w:rPr>
          <w:rFonts w:eastAsia="DengXian"/>
        </w:rPr>
      </w:pPr>
      <w:r>
        <w:rPr>
          <w:rFonts w:eastAsia="DengXian"/>
        </w:rPr>
        <w:t xml:space="preserve">          $ref: 'TS29122_CommonData.yaml#/components/responses/429'</w:t>
      </w:r>
    </w:p>
    <w:p w14:paraId="5FF7C3C6" w14:textId="77777777" w:rsidR="0002015E" w:rsidRDefault="0002015E" w:rsidP="0002015E">
      <w:pPr>
        <w:pStyle w:val="PL"/>
        <w:rPr>
          <w:rFonts w:eastAsia="DengXian"/>
        </w:rPr>
      </w:pPr>
      <w:r>
        <w:rPr>
          <w:rFonts w:eastAsia="DengXian"/>
        </w:rPr>
        <w:t xml:space="preserve">        '500':</w:t>
      </w:r>
    </w:p>
    <w:p w14:paraId="3F1E69E2" w14:textId="77777777" w:rsidR="0002015E" w:rsidRDefault="0002015E" w:rsidP="0002015E">
      <w:pPr>
        <w:pStyle w:val="PL"/>
        <w:rPr>
          <w:rFonts w:eastAsia="DengXian"/>
        </w:rPr>
      </w:pPr>
      <w:r>
        <w:rPr>
          <w:rFonts w:eastAsia="DengXian"/>
        </w:rPr>
        <w:t xml:space="preserve">          $ref: 'TS29122_CommonData.yaml#/components/responses/500'</w:t>
      </w:r>
    </w:p>
    <w:p w14:paraId="0CD0CC9C" w14:textId="77777777" w:rsidR="0002015E" w:rsidRDefault="0002015E" w:rsidP="0002015E">
      <w:pPr>
        <w:pStyle w:val="PL"/>
        <w:rPr>
          <w:rFonts w:eastAsia="DengXian"/>
        </w:rPr>
      </w:pPr>
      <w:r>
        <w:rPr>
          <w:rFonts w:eastAsia="DengXian"/>
        </w:rPr>
        <w:t xml:space="preserve">        '503':</w:t>
      </w:r>
    </w:p>
    <w:p w14:paraId="4146376A" w14:textId="77777777" w:rsidR="0002015E" w:rsidRDefault="0002015E" w:rsidP="0002015E">
      <w:pPr>
        <w:pStyle w:val="PL"/>
        <w:rPr>
          <w:rFonts w:eastAsia="DengXian"/>
        </w:rPr>
      </w:pPr>
      <w:r>
        <w:rPr>
          <w:rFonts w:eastAsia="DengXian"/>
        </w:rPr>
        <w:t xml:space="preserve">          $ref: 'TS29122_CommonData.yaml#/components/responses/503'</w:t>
      </w:r>
    </w:p>
    <w:p w14:paraId="3DC8C6EF" w14:textId="77777777" w:rsidR="0002015E" w:rsidRDefault="0002015E" w:rsidP="0002015E">
      <w:pPr>
        <w:pStyle w:val="PL"/>
        <w:rPr>
          <w:rFonts w:eastAsia="DengXian"/>
        </w:rPr>
      </w:pPr>
      <w:r>
        <w:rPr>
          <w:rFonts w:eastAsia="DengXian"/>
        </w:rPr>
        <w:t xml:space="preserve">        default:</w:t>
      </w:r>
    </w:p>
    <w:p w14:paraId="5A84881A" w14:textId="77777777" w:rsidR="0002015E" w:rsidRDefault="0002015E" w:rsidP="0002015E">
      <w:pPr>
        <w:pStyle w:val="PL"/>
        <w:rPr>
          <w:rFonts w:eastAsia="DengXian"/>
        </w:rPr>
      </w:pPr>
      <w:r>
        <w:rPr>
          <w:rFonts w:eastAsia="DengXian"/>
        </w:rPr>
        <w:lastRenderedPageBreak/>
        <w:t xml:space="preserve">          $ref: 'TS29122_CommonData.yaml#/components/responses/default'</w:t>
      </w:r>
    </w:p>
    <w:p w14:paraId="29664003" w14:textId="77777777" w:rsidR="0002015E" w:rsidRDefault="0002015E" w:rsidP="0002015E">
      <w:pPr>
        <w:pStyle w:val="PL"/>
        <w:rPr>
          <w:rFonts w:eastAsia="DengXian"/>
        </w:rPr>
      </w:pPr>
    </w:p>
    <w:p w14:paraId="52B28283" w14:textId="77777777" w:rsidR="0002015E" w:rsidRDefault="0002015E" w:rsidP="0002015E">
      <w:pPr>
        <w:pStyle w:val="PL"/>
        <w:rPr>
          <w:rFonts w:eastAsia="DengXian"/>
        </w:rPr>
      </w:pPr>
      <w:r>
        <w:rPr>
          <w:rFonts w:eastAsia="DengXian"/>
        </w:rPr>
        <w:t xml:space="preserve">  /trustedInvokers/{apiInvokerId}/delete:</w:t>
      </w:r>
    </w:p>
    <w:p w14:paraId="2545CA1C" w14:textId="77777777" w:rsidR="0002015E" w:rsidRDefault="0002015E" w:rsidP="0002015E">
      <w:pPr>
        <w:pStyle w:val="PL"/>
        <w:rPr>
          <w:rFonts w:eastAsia="DengXian"/>
        </w:rPr>
      </w:pPr>
      <w:r>
        <w:rPr>
          <w:rFonts w:eastAsia="DengXian"/>
        </w:rPr>
        <w:t xml:space="preserve">    post:</w:t>
      </w:r>
    </w:p>
    <w:p w14:paraId="01676AF1" w14:textId="77777777" w:rsidR="0002015E" w:rsidRDefault="0002015E" w:rsidP="0002015E">
      <w:pPr>
        <w:pStyle w:val="PL"/>
        <w:rPr>
          <w:rFonts w:eastAsia="DengXian"/>
        </w:rPr>
      </w:pPr>
      <w:r>
        <w:rPr>
          <w:rFonts w:eastAsia="DengXian"/>
        </w:rPr>
        <w:t xml:space="preserve">      parameters:</w:t>
      </w:r>
    </w:p>
    <w:p w14:paraId="777E6010" w14:textId="77777777" w:rsidR="0002015E" w:rsidRDefault="0002015E" w:rsidP="0002015E">
      <w:pPr>
        <w:pStyle w:val="PL"/>
        <w:rPr>
          <w:rFonts w:eastAsia="DengXian"/>
        </w:rPr>
      </w:pPr>
      <w:r>
        <w:rPr>
          <w:rFonts w:eastAsia="DengXian"/>
        </w:rPr>
        <w:t xml:space="preserve">        - name: apiInvokerId</w:t>
      </w:r>
    </w:p>
    <w:p w14:paraId="46382EB7" w14:textId="77777777" w:rsidR="0002015E" w:rsidRDefault="0002015E" w:rsidP="0002015E">
      <w:pPr>
        <w:pStyle w:val="PL"/>
        <w:rPr>
          <w:rFonts w:eastAsia="DengXian"/>
        </w:rPr>
      </w:pPr>
      <w:r>
        <w:rPr>
          <w:rFonts w:eastAsia="DengXian"/>
        </w:rPr>
        <w:t xml:space="preserve">          in: path</w:t>
      </w:r>
    </w:p>
    <w:p w14:paraId="7464ECE2" w14:textId="77777777" w:rsidR="0002015E" w:rsidRDefault="0002015E" w:rsidP="0002015E">
      <w:pPr>
        <w:pStyle w:val="PL"/>
        <w:rPr>
          <w:rFonts w:eastAsia="DengXian"/>
        </w:rPr>
      </w:pPr>
      <w:r>
        <w:rPr>
          <w:rFonts w:eastAsia="DengXian"/>
        </w:rPr>
        <w:t xml:space="preserve">          description: Identifier of an individual API invoker</w:t>
      </w:r>
    </w:p>
    <w:p w14:paraId="5EE0821A" w14:textId="77777777" w:rsidR="0002015E" w:rsidRDefault="0002015E" w:rsidP="0002015E">
      <w:pPr>
        <w:pStyle w:val="PL"/>
        <w:rPr>
          <w:rFonts w:eastAsia="DengXian"/>
        </w:rPr>
      </w:pPr>
      <w:r>
        <w:rPr>
          <w:rFonts w:eastAsia="DengXian"/>
        </w:rPr>
        <w:t xml:space="preserve">          required: true</w:t>
      </w:r>
    </w:p>
    <w:p w14:paraId="65EBFDC7" w14:textId="77777777" w:rsidR="0002015E" w:rsidRDefault="0002015E" w:rsidP="0002015E">
      <w:pPr>
        <w:pStyle w:val="PL"/>
        <w:rPr>
          <w:rFonts w:eastAsia="DengXian"/>
        </w:rPr>
      </w:pPr>
      <w:r>
        <w:rPr>
          <w:rFonts w:eastAsia="DengXian"/>
        </w:rPr>
        <w:t xml:space="preserve">          schema:</w:t>
      </w:r>
    </w:p>
    <w:p w14:paraId="2973AF6F" w14:textId="77777777" w:rsidR="0002015E" w:rsidRDefault="0002015E" w:rsidP="0002015E">
      <w:pPr>
        <w:pStyle w:val="PL"/>
        <w:rPr>
          <w:rFonts w:eastAsia="DengXian"/>
        </w:rPr>
      </w:pPr>
      <w:r>
        <w:rPr>
          <w:rFonts w:eastAsia="DengXian"/>
        </w:rPr>
        <w:t xml:space="preserve">            type: string</w:t>
      </w:r>
    </w:p>
    <w:p w14:paraId="561DFDA1" w14:textId="77777777" w:rsidR="0002015E" w:rsidRDefault="0002015E" w:rsidP="0002015E">
      <w:pPr>
        <w:pStyle w:val="PL"/>
        <w:rPr>
          <w:rFonts w:eastAsia="DengXian"/>
        </w:rPr>
      </w:pPr>
      <w:r>
        <w:rPr>
          <w:rFonts w:eastAsia="DengXian"/>
        </w:rPr>
        <w:t xml:space="preserve">      requestBody:</w:t>
      </w:r>
    </w:p>
    <w:p w14:paraId="5797EE31" w14:textId="77777777" w:rsidR="0002015E" w:rsidRDefault="0002015E" w:rsidP="0002015E">
      <w:pPr>
        <w:pStyle w:val="PL"/>
        <w:rPr>
          <w:rFonts w:eastAsia="DengXian"/>
        </w:rPr>
      </w:pPr>
      <w:r>
        <w:rPr>
          <w:rFonts w:eastAsia="DengXian"/>
        </w:rPr>
        <w:t xml:space="preserve">        description: Revoke the authorization of the API invoker for APIs.</w:t>
      </w:r>
    </w:p>
    <w:p w14:paraId="7A99AC6F" w14:textId="77777777" w:rsidR="0002015E" w:rsidRDefault="0002015E" w:rsidP="0002015E">
      <w:pPr>
        <w:pStyle w:val="PL"/>
        <w:rPr>
          <w:rFonts w:eastAsia="DengXian"/>
        </w:rPr>
      </w:pPr>
      <w:r>
        <w:rPr>
          <w:rFonts w:eastAsia="DengXian"/>
        </w:rPr>
        <w:t xml:space="preserve">        required: true</w:t>
      </w:r>
    </w:p>
    <w:p w14:paraId="747907F8" w14:textId="77777777" w:rsidR="0002015E" w:rsidRDefault="0002015E" w:rsidP="0002015E">
      <w:pPr>
        <w:pStyle w:val="PL"/>
        <w:rPr>
          <w:rFonts w:eastAsia="DengXian"/>
        </w:rPr>
      </w:pPr>
      <w:r>
        <w:rPr>
          <w:rFonts w:eastAsia="DengXian"/>
        </w:rPr>
        <w:t xml:space="preserve">        content:</w:t>
      </w:r>
    </w:p>
    <w:p w14:paraId="6233B9CA" w14:textId="77777777" w:rsidR="0002015E" w:rsidRDefault="0002015E" w:rsidP="0002015E">
      <w:pPr>
        <w:pStyle w:val="PL"/>
        <w:rPr>
          <w:rFonts w:eastAsia="DengXian"/>
        </w:rPr>
      </w:pPr>
      <w:r>
        <w:rPr>
          <w:rFonts w:eastAsia="DengXian"/>
        </w:rPr>
        <w:t xml:space="preserve">          application/json:</w:t>
      </w:r>
    </w:p>
    <w:p w14:paraId="756B6E98" w14:textId="77777777" w:rsidR="0002015E" w:rsidRDefault="0002015E" w:rsidP="0002015E">
      <w:pPr>
        <w:pStyle w:val="PL"/>
        <w:rPr>
          <w:rFonts w:eastAsia="DengXian"/>
        </w:rPr>
      </w:pPr>
      <w:r>
        <w:rPr>
          <w:rFonts w:eastAsia="DengXian"/>
        </w:rPr>
        <w:t xml:space="preserve">            schema:</w:t>
      </w:r>
    </w:p>
    <w:p w14:paraId="357EB2DB" w14:textId="77777777" w:rsidR="0002015E" w:rsidRDefault="0002015E" w:rsidP="0002015E">
      <w:pPr>
        <w:pStyle w:val="PL"/>
        <w:rPr>
          <w:rFonts w:eastAsia="DengXian"/>
        </w:rPr>
      </w:pPr>
      <w:r>
        <w:rPr>
          <w:rFonts w:eastAsia="DengXian"/>
        </w:rPr>
        <w:t xml:space="preserve">              $ref: '#/components/schemas/SecurityNotification'</w:t>
      </w:r>
    </w:p>
    <w:p w14:paraId="58A05C4A" w14:textId="77777777" w:rsidR="0002015E" w:rsidRDefault="0002015E" w:rsidP="0002015E">
      <w:pPr>
        <w:pStyle w:val="PL"/>
        <w:rPr>
          <w:rFonts w:eastAsia="DengXian"/>
        </w:rPr>
      </w:pPr>
      <w:r>
        <w:rPr>
          <w:rFonts w:eastAsia="DengXian"/>
        </w:rPr>
        <w:t xml:space="preserve">      responses:</w:t>
      </w:r>
    </w:p>
    <w:p w14:paraId="1B016FD5" w14:textId="77777777" w:rsidR="0002015E" w:rsidRDefault="0002015E" w:rsidP="0002015E">
      <w:pPr>
        <w:pStyle w:val="PL"/>
        <w:rPr>
          <w:rFonts w:eastAsia="DengXian"/>
        </w:rPr>
      </w:pPr>
      <w:r>
        <w:rPr>
          <w:rFonts w:eastAsia="DengXian"/>
        </w:rPr>
        <w:t xml:space="preserve">        '204':</w:t>
      </w:r>
    </w:p>
    <w:p w14:paraId="212BF5E7" w14:textId="77777777" w:rsidR="0002015E" w:rsidRDefault="0002015E" w:rsidP="0002015E">
      <w:pPr>
        <w:pStyle w:val="PL"/>
        <w:rPr>
          <w:rFonts w:eastAsia="DengXian"/>
        </w:rPr>
      </w:pPr>
      <w:r>
        <w:rPr>
          <w:rFonts w:eastAsia="DengXian"/>
        </w:rPr>
        <w:t xml:space="preserve">          description: Successful revoked.</w:t>
      </w:r>
    </w:p>
    <w:p w14:paraId="2E856940" w14:textId="77777777" w:rsidR="0002015E" w:rsidRDefault="0002015E" w:rsidP="0002015E">
      <w:pPr>
        <w:pStyle w:val="PL"/>
      </w:pPr>
      <w:r>
        <w:t xml:space="preserve">        '307':</w:t>
      </w:r>
    </w:p>
    <w:p w14:paraId="4F2376EB" w14:textId="77777777" w:rsidR="0002015E" w:rsidRDefault="0002015E" w:rsidP="0002015E">
      <w:pPr>
        <w:pStyle w:val="PL"/>
      </w:pPr>
      <w:r>
        <w:t xml:space="preserve">          $ref: 'TS29122_CommonData.yaml#/components/responses/307'</w:t>
      </w:r>
    </w:p>
    <w:p w14:paraId="1E95F7D4" w14:textId="77777777" w:rsidR="0002015E" w:rsidRDefault="0002015E" w:rsidP="0002015E">
      <w:pPr>
        <w:pStyle w:val="PL"/>
      </w:pPr>
      <w:r>
        <w:t xml:space="preserve">        '308':</w:t>
      </w:r>
    </w:p>
    <w:p w14:paraId="7A514D6A" w14:textId="77777777" w:rsidR="0002015E" w:rsidRDefault="0002015E" w:rsidP="0002015E">
      <w:pPr>
        <w:pStyle w:val="PL"/>
        <w:rPr>
          <w:rFonts w:eastAsia="DengXian"/>
        </w:rPr>
      </w:pPr>
      <w:r>
        <w:t xml:space="preserve">          $ref: 'TS29122_CommonData.yaml#/components/responses/308'</w:t>
      </w:r>
    </w:p>
    <w:p w14:paraId="1C13CDB3" w14:textId="77777777" w:rsidR="0002015E" w:rsidRDefault="0002015E" w:rsidP="0002015E">
      <w:pPr>
        <w:pStyle w:val="PL"/>
        <w:rPr>
          <w:rFonts w:eastAsia="DengXian"/>
        </w:rPr>
      </w:pPr>
      <w:r>
        <w:rPr>
          <w:rFonts w:eastAsia="DengXian"/>
        </w:rPr>
        <w:t xml:space="preserve">        '400':</w:t>
      </w:r>
    </w:p>
    <w:p w14:paraId="3EC71EF9" w14:textId="77777777" w:rsidR="0002015E" w:rsidRDefault="0002015E" w:rsidP="0002015E">
      <w:pPr>
        <w:pStyle w:val="PL"/>
        <w:rPr>
          <w:rFonts w:eastAsia="DengXian"/>
        </w:rPr>
      </w:pPr>
      <w:r>
        <w:rPr>
          <w:rFonts w:eastAsia="DengXian"/>
        </w:rPr>
        <w:t xml:space="preserve">          $ref: 'TS29122_CommonData.yaml#/components/responses/400'</w:t>
      </w:r>
    </w:p>
    <w:p w14:paraId="77FC1337" w14:textId="77777777" w:rsidR="0002015E" w:rsidRDefault="0002015E" w:rsidP="0002015E">
      <w:pPr>
        <w:pStyle w:val="PL"/>
        <w:rPr>
          <w:rFonts w:eastAsia="DengXian"/>
        </w:rPr>
      </w:pPr>
      <w:r>
        <w:rPr>
          <w:rFonts w:eastAsia="DengXian"/>
        </w:rPr>
        <w:t xml:space="preserve">        '401':</w:t>
      </w:r>
    </w:p>
    <w:p w14:paraId="1C7A203D" w14:textId="77777777" w:rsidR="0002015E" w:rsidRDefault="0002015E" w:rsidP="0002015E">
      <w:pPr>
        <w:pStyle w:val="PL"/>
        <w:rPr>
          <w:rFonts w:eastAsia="DengXian"/>
        </w:rPr>
      </w:pPr>
      <w:r>
        <w:rPr>
          <w:rFonts w:eastAsia="DengXian"/>
        </w:rPr>
        <w:t xml:space="preserve">          $ref: 'TS29122_CommonData.yaml#/components/responses/401'</w:t>
      </w:r>
    </w:p>
    <w:p w14:paraId="1433965C" w14:textId="77777777" w:rsidR="0002015E" w:rsidRDefault="0002015E" w:rsidP="0002015E">
      <w:pPr>
        <w:pStyle w:val="PL"/>
        <w:rPr>
          <w:rFonts w:eastAsia="DengXian"/>
        </w:rPr>
      </w:pPr>
      <w:r>
        <w:rPr>
          <w:rFonts w:eastAsia="DengXian"/>
        </w:rPr>
        <w:t xml:space="preserve">        '403':</w:t>
      </w:r>
    </w:p>
    <w:p w14:paraId="1A1C04DE" w14:textId="77777777" w:rsidR="0002015E" w:rsidRDefault="0002015E" w:rsidP="0002015E">
      <w:pPr>
        <w:pStyle w:val="PL"/>
        <w:rPr>
          <w:rFonts w:eastAsia="DengXian"/>
        </w:rPr>
      </w:pPr>
      <w:r>
        <w:rPr>
          <w:rFonts w:eastAsia="DengXian"/>
        </w:rPr>
        <w:t xml:space="preserve">          $ref: 'TS29122_CommonData.yaml#/components/responses/403'</w:t>
      </w:r>
    </w:p>
    <w:p w14:paraId="3FF36A07" w14:textId="77777777" w:rsidR="0002015E" w:rsidRDefault="0002015E" w:rsidP="0002015E">
      <w:pPr>
        <w:pStyle w:val="PL"/>
        <w:rPr>
          <w:rFonts w:eastAsia="DengXian"/>
        </w:rPr>
      </w:pPr>
      <w:r>
        <w:rPr>
          <w:rFonts w:eastAsia="DengXian"/>
        </w:rPr>
        <w:t xml:space="preserve">        '404':</w:t>
      </w:r>
    </w:p>
    <w:p w14:paraId="78375CEA" w14:textId="77777777" w:rsidR="0002015E" w:rsidRDefault="0002015E" w:rsidP="0002015E">
      <w:pPr>
        <w:pStyle w:val="PL"/>
        <w:rPr>
          <w:rFonts w:eastAsia="DengXian"/>
        </w:rPr>
      </w:pPr>
      <w:r>
        <w:rPr>
          <w:rFonts w:eastAsia="DengXian"/>
        </w:rPr>
        <w:t xml:space="preserve">          $ref: 'TS29122_CommonData.yaml#/components/responses/404'</w:t>
      </w:r>
    </w:p>
    <w:p w14:paraId="7EF47D0F" w14:textId="77777777" w:rsidR="0002015E" w:rsidRDefault="0002015E" w:rsidP="0002015E">
      <w:pPr>
        <w:pStyle w:val="PL"/>
        <w:rPr>
          <w:rFonts w:eastAsia="DengXian"/>
        </w:rPr>
      </w:pPr>
      <w:r>
        <w:rPr>
          <w:rFonts w:eastAsia="DengXian"/>
        </w:rPr>
        <w:t xml:space="preserve">        '411':</w:t>
      </w:r>
    </w:p>
    <w:p w14:paraId="046E92A0" w14:textId="77777777" w:rsidR="0002015E" w:rsidRDefault="0002015E" w:rsidP="0002015E">
      <w:pPr>
        <w:pStyle w:val="PL"/>
        <w:rPr>
          <w:rFonts w:eastAsia="DengXian"/>
        </w:rPr>
      </w:pPr>
      <w:r>
        <w:rPr>
          <w:rFonts w:eastAsia="DengXian"/>
        </w:rPr>
        <w:t xml:space="preserve">          $ref: 'TS29122_CommonData.yaml#/components/responses/411'</w:t>
      </w:r>
    </w:p>
    <w:p w14:paraId="20FBC670" w14:textId="77777777" w:rsidR="0002015E" w:rsidRDefault="0002015E" w:rsidP="0002015E">
      <w:pPr>
        <w:pStyle w:val="PL"/>
        <w:rPr>
          <w:rFonts w:eastAsia="DengXian"/>
        </w:rPr>
      </w:pPr>
      <w:r>
        <w:rPr>
          <w:rFonts w:eastAsia="DengXian"/>
        </w:rPr>
        <w:t xml:space="preserve">        '413':</w:t>
      </w:r>
    </w:p>
    <w:p w14:paraId="75F88702" w14:textId="77777777" w:rsidR="0002015E" w:rsidRDefault="0002015E" w:rsidP="0002015E">
      <w:pPr>
        <w:pStyle w:val="PL"/>
        <w:rPr>
          <w:rFonts w:eastAsia="DengXian"/>
        </w:rPr>
      </w:pPr>
      <w:r>
        <w:rPr>
          <w:rFonts w:eastAsia="DengXian"/>
        </w:rPr>
        <w:t xml:space="preserve">          $ref: 'TS29122_CommonData.yaml#/components/responses/413'</w:t>
      </w:r>
    </w:p>
    <w:p w14:paraId="5A604D23" w14:textId="77777777" w:rsidR="0002015E" w:rsidRDefault="0002015E" w:rsidP="0002015E">
      <w:pPr>
        <w:pStyle w:val="PL"/>
        <w:rPr>
          <w:rFonts w:eastAsia="DengXian"/>
        </w:rPr>
      </w:pPr>
      <w:r>
        <w:rPr>
          <w:rFonts w:eastAsia="DengXian"/>
        </w:rPr>
        <w:t xml:space="preserve">        '415':</w:t>
      </w:r>
    </w:p>
    <w:p w14:paraId="3B7C29D5" w14:textId="77777777" w:rsidR="0002015E" w:rsidRDefault="0002015E" w:rsidP="0002015E">
      <w:pPr>
        <w:pStyle w:val="PL"/>
        <w:rPr>
          <w:rFonts w:eastAsia="DengXian"/>
        </w:rPr>
      </w:pPr>
      <w:r>
        <w:rPr>
          <w:rFonts w:eastAsia="DengXian"/>
        </w:rPr>
        <w:t xml:space="preserve">          $ref: 'TS29122_CommonData.yaml#/components/responses/415'</w:t>
      </w:r>
    </w:p>
    <w:p w14:paraId="255D9C5C" w14:textId="77777777" w:rsidR="0002015E" w:rsidRDefault="0002015E" w:rsidP="0002015E">
      <w:pPr>
        <w:pStyle w:val="PL"/>
        <w:rPr>
          <w:rFonts w:eastAsia="DengXian"/>
        </w:rPr>
      </w:pPr>
      <w:r>
        <w:rPr>
          <w:rFonts w:eastAsia="DengXian"/>
        </w:rPr>
        <w:t xml:space="preserve">        '429':</w:t>
      </w:r>
    </w:p>
    <w:p w14:paraId="13442FF2" w14:textId="77777777" w:rsidR="0002015E" w:rsidRDefault="0002015E" w:rsidP="0002015E">
      <w:pPr>
        <w:pStyle w:val="PL"/>
        <w:rPr>
          <w:rFonts w:eastAsia="DengXian"/>
        </w:rPr>
      </w:pPr>
      <w:r>
        <w:rPr>
          <w:rFonts w:eastAsia="DengXian"/>
        </w:rPr>
        <w:t xml:space="preserve">          $ref: 'TS29122_CommonData.yaml#/components/responses/429'</w:t>
      </w:r>
    </w:p>
    <w:p w14:paraId="39F00512" w14:textId="77777777" w:rsidR="0002015E" w:rsidRDefault="0002015E" w:rsidP="0002015E">
      <w:pPr>
        <w:pStyle w:val="PL"/>
        <w:rPr>
          <w:rFonts w:eastAsia="DengXian"/>
        </w:rPr>
      </w:pPr>
      <w:r>
        <w:rPr>
          <w:rFonts w:eastAsia="DengXian"/>
        </w:rPr>
        <w:t xml:space="preserve">        '500':</w:t>
      </w:r>
    </w:p>
    <w:p w14:paraId="47FF592F" w14:textId="77777777" w:rsidR="0002015E" w:rsidRDefault="0002015E" w:rsidP="0002015E">
      <w:pPr>
        <w:pStyle w:val="PL"/>
        <w:rPr>
          <w:rFonts w:eastAsia="DengXian"/>
        </w:rPr>
      </w:pPr>
      <w:r>
        <w:rPr>
          <w:rFonts w:eastAsia="DengXian"/>
        </w:rPr>
        <w:t xml:space="preserve">          $ref: 'TS29122_CommonData.yaml#/components/responses/500'</w:t>
      </w:r>
    </w:p>
    <w:p w14:paraId="2A0D2B27" w14:textId="77777777" w:rsidR="0002015E" w:rsidRDefault="0002015E" w:rsidP="0002015E">
      <w:pPr>
        <w:pStyle w:val="PL"/>
        <w:rPr>
          <w:rFonts w:eastAsia="DengXian"/>
        </w:rPr>
      </w:pPr>
      <w:r>
        <w:rPr>
          <w:rFonts w:eastAsia="DengXian"/>
        </w:rPr>
        <w:t xml:space="preserve">        '503':</w:t>
      </w:r>
    </w:p>
    <w:p w14:paraId="563D5128" w14:textId="77777777" w:rsidR="0002015E" w:rsidRDefault="0002015E" w:rsidP="0002015E">
      <w:pPr>
        <w:pStyle w:val="PL"/>
        <w:rPr>
          <w:rFonts w:eastAsia="DengXian"/>
        </w:rPr>
      </w:pPr>
      <w:r>
        <w:rPr>
          <w:rFonts w:eastAsia="DengXian"/>
        </w:rPr>
        <w:t xml:space="preserve">          $ref: 'TS29122_CommonData.yaml#/components/responses/503'</w:t>
      </w:r>
    </w:p>
    <w:p w14:paraId="095F4B25" w14:textId="77777777" w:rsidR="0002015E" w:rsidRDefault="0002015E" w:rsidP="0002015E">
      <w:pPr>
        <w:pStyle w:val="PL"/>
        <w:rPr>
          <w:rFonts w:eastAsia="DengXian"/>
        </w:rPr>
      </w:pPr>
      <w:r>
        <w:rPr>
          <w:rFonts w:eastAsia="DengXian"/>
        </w:rPr>
        <w:t xml:space="preserve">        default:</w:t>
      </w:r>
    </w:p>
    <w:p w14:paraId="27D2753A" w14:textId="77777777" w:rsidR="0002015E" w:rsidRDefault="0002015E" w:rsidP="0002015E">
      <w:pPr>
        <w:pStyle w:val="PL"/>
        <w:rPr>
          <w:rFonts w:eastAsia="DengXian"/>
        </w:rPr>
      </w:pPr>
      <w:r>
        <w:rPr>
          <w:rFonts w:eastAsia="DengXian"/>
        </w:rPr>
        <w:t xml:space="preserve">          $ref: 'TS29122_CommonData.yaml#/components/responses/default'</w:t>
      </w:r>
    </w:p>
    <w:p w14:paraId="4FE8010B" w14:textId="77777777" w:rsidR="0002015E" w:rsidRDefault="0002015E" w:rsidP="0002015E">
      <w:pPr>
        <w:pStyle w:val="PL"/>
        <w:rPr>
          <w:rFonts w:eastAsia="DengXian"/>
        </w:rPr>
      </w:pPr>
    </w:p>
    <w:p w14:paraId="127CEE12" w14:textId="77777777" w:rsidR="0002015E" w:rsidRDefault="0002015E" w:rsidP="0002015E">
      <w:pPr>
        <w:pStyle w:val="PL"/>
        <w:rPr>
          <w:rFonts w:eastAsia="DengXian"/>
        </w:rPr>
      </w:pPr>
      <w:r>
        <w:rPr>
          <w:rFonts w:eastAsia="DengXian"/>
        </w:rPr>
        <w:t xml:space="preserve">  /securities/{securityId}/token:</w:t>
      </w:r>
    </w:p>
    <w:p w14:paraId="5DC5F1AB" w14:textId="77777777" w:rsidR="0002015E" w:rsidRDefault="0002015E" w:rsidP="0002015E">
      <w:pPr>
        <w:pStyle w:val="PL"/>
        <w:rPr>
          <w:rFonts w:eastAsia="DengXian"/>
        </w:rPr>
      </w:pPr>
      <w:r>
        <w:rPr>
          <w:rFonts w:eastAsia="DengXian"/>
        </w:rPr>
        <w:t xml:space="preserve">    post:</w:t>
      </w:r>
    </w:p>
    <w:p w14:paraId="0DD511C1" w14:textId="77777777" w:rsidR="0002015E" w:rsidRDefault="0002015E" w:rsidP="0002015E">
      <w:pPr>
        <w:pStyle w:val="PL"/>
        <w:rPr>
          <w:rFonts w:eastAsia="DengXian"/>
        </w:rPr>
      </w:pPr>
      <w:r>
        <w:rPr>
          <w:rFonts w:eastAsia="DengXian"/>
        </w:rPr>
        <w:t xml:space="preserve">      parameters:</w:t>
      </w:r>
    </w:p>
    <w:p w14:paraId="4216CA6B" w14:textId="77777777" w:rsidR="0002015E" w:rsidRDefault="0002015E" w:rsidP="0002015E">
      <w:pPr>
        <w:pStyle w:val="PL"/>
        <w:rPr>
          <w:rFonts w:eastAsia="DengXian"/>
        </w:rPr>
      </w:pPr>
      <w:r>
        <w:rPr>
          <w:rFonts w:eastAsia="DengXian"/>
        </w:rPr>
        <w:t xml:space="preserve">        - name: securityId</w:t>
      </w:r>
    </w:p>
    <w:p w14:paraId="7F603246" w14:textId="77777777" w:rsidR="0002015E" w:rsidRDefault="0002015E" w:rsidP="0002015E">
      <w:pPr>
        <w:pStyle w:val="PL"/>
        <w:rPr>
          <w:rFonts w:eastAsia="DengXian"/>
        </w:rPr>
      </w:pPr>
      <w:r>
        <w:rPr>
          <w:rFonts w:eastAsia="DengXian"/>
        </w:rPr>
        <w:t xml:space="preserve">          in: path</w:t>
      </w:r>
    </w:p>
    <w:p w14:paraId="2875AB9B" w14:textId="77777777" w:rsidR="0002015E" w:rsidRDefault="0002015E" w:rsidP="0002015E">
      <w:pPr>
        <w:pStyle w:val="PL"/>
        <w:rPr>
          <w:rFonts w:eastAsia="DengXian"/>
        </w:rPr>
      </w:pPr>
      <w:r>
        <w:rPr>
          <w:rFonts w:eastAsia="DengXian"/>
        </w:rPr>
        <w:t xml:space="preserve">          description: Identifier of an individual API invoker</w:t>
      </w:r>
    </w:p>
    <w:p w14:paraId="45451CAB" w14:textId="77777777" w:rsidR="0002015E" w:rsidRDefault="0002015E" w:rsidP="0002015E">
      <w:pPr>
        <w:pStyle w:val="PL"/>
        <w:rPr>
          <w:rFonts w:eastAsia="DengXian"/>
        </w:rPr>
      </w:pPr>
      <w:r>
        <w:rPr>
          <w:rFonts w:eastAsia="DengXian"/>
        </w:rPr>
        <w:t xml:space="preserve">          required: true</w:t>
      </w:r>
    </w:p>
    <w:p w14:paraId="0769B147" w14:textId="77777777" w:rsidR="0002015E" w:rsidRDefault="0002015E" w:rsidP="0002015E">
      <w:pPr>
        <w:pStyle w:val="PL"/>
        <w:rPr>
          <w:rFonts w:eastAsia="DengXian"/>
        </w:rPr>
      </w:pPr>
      <w:r>
        <w:rPr>
          <w:rFonts w:eastAsia="DengXian"/>
        </w:rPr>
        <w:t xml:space="preserve">          schema:</w:t>
      </w:r>
    </w:p>
    <w:p w14:paraId="7CC2AC82" w14:textId="77777777" w:rsidR="0002015E" w:rsidRDefault="0002015E" w:rsidP="0002015E">
      <w:pPr>
        <w:pStyle w:val="PL"/>
        <w:rPr>
          <w:rFonts w:eastAsia="DengXian"/>
        </w:rPr>
      </w:pPr>
      <w:r>
        <w:rPr>
          <w:rFonts w:eastAsia="DengXian"/>
        </w:rPr>
        <w:t xml:space="preserve">            type: string</w:t>
      </w:r>
    </w:p>
    <w:p w14:paraId="5360EE83" w14:textId="77777777" w:rsidR="0002015E" w:rsidRDefault="0002015E" w:rsidP="0002015E">
      <w:pPr>
        <w:pStyle w:val="PL"/>
        <w:rPr>
          <w:rFonts w:eastAsia="DengXian"/>
        </w:rPr>
      </w:pPr>
      <w:r>
        <w:rPr>
          <w:rFonts w:eastAsia="DengXian"/>
        </w:rPr>
        <w:t xml:space="preserve">      requestBody:</w:t>
      </w:r>
    </w:p>
    <w:p w14:paraId="48AAF806" w14:textId="77777777" w:rsidR="0002015E" w:rsidRDefault="0002015E" w:rsidP="0002015E">
      <w:pPr>
        <w:pStyle w:val="PL"/>
        <w:rPr>
          <w:rFonts w:eastAsia="DengXian"/>
        </w:rPr>
      </w:pPr>
      <w:r>
        <w:rPr>
          <w:rFonts w:eastAsia="DengXian"/>
          <w:lang w:val="en-US"/>
        </w:rPr>
        <w:t xml:space="preserve">        required: true</w:t>
      </w:r>
    </w:p>
    <w:p w14:paraId="61F9CF40" w14:textId="77777777" w:rsidR="0002015E" w:rsidRDefault="0002015E" w:rsidP="0002015E">
      <w:pPr>
        <w:pStyle w:val="PL"/>
        <w:rPr>
          <w:rFonts w:eastAsia="DengXian"/>
          <w:lang w:val="en-US"/>
        </w:rPr>
      </w:pPr>
      <w:r>
        <w:rPr>
          <w:rFonts w:eastAsia="DengXian"/>
          <w:lang w:val="en-US"/>
        </w:rPr>
        <w:t xml:space="preserve">        content:</w:t>
      </w:r>
    </w:p>
    <w:p w14:paraId="4790B89F" w14:textId="77777777" w:rsidR="0002015E" w:rsidRDefault="0002015E" w:rsidP="0002015E">
      <w:pPr>
        <w:pStyle w:val="PL"/>
        <w:rPr>
          <w:rFonts w:eastAsia="DengXian"/>
          <w:lang w:val="en-US"/>
        </w:rPr>
      </w:pPr>
      <w:r>
        <w:rPr>
          <w:rFonts w:eastAsia="DengXian"/>
          <w:lang w:val="en-US"/>
        </w:rPr>
        <w:t xml:space="preserve">          application/x-www-form-urlencoded:</w:t>
      </w:r>
    </w:p>
    <w:p w14:paraId="16077498" w14:textId="77777777" w:rsidR="0002015E" w:rsidRDefault="0002015E" w:rsidP="0002015E">
      <w:pPr>
        <w:pStyle w:val="PL"/>
        <w:rPr>
          <w:rFonts w:eastAsia="DengXian"/>
          <w:lang w:val="en-US"/>
        </w:rPr>
      </w:pPr>
      <w:r>
        <w:rPr>
          <w:rFonts w:eastAsia="DengXian"/>
          <w:lang w:val="en-US"/>
        </w:rPr>
        <w:t xml:space="preserve">            schema:</w:t>
      </w:r>
    </w:p>
    <w:p w14:paraId="3710B3FA" w14:textId="77777777" w:rsidR="0002015E" w:rsidRDefault="0002015E" w:rsidP="0002015E">
      <w:pPr>
        <w:pStyle w:val="PL"/>
        <w:rPr>
          <w:rFonts w:eastAsia="DengXian"/>
          <w:lang w:val="en-US"/>
        </w:rPr>
      </w:pPr>
      <w:r>
        <w:rPr>
          <w:rFonts w:eastAsia="DengXian"/>
          <w:lang w:val="en-US"/>
        </w:rPr>
        <w:t xml:space="preserve">              </w:t>
      </w:r>
      <w:r>
        <w:rPr>
          <w:rFonts w:eastAsia="DengXian"/>
        </w:rPr>
        <w:t>$ref: '#/components/schemas/AccessTokenReq'</w:t>
      </w:r>
    </w:p>
    <w:p w14:paraId="16D53F9C" w14:textId="77777777" w:rsidR="0002015E" w:rsidRDefault="0002015E" w:rsidP="0002015E">
      <w:pPr>
        <w:pStyle w:val="PL"/>
        <w:rPr>
          <w:rFonts w:eastAsia="DengXian"/>
          <w:lang w:val="en-US"/>
        </w:rPr>
      </w:pPr>
      <w:r>
        <w:rPr>
          <w:rFonts w:eastAsia="DengXian"/>
          <w:lang w:val="en-US"/>
        </w:rPr>
        <w:t xml:space="preserve">      responses:</w:t>
      </w:r>
    </w:p>
    <w:p w14:paraId="0DF60995" w14:textId="77777777" w:rsidR="0002015E" w:rsidRDefault="0002015E" w:rsidP="0002015E">
      <w:pPr>
        <w:pStyle w:val="PL"/>
        <w:rPr>
          <w:rFonts w:eastAsia="DengXian"/>
          <w:lang w:val="en-US"/>
        </w:rPr>
      </w:pPr>
      <w:r>
        <w:rPr>
          <w:rFonts w:eastAsia="DengXian"/>
          <w:lang w:val="en-US"/>
        </w:rPr>
        <w:t xml:space="preserve">        '200':</w:t>
      </w:r>
    </w:p>
    <w:p w14:paraId="32DA5EAA" w14:textId="77777777" w:rsidR="0002015E" w:rsidRDefault="0002015E" w:rsidP="0002015E">
      <w:pPr>
        <w:pStyle w:val="PL"/>
        <w:rPr>
          <w:rFonts w:eastAsia="DengXian"/>
          <w:lang w:val="en-US"/>
        </w:rPr>
      </w:pPr>
      <w:r>
        <w:rPr>
          <w:rFonts w:eastAsia="DengXian"/>
          <w:lang w:val="en-US"/>
        </w:rPr>
        <w:t xml:space="preserve">          description: Successful Access Token Request</w:t>
      </w:r>
    </w:p>
    <w:p w14:paraId="7E6E68CF" w14:textId="77777777" w:rsidR="0002015E" w:rsidRDefault="0002015E" w:rsidP="0002015E">
      <w:pPr>
        <w:pStyle w:val="PL"/>
        <w:rPr>
          <w:rFonts w:eastAsia="DengXian"/>
          <w:lang w:val="en-US"/>
        </w:rPr>
      </w:pPr>
      <w:r>
        <w:rPr>
          <w:rFonts w:eastAsia="DengXian"/>
          <w:lang w:val="en-US"/>
        </w:rPr>
        <w:t xml:space="preserve">          content:</w:t>
      </w:r>
    </w:p>
    <w:p w14:paraId="6CB7D138" w14:textId="77777777" w:rsidR="0002015E" w:rsidRDefault="0002015E" w:rsidP="0002015E">
      <w:pPr>
        <w:pStyle w:val="PL"/>
        <w:rPr>
          <w:rFonts w:eastAsia="DengXian"/>
          <w:lang w:val="en-US"/>
        </w:rPr>
      </w:pPr>
      <w:r>
        <w:rPr>
          <w:rFonts w:eastAsia="DengXian"/>
          <w:lang w:val="en-US"/>
        </w:rPr>
        <w:t xml:space="preserve">            application/json:</w:t>
      </w:r>
    </w:p>
    <w:p w14:paraId="62E253A4" w14:textId="77777777" w:rsidR="0002015E" w:rsidRDefault="0002015E" w:rsidP="0002015E">
      <w:pPr>
        <w:pStyle w:val="PL"/>
        <w:rPr>
          <w:rFonts w:eastAsia="DengXian"/>
          <w:lang w:val="en-US"/>
        </w:rPr>
      </w:pPr>
      <w:r>
        <w:rPr>
          <w:rFonts w:eastAsia="DengXian"/>
          <w:lang w:val="en-US"/>
        </w:rPr>
        <w:t xml:space="preserve">              schema:</w:t>
      </w:r>
    </w:p>
    <w:p w14:paraId="1FAFB5FD" w14:textId="77777777" w:rsidR="0002015E" w:rsidRDefault="0002015E" w:rsidP="0002015E">
      <w:pPr>
        <w:pStyle w:val="PL"/>
        <w:rPr>
          <w:rFonts w:eastAsia="DengXian"/>
        </w:rPr>
      </w:pPr>
      <w:r>
        <w:rPr>
          <w:rFonts w:eastAsia="DengXian"/>
          <w:lang w:val="en-US"/>
        </w:rPr>
        <w:t xml:space="preserve">                </w:t>
      </w:r>
      <w:r>
        <w:rPr>
          <w:rFonts w:eastAsia="DengXian"/>
        </w:rPr>
        <w:t>$ref: '#/components/schemas/AccessTokenRsp'</w:t>
      </w:r>
    </w:p>
    <w:p w14:paraId="32E5649B" w14:textId="77777777" w:rsidR="0002015E" w:rsidRDefault="0002015E" w:rsidP="0002015E">
      <w:pPr>
        <w:pStyle w:val="PL"/>
      </w:pPr>
      <w:r>
        <w:t xml:space="preserve">        '307':</w:t>
      </w:r>
    </w:p>
    <w:p w14:paraId="255162E8" w14:textId="77777777" w:rsidR="0002015E" w:rsidRDefault="0002015E" w:rsidP="0002015E">
      <w:pPr>
        <w:pStyle w:val="PL"/>
      </w:pPr>
      <w:r>
        <w:t xml:space="preserve">          $ref: 'TS29122_CommonData.yaml#/components/responses/307'</w:t>
      </w:r>
    </w:p>
    <w:p w14:paraId="3E4C1488" w14:textId="77777777" w:rsidR="0002015E" w:rsidRDefault="0002015E" w:rsidP="0002015E">
      <w:pPr>
        <w:pStyle w:val="PL"/>
      </w:pPr>
      <w:r>
        <w:t xml:space="preserve">        '308':</w:t>
      </w:r>
    </w:p>
    <w:p w14:paraId="07BC6C5E" w14:textId="77777777" w:rsidR="0002015E" w:rsidRDefault="0002015E" w:rsidP="0002015E">
      <w:pPr>
        <w:pStyle w:val="PL"/>
        <w:rPr>
          <w:rFonts w:eastAsia="DengXian"/>
          <w:lang w:val="en-US"/>
        </w:rPr>
      </w:pPr>
      <w:r>
        <w:t xml:space="preserve">          $ref: 'TS29122_CommonData.yaml#/components/responses/308'</w:t>
      </w:r>
    </w:p>
    <w:p w14:paraId="62960626" w14:textId="77777777" w:rsidR="0002015E" w:rsidRDefault="0002015E" w:rsidP="0002015E">
      <w:pPr>
        <w:pStyle w:val="PL"/>
        <w:rPr>
          <w:rFonts w:eastAsia="DengXian"/>
          <w:lang w:val="en-US"/>
        </w:rPr>
      </w:pPr>
      <w:r>
        <w:rPr>
          <w:rFonts w:eastAsia="DengXian"/>
          <w:lang w:val="en-US"/>
        </w:rPr>
        <w:t xml:space="preserve">        '400':</w:t>
      </w:r>
    </w:p>
    <w:p w14:paraId="3076BBE5" w14:textId="77777777" w:rsidR="0002015E" w:rsidRDefault="0002015E" w:rsidP="0002015E">
      <w:pPr>
        <w:pStyle w:val="PL"/>
        <w:rPr>
          <w:rFonts w:eastAsia="DengXian"/>
          <w:lang w:val="en-US"/>
        </w:rPr>
      </w:pPr>
      <w:r>
        <w:rPr>
          <w:rFonts w:eastAsia="DengXian"/>
          <w:lang w:val="en-US"/>
        </w:rPr>
        <w:t xml:space="preserve">          description: Error in the Access Token Request</w:t>
      </w:r>
    </w:p>
    <w:p w14:paraId="5612FCBC" w14:textId="77777777" w:rsidR="0002015E" w:rsidRDefault="0002015E" w:rsidP="0002015E">
      <w:pPr>
        <w:pStyle w:val="PL"/>
        <w:rPr>
          <w:rFonts w:eastAsia="DengXian"/>
          <w:lang w:val="en-US"/>
        </w:rPr>
      </w:pPr>
      <w:r>
        <w:rPr>
          <w:rFonts w:eastAsia="DengXian"/>
          <w:lang w:val="en-US"/>
        </w:rPr>
        <w:t xml:space="preserve">          content:</w:t>
      </w:r>
    </w:p>
    <w:p w14:paraId="31768925" w14:textId="77777777" w:rsidR="0002015E" w:rsidRDefault="0002015E" w:rsidP="0002015E">
      <w:pPr>
        <w:pStyle w:val="PL"/>
        <w:rPr>
          <w:rFonts w:eastAsia="DengXian"/>
          <w:lang w:val="en-US"/>
        </w:rPr>
      </w:pPr>
      <w:r>
        <w:rPr>
          <w:rFonts w:eastAsia="DengXian"/>
          <w:lang w:val="en-US"/>
        </w:rPr>
        <w:t xml:space="preserve">            application/json:</w:t>
      </w:r>
    </w:p>
    <w:p w14:paraId="2B7829E8" w14:textId="77777777" w:rsidR="0002015E" w:rsidRDefault="0002015E" w:rsidP="0002015E">
      <w:pPr>
        <w:pStyle w:val="PL"/>
        <w:rPr>
          <w:rFonts w:eastAsia="DengXian"/>
          <w:lang w:val="en-US"/>
        </w:rPr>
      </w:pPr>
      <w:r>
        <w:rPr>
          <w:rFonts w:eastAsia="DengXian"/>
          <w:lang w:val="en-US"/>
        </w:rPr>
        <w:lastRenderedPageBreak/>
        <w:t xml:space="preserve">              schema:</w:t>
      </w:r>
    </w:p>
    <w:p w14:paraId="3BEC7E7A" w14:textId="77777777" w:rsidR="0002015E" w:rsidRDefault="0002015E" w:rsidP="0002015E">
      <w:pPr>
        <w:pStyle w:val="PL"/>
        <w:rPr>
          <w:rFonts w:eastAsia="DengXian"/>
        </w:rPr>
      </w:pPr>
      <w:r>
        <w:rPr>
          <w:rFonts w:eastAsia="DengXian"/>
          <w:lang w:val="en-US"/>
        </w:rPr>
        <w:t xml:space="preserve">                $ref: </w:t>
      </w:r>
      <w:r>
        <w:rPr>
          <w:rFonts w:eastAsia="DengXian"/>
        </w:rPr>
        <w:t>'#/components/schemas/AccessTokenErr'</w:t>
      </w:r>
    </w:p>
    <w:p w14:paraId="7ABCD5F3" w14:textId="77777777" w:rsidR="0002015E" w:rsidRDefault="0002015E" w:rsidP="0002015E">
      <w:pPr>
        <w:pStyle w:val="PL"/>
        <w:rPr>
          <w:lang w:val="en-US"/>
        </w:rPr>
      </w:pPr>
      <w:r>
        <w:rPr>
          <w:lang w:val="en-US"/>
        </w:rPr>
        <w:t xml:space="preserve">        '401':</w:t>
      </w:r>
    </w:p>
    <w:p w14:paraId="3968BDFE" w14:textId="77777777" w:rsidR="0002015E" w:rsidRDefault="0002015E" w:rsidP="0002015E">
      <w:pPr>
        <w:pStyle w:val="PL"/>
        <w:rPr>
          <w:lang w:val="en-US"/>
        </w:rPr>
      </w:pPr>
      <w:r>
        <w:rPr>
          <w:lang w:val="en-US"/>
        </w:rPr>
        <w:t xml:space="preserve">          description: </w:t>
      </w:r>
      <w:r>
        <w:rPr>
          <w:lang w:eastAsia="zh-CN"/>
        </w:rPr>
        <w:t>Unauthorized</w:t>
      </w:r>
    </w:p>
    <w:p w14:paraId="024D96B7" w14:textId="77777777" w:rsidR="0002015E" w:rsidRDefault="0002015E" w:rsidP="0002015E">
      <w:pPr>
        <w:pStyle w:val="PL"/>
        <w:rPr>
          <w:lang w:val="en-US"/>
        </w:rPr>
      </w:pPr>
      <w:r>
        <w:rPr>
          <w:lang w:val="en-US"/>
        </w:rPr>
        <w:t xml:space="preserve">          content:</w:t>
      </w:r>
    </w:p>
    <w:p w14:paraId="759B8AFF" w14:textId="77777777" w:rsidR="0002015E" w:rsidRDefault="0002015E" w:rsidP="0002015E">
      <w:pPr>
        <w:pStyle w:val="PL"/>
        <w:rPr>
          <w:lang w:val="en-US"/>
        </w:rPr>
      </w:pPr>
      <w:r>
        <w:rPr>
          <w:lang w:val="en-US"/>
        </w:rPr>
        <w:t xml:space="preserve">            application/json:</w:t>
      </w:r>
    </w:p>
    <w:p w14:paraId="6B305265" w14:textId="77777777" w:rsidR="0002015E" w:rsidRDefault="0002015E" w:rsidP="0002015E">
      <w:pPr>
        <w:pStyle w:val="PL"/>
        <w:rPr>
          <w:lang w:val="en-US"/>
        </w:rPr>
      </w:pPr>
      <w:r>
        <w:rPr>
          <w:lang w:val="en-US"/>
        </w:rPr>
        <w:t xml:space="preserve">              schema:</w:t>
      </w:r>
    </w:p>
    <w:p w14:paraId="37D5E3E7" w14:textId="77777777" w:rsidR="0002015E" w:rsidRDefault="0002015E" w:rsidP="0002015E">
      <w:pPr>
        <w:pStyle w:val="PL"/>
      </w:pPr>
      <w:r>
        <w:rPr>
          <w:lang w:val="en-US"/>
        </w:rPr>
        <w:t xml:space="preserve">                $ref: </w:t>
      </w:r>
      <w:r>
        <w:t>'#/components/schemas/AccessTokenErr'</w:t>
      </w:r>
    </w:p>
    <w:p w14:paraId="2394EE76" w14:textId="77777777" w:rsidR="0002015E" w:rsidRPr="00690A26" w:rsidRDefault="0002015E" w:rsidP="0002015E">
      <w:pPr>
        <w:pStyle w:val="PL"/>
        <w:rPr>
          <w:lang w:val="en-US"/>
        </w:rPr>
      </w:pPr>
      <w:r w:rsidRPr="00690A26">
        <w:rPr>
          <w:lang w:val="en-US"/>
        </w:rPr>
        <w:t xml:space="preserve">        '403':</w:t>
      </w:r>
    </w:p>
    <w:p w14:paraId="238CDAAB" w14:textId="77777777" w:rsidR="0002015E" w:rsidRPr="00690A26" w:rsidRDefault="0002015E" w:rsidP="0002015E">
      <w:pPr>
        <w:pStyle w:val="PL"/>
        <w:rPr>
          <w:lang w:val="en-US"/>
        </w:rPr>
      </w:pPr>
      <w:r w:rsidRPr="00690A26">
        <w:rPr>
          <w:lang w:val="en-US"/>
        </w:rPr>
        <w:t xml:space="preserve">          $ref: 'TS29571_CommonData.yaml#/components/responses/403'</w:t>
      </w:r>
    </w:p>
    <w:p w14:paraId="6DAD95A1" w14:textId="77777777" w:rsidR="0002015E" w:rsidRPr="00690A26" w:rsidRDefault="0002015E" w:rsidP="0002015E">
      <w:pPr>
        <w:pStyle w:val="PL"/>
        <w:rPr>
          <w:lang w:val="en-US"/>
        </w:rPr>
      </w:pPr>
      <w:r w:rsidRPr="00690A26">
        <w:rPr>
          <w:lang w:val="en-US"/>
        </w:rPr>
        <w:t xml:space="preserve">        '404':</w:t>
      </w:r>
    </w:p>
    <w:p w14:paraId="37523494" w14:textId="77777777" w:rsidR="0002015E" w:rsidRPr="00690A26" w:rsidRDefault="0002015E" w:rsidP="0002015E">
      <w:pPr>
        <w:pStyle w:val="PL"/>
        <w:rPr>
          <w:lang w:val="en-US"/>
        </w:rPr>
      </w:pPr>
      <w:r w:rsidRPr="00690A26">
        <w:rPr>
          <w:lang w:val="en-US"/>
        </w:rPr>
        <w:t xml:space="preserve">          $ref: 'TS29571_CommonData.yaml#/components/responses/404'</w:t>
      </w:r>
    </w:p>
    <w:p w14:paraId="67B7EB9A" w14:textId="77777777" w:rsidR="0002015E" w:rsidRPr="00690A26" w:rsidRDefault="0002015E" w:rsidP="0002015E">
      <w:pPr>
        <w:pStyle w:val="PL"/>
        <w:rPr>
          <w:lang w:val="en-US"/>
        </w:rPr>
      </w:pPr>
      <w:r w:rsidRPr="00690A26">
        <w:rPr>
          <w:lang w:val="en-US"/>
        </w:rPr>
        <w:t xml:space="preserve">        '411':</w:t>
      </w:r>
    </w:p>
    <w:p w14:paraId="15D66AFC" w14:textId="77777777" w:rsidR="0002015E" w:rsidRPr="00690A26" w:rsidRDefault="0002015E" w:rsidP="0002015E">
      <w:pPr>
        <w:pStyle w:val="PL"/>
        <w:rPr>
          <w:lang w:val="en-US"/>
        </w:rPr>
      </w:pPr>
      <w:r w:rsidRPr="00690A26">
        <w:rPr>
          <w:lang w:val="en-US"/>
        </w:rPr>
        <w:t xml:space="preserve">          $ref: 'TS29571_CommonData.yaml#/components/responses/411'</w:t>
      </w:r>
    </w:p>
    <w:p w14:paraId="5DD2F892" w14:textId="77777777" w:rsidR="0002015E" w:rsidRPr="00690A26" w:rsidRDefault="0002015E" w:rsidP="0002015E">
      <w:pPr>
        <w:pStyle w:val="PL"/>
        <w:rPr>
          <w:lang w:val="en-US"/>
        </w:rPr>
      </w:pPr>
      <w:r w:rsidRPr="00690A26">
        <w:rPr>
          <w:lang w:val="en-US"/>
        </w:rPr>
        <w:t xml:space="preserve">        '413':</w:t>
      </w:r>
    </w:p>
    <w:p w14:paraId="0196EDA2" w14:textId="77777777" w:rsidR="0002015E" w:rsidRPr="00690A26" w:rsidRDefault="0002015E" w:rsidP="0002015E">
      <w:pPr>
        <w:pStyle w:val="PL"/>
        <w:rPr>
          <w:lang w:val="en-US"/>
        </w:rPr>
      </w:pPr>
      <w:r w:rsidRPr="00690A26">
        <w:rPr>
          <w:lang w:val="en-US"/>
        </w:rPr>
        <w:t xml:space="preserve">          $ref: 'TS29571_CommonData.yaml#/components/responses/413'</w:t>
      </w:r>
    </w:p>
    <w:p w14:paraId="1627053E" w14:textId="77777777" w:rsidR="0002015E" w:rsidRPr="00690A26" w:rsidRDefault="0002015E" w:rsidP="0002015E">
      <w:pPr>
        <w:pStyle w:val="PL"/>
        <w:rPr>
          <w:lang w:val="en-US"/>
        </w:rPr>
      </w:pPr>
      <w:r w:rsidRPr="00690A26">
        <w:rPr>
          <w:lang w:val="en-US"/>
        </w:rPr>
        <w:t xml:space="preserve">        '415':</w:t>
      </w:r>
    </w:p>
    <w:p w14:paraId="7200E780" w14:textId="77777777" w:rsidR="0002015E" w:rsidRPr="00690A26" w:rsidRDefault="0002015E" w:rsidP="0002015E">
      <w:pPr>
        <w:pStyle w:val="PL"/>
        <w:rPr>
          <w:lang w:val="en-US"/>
        </w:rPr>
      </w:pPr>
      <w:r w:rsidRPr="00690A26">
        <w:rPr>
          <w:lang w:val="en-US"/>
        </w:rPr>
        <w:t xml:space="preserve">          $ref: 'TS29571_CommonData.yaml#/components/responses/415'</w:t>
      </w:r>
    </w:p>
    <w:p w14:paraId="27BE05E3" w14:textId="77777777" w:rsidR="0002015E" w:rsidRPr="00690A26" w:rsidRDefault="0002015E" w:rsidP="0002015E">
      <w:pPr>
        <w:pStyle w:val="PL"/>
        <w:rPr>
          <w:lang w:val="en-US"/>
        </w:rPr>
      </w:pPr>
      <w:r w:rsidRPr="00690A26">
        <w:rPr>
          <w:lang w:val="en-US"/>
        </w:rPr>
        <w:t xml:space="preserve">        '429':</w:t>
      </w:r>
    </w:p>
    <w:p w14:paraId="3FF49262" w14:textId="77777777" w:rsidR="0002015E" w:rsidRPr="00690A26" w:rsidRDefault="0002015E" w:rsidP="0002015E">
      <w:pPr>
        <w:pStyle w:val="PL"/>
        <w:rPr>
          <w:lang w:val="en-US"/>
        </w:rPr>
      </w:pPr>
      <w:r w:rsidRPr="00690A26">
        <w:rPr>
          <w:lang w:val="en-US"/>
        </w:rPr>
        <w:t xml:space="preserve">          $ref: 'TS29571_CommonData.yaml#/components/responses/429'</w:t>
      </w:r>
    </w:p>
    <w:p w14:paraId="24A086EE" w14:textId="77777777" w:rsidR="0002015E" w:rsidRPr="00690A26" w:rsidRDefault="0002015E" w:rsidP="0002015E">
      <w:pPr>
        <w:pStyle w:val="PL"/>
        <w:rPr>
          <w:lang w:val="en-US"/>
        </w:rPr>
      </w:pPr>
      <w:r w:rsidRPr="00690A26">
        <w:rPr>
          <w:lang w:val="en-US"/>
        </w:rPr>
        <w:t xml:space="preserve">        '500':</w:t>
      </w:r>
    </w:p>
    <w:p w14:paraId="3D651D52" w14:textId="77777777" w:rsidR="0002015E" w:rsidRPr="00690A26" w:rsidRDefault="0002015E" w:rsidP="0002015E">
      <w:pPr>
        <w:pStyle w:val="PL"/>
        <w:rPr>
          <w:lang w:val="en-US"/>
        </w:rPr>
      </w:pPr>
      <w:r w:rsidRPr="00690A26">
        <w:rPr>
          <w:lang w:val="en-US"/>
        </w:rPr>
        <w:t xml:space="preserve">          $ref: 'TS29571_CommonData.yaml#/components/responses/500'</w:t>
      </w:r>
    </w:p>
    <w:p w14:paraId="6B22A9DA" w14:textId="77777777" w:rsidR="0002015E" w:rsidRPr="00690A26" w:rsidRDefault="0002015E" w:rsidP="0002015E">
      <w:pPr>
        <w:pStyle w:val="PL"/>
        <w:rPr>
          <w:lang w:val="en-US"/>
        </w:rPr>
      </w:pPr>
      <w:r w:rsidRPr="00690A26">
        <w:rPr>
          <w:lang w:val="en-US"/>
        </w:rPr>
        <w:t xml:space="preserve">        '503':</w:t>
      </w:r>
    </w:p>
    <w:p w14:paraId="2BDB12F2" w14:textId="77777777" w:rsidR="0002015E" w:rsidRPr="00690A26" w:rsidRDefault="0002015E" w:rsidP="0002015E">
      <w:pPr>
        <w:pStyle w:val="PL"/>
      </w:pPr>
      <w:r w:rsidRPr="00690A26">
        <w:rPr>
          <w:lang w:val="en-US"/>
        </w:rPr>
        <w:t xml:space="preserve">          $ref: 'TS29571_CommonData.yaml#/components/responses/503'</w:t>
      </w:r>
    </w:p>
    <w:p w14:paraId="0E72A668" w14:textId="77777777" w:rsidR="0002015E" w:rsidRPr="00690A26" w:rsidRDefault="0002015E" w:rsidP="0002015E">
      <w:pPr>
        <w:pStyle w:val="PL"/>
      </w:pPr>
      <w:r w:rsidRPr="00690A26">
        <w:t xml:space="preserve">        default:</w:t>
      </w:r>
    </w:p>
    <w:p w14:paraId="5F66AB1D" w14:textId="77777777" w:rsidR="0002015E" w:rsidRDefault="0002015E" w:rsidP="0002015E">
      <w:pPr>
        <w:pStyle w:val="PL"/>
        <w:rPr>
          <w:lang w:val="en-US"/>
        </w:rPr>
      </w:pPr>
      <w:r w:rsidRPr="00690A26">
        <w:rPr>
          <w:lang w:val="en-US"/>
        </w:rPr>
        <w:t xml:space="preserve">          $ref: 'TS29571_CommonData.yaml#/components/responses/default'</w:t>
      </w:r>
    </w:p>
    <w:p w14:paraId="00BF4E62" w14:textId="77777777" w:rsidR="0002015E" w:rsidRDefault="0002015E" w:rsidP="0002015E">
      <w:pPr>
        <w:pStyle w:val="PL"/>
      </w:pPr>
    </w:p>
    <w:p w14:paraId="462EA6B8" w14:textId="77777777" w:rsidR="0002015E" w:rsidRDefault="0002015E" w:rsidP="0002015E">
      <w:pPr>
        <w:pStyle w:val="PL"/>
      </w:pPr>
      <w:r>
        <w:t>components:</w:t>
      </w:r>
    </w:p>
    <w:p w14:paraId="06BEC5A1" w14:textId="77777777" w:rsidR="0002015E" w:rsidRDefault="0002015E" w:rsidP="0002015E">
      <w:pPr>
        <w:pStyle w:val="PL"/>
      </w:pPr>
      <w:r>
        <w:t xml:space="preserve">  schemas:</w:t>
      </w:r>
    </w:p>
    <w:p w14:paraId="5FB055D4" w14:textId="77777777" w:rsidR="0002015E" w:rsidRDefault="0002015E" w:rsidP="0002015E">
      <w:pPr>
        <w:pStyle w:val="PL"/>
      </w:pPr>
      <w:r>
        <w:t xml:space="preserve">    ServiceSecurity:</w:t>
      </w:r>
    </w:p>
    <w:p w14:paraId="0AD98388" w14:textId="77777777" w:rsidR="0002015E" w:rsidRDefault="0002015E" w:rsidP="0002015E">
      <w:pPr>
        <w:pStyle w:val="PL"/>
      </w:pPr>
      <w:r>
        <w:t xml:space="preserve">      type: object</w:t>
      </w:r>
    </w:p>
    <w:p w14:paraId="55979FE4" w14:textId="77777777" w:rsidR="0002015E" w:rsidRDefault="0002015E" w:rsidP="0002015E">
      <w:pPr>
        <w:pStyle w:val="PL"/>
        <w:rPr>
          <w:rFonts w:eastAsia="DengXian"/>
        </w:rPr>
      </w:pPr>
      <w:r>
        <w:t xml:space="preserve">      </w:t>
      </w:r>
      <w:r>
        <w:rPr>
          <w:rFonts w:eastAsia="DengXian"/>
        </w:rPr>
        <w:t>description: &gt;</w:t>
      </w:r>
    </w:p>
    <w:p w14:paraId="34DDE377" w14:textId="77777777" w:rsidR="0002015E" w:rsidRDefault="0002015E" w:rsidP="0002015E">
      <w:pPr>
        <w:pStyle w:val="PL"/>
      </w:pPr>
      <w:r>
        <w:rPr>
          <w:rFonts w:eastAsia="DengXian"/>
        </w:rPr>
        <w:t xml:space="preserve">        </w:t>
      </w:r>
      <w:r>
        <w:t>Represents the</w:t>
      </w:r>
      <w:r>
        <w:rPr>
          <w:rFonts w:eastAsia="DengXian"/>
        </w:rPr>
        <w:t xml:space="preserve"> </w:t>
      </w:r>
      <w:r>
        <w:rPr>
          <w:rFonts w:cs="Arial"/>
          <w:szCs w:val="18"/>
        </w:rPr>
        <w:t>details of the security method for each service API interface</w:t>
      </w:r>
      <w:r>
        <w:t>.</w:t>
      </w:r>
    </w:p>
    <w:p w14:paraId="3F6C2CD0" w14:textId="77777777" w:rsidR="0002015E" w:rsidRDefault="0002015E" w:rsidP="0002015E">
      <w:pPr>
        <w:pStyle w:val="PL"/>
      </w:pPr>
      <w:r>
        <w:t xml:space="preserve">        When included by the API invoker, it indicates the preferred method of security.</w:t>
      </w:r>
    </w:p>
    <w:p w14:paraId="34000693" w14:textId="77777777" w:rsidR="0002015E" w:rsidRDefault="0002015E" w:rsidP="0002015E">
      <w:pPr>
        <w:pStyle w:val="PL"/>
      </w:pPr>
      <w:r>
        <w:t xml:space="preserve">        When included by the CAPIF core function, it indicates the security method to be</w:t>
      </w:r>
    </w:p>
    <w:p w14:paraId="0008F52C" w14:textId="77777777" w:rsidR="0002015E" w:rsidRDefault="0002015E" w:rsidP="0002015E">
      <w:pPr>
        <w:pStyle w:val="PL"/>
      </w:pPr>
      <w:r>
        <w:t xml:space="preserve">        used for the service API interface</w:t>
      </w:r>
      <w:r>
        <w:rPr>
          <w:rFonts w:cs="Arial"/>
          <w:szCs w:val="18"/>
        </w:rPr>
        <w:t>.</w:t>
      </w:r>
    </w:p>
    <w:p w14:paraId="72B23C33" w14:textId="77777777" w:rsidR="0002015E" w:rsidRDefault="0002015E" w:rsidP="0002015E">
      <w:pPr>
        <w:pStyle w:val="PL"/>
      </w:pPr>
      <w:r>
        <w:t xml:space="preserve">      properties:</w:t>
      </w:r>
    </w:p>
    <w:p w14:paraId="3ABC589B" w14:textId="77777777" w:rsidR="0002015E" w:rsidRDefault="0002015E" w:rsidP="0002015E">
      <w:pPr>
        <w:pStyle w:val="PL"/>
      </w:pPr>
      <w:r>
        <w:t xml:space="preserve">        securityInfo:</w:t>
      </w:r>
    </w:p>
    <w:p w14:paraId="669FFEF5" w14:textId="77777777" w:rsidR="0002015E" w:rsidRDefault="0002015E" w:rsidP="0002015E">
      <w:pPr>
        <w:pStyle w:val="PL"/>
      </w:pPr>
      <w:r>
        <w:t xml:space="preserve">          type: array</w:t>
      </w:r>
    </w:p>
    <w:p w14:paraId="2304F63D" w14:textId="77777777" w:rsidR="0002015E" w:rsidRDefault="0002015E" w:rsidP="0002015E">
      <w:pPr>
        <w:pStyle w:val="PL"/>
      </w:pPr>
      <w:r>
        <w:t xml:space="preserve">          items:</w:t>
      </w:r>
    </w:p>
    <w:p w14:paraId="106757F5" w14:textId="77777777" w:rsidR="0002015E" w:rsidRDefault="0002015E" w:rsidP="0002015E">
      <w:pPr>
        <w:pStyle w:val="PL"/>
      </w:pPr>
      <w:r>
        <w:t xml:space="preserve">            $ref: '#/components/schemas/SecurityInformation'</w:t>
      </w:r>
    </w:p>
    <w:p w14:paraId="67A604A7" w14:textId="77777777" w:rsidR="0002015E" w:rsidRDefault="0002015E" w:rsidP="0002015E">
      <w:pPr>
        <w:pStyle w:val="PL"/>
      </w:pPr>
      <w:r>
        <w:t xml:space="preserve">          minimum: 1</w:t>
      </w:r>
    </w:p>
    <w:p w14:paraId="670D72C7" w14:textId="77777777" w:rsidR="0002015E" w:rsidRDefault="0002015E" w:rsidP="0002015E">
      <w:pPr>
        <w:pStyle w:val="PL"/>
        <w:rPr>
          <w:rFonts w:eastAsia="DengXian"/>
        </w:rPr>
      </w:pPr>
      <w:r>
        <w:rPr>
          <w:rFonts w:eastAsia="DengXian"/>
        </w:rPr>
        <w:t xml:space="preserve">        notificationDestination:</w:t>
      </w:r>
    </w:p>
    <w:p w14:paraId="09F91CA8" w14:textId="77777777" w:rsidR="0002015E" w:rsidRDefault="0002015E" w:rsidP="0002015E">
      <w:pPr>
        <w:pStyle w:val="PL"/>
        <w:rPr>
          <w:rFonts w:eastAsia="DengXian"/>
        </w:rPr>
      </w:pPr>
      <w:r>
        <w:rPr>
          <w:rFonts w:eastAsia="DengXian"/>
        </w:rPr>
        <w:t xml:space="preserve">          $ref: 'TS29122_CommonData.yaml#/components/schemas/Uri'</w:t>
      </w:r>
    </w:p>
    <w:p w14:paraId="34CCFCC6" w14:textId="77777777" w:rsidR="0002015E" w:rsidRDefault="0002015E" w:rsidP="0002015E">
      <w:pPr>
        <w:pStyle w:val="PL"/>
        <w:rPr>
          <w:rFonts w:eastAsia="DengXian"/>
        </w:rPr>
      </w:pPr>
      <w:r>
        <w:rPr>
          <w:rFonts w:eastAsia="DengXian"/>
        </w:rPr>
        <w:t xml:space="preserve">        requestTestNotification:</w:t>
      </w:r>
    </w:p>
    <w:p w14:paraId="370A040F" w14:textId="77777777" w:rsidR="0002015E" w:rsidRDefault="0002015E" w:rsidP="0002015E">
      <w:pPr>
        <w:pStyle w:val="PL"/>
        <w:rPr>
          <w:rFonts w:eastAsia="DengXian"/>
        </w:rPr>
      </w:pPr>
      <w:r>
        <w:rPr>
          <w:rFonts w:eastAsia="DengXian"/>
        </w:rPr>
        <w:t xml:space="preserve">          type: boolean</w:t>
      </w:r>
    </w:p>
    <w:p w14:paraId="164A7BE8" w14:textId="77777777" w:rsidR="0002015E" w:rsidRDefault="0002015E" w:rsidP="0002015E">
      <w:pPr>
        <w:pStyle w:val="PL"/>
        <w:rPr>
          <w:rFonts w:eastAsia="DengXian"/>
        </w:rPr>
      </w:pPr>
      <w:r>
        <w:rPr>
          <w:rFonts w:eastAsia="DengXian"/>
        </w:rPr>
        <w:t xml:space="preserve">          description: &gt;</w:t>
      </w:r>
    </w:p>
    <w:p w14:paraId="42803F8F" w14:textId="77777777" w:rsidR="0002015E" w:rsidRDefault="0002015E" w:rsidP="0002015E">
      <w:pPr>
        <w:pStyle w:val="PL"/>
        <w:rPr>
          <w:rFonts w:eastAsia="DengXian"/>
        </w:rPr>
      </w:pPr>
      <w:r>
        <w:rPr>
          <w:rFonts w:eastAsia="DengXian"/>
        </w:rPr>
        <w:t xml:space="preserve">            Set to true by API invoker to request the CAPIF core function to send a</w:t>
      </w:r>
    </w:p>
    <w:p w14:paraId="4D132757" w14:textId="77777777" w:rsidR="0002015E" w:rsidRDefault="0002015E" w:rsidP="0002015E">
      <w:pPr>
        <w:pStyle w:val="PL"/>
        <w:rPr>
          <w:rFonts w:eastAsia="DengXian"/>
        </w:rPr>
      </w:pPr>
      <w:r>
        <w:rPr>
          <w:rFonts w:eastAsia="DengXian"/>
        </w:rPr>
        <w:t xml:space="preserve">            test notification as defined in in clause 7.6. Set to false or omitted otherwise.</w:t>
      </w:r>
    </w:p>
    <w:p w14:paraId="72D91F00" w14:textId="77777777" w:rsidR="0002015E" w:rsidRDefault="0002015E" w:rsidP="0002015E">
      <w:pPr>
        <w:pStyle w:val="PL"/>
        <w:rPr>
          <w:rFonts w:eastAsia="DengXian"/>
        </w:rPr>
      </w:pPr>
      <w:r>
        <w:rPr>
          <w:rFonts w:eastAsia="DengXian"/>
        </w:rPr>
        <w:t xml:space="preserve">        websockNotifConfig:</w:t>
      </w:r>
    </w:p>
    <w:p w14:paraId="0E874082" w14:textId="77777777" w:rsidR="0002015E" w:rsidRDefault="0002015E" w:rsidP="0002015E">
      <w:pPr>
        <w:pStyle w:val="PL"/>
        <w:rPr>
          <w:rFonts w:eastAsia="DengXian"/>
        </w:rPr>
      </w:pPr>
      <w:r>
        <w:rPr>
          <w:rFonts w:eastAsia="DengXian"/>
        </w:rPr>
        <w:t xml:space="preserve">          $ref: 'TS29122_CommonData.yaml#/components/schemas/WebsockNotifConfig'</w:t>
      </w:r>
    </w:p>
    <w:p w14:paraId="75C2784A" w14:textId="77777777" w:rsidR="0002015E" w:rsidRDefault="0002015E" w:rsidP="0002015E">
      <w:pPr>
        <w:pStyle w:val="PL"/>
      </w:pPr>
      <w:r>
        <w:t xml:space="preserve">        </w:t>
      </w:r>
      <w:r>
        <w:rPr>
          <w:lang w:eastAsia="zh-CN"/>
        </w:rPr>
        <w:t>supportedFeatures</w:t>
      </w:r>
      <w:r>
        <w:t>:</w:t>
      </w:r>
    </w:p>
    <w:p w14:paraId="408DB082" w14:textId="77777777" w:rsidR="0002015E" w:rsidRDefault="0002015E" w:rsidP="0002015E">
      <w:pPr>
        <w:pStyle w:val="PL"/>
      </w:pPr>
      <w:r>
        <w:t xml:space="preserve">          $ref: 'TS29571_CommonData.yaml#/components/schemas/</w:t>
      </w:r>
      <w:r>
        <w:rPr>
          <w:lang w:eastAsia="zh-CN"/>
        </w:rPr>
        <w:t>SupportedFeatures</w:t>
      </w:r>
      <w:r>
        <w:t>'</w:t>
      </w:r>
    </w:p>
    <w:p w14:paraId="16B94E5C" w14:textId="77777777" w:rsidR="0002015E" w:rsidRDefault="0002015E" w:rsidP="0002015E">
      <w:pPr>
        <w:pStyle w:val="PL"/>
      </w:pPr>
      <w:r>
        <w:t xml:space="preserve">      required:</w:t>
      </w:r>
    </w:p>
    <w:p w14:paraId="5DFFDECF" w14:textId="77777777" w:rsidR="0002015E" w:rsidRDefault="0002015E" w:rsidP="0002015E">
      <w:pPr>
        <w:pStyle w:val="PL"/>
        <w:rPr>
          <w:rFonts w:eastAsia="DengXian"/>
        </w:rPr>
      </w:pPr>
      <w:r>
        <w:rPr>
          <w:rFonts w:eastAsia="DengXian"/>
        </w:rPr>
        <w:t xml:space="preserve">        - securityInfo</w:t>
      </w:r>
    </w:p>
    <w:p w14:paraId="3C139EAA" w14:textId="77777777" w:rsidR="0002015E" w:rsidRDefault="0002015E" w:rsidP="0002015E">
      <w:pPr>
        <w:pStyle w:val="PL"/>
      </w:pPr>
      <w:r>
        <w:t xml:space="preserve">        - notificationDestination</w:t>
      </w:r>
    </w:p>
    <w:p w14:paraId="57BAB613" w14:textId="77777777" w:rsidR="0002015E" w:rsidRDefault="0002015E" w:rsidP="0002015E">
      <w:pPr>
        <w:pStyle w:val="PL"/>
      </w:pPr>
    </w:p>
    <w:p w14:paraId="30E7DA55" w14:textId="77777777" w:rsidR="0002015E" w:rsidRDefault="0002015E" w:rsidP="0002015E">
      <w:pPr>
        <w:pStyle w:val="PL"/>
      </w:pPr>
      <w:r>
        <w:t xml:space="preserve">    SecurityInformation:</w:t>
      </w:r>
    </w:p>
    <w:p w14:paraId="49AFCA24" w14:textId="77777777" w:rsidR="0002015E" w:rsidRDefault="0002015E" w:rsidP="0002015E">
      <w:pPr>
        <w:pStyle w:val="PL"/>
      </w:pPr>
      <w:r>
        <w:t xml:space="preserve">      type: object</w:t>
      </w:r>
    </w:p>
    <w:p w14:paraId="77EAAA0E" w14:textId="77777777" w:rsidR="0002015E" w:rsidRDefault="0002015E" w:rsidP="0002015E">
      <w:pPr>
        <w:pStyle w:val="PL"/>
      </w:pPr>
      <w:r>
        <w:t xml:space="preserve">      </w:t>
      </w:r>
      <w:r>
        <w:rPr>
          <w:rFonts w:eastAsia="DengXian"/>
        </w:rPr>
        <w:t xml:space="preserve">description: </w:t>
      </w:r>
      <w:r>
        <w:t>Represents the</w:t>
      </w:r>
      <w:r>
        <w:rPr>
          <w:rFonts w:eastAsia="DengXian"/>
        </w:rPr>
        <w:t xml:space="preserve"> </w:t>
      </w:r>
      <w:r>
        <w:rPr>
          <w:rFonts w:cs="Arial"/>
          <w:szCs w:val="18"/>
        </w:rPr>
        <w:t>interface details and the security method.</w:t>
      </w:r>
    </w:p>
    <w:p w14:paraId="008AD945" w14:textId="77777777" w:rsidR="0002015E" w:rsidRDefault="0002015E" w:rsidP="0002015E">
      <w:pPr>
        <w:pStyle w:val="PL"/>
      </w:pPr>
      <w:r>
        <w:t xml:space="preserve">      properties:</w:t>
      </w:r>
    </w:p>
    <w:p w14:paraId="69BDDB0B" w14:textId="77777777" w:rsidR="0002015E" w:rsidRDefault="0002015E" w:rsidP="0002015E">
      <w:pPr>
        <w:pStyle w:val="PL"/>
      </w:pPr>
      <w:r>
        <w:t xml:space="preserve">        interfaceDetails:</w:t>
      </w:r>
    </w:p>
    <w:p w14:paraId="338930EE" w14:textId="77777777" w:rsidR="0002015E" w:rsidRDefault="0002015E" w:rsidP="0002015E">
      <w:pPr>
        <w:pStyle w:val="PL"/>
      </w:pPr>
      <w:r>
        <w:t xml:space="preserve">          $ref: 'TS29222_CAPIF_Publish_Service_API.yaml#/components/schemas/InterfaceDescription'</w:t>
      </w:r>
    </w:p>
    <w:p w14:paraId="3126EA09" w14:textId="77777777" w:rsidR="0002015E" w:rsidRDefault="0002015E" w:rsidP="0002015E">
      <w:pPr>
        <w:pStyle w:val="PL"/>
        <w:rPr>
          <w:rFonts w:eastAsia="DengXian"/>
        </w:rPr>
      </w:pPr>
      <w:r>
        <w:rPr>
          <w:rFonts w:eastAsia="DengXian"/>
        </w:rPr>
        <w:t xml:space="preserve">        aefId:</w:t>
      </w:r>
    </w:p>
    <w:p w14:paraId="3CED315D" w14:textId="77777777" w:rsidR="0002015E" w:rsidRDefault="0002015E" w:rsidP="0002015E">
      <w:pPr>
        <w:pStyle w:val="PL"/>
        <w:rPr>
          <w:rFonts w:eastAsia="DengXian"/>
        </w:rPr>
      </w:pPr>
      <w:r>
        <w:rPr>
          <w:rFonts w:eastAsia="DengXian"/>
        </w:rPr>
        <w:t xml:space="preserve">          type: string</w:t>
      </w:r>
    </w:p>
    <w:p w14:paraId="728B8B4F" w14:textId="77777777" w:rsidR="0002015E" w:rsidRDefault="0002015E" w:rsidP="0002015E">
      <w:pPr>
        <w:pStyle w:val="PL"/>
        <w:rPr>
          <w:rFonts w:eastAsia="DengXian"/>
        </w:rPr>
      </w:pPr>
      <w:r>
        <w:rPr>
          <w:rFonts w:eastAsia="DengXian"/>
        </w:rPr>
        <w:t xml:space="preserve">          description: Identifier of the API exposing function</w:t>
      </w:r>
    </w:p>
    <w:p w14:paraId="6E6C3D53" w14:textId="77777777" w:rsidR="0002015E" w:rsidRDefault="0002015E" w:rsidP="0002015E">
      <w:pPr>
        <w:pStyle w:val="PL"/>
      </w:pPr>
      <w:r>
        <w:t xml:space="preserve">        apiId:</w:t>
      </w:r>
    </w:p>
    <w:p w14:paraId="49797B15" w14:textId="77777777" w:rsidR="0002015E" w:rsidRDefault="0002015E" w:rsidP="0002015E">
      <w:pPr>
        <w:pStyle w:val="PL"/>
      </w:pPr>
      <w:r>
        <w:t xml:space="preserve">          type: string</w:t>
      </w:r>
    </w:p>
    <w:p w14:paraId="5473BE0D" w14:textId="77777777" w:rsidR="0002015E" w:rsidRDefault="0002015E" w:rsidP="0002015E">
      <w:pPr>
        <w:pStyle w:val="PL"/>
        <w:rPr>
          <w:rFonts w:eastAsia="DengXian"/>
        </w:rPr>
      </w:pPr>
      <w:r>
        <w:t xml:space="preserve">          description: API identifier</w:t>
      </w:r>
    </w:p>
    <w:p w14:paraId="774EE85D" w14:textId="77777777" w:rsidR="0002015E" w:rsidRDefault="0002015E" w:rsidP="0002015E">
      <w:pPr>
        <w:pStyle w:val="PL"/>
      </w:pPr>
      <w:r>
        <w:t xml:space="preserve">        prefSecurityMethods:</w:t>
      </w:r>
    </w:p>
    <w:p w14:paraId="29352A5A" w14:textId="77777777" w:rsidR="0002015E" w:rsidRDefault="0002015E" w:rsidP="0002015E">
      <w:pPr>
        <w:pStyle w:val="PL"/>
        <w:rPr>
          <w:rFonts w:eastAsia="DengXian"/>
        </w:rPr>
      </w:pPr>
      <w:r>
        <w:rPr>
          <w:rFonts w:eastAsia="DengXian"/>
        </w:rPr>
        <w:t xml:space="preserve">          type: array</w:t>
      </w:r>
    </w:p>
    <w:p w14:paraId="77A68E31" w14:textId="77777777" w:rsidR="0002015E" w:rsidRDefault="0002015E" w:rsidP="0002015E">
      <w:pPr>
        <w:pStyle w:val="PL"/>
        <w:rPr>
          <w:rFonts w:eastAsia="DengXian"/>
        </w:rPr>
      </w:pPr>
      <w:r>
        <w:rPr>
          <w:rFonts w:eastAsia="DengXian"/>
        </w:rPr>
        <w:t xml:space="preserve">          items:</w:t>
      </w:r>
    </w:p>
    <w:p w14:paraId="4BA9E34A" w14:textId="77777777" w:rsidR="0002015E" w:rsidRDefault="0002015E" w:rsidP="0002015E">
      <w:pPr>
        <w:pStyle w:val="PL"/>
        <w:rPr>
          <w:rFonts w:eastAsia="DengXian"/>
        </w:rPr>
      </w:pPr>
      <w:r>
        <w:rPr>
          <w:rFonts w:eastAsia="DengXian"/>
        </w:rPr>
        <w:t xml:space="preserve">            $ref: 'TS29222_CAPIF_Publish_Service_API.yaml#/components/schemas/SecurityMethod'</w:t>
      </w:r>
    </w:p>
    <w:p w14:paraId="4F816087" w14:textId="77777777" w:rsidR="0002015E" w:rsidRDefault="0002015E" w:rsidP="0002015E">
      <w:pPr>
        <w:pStyle w:val="PL"/>
        <w:rPr>
          <w:rFonts w:eastAsia="DengXian"/>
        </w:rPr>
      </w:pPr>
      <w:r>
        <w:rPr>
          <w:rFonts w:eastAsia="DengXian"/>
        </w:rPr>
        <w:t xml:space="preserve">          minItems: 1</w:t>
      </w:r>
    </w:p>
    <w:p w14:paraId="3161024C" w14:textId="77777777" w:rsidR="0002015E" w:rsidRDefault="0002015E" w:rsidP="0002015E">
      <w:pPr>
        <w:pStyle w:val="PL"/>
        <w:rPr>
          <w:rFonts w:eastAsia="DengXian"/>
        </w:rPr>
      </w:pPr>
      <w:r>
        <w:rPr>
          <w:rFonts w:eastAsia="DengXian"/>
        </w:rPr>
        <w:t xml:space="preserve">          description: </w:t>
      </w:r>
      <w:r>
        <w:rPr>
          <w:rFonts w:eastAsia="DengXian" w:cs="Arial"/>
          <w:szCs w:val="18"/>
        </w:rPr>
        <w:t>Security methods preferred by the API invoker for the API interface.</w:t>
      </w:r>
    </w:p>
    <w:p w14:paraId="71A1DC9F" w14:textId="77777777" w:rsidR="0002015E" w:rsidRDefault="0002015E" w:rsidP="0002015E">
      <w:pPr>
        <w:pStyle w:val="PL"/>
        <w:rPr>
          <w:rFonts w:eastAsia="DengXian"/>
        </w:rPr>
      </w:pPr>
      <w:r>
        <w:rPr>
          <w:rFonts w:eastAsia="DengXian"/>
        </w:rPr>
        <w:t xml:space="preserve">        selSecurityMethod:</w:t>
      </w:r>
    </w:p>
    <w:p w14:paraId="6999B6BF" w14:textId="77777777" w:rsidR="0002015E" w:rsidRDefault="0002015E" w:rsidP="0002015E">
      <w:pPr>
        <w:pStyle w:val="PL"/>
        <w:rPr>
          <w:rFonts w:eastAsia="DengXian"/>
        </w:rPr>
      </w:pPr>
      <w:r>
        <w:rPr>
          <w:rFonts w:eastAsia="DengXian"/>
        </w:rPr>
        <w:t xml:space="preserve">          $ref: 'TS29222_CAPIF_Publish_Service_API.yaml#/components/schemas/SecurityMethod'</w:t>
      </w:r>
    </w:p>
    <w:p w14:paraId="4904A84F" w14:textId="77777777" w:rsidR="0002015E" w:rsidRDefault="0002015E" w:rsidP="0002015E">
      <w:pPr>
        <w:pStyle w:val="PL"/>
      </w:pPr>
      <w:r>
        <w:t xml:space="preserve">        authenticationInfo:</w:t>
      </w:r>
    </w:p>
    <w:p w14:paraId="52B9C041" w14:textId="77777777" w:rsidR="0002015E" w:rsidRDefault="0002015E" w:rsidP="0002015E">
      <w:pPr>
        <w:pStyle w:val="PL"/>
      </w:pPr>
      <w:r>
        <w:lastRenderedPageBreak/>
        <w:t xml:space="preserve">          type: string</w:t>
      </w:r>
    </w:p>
    <w:p w14:paraId="3B116A7C" w14:textId="77777777" w:rsidR="0002015E" w:rsidRDefault="0002015E" w:rsidP="0002015E">
      <w:pPr>
        <w:pStyle w:val="PL"/>
      </w:pPr>
      <w:r>
        <w:t xml:space="preserve">          description: Authentication related information</w:t>
      </w:r>
    </w:p>
    <w:p w14:paraId="262EEDF7" w14:textId="77777777" w:rsidR="0002015E" w:rsidRDefault="0002015E" w:rsidP="0002015E">
      <w:pPr>
        <w:pStyle w:val="PL"/>
      </w:pPr>
      <w:r>
        <w:t xml:space="preserve">        authorizationInfo:</w:t>
      </w:r>
    </w:p>
    <w:p w14:paraId="716BEB2D" w14:textId="77777777" w:rsidR="0002015E" w:rsidRDefault="0002015E" w:rsidP="0002015E">
      <w:pPr>
        <w:pStyle w:val="PL"/>
      </w:pPr>
      <w:r>
        <w:t xml:space="preserve">          type: string</w:t>
      </w:r>
    </w:p>
    <w:p w14:paraId="542A245E" w14:textId="77777777" w:rsidR="0002015E" w:rsidRDefault="0002015E" w:rsidP="0002015E">
      <w:pPr>
        <w:pStyle w:val="PL"/>
      </w:pPr>
      <w:r>
        <w:t xml:space="preserve">          description: Authorization related information</w:t>
      </w:r>
    </w:p>
    <w:p w14:paraId="6FC21046" w14:textId="77777777" w:rsidR="0002015E" w:rsidRDefault="0002015E" w:rsidP="0002015E">
      <w:pPr>
        <w:pStyle w:val="PL"/>
      </w:pPr>
      <w:r>
        <w:t xml:space="preserve">        </w:t>
      </w:r>
      <w:r>
        <w:rPr>
          <w:rFonts w:eastAsia="DengXian"/>
        </w:rPr>
        <w:t>grantType</w:t>
      </w:r>
      <w:r>
        <w:t>:</w:t>
      </w:r>
    </w:p>
    <w:p w14:paraId="02F73D60" w14:textId="77777777" w:rsidR="0002015E" w:rsidRDefault="0002015E" w:rsidP="0002015E">
      <w:pPr>
        <w:pStyle w:val="PL"/>
        <w:rPr>
          <w:rFonts w:eastAsia="DengXian"/>
        </w:rPr>
      </w:pPr>
      <w:r>
        <w:rPr>
          <w:rFonts w:eastAsia="DengXian"/>
        </w:rPr>
        <w:t xml:space="preserve">          type: array</w:t>
      </w:r>
    </w:p>
    <w:p w14:paraId="61FA4DBC" w14:textId="77777777" w:rsidR="0002015E" w:rsidRDefault="0002015E" w:rsidP="0002015E">
      <w:pPr>
        <w:pStyle w:val="PL"/>
        <w:rPr>
          <w:rFonts w:eastAsia="DengXian"/>
        </w:rPr>
      </w:pPr>
      <w:r>
        <w:rPr>
          <w:rFonts w:eastAsia="DengXian"/>
        </w:rPr>
        <w:t xml:space="preserve">          items:</w:t>
      </w:r>
    </w:p>
    <w:p w14:paraId="5A85188A" w14:textId="77777777" w:rsidR="0002015E" w:rsidRDefault="0002015E" w:rsidP="0002015E">
      <w:pPr>
        <w:pStyle w:val="PL"/>
        <w:rPr>
          <w:rFonts w:eastAsia="DengXian"/>
        </w:rPr>
      </w:pPr>
      <w:r>
        <w:rPr>
          <w:rFonts w:eastAsia="DengXian"/>
        </w:rPr>
        <w:t xml:space="preserve">            </w:t>
      </w:r>
      <w:r>
        <w:t>$ref: '#/components/schemas/OAuthGrantType'</w:t>
      </w:r>
    </w:p>
    <w:p w14:paraId="3F0B3E8C" w14:textId="77777777" w:rsidR="0002015E" w:rsidRDefault="0002015E" w:rsidP="0002015E">
      <w:pPr>
        <w:pStyle w:val="PL"/>
      </w:pPr>
      <w:r>
        <w:rPr>
          <w:rFonts w:eastAsia="DengXian"/>
        </w:rPr>
        <w:t xml:space="preserve">          minItems: 1</w:t>
      </w:r>
    </w:p>
    <w:p w14:paraId="2D6B6796" w14:textId="77777777" w:rsidR="0002015E" w:rsidRDefault="0002015E" w:rsidP="0002015E">
      <w:pPr>
        <w:pStyle w:val="PL"/>
      </w:pPr>
      <w:r>
        <w:t xml:space="preserve">      required:</w:t>
      </w:r>
    </w:p>
    <w:p w14:paraId="0C71C075" w14:textId="77777777" w:rsidR="0002015E" w:rsidRDefault="0002015E" w:rsidP="0002015E">
      <w:pPr>
        <w:pStyle w:val="PL"/>
      </w:pPr>
      <w:r>
        <w:t xml:space="preserve">        - prefSecurityMethods</w:t>
      </w:r>
    </w:p>
    <w:p w14:paraId="02F10F9D" w14:textId="77777777" w:rsidR="0002015E" w:rsidRDefault="0002015E" w:rsidP="0002015E">
      <w:pPr>
        <w:pStyle w:val="PL"/>
        <w:rPr>
          <w:rFonts w:eastAsia="DengXian"/>
        </w:rPr>
      </w:pPr>
      <w:r>
        <w:rPr>
          <w:rFonts w:eastAsia="DengXian"/>
        </w:rPr>
        <w:t xml:space="preserve">      oneOf:</w:t>
      </w:r>
    </w:p>
    <w:p w14:paraId="74F0BBF8" w14:textId="77777777" w:rsidR="0002015E" w:rsidRDefault="0002015E" w:rsidP="0002015E">
      <w:pPr>
        <w:pStyle w:val="PL"/>
        <w:rPr>
          <w:rFonts w:eastAsia="DengXian"/>
        </w:rPr>
      </w:pPr>
      <w:r>
        <w:rPr>
          <w:rFonts w:eastAsia="DengXian"/>
        </w:rPr>
        <w:t xml:space="preserve">        - required: [interfaceDetails]</w:t>
      </w:r>
    </w:p>
    <w:p w14:paraId="5268134E" w14:textId="77777777" w:rsidR="0002015E" w:rsidRDefault="0002015E" w:rsidP="0002015E">
      <w:pPr>
        <w:pStyle w:val="PL"/>
        <w:rPr>
          <w:rFonts w:eastAsia="DengXian"/>
        </w:rPr>
      </w:pPr>
      <w:r>
        <w:rPr>
          <w:rFonts w:eastAsia="DengXian"/>
        </w:rPr>
        <w:t xml:space="preserve">        - required: [aefId]</w:t>
      </w:r>
    </w:p>
    <w:p w14:paraId="7DB96BA0" w14:textId="77777777" w:rsidR="0002015E" w:rsidRDefault="0002015E" w:rsidP="0002015E">
      <w:pPr>
        <w:pStyle w:val="PL"/>
        <w:rPr>
          <w:rFonts w:eastAsia="DengXian"/>
        </w:rPr>
      </w:pPr>
    </w:p>
    <w:p w14:paraId="4D62E697" w14:textId="77777777" w:rsidR="0002015E" w:rsidRDefault="0002015E" w:rsidP="0002015E">
      <w:pPr>
        <w:pStyle w:val="PL"/>
      </w:pPr>
      <w:r>
        <w:t xml:space="preserve">    SecurityNotification:</w:t>
      </w:r>
    </w:p>
    <w:p w14:paraId="6635064B" w14:textId="77777777" w:rsidR="0002015E" w:rsidRDefault="0002015E" w:rsidP="0002015E">
      <w:pPr>
        <w:pStyle w:val="PL"/>
      </w:pPr>
      <w:r>
        <w:t xml:space="preserve">      type: object</w:t>
      </w:r>
    </w:p>
    <w:p w14:paraId="1B3F6A7A" w14:textId="77777777" w:rsidR="0002015E" w:rsidRDefault="0002015E" w:rsidP="0002015E">
      <w:pPr>
        <w:pStyle w:val="PL"/>
      </w:pPr>
      <w:r>
        <w:t xml:space="preserve">      </w:t>
      </w:r>
      <w:r>
        <w:rPr>
          <w:rFonts w:eastAsia="DengXian"/>
        </w:rPr>
        <w:t xml:space="preserve">description: </w:t>
      </w:r>
      <w:r>
        <w:t>Represents</w:t>
      </w:r>
      <w:r>
        <w:rPr>
          <w:rFonts w:eastAsia="DengXian"/>
        </w:rPr>
        <w:t xml:space="preserve"> the </w:t>
      </w:r>
      <w:r>
        <w:rPr>
          <w:rFonts w:cs="Arial"/>
          <w:szCs w:val="18"/>
        </w:rPr>
        <w:t>revoked authorization notification details.</w:t>
      </w:r>
    </w:p>
    <w:p w14:paraId="6AE48E21" w14:textId="77777777" w:rsidR="0002015E" w:rsidRDefault="0002015E" w:rsidP="0002015E">
      <w:pPr>
        <w:pStyle w:val="PL"/>
      </w:pPr>
      <w:r>
        <w:t xml:space="preserve">      properties:</w:t>
      </w:r>
    </w:p>
    <w:p w14:paraId="5D2D7096" w14:textId="77777777" w:rsidR="0002015E" w:rsidRDefault="0002015E" w:rsidP="0002015E">
      <w:pPr>
        <w:pStyle w:val="PL"/>
      </w:pPr>
      <w:r>
        <w:t xml:space="preserve">        apiInvokerId:</w:t>
      </w:r>
    </w:p>
    <w:p w14:paraId="33451A36" w14:textId="77777777" w:rsidR="0002015E" w:rsidRDefault="0002015E" w:rsidP="0002015E">
      <w:pPr>
        <w:pStyle w:val="PL"/>
      </w:pPr>
      <w:r>
        <w:t xml:space="preserve">          type: string</w:t>
      </w:r>
    </w:p>
    <w:p w14:paraId="7D0B5CC9" w14:textId="77777777" w:rsidR="0002015E" w:rsidRDefault="0002015E" w:rsidP="0002015E">
      <w:pPr>
        <w:pStyle w:val="PL"/>
      </w:pPr>
      <w:r>
        <w:t xml:space="preserve">          description: String identifying the API invoker assigned by the CAPIF core function.</w:t>
      </w:r>
    </w:p>
    <w:p w14:paraId="37F37CB0" w14:textId="77777777" w:rsidR="0002015E" w:rsidRDefault="0002015E" w:rsidP="0002015E">
      <w:pPr>
        <w:pStyle w:val="PL"/>
        <w:rPr>
          <w:rFonts w:eastAsia="DengXian"/>
        </w:rPr>
      </w:pPr>
      <w:r>
        <w:rPr>
          <w:rFonts w:eastAsia="DengXian"/>
        </w:rPr>
        <w:t xml:space="preserve">        aefId:</w:t>
      </w:r>
    </w:p>
    <w:p w14:paraId="1303348C" w14:textId="77777777" w:rsidR="0002015E" w:rsidRDefault="0002015E" w:rsidP="0002015E">
      <w:pPr>
        <w:pStyle w:val="PL"/>
        <w:rPr>
          <w:rFonts w:eastAsia="DengXian"/>
        </w:rPr>
      </w:pPr>
      <w:r>
        <w:rPr>
          <w:rFonts w:eastAsia="DengXian"/>
        </w:rPr>
        <w:t xml:space="preserve">          type: string</w:t>
      </w:r>
    </w:p>
    <w:p w14:paraId="7D0392B5" w14:textId="77777777" w:rsidR="0002015E" w:rsidRDefault="0002015E" w:rsidP="0002015E">
      <w:pPr>
        <w:pStyle w:val="PL"/>
        <w:rPr>
          <w:rFonts w:eastAsia="DengXian"/>
        </w:rPr>
      </w:pPr>
      <w:r>
        <w:rPr>
          <w:rFonts w:eastAsia="DengXian"/>
        </w:rPr>
        <w:t xml:space="preserve">          description: String identifying the AEF.</w:t>
      </w:r>
    </w:p>
    <w:p w14:paraId="0D201E45" w14:textId="77777777" w:rsidR="0002015E" w:rsidRDefault="0002015E" w:rsidP="0002015E">
      <w:pPr>
        <w:pStyle w:val="PL"/>
      </w:pPr>
      <w:r>
        <w:t xml:space="preserve">        apiIds:</w:t>
      </w:r>
    </w:p>
    <w:p w14:paraId="243601ED" w14:textId="77777777" w:rsidR="0002015E" w:rsidRDefault="0002015E" w:rsidP="0002015E">
      <w:pPr>
        <w:pStyle w:val="PL"/>
      </w:pPr>
      <w:r>
        <w:t xml:space="preserve">          type: array</w:t>
      </w:r>
    </w:p>
    <w:p w14:paraId="46F4B82A" w14:textId="77777777" w:rsidR="0002015E" w:rsidRDefault="0002015E" w:rsidP="0002015E">
      <w:pPr>
        <w:pStyle w:val="PL"/>
        <w:rPr>
          <w:rFonts w:eastAsia="DengXian"/>
        </w:rPr>
      </w:pPr>
      <w:r>
        <w:rPr>
          <w:rFonts w:eastAsia="DengXian"/>
        </w:rPr>
        <w:t xml:space="preserve">          items:</w:t>
      </w:r>
    </w:p>
    <w:p w14:paraId="3549FFA5" w14:textId="77777777" w:rsidR="0002015E" w:rsidRDefault="0002015E" w:rsidP="0002015E">
      <w:pPr>
        <w:pStyle w:val="PL"/>
        <w:rPr>
          <w:rFonts w:eastAsia="DengXian"/>
        </w:rPr>
      </w:pPr>
      <w:r>
        <w:rPr>
          <w:rFonts w:eastAsia="DengXian"/>
        </w:rPr>
        <w:t xml:space="preserve">            type: string</w:t>
      </w:r>
    </w:p>
    <w:p w14:paraId="72E1355B" w14:textId="77777777" w:rsidR="0002015E" w:rsidRDefault="0002015E" w:rsidP="0002015E">
      <w:pPr>
        <w:pStyle w:val="PL"/>
        <w:rPr>
          <w:rFonts w:eastAsia="DengXian"/>
        </w:rPr>
      </w:pPr>
      <w:r>
        <w:rPr>
          <w:rFonts w:eastAsia="DengXian"/>
        </w:rPr>
        <w:t xml:space="preserve">          minItems: 1</w:t>
      </w:r>
    </w:p>
    <w:p w14:paraId="44C8CAC9" w14:textId="77777777" w:rsidR="0002015E" w:rsidRDefault="0002015E" w:rsidP="0002015E">
      <w:pPr>
        <w:pStyle w:val="PL"/>
      </w:pPr>
      <w:r>
        <w:t xml:space="preserve">          description: Identifier of the service API</w:t>
      </w:r>
    </w:p>
    <w:p w14:paraId="66185C0E" w14:textId="77777777" w:rsidR="0002015E" w:rsidRDefault="0002015E" w:rsidP="0002015E">
      <w:pPr>
        <w:pStyle w:val="PL"/>
      </w:pPr>
      <w:r>
        <w:t xml:space="preserve">        cause:</w:t>
      </w:r>
    </w:p>
    <w:p w14:paraId="4F907986" w14:textId="77777777" w:rsidR="0002015E" w:rsidRDefault="0002015E" w:rsidP="0002015E">
      <w:pPr>
        <w:pStyle w:val="PL"/>
      </w:pPr>
      <w:r>
        <w:t xml:space="preserve">          $ref: '#/components/schemas/Cause'</w:t>
      </w:r>
    </w:p>
    <w:p w14:paraId="7492EDDB" w14:textId="77777777" w:rsidR="0002015E" w:rsidRDefault="0002015E" w:rsidP="0002015E">
      <w:pPr>
        <w:pStyle w:val="PL"/>
      </w:pPr>
      <w:r>
        <w:t xml:space="preserve">      required:</w:t>
      </w:r>
    </w:p>
    <w:p w14:paraId="43BBE524" w14:textId="77777777" w:rsidR="0002015E" w:rsidRDefault="0002015E" w:rsidP="0002015E">
      <w:pPr>
        <w:pStyle w:val="PL"/>
      </w:pPr>
      <w:r>
        <w:t xml:space="preserve">        - apiInvokerId</w:t>
      </w:r>
    </w:p>
    <w:p w14:paraId="1A527637" w14:textId="77777777" w:rsidR="0002015E" w:rsidRDefault="0002015E" w:rsidP="0002015E">
      <w:pPr>
        <w:pStyle w:val="PL"/>
      </w:pPr>
      <w:r>
        <w:t xml:space="preserve">        - apiIds</w:t>
      </w:r>
    </w:p>
    <w:p w14:paraId="688DD12D" w14:textId="77777777" w:rsidR="0002015E" w:rsidRDefault="0002015E" w:rsidP="0002015E">
      <w:pPr>
        <w:pStyle w:val="PL"/>
      </w:pPr>
      <w:r>
        <w:t xml:space="preserve">        - cause</w:t>
      </w:r>
    </w:p>
    <w:p w14:paraId="239EAA34" w14:textId="77777777" w:rsidR="0002015E" w:rsidRDefault="0002015E" w:rsidP="0002015E">
      <w:pPr>
        <w:pStyle w:val="PL"/>
      </w:pPr>
    </w:p>
    <w:p w14:paraId="18F4543A" w14:textId="77777777" w:rsidR="0002015E" w:rsidRDefault="0002015E" w:rsidP="0002015E">
      <w:pPr>
        <w:pStyle w:val="PL"/>
        <w:rPr>
          <w:rFonts w:eastAsia="DengXian"/>
          <w:lang w:val="en-US"/>
        </w:rPr>
      </w:pPr>
      <w:r>
        <w:rPr>
          <w:rFonts w:eastAsia="DengXian"/>
          <w:lang w:val="en-US"/>
        </w:rPr>
        <w:t xml:space="preserve">    AccessTokenReq:</w:t>
      </w:r>
    </w:p>
    <w:p w14:paraId="704FE58C" w14:textId="77777777" w:rsidR="0002015E" w:rsidRDefault="0002015E" w:rsidP="0002015E">
      <w:pPr>
        <w:pStyle w:val="PL"/>
        <w:rPr>
          <w:rFonts w:eastAsia="DengXian"/>
          <w:lang w:val="en-US"/>
        </w:rPr>
      </w:pPr>
      <w:r>
        <w:rPr>
          <w:rFonts w:eastAsia="DengXian"/>
          <w:lang w:val="en-US"/>
        </w:rPr>
        <w:t xml:space="preserve">      format: x-www-form-urlencoded</w:t>
      </w:r>
    </w:p>
    <w:p w14:paraId="442619B4" w14:textId="77777777" w:rsidR="0002015E" w:rsidRDefault="0002015E" w:rsidP="0002015E">
      <w:pPr>
        <w:pStyle w:val="PL"/>
        <w:rPr>
          <w:rFonts w:eastAsia="DengXian"/>
          <w:lang w:val="en-US"/>
        </w:rPr>
      </w:pPr>
      <w:r>
        <w:t xml:space="preserve">      </w:t>
      </w:r>
      <w:r>
        <w:rPr>
          <w:rFonts w:eastAsia="DengXian"/>
        </w:rPr>
        <w:t xml:space="preserve">description: </w:t>
      </w:r>
      <w:r>
        <w:t>Represents</w:t>
      </w:r>
      <w:r>
        <w:rPr>
          <w:rFonts w:eastAsia="DengXian"/>
        </w:rPr>
        <w:t xml:space="preserve"> the </w:t>
      </w:r>
      <w:r>
        <w:rPr>
          <w:rFonts w:cs="Arial" w:hint="eastAsia"/>
          <w:szCs w:val="18"/>
        </w:rPr>
        <w:t>access token request</w:t>
      </w:r>
      <w:r>
        <w:rPr>
          <w:rFonts w:cs="Arial"/>
          <w:szCs w:val="18"/>
        </w:rPr>
        <w:t xml:space="preserve"> information.</w:t>
      </w:r>
    </w:p>
    <w:p w14:paraId="04B4F353" w14:textId="77777777" w:rsidR="0002015E" w:rsidRDefault="0002015E" w:rsidP="0002015E">
      <w:pPr>
        <w:pStyle w:val="PL"/>
        <w:rPr>
          <w:rFonts w:eastAsia="DengXian"/>
          <w:lang w:val="en-US"/>
        </w:rPr>
      </w:pPr>
      <w:r>
        <w:rPr>
          <w:rFonts w:eastAsia="DengXian"/>
          <w:lang w:val="en-US"/>
        </w:rPr>
        <w:t xml:space="preserve">      properties:</w:t>
      </w:r>
    </w:p>
    <w:p w14:paraId="2CE75DF7" w14:textId="77777777" w:rsidR="0002015E" w:rsidRDefault="0002015E" w:rsidP="0002015E">
      <w:pPr>
        <w:pStyle w:val="PL"/>
        <w:rPr>
          <w:rFonts w:eastAsia="DengXian"/>
          <w:lang w:val="en-US"/>
        </w:rPr>
      </w:pPr>
      <w:r>
        <w:rPr>
          <w:rFonts w:eastAsia="DengXian"/>
          <w:lang w:val="en-US"/>
        </w:rPr>
        <w:t xml:space="preserve">        grant_type:</w:t>
      </w:r>
    </w:p>
    <w:p w14:paraId="430CAA04" w14:textId="77777777" w:rsidR="0002015E" w:rsidRDefault="0002015E" w:rsidP="0002015E">
      <w:pPr>
        <w:pStyle w:val="PL"/>
        <w:rPr>
          <w:rFonts w:eastAsia="DengXian"/>
          <w:lang w:val="en-US"/>
        </w:rPr>
      </w:pPr>
      <w:r>
        <w:rPr>
          <w:rFonts w:eastAsia="DengXian"/>
          <w:lang w:val="en-US"/>
        </w:rPr>
        <w:t xml:space="preserve">          type: string</w:t>
      </w:r>
    </w:p>
    <w:p w14:paraId="57E33AC3" w14:textId="77777777" w:rsidR="0002015E" w:rsidRDefault="0002015E" w:rsidP="0002015E">
      <w:pPr>
        <w:pStyle w:val="PL"/>
        <w:rPr>
          <w:rFonts w:eastAsia="DengXian"/>
          <w:lang w:val="en-US"/>
        </w:rPr>
      </w:pPr>
      <w:r>
        <w:rPr>
          <w:rFonts w:eastAsia="DengXian"/>
          <w:lang w:val="en-US"/>
        </w:rPr>
        <w:t xml:space="preserve">          enum:</w:t>
      </w:r>
    </w:p>
    <w:p w14:paraId="4352267A" w14:textId="77777777" w:rsidR="0002015E" w:rsidRDefault="0002015E" w:rsidP="0002015E">
      <w:pPr>
        <w:pStyle w:val="PL"/>
        <w:rPr>
          <w:rFonts w:eastAsia="DengXian"/>
          <w:lang w:val="en-US"/>
        </w:rPr>
      </w:pPr>
      <w:r>
        <w:rPr>
          <w:rFonts w:eastAsia="DengXian"/>
          <w:lang w:val="en-US"/>
        </w:rPr>
        <w:t xml:space="preserve">            - client_credentials</w:t>
      </w:r>
    </w:p>
    <w:p w14:paraId="419AF5C7" w14:textId="77777777" w:rsidR="0002015E" w:rsidRDefault="0002015E" w:rsidP="0002015E">
      <w:pPr>
        <w:pStyle w:val="PL"/>
        <w:rPr>
          <w:rFonts w:eastAsia="DengXian"/>
          <w:lang w:val="en-US"/>
        </w:rPr>
      </w:pPr>
      <w:r>
        <w:rPr>
          <w:rFonts w:eastAsia="DengXian"/>
          <w:lang w:val="en-US"/>
        </w:rPr>
        <w:t xml:space="preserve">            - </w:t>
      </w:r>
      <w:r w:rsidRPr="00B868E1">
        <w:rPr>
          <w:rFonts w:eastAsia="DengXian" w:cs="Arial"/>
          <w:szCs w:val="18"/>
        </w:rPr>
        <w:t>authorization_code</w:t>
      </w:r>
    </w:p>
    <w:p w14:paraId="70D3BCDD" w14:textId="77777777" w:rsidR="0002015E" w:rsidRDefault="0002015E" w:rsidP="0002015E">
      <w:pPr>
        <w:pStyle w:val="PL"/>
        <w:rPr>
          <w:rFonts w:eastAsia="DengXian"/>
          <w:lang w:val="en-US"/>
        </w:rPr>
      </w:pPr>
      <w:r>
        <w:rPr>
          <w:rFonts w:eastAsia="DengXian"/>
          <w:lang w:val="en-US"/>
        </w:rPr>
        <w:t xml:space="preserve">        client_id:</w:t>
      </w:r>
    </w:p>
    <w:p w14:paraId="060167DE" w14:textId="77777777" w:rsidR="0002015E" w:rsidRDefault="0002015E" w:rsidP="0002015E">
      <w:pPr>
        <w:pStyle w:val="PL"/>
        <w:rPr>
          <w:rFonts w:eastAsia="DengXian"/>
        </w:rPr>
      </w:pPr>
      <w:r>
        <w:rPr>
          <w:rFonts w:eastAsia="DengXian"/>
        </w:rPr>
        <w:t xml:space="preserve">          type: string</w:t>
      </w:r>
    </w:p>
    <w:p w14:paraId="7EFA739B" w14:textId="77777777" w:rsidR="0002015E" w:rsidRDefault="0002015E" w:rsidP="0002015E">
      <w:pPr>
        <w:pStyle w:val="PL"/>
        <w:rPr>
          <w:rFonts w:eastAsia="DengXian"/>
          <w:lang w:val="en-US"/>
        </w:rPr>
      </w:pPr>
      <w:r>
        <w:rPr>
          <w:rFonts w:eastAsia="DengXian"/>
          <w:lang w:val="en-US"/>
        </w:rPr>
        <w:t xml:space="preserve">        </w:t>
      </w:r>
      <w:r>
        <w:rPr>
          <w:rFonts w:eastAsia="DengXian"/>
        </w:rPr>
        <w:t>resOwnerId</w:t>
      </w:r>
      <w:r>
        <w:rPr>
          <w:rFonts w:eastAsia="DengXian"/>
          <w:lang w:val="en-US"/>
        </w:rPr>
        <w:t>:</w:t>
      </w:r>
    </w:p>
    <w:p w14:paraId="6931F7D8" w14:textId="77777777" w:rsidR="0002015E" w:rsidRDefault="0002015E" w:rsidP="0002015E">
      <w:pPr>
        <w:pStyle w:val="PL"/>
        <w:rPr>
          <w:rFonts w:eastAsia="DengXian"/>
        </w:rPr>
      </w:pPr>
      <w:r>
        <w:rPr>
          <w:rFonts w:eastAsia="DengXian"/>
        </w:rPr>
        <w:t xml:space="preserve">          $ref: '#/components/schemas/ResOwnerId'</w:t>
      </w:r>
    </w:p>
    <w:p w14:paraId="3CFE0118" w14:textId="77777777" w:rsidR="0002015E" w:rsidRDefault="0002015E" w:rsidP="0002015E">
      <w:pPr>
        <w:pStyle w:val="PL"/>
        <w:rPr>
          <w:rFonts w:eastAsia="DengXian"/>
        </w:rPr>
      </w:pPr>
      <w:r>
        <w:rPr>
          <w:rFonts w:eastAsia="DengXian"/>
        </w:rPr>
        <w:t xml:space="preserve">        client_secret:</w:t>
      </w:r>
    </w:p>
    <w:p w14:paraId="777CD792" w14:textId="77777777" w:rsidR="0002015E" w:rsidRDefault="0002015E" w:rsidP="0002015E">
      <w:pPr>
        <w:pStyle w:val="PL"/>
        <w:rPr>
          <w:rFonts w:eastAsia="DengXian"/>
        </w:rPr>
      </w:pPr>
      <w:r>
        <w:rPr>
          <w:rFonts w:eastAsia="DengXian"/>
        </w:rPr>
        <w:t xml:space="preserve">          type: string</w:t>
      </w:r>
    </w:p>
    <w:p w14:paraId="0B6704C9" w14:textId="77777777" w:rsidR="0002015E" w:rsidRDefault="0002015E" w:rsidP="0002015E">
      <w:pPr>
        <w:pStyle w:val="PL"/>
        <w:rPr>
          <w:rFonts w:eastAsia="DengXian"/>
          <w:lang w:val="en-US"/>
        </w:rPr>
      </w:pPr>
      <w:r>
        <w:rPr>
          <w:rFonts w:eastAsia="DengXian"/>
          <w:lang w:val="en-US"/>
        </w:rPr>
        <w:t xml:space="preserve">        scope:</w:t>
      </w:r>
    </w:p>
    <w:p w14:paraId="0A2F5988" w14:textId="77777777" w:rsidR="0002015E" w:rsidRDefault="0002015E" w:rsidP="0002015E">
      <w:pPr>
        <w:pStyle w:val="PL"/>
        <w:rPr>
          <w:rFonts w:eastAsia="DengXian"/>
          <w:lang w:val="en-US"/>
        </w:rPr>
      </w:pPr>
      <w:r>
        <w:rPr>
          <w:rFonts w:eastAsia="DengXian"/>
          <w:lang w:val="en-US"/>
        </w:rPr>
        <w:t xml:space="preserve">          type: string</w:t>
      </w:r>
    </w:p>
    <w:p w14:paraId="558A66F5" w14:textId="77777777" w:rsidR="0002015E" w:rsidRDefault="0002015E" w:rsidP="0002015E">
      <w:pPr>
        <w:pStyle w:val="PL"/>
        <w:rPr>
          <w:rFonts w:eastAsia="DengXian"/>
          <w:lang w:val="en-US"/>
        </w:rPr>
      </w:pPr>
      <w:r>
        <w:rPr>
          <w:rFonts w:eastAsia="DengXian"/>
          <w:lang w:val="en-US"/>
        </w:rPr>
        <w:t xml:space="preserve">        authCode:</w:t>
      </w:r>
    </w:p>
    <w:p w14:paraId="399CB9D1" w14:textId="77777777" w:rsidR="0002015E" w:rsidRDefault="0002015E" w:rsidP="0002015E">
      <w:pPr>
        <w:pStyle w:val="PL"/>
        <w:rPr>
          <w:rFonts w:eastAsia="DengXian"/>
          <w:lang w:val="en-US"/>
        </w:rPr>
      </w:pPr>
      <w:r>
        <w:rPr>
          <w:rFonts w:eastAsia="DengXian"/>
          <w:lang w:val="en-US"/>
        </w:rPr>
        <w:t xml:space="preserve">          type: string</w:t>
      </w:r>
    </w:p>
    <w:p w14:paraId="4C916795" w14:textId="77777777" w:rsidR="0002015E" w:rsidRDefault="0002015E" w:rsidP="0002015E">
      <w:pPr>
        <w:pStyle w:val="PL"/>
        <w:rPr>
          <w:rFonts w:eastAsia="DengXian"/>
          <w:lang w:val="en-US"/>
        </w:rPr>
      </w:pPr>
      <w:r>
        <w:rPr>
          <w:rFonts w:eastAsia="DengXian"/>
          <w:lang w:val="en-US"/>
        </w:rPr>
        <w:t xml:space="preserve">        </w:t>
      </w:r>
      <w:r w:rsidRPr="008F1FA2">
        <w:rPr>
          <w:rFonts w:eastAsia="DengXian"/>
          <w:lang w:val="en-US"/>
        </w:rPr>
        <w:t>redirect_uri</w:t>
      </w:r>
      <w:r>
        <w:rPr>
          <w:rFonts w:eastAsia="DengXian"/>
          <w:lang w:val="en-US"/>
        </w:rPr>
        <w:t>:</w:t>
      </w:r>
    </w:p>
    <w:p w14:paraId="013FA51C" w14:textId="77777777" w:rsidR="0002015E" w:rsidRDefault="0002015E" w:rsidP="0002015E">
      <w:pPr>
        <w:pStyle w:val="PL"/>
        <w:rPr>
          <w:rFonts w:eastAsia="DengXian"/>
          <w:lang w:val="en-US"/>
        </w:rPr>
      </w:pPr>
      <w:r>
        <w:rPr>
          <w:rFonts w:eastAsia="DengXian"/>
          <w:lang w:val="en-US"/>
        </w:rPr>
        <w:t xml:space="preserve">          type: string</w:t>
      </w:r>
    </w:p>
    <w:p w14:paraId="01ADDED2" w14:textId="77777777" w:rsidR="0002015E" w:rsidRDefault="0002015E" w:rsidP="0002015E">
      <w:pPr>
        <w:pStyle w:val="PL"/>
        <w:rPr>
          <w:rFonts w:eastAsia="DengXian"/>
          <w:lang w:val="en-US"/>
        </w:rPr>
      </w:pPr>
      <w:r>
        <w:rPr>
          <w:rFonts w:eastAsia="DengXian"/>
          <w:lang w:val="en-US"/>
        </w:rPr>
        <w:t xml:space="preserve">      required:</w:t>
      </w:r>
    </w:p>
    <w:p w14:paraId="0649C1E3" w14:textId="77777777" w:rsidR="0002015E" w:rsidRDefault="0002015E" w:rsidP="0002015E">
      <w:pPr>
        <w:pStyle w:val="PL"/>
        <w:rPr>
          <w:rFonts w:eastAsia="DengXian"/>
          <w:lang w:val="en-US"/>
        </w:rPr>
      </w:pPr>
      <w:r>
        <w:rPr>
          <w:rFonts w:eastAsia="DengXian"/>
          <w:lang w:val="en-US"/>
        </w:rPr>
        <w:t xml:space="preserve">        - grant_type</w:t>
      </w:r>
    </w:p>
    <w:p w14:paraId="569FC4CA" w14:textId="77777777" w:rsidR="0002015E" w:rsidRDefault="0002015E" w:rsidP="0002015E">
      <w:pPr>
        <w:pStyle w:val="PL"/>
        <w:rPr>
          <w:rFonts w:eastAsia="DengXian"/>
          <w:lang w:val="en-US"/>
        </w:rPr>
      </w:pPr>
      <w:r>
        <w:rPr>
          <w:rFonts w:eastAsia="DengXian"/>
          <w:lang w:val="en-US"/>
        </w:rPr>
        <w:t xml:space="preserve">        - client_id</w:t>
      </w:r>
    </w:p>
    <w:p w14:paraId="4A4D6819" w14:textId="77777777" w:rsidR="0002015E" w:rsidRDefault="0002015E" w:rsidP="0002015E">
      <w:pPr>
        <w:pStyle w:val="PL"/>
        <w:rPr>
          <w:rFonts w:eastAsia="DengXian"/>
          <w:lang w:val="en-US"/>
        </w:rPr>
      </w:pPr>
    </w:p>
    <w:p w14:paraId="169F6B57" w14:textId="77777777" w:rsidR="0002015E" w:rsidRDefault="0002015E" w:rsidP="0002015E">
      <w:pPr>
        <w:pStyle w:val="PL"/>
        <w:rPr>
          <w:rFonts w:eastAsia="DengXian"/>
          <w:lang w:val="en-US"/>
        </w:rPr>
      </w:pPr>
      <w:r>
        <w:rPr>
          <w:rFonts w:eastAsia="DengXian"/>
          <w:lang w:val="en-US"/>
        </w:rPr>
        <w:t xml:space="preserve">    AccessTokenRsp:</w:t>
      </w:r>
    </w:p>
    <w:p w14:paraId="7CE59D6D" w14:textId="77777777" w:rsidR="0002015E" w:rsidRDefault="0002015E" w:rsidP="0002015E">
      <w:pPr>
        <w:pStyle w:val="PL"/>
        <w:rPr>
          <w:rFonts w:eastAsia="DengXian"/>
          <w:lang w:val="en-US"/>
        </w:rPr>
      </w:pPr>
      <w:r>
        <w:rPr>
          <w:rFonts w:eastAsia="DengXian"/>
          <w:lang w:val="en-US"/>
        </w:rPr>
        <w:t xml:space="preserve">      type: object</w:t>
      </w:r>
    </w:p>
    <w:p w14:paraId="0FD560FA" w14:textId="77777777" w:rsidR="0002015E" w:rsidRDefault="0002015E" w:rsidP="0002015E">
      <w:pPr>
        <w:pStyle w:val="PL"/>
        <w:rPr>
          <w:rFonts w:eastAsia="DengXian"/>
          <w:lang w:val="en-US"/>
        </w:rPr>
      </w:pPr>
      <w:r>
        <w:t xml:space="preserve">      </w:t>
      </w:r>
      <w:r>
        <w:rPr>
          <w:rFonts w:eastAsia="DengXian"/>
        </w:rPr>
        <w:t xml:space="preserve">description: </w:t>
      </w:r>
      <w:r>
        <w:t>Represents</w:t>
      </w:r>
      <w:r>
        <w:rPr>
          <w:rFonts w:eastAsia="DengXian"/>
        </w:rPr>
        <w:t xml:space="preserve"> the </w:t>
      </w:r>
      <w:r>
        <w:rPr>
          <w:rFonts w:cs="Arial" w:hint="eastAsia"/>
          <w:szCs w:val="18"/>
        </w:rPr>
        <w:t xml:space="preserve">access token </w:t>
      </w:r>
      <w:r>
        <w:rPr>
          <w:rFonts w:cs="Arial"/>
          <w:szCs w:val="18"/>
        </w:rPr>
        <w:t>response information.</w:t>
      </w:r>
    </w:p>
    <w:p w14:paraId="07F60C66" w14:textId="77777777" w:rsidR="0002015E" w:rsidRDefault="0002015E" w:rsidP="0002015E">
      <w:pPr>
        <w:pStyle w:val="PL"/>
        <w:rPr>
          <w:rFonts w:eastAsia="DengXian"/>
          <w:lang w:val="en-US"/>
        </w:rPr>
      </w:pPr>
      <w:r>
        <w:rPr>
          <w:rFonts w:eastAsia="DengXian"/>
          <w:lang w:val="en-US"/>
        </w:rPr>
        <w:t xml:space="preserve">      properties:</w:t>
      </w:r>
    </w:p>
    <w:p w14:paraId="054653AA" w14:textId="77777777" w:rsidR="0002015E" w:rsidRDefault="0002015E" w:rsidP="0002015E">
      <w:pPr>
        <w:pStyle w:val="PL"/>
        <w:rPr>
          <w:rFonts w:eastAsia="DengXian"/>
          <w:lang w:val="en-US"/>
        </w:rPr>
      </w:pPr>
      <w:r>
        <w:rPr>
          <w:rFonts w:eastAsia="DengXian"/>
          <w:lang w:val="en-US"/>
        </w:rPr>
        <w:t xml:space="preserve">        access_token:</w:t>
      </w:r>
    </w:p>
    <w:p w14:paraId="7604537B" w14:textId="77777777" w:rsidR="0002015E" w:rsidRDefault="0002015E" w:rsidP="0002015E">
      <w:pPr>
        <w:pStyle w:val="PL"/>
        <w:rPr>
          <w:rFonts w:eastAsia="DengXian"/>
          <w:lang w:val="en-US"/>
        </w:rPr>
      </w:pPr>
      <w:r>
        <w:rPr>
          <w:rFonts w:eastAsia="DengXian"/>
          <w:lang w:val="en-US"/>
        </w:rPr>
        <w:t xml:space="preserve">          type: string</w:t>
      </w:r>
    </w:p>
    <w:p w14:paraId="1F0394C4" w14:textId="77777777" w:rsidR="0002015E" w:rsidRDefault="0002015E" w:rsidP="0002015E">
      <w:pPr>
        <w:pStyle w:val="PL"/>
        <w:rPr>
          <w:rFonts w:eastAsia="DengXian"/>
          <w:lang w:val="en-US"/>
        </w:rPr>
      </w:pPr>
      <w:r>
        <w:rPr>
          <w:rFonts w:eastAsia="DengXian"/>
          <w:lang w:val="en-US"/>
        </w:rPr>
        <w:t xml:space="preserve">          description: &gt;</w:t>
      </w:r>
    </w:p>
    <w:p w14:paraId="676ED913" w14:textId="77777777" w:rsidR="0002015E" w:rsidRDefault="0002015E" w:rsidP="0002015E">
      <w:pPr>
        <w:pStyle w:val="PL"/>
        <w:rPr>
          <w:rFonts w:eastAsia="DengXian"/>
          <w:lang w:val="en-US"/>
        </w:rPr>
      </w:pPr>
      <w:r>
        <w:rPr>
          <w:rFonts w:eastAsia="DengXian"/>
          <w:lang w:val="en-US"/>
        </w:rPr>
        <w:t xml:space="preserve">            JWS Compact Serialized representation of JWS signed JSON object (AccessTokenClaims)</w:t>
      </w:r>
    </w:p>
    <w:p w14:paraId="228A9EBF" w14:textId="77777777" w:rsidR="0002015E" w:rsidRDefault="0002015E" w:rsidP="0002015E">
      <w:pPr>
        <w:pStyle w:val="PL"/>
        <w:rPr>
          <w:rFonts w:eastAsia="DengXian"/>
          <w:lang w:val="en-US"/>
        </w:rPr>
      </w:pPr>
      <w:r>
        <w:rPr>
          <w:rFonts w:eastAsia="DengXian"/>
          <w:lang w:val="en-US"/>
        </w:rPr>
        <w:t xml:space="preserve">        token_type:</w:t>
      </w:r>
    </w:p>
    <w:p w14:paraId="3AF8CDFE" w14:textId="77777777" w:rsidR="0002015E" w:rsidRDefault="0002015E" w:rsidP="0002015E">
      <w:pPr>
        <w:pStyle w:val="PL"/>
        <w:rPr>
          <w:rFonts w:eastAsia="DengXian"/>
          <w:lang w:val="en-US"/>
        </w:rPr>
      </w:pPr>
      <w:r>
        <w:rPr>
          <w:rFonts w:eastAsia="DengXian"/>
          <w:lang w:val="en-US"/>
        </w:rPr>
        <w:t xml:space="preserve">          type: string</w:t>
      </w:r>
    </w:p>
    <w:p w14:paraId="7603637C" w14:textId="77777777" w:rsidR="0002015E" w:rsidRDefault="0002015E" w:rsidP="0002015E">
      <w:pPr>
        <w:pStyle w:val="PL"/>
        <w:rPr>
          <w:rFonts w:eastAsia="DengXian"/>
          <w:lang w:val="en-US"/>
        </w:rPr>
      </w:pPr>
      <w:r>
        <w:rPr>
          <w:rFonts w:eastAsia="DengXian"/>
          <w:lang w:val="en-US"/>
        </w:rPr>
        <w:t xml:space="preserve">          enum:</w:t>
      </w:r>
    </w:p>
    <w:p w14:paraId="7B0C808F" w14:textId="77777777" w:rsidR="0002015E" w:rsidRDefault="0002015E" w:rsidP="0002015E">
      <w:pPr>
        <w:pStyle w:val="PL"/>
        <w:rPr>
          <w:rFonts w:eastAsia="DengXian"/>
          <w:lang w:val="en-US"/>
        </w:rPr>
      </w:pPr>
      <w:r>
        <w:rPr>
          <w:rFonts w:eastAsia="DengXian"/>
          <w:lang w:val="en-US"/>
        </w:rPr>
        <w:t xml:space="preserve">            - Bearer</w:t>
      </w:r>
    </w:p>
    <w:p w14:paraId="29ACD92C" w14:textId="77777777" w:rsidR="0002015E" w:rsidRDefault="0002015E" w:rsidP="0002015E">
      <w:pPr>
        <w:pStyle w:val="PL"/>
        <w:rPr>
          <w:rFonts w:eastAsia="DengXian"/>
          <w:lang w:val="en-US"/>
        </w:rPr>
      </w:pPr>
      <w:r>
        <w:rPr>
          <w:rFonts w:eastAsia="DengXian"/>
          <w:lang w:val="en-US"/>
        </w:rPr>
        <w:t xml:space="preserve">        expires_in:</w:t>
      </w:r>
    </w:p>
    <w:p w14:paraId="67144420" w14:textId="77777777" w:rsidR="0002015E" w:rsidRDefault="0002015E" w:rsidP="0002015E">
      <w:pPr>
        <w:pStyle w:val="PL"/>
        <w:rPr>
          <w:rFonts w:eastAsia="DengXian"/>
        </w:rPr>
      </w:pPr>
      <w:r>
        <w:rPr>
          <w:rFonts w:eastAsia="DengXian"/>
        </w:rPr>
        <w:t xml:space="preserve">          $ref: 'TS29122_CommonData.yaml#/components/schemas/DurationSec'</w:t>
      </w:r>
    </w:p>
    <w:p w14:paraId="0F8662FC" w14:textId="77777777" w:rsidR="0002015E" w:rsidRDefault="0002015E" w:rsidP="0002015E">
      <w:pPr>
        <w:pStyle w:val="PL"/>
        <w:rPr>
          <w:rFonts w:eastAsia="DengXian"/>
          <w:lang w:val="en-US"/>
        </w:rPr>
      </w:pPr>
      <w:r>
        <w:rPr>
          <w:rFonts w:eastAsia="DengXian"/>
          <w:lang w:val="en-US"/>
        </w:rPr>
        <w:lastRenderedPageBreak/>
        <w:t xml:space="preserve">        scope:</w:t>
      </w:r>
    </w:p>
    <w:p w14:paraId="31900B7B" w14:textId="77777777" w:rsidR="0002015E" w:rsidRDefault="0002015E" w:rsidP="0002015E">
      <w:pPr>
        <w:pStyle w:val="PL"/>
        <w:rPr>
          <w:rFonts w:eastAsia="DengXian"/>
          <w:lang w:val="en-US"/>
        </w:rPr>
      </w:pPr>
      <w:r>
        <w:rPr>
          <w:rFonts w:eastAsia="DengXian"/>
          <w:lang w:val="en-US"/>
        </w:rPr>
        <w:t xml:space="preserve">          type: string</w:t>
      </w:r>
    </w:p>
    <w:p w14:paraId="7E152E6B" w14:textId="77777777" w:rsidR="0002015E" w:rsidRDefault="0002015E" w:rsidP="0002015E">
      <w:pPr>
        <w:pStyle w:val="PL"/>
        <w:rPr>
          <w:rFonts w:eastAsia="DengXian"/>
          <w:lang w:val="en-US"/>
        </w:rPr>
      </w:pPr>
      <w:r>
        <w:rPr>
          <w:rFonts w:eastAsia="DengXian"/>
          <w:lang w:val="en-US"/>
        </w:rPr>
        <w:t xml:space="preserve">      required:</w:t>
      </w:r>
    </w:p>
    <w:p w14:paraId="0DA2BCAE" w14:textId="77777777" w:rsidR="0002015E" w:rsidRDefault="0002015E" w:rsidP="0002015E">
      <w:pPr>
        <w:pStyle w:val="PL"/>
        <w:rPr>
          <w:rFonts w:eastAsia="DengXian"/>
          <w:lang w:val="en-US"/>
        </w:rPr>
      </w:pPr>
      <w:r>
        <w:rPr>
          <w:rFonts w:eastAsia="DengXian"/>
          <w:lang w:val="en-US"/>
        </w:rPr>
        <w:t xml:space="preserve">        - access_token</w:t>
      </w:r>
    </w:p>
    <w:p w14:paraId="372D11CA" w14:textId="77777777" w:rsidR="0002015E" w:rsidRDefault="0002015E" w:rsidP="0002015E">
      <w:pPr>
        <w:pStyle w:val="PL"/>
        <w:rPr>
          <w:rFonts w:eastAsia="DengXian"/>
          <w:lang w:val="en-US"/>
        </w:rPr>
      </w:pPr>
      <w:r>
        <w:rPr>
          <w:rFonts w:eastAsia="DengXian"/>
          <w:lang w:val="en-US"/>
        </w:rPr>
        <w:t xml:space="preserve">        - token_type</w:t>
      </w:r>
    </w:p>
    <w:p w14:paraId="57103D29" w14:textId="77777777" w:rsidR="0002015E" w:rsidRDefault="0002015E" w:rsidP="0002015E">
      <w:pPr>
        <w:pStyle w:val="PL"/>
        <w:rPr>
          <w:rFonts w:eastAsia="DengXian"/>
          <w:lang w:val="en-US"/>
        </w:rPr>
      </w:pPr>
      <w:r>
        <w:rPr>
          <w:rFonts w:eastAsia="DengXian"/>
          <w:lang w:val="en-US"/>
        </w:rPr>
        <w:t xml:space="preserve">        - expires_in</w:t>
      </w:r>
    </w:p>
    <w:p w14:paraId="25073260" w14:textId="77777777" w:rsidR="0002015E" w:rsidRDefault="0002015E" w:rsidP="0002015E">
      <w:pPr>
        <w:pStyle w:val="PL"/>
        <w:rPr>
          <w:rFonts w:eastAsia="DengXian"/>
          <w:lang w:val="en-US"/>
        </w:rPr>
      </w:pPr>
    </w:p>
    <w:p w14:paraId="2024569B" w14:textId="77777777" w:rsidR="0002015E" w:rsidRDefault="0002015E" w:rsidP="0002015E">
      <w:pPr>
        <w:pStyle w:val="PL"/>
        <w:rPr>
          <w:rFonts w:eastAsia="DengXian"/>
        </w:rPr>
      </w:pPr>
      <w:r>
        <w:rPr>
          <w:rFonts w:eastAsia="DengXian" w:hint="eastAsia"/>
        </w:rPr>
        <w:t xml:space="preserve">    AccessTokenClaims:</w:t>
      </w:r>
    </w:p>
    <w:p w14:paraId="2D1B47F5" w14:textId="77777777" w:rsidR="0002015E" w:rsidRDefault="0002015E" w:rsidP="0002015E">
      <w:pPr>
        <w:pStyle w:val="PL"/>
        <w:rPr>
          <w:rFonts w:eastAsia="DengXian"/>
        </w:rPr>
      </w:pPr>
      <w:r>
        <w:rPr>
          <w:rFonts w:eastAsia="DengXian"/>
        </w:rPr>
        <w:t xml:space="preserve">      type: object</w:t>
      </w:r>
    </w:p>
    <w:p w14:paraId="0AA45F12" w14:textId="77777777" w:rsidR="0002015E" w:rsidRDefault="0002015E" w:rsidP="0002015E">
      <w:pPr>
        <w:pStyle w:val="PL"/>
        <w:rPr>
          <w:rFonts w:eastAsia="DengXian"/>
        </w:rPr>
      </w:pPr>
      <w:r>
        <w:t xml:space="preserve">      </w:t>
      </w:r>
      <w:r>
        <w:rPr>
          <w:rFonts w:eastAsia="DengXian"/>
        </w:rPr>
        <w:t xml:space="preserve">description: Represents </w:t>
      </w:r>
      <w:r>
        <w:rPr>
          <w:rFonts w:cs="Arial"/>
          <w:szCs w:val="18"/>
        </w:rPr>
        <w:t>t</w:t>
      </w:r>
      <w:r>
        <w:rPr>
          <w:rFonts w:cs="Arial" w:hint="eastAsia"/>
          <w:szCs w:val="18"/>
        </w:rPr>
        <w:t>he claims data structure for the access token</w:t>
      </w:r>
      <w:r>
        <w:rPr>
          <w:rFonts w:eastAsia="DengXian"/>
        </w:rPr>
        <w:t>.</w:t>
      </w:r>
    </w:p>
    <w:p w14:paraId="5EDFD994" w14:textId="77777777" w:rsidR="0002015E" w:rsidRDefault="0002015E" w:rsidP="0002015E">
      <w:pPr>
        <w:pStyle w:val="PL"/>
        <w:rPr>
          <w:rFonts w:eastAsia="DengXian"/>
          <w:lang w:val="en-US"/>
        </w:rPr>
      </w:pPr>
      <w:r>
        <w:rPr>
          <w:rFonts w:eastAsia="DengXian"/>
          <w:lang w:val="en-US"/>
        </w:rPr>
        <w:t xml:space="preserve">      properties:</w:t>
      </w:r>
    </w:p>
    <w:p w14:paraId="4CAAEAC4" w14:textId="77777777" w:rsidR="0002015E" w:rsidRDefault="0002015E" w:rsidP="0002015E">
      <w:pPr>
        <w:pStyle w:val="PL"/>
        <w:rPr>
          <w:rFonts w:eastAsia="DengXian"/>
        </w:rPr>
      </w:pPr>
      <w:r>
        <w:rPr>
          <w:rFonts w:eastAsia="DengXian" w:hint="eastAsia"/>
        </w:rPr>
        <w:t xml:space="preserve">        iss:</w:t>
      </w:r>
    </w:p>
    <w:p w14:paraId="53FD3F89" w14:textId="77777777" w:rsidR="0002015E" w:rsidRDefault="0002015E" w:rsidP="0002015E">
      <w:pPr>
        <w:pStyle w:val="PL"/>
        <w:rPr>
          <w:rFonts w:eastAsia="DengXian"/>
        </w:rPr>
      </w:pPr>
      <w:r>
        <w:rPr>
          <w:rFonts w:eastAsia="DengXian"/>
        </w:rPr>
        <w:t xml:space="preserve">          type: string</w:t>
      </w:r>
    </w:p>
    <w:p w14:paraId="357B5EE9" w14:textId="77777777" w:rsidR="0002015E" w:rsidRDefault="0002015E" w:rsidP="0002015E">
      <w:pPr>
        <w:pStyle w:val="PL"/>
        <w:rPr>
          <w:rFonts w:eastAsia="DengXian"/>
        </w:rPr>
      </w:pPr>
      <w:r>
        <w:rPr>
          <w:rFonts w:eastAsia="DengXian" w:hint="eastAsia"/>
        </w:rPr>
        <w:t xml:space="preserve">        scope:</w:t>
      </w:r>
    </w:p>
    <w:p w14:paraId="58F4D8F3" w14:textId="77777777" w:rsidR="0002015E" w:rsidRDefault="0002015E" w:rsidP="0002015E">
      <w:pPr>
        <w:pStyle w:val="PL"/>
        <w:rPr>
          <w:rFonts w:eastAsia="DengXian"/>
        </w:rPr>
      </w:pPr>
      <w:r>
        <w:rPr>
          <w:rFonts w:eastAsia="DengXian"/>
        </w:rPr>
        <w:t xml:space="preserve">          type: string</w:t>
      </w:r>
    </w:p>
    <w:p w14:paraId="4433C6FB" w14:textId="77777777" w:rsidR="0002015E" w:rsidRDefault="0002015E" w:rsidP="0002015E">
      <w:pPr>
        <w:pStyle w:val="PL"/>
        <w:rPr>
          <w:rFonts w:eastAsia="DengXian"/>
        </w:rPr>
      </w:pPr>
      <w:r>
        <w:rPr>
          <w:rFonts w:eastAsia="DengXian" w:hint="eastAsia"/>
        </w:rPr>
        <w:t xml:space="preserve">        exp:</w:t>
      </w:r>
    </w:p>
    <w:p w14:paraId="116569D2" w14:textId="77777777" w:rsidR="0002015E" w:rsidRDefault="0002015E" w:rsidP="0002015E">
      <w:pPr>
        <w:pStyle w:val="PL"/>
        <w:rPr>
          <w:rFonts w:eastAsia="DengXian"/>
        </w:rPr>
      </w:pPr>
      <w:r>
        <w:rPr>
          <w:rFonts w:eastAsia="DengXian"/>
        </w:rPr>
        <w:t xml:space="preserve">          $ref: 'TS29122_CommonData.yaml#/components/schemas/DurationSec'</w:t>
      </w:r>
    </w:p>
    <w:p w14:paraId="7A996092" w14:textId="77777777" w:rsidR="0002015E" w:rsidRDefault="0002015E" w:rsidP="0002015E">
      <w:pPr>
        <w:pStyle w:val="PL"/>
      </w:pPr>
      <w:r>
        <w:rPr>
          <w:lang w:val="en-US"/>
        </w:rPr>
        <w:t xml:space="preserve">    </w:t>
      </w:r>
      <w:r>
        <w:t xml:space="preserve">    resOwnerId:</w:t>
      </w:r>
    </w:p>
    <w:p w14:paraId="691AC596" w14:textId="77777777" w:rsidR="0002015E" w:rsidRDefault="0002015E" w:rsidP="0002015E">
      <w:pPr>
        <w:pStyle w:val="PL"/>
        <w:rPr>
          <w:rFonts w:eastAsia="DengXian"/>
        </w:rPr>
      </w:pPr>
      <w:r>
        <w:rPr>
          <w:rFonts w:eastAsia="DengXian"/>
        </w:rPr>
        <w:t xml:space="preserve">          $ref: '#/components/schemas/ResOwnerId'</w:t>
      </w:r>
    </w:p>
    <w:p w14:paraId="431AF1C5" w14:textId="77777777" w:rsidR="0002015E" w:rsidRDefault="0002015E" w:rsidP="0002015E">
      <w:pPr>
        <w:pStyle w:val="PL"/>
        <w:rPr>
          <w:rFonts w:eastAsia="DengXian"/>
        </w:rPr>
      </w:pPr>
      <w:r>
        <w:rPr>
          <w:rFonts w:eastAsia="DengXian"/>
        </w:rPr>
        <w:t xml:space="preserve">      required:</w:t>
      </w:r>
    </w:p>
    <w:p w14:paraId="7BB9EA14" w14:textId="77777777" w:rsidR="0002015E" w:rsidRDefault="0002015E" w:rsidP="0002015E">
      <w:pPr>
        <w:pStyle w:val="PL"/>
        <w:rPr>
          <w:rFonts w:eastAsia="DengXian"/>
        </w:rPr>
      </w:pPr>
      <w:r>
        <w:rPr>
          <w:rFonts w:eastAsia="DengXian"/>
        </w:rPr>
        <w:t xml:space="preserve">        - iss</w:t>
      </w:r>
    </w:p>
    <w:p w14:paraId="26560777" w14:textId="77777777" w:rsidR="0002015E" w:rsidRDefault="0002015E" w:rsidP="0002015E">
      <w:pPr>
        <w:pStyle w:val="PL"/>
        <w:rPr>
          <w:rFonts w:eastAsia="DengXian"/>
        </w:rPr>
      </w:pPr>
      <w:r>
        <w:rPr>
          <w:rFonts w:eastAsia="DengXian"/>
        </w:rPr>
        <w:t xml:space="preserve">        - scope</w:t>
      </w:r>
    </w:p>
    <w:p w14:paraId="4D691FFE" w14:textId="77777777" w:rsidR="0002015E" w:rsidRDefault="0002015E" w:rsidP="0002015E">
      <w:pPr>
        <w:pStyle w:val="PL"/>
        <w:rPr>
          <w:rFonts w:eastAsia="DengXian"/>
        </w:rPr>
      </w:pPr>
      <w:r>
        <w:rPr>
          <w:rFonts w:eastAsia="DengXian"/>
        </w:rPr>
        <w:t xml:space="preserve">        - exp</w:t>
      </w:r>
    </w:p>
    <w:p w14:paraId="54FD4337" w14:textId="77777777" w:rsidR="0002015E" w:rsidRDefault="0002015E" w:rsidP="0002015E">
      <w:pPr>
        <w:pStyle w:val="PL"/>
        <w:rPr>
          <w:rFonts w:eastAsia="DengXian"/>
        </w:rPr>
      </w:pPr>
    </w:p>
    <w:p w14:paraId="13087D0F" w14:textId="77777777" w:rsidR="0002015E" w:rsidRDefault="0002015E" w:rsidP="0002015E">
      <w:pPr>
        <w:pStyle w:val="PL"/>
      </w:pPr>
      <w:r>
        <w:t xml:space="preserve">    </w:t>
      </w:r>
      <w:r>
        <w:rPr>
          <w:rFonts w:eastAsia="DengXian"/>
        </w:rPr>
        <w:t>ResOwnerId</w:t>
      </w:r>
      <w:r>
        <w:t>:</w:t>
      </w:r>
    </w:p>
    <w:p w14:paraId="47B26764" w14:textId="77777777" w:rsidR="0002015E" w:rsidRDefault="0002015E" w:rsidP="0002015E">
      <w:pPr>
        <w:pStyle w:val="PL"/>
      </w:pPr>
      <w:r>
        <w:t xml:space="preserve">      type: object</w:t>
      </w:r>
    </w:p>
    <w:p w14:paraId="223530FC" w14:textId="77777777" w:rsidR="0002015E" w:rsidRDefault="0002015E" w:rsidP="0002015E">
      <w:pPr>
        <w:pStyle w:val="PL"/>
        <w:rPr>
          <w:rFonts w:eastAsia="DengXian"/>
        </w:rPr>
      </w:pPr>
      <w:r>
        <w:t xml:space="preserve">      </w:t>
      </w:r>
      <w:r>
        <w:rPr>
          <w:rFonts w:eastAsia="DengXian"/>
        </w:rPr>
        <w:t>description: &gt;</w:t>
      </w:r>
    </w:p>
    <w:p w14:paraId="6DA4FC3A" w14:textId="77777777" w:rsidR="0002015E" w:rsidRDefault="0002015E" w:rsidP="0002015E">
      <w:pPr>
        <w:pStyle w:val="PL"/>
      </w:pPr>
      <w:r>
        <w:rPr>
          <w:rFonts w:eastAsia="DengXian"/>
        </w:rPr>
        <w:t xml:space="preserve">        </w:t>
      </w:r>
      <w:r>
        <w:t>Represents</w:t>
      </w:r>
      <w:r>
        <w:rPr>
          <w:rFonts w:eastAsia="DengXian"/>
        </w:rPr>
        <w:t xml:space="preserve"> the </w:t>
      </w:r>
      <w:r>
        <w:rPr>
          <w:rFonts w:cs="Arial"/>
          <w:szCs w:val="18"/>
        </w:rPr>
        <w:t>identifier of the resource owner.</w:t>
      </w:r>
    </w:p>
    <w:p w14:paraId="6D6D1E40" w14:textId="77777777" w:rsidR="0002015E" w:rsidRDefault="0002015E" w:rsidP="0002015E">
      <w:pPr>
        <w:pStyle w:val="PL"/>
      </w:pPr>
      <w:r>
        <w:t xml:space="preserve">      properties:</w:t>
      </w:r>
    </w:p>
    <w:p w14:paraId="0E2E6DB9" w14:textId="77777777" w:rsidR="0002015E" w:rsidRDefault="0002015E" w:rsidP="0002015E">
      <w:pPr>
        <w:pStyle w:val="PL"/>
      </w:pPr>
      <w:r>
        <w:t xml:space="preserve">        </w:t>
      </w:r>
      <w:r>
        <w:rPr>
          <w:rFonts w:eastAsia="DengXian"/>
          <w:lang w:val="en-US"/>
        </w:rPr>
        <w:t>gpsi</w:t>
      </w:r>
      <w:r>
        <w:t>:</w:t>
      </w:r>
    </w:p>
    <w:p w14:paraId="2633F80C" w14:textId="77777777" w:rsidR="0002015E" w:rsidRDefault="0002015E" w:rsidP="0002015E">
      <w:pPr>
        <w:pStyle w:val="PL"/>
      </w:pPr>
      <w:r>
        <w:t xml:space="preserve">          $ref: 'TS29571_CommonData.yaml#/components/schemas/</w:t>
      </w:r>
      <w:r>
        <w:rPr>
          <w:lang w:eastAsia="zh-CN"/>
        </w:rPr>
        <w:t>Gpsi</w:t>
      </w:r>
      <w:r>
        <w:t>'</w:t>
      </w:r>
    </w:p>
    <w:p w14:paraId="32BFB3C9" w14:textId="77777777" w:rsidR="0002015E" w:rsidRPr="00133177" w:rsidRDefault="0002015E" w:rsidP="0002015E">
      <w:pPr>
        <w:pStyle w:val="PL"/>
      </w:pPr>
      <w:r w:rsidRPr="00133177">
        <w:t xml:space="preserve">      anyOf:</w:t>
      </w:r>
    </w:p>
    <w:p w14:paraId="7F60EE2C" w14:textId="77777777" w:rsidR="0002015E" w:rsidRDefault="0002015E" w:rsidP="0002015E">
      <w:pPr>
        <w:pStyle w:val="PL"/>
      </w:pPr>
      <w:r w:rsidRPr="00133177">
        <w:t xml:space="preserve">        - required: [</w:t>
      </w:r>
      <w:r>
        <w:rPr>
          <w:rFonts w:eastAsia="DengXian"/>
          <w:lang w:val="en-US"/>
        </w:rPr>
        <w:t>gpsi</w:t>
      </w:r>
      <w:r w:rsidRPr="00133177">
        <w:t>]</w:t>
      </w:r>
    </w:p>
    <w:p w14:paraId="449E0B1D" w14:textId="77777777" w:rsidR="0002015E" w:rsidRDefault="0002015E" w:rsidP="0002015E">
      <w:pPr>
        <w:pStyle w:val="PL"/>
        <w:rPr>
          <w:rFonts w:eastAsia="DengXian"/>
        </w:rPr>
      </w:pPr>
    </w:p>
    <w:p w14:paraId="7E1D3E8F" w14:textId="77777777" w:rsidR="0002015E" w:rsidRDefault="0002015E" w:rsidP="0002015E">
      <w:pPr>
        <w:pStyle w:val="PL"/>
        <w:rPr>
          <w:rFonts w:eastAsia="DengXian"/>
        </w:rPr>
      </w:pPr>
      <w:r>
        <w:rPr>
          <w:rFonts w:eastAsia="DengXian"/>
        </w:rPr>
        <w:t xml:space="preserve">    AccessTokenErr:</w:t>
      </w:r>
    </w:p>
    <w:p w14:paraId="42F5EAC9" w14:textId="77777777" w:rsidR="0002015E" w:rsidRDefault="0002015E" w:rsidP="0002015E">
      <w:pPr>
        <w:pStyle w:val="PL"/>
        <w:rPr>
          <w:rFonts w:eastAsia="DengXian"/>
          <w:lang w:val="en-US"/>
        </w:rPr>
      </w:pPr>
      <w:r>
        <w:rPr>
          <w:rFonts w:eastAsia="DengXian"/>
          <w:lang w:val="en-US"/>
        </w:rPr>
        <w:t xml:space="preserve">      type: object</w:t>
      </w:r>
    </w:p>
    <w:p w14:paraId="6F3CFE27" w14:textId="77777777" w:rsidR="0002015E" w:rsidRDefault="0002015E" w:rsidP="0002015E">
      <w:pPr>
        <w:pStyle w:val="PL"/>
        <w:rPr>
          <w:rFonts w:eastAsia="DengXian"/>
          <w:lang w:val="en-US"/>
        </w:rPr>
      </w:pPr>
      <w:r>
        <w:t xml:space="preserve">      </w:t>
      </w:r>
      <w:r>
        <w:rPr>
          <w:rFonts w:eastAsia="DengXian"/>
        </w:rPr>
        <w:t xml:space="preserve">description: </w:t>
      </w:r>
      <w:r>
        <w:t xml:space="preserve">Represents an error in the access token </w:t>
      </w:r>
      <w:r>
        <w:rPr>
          <w:rFonts w:eastAsia="DengXian"/>
          <w:lang w:val="en-US"/>
        </w:rPr>
        <w:t>request</w:t>
      </w:r>
      <w:r>
        <w:t>.</w:t>
      </w:r>
    </w:p>
    <w:p w14:paraId="11EF15E8" w14:textId="77777777" w:rsidR="0002015E" w:rsidRDefault="0002015E" w:rsidP="0002015E">
      <w:pPr>
        <w:pStyle w:val="PL"/>
        <w:rPr>
          <w:rFonts w:eastAsia="DengXian"/>
          <w:lang w:val="en-US"/>
        </w:rPr>
      </w:pPr>
      <w:r>
        <w:rPr>
          <w:rFonts w:eastAsia="DengXian"/>
          <w:lang w:val="en-US"/>
        </w:rPr>
        <w:t xml:space="preserve">      properties:</w:t>
      </w:r>
    </w:p>
    <w:p w14:paraId="1C2822F3" w14:textId="77777777" w:rsidR="0002015E" w:rsidRDefault="0002015E" w:rsidP="0002015E">
      <w:pPr>
        <w:pStyle w:val="PL"/>
        <w:rPr>
          <w:rFonts w:eastAsia="DengXian"/>
          <w:lang w:val="en-US"/>
        </w:rPr>
      </w:pPr>
      <w:r>
        <w:rPr>
          <w:rFonts w:eastAsia="DengXian"/>
          <w:lang w:val="en-US"/>
        </w:rPr>
        <w:t xml:space="preserve">        error:</w:t>
      </w:r>
    </w:p>
    <w:p w14:paraId="4AD18A8F" w14:textId="77777777" w:rsidR="0002015E" w:rsidRDefault="0002015E" w:rsidP="0002015E">
      <w:pPr>
        <w:pStyle w:val="PL"/>
        <w:rPr>
          <w:rFonts w:eastAsia="DengXian"/>
          <w:lang w:val="en-US"/>
        </w:rPr>
      </w:pPr>
      <w:r>
        <w:rPr>
          <w:rFonts w:eastAsia="DengXian"/>
          <w:lang w:val="en-US"/>
        </w:rPr>
        <w:t xml:space="preserve">          type: string</w:t>
      </w:r>
    </w:p>
    <w:p w14:paraId="63BD7853" w14:textId="77777777" w:rsidR="0002015E" w:rsidRDefault="0002015E" w:rsidP="0002015E">
      <w:pPr>
        <w:pStyle w:val="PL"/>
        <w:rPr>
          <w:rFonts w:eastAsia="DengXian"/>
          <w:lang w:val="en-US"/>
        </w:rPr>
      </w:pPr>
      <w:r>
        <w:rPr>
          <w:rFonts w:eastAsia="DengXian"/>
          <w:lang w:val="en-US"/>
        </w:rPr>
        <w:t xml:space="preserve">          enum:</w:t>
      </w:r>
    </w:p>
    <w:p w14:paraId="76BDE2F6" w14:textId="77777777" w:rsidR="0002015E" w:rsidRDefault="0002015E" w:rsidP="0002015E">
      <w:pPr>
        <w:pStyle w:val="PL"/>
        <w:rPr>
          <w:rFonts w:eastAsia="DengXian"/>
          <w:lang w:val="en-US"/>
        </w:rPr>
      </w:pPr>
      <w:r>
        <w:rPr>
          <w:rFonts w:eastAsia="DengXian"/>
          <w:lang w:val="en-US"/>
        </w:rPr>
        <w:t xml:space="preserve">            - invalid_request</w:t>
      </w:r>
    </w:p>
    <w:p w14:paraId="6DB8FD43" w14:textId="77777777" w:rsidR="0002015E" w:rsidRDefault="0002015E" w:rsidP="0002015E">
      <w:pPr>
        <w:pStyle w:val="PL"/>
        <w:rPr>
          <w:rFonts w:eastAsia="DengXian"/>
          <w:lang w:val="en-US"/>
        </w:rPr>
      </w:pPr>
      <w:r>
        <w:rPr>
          <w:rFonts w:eastAsia="DengXian"/>
          <w:lang w:val="en-US"/>
        </w:rPr>
        <w:t xml:space="preserve">            - invalid_client</w:t>
      </w:r>
    </w:p>
    <w:p w14:paraId="6CD8E3F4" w14:textId="77777777" w:rsidR="0002015E" w:rsidRDefault="0002015E" w:rsidP="0002015E">
      <w:pPr>
        <w:pStyle w:val="PL"/>
        <w:rPr>
          <w:rFonts w:eastAsia="DengXian"/>
          <w:lang w:val="en-US"/>
        </w:rPr>
      </w:pPr>
      <w:r>
        <w:rPr>
          <w:rFonts w:eastAsia="DengXian"/>
          <w:lang w:val="en-US"/>
        </w:rPr>
        <w:t xml:space="preserve">            - invalid_grant</w:t>
      </w:r>
    </w:p>
    <w:p w14:paraId="57AE0824" w14:textId="77777777" w:rsidR="0002015E" w:rsidRDefault="0002015E" w:rsidP="0002015E">
      <w:pPr>
        <w:pStyle w:val="PL"/>
        <w:rPr>
          <w:rFonts w:eastAsia="DengXian"/>
          <w:lang w:val="en-US"/>
        </w:rPr>
      </w:pPr>
      <w:r>
        <w:rPr>
          <w:rFonts w:eastAsia="DengXian"/>
          <w:lang w:val="en-US"/>
        </w:rPr>
        <w:t xml:space="preserve">            - unauthorized_client</w:t>
      </w:r>
    </w:p>
    <w:p w14:paraId="4A7B3AB3" w14:textId="77777777" w:rsidR="0002015E" w:rsidRDefault="0002015E" w:rsidP="0002015E">
      <w:pPr>
        <w:pStyle w:val="PL"/>
        <w:rPr>
          <w:rFonts w:eastAsia="DengXian"/>
          <w:lang w:val="en-US"/>
        </w:rPr>
      </w:pPr>
      <w:r>
        <w:rPr>
          <w:rFonts w:eastAsia="DengXian"/>
          <w:lang w:val="en-US"/>
        </w:rPr>
        <w:t xml:space="preserve">            - unsupported_grant_type</w:t>
      </w:r>
    </w:p>
    <w:p w14:paraId="7487B4E6" w14:textId="77777777" w:rsidR="0002015E" w:rsidRDefault="0002015E" w:rsidP="0002015E">
      <w:pPr>
        <w:pStyle w:val="PL"/>
        <w:rPr>
          <w:rFonts w:eastAsia="DengXian"/>
          <w:lang w:val="en-US"/>
        </w:rPr>
      </w:pPr>
      <w:r>
        <w:rPr>
          <w:rFonts w:eastAsia="DengXian"/>
          <w:lang w:val="en-US"/>
        </w:rPr>
        <w:t xml:space="preserve">            - invalid_scope</w:t>
      </w:r>
    </w:p>
    <w:p w14:paraId="1533CD86" w14:textId="77777777" w:rsidR="0002015E" w:rsidRDefault="0002015E" w:rsidP="0002015E">
      <w:pPr>
        <w:pStyle w:val="PL"/>
        <w:rPr>
          <w:rFonts w:eastAsia="DengXian"/>
          <w:lang w:val="en-US"/>
        </w:rPr>
      </w:pPr>
      <w:r>
        <w:rPr>
          <w:rFonts w:eastAsia="DengXian"/>
          <w:lang w:val="en-US"/>
        </w:rPr>
        <w:t xml:space="preserve">        error_description:</w:t>
      </w:r>
    </w:p>
    <w:p w14:paraId="7F604BCB" w14:textId="77777777" w:rsidR="0002015E" w:rsidRDefault="0002015E" w:rsidP="0002015E">
      <w:pPr>
        <w:pStyle w:val="PL"/>
        <w:rPr>
          <w:rFonts w:eastAsia="DengXian"/>
          <w:lang w:val="en-US"/>
        </w:rPr>
      </w:pPr>
      <w:r>
        <w:rPr>
          <w:rFonts w:eastAsia="DengXian"/>
          <w:lang w:val="en-US"/>
        </w:rPr>
        <w:t xml:space="preserve">          type: string</w:t>
      </w:r>
    </w:p>
    <w:p w14:paraId="2C489AD7" w14:textId="77777777" w:rsidR="0002015E" w:rsidRDefault="0002015E" w:rsidP="0002015E">
      <w:pPr>
        <w:pStyle w:val="PL"/>
        <w:rPr>
          <w:rFonts w:eastAsia="DengXian"/>
          <w:lang w:val="en-US"/>
        </w:rPr>
      </w:pPr>
      <w:r>
        <w:rPr>
          <w:rFonts w:eastAsia="DengXian"/>
          <w:lang w:val="en-US"/>
        </w:rPr>
        <w:t xml:space="preserve">        error_uri:</w:t>
      </w:r>
    </w:p>
    <w:p w14:paraId="7868F9C0" w14:textId="77777777" w:rsidR="0002015E" w:rsidRDefault="0002015E" w:rsidP="0002015E">
      <w:pPr>
        <w:pStyle w:val="PL"/>
        <w:rPr>
          <w:rFonts w:eastAsia="DengXian"/>
          <w:lang w:val="en-US"/>
        </w:rPr>
      </w:pPr>
      <w:r>
        <w:rPr>
          <w:rFonts w:eastAsia="DengXian"/>
          <w:lang w:val="en-US"/>
        </w:rPr>
        <w:t xml:space="preserve">          type: string</w:t>
      </w:r>
    </w:p>
    <w:p w14:paraId="6E423E2C" w14:textId="77777777" w:rsidR="0002015E" w:rsidRDefault="0002015E" w:rsidP="0002015E">
      <w:pPr>
        <w:pStyle w:val="PL"/>
        <w:rPr>
          <w:rFonts w:eastAsia="DengXian"/>
          <w:lang w:val="en-US"/>
        </w:rPr>
      </w:pPr>
      <w:r>
        <w:rPr>
          <w:rFonts w:eastAsia="DengXian"/>
          <w:lang w:val="en-US"/>
        </w:rPr>
        <w:t xml:space="preserve">      required:</w:t>
      </w:r>
    </w:p>
    <w:p w14:paraId="7E580EE6" w14:textId="77777777" w:rsidR="0002015E" w:rsidRDefault="0002015E" w:rsidP="0002015E">
      <w:pPr>
        <w:pStyle w:val="PL"/>
        <w:rPr>
          <w:rFonts w:eastAsia="DengXian"/>
          <w:lang w:val="en-US"/>
        </w:rPr>
      </w:pPr>
      <w:r>
        <w:rPr>
          <w:rFonts w:eastAsia="DengXian"/>
          <w:lang w:val="en-US"/>
        </w:rPr>
        <w:t xml:space="preserve">        - error</w:t>
      </w:r>
    </w:p>
    <w:p w14:paraId="13408392" w14:textId="77777777" w:rsidR="0002015E" w:rsidRDefault="0002015E" w:rsidP="0002015E">
      <w:pPr>
        <w:pStyle w:val="PL"/>
        <w:rPr>
          <w:rFonts w:eastAsia="DengXian"/>
          <w:lang w:val="en-US"/>
        </w:rPr>
      </w:pPr>
    </w:p>
    <w:p w14:paraId="2D042ED0" w14:textId="77777777" w:rsidR="0002015E" w:rsidRDefault="0002015E" w:rsidP="0002015E">
      <w:pPr>
        <w:pStyle w:val="PL"/>
      </w:pPr>
      <w:r>
        <w:t xml:space="preserve">    Cause:</w:t>
      </w:r>
    </w:p>
    <w:p w14:paraId="1484B2F0" w14:textId="77777777" w:rsidR="0002015E" w:rsidRDefault="0002015E" w:rsidP="0002015E">
      <w:pPr>
        <w:pStyle w:val="PL"/>
      </w:pPr>
      <w:r>
        <w:t xml:space="preserve">      anyOf:</w:t>
      </w:r>
    </w:p>
    <w:p w14:paraId="41D15EB4" w14:textId="77777777" w:rsidR="0002015E" w:rsidRDefault="0002015E" w:rsidP="0002015E">
      <w:pPr>
        <w:pStyle w:val="PL"/>
      </w:pPr>
      <w:r>
        <w:t xml:space="preserve">      - type: string</w:t>
      </w:r>
    </w:p>
    <w:p w14:paraId="182AFE1A" w14:textId="77777777" w:rsidR="0002015E" w:rsidRDefault="0002015E" w:rsidP="0002015E">
      <w:pPr>
        <w:pStyle w:val="PL"/>
      </w:pPr>
      <w:r>
        <w:t xml:space="preserve">        enum:</w:t>
      </w:r>
    </w:p>
    <w:p w14:paraId="4462F5B3" w14:textId="77777777" w:rsidR="0002015E" w:rsidRDefault="0002015E" w:rsidP="0002015E">
      <w:pPr>
        <w:pStyle w:val="PL"/>
      </w:pPr>
      <w:r>
        <w:t xml:space="preserve">          - OVERLIMIT_USAGE</w:t>
      </w:r>
    </w:p>
    <w:p w14:paraId="2378AE18" w14:textId="670AE338" w:rsidR="0002015E" w:rsidRDefault="0002015E" w:rsidP="0002015E">
      <w:pPr>
        <w:pStyle w:val="PL"/>
        <w:rPr>
          <w:ins w:id="83" w:author="Samsung" w:date="2024-05-18T13:06:00Z"/>
          <w:lang w:eastAsia="zh-CN"/>
        </w:rPr>
      </w:pPr>
      <w:r>
        <w:t xml:space="preserve">          - </w:t>
      </w:r>
      <w:r>
        <w:rPr>
          <w:lang w:eastAsia="zh-CN"/>
        </w:rPr>
        <w:t>UNEXPECTED</w:t>
      </w:r>
      <w:r>
        <w:rPr>
          <w:rFonts w:hint="eastAsia"/>
          <w:lang w:eastAsia="zh-CN"/>
        </w:rPr>
        <w:t>_REASON</w:t>
      </w:r>
    </w:p>
    <w:p w14:paraId="27BBCB83" w14:textId="13600889" w:rsidR="009B5F1A" w:rsidRDefault="009B5F1A" w:rsidP="0002015E">
      <w:pPr>
        <w:pStyle w:val="PL"/>
        <w:rPr>
          <w:ins w:id="84" w:author="Samsung" w:date="2024-05-31T06:04:00Z"/>
          <w:lang w:eastAsia="zh-CN"/>
        </w:rPr>
      </w:pPr>
      <w:ins w:id="85" w:author="Samsung" w:date="2024-05-18T13:06:00Z">
        <w:r>
          <w:rPr>
            <w:lang w:eastAsia="zh-CN"/>
          </w:rPr>
          <w:t xml:space="preserve">          - </w:t>
        </w:r>
      </w:ins>
      <w:ins w:id="86" w:author="Samsung" w:date="2024-05-31T06:04:00Z">
        <w:r w:rsidR="00F14E1F">
          <w:rPr>
            <w:lang w:eastAsia="zh-CN"/>
          </w:rPr>
          <w:t>AUTHORIZATION_ISSUE</w:t>
        </w:r>
      </w:ins>
    </w:p>
    <w:p w14:paraId="66341EE6" w14:textId="5EE54A70" w:rsidR="00F14E1F" w:rsidRDefault="00F14E1F" w:rsidP="0002015E">
      <w:pPr>
        <w:pStyle w:val="PL"/>
      </w:pPr>
      <w:ins w:id="87" w:author="Samsung" w:date="2024-05-31T06:04:00Z">
        <w:r>
          <w:rPr>
            <w:lang w:eastAsia="zh-CN"/>
          </w:rPr>
          <w:t xml:space="preserve">          - OTHER_REASON</w:t>
        </w:r>
      </w:ins>
    </w:p>
    <w:p w14:paraId="67BB8EEE" w14:textId="77777777" w:rsidR="0002015E" w:rsidRDefault="0002015E" w:rsidP="0002015E">
      <w:pPr>
        <w:pStyle w:val="PL"/>
      </w:pPr>
      <w:r>
        <w:t xml:space="preserve">      - type: string</w:t>
      </w:r>
    </w:p>
    <w:p w14:paraId="216733DA" w14:textId="77777777" w:rsidR="0002015E" w:rsidRDefault="0002015E" w:rsidP="0002015E">
      <w:pPr>
        <w:pStyle w:val="PL"/>
      </w:pPr>
      <w:r>
        <w:t xml:space="preserve">        description: &gt;</w:t>
      </w:r>
    </w:p>
    <w:p w14:paraId="0F3D018C" w14:textId="77777777" w:rsidR="0002015E" w:rsidRDefault="0002015E" w:rsidP="0002015E">
      <w:pPr>
        <w:pStyle w:val="PL"/>
      </w:pPr>
      <w:r>
        <w:t xml:space="preserve">          This string provides forward-compatibility with future</w:t>
      </w:r>
    </w:p>
    <w:p w14:paraId="3271190C" w14:textId="77777777" w:rsidR="0002015E" w:rsidRDefault="0002015E" w:rsidP="0002015E">
      <w:pPr>
        <w:pStyle w:val="PL"/>
      </w:pPr>
      <w:r>
        <w:t xml:space="preserve">          extensions to the enumeration but is not used to encode</w:t>
      </w:r>
    </w:p>
    <w:p w14:paraId="37DABC40" w14:textId="77777777" w:rsidR="0002015E" w:rsidRDefault="0002015E" w:rsidP="0002015E">
      <w:pPr>
        <w:pStyle w:val="PL"/>
      </w:pPr>
      <w:r>
        <w:t xml:space="preserve">          content defined in the present version of this API.</w:t>
      </w:r>
    </w:p>
    <w:p w14:paraId="5D74A363" w14:textId="77777777" w:rsidR="0002015E" w:rsidRDefault="0002015E" w:rsidP="0002015E">
      <w:pPr>
        <w:pStyle w:val="PL"/>
      </w:pPr>
      <w:r>
        <w:t xml:space="preserve">      description: |</w:t>
      </w:r>
    </w:p>
    <w:p w14:paraId="5EACF962" w14:textId="77777777" w:rsidR="0002015E" w:rsidRDefault="0002015E" w:rsidP="0002015E">
      <w:pPr>
        <w:pStyle w:val="PL"/>
      </w:pPr>
      <w:r>
        <w:t xml:space="preserve">        </w:t>
      </w:r>
      <w:r>
        <w:rPr>
          <w:rFonts w:cs="Arial"/>
          <w:szCs w:val="18"/>
        </w:rPr>
        <w:t>Indicates the cause for revoking the API invoker's authorization to the service API</w:t>
      </w:r>
      <w:r>
        <w:rPr>
          <w:rFonts w:cs="Arial" w:hint="eastAsia"/>
          <w:szCs w:val="18"/>
        </w:rPr>
        <w:t>.</w:t>
      </w:r>
      <w:r>
        <w:rPr>
          <w:rFonts w:cs="Arial"/>
          <w:szCs w:val="18"/>
        </w:rPr>
        <w:t xml:space="preserve">  </w:t>
      </w:r>
    </w:p>
    <w:p w14:paraId="2CE81E70" w14:textId="77777777" w:rsidR="0002015E" w:rsidRDefault="0002015E" w:rsidP="0002015E">
      <w:pPr>
        <w:pStyle w:val="PL"/>
      </w:pPr>
      <w:r>
        <w:t xml:space="preserve">        Possible values are:</w:t>
      </w:r>
    </w:p>
    <w:p w14:paraId="5FE46F80" w14:textId="77777777" w:rsidR="0002015E" w:rsidRDefault="0002015E" w:rsidP="0002015E">
      <w:pPr>
        <w:pStyle w:val="PL"/>
      </w:pPr>
      <w:r>
        <w:t xml:space="preserve">        - OVERLIMIT_USAGE:</w:t>
      </w:r>
    </w:p>
    <w:p w14:paraId="59965FE9" w14:textId="77777777" w:rsidR="0002015E" w:rsidRDefault="0002015E" w:rsidP="0002015E">
      <w:pPr>
        <w:pStyle w:val="PL"/>
      </w:pPr>
      <w:r>
        <w:t xml:space="preserve">             The revocation of the authorization of the API invoker is due to the overlimit</w:t>
      </w:r>
    </w:p>
    <w:p w14:paraId="78EA4263" w14:textId="77777777" w:rsidR="0002015E" w:rsidRDefault="0002015E" w:rsidP="0002015E">
      <w:pPr>
        <w:pStyle w:val="PL"/>
      </w:pPr>
      <w:r>
        <w:t xml:space="preserve">             usage of the service API</w:t>
      </w:r>
    </w:p>
    <w:p w14:paraId="4E01BA83" w14:textId="77777777" w:rsidR="0002015E" w:rsidRDefault="0002015E" w:rsidP="0002015E">
      <w:pPr>
        <w:pStyle w:val="PL"/>
      </w:pPr>
      <w:r>
        <w:t xml:space="preserve">        - </w:t>
      </w:r>
      <w:r>
        <w:rPr>
          <w:lang w:eastAsia="zh-CN"/>
        </w:rPr>
        <w:t>UNEXPECTED</w:t>
      </w:r>
      <w:r>
        <w:rPr>
          <w:rFonts w:hint="eastAsia"/>
          <w:lang w:eastAsia="zh-CN"/>
        </w:rPr>
        <w:t>_REASON</w:t>
      </w:r>
      <w:r>
        <w:t>:</w:t>
      </w:r>
    </w:p>
    <w:p w14:paraId="335D18D2" w14:textId="778A2D39" w:rsidR="0002015E" w:rsidRDefault="0002015E" w:rsidP="0002015E">
      <w:pPr>
        <w:pStyle w:val="PL"/>
        <w:rPr>
          <w:ins w:id="88" w:author="Samsung" w:date="2024-05-18T13:07:00Z"/>
        </w:rPr>
      </w:pPr>
      <w:r>
        <w:t xml:space="preserve">             The revocation of the authorization of the API invoker is due to unexpected reason.</w:t>
      </w:r>
    </w:p>
    <w:p w14:paraId="12B17BF3" w14:textId="64160907" w:rsidR="009B5F1A" w:rsidRDefault="009B5F1A" w:rsidP="009B5F1A">
      <w:pPr>
        <w:pStyle w:val="PL"/>
        <w:rPr>
          <w:ins w:id="89" w:author="Samsung" w:date="2024-05-18T13:07:00Z"/>
        </w:rPr>
      </w:pPr>
      <w:ins w:id="90" w:author="Samsung" w:date="2024-05-18T13:07:00Z">
        <w:r>
          <w:t xml:space="preserve">        - </w:t>
        </w:r>
      </w:ins>
      <w:ins w:id="91" w:author="Samsung" w:date="2024-05-31T06:04:00Z">
        <w:r w:rsidR="00F14E1F">
          <w:t>AUTHORIZATION_ISSUE</w:t>
        </w:r>
      </w:ins>
      <w:ins w:id="92" w:author="Samsung" w:date="2024-05-18T13:07:00Z">
        <w:r>
          <w:t>:</w:t>
        </w:r>
      </w:ins>
    </w:p>
    <w:p w14:paraId="1280A2FF" w14:textId="77777777" w:rsidR="00857745" w:rsidRDefault="009B5F1A" w:rsidP="009B5F1A">
      <w:pPr>
        <w:pStyle w:val="PL"/>
        <w:rPr>
          <w:ins w:id="93" w:author="Samsung" w:date="2024-05-31T06:05:00Z"/>
        </w:rPr>
      </w:pPr>
      <w:ins w:id="94" w:author="Samsung" w:date="2024-05-18T13:07:00Z">
        <w:r>
          <w:t xml:space="preserve">             The revocation of the authorization of the API invoker is due to </w:t>
        </w:r>
      </w:ins>
      <w:ins w:id="95" w:author="Samsung" w:date="2024-05-31T06:05:00Z">
        <w:r w:rsidR="00F14E1F" w:rsidRPr="00F14E1F">
          <w:t>API Invoker</w:t>
        </w:r>
      </w:ins>
    </w:p>
    <w:p w14:paraId="0AF5CC76" w14:textId="7620CF06" w:rsidR="009B5F1A" w:rsidRDefault="00857745" w:rsidP="009B5F1A">
      <w:pPr>
        <w:pStyle w:val="PL"/>
        <w:rPr>
          <w:ins w:id="96" w:author="Samsung" w:date="2024-05-31T06:04:00Z"/>
        </w:rPr>
      </w:pPr>
      <w:ins w:id="97" w:author="Samsung" w:date="2024-05-31T06:05:00Z">
        <w:r>
          <w:t xml:space="preserve">             </w:t>
        </w:r>
        <w:r w:rsidR="00F14E1F" w:rsidRPr="00F14E1F">
          <w:t>not being authorized anymore by the API Provider</w:t>
        </w:r>
      </w:ins>
      <w:ins w:id="98" w:author="Samsung" w:date="2024-05-18T13:07:00Z">
        <w:r w:rsidR="009B5F1A">
          <w:t>.</w:t>
        </w:r>
      </w:ins>
    </w:p>
    <w:p w14:paraId="1494501D" w14:textId="310E2195" w:rsidR="00F14E1F" w:rsidRDefault="00F14E1F" w:rsidP="00F14E1F">
      <w:pPr>
        <w:pStyle w:val="PL"/>
        <w:rPr>
          <w:ins w:id="99" w:author="Samsung" w:date="2024-05-31T06:04:00Z"/>
        </w:rPr>
      </w:pPr>
      <w:ins w:id="100" w:author="Samsung" w:date="2024-05-31T06:04:00Z">
        <w:r>
          <w:lastRenderedPageBreak/>
          <w:t xml:space="preserve">        - OTHER_REASON:</w:t>
        </w:r>
      </w:ins>
    </w:p>
    <w:p w14:paraId="0BC80C80" w14:textId="00894713" w:rsidR="00F14E1F" w:rsidRDefault="00F14E1F" w:rsidP="00F14E1F">
      <w:pPr>
        <w:pStyle w:val="PL"/>
      </w:pPr>
      <w:ins w:id="101" w:author="Samsung" w:date="2024-05-31T06:04:00Z">
        <w:r>
          <w:t xml:space="preserve">             </w:t>
        </w:r>
      </w:ins>
      <w:ins w:id="102" w:author="Samsung" w:date="2024-05-31T06:06:00Z">
        <w:r w:rsidR="00857745" w:rsidRPr="00857745">
          <w:t>The revocation of the authorization of the API invoker is due to other reason</w:t>
        </w:r>
      </w:ins>
      <w:ins w:id="103" w:author="Samsung" w:date="2024-05-31T06:04:00Z">
        <w:r>
          <w:t>.</w:t>
        </w:r>
      </w:ins>
    </w:p>
    <w:p w14:paraId="158DF2FA" w14:textId="77777777" w:rsidR="0002015E" w:rsidRDefault="0002015E" w:rsidP="0002015E">
      <w:pPr>
        <w:pStyle w:val="PL"/>
      </w:pPr>
    </w:p>
    <w:p w14:paraId="01AF2DA0" w14:textId="77777777" w:rsidR="0002015E" w:rsidRDefault="0002015E" w:rsidP="0002015E">
      <w:pPr>
        <w:pStyle w:val="PL"/>
      </w:pPr>
      <w:r>
        <w:t xml:space="preserve">    OAuthGrantType:</w:t>
      </w:r>
    </w:p>
    <w:p w14:paraId="38760D92" w14:textId="77777777" w:rsidR="0002015E" w:rsidRDefault="0002015E" w:rsidP="0002015E">
      <w:pPr>
        <w:pStyle w:val="PL"/>
      </w:pPr>
      <w:r>
        <w:t xml:space="preserve">      anyOf:</w:t>
      </w:r>
    </w:p>
    <w:p w14:paraId="23F36798" w14:textId="77777777" w:rsidR="0002015E" w:rsidRDefault="0002015E" w:rsidP="0002015E">
      <w:pPr>
        <w:pStyle w:val="PL"/>
      </w:pPr>
      <w:r>
        <w:t xml:space="preserve">      - type: string</w:t>
      </w:r>
    </w:p>
    <w:p w14:paraId="4BD9FC9F" w14:textId="77777777" w:rsidR="0002015E" w:rsidRDefault="0002015E" w:rsidP="0002015E">
      <w:pPr>
        <w:pStyle w:val="PL"/>
      </w:pPr>
      <w:r>
        <w:t xml:space="preserve">        enum:</w:t>
      </w:r>
    </w:p>
    <w:p w14:paraId="04BD47C4" w14:textId="77777777" w:rsidR="0002015E" w:rsidRDefault="0002015E" w:rsidP="0002015E">
      <w:pPr>
        <w:pStyle w:val="PL"/>
      </w:pPr>
      <w:r>
        <w:t xml:space="preserve">          - </w:t>
      </w:r>
      <w:r w:rsidRPr="006513B5">
        <w:t>CLIENT_CREDENTIALS</w:t>
      </w:r>
    </w:p>
    <w:p w14:paraId="6C76E22C" w14:textId="77777777" w:rsidR="0002015E" w:rsidRDefault="0002015E" w:rsidP="0002015E">
      <w:pPr>
        <w:pStyle w:val="PL"/>
      </w:pPr>
      <w:r>
        <w:t xml:space="preserve">          - </w:t>
      </w:r>
      <w:r w:rsidRPr="006513B5">
        <w:rPr>
          <w:lang w:eastAsia="zh-CN"/>
        </w:rPr>
        <w:t>AUTH</w:t>
      </w:r>
      <w:r>
        <w:rPr>
          <w:lang w:eastAsia="zh-CN"/>
        </w:rPr>
        <w:t>ORIZATION</w:t>
      </w:r>
      <w:r w:rsidRPr="006513B5">
        <w:rPr>
          <w:lang w:eastAsia="zh-CN"/>
        </w:rPr>
        <w:t>_CODE</w:t>
      </w:r>
    </w:p>
    <w:p w14:paraId="27CFA620" w14:textId="77777777" w:rsidR="0002015E" w:rsidRDefault="0002015E" w:rsidP="0002015E">
      <w:pPr>
        <w:pStyle w:val="PL"/>
      </w:pPr>
      <w:r>
        <w:t xml:space="preserve">          - </w:t>
      </w:r>
      <w:r w:rsidRPr="006513B5">
        <w:rPr>
          <w:lang w:eastAsia="zh-CN"/>
        </w:rPr>
        <w:t>AUTH</w:t>
      </w:r>
      <w:r>
        <w:rPr>
          <w:lang w:eastAsia="zh-CN"/>
        </w:rPr>
        <w:t>ORIZATION</w:t>
      </w:r>
      <w:r w:rsidRPr="006513B5">
        <w:rPr>
          <w:lang w:eastAsia="zh-CN"/>
        </w:rPr>
        <w:t>_CODE_WITH_PKCE</w:t>
      </w:r>
    </w:p>
    <w:p w14:paraId="6424E214" w14:textId="77777777" w:rsidR="0002015E" w:rsidRDefault="0002015E" w:rsidP="0002015E">
      <w:pPr>
        <w:pStyle w:val="PL"/>
      </w:pPr>
      <w:r>
        <w:t xml:space="preserve">      - type: string</w:t>
      </w:r>
    </w:p>
    <w:p w14:paraId="76020BE7" w14:textId="77777777" w:rsidR="0002015E" w:rsidRDefault="0002015E" w:rsidP="0002015E">
      <w:pPr>
        <w:pStyle w:val="PL"/>
      </w:pPr>
      <w:r>
        <w:t xml:space="preserve">        description: &gt;</w:t>
      </w:r>
    </w:p>
    <w:p w14:paraId="478F99AC" w14:textId="77777777" w:rsidR="0002015E" w:rsidRDefault="0002015E" w:rsidP="0002015E">
      <w:pPr>
        <w:pStyle w:val="PL"/>
      </w:pPr>
      <w:r>
        <w:t xml:space="preserve">          This string provides forward-compatibility with future extensions to the enumeration and</w:t>
      </w:r>
    </w:p>
    <w:p w14:paraId="6B0745F5" w14:textId="77777777" w:rsidR="0002015E" w:rsidRPr="00752618" w:rsidRDefault="0002015E" w:rsidP="0002015E">
      <w:pPr>
        <w:pStyle w:val="PL"/>
      </w:pPr>
      <w:r>
        <w:t xml:space="preserve">          is not used to encode content defined in the present version of this API.</w:t>
      </w:r>
    </w:p>
    <w:p w14:paraId="1113A61E" w14:textId="77777777" w:rsidR="0002015E" w:rsidRDefault="0002015E" w:rsidP="0002015E">
      <w:pPr>
        <w:pStyle w:val="PL"/>
        <w:rPr>
          <w:rFonts w:eastAsia="DengXian"/>
        </w:rPr>
      </w:pPr>
      <w:r>
        <w:rPr>
          <w:rFonts w:eastAsia="DengXian"/>
        </w:rPr>
        <w:t xml:space="preserve">      description: |</w:t>
      </w:r>
    </w:p>
    <w:p w14:paraId="39D885C5" w14:textId="77777777" w:rsidR="0002015E" w:rsidRDefault="0002015E" w:rsidP="0002015E">
      <w:pPr>
        <w:pStyle w:val="PL"/>
        <w:wordWrap w:val="0"/>
        <w:rPr>
          <w:rFonts w:eastAsia="DengXian"/>
        </w:rPr>
      </w:pPr>
      <w:r>
        <w:rPr>
          <w:rFonts w:eastAsia="DengXian"/>
        </w:rPr>
        <w:t xml:space="preserve">        </w:t>
      </w:r>
      <w:r>
        <w:rPr>
          <w:rFonts w:cs="Arial"/>
          <w:szCs w:val="18"/>
        </w:rPr>
        <w:t xml:space="preserve">Indicates the supported </w:t>
      </w:r>
      <w:r>
        <w:rPr>
          <w:rFonts w:cs="Arial" w:hint="eastAsia"/>
          <w:szCs w:val="18"/>
          <w:lang w:eastAsia="zh-CN"/>
        </w:rPr>
        <w:t>authorization</w:t>
      </w:r>
      <w:r>
        <w:rPr>
          <w:rFonts w:cs="Arial"/>
          <w:szCs w:val="18"/>
        </w:rPr>
        <w:t xml:space="preserve"> flow (e.g.</w:t>
      </w:r>
      <w:r>
        <w:rPr>
          <w:rFonts w:eastAsia="DengXian"/>
        </w:rPr>
        <w:t xml:space="preserve"> client credentials flow</w:t>
      </w:r>
      <w:r>
        <w:rPr>
          <w:rFonts w:cs="Arial"/>
          <w:szCs w:val="18"/>
        </w:rPr>
        <w:t xml:space="preserve">, </w:t>
      </w:r>
      <w:r>
        <w:rPr>
          <w:lang w:eastAsia="zh-CN"/>
        </w:rPr>
        <w:t>authorization code         flow</w:t>
      </w:r>
      <w:r>
        <w:rPr>
          <w:rFonts w:cs="Arial"/>
          <w:szCs w:val="18"/>
        </w:rPr>
        <w:t xml:space="preserve">, etc.) to the API invoker.  </w:t>
      </w:r>
    </w:p>
    <w:p w14:paraId="4290AB3C" w14:textId="77777777" w:rsidR="0002015E" w:rsidRDefault="0002015E" w:rsidP="0002015E">
      <w:pPr>
        <w:pStyle w:val="PL"/>
        <w:rPr>
          <w:rFonts w:eastAsia="DengXian"/>
        </w:rPr>
      </w:pPr>
      <w:r>
        <w:rPr>
          <w:rFonts w:eastAsia="DengXian"/>
        </w:rPr>
        <w:t xml:space="preserve">        Possible values are:</w:t>
      </w:r>
    </w:p>
    <w:p w14:paraId="43060060" w14:textId="77777777" w:rsidR="0002015E" w:rsidRDefault="0002015E" w:rsidP="0002015E">
      <w:pPr>
        <w:pStyle w:val="PL"/>
        <w:rPr>
          <w:rFonts w:eastAsia="DengXian"/>
        </w:rPr>
      </w:pPr>
      <w:r>
        <w:rPr>
          <w:rFonts w:eastAsia="DengXian"/>
        </w:rPr>
        <w:t xml:space="preserve">        - </w:t>
      </w:r>
      <w:r w:rsidRPr="006513B5">
        <w:t>CLIENT_CREDENTIALS</w:t>
      </w:r>
      <w:r>
        <w:rPr>
          <w:rFonts w:eastAsia="DengXian"/>
        </w:rPr>
        <w:t xml:space="preserve">: </w:t>
      </w:r>
      <w:r>
        <w:t xml:space="preserve">Indicate that the grant type is </w:t>
      </w:r>
      <w:r>
        <w:rPr>
          <w:rFonts w:eastAsia="DengXian"/>
        </w:rPr>
        <w:t>is client credentials flow.</w:t>
      </w:r>
    </w:p>
    <w:p w14:paraId="58494C13" w14:textId="77777777" w:rsidR="0002015E" w:rsidRDefault="0002015E" w:rsidP="0002015E">
      <w:pPr>
        <w:pStyle w:val="PL"/>
        <w:rPr>
          <w:rFonts w:eastAsia="DengXian"/>
        </w:rPr>
      </w:pPr>
      <w:r>
        <w:rPr>
          <w:rFonts w:eastAsia="DengXian"/>
        </w:rPr>
        <w:t xml:space="preserve">        - </w:t>
      </w:r>
      <w:r w:rsidRPr="006513B5">
        <w:rPr>
          <w:lang w:eastAsia="zh-CN"/>
        </w:rPr>
        <w:t>AUTH</w:t>
      </w:r>
      <w:r>
        <w:rPr>
          <w:lang w:eastAsia="zh-CN"/>
        </w:rPr>
        <w:t>ORIZATION</w:t>
      </w:r>
      <w:r w:rsidRPr="006513B5">
        <w:rPr>
          <w:lang w:eastAsia="zh-CN"/>
        </w:rPr>
        <w:t>_CODE</w:t>
      </w:r>
      <w:r>
        <w:rPr>
          <w:rFonts w:eastAsia="DengXian"/>
        </w:rPr>
        <w:t xml:space="preserve">: </w:t>
      </w:r>
      <w:r>
        <w:t>Indicate that the grant type is</w:t>
      </w:r>
      <w:r>
        <w:rPr>
          <w:rFonts w:eastAsia="DengXian"/>
        </w:rPr>
        <w:t xml:space="preserve"> </w:t>
      </w:r>
      <w:r>
        <w:rPr>
          <w:lang w:eastAsia="zh-CN"/>
        </w:rPr>
        <w:t>authorization code</w:t>
      </w:r>
      <w:r>
        <w:rPr>
          <w:rFonts w:eastAsia="DengXian"/>
        </w:rPr>
        <w:t>.</w:t>
      </w:r>
    </w:p>
    <w:p w14:paraId="0EF84FA5" w14:textId="77777777" w:rsidR="0002015E" w:rsidRDefault="0002015E" w:rsidP="0002015E">
      <w:pPr>
        <w:pStyle w:val="PL"/>
      </w:pPr>
      <w:r>
        <w:rPr>
          <w:rFonts w:eastAsia="DengXian"/>
        </w:rPr>
        <w:t xml:space="preserve">        - </w:t>
      </w:r>
      <w:r w:rsidRPr="006513B5">
        <w:rPr>
          <w:lang w:eastAsia="zh-CN"/>
        </w:rPr>
        <w:t>AUTH</w:t>
      </w:r>
      <w:r>
        <w:rPr>
          <w:lang w:eastAsia="zh-CN"/>
        </w:rPr>
        <w:t>ORIZATION</w:t>
      </w:r>
      <w:r w:rsidRPr="006513B5">
        <w:rPr>
          <w:lang w:eastAsia="zh-CN"/>
        </w:rPr>
        <w:t>_CODE_WITH_PKCE</w:t>
      </w:r>
      <w:r>
        <w:rPr>
          <w:rFonts w:eastAsia="DengXian"/>
        </w:rPr>
        <w:t xml:space="preserve">: </w:t>
      </w:r>
      <w:r>
        <w:t xml:space="preserve">Indicate that the grant type is </w:t>
      </w:r>
      <w:r>
        <w:rPr>
          <w:lang w:eastAsia="zh-CN"/>
        </w:rPr>
        <w:t xml:space="preserve">authorization code with </w:t>
      </w:r>
      <w:r w:rsidRPr="006513B5">
        <w:rPr>
          <w:lang w:eastAsia="zh-CN"/>
        </w:rPr>
        <w:t>PKCE</w:t>
      </w:r>
      <w:r>
        <w:rPr>
          <w:rFonts w:eastAsia="DengXian"/>
        </w:rPr>
        <w:t>.</w:t>
      </w:r>
    </w:p>
    <w:p w14:paraId="425ABD86" w14:textId="576BB25C" w:rsidR="0002015E" w:rsidRDefault="0002015E">
      <w:pPr>
        <w:rPr>
          <w:noProof/>
        </w:rPr>
      </w:pPr>
    </w:p>
    <w:p w14:paraId="59A64D2F" w14:textId="77777777" w:rsidR="0002015E" w:rsidRDefault="0002015E">
      <w:pPr>
        <w:rPr>
          <w:noProof/>
        </w:rPr>
      </w:pPr>
    </w:p>
    <w:p w14:paraId="1C9EACB3" w14:textId="77777777" w:rsidR="003F4D6E" w:rsidRPr="002C393C" w:rsidRDefault="003F4D6E" w:rsidP="003F4D6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ascii="Arial" w:eastAsia="DengXian" w:hAnsi="Arial" w:cs="Arial"/>
          <w:noProof/>
          <w:color w:val="0000FF"/>
          <w:sz w:val="28"/>
          <w:szCs w:val="28"/>
        </w:rPr>
        <w:t xml:space="preserve">End of </w:t>
      </w:r>
      <w:r w:rsidRPr="00764E14">
        <w:rPr>
          <w:rFonts w:ascii="Arial" w:eastAsia="DengXian" w:hAnsi="Arial" w:cs="Arial"/>
          <w:noProof/>
          <w:color w:val="0000FF"/>
          <w:sz w:val="28"/>
          <w:szCs w:val="28"/>
        </w:rPr>
        <w:t>Change</w:t>
      </w:r>
      <w:r w:rsidRPr="008C6891">
        <w:rPr>
          <w:rFonts w:eastAsia="DengXian"/>
          <w:noProof/>
          <w:color w:val="0000FF"/>
          <w:sz w:val="28"/>
          <w:szCs w:val="28"/>
        </w:rPr>
        <w:t xml:space="preserve"> ***</w:t>
      </w:r>
    </w:p>
    <w:p w14:paraId="12E1E623" w14:textId="77777777" w:rsidR="003F4D6E" w:rsidRDefault="003F4D6E">
      <w:pPr>
        <w:rPr>
          <w:noProof/>
        </w:rPr>
      </w:pPr>
    </w:p>
    <w:sectPr w:rsidR="003F4D6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C6635" w16cid:durableId="2A004BDA"/>
  <w16cid:commentId w16cid:paraId="6AA8C3EE" w16cid:durableId="2A004C33"/>
  <w16cid:commentId w16cid:paraId="293929EF" w16cid:durableId="2A004BC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881A" w14:textId="77777777" w:rsidR="00657D49" w:rsidRDefault="00657D49">
      <w:r>
        <w:separator/>
      </w:r>
    </w:p>
  </w:endnote>
  <w:endnote w:type="continuationSeparator" w:id="0">
    <w:p w14:paraId="0D659719" w14:textId="77777777" w:rsidR="00657D49" w:rsidRDefault="0065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2D2C" w14:textId="77777777" w:rsidR="00657D49" w:rsidRDefault="00657D49">
      <w:r>
        <w:separator/>
      </w:r>
    </w:p>
  </w:footnote>
  <w:footnote w:type="continuationSeparator" w:id="0">
    <w:p w14:paraId="120DD35D" w14:textId="77777777" w:rsidR="00657D49" w:rsidRDefault="0065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F14E1F" w:rsidRDefault="00F14E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F14E1F" w:rsidRDefault="00F14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F14E1F" w:rsidRDefault="00F14E1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F14E1F" w:rsidRDefault="00F14E1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uawei [Abdessamad] 2024-05 r1">
    <w15:presenceInfo w15:providerId="None" w15:userId="Huawei [Abdessamad] 2024-05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15E"/>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3093D"/>
    <w:rsid w:val="00243F80"/>
    <w:rsid w:val="00257A2C"/>
    <w:rsid w:val="0026004D"/>
    <w:rsid w:val="002640DD"/>
    <w:rsid w:val="00275441"/>
    <w:rsid w:val="00275D12"/>
    <w:rsid w:val="00284FEB"/>
    <w:rsid w:val="002860C4"/>
    <w:rsid w:val="002B5741"/>
    <w:rsid w:val="002E472E"/>
    <w:rsid w:val="00305409"/>
    <w:rsid w:val="00331EFD"/>
    <w:rsid w:val="003609EF"/>
    <w:rsid w:val="0036231A"/>
    <w:rsid w:val="00374DD4"/>
    <w:rsid w:val="003E1A36"/>
    <w:rsid w:val="003F4D6E"/>
    <w:rsid w:val="00406CFA"/>
    <w:rsid w:val="00410371"/>
    <w:rsid w:val="004242F1"/>
    <w:rsid w:val="00457833"/>
    <w:rsid w:val="0047606E"/>
    <w:rsid w:val="004B75B7"/>
    <w:rsid w:val="004E4D6C"/>
    <w:rsid w:val="005141D9"/>
    <w:rsid w:val="0051580D"/>
    <w:rsid w:val="00547111"/>
    <w:rsid w:val="00592D74"/>
    <w:rsid w:val="005D0160"/>
    <w:rsid w:val="005E2C44"/>
    <w:rsid w:val="005F0E8F"/>
    <w:rsid w:val="005F43F3"/>
    <w:rsid w:val="00621188"/>
    <w:rsid w:val="006257ED"/>
    <w:rsid w:val="00645AA9"/>
    <w:rsid w:val="00653DE4"/>
    <w:rsid w:val="00657D49"/>
    <w:rsid w:val="00665C47"/>
    <w:rsid w:val="00695808"/>
    <w:rsid w:val="006B46FB"/>
    <w:rsid w:val="006E21FB"/>
    <w:rsid w:val="007218E1"/>
    <w:rsid w:val="0077693B"/>
    <w:rsid w:val="00792342"/>
    <w:rsid w:val="007977A8"/>
    <w:rsid w:val="007B1DB6"/>
    <w:rsid w:val="007B512A"/>
    <w:rsid w:val="007C2097"/>
    <w:rsid w:val="007D6A07"/>
    <w:rsid w:val="007F7259"/>
    <w:rsid w:val="00801852"/>
    <w:rsid w:val="008040A8"/>
    <w:rsid w:val="008279FA"/>
    <w:rsid w:val="00857745"/>
    <w:rsid w:val="008626E7"/>
    <w:rsid w:val="00870EE7"/>
    <w:rsid w:val="008863B9"/>
    <w:rsid w:val="008A1663"/>
    <w:rsid w:val="008A45A6"/>
    <w:rsid w:val="008D3CCC"/>
    <w:rsid w:val="008E77C5"/>
    <w:rsid w:val="008F3789"/>
    <w:rsid w:val="008F686C"/>
    <w:rsid w:val="009148DE"/>
    <w:rsid w:val="00941E30"/>
    <w:rsid w:val="009531B0"/>
    <w:rsid w:val="009741B3"/>
    <w:rsid w:val="009777D9"/>
    <w:rsid w:val="00991B88"/>
    <w:rsid w:val="009A5753"/>
    <w:rsid w:val="009A579D"/>
    <w:rsid w:val="009B5F1A"/>
    <w:rsid w:val="009B60E5"/>
    <w:rsid w:val="009D7361"/>
    <w:rsid w:val="009E3297"/>
    <w:rsid w:val="009F734F"/>
    <w:rsid w:val="00A246B6"/>
    <w:rsid w:val="00A47E70"/>
    <w:rsid w:val="00A50CF0"/>
    <w:rsid w:val="00A527CF"/>
    <w:rsid w:val="00A5573F"/>
    <w:rsid w:val="00A7671C"/>
    <w:rsid w:val="00AA2CBC"/>
    <w:rsid w:val="00AC5820"/>
    <w:rsid w:val="00AD1CD8"/>
    <w:rsid w:val="00B13F5E"/>
    <w:rsid w:val="00B22A40"/>
    <w:rsid w:val="00B258BB"/>
    <w:rsid w:val="00B60CDB"/>
    <w:rsid w:val="00B67B97"/>
    <w:rsid w:val="00B968C8"/>
    <w:rsid w:val="00BA3EC5"/>
    <w:rsid w:val="00BA51D9"/>
    <w:rsid w:val="00BB5DFC"/>
    <w:rsid w:val="00BC49FD"/>
    <w:rsid w:val="00BD279D"/>
    <w:rsid w:val="00BD6BB8"/>
    <w:rsid w:val="00C66BA2"/>
    <w:rsid w:val="00C870F6"/>
    <w:rsid w:val="00C95985"/>
    <w:rsid w:val="00CC5026"/>
    <w:rsid w:val="00CC68D0"/>
    <w:rsid w:val="00CD172E"/>
    <w:rsid w:val="00D03E38"/>
    <w:rsid w:val="00D03F9A"/>
    <w:rsid w:val="00D06D51"/>
    <w:rsid w:val="00D24991"/>
    <w:rsid w:val="00D50255"/>
    <w:rsid w:val="00D66520"/>
    <w:rsid w:val="00D77074"/>
    <w:rsid w:val="00D84AE9"/>
    <w:rsid w:val="00D9124E"/>
    <w:rsid w:val="00DE34CF"/>
    <w:rsid w:val="00E13F3D"/>
    <w:rsid w:val="00E34898"/>
    <w:rsid w:val="00EB09B7"/>
    <w:rsid w:val="00EE7D7C"/>
    <w:rsid w:val="00F14E1F"/>
    <w:rsid w:val="00F25D98"/>
    <w:rsid w:val="00F300FB"/>
    <w:rsid w:val="00F320E9"/>
    <w:rsid w:val="00F86230"/>
    <w:rsid w:val="00FB6386"/>
    <w:rsid w:val="00FD5C4A"/>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02015E"/>
    <w:rPr>
      <w:rFonts w:ascii="Arial" w:hAnsi="Arial"/>
      <w:sz w:val="18"/>
      <w:lang w:val="en-GB" w:eastAsia="en-US"/>
    </w:rPr>
  </w:style>
  <w:style w:type="character" w:customStyle="1" w:styleId="TAHChar">
    <w:name w:val="TAH Char"/>
    <w:link w:val="TAH"/>
    <w:qFormat/>
    <w:locked/>
    <w:rsid w:val="0002015E"/>
    <w:rPr>
      <w:rFonts w:ascii="Arial" w:hAnsi="Arial"/>
      <w:b/>
      <w:sz w:val="18"/>
      <w:lang w:val="en-GB" w:eastAsia="en-US"/>
    </w:rPr>
  </w:style>
  <w:style w:type="character" w:customStyle="1" w:styleId="THChar">
    <w:name w:val="TH Char"/>
    <w:link w:val="TH"/>
    <w:qFormat/>
    <w:locked/>
    <w:rsid w:val="0002015E"/>
    <w:rPr>
      <w:rFonts w:ascii="Arial" w:hAnsi="Arial"/>
      <w:b/>
      <w:lang w:val="en-GB" w:eastAsia="en-US"/>
    </w:rPr>
  </w:style>
  <w:style w:type="character" w:customStyle="1" w:styleId="PLChar">
    <w:name w:val="PL Char"/>
    <w:link w:val="PL"/>
    <w:qFormat/>
    <w:rsid w:val="0002015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1117-3174-4EF8-80DC-7267E814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11</Pages>
  <Words>3784</Words>
  <Characters>21575</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Naren-Vice Chair</cp:lastModifiedBy>
  <cp:revision>17</cp:revision>
  <cp:lastPrinted>1899-12-31T23:00:00Z</cp:lastPrinted>
  <dcterms:created xsi:type="dcterms:W3CDTF">2024-05-28T06:46:00Z</dcterms:created>
  <dcterms:modified xsi:type="dcterms:W3CDTF">2024-05-31T05:54:00Z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