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76CE63" w14:textId="7A1D76F2" w:rsidR="004965B6" w:rsidRDefault="004965B6" w:rsidP="004965B6">
      <w:pPr>
        <w:pStyle w:val="CRCoverPage"/>
        <w:tabs>
          <w:tab w:val="right" w:pos="9639"/>
        </w:tabs>
        <w:spacing w:after="0"/>
        <w:rPr>
          <w:b/>
          <w:i/>
          <w:noProof/>
          <w:sz w:val="28"/>
        </w:rPr>
      </w:pPr>
      <w:r>
        <w:rPr>
          <w:b/>
          <w:noProof/>
          <w:sz w:val="24"/>
        </w:rPr>
        <w:t>3GPP TSG CT WG3 Meeting #135</w:t>
      </w:r>
      <w:r>
        <w:rPr>
          <w:b/>
          <w:i/>
          <w:noProof/>
          <w:sz w:val="28"/>
        </w:rPr>
        <w:tab/>
        <w:t>C3-243</w:t>
      </w:r>
      <w:r w:rsidR="00CF1EC2">
        <w:rPr>
          <w:b/>
          <w:i/>
          <w:noProof/>
          <w:sz w:val="28"/>
        </w:rPr>
        <w:t>228</w:t>
      </w:r>
    </w:p>
    <w:p w14:paraId="7CB45193" w14:textId="6B8CD7D0" w:rsidR="001E41F3" w:rsidRDefault="004965B6" w:rsidP="005E2C44">
      <w:pPr>
        <w:pStyle w:val="CRCoverPage"/>
        <w:outlineLvl w:val="0"/>
        <w:rPr>
          <w:b/>
          <w:noProof/>
          <w:sz w:val="24"/>
        </w:rPr>
      </w:pPr>
      <w:r>
        <w:rPr>
          <w:b/>
          <w:noProof/>
          <w:sz w:val="24"/>
        </w:rPr>
        <w:t>Hyderabad, IN, 27 - 31 May, 2024</w:t>
      </w:r>
      <w:r w:rsidR="00476DA3">
        <w:rPr>
          <w:b/>
          <w:noProof/>
          <w:sz w:val="24"/>
        </w:rPr>
        <w:tab/>
      </w:r>
      <w:r w:rsidR="00476DA3">
        <w:rPr>
          <w:b/>
          <w:noProof/>
          <w:sz w:val="24"/>
        </w:rPr>
        <w:tab/>
      </w:r>
      <w:r w:rsidR="00476DA3">
        <w:rPr>
          <w:b/>
          <w:noProof/>
          <w:sz w:val="24"/>
        </w:rPr>
        <w:tab/>
      </w:r>
      <w:r w:rsidR="00476DA3">
        <w:rPr>
          <w:b/>
          <w:noProof/>
          <w:sz w:val="24"/>
        </w:rPr>
        <w:tab/>
      </w:r>
      <w:r w:rsidR="00476DA3">
        <w:rPr>
          <w:b/>
          <w:noProof/>
          <w:sz w:val="24"/>
        </w:rPr>
        <w:tab/>
      </w:r>
      <w:r w:rsidR="00476DA3">
        <w:rPr>
          <w:b/>
          <w:noProof/>
          <w:sz w:val="24"/>
        </w:rPr>
        <w:tab/>
      </w:r>
      <w:r w:rsidR="00476DA3">
        <w:rPr>
          <w:b/>
          <w:noProof/>
          <w:sz w:val="24"/>
        </w:rPr>
        <w:tab/>
      </w:r>
      <w:r w:rsidR="00476DA3">
        <w:rPr>
          <w:b/>
          <w:noProof/>
          <w:sz w:val="24"/>
        </w:rPr>
        <w:tab/>
      </w:r>
      <w:r w:rsidR="00476DA3">
        <w:rPr>
          <w:b/>
          <w:noProof/>
          <w:sz w:val="24"/>
        </w:rPr>
        <w:tab/>
      </w:r>
      <w:r w:rsidR="00476DA3">
        <w:rPr>
          <w:b/>
          <w:noProof/>
          <w:sz w:val="24"/>
        </w:rPr>
        <w:tab/>
      </w:r>
      <w:r>
        <w:rPr>
          <w:b/>
          <w:noProof/>
          <w:sz w:val="24"/>
        </w:rPr>
        <w:tab/>
      </w:r>
      <w:r w:rsidR="00476DA3">
        <w:rPr>
          <w:b/>
          <w:noProof/>
          <w:sz w:val="24"/>
        </w:rPr>
        <w:tab/>
      </w:r>
      <w:r w:rsidR="00476DA3" w:rsidRPr="00F66044">
        <w:rPr>
          <w:rFonts w:cs="Arial"/>
          <w:b/>
          <w:bCs/>
          <w:i/>
          <w:color w:val="0070C0"/>
          <w:sz w:val="22"/>
          <w:szCs w:val="22"/>
        </w:rPr>
        <w:t>(Revision of C3-2</w:t>
      </w:r>
      <w:r w:rsidR="00476DA3">
        <w:rPr>
          <w:rFonts w:cs="Arial"/>
          <w:b/>
          <w:bCs/>
          <w:i/>
          <w:color w:val="0070C0"/>
          <w:sz w:val="22"/>
          <w:szCs w:val="22"/>
        </w:rPr>
        <w:t>4</w:t>
      </w:r>
      <w:r>
        <w:rPr>
          <w:rFonts w:cs="Arial"/>
          <w:b/>
          <w:bCs/>
          <w:i/>
          <w:color w:val="0070C0"/>
          <w:sz w:val="22"/>
          <w:szCs w:val="22"/>
        </w:rPr>
        <w:t>3</w:t>
      </w:r>
      <w:r w:rsidR="00476DA3">
        <w:rPr>
          <w:rFonts w:cs="Arial"/>
          <w:b/>
          <w:bCs/>
          <w:i/>
          <w:color w:val="0070C0"/>
          <w:sz w:val="22"/>
          <w:szCs w:val="22"/>
        </w:rPr>
        <w:t>xxx</w:t>
      </w:r>
      <w:r w:rsidR="00476DA3" w:rsidRPr="00F66044">
        <w:rPr>
          <w:rFonts w:cs="Arial"/>
          <w:b/>
          <w:bCs/>
          <w:i/>
          <w:color w:val="0070C0"/>
          <w:sz w:val="22"/>
          <w:szCs w:val="22"/>
        </w:rPr>
        <w:t>)</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4EF3D74F" w:rsidR="001E41F3" w:rsidRPr="00410371" w:rsidRDefault="004F7E5C" w:rsidP="00024352">
            <w:pPr>
              <w:pStyle w:val="CRCoverPage"/>
              <w:spacing w:after="0"/>
              <w:jc w:val="center"/>
              <w:rPr>
                <w:b/>
                <w:noProof/>
                <w:sz w:val="28"/>
              </w:rPr>
            </w:pPr>
            <w:r>
              <w:fldChar w:fldCharType="begin"/>
            </w:r>
            <w:r>
              <w:instrText xml:space="preserve"> DOCPROPERTY  Spec#  \* MERGEFORMAT </w:instrText>
            </w:r>
            <w:r>
              <w:fldChar w:fldCharType="separate"/>
            </w:r>
            <w:r w:rsidR="00024352">
              <w:rPr>
                <w:b/>
                <w:noProof/>
                <w:sz w:val="28"/>
              </w:rPr>
              <w:t>29.</w:t>
            </w:r>
            <w:r w:rsidR="00061E34">
              <w:rPr>
                <w:b/>
                <w:noProof/>
                <w:sz w:val="28"/>
              </w:rPr>
              <w:t>514</w:t>
            </w:r>
            <w:r>
              <w:rPr>
                <w:b/>
                <w:noProof/>
                <w:sz w:val="28"/>
              </w:rPr>
              <w:fldChar w:fldCharType="end"/>
            </w:r>
          </w:p>
        </w:tc>
        <w:tc>
          <w:tcPr>
            <w:tcW w:w="709" w:type="dxa"/>
          </w:tcPr>
          <w:p w14:paraId="77009707" w14:textId="77777777" w:rsidR="001E41F3" w:rsidRDefault="001E41F3" w:rsidP="00024352">
            <w:pPr>
              <w:pStyle w:val="CRCoverPage"/>
              <w:spacing w:after="0"/>
              <w:jc w:val="center"/>
              <w:rPr>
                <w:noProof/>
              </w:rPr>
            </w:pPr>
            <w:r>
              <w:rPr>
                <w:b/>
                <w:noProof/>
                <w:sz w:val="28"/>
              </w:rPr>
              <w:t>CR</w:t>
            </w:r>
          </w:p>
        </w:tc>
        <w:tc>
          <w:tcPr>
            <w:tcW w:w="1276" w:type="dxa"/>
            <w:shd w:val="pct30" w:color="FFFF00" w:fill="auto"/>
          </w:tcPr>
          <w:p w14:paraId="6CAED29D" w14:textId="5F067A40" w:rsidR="001E41F3" w:rsidRPr="00410371" w:rsidRDefault="004F7E5C" w:rsidP="00024352">
            <w:pPr>
              <w:pStyle w:val="CRCoverPage"/>
              <w:spacing w:after="0"/>
              <w:jc w:val="center"/>
              <w:rPr>
                <w:noProof/>
              </w:rPr>
            </w:pPr>
            <w:r>
              <w:fldChar w:fldCharType="begin"/>
            </w:r>
            <w:r>
              <w:instrText xml:space="preserve"> DOCPROPERTY  Cr#  \* MERGEFORMAT </w:instrText>
            </w:r>
            <w:r>
              <w:fldChar w:fldCharType="separate"/>
            </w:r>
            <w:r w:rsidR="00072060">
              <w:rPr>
                <w:b/>
                <w:noProof/>
                <w:sz w:val="28"/>
              </w:rPr>
              <w:t>0636</w:t>
            </w:r>
            <w:r>
              <w:rPr>
                <w:b/>
                <w:noProof/>
                <w:sz w:val="28"/>
              </w:rPr>
              <w:fldChar w:fldCharType="end"/>
            </w:r>
          </w:p>
        </w:tc>
        <w:tc>
          <w:tcPr>
            <w:tcW w:w="709" w:type="dxa"/>
          </w:tcPr>
          <w:p w14:paraId="09D2C09B" w14:textId="77777777" w:rsidR="001E41F3" w:rsidRDefault="001E41F3" w:rsidP="00024352">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5859DAF9" w:rsidR="001E41F3" w:rsidRPr="00410371" w:rsidRDefault="00024352" w:rsidP="00024352">
            <w:pPr>
              <w:pStyle w:val="CRCoverPage"/>
              <w:spacing w:after="0"/>
              <w:jc w:val="center"/>
              <w:rPr>
                <w:b/>
                <w:noProof/>
              </w:rPr>
            </w:pPr>
            <w:r w:rsidRPr="00024352">
              <w:rPr>
                <w:b/>
                <w:noProof/>
                <w:sz w:val="28"/>
              </w:rPr>
              <w:t>-</w:t>
            </w:r>
          </w:p>
        </w:tc>
        <w:tc>
          <w:tcPr>
            <w:tcW w:w="2410" w:type="dxa"/>
          </w:tcPr>
          <w:p w14:paraId="5D4AEAE9" w14:textId="77777777" w:rsidR="001E41F3" w:rsidRDefault="001E41F3" w:rsidP="00024352">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0803CED8" w:rsidR="001E41F3" w:rsidRPr="00024352" w:rsidRDefault="00024352" w:rsidP="00024352">
            <w:pPr>
              <w:pStyle w:val="CRCoverPage"/>
              <w:spacing w:after="0"/>
              <w:jc w:val="center"/>
              <w:rPr>
                <w:b/>
                <w:noProof/>
                <w:sz w:val="28"/>
              </w:rPr>
            </w:pPr>
            <w:r w:rsidRPr="00024352">
              <w:rPr>
                <w:b/>
                <w:noProof/>
                <w:sz w:val="28"/>
              </w:rPr>
              <w:t>18.</w:t>
            </w:r>
            <w:r w:rsidR="00061E34">
              <w:rPr>
                <w:b/>
                <w:noProof/>
                <w:sz w:val="28"/>
              </w:rPr>
              <w:t>5</w:t>
            </w:r>
            <w:r w:rsidRPr="00024352">
              <w:rPr>
                <w:b/>
                <w:noProof/>
                <w:sz w:val="28"/>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d"/>
                  <w:rFonts w:cs="Arial"/>
                  <w:b/>
                  <w:i/>
                  <w:noProof/>
                  <w:color w:val="FF0000"/>
                </w:rPr>
                <w:t>HE</w:t>
              </w:r>
              <w:bookmarkStart w:id="0" w:name="_Hlt497126619"/>
              <w:r w:rsidRPr="00F25D98">
                <w:rPr>
                  <w:rStyle w:val="ad"/>
                  <w:rFonts w:cs="Arial"/>
                  <w:b/>
                  <w:i/>
                  <w:noProof/>
                  <w:color w:val="FF0000"/>
                </w:rPr>
                <w:t>L</w:t>
              </w:r>
              <w:bookmarkEnd w:id="0"/>
              <w:r w:rsidRPr="00F25D98">
                <w:rPr>
                  <w:rStyle w:val="ad"/>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d"/>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FBA964E" w:rsidR="00F25D98" w:rsidRDefault="00C175E1"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09BACE8D" w:rsidR="001E41F3" w:rsidRDefault="004F7E5C">
            <w:pPr>
              <w:pStyle w:val="CRCoverPage"/>
              <w:spacing w:after="0"/>
              <w:ind w:left="100"/>
              <w:rPr>
                <w:noProof/>
              </w:rPr>
            </w:pPr>
            <w:r>
              <w:fldChar w:fldCharType="begin"/>
            </w:r>
            <w:r>
              <w:instrText xml:space="preserve"> DOCPROPERTY  CrTitle  \* MERGEFORMAT </w:instrText>
            </w:r>
            <w:r>
              <w:fldChar w:fldCharType="separate"/>
            </w:r>
            <w:r w:rsidR="004D4E7E">
              <w:t xml:space="preserve">Various corrections to the definition of </w:t>
            </w:r>
            <w:r>
              <w:fldChar w:fldCharType="end"/>
            </w:r>
            <w:r w:rsidR="004D4E7E">
              <w:t>SFC functionality</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3221D4BD" w:rsidR="001E41F3" w:rsidRDefault="004F7E5C">
            <w:pPr>
              <w:pStyle w:val="CRCoverPage"/>
              <w:spacing w:after="0"/>
              <w:ind w:left="100"/>
              <w:rPr>
                <w:noProof/>
              </w:rPr>
            </w:pPr>
            <w:r>
              <w:fldChar w:fldCharType="begin"/>
            </w:r>
            <w:r>
              <w:instrText xml:space="preserve"> DOCPROPERTY  SourceIfWg  \* MERGEFORMAT </w:instrText>
            </w:r>
            <w:r>
              <w:fldChar w:fldCharType="separate"/>
            </w:r>
            <w:r w:rsidR="00024352">
              <w:rPr>
                <w:noProof/>
              </w:rPr>
              <w:t>Huawei</w:t>
            </w:r>
            <w:r>
              <w:rPr>
                <w:noProof/>
              </w:rPr>
              <w:fldChar w:fldCharType="end"/>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2E3DCF79" w:rsidR="001E41F3" w:rsidRDefault="004F7E5C" w:rsidP="00547111">
            <w:pPr>
              <w:pStyle w:val="CRCoverPage"/>
              <w:spacing w:after="0"/>
              <w:ind w:left="100"/>
              <w:rPr>
                <w:noProof/>
              </w:rPr>
            </w:pPr>
            <w:r>
              <w:fldChar w:fldCharType="begin"/>
            </w:r>
            <w:r>
              <w:instrText xml:space="preserve"> DOCPROPERTY  SourceIfTsg  \* MERGEFORMAT </w:instrText>
            </w:r>
            <w:r>
              <w:fldChar w:fldCharType="separate"/>
            </w:r>
            <w:r w:rsidR="00024352">
              <w:rPr>
                <w:noProof/>
              </w:rPr>
              <w:t>CT3</w:t>
            </w:r>
            <w:r>
              <w:rPr>
                <w:noProof/>
              </w:rPr>
              <w:fldChar w:fldCharType="end"/>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5BE591D1" w:rsidR="001E41F3" w:rsidRDefault="004F7E5C">
            <w:pPr>
              <w:pStyle w:val="CRCoverPage"/>
              <w:spacing w:after="0"/>
              <w:ind w:left="100"/>
              <w:rPr>
                <w:noProof/>
              </w:rPr>
            </w:pPr>
            <w:r>
              <w:fldChar w:fldCharType="begin"/>
            </w:r>
            <w:r>
              <w:instrText xml:space="preserve"> DOCPROPERTY  RelatedWis  \* MERGEFORMAT </w:instrText>
            </w:r>
            <w:r>
              <w:fldChar w:fldCharType="separate"/>
            </w:r>
            <w:r w:rsidR="00061E34">
              <w:rPr>
                <w:noProof/>
              </w:rPr>
              <w:t>SFC</w:t>
            </w:r>
            <w:r>
              <w:rPr>
                <w:noProof/>
              </w:rPr>
              <w:fldChar w:fldCharType="end"/>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14A2BD07" w:rsidR="001E41F3" w:rsidRDefault="004F7E5C">
            <w:pPr>
              <w:pStyle w:val="CRCoverPage"/>
              <w:spacing w:after="0"/>
              <w:ind w:left="100"/>
              <w:rPr>
                <w:noProof/>
              </w:rPr>
            </w:pPr>
            <w:r>
              <w:fldChar w:fldCharType="begin"/>
            </w:r>
            <w:r>
              <w:instrText xml:space="preserve"> DOCPROPERTY  ResDate  \* MERGEFORMAT </w:instrText>
            </w:r>
            <w:r>
              <w:fldChar w:fldCharType="separate"/>
            </w:r>
            <w:r w:rsidR="00024352">
              <w:rPr>
                <w:noProof/>
              </w:rPr>
              <w:t>2024-0</w:t>
            </w:r>
            <w:r w:rsidR="003504D6">
              <w:rPr>
                <w:noProof/>
              </w:rPr>
              <w:t>5</w:t>
            </w:r>
            <w:r w:rsidR="00024352">
              <w:rPr>
                <w:noProof/>
              </w:rPr>
              <w:t>-</w:t>
            </w:r>
            <w:r w:rsidR="003504D6">
              <w:rPr>
                <w:noProof/>
              </w:rPr>
              <w:t>2</w:t>
            </w:r>
            <w:r w:rsidR="00024352">
              <w:rPr>
                <w:noProof/>
              </w:rPr>
              <w:t>0</w:t>
            </w:r>
            <w:r>
              <w:rPr>
                <w:noProof/>
              </w:rPr>
              <w:fldChar w:fldCharType="end"/>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083713E5" w:rsidR="001E41F3" w:rsidRDefault="004F7E5C" w:rsidP="00D24991">
            <w:pPr>
              <w:pStyle w:val="CRCoverPage"/>
              <w:spacing w:after="0"/>
              <w:ind w:left="100" w:right="-609"/>
              <w:rPr>
                <w:b/>
                <w:noProof/>
              </w:rPr>
            </w:pPr>
            <w:r>
              <w:fldChar w:fldCharType="begin"/>
            </w:r>
            <w:r>
              <w:instrText xml:space="preserve"> DOCPROPERTY  Cat  \* MERGEFORMAT </w:instrText>
            </w:r>
            <w:r>
              <w:fldChar w:fldCharType="separate"/>
            </w:r>
            <w:r w:rsidR="00024352">
              <w:rPr>
                <w:b/>
                <w:noProof/>
              </w:rPr>
              <w:t>F</w:t>
            </w:r>
            <w:r>
              <w:rPr>
                <w:b/>
                <w:noProof/>
              </w:rPr>
              <w:fldChar w:fldCharType="end"/>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6499CE7E" w:rsidR="001E41F3" w:rsidRDefault="004F7E5C">
            <w:pPr>
              <w:pStyle w:val="CRCoverPage"/>
              <w:spacing w:after="0"/>
              <w:ind w:left="100"/>
              <w:rPr>
                <w:noProof/>
              </w:rPr>
            </w:pPr>
            <w:r>
              <w:fldChar w:fldCharType="begin"/>
            </w:r>
            <w:r>
              <w:instrText xml:space="preserve"> DOCPROPERTY  Release  \* MERGEFORMAT </w:instrText>
            </w:r>
            <w:r>
              <w:fldChar w:fldCharType="separate"/>
            </w:r>
            <w:r w:rsidR="00024352">
              <w:rPr>
                <w:noProof/>
              </w:rPr>
              <w:t>Rel-18</w:t>
            </w:r>
            <w:r>
              <w:rPr>
                <w:noProof/>
              </w:rPr>
              <w:fldChar w:fldCharType="end"/>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d"/>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E2FCE84" w:rsidR="00D9124E"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2E472E">
              <w:rPr>
                <w:i/>
                <w:noProof/>
                <w:sz w:val="18"/>
              </w:rP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r w:rsidR="00D9124E">
              <w:rPr>
                <w:i/>
                <w:noProof/>
                <w:sz w:val="18"/>
              </w:rPr>
              <w:t xml:space="preserve"> </w:t>
            </w:r>
            <w:r w:rsidR="00D9124E">
              <w:rPr>
                <w:i/>
                <w:noProof/>
                <w:sz w:val="18"/>
              </w:rPr>
              <w:br/>
              <w:t>Rel-20</w:t>
            </w:r>
            <w:r w:rsidR="00D9124E">
              <w:rPr>
                <w:i/>
                <w:noProof/>
                <w:sz w:val="18"/>
              </w:rPr>
              <w:tab/>
              <w:t>(Release 20)</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3B0A13F" w14:textId="268616BA" w:rsidR="00B373F5" w:rsidRPr="00114167" w:rsidRDefault="00B373F5" w:rsidP="00B373F5">
            <w:pPr>
              <w:spacing w:after="0"/>
              <w:ind w:left="100"/>
              <w:rPr>
                <w:rFonts w:ascii="Arial" w:hAnsi="Arial"/>
                <w:noProof/>
              </w:rPr>
            </w:pPr>
            <w:r w:rsidRPr="00114167">
              <w:rPr>
                <w:rFonts w:ascii="Arial" w:hAnsi="Arial"/>
                <w:noProof/>
              </w:rPr>
              <w:t xml:space="preserve">The following issues have been identified </w:t>
            </w:r>
            <w:r w:rsidR="00306337">
              <w:rPr>
                <w:rFonts w:ascii="Arial" w:hAnsi="Arial"/>
                <w:noProof/>
              </w:rPr>
              <w:t xml:space="preserve">to support the SFC feature </w:t>
            </w:r>
            <w:r w:rsidRPr="00114167">
              <w:rPr>
                <w:rFonts w:ascii="Arial" w:hAnsi="Arial"/>
                <w:noProof/>
              </w:rPr>
              <w:t>in the current specification:</w:t>
            </w:r>
          </w:p>
          <w:p w14:paraId="0AE6768A" w14:textId="77777777" w:rsidR="00962FFC" w:rsidRDefault="00B373F5" w:rsidP="00962FFC">
            <w:pPr>
              <w:pStyle w:val="CRCoverPage"/>
              <w:numPr>
                <w:ilvl w:val="0"/>
                <w:numId w:val="15"/>
              </w:numPr>
              <w:spacing w:after="0"/>
              <w:rPr>
                <w:noProof/>
              </w:rPr>
            </w:pPr>
            <w:r>
              <w:rPr>
                <w:noProof/>
              </w:rPr>
              <w:t>In clause</w:t>
            </w:r>
            <w:r w:rsidR="00FA02BC">
              <w:rPr>
                <w:noProof/>
              </w:rPr>
              <w:t>s</w:t>
            </w:r>
            <w:r>
              <w:rPr>
                <w:noProof/>
              </w:rPr>
              <w:t xml:space="preserve"> </w:t>
            </w:r>
            <w:r w:rsidR="00FA02BC">
              <w:rPr>
                <w:noProof/>
              </w:rPr>
              <w:t>4.2.2.8 and 4.2.3.8</w:t>
            </w:r>
            <w:r>
              <w:rPr>
                <w:noProof/>
              </w:rPr>
              <w:t xml:space="preserve">, </w:t>
            </w:r>
            <w:r w:rsidRPr="00B07822">
              <w:rPr>
                <w:noProof/>
              </w:rPr>
              <w:t xml:space="preserve">the description of </w:t>
            </w:r>
            <w:r w:rsidR="00FA02BC">
              <w:rPr>
                <w:noProof/>
              </w:rPr>
              <w:t>SFC related attributes are unclear</w:t>
            </w:r>
            <w:r w:rsidR="00FA02BC">
              <w:t xml:space="preserve"> and </w:t>
            </w:r>
            <w:r w:rsidR="00FA02BC" w:rsidRPr="00FA02BC">
              <w:rPr>
                <w:noProof/>
              </w:rPr>
              <w:t>redundant</w:t>
            </w:r>
            <w:r w:rsidR="00F129C6">
              <w:rPr>
                <w:noProof/>
              </w:rPr>
              <w:t>,</w:t>
            </w:r>
            <w:r w:rsidR="00FA02BC">
              <w:rPr>
                <w:noProof/>
              </w:rPr>
              <w:t xml:space="preserve"> or missing the support of SFC feature</w:t>
            </w:r>
            <w:r>
              <w:rPr>
                <w:noProof/>
              </w:rPr>
              <w:t>.</w:t>
            </w:r>
          </w:p>
          <w:p w14:paraId="38D49BE0" w14:textId="59596751" w:rsidR="00306337" w:rsidRDefault="00962FFC" w:rsidP="00962FFC">
            <w:pPr>
              <w:pStyle w:val="CRCoverPage"/>
              <w:numPr>
                <w:ilvl w:val="0"/>
                <w:numId w:val="15"/>
              </w:numPr>
              <w:spacing w:after="0"/>
              <w:rPr>
                <w:noProof/>
              </w:rPr>
            </w:pPr>
            <w:r>
              <w:rPr>
                <w:noProof/>
              </w:rPr>
              <w:t xml:space="preserve">The presence condition of </w:t>
            </w:r>
            <w:r>
              <w:t>sfc</w:t>
            </w:r>
            <w:r w:rsidRPr="003107D3">
              <w:t>IdDl</w:t>
            </w:r>
            <w:r>
              <w:t xml:space="preserve"> and sfc</w:t>
            </w:r>
            <w:r w:rsidRPr="003107D3">
              <w:t>Id</w:t>
            </w:r>
            <w:r>
              <w:t>U</w:t>
            </w:r>
            <w:r w:rsidRPr="003107D3">
              <w:t>l</w:t>
            </w:r>
            <w:r>
              <w:t xml:space="preserve"> attributes should be condition based on the NOTE</w:t>
            </w:r>
            <w:r w:rsidR="00B373F5">
              <w:rPr>
                <w:noProof/>
              </w:rPr>
              <w:t>.</w:t>
            </w:r>
          </w:p>
          <w:p w14:paraId="708AA7DE" w14:textId="3FF2ABBD" w:rsidR="001E41F3" w:rsidRDefault="008B7935" w:rsidP="00306337">
            <w:pPr>
              <w:pStyle w:val="CRCoverPage"/>
              <w:numPr>
                <w:ilvl w:val="0"/>
                <w:numId w:val="15"/>
              </w:numPr>
              <w:spacing w:after="0"/>
              <w:rPr>
                <w:noProof/>
              </w:rPr>
            </w:pPr>
            <w:r>
              <w:rPr>
                <w:noProof/>
              </w:rPr>
              <w:t>Additional editorial and format issues.</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38314D67" w:rsidR="001E41F3" w:rsidRDefault="008B7935">
            <w:pPr>
              <w:pStyle w:val="CRCoverPage"/>
              <w:spacing w:after="0"/>
              <w:ind w:left="100"/>
              <w:rPr>
                <w:noProof/>
              </w:rPr>
            </w:pPr>
            <w:r>
              <w:rPr>
                <w:noProof/>
              </w:rPr>
              <w:t>Correct the above-detailed issues.</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49964305" w:rsidR="001E41F3" w:rsidRDefault="008B7935">
            <w:pPr>
              <w:pStyle w:val="CRCoverPage"/>
              <w:spacing w:after="0"/>
              <w:ind w:left="100"/>
              <w:rPr>
                <w:noProof/>
              </w:rPr>
            </w:pPr>
            <w:r w:rsidRPr="008B7935">
              <w:rPr>
                <w:noProof/>
              </w:rPr>
              <w:t>Unclear and incomplete</w:t>
            </w:r>
            <w:r>
              <w:rPr>
                <w:noProof/>
              </w:rPr>
              <w:t xml:space="preserve"> specfication.</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2CBCC393" w:rsidR="001E41F3" w:rsidRDefault="001425A4">
            <w:pPr>
              <w:pStyle w:val="CRCoverPage"/>
              <w:spacing w:after="0"/>
              <w:ind w:left="100"/>
              <w:rPr>
                <w:noProof/>
              </w:rPr>
            </w:pPr>
            <w:r>
              <w:rPr>
                <w:noProof/>
              </w:rPr>
              <w:t>4.2.2.8, 4.2.3.8, 5.6.2.49, 5.8</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6200175D" w:rsidR="001E41F3" w:rsidRDefault="007E7EF1">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388D31E1" w:rsidR="001E41F3" w:rsidRDefault="007E7EF1">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1BBF4CE6" w:rsidR="001E41F3" w:rsidRDefault="007E7EF1">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1E1A55E8" w:rsidR="001E41F3" w:rsidRDefault="001425A4">
            <w:pPr>
              <w:pStyle w:val="CRCoverPage"/>
              <w:spacing w:after="0"/>
              <w:ind w:left="100"/>
              <w:rPr>
                <w:noProof/>
              </w:rPr>
            </w:pPr>
            <w:r>
              <w:rPr>
                <w:noProof/>
              </w:rPr>
              <w:t>This CR does not impact on the OpenAPI file.</w:t>
            </w: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64D321A2" w14:textId="77777777" w:rsidR="00E30F3E" w:rsidRDefault="00E30F3E" w:rsidP="00E30F3E">
      <w:pPr>
        <w:outlineLvl w:val="0"/>
        <w:rPr>
          <w:b/>
          <w:bCs/>
          <w:noProof/>
        </w:rPr>
      </w:pPr>
      <w:r w:rsidRPr="00103680">
        <w:rPr>
          <w:b/>
          <w:bCs/>
          <w:noProof/>
        </w:rPr>
        <w:lastRenderedPageBreak/>
        <w:t>Additional discussion(if needed):</w:t>
      </w:r>
    </w:p>
    <w:p w14:paraId="12BE3FC9" w14:textId="77777777" w:rsidR="00E30F3E" w:rsidRPr="002D6387" w:rsidRDefault="00E30F3E" w:rsidP="00E30F3E">
      <w:pPr>
        <w:outlineLvl w:val="0"/>
        <w:rPr>
          <w:b/>
          <w:bCs/>
          <w:noProof/>
          <w:sz w:val="24"/>
          <w:szCs w:val="24"/>
        </w:rPr>
      </w:pPr>
      <w:r w:rsidRPr="00103680">
        <w:rPr>
          <w:b/>
          <w:bCs/>
          <w:noProof/>
          <w:sz w:val="24"/>
          <w:szCs w:val="24"/>
        </w:rPr>
        <w:t>Proposed changes:</w:t>
      </w:r>
    </w:p>
    <w:p w14:paraId="27A1C622" w14:textId="77777777" w:rsidR="00E30F3E" w:rsidRPr="00B61815" w:rsidRDefault="00E30F3E" w:rsidP="00E30F3E">
      <w:pPr>
        <w:pBdr>
          <w:top w:val="single" w:sz="4" w:space="1" w:color="auto"/>
          <w:left w:val="single" w:sz="4" w:space="4" w:color="auto"/>
          <w:bottom w:val="single" w:sz="4" w:space="1" w:color="auto"/>
          <w:right w:val="single" w:sz="4" w:space="4" w:color="auto"/>
        </w:pBdr>
        <w:jc w:val="center"/>
        <w:outlineLvl w:val="0"/>
        <w:rPr>
          <w:noProof/>
          <w:color w:val="0000FF"/>
          <w:sz w:val="28"/>
          <w:szCs w:val="28"/>
        </w:rPr>
      </w:pPr>
      <w:r w:rsidRPr="00D96F8C">
        <w:rPr>
          <w:noProof/>
          <w:color w:val="0000FF"/>
          <w:sz w:val="28"/>
          <w:szCs w:val="28"/>
        </w:rPr>
        <w:t xml:space="preserve">*** </w:t>
      </w:r>
      <w:r>
        <w:rPr>
          <w:noProof/>
          <w:color w:val="0000FF"/>
          <w:sz w:val="28"/>
          <w:szCs w:val="28"/>
        </w:rPr>
        <w:t>1st</w:t>
      </w:r>
      <w:r w:rsidRPr="00D96F8C">
        <w:rPr>
          <w:noProof/>
          <w:color w:val="0000FF"/>
          <w:sz w:val="28"/>
          <w:szCs w:val="28"/>
        </w:rPr>
        <w:t xml:space="preserve"> Change ***</w:t>
      </w:r>
    </w:p>
    <w:p w14:paraId="60630261" w14:textId="77777777" w:rsidR="008757A5" w:rsidRDefault="008757A5" w:rsidP="008757A5">
      <w:pPr>
        <w:pStyle w:val="40"/>
      </w:pPr>
      <w:bookmarkStart w:id="1" w:name="_Toc28012316"/>
      <w:bookmarkStart w:id="2" w:name="_Toc36038259"/>
      <w:bookmarkStart w:id="3" w:name="_Toc45133524"/>
      <w:bookmarkStart w:id="4" w:name="_Toc51762278"/>
      <w:bookmarkStart w:id="5" w:name="_Toc59016849"/>
      <w:bookmarkStart w:id="6" w:name="_Toc129338746"/>
      <w:bookmarkStart w:id="7" w:name="_Toc161996692"/>
      <w:bookmarkStart w:id="8" w:name="_Hlk513114331"/>
      <w:r>
        <w:t>4.2.2.8</w:t>
      </w:r>
      <w:r>
        <w:tab/>
        <w:t>Initial provisioning of traffic routing</w:t>
      </w:r>
      <w:r w:rsidRPr="00B849C3">
        <w:t xml:space="preserve"> </w:t>
      </w:r>
      <w:r>
        <w:t>and service function chaining information</w:t>
      </w:r>
      <w:bookmarkEnd w:id="1"/>
      <w:bookmarkEnd w:id="2"/>
      <w:bookmarkEnd w:id="3"/>
      <w:bookmarkEnd w:id="4"/>
      <w:bookmarkEnd w:id="5"/>
      <w:bookmarkEnd w:id="6"/>
      <w:bookmarkEnd w:id="7"/>
    </w:p>
    <w:p w14:paraId="515F26F8" w14:textId="08BBA8C4" w:rsidR="008757A5" w:rsidRDefault="008757A5" w:rsidP="008757A5">
      <w:pPr>
        <w:rPr>
          <w:ins w:id="9" w:author="Huawei[Chi]" w:date="2024-05-16T16:55:00Z"/>
        </w:rPr>
      </w:pPr>
      <w:r>
        <w:t xml:space="preserve">This procedure is used by a </w:t>
      </w:r>
      <w:r>
        <w:rPr>
          <w:noProof/>
        </w:rPr>
        <w:t>NF service consumer</w:t>
      </w:r>
      <w:r>
        <w:t xml:space="preserve"> to:</w:t>
      </w:r>
    </w:p>
    <w:p w14:paraId="22460A7F" w14:textId="12692312" w:rsidR="00DF5DE2" w:rsidRDefault="00DF5DE2" w:rsidP="008757A5">
      <w:ins w:id="10" w:author="Huawei[Chi]" w:date="2024-05-16T16:55:00Z">
        <w:r>
          <w:t>when "InfluenceOnTrafficRouting" feature is supported:</w:t>
        </w:r>
      </w:ins>
    </w:p>
    <w:p w14:paraId="4A66C8DE" w14:textId="3710142F" w:rsidR="008757A5" w:rsidRDefault="008757A5" w:rsidP="008757A5">
      <w:pPr>
        <w:pStyle w:val="B10"/>
      </w:pPr>
      <w:r>
        <w:t>-</w:t>
      </w:r>
      <w:r>
        <w:tab/>
        <w:t>influence SMF traffic routing decisions to a local access to a Data Network identified by a DNAI; and/or</w:t>
      </w:r>
    </w:p>
    <w:p w14:paraId="6434BF25" w14:textId="79C5A02E" w:rsidR="008757A5" w:rsidRDefault="008757A5" w:rsidP="008757A5">
      <w:pPr>
        <w:pStyle w:val="B10"/>
      </w:pPr>
      <w:r>
        <w:t>-</w:t>
      </w:r>
      <w:r>
        <w:tab/>
        <w:t>request subscriptions to notifications about UP path management events related to the PDU session</w:t>
      </w:r>
      <w:ins w:id="11" w:author="Huawei[Chi]" w:date="2024-05-16T17:01:00Z">
        <w:r w:rsidR="00DF5DE2">
          <w:t>.</w:t>
        </w:r>
      </w:ins>
      <w:del w:id="12" w:author="Huawei[Chi]" w:date="2024-05-16T17:01:00Z">
        <w:r w:rsidDel="00DF5DE2">
          <w:delText>,</w:delText>
        </w:r>
      </w:del>
    </w:p>
    <w:p w14:paraId="5695C7C1" w14:textId="1030E238" w:rsidR="008757A5" w:rsidRDefault="008757A5" w:rsidP="008757A5">
      <w:r>
        <w:t>when "</w:t>
      </w:r>
      <w:ins w:id="13" w:author="Huawei[Chi]" w:date="2024-05-16T16:56:00Z">
        <w:r w:rsidR="00DF5DE2">
          <w:t>SFC</w:t>
        </w:r>
      </w:ins>
      <w:del w:id="14" w:author="Huawei[Chi]" w:date="2024-05-16T16:56:00Z">
        <w:r w:rsidDel="00DF5DE2">
          <w:delText>InfluenceOnTrafficRouting</w:delText>
        </w:r>
      </w:del>
      <w:r>
        <w:t>" feature is supported</w:t>
      </w:r>
      <w:ins w:id="15" w:author="Huawei[Chi]" w:date="2024-05-16T17:01:00Z">
        <w:r w:rsidR="00DF5DE2">
          <w:t>:</w:t>
        </w:r>
      </w:ins>
      <w:del w:id="16" w:author="Huawei[Chi]" w:date="2024-05-16T17:01:00Z">
        <w:r w:rsidDel="00DF5DE2">
          <w:delText>;</w:delText>
        </w:r>
      </w:del>
      <w:del w:id="17" w:author="Huawei[Chi]" w:date="2024-05-16T17:00:00Z">
        <w:r w:rsidDel="00DF5DE2">
          <w:delText xml:space="preserve"> and/or</w:delText>
        </w:r>
      </w:del>
    </w:p>
    <w:p w14:paraId="4B1D24BC" w14:textId="624EAA7F" w:rsidR="008757A5" w:rsidRDefault="008757A5" w:rsidP="008757A5">
      <w:pPr>
        <w:pStyle w:val="B10"/>
      </w:pPr>
      <w:bookmarkStart w:id="18" w:name="_Hlk166770801"/>
      <w:r>
        <w:t>-</w:t>
      </w:r>
      <w:r>
        <w:tab/>
        <w:t>influence</w:t>
      </w:r>
      <w:r w:rsidRPr="0085264B">
        <w:t xml:space="preserve"> </w:t>
      </w:r>
      <w:r>
        <w:t xml:space="preserve">the steering of user traffic to service </w:t>
      </w:r>
      <w:r w:rsidRPr="00DB649E">
        <w:t xml:space="preserve">function </w:t>
      </w:r>
      <w:r w:rsidRPr="000674DC">
        <w:t>chain</w:t>
      </w:r>
      <w:r w:rsidRPr="0045002B">
        <w:t>(</w:t>
      </w:r>
      <w:r w:rsidRPr="000674DC">
        <w:t>s</w:t>
      </w:r>
      <w:r>
        <w:t>) on N6-LAN</w:t>
      </w:r>
      <w:ins w:id="19" w:author="Huawei[Chi]" w:date="2024-05-16T17:01:00Z">
        <w:r w:rsidR="00DF5DE2">
          <w:t>.</w:t>
        </w:r>
      </w:ins>
      <w:del w:id="20" w:author="Huawei[Chi]" w:date="2024-05-16T17:01:00Z">
        <w:r w:rsidDel="00DF5DE2">
          <w:delText>,</w:delText>
        </w:r>
      </w:del>
    </w:p>
    <w:bookmarkEnd w:id="18"/>
    <w:p w14:paraId="1CDFCA99" w14:textId="0FC754FF" w:rsidR="00DF5DE2" w:rsidDel="00F173FB" w:rsidRDefault="008757A5" w:rsidP="00F173FB">
      <w:pPr>
        <w:pStyle w:val="B10"/>
        <w:ind w:left="0" w:firstLine="0"/>
        <w:rPr>
          <w:del w:id="21" w:author="Huawei[Chi]" w:date="2024-05-17T11:06:00Z"/>
        </w:rPr>
      </w:pPr>
      <w:del w:id="22" w:author="Huawei[Chi]" w:date="2024-05-17T11:06:00Z">
        <w:r w:rsidDel="00F173FB">
          <w:delText>when "</w:delText>
        </w:r>
      </w:del>
      <w:del w:id="23" w:author="Huawei[Chi]" w:date="2024-05-16T17:01:00Z">
        <w:r w:rsidDel="00DF5DE2">
          <w:delText>SFC</w:delText>
        </w:r>
      </w:del>
      <w:del w:id="24" w:author="Huawei[Chi]" w:date="2024-05-17T11:06:00Z">
        <w:r w:rsidDel="00F173FB">
          <w:delText>" feature is supported</w:delText>
        </w:r>
      </w:del>
      <w:del w:id="25" w:author="Huawei[Chi]" w:date="2024-05-16T17:01:00Z">
        <w:r w:rsidDel="00DF5DE2">
          <w:delText>.</w:delText>
        </w:r>
      </w:del>
    </w:p>
    <w:p w14:paraId="67D43396" w14:textId="77777777" w:rsidR="008757A5" w:rsidRDefault="008757A5" w:rsidP="008757A5">
      <w:pPr>
        <w:pStyle w:val="NO"/>
      </w:pPr>
      <w:r>
        <w:t>NOTE 1:</w:t>
      </w:r>
      <w:r>
        <w:tab/>
        <w:t xml:space="preserve">The </w:t>
      </w:r>
      <w:r>
        <w:rPr>
          <w:noProof/>
        </w:rPr>
        <w:t>NF service consumer</w:t>
      </w:r>
      <w:r>
        <w:t xml:space="preserve"> uses the Npcf_PolicyAuthorization service for requests targeting specific on-going PDU sessions of individual UE(s). The </w:t>
      </w:r>
      <w:r>
        <w:rPr>
          <w:noProof/>
        </w:rPr>
        <w:t>NF service consumer</w:t>
      </w:r>
      <w:r>
        <w:t xml:space="preserve"> requests that target existing or future PDU Sessions of multiple UE(s) or any UE are sent via the NEF and may target multiple PCF(s), as described in 3GPP TS 29.513 [7].</w:t>
      </w:r>
    </w:p>
    <w:p w14:paraId="52CBE5E5" w14:textId="77777777" w:rsidR="008757A5" w:rsidRDefault="008757A5" w:rsidP="008757A5">
      <w:pPr>
        <w:rPr>
          <w:lang w:eastAsia="zh-CN"/>
        </w:rPr>
      </w:pPr>
      <w:r>
        <w:rPr>
          <w:rFonts w:hint="eastAsia"/>
          <w:lang w:eastAsia="zh-CN"/>
        </w:rPr>
        <w:t>W</w:t>
      </w:r>
      <w:r>
        <w:rPr>
          <w:lang w:eastAsia="zh-CN"/>
        </w:rPr>
        <w:t>hen the "</w:t>
      </w:r>
      <w:r>
        <w:rPr>
          <w:rFonts w:cs="Arial"/>
          <w:szCs w:val="18"/>
          <w:lang w:eastAsia="zh-CN"/>
        </w:rPr>
        <w:t>CommonEASDNAI</w:t>
      </w:r>
      <w:r>
        <w:rPr>
          <w:lang w:eastAsia="zh-CN"/>
        </w:rPr>
        <w:t>" feature is supported, the procedure is also used by a NF service consumer to request to select a common EAS or EAS(es) corresponding to a common DNAI for a set of UE associated with the same traffic correlation Id accessing the application identified by the provided service information.</w:t>
      </w:r>
    </w:p>
    <w:p w14:paraId="733F6B50" w14:textId="77777777" w:rsidR="008757A5" w:rsidRDefault="008757A5" w:rsidP="008757A5">
      <w:pPr>
        <w:pStyle w:val="NO"/>
      </w:pPr>
      <w:r w:rsidRPr="00424C3E">
        <w:t>NOTE</w:t>
      </w:r>
      <w:r w:rsidRPr="00106CEA">
        <w:rPr>
          <w:rPrChange w:id="26" w:author="Huawei[Chi]" w:date="2024-05-16T16:50:00Z">
            <w:rPr>
              <w:rFonts w:ascii="Cambria" w:eastAsia="Cambria" w:hAnsi="Cambria"/>
            </w:rPr>
          </w:rPrChange>
        </w:rPr>
        <w:t> 2</w:t>
      </w:r>
      <w:r w:rsidRPr="00424C3E">
        <w:t>:</w:t>
      </w:r>
      <w:r w:rsidRPr="00424C3E">
        <w:tab/>
      </w:r>
      <w:r>
        <w:t>Common EAS selection means the common DNAI is selected</w:t>
      </w:r>
      <w:r w:rsidRPr="00424C3E">
        <w:t>.</w:t>
      </w:r>
    </w:p>
    <w:p w14:paraId="6304D632" w14:textId="77777777" w:rsidR="008757A5" w:rsidRDefault="008757A5" w:rsidP="008757A5">
      <w:r>
        <w:t xml:space="preserve">In order to influence on traffic routing, the </w:t>
      </w:r>
      <w:r>
        <w:rPr>
          <w:noProof/>
        </w:rPr>
        <w:t>NF service consumer</w:t>
      </w:r>
      <w:r>
        <w:t xml:space="preserve"> shall include in the HTTP POST request message described in clause 4.2.2.2 the "afRoutReq" attribute of "AfRoutingRequirement" data type with specific routing requirements for the application traffic flows either within "AppSessionContextReqData" data type for the service indicated in the "afAppId" attribute, or within the "medComponents" attribute. When provided at both levels, the "afRoutReq" attribute value in the "medComponents" attribute shall have precedence over the "afRoutReq" attribute included in the "AppSessionContextReqData" data type.</w:t>
      </w:r>
    </w:p>
    <w:p w14:paraId="4B9A1900" w14:textId="77777777" w:rsidR="008757A5" w:rsidRDefault="008757A5" w:rsidP="008757A5">
      <w:r>
        <w:t xml:space="preserve">In order to influence on </w:t>
      </w:r>
      <w:r w:rsidRPr="00E418E0">
        <w:t xml:space="preserve">N6-LAN </w:t>
      </w:r>
      <w:r>
        <w:t xml:space="preserve">traffic steering, the </w:t>
      </w:r>
      <w:r>
        <w:rPr>
          <w:noProof/>
        </w:rPr>
        <w:t>NF service consumer</w:t>
      </w:r>
      <w:r>
        <w:t xml:space="preserve"> shall include in the HTTP POST request message described in clause 4.2.2.2 the "afSfcReq" attribute of "AfSfcRequirement" data type with specific N6-LAN traffic steering requirements for the application traffic flows either within "AppSessionContextReqData" data type for the service indicated in the "afAppId" attribute, or within the "medComponents" attribute. When provided at both levels, the "afSfcReq" attribute value in the "medComponents" attribute shall have precedence over the "afSfcReq" attribute included in the "AppSessionContextReqData" data type.</w:t>
      </w:r>
    </w:p>
    <w:p w14:paraId="71BDF0DC" w14:textId="77777777" w:rsidR="008757A5" w:rsidRDefault="008757A5" w:rsidP="008757A5">
      <w:r>
        <w:t xml:space="preserve">The </w:t>
      </w:r>
      <w:r>
        <w:rPr>
          <w:noProof/>
        </w:rPr>
        <w:t>NF service consumer</w:t>
      </w:r>
      <w:r>
        <w:t xml:space="preserve"> may include traffic routing and N6-LAN traffic steering requirements together with service information.</w:t>
      </w:r>
    </w:p>
    <w:p w14:paraId="1ECE1C4A" w14:textId="77777777" w:rsidR="008757A5" w:rsidRDefault="008757A5" w:rsidP="008757A5">
      <w:r>
        <w:t xml:space="preserve">The </w:t>
      </w:r>
      <w:r>
        <w:rPr>
          <w:noProof/>
        </w:rPr>
        <w:t>NF service consumer</w:t>
      </w:r>
      <w:r>
        <w:t xml:space="preserve"> may request to influence on N6-LAN traffic steering and/or to influence SMF traffic routing decisions to a DNAI.</w:t>
      </w:r>
    </w:p>
    <w:p w14:paraId="641FF9CE" w14:textId="44D5A260" w:rsidR="008757A5" w:rsidRDefault="008757A5" w:rsidP="008757A5">
      <w:r>
        <w:t xml:space="preserve">If </w:t>
      </w:r>
      <w:ins w:id="27" w:author="Huawei[Chi]" w:date="2024-05-16T17:03:00Z">
        <w:r w:rsidR="006C3C9B">
          <w:t xml:space="preserve">the </w:t>
        </w:r>
      </w:ins>
      <w:r>
        <w:t xml:space="preserve">"SFC" feature is supported, when the NF service consumer requests to influence N6-LAN traffic steering, it shall include in the "afSfcReq" attribute: </w:t>
      </w:r>
    </w:p>
    <w:p w14:paraId="39BF3325" w14:textId="4B824D5C" w:rsidR="008757A5" w:rsidRDefault="008757A5" w:rsidP="008757A5">
      <w:pPr>
        <w:pStyle w:val="B10"/>
      </w:pPr>
      <w:r>
        <w:rPr>
          <w:lang w:eastAsia="zh-CN"/>
        </w:rPr>
        <w:t>a)</w:t>
      </w:r>
      <w:r>
        <w:rPr>
          <w:lang w:eastAsia="zh-CN"/>
        </w:rPr>
        <w:tab/>
      </w:r>
      <w:ins w:id="28" w:author="Huawei[Chi]" w:date="2024-05-16T17:07:00Z">
        <w:r w:rsidR="00DB7F2F">
          <w:rPr>
            <w:lang w:eastAsia="zh-CN"/>
          </w:rPr>
          <w:t>t</w:t>
        </w:r>
      </w:ins>
      <w:del w:id="29" w:author="Huawei[Chi]" w:date="2024-05-16T17:07:00Z">
        <w:r w:rsidDel="00DB7F2F">
          <w:rPr>
            <w:lang w:eastAsia="zh-CN"/>
          </w:rPr>
          <w:delText>T</w:delText>
        </w:r>
      </w:del>
      <w:r>
        <w:rPr>
          <w:lang w:eastAsia="zh-CN"/>
        </w:rPr>
        <w:t xml:space="preserve">he pre-defined Service Function Chain identifier for downlink in </w:t>
      </w:r>
      <w:r>
        <w:t xml:space="preserve">"sfcIdDl" </w:t>
      </w:r>
      <w:r>
        <w:rPr>
          <w:lang w:eastAsia="zh-CN"/>
        </w:rPr>
        <w:t>and/or for uplink</w:t>
      </w:r>
      <w:r>
        <w:t xml:space="preserve"> in "sfcIdUl".</w:t>
      </w:r>
    </w:p>
    <w:p w14:paraId="7719EE13" w14:textId="193A81F3" w:rsidR="008757A5" w:rsidRDefault="00BF4A16" w:rsidP="00CB466D">
      <w:ins w:id="30" w:author="Huawei[Chi]" w:date="2024-05-16T17:14:00Z">
        <w:r>
          <w:t>a</w:t>
        </w:r>
      </w:ins>
      <w:ins w:id="31" w:author="Huawei[Chi]" w:date="2024-05-16T17:06:00Z">
        <w:r w:rsidR="00DB7F2F">
          <w:t>nd</w:t>
        </w:r>
      </w:ins>
      <w:ins w:id="32" w:author="Huawei[Chi]" w:date="2024-05-16T17:14:00Z">
        <w:r>
          <w:t xml:space="preserve"> </w:t>
        </w:r>
      </w:ins>
      <w:del w:id="33" w:author="Huawei[Chi]" w:date="2024-05-16T17:06:00Z">
        <w:r w:rsidR="008757A5" w:rsidDel="00DB7F2F">
          <w:delText xml:space="preserve">In that case, the NF service consumer </w:delText>
        </w:r>
      </w:del>
      <w:r w:rsidR="008757A5">
        <w:t xml:space="preserve">may </w:t>
      </w:r>
      <w:ins w:id="34" w:author="Huawei[Chi]" w:date="2024-05-16T17:14:00Z">
        <w:r>
          <w:t xml:space="preserve">also </w:t>
        </w:r>
      </w:ins>
      <w:r w:rsidR="008757A5">
        <w:t>include</w:t>
      </w:r>
      <w:del w:id="35" w:author="Huawei[Chi]" w:date="2024-05-16T17:06:00Z">
        <w:r w:rsidR="008757A5" w:rsidDel="00DB7F2F">
          <w:delText xml:space="preserve"> in the "afSfcReq" attribute</w:delText>
        </w:r>
      </w:del>
      <w:r w:rsidR="008757A5">
        <w:t>:</w:t>
      </w:r>
    </w:p>
    <w:p w14:paraId="38CF54BA" w14:textId="7E65F478" w:rsidR="008757A5" w:rsidRDefault="008757A5" w:rsidP="008757A5">
      <w:pPr>
        <w:pStyle w:val="B10"/>
      </w:pPr>
      <w:del w:id="36" w:author="Huawei[Chi]" w:date="2024-05-16T17:06:00Z">
        <w:r w:rsidDel="00DB7F2F">
          <w:delText>a</w:delText>
        </w:r>
      </w:del>
      <w:ins w:id="37" w:author="Huawei[Chi]" w:date="2024-05-16T17:06:00Z">
        <w:r w:rsidR="00DB7F2F">
          <w:t>b</w:t>
        </w:r>
      </w:ins>
      <w:r>
        <w:t>)</w:t>
      </w:r>
      <w:r>
        <w:tab/>
      </w:r>
      <w:ins w:id="38" w:author="Huawei[Chi]" w:date="2024-05-16T17:07:00Z">
        <w:r w:rsidR="00DB7F2F">
          <w:t>s</w:t>
        </w:r>
      </w:ins>
      <w:del w:id="39" w:author="Huawei[Chi]" w:date="2024-05-16T17:07:00Z">
        <w:r w:rsidDel="00DB7F2F">
          <w:delText>S</w:delText>
        </w:r>
      </w:del>
      <w:r>
        <w:t xml:space="preserve">patial validity </w:t>
      </w:r>
      <w:del w:id="40" w:author="Huawei[Chi]" w:date="2024-05-16T17:08:00Z">
        <w:r w:rsidDel="00DB7F2F">
          <w:delText xml:space="preserve">during </w:delText>
        </w:r>
      </w:del>
      <w:r>
        <w:t xml:space="preserve">which the </w:t>
      </w:r>
      <w:r>
        <w:rPr>
          <w:noProof/>
        </w:rPr>
        <w:t>NF service consumer</w:t>
      </w:r>
      <w:r>
        <w:t xml:space="preserve"> request is valid shall be indicated in terms of validity areas encoded in the "</w:t>
      </w:r>
      <w:proofErr w:type="spellStart"/>
      <w:r>
        <w:t>spVal</w:t>
      </w:r>
      <w:proofErr w:type="spellEnd"/>
      <w:r>
        <w:t>" attribute of "</w:t>
      </w:r>
      <w:proofErr w:type="spellStart"/>
      <w:r>
        <w:t>SpatialValidity</w:t>
      </w:r>
      <w:proofErr w:type="spellEnd"/>
      <w:r>
        <w:t>" data type. The "</w:t>
      </w:r>
      <w:proofErr w:type="spellStart"/>
      <w:r>
        <w:t>SpatialValidity</w:t>
      </w:r>
      <w:proofErr w:type="spellEnd"/>
      <w:r>
        <w:t>" data type consists of a list of presence areas included in the "</w:t>
      </w:r>
      <w:proofErr w:type="spellStart"/>
      <w:r>
        <w:t>presenceInfoList</w:t>
      </w:r>
      <w:proofErr w:type="spellEnd"/>
      <w:r>
        <w:t>" attribute, where each element shall include the presence reporting area identifier in the "</w:t>
      </w:r>
      <w:proofErr w:type="spellStart"/>
      <w:r>
        <w:t>praId</w:t>
      </w:r>
      <w:proofErr w:type="spellEnd"/>
      <w:r>
        <w:t>" attribute and may include the elements composing a presence area encoded in the attributes: "</w:t>
      </w:r>
      <w:proofErr w:type="spellStart"/>
      <w:r>
        <w:t>trackingAreaList</w:t>
      </w:r>
      <w:proofErr w:type="spellEnd"/>
      <w:r>
        <w:t>", "</w:t>
      </w:r>
      <w:proofErr w:type="spellStart"/>
      <w:r>
        <w:t>ecgList</w:t>
      </w:r>
      <w:proofErr w:type="spellEnd"/>
      <w:r>
        <w:t>", "</w:t>
      </w:r>
      <w:proofErr w:type="spellStart"/>
      <w:r>
        <w:t>ncgList</w:t>
      </w:r>
      <w:proofErr w:type="spellEnd"/>
      <w:r>
        <w:t>", "</w:t>
      </w:r>
      <w:proofErr w:type="spellStart"/>
      <w:r>
        <w:t>globalRanNodeIdList</w:t>
      </w:r>
      <w:proofErr w:type="spellEnd"/>
      <w:r>
        <w:t xml:space="preserve">". </w:t>
      </w:r>
    </w:p>
    <w:p w14:paraId="04F226EF" w14:textId="4E72B15E" w:rsidR="008757A5" w:rsidRDefault="00325ECC" w:rsidP="008757A5">
      <w:pPr>
        <w:pStyle w:val="B10"/>
      </w:pPr>
      <w:ins w:id="41" w:author="Huawei[Chi]" w:date="2024-05-28T14:41:00Z">
        <w:r>
          <w:lastRenderedPageBreak/>
          <w:t>c</w:t>
        </w:r>
      </w:ins>
      <w:del w:id="42" w:author="Huawei[Chi]" w:date="2024-05-28T14:41:00Z">
        <w:r w:rsidR="008757A5" w:rsidDel="00325ECC">
          <w:delText>b</w:delText>
        </w:r>
      </w:del>
      <w:r w:rsidR="008757A5">
        <w:t>)</w:t>
      </w:r>
      <w:r w:rsidR="008757A5">
        <w:tab/>
      </w:r>
      <w:ins w:id="43" w:author="Huawei[Chi]" w:date="2024-05-16T17:10:00Z">
        <w:r w:rsidR="00DB7F2F">
          <w:t>The m</w:t>
        </w:r>
      </w:ins>
      <w:del w:id="44" w:author="Huawei[Chi]" w:date="2024-05-16T17:10:00Z">
        <w:r w:rsidR="008757A5" w:rsidDel="00DB7F2F">
          <w:delText>M</w:delText>
        </w:r>
      </w:del>
      <w:r w:rsidR="008757A5">
        <w:t xml:space="preserve">etadata </w:t>
      </w:r>
      <w:ins w:id="45" w:author="Huawei[Chi]" w:date="2024-05-16T17:11:00Z">
        <w:r w:rsidR="00DB7F2F">
          <w:t>information wich should</w:t>
        </w:r>
      </w:ins>
      <w:del w:id="46" w:author="Huawei[Chi]" w:date="2024-05-16T17:11:00Z">
        <w:r w:rsidR="008757A5" w:rsidDel="00DB7F2F">
          <w:delText>to</w:delText>
        </w:r>
      </w:del>
      <w:r w:rsidR="008757A5">
        <w:t xml:space="preserve"> be </w:t>
      </w:r>
      <w:del w:id="47" w:author="Huawei[Chi]" w:date="2024-05-16T17:12:00Z">
        <w:r w:rsidR="008757A5" w:rsidDel="00F3151E">
          <w:delText xml:space="preserve">transparently </w:delText>
        </w:r>
      </w:del>
      <w:r w:rsidR="008757A5">
        <w:t xml:space="preserve">sent to the </w:t>
      </w:r>
      <w:ins w:id="48" w:author="Huawei[Chi]" w:date="2024-05-16T17:11:00Z">
        <w:r w:rsidR="00DB7F2F">
          <w:t xml:space="preserve">UPF </w:t>
        </w:r>
      </w:ins>
      <w:ins w:id="49" w:author="Huawei[Chi]" w:date="2024-05-16T17:12:00Z">
        <w:r w:rsidR="00DB7F2F">
          <w:t xml:space="preserve">via </w:t>
        </w:r>
      </w:ins>
      <w:r w:rsidR="008757A5">
        <w:t>SMF</w:t>
      </w:r>
      <w:ins w:id="50" w:author="Huawei[Chi]" w:date="2024-05-16T17:12:00Z">
        <w:r w:rsidR="00F3151E" w:rsidRPr="00F3151E">
          <w:t xml:space="preserve"> </w:t>
        </w:r>
        <w:r w:rsidR="00F3151E">
          <w:t>transparently</w:t>
        </w:r>
      </w:ins>
      <w:r w:rsidR="008757A5">
        <w:t xml:space="preserve"> as defined in 3GPP TS 29.512[8].</w:t>
      </w:r>
    </w:p>
    <w:p w14:paraId="58CC5D9D" w14:textId="20BCD9D8" w:rsidR="008757A5" w:rsidRDefault="008757A5" w:rsidP="008757A5">
      <w:r>
        <w:t xml:space="preserve">If </w:t>
      </w:r>
      <w:ins w:id="51" w:author="Huawei[Chi]" w:date="2024-05-16T17:03:00Z">
        <w:r w:rsidR="003B61D6">
          <w:t xml:space="preserve">the </w:t>
        </w:r>
      </w:ins>
      <w:r>
        <w:t xml:space="preserve">"InfluenceOnTrafficRouting" feature is supported, when the NF service consumer request to influence on traffic routing, the </w:t>
      </w:r>
      <w:r>
        <w:rPr>
          <w:noProof/>
        </w:rPr>
        <w:t>NF service consumer</w:t>
      </w:r>
      <w:r>
        <w:t xml:space="preserve"> shall include in the "afRoutReq" attribute: </w:t>
      </w:r>
    </w:p>
    <w:p w14:paraId="3330321E" w14:textId="77777777" w:rsidR="008757A5" w:rsidRDefault="008757A5" w:rsidP="008757A5">
      <w:pPr>
        <w:pStyle w:val="B10"/>
      </w:pPr>
      <w:r>
        <w:t>a)</w:t>
      </w:r>
      <w:r>
        <w:rPr>
          <w:lang w:eastAsia="zh-CN"/>
        </w:rPr>
        <w:tab/>
      </w:r>
      <w:r>
        <w:t>A list of routes to locations of applications in the "routeToLocs" attribute. Each element of the list shall contain:</w:t>
      </w:r>
    </w:p>
    <w:p w14:paraId="5AFF79D2" w14:textId="77777777" w:rsidR="008757A5" w:rsidRDefault="008757A5" w:rsidP="008757A5">
      <w:pPr>
        <w:pStyle w:val="B2"/>
        <w:rPr>
          <w:lang w:eastAsia="zh-CN"/>
        </w:rPr>
      </w:pPr>
      <w:r>
        <w:rPr>
          <w:lang w:eastAsia="zh-CN"/>
        </w:rPr>
        <w:t>-</w:t>
      </w:r>
      <w:r>
        <w:rPr>
          <w:lang w:eastAsia="zh-CN"/>
        </w:rPr>
        <w:tab/>
      </w:r>
      <w:r>
        <w:t>a DNAI in the "dnai" attribute to indicate the location of the application towards which the traffic routing is applied; and</w:t>
      </w:r>
    </w:p>
    <w:p w14:paraId="15F14DBA" w14:textId="77777777" w:rsidR="008757A5" w:rsidRDefault="008757A5" w:rsidP="008757A5">
      <w:pPr>
        <w:pStyle w:val="B2"/>
      </w:pPr>
      <w:r>
        <w:rPr>
          <w:lang w:eastAsia="zh-CN"/>
        </w:rPr>
        <w:t>-</w:t>
      </w:r>
      <w:r>
        <w:rPr>
          <w:lang w:eastAsia="zh-CN"/>
        </w:rPr>
        <w:tab/>
      </w:r>
      <w:r>
        <w:t>a routing profile identifier in the "routeProfId" attribute, and/or the explicit routing information in the "routeInfo" attribute.</w:t>
      </w:r>
    </w:p>
    <w:p w14:paraId="653F8347" w14:textId="16FAC93B" w:rsidR="008757A5" w:rsidRDefault="008757A5" w:rsidP="008757A5">
      <w:pPr>
        <w:rPr>
          <w:lang w:eastAsia="zh-CN"/>
        </w:rPr>
      </w:pPr>
      <w:del w:id="52" w:author="Huawei[Chi]" w:date="2024-05-16T17:14:00Z">
        <w:r w:rsidDel="004D4CF3">
          <w:delText xml:space="preserve">In this case, the </w:delText>
        </w:r>
        <w:r w:rsidDel="004D4CF3">
          <w:rPr>
            <w:noProof/>
          </w:rPr>
          <w:delText>NF service consumer</w:delText>
        </w:r>
      </w:del>
      <w:ins w:id="53" w:author="Huawei[Chi]" w:date="2024-05-16T17:14:00Z">
        <w:r w:rsidR="004D4CF3">
          <w:t>and</w:t>
        </w:r>
      </w:ins>
      <w:r>
        <w:t xml:space="preserve"> may</w:t>
      </w:r>
      <w:ins w:id="54" w:author="Huawei[Chi]" w:date="2024-05-16T17:14:00Z">
        <w:r w:rsidR="00BF4A16">
          <w:t xml:space="preserve"> also</w:t>
        </w:r>
      </w:ins>
      <w:r>
        <w:t xml:space="preserve"> include</w:t>
      </w:r>
      <w:del w:id="55" w:author="Huawei[Chi]" w:date="2024-05-16T17:14:00Z">
        <w:r w:rsidDel="00BF4A16">
          <w:delText xml:space="preserve"> in the "afRoutReq" attribute</w:delText>
        </w:r>
      </w:del>
      <w:r>
        <w:t>:</w:t>
      </w:r>
    </w:p>
    <w:p w14:paraId="509C2929" w14:textId="77777777" w:rsidR="008757A5" w:rsidRDefault="008757A5" w:rsidP="008757A5">
      <w:pPr>
        <w:pStyle w:val="B10"/>
      </w:pPr>
      <w:r>
        <w:t>a)</w:t>
      </w:r>
      <w:r>
        <w:rPr>
          <w:lang w:eastAsia="zh-CN"/>
        </w:rPr>
        <w:tab/>
      </w:r>
      <w:r>
        <w:t>Indication of application relocation possibility in the "appReloc" attribute.</w:t>
      </w:r>
    </w:p>
    <w:p w14:paraId="11E3F917" w14:textId="77777777" w:rsidR="008757A5" w:rsidRDefault="008757A5" w:rsidP="008757A5">
      <w:pPr>
        <w:pStyle w:val="B10"/>
      </w:pPr>
      <w:r>
        <w:t>b)</w:t>
      </w:r>
      <w:r>
        <w:rPr>
          <w:lang w:eastAsia="zh-CN"/>
        </w:rPr>
        <w:tab/>
      </w:r>
      <w:r>
        <w:t xml:space="preserve">Temporal validity during which the </w:t>
      </w:r>
      <w:r>
        <w:rPr>
          <w:noProof/>
        </w:rPr>
        <w:t>NF service consumer</w:t>
      </w:r>
      <w:r>
        <w:t xml:space="preserve"> request is valid shall be indicated with the "startTime" and "stopTime" attributes.</w:t>
      </w:r>
    </w:p>
    <w:p w14:paraId="71D7B01C" w14:textId="77777777" w:rsidR="008757A5" w:rsidRDefault="008757A5" w:rsidP="008757A5">
      <w:pPr>
        <w:pStyle w:val="B10"/>
      </w:pPr>
      <w:r>
        <w:t>c)</w:t>
      </w:r>
      <w:r>
        <w:rPr>
          <w:lang w:eastAsia="zh-CN"/>
        </w:rPr>
        <w:tab/>
      </w:r>
      <w:r>
        <w:t xml:space="preserve">Spatial validity during which the </w:t>
      </w:r>
      <w:r>
        <w:rPr>
          <w:noProof/>
        </w:rPr>
        <w:t>NF service consumer</w:t>
      </w:r>
      <w:r>
        <w:t xml:space="preserve"> request is valid shall be indicated in terms of validity areas encoded in the "spVal" attribute of "SpatialValidity" data type. The "SpatialValidity" data type consists of a list of presence areas included in the "presenceInfoList" attribute, where each element shall include the presence reporting area identifier in the "praId" attribute and may include the elements composing a presence area encoded in the attributes: "trackingAreaList", "ecgList", "ncgList", "globalRanNodeIdList". </w:t>
      </w:r>
    </w:p>
    <w:p w14:paraId="7A8C0A52" w14:textId="77777777" w:rsidR="008757A5" w:rsidRDefault="008757A5" w:rsidP="008757A5">
      <w:pPr>
        <w:pStyle w:val="B10"/>
      </w:pPr>
      <w:r>
        <w:t>d)</w:t>
      </w:r>
      <w:r>
        <w:tab/>
      </w:r>
      <w:r>
        <w:rPr>
          <w:lang w:eastAsia="zh-CN"/>
        </w:rPr>
        <w:t xml:space="preserve">Indication of UE IP address preservation in the </w:t>
      </w:r>
      <w:r>
        <w:t>"</w:t>
      </w:r>
      <w:r>
        <w:rPr>
          <w:lang w:eastAsia="zh-CN"/>
        </w:rPr>
        <w:t>addrPreserInd</w:t>
      </w:r>
      <w:r>
        <w:t>" attribute if the URLLC feature is supported.</w:t>
      </w:r>
    </w:p>
    <w:p w14:paraId="6974D835" w14:textId="77777777" w:rsidR="008757A5" w:rsidRDefault="008757A5" w:rsidP="008757A5">
      <w:pPr>
        <w:pStyle w:val="B10"/>
      </w:pPr>
      <w:r>
        <w:t>e)</w:t>
      </w:r>
      <w:r>
        <w:tab/>
        <w:t>If the SimultConnectivity feature is supported:</w:t>
      </w:r>
    </w:p>
    <w:p w14:paraId="4297632A" w14:textId="77777777" w:rsidR="008757A5" w:rsidRDefault="008757A5" w:rsidP="008757A5">
      <w:pPr>
        <w:pStyle w:val="B2"/>
      </w:pPr>
      <w:r>
        <w:t>-</w:t>
      </w:r>
      <w:r>
        <w:tab/>
        <w:t>indication of simultaneous connectivity temporarily maintained in the source and target PSA during the edge re-location procedure in the "</w:t>
      </w:r>
      <w:r>
        <w:rPr>
          <w:lang w:eastAsia="zh-CN"/>
        </w:rPr>
        <w:t>simConnInd</w:t>
      </w:r>
      <w:r>
        <w:t>" attribute; and</w:t>
      </w:r>
    </w:p>
    <w:p w14:paraId="44C40A0A" w14:textId="77777777" w:rsidR="008757A5" w:rsidRDefault="008757A5" w:rsidP="008757A5">
      <w:pPr>
        <w:pStyle w:val="B2"/>
      </w:pPr>
      <w:r>
        <w:t>-</w:t>
      </w:r>
      <w:r>
        <w:tab/>
        <w:t>if the "</w:t>
      </w:r>
      <w:r>
        <w:rPr>
          <w:lang w:eastAsia="zh-CN"/>
        </w:rPr>
        <w:t>simConnInd</w:t>
      </w:r>
      <w:r>
        <w:t xml:space="preserve">" attribute is set to true, </w:t>
      </w:r>
      <w:r>
        <w:rPr>
          <w:noProof/>
          <w:lang w:eastAsia="zh-CN"/>
        </w:rPr>
        <w:t>the minimum time interval to be considered for inactivity of the traffic routed via the source PSA</w:t>
      </w:r>
      <w:r w:rsidRPr="00AA7EE4">
        <w:t xml:space="preserve"> </w:t>
      </w:r>
      <w:r>
        <w:t>in the "</w:t>
      </w:r>
      <w:r>
        <w:rPr>
          <w:lang w:eastAsia="zh-CN"/>
        </w:rPr>
        <w:t>simConnTerm</w:t>
      </w:r>
      <w:r>
        <w:t>" attribute</w:t>
      </w:r>
      <w:r>
        <w:rPr>
          <w:noProof/>
          <w:lang w:eastAsia="zh-CN"/>
        </w:rPr>
        <w:t>.</w:t>
      </w:r>
    </w:p>
    <w:p w14:paraId="2FC1FBEC" w14:textId="77777777" w:rsidR="008757A5" w:rsidRDefault="008757A5" w:rsidP="008757A5">
      <w:pPr>
        <w:pStyle w:val="B10"/>
      </w:pPr>
      <w:r>
        <w:t>f)</w:t>
      </w:r>
      <w:r>
        <w:tab/>
        <w:t>EAS IP replacement information in the "easIpReplaceInfos" attribute if the EASIPreplacement feature is supported.</w:t>
      </w:r>
    </w:p>
    <w:p w14:paraId="3FEA61DA" w14:textId="77777777" w:rsidR="008757A5" w:rsidRDefault="008757A5" w:rsidP="008757A5">
      <w:pPr>
        <w:pStyle w:val="B10"/>
      </w:pPr>
      <w:r>
        <w:t>g)</w:t>
      </w:r>
      <w:r>
        <w:tab/>
        <w:t>Indication of EAS rediscovery in the "easRedisInd" attribute if the EASDiscovery feature is supported.</w:t>
      </w:r>
    </w:p>
    <w:p w14:paraId="1DB8CF39" w14:textId="77777777" w:rsidR="008757A5" w:rsidRDefault="008757A5" w:rsidP="008757A5">
      <w:pPr>
        <w:pStyle w:val="B10"/>
      </w:pPr>
      <w:r>
        <w:t>h)</w:t>
      </w:r>
      <w:r>
        <w:tab/>
        <w:t xml:space="preserve">Maximum allowed user plane latency in the "maxAllowedUpLat" attribute if the </w:t>
      </w:r>
      <w:r>
        <w:rPr>
          <w:lang w:eastAsia="zh-CN"/>
        </w:rPr>
        <w:t>AF_latency feature is supported.</w:t>
      </w:r>
    </w:p>
    <w:p w14:paraId="55F28E2E" w14:textId="77777777" w:rsidR="008757A5" w:rsidRDefault="008757A5" w:rsidP="008757A5">
      <w:pPr>
        <w:pStyle w:val="NO"/>
        <w:rPr>
          <w:lang w:eastAsia="zh-CN"/>
        </w:rPr>
      </w:pPr>
      <w:r w:rsidRPr="00424C3E">
        <w:t>NOTE</w:t>
      </w:r>
      <w:r>
        <w:t> 3</w:t>
      </w:r>
      <w:r w:rsidRPr="00424C3E">
        <w:t>:</w:t>
      </w:r>
      <w:r w:rsidRPr="00424C3E">
        <w:tab/>
      </w:r>
      <w:r>
        <w:t xml:space="preserve">The </w:t>
      </w:r>
      <w:r w:rsidRPr="00424C3E">
        <w:t xml:space="preserve">EAS IP Replacement </w:t>
      </w:r>
      <w:r>
        <w:t>information and the information indicating the EAS rediscovery are not provided simultaneously</w:t>
      </w:r>
      <w:r w:rsidRPr="00424C3E">
        <w:t>.</w:t>
      </w:r>
    </w:p>
    <w:p w14:paraId="554557B2" w14:textId="77777777" w:rsidR="008757A5" w:rsidRDefault="008757A5" w:rsidP="008757A5">
      <w:pPr>
        <w:pStyle w:val="B10"/>
      </w:pPr>
      <w:r>
        <w:t>i)</w:t>
      </w:r>
      <w:r>
        <w:tab/>
        <w:t xml:space="preserve">If the </w:t>
      </w:r>
      <w:r>
        <w:rPr>
          <w:lang w:eastAsia="zh-CN"/>
        </w:rPr>
        <w:t>CommonEASDNAI feature is supported, traffic correlation information in the "tfcCorreInfo" attribute.</w:t>
      </w:r>
    </w:p>
    <w:p w14:paraId="60423176" w14:textId="77777777" w:rsidR="008757A5" w:rsidRDefault="008757A5" w:rsidP="008757A5">
      <w:pPr>
        <w:rPr>
          <w:lang w:eastAsia="zh-CN"/>
        </w:rPr>
      </w:pPr>
      <w:r>
        <w:t>When "InfluenceOnTrafficRouting" feature is supported, t</w:t>
      </w:r>
      <w:r>
        <w:rPr>
          <w:lang w:eastAsia="zh-CN"/>
        </w:rPr>
        <w:t xml:space="preserve">he </w:t>
      </w:r>
      <w:r>
        <w:rPr>
          <w:noProof/>
        </w:rPr>
        <w:t>NF service consumer</w:t>
      </w:r>
      <w:r>
        <w:rPr>
          <w:lang w:eastAsia="zh-CN"/>
        </w:rPr>
        <w:t xml:space="preserve"> may also subscribe to notifications about UP path management events. The </w:t>
      </w:r>
      <w:r>
        <w:rPr>
          <w:noProof/>
        </w:rPr>
        <w:t>NF service consumer</w:t>
      </w:r>
      <w:r>
        <w:rPr>
          <w:lang w:eastAsia="zh-CN"/>
        </w:rPr>
        <w:t xml:space="preserve"> shall include in </w:t>
      </w:r>
      <w:r>
        <w:t>the "upPathChgSub" attribute:</w:t>
      </w:r>
    </w:p>
    <w:p w14:paraId="667067FD" w14:textId="77777777" w:rsidR="008757A5" w:rsidRDefault="008757A5" w:rsidP="008757A5">
      <w:pPr>
        <w:pStyle w:val="B10"/>
      </w:pPr>
      <w:r>
        <w:t>-</w:t>
      </w:r>
      <w:r>
        <w:tab/>
        <w:t>notifications of early and/or late DNAI change, using the attribute "dnaiChgType" indicating whether the subscription is for "EARLY", "LATE" or "EARLY_LATE";</w:t>
      </w:r>
    </w:p>
    <w:p w14:paraId="015232E0" w14:textId="77777777" w:rsidR="008757A5" w:rsidRDefault="008757A5" w:rsidP="008757A5">
      <w:pPr>
        <w:pStyle w:val="B10"/>
      </w:pPr>
      <w:r>
        <w:t>-</w:t>
      </w:r>
      <w:r>
        <w:tab/>
        <w:t xml:space="preserve">the notification URI where the </w:t>
      </w:r>
      <w:r>
        <w:rPr>
          <w:noProof/>
        </w:rPr>
        <w:t>NF service consumer</w:t>
      </w:r>
      <w:r>
        <w:t xml:space="preserve"> is receiving the Nsmf_EventExposure_Notify service operation in the "notificationUri" attribute; and</w:t>
      </w:r>
    </w:p>
    <w:p w14:paraId="4976664F" w14:textId="77777777" w:rsidR="008757A5" w:rsidRDefault="008757A5" w:rsidP="008757A5">
      <w:pPr>
        <w:pStyle w:val="B10"/>
      </w:pPr>
      <w:r>
        <w:t>-</w:t>
      </w:r>
      <w:r>
        <w:tab/>
        <w:t xml:space="preserve">the notification correlation identifier assigned by the </w:t>
      </w:r>
      <w:r>
        <w:rPr>
          <w:noProof/>
        </w:rPr>
        <w:t>NF service consumer</w:t>
      </w:r>
      <w:r>
        <w:t xml:space="preserve"> in the "notifCorreId" attribute.</w:t>
      </w:r>
    </w:p>
    <w:p w14:paraId="5E3FC19C" w14:textId="77777777" w:rsidR="008757A5" w:rsidRDefault="008757A5" w:rsidP="008757A5">
      <w:pPr>
        <w:rPr>
          <w:lang w:eastAsia="zh-CN"/>
        </w:rPr>
      </w:pPr>
      <w:r>
        <w:t>When the NF service consumer subscribes to notifications about UP path management events, it may include the "3gpp-Sbi-Consumer-Info" custom HTTP header as described in clause 6.6.2 of 3GPP TS 29.500 [5] to indicate the features supported by the NF service consumer over the Nsmf_EventExposure service related to UP path management event handling as described in 3GPP TS 29.508[13].</w:t>
      </w:r>
    </w:p>
    <w:p w14:paraId="4EF36BF7" w14:textId="77777777" w:rsidR="008757A5" w:rsidRDefault="008757A5" w:rsidP="008757A5">
      <w:r>
        <w:lastRenderedPageBreak/>
        <w:t xml:space="preserve">If the URLLC feature is supported, </w:t>
      </w:r>
      <w:r>
        <w:rPr>
          <w:lang w:eastAsia="zh-CN"/>
        </w:rPr>
        <w:t xml:space="preserve">the </w:t>
      </w:r>
      <w:r>
        <w:rPr>
          <w:noProof/>
        </w:rPr>
        <w:t>NF service consumer</w:t>
      </w:r>
      <w:r>
        <w:t xml:space="preserve"> may include an i</w:t>
      </w:r>
      <w:r>
        <w:rPr>
          <w:lang w:eastAsia="zh-CN"/>
        </w:rPr>
        <w:t xml:space="preserve">ndication of </w:t>
      </w:r>
      <w:r>
        <w:rPr>
          <w:noProof/>
        </w:rPr>
        <w:t>NF service consumer</w:t>
      </w:r>
      <w:r>
        <w:rPr>
          <w:lang w:eastAsia="zh-CN"/>
        </w:rPr>
        <w:t xml:space="preserve"> acknowledgement to be expected as an </w:t>
      </w:r>
      <w:r>
        <w:t>"</w:t>
      </w:r>
      <w:r>
        <w:rPr>
          <w:lang w:eastAsia="zh-CN"/>
        </w:rPr>
        <w:t>afAckInd</w:t>
      </w:r>
      <w:r>
        <w:t>" attribute within the "upPathChgSub" attribute.</w:t>
      </w:r>
    </w:p>
    <w:p w14:paraId="6B81CAF4" w14:textId="77777777" w:rsidR="008757A5" w:rsidRDefault="008757A5" w:rsidP="008757A5">
      <w:r>
        <w:rPr>
          <w:lang w:eastAsia="de-DE"/>
        </w:rPr>
        <w:t xml:space="preserve">When the feature </w:t>
      </w:r>
      <w:r>
        <w:t>"</w:t>
      </w:r>
      <w:r>
        <w:rPr>
          <w:noProof/>
          <w:lang w:eastAsia="zh-CN"/>
        </w:rPr>
        <w:t>RoutingReqOutcome</w:t>
      </w:r>
      <w:r>
        <w:t>" is supported:</w:t>
      </w:r>
    </w:p>
    <w:p w14:paraId="6D53E5E1" w14:textId="77777777" w:rsidR="008757A5" w:rsidRDefault="008757A5" w:rsidP="008757A5">
      <w:pPr>
        <w:pStyle w:val="B10"/>
        <w:rPr>
          <w:lang w:eastAsia="de-DE"/>
        </w:rPr>
      </w:pPr>
      <w:r>
        <w:rPr>
          <w:lang w:eastAsia="de-DE"/>
        </w:rPr>
        <w:t>-</w:t>
      </w:r>
      <w:r>
        <w:rPr>
          <w:lang w:eastAsia="de-DE"/>
        </w:rPr>
        <w:tab/>
        <w:t xml:space="preserve">the PCF may set the </w:t>
      </w:r>
      <w:r>
        <w:t xml:space="preserve">"servAuthInfo" attribute </w:t>
      </w:r>
      <w:r>
        <w:rPr>
          <w:lang w:eastAsia="ja-JP"/>
        </w:rPr>
        <w:t xml:space="preserve">in the HTTP response message to </w:t>
      </w:r>
      <w:r>
        <w:t>"</w:t>
      </w:r>
      <w:r>
        <w:rPr>
          <w:lang w:eastAsia="de-DE"/>
        </w:rPr>
        <w:t>ROUT_REQ_NOT_AUTHORIZED</w:t>
      </w:r>
      <w:r>
        <w:t>"</w:t>
      </w:r>
      <w:r>
        <w:rPr>
          <w:lang w:eastAsia="de-DE"/>
        </w:rPr>
        <w:t xml:space="preserve"> when the PCF determines, </w:t>
      </w:r>
      <w:r>
        <w:rPr>
          <w:noProof/>
          <w:lang w:eastAsia="zh-CN"/>
        </w:rPr>
        <w:t>e.g. based on subscription,</w:t>
      </w:r>
      <w:r>
        <w:rPr>
          <w:lang w:eastAsia="de-DE"/>
        </w:rPr>
        <w:t xml:space="preserve"> the AF influence on traffic routing is not allowed for the PDU session;</w:t>
      </w:r>
    </w:p>
    <w:p w14:paraId="46A6D0AA" w14:textId="77777777" w:rsidR="008757A5" w:rsidRDefault="008757A5" w:rsidP="008757A5">
      <w:pPr>
        <w:pStyle w:val="B10"/>
        <w:rPr>
          <w:lang w:eastAsia="de-DE"/>
        </w:rPr>
      </w:pPr>
      <w:r>
        <w:rPr>
          <w:lang w:eastAsia="de-DE"/>
        </w:rPr>
        <w:t>-</w:t>
      </w:r>
      <w:r>
        <w:rPr>
          <w:lang w:eastAsia="de-DE"/>
        </w:rPr>
        <w:tab/>
        <w:t>when the NF service consumer requests the steering of traffic to a DNAI and/or the subscription to notifications about UP path management events, the NF service consumer may subscribe to notifications of failures in the enforcement of UP path changes</w:t>
      </w:r>
      <w:r>
        <w:rPr>
          <w:lang w:eastAsia="ja-JP"/>
        </w:rPr>
        <w:t xml:space="preserve"> including within the </w:t>
      </w:r>
      <w:r>
        <w:t>"evSubsc" attribute</w:t>
      </w:r>
      <w:r>
        <w:rPr>
          <w:lang w:eastAsia="ja-JP"/>
        </w:rPr>
        <w:t xml:space="preserve"> the </w:t>
      </w:r>
      <w:r>
        <w:t>"</w:t>
      </w:r>
      <w:r>
        <w:rPr>
          <w:lang w:eastAsia="ja-JP"/>
        </w:rPr>
        <w:t>event</w:t>
      </w:r>
      <w:r>
        <w:t>" attribute value</w:t>
      </w:r>
      <w:r>
        <w:rPr>
          <w:lang w:eastAsia="ja-JP"/>
        </w:rPr>
        <w:t xml:space="preserve"> </w:t>
      </w:r>
      <w:r>
        <w:t>"UP_PATH_CHG_FAILURE" in an entry of the "events" array.</w:t>
      </w:r>
    </w:p>
    <w:p w14:paraId="089FE134" w14:textId="77777777" w:rsidR="008757A5" w:rsidRDefault="008757A5" w:rsidP="008757A5">
      <w:pPr>
        <w:pStyle w:val="NO"/>
        <w:rPr>
          <w:lang w:eastAsia="zh-CN"/>
        </w:rPr>
      </w:pPr>
      <w:r>
        <w:t>NOTE 4:</w:t>
      </w:r>
      <w:r>
        <w:tab/>
      </w:r>
      <w:r>
        <w:rPr>
          <w:lang w:eastAsia="zh-CN"/>
        </w:rPr>
        <w:t xml:space="preserve">In the case that the PCF determines that the requested AF routing requirements cannot be applied and returns the </w:t>
      </w:r>
      <w:r>
        <w:t xml:space="preserve">"servAuthInfo" attribute </w:t>
      </w:r>
      <w:r>
        <w:rPr>
          <w:lang w:eastAsia="ja-JP"/>
        </w:rPr>
        <w:t>in the HTTP response</w:t>
      </w:r>
      <w:r>
        <w:rPr>
          <w:lang w:eastAsia="zh-CN"/>
        </w:rPr>
        <w:t>, the PCF makes the decision without considering the requested AF routing requirements.</w:t>
      </w:r>
    </w:p>
    <w:p w14:paraId="788F3A64" w14:textId="77777777" w:rsidR="008757A5" w:rsidRDefault="008757A5" w:rsidP="008757A5">
      <w:r>
        <w:rPr>
          <w:lang w:eastAsia="de-DE"/>
        </w:rPr>
        <w:t xml:space="preserve">The PCF shall reply to the </w:t>
      </w:r>
      <w:r>
        <w:rPr>
          <w:noProof/>
        </w:rPr>
        <w:t>NF service consumer</w:t>
      </w:r>
      <w:r>
        <w:rPr>
          <w:lang w:eastAsia="de-DE"/>
        </w:rPr>
        <w:t xml:space="preserve"> as described in </w:t>
      </w:r>
      <w:r>
        <w:t>clause 4.2.2.2.</w:t>
      </w:r>
    </w:p>
    <w:p w14:paraId="29BFF881" w14:textId="6DCA3FAE" w:rsidR="008757A5" w:rsidRDefault="008757A5" w:rsidP="008757A5">
      <w:r>
        <w:t>The PCF shall store the routing requirements included in the "afRoutReq</w:t>
      </w:r>
      <w:r>
        <w:rPr>
          <w:rStyle w:val="B1Char"/>
        </w:rPr>
        <w:t xml:space="preserve">" attribute and/or </w:t>
      </w:r>
      <w:ins w:id="56" w:author="Huawei[Chi]" w:date="2024-05-16T17:21:00Z">
        <w:r w:rsidR="001D22A8">
          <w:rPr>
            <w:rStyle w:val="B1Char"/>
          </w:rPr>
          <w:t>if</w:t>
        </w:r>
        <w:r w:rsidR="00C635A5">
          <w:rPr>
            <w:rStyle w:val="B1Char"/>
          </w:rPr>
          <w:t xml:space="preserve"> the</w:t>
        </w:r>
        <w:r w:rsidR="001D22A8">
          <w:rPr>
            <w:rStyle w:val="B1Char"/>
          </w:rPr>
          <w:t xml:space="preserve"> SFC feature is supported,</w:t>
        </w:r>
      </w:ins>
      <w:del w:id="57" w:author="Huawei[Chi]" w:date="2024-05-16T17:21:00Z">
        <w:r w:rsidDel="00A16D7A">
          <w:rPr>
            <w:rStyle w:val="B1Char"/>
          </w:rPr>
          <w:delText>in</w:delText>
        </w:r>
      </w:del>
      <w:r>
        <w:rPr>
          <w:rStyle w:val="B1Char"/>
        </w:rPr>
        <w:t xml:space="preserve"> the </w:t>
      </w:r>
      <w:r>
        <w:t>N6-LAN traffic steering requirements</w:t>
      </w:r>
      <w:ins w:id="58" w:author="Huawei[Chi]" w:date="2024-05-16T17:21:00Z">
        <w:r w:rsidR="000F59F3">
          <w:t xml:space="preserve"> within the</w:t>
        </w:r>
      </w:ins>
      <w:r>
        <w:t xml:space="preserve"> "afSfcReq" attribute.</w:t>
      </w:r>
    </w:p>
    <w:p w14:paraId="44AD2F2D" w14:textId="77777777" w:rsidR="008757A5" w:rsidRDefault="008757A5" w:rsidP="008757A5">
      <w:r>
        <w:t>The PCF shall check whether the received routing requirements and/or N6-LAN traffic steering requirements require PCC rules to be created or provisioned to include or modify traffic steering policies (for both routing requirements and</w:t>
      </w:r>
      <w:r>
        <w:rPr>
          <w:rFonts w:hint="eastAsia"/>
          <w:lang w:eastAsia="zh-CN"/>
        </w:rPr>
        <w:t>/</w:t>
      </w:r>
      <w:r>
        <w:rPr>
          <w:lang w:eastAsia="zh-CN"/>
        </w:rPr>
        <w:t>or</w:t>
      </w:r>
      <w:r>
        <w:t xml:space="preserve"> N6-LAN traffic steering requirements) and the application relocation possibility (only for routing requirements) </w:t>
      </w:r>
      <w:r>
        <w:rPr>
          <w:lang w:eastAsia="zh-CN"/>
        </w:rPr>
        <w:t>as specified in 3GPP TS 29.513 [7]</w:t>
      </w:r>
      <w:r>
        <w:t>. Provisioning of PCC rules to the SMF shall be carried out as specified in 3GPP TS 29.512 [8].</w:t>
      </w:r>
    </w:p>
    <w:p w14:paraId="42F7A1AC" w14:textId="77777777" w:rsidR="008757A5" w:rsidRDefault="008757A5" w:rsidP="008757A5">
      <w:pPr>
        <w:pStyle w:val="NO"/>
      </w:pPr>
      <w:r>
        <w:t>NOTE 5:</w:t>
      </w:r>
      <w:r>
        <w:tab/>
        <w:t xml:space="preserve">The </w:t>
      </w:r>
      <w:r>
        <w:rPr>
          <w:noProof/>
        </w:rPr>
        <w:t>NF service consumer</w:t>
      </w:r>
      <w:r>
        <w:t xml:space="preserve"> receives the notification about UP path management events by the Nsmf_EventExposure_Notify service operation as defined in clause 4.2.2.2 of 3GPP TS 29.508 [13].</w:t>
      </w:r>
    </w:p>
    <w:bookmarkEnd w:id="8"/>
    <w:p w14:paraId="1AE6C945" w14:textId="77777777" w:rsidR="00A81D67" w:rsidRDefault="00A81D67" w:rsidP="00A81D67">
      <w:pPr>
        <w:rPr>
          <w:noProof/>
        </w:rPr>
      </w:pPr>
    </w:p>
    <w:p w14:paraId="22C4104B" w14:textId="77777777" w:rsidR="00A81D67" w:rsidRPr="00B61815" w:rsidRDefault="00A81D67" w:rsidP="00A81D67">
      <w:pPr>
        <w:pBdr>
          <w:top w:val="single" w:sz="4" w:space="1" w:color="auto"/>
          <w:left w:val="single" w:sz="4" w:space="4" w:color="auto"/>
          <w:bottom w:val="single" w:sz="4" w:space="1" w:color="auto"/>
          <w:right w:val="single" w:sz="4" w:space="4" w:color="auto"/>
        </w:pBdr>
        <w:jc w:val="center"/>
        <w:outlineLvl w:val="0"/>
        <w:rPr>
          <w:noProof/>
          <w:color w:val="0000FF"/>
          <w:sz w:val="28"/>
          <w:szCs w:val="28"/>
        </w:rPr>
      </w:pPr>
      <w:r w:rsidRPr="00D96F8C">
        <w:rPr>
          <w:noProof/>
          <w:color w:val="0000FF"/>
          <w:sz w:val="28"/>
          <w:szCs w:val="28"/>
        </w:rPr>
        <w:t xml:space="preserve">*** </w:t>
      </w:r>
      <w:r>
        <w:rPr>
          <w:noProof/>
          <w:color w:val="0000FF"/>
          <w:sz w:val="28"/>
          <w:szCs w:val="28"/>
        </w:rPr>
        <w:t>Next</w:t>
      </w:r>
      <w:r w:rsidRPr="00D96F8C">
        <w:rPr>
          <w:noProof/>
          <w:color w:val="0000FF"/>
          <w:sz w:val="28"/>
          <w:szCs w:val="28"/>
        </w:rPr>
        <w:t xml:space="preserve"> Change ***</w:t>
      </w:r>
    </w:p>
    <w:p w14:paraId="0B4C3469" w14:textId="77777777" w:rsidR="00A81D67" w:rsidRDefault="00A81D67" w:rsidP="00A81D67">
      <w:pPr>
        <w:pStyle w:val="40"/>
      </w:pPr>
      <w:bookmarkStart w:id="59" w:name="_Toc28012344"/>
      <w:bookmarkStart w:id="60" w:name="_Toc36038291"/>
      <w:bookmarkStart w:id="61" w:name="_Toc45133558"/>
      <w:bookmarkStart w:id="62" w:name="_Toc51762312"/>
      <w:bookmarkStart w:id="63" w:name="_Toc59016883"/>
      <w:bookmarkStart w:id="64" w:name="_Toc129338785"/>
      <w:bookmarkStart w:id="65" w:name="_Toc161996740"/>
      <w:r>
        <w:t>4.2.3.8</w:t>
      </w:r>
      <w:r>
        <w:tab/>
        <w:t>Update of traffic routing and service function chaining information</w:t>
      </w:r>
      <w:bookmarkEnd w:id="59"/>
      <w:bookmarkEnd w:id="60"/>
      <w:bookmarkEnd w:id="61"/>
      <w:bookmarkEnd w:id="62"/>
      <w:bookmarkEnd w:id="63"/>
      <w:bookmarkEnd w:id="64"/>
      <w:bookmarkEnd w:id="65"/>
    </w:p>
    <w:p w14:paraId="058359FE" w14:textId="3AE678C1" w:rsidR="00A81D67" w:rsidRDefault="004649B4" w:rsidP="008A6B71">
      <w:ins w:id="66" w:author="Ericsson May r1" w:date="2024-05-28T08:23:00Z">
        <w:r>
          <w:t>When the "</w:t>
        </w:r>
        <w:proofErr w:type="spellStart"/>
        <w:r>
          <w:t>InfluenceOnTrafficRouting</w:t>
        </w:r>
        <w:proofErr w:type="spellEnd"/>
        <w:r>
          <w:t xml:space="preserve">" feature is supported , </w:t>
        </w:r>
      </w:ins>
      <w:del w:id="67" w:author="Ericsson May r1" w:date="2024-05-28T08:23:00Z">
        <w:r w:rsidR="00A81D67" w:rsidDel="004649B4">
          <w:delText>T</w:delText>
        </w:r>
      </w:del>
      <w:ins w:id="68" w:author="Ericsson May r1" w:date="2024-05-28T08:23:00Z">
        <w:r>
          <w:t>t</w:t>
        </w:r>
      </w:ins>
      <w:r w:rsidR="00A81D67">
        <w:t xml:space="preserve">his procedure is used by </w:t>
      </w:r>
      <w:ins w:id="69" w:author="Ericsson May r1" w:date="2024-05-28T08:28:00Z">
        <w:r w:rsidR="00F947C4">
          <w:t xml:space="preserve">the </w:t>
        </w:r>
      </w:ins>
      <w:r w:rsidR="00A81D67">
        <w:rPr>
          <w:noProof/>
        </w:rPr>
        <w:t>NF service consumer</w:t>
      </w:r>
      <w:r w:rsidR="00A81D67">
        <w:t xml:space="preserve"> to modify </w:t>
      </w:r>
      <w:del w:id="70" w:author="Huawei[Chi]" w:date="2024-05-16T15:53:00Z">
        <w:r w:rsidR="00A81D67" w:rsidDel="00202F91">
          <w:delText xml:space="preserve">in the PCF </w:delText>
        </w:r>
      </w:del>
      <w:r w:rsidR="00A81D67">
        <w:t>the traffic routing information to a local access to a DNN, and/or to modify the subscription to notifications about UP path management</w:t>
      </w:r>
      <w:ins w:id="71" w:author="Ericsson May r1" w:date="2024-05-28T08:28:00Z">
        <w:r w:rsidR="001018EB">
          <w:t xml:space="preserve"> events</w:t>
        </w:r>
      </w:ins>
      <w:del w:id="72" w:author="Ericsson May r1" w:date="2024-05-28T08:26:00Z">
        <w:r w:rsidR="00A81D67" w:rsidDel="00C0317F">
          <w:delText xml:space="preserve"> when "InfluenceOnTrafficRouting" feature is supported</w:delText>
        </w:r>
      </w:del>
      <w:ins w:id="73" w:author="Ericsson May r1" w:date="2024-05-28T08:24:00Z">
        <w:r w:rsidR="00E16C29">
          <w:t>. Additionally:</w:t>
        </w:r>
      </w:ins>
      <w:del w:id="74" w:author="Ericsson May r1" w:date="2024-05-28T08:22:00Z">
        <w:r w:rsidR="00A81D67" w:rsidDel="00F61E91">
          <w:delText>.</w:delText>
        </w:r>
      </w:del>
    </w:p>
    <w:p w14:paraId="1B202172" w14:textId="0EF67F64" w:rsidR="00A81D67" w:rsidDel="006E78D1" w:rsidRDefault="00A81D67" w:rsidP="00A81D67">
      <w:pPr>
        <w:rPr>
          <w:del w:id="75" w:author="Huawei[Chi]" w:date="2024-05-16T15:29:00Z"/>
        </w:rPr>
      </w:pPr>
      <w:del w:id="76" w:author="Huawei[Chi]" w:date="2024-05-16T15:29:00Z">
        <w:r w:rsidDel="006E78D1">
          <w:delText>When the "SFC" feature is supported, this procedure is used by NF service consumer to modify in the PCF the service function chaining information.</w:delText>
        </w:r>
      </w:del>
    </w:p>
    <w:p w14:paraId="3AAFC06C" w14:textId="6E3DE8DA" w:rsidR="00A81D67" w:rsidRDefault="00F61E91" w:rsidP="00124AD5">
      <w:pPr>
        <w:pStyle w:val="B10"/>
      </w:pPr>
      <w:ins w:id="77" w:author="Ericsson May r1" w:date="2024-05-28T08:22:00Z">
        <w:r>
          <w:t>-</w:t>
        </w:r>
        <w:r>
          <w:tab/>
          <w:t>w</w:t>
        </w:r>
      </w:ins>
      <w:del w:id="78" w:author="Ericsson May r1" w:date="2024-05-28T08:22:00Z">
        <w:r w:rsidR="00A81D67" w:rsidDel="00F61E91">
          <w:delText>W</w:delText>
        </w:r>
      </w:del>
      <w:r w:rsidR="00A81D67">
        <w:t>hen the "</w:t>
      </w:r>
      <w:proofErr w:type="spellStart"/>
      <w:r w:rsidR="00A81D67">
        <w:t>SimultConnectivity</w:t>
      </w:r>
      <w:proofErr w:type="spellEnd"/>
      <w:r w:rsidR="00A81D67">
        <w:t>" feature is supported, this procedure may be used to modify (create, delete, update) the indication of simultaneous connectivity temporarily maintained for the source and target PSA and/or the indication of the minimum time interval to be considered for inactivity for the traffic routed via the source PSA</w:t>
      </w:r>
      <w:ins w:id="79" w:author="Ericsson May r1" w:date="2024-05-28T08:24:00Z">
        <w:r w:rsidR="00E16C29">
          <w:t>;</w:t>
        </w:r>
      </w:ins>
      <w:del w:id="80" w:author="Ericsson May r1" w:date="2024-05-28T08:24:00Z">
        <w:r w:rsidR="00A81D67" w:rsidDel="00E16C29">
          <w:delText>.</w:delText>
        </w:r>
      </w:del>
      <w:bookmarkStart w:id="81" w:name="_GoBack"/>
      <w:bookmarkEnd w:id="81"/>
    </w:p>
    <w:p w14:paraId="0375B6F2" w14:textId="77E486CE" w:rsidR="00A81D67" w:rsidRDefault="007A367C" w:rsidP="00124AD5">
      <w:pPr>
        <w:pStyle w:val="B10"/>
      </w:pPr>
      <w:ins w:id="82" w:author="Ericsson May r1" w:date="2024-05-28T08:25:00Z">
        <w:r>
          <w:t>-</w:t>
        </w:r>
        <w:r>
          <w:tab/>
          <w:t>w</w:t>
        </w:r>
      </w:ins>
      <w:del w:id="83" w:author="Ericsson May r1" w:date="2024-05-28T08:25:00Z">
        <w:r w:rsidR="00A81D67" w:rsidDel="007A367C">
          <w:delText>W</w:delText>
        </w:r>
      </w:del>
      <w:r w:rsidR="00A81D67">
        <w:t xml:space="preserve">hen the "URLLC" feature is supported, this procedure may be used to modify (create, delete, update) the indication </w:t>
      </w:r>
      <w:r w:rsidR="00A81D67">
        <w:rPr>
          <w:lang w:eastAsia="zh-CN"/>
        </w:rPr>
        <w:t>of UE IP address preservation</w:t>
      </w:r>
      <w:ins w:id="84" w:author="Ericsson May r1" w:date="2024-05-28T08:25:00Z">
        <w:r>
          <w:rPr>
            <w:lang w:eastAsia="zh-CN"/>
          </w:rPr>
          <w:t>; and</w:t>
        </w:r>
      </w:ins>
      <w:del w:id="85" w:author="Ericsson May r1" w:date="2024-05-28T08:25:00Z">
        <w:r w:rsidR="00A81D67" w:rsidDel="00D64489">
          <w:delText>.</w:delText>
        </w:r>
      </w:del>
    </w:p>
    <w:p w14:paraId="55F80EDF" w14:textId="6E383905" w:rsidR="00A81D67" w:rsidRDefault="00D64489" w:rsidP="00124AD5">
      <w:pPr>
        <w:pStyle w:val="B10"/>
      </w:pPr>
      <w:ins w:id="86" w:author="Ericsson May r1" w:date="2024-05-28T08:25:00Z">
        <w:r>
          <w:t>-</w:t>
        </w:r>
        <w:r>
          <w:tab/>
          <w:t>w</w:t>
        </w:r>
      </w:ins>
      <w:del w:id="87" w:author="Ericsson May r1" w:date="2024-05-28T08:25:00Z">
        <w:r w:rsidR="00A81D67" w:rsidDel="00D64489">
          <w:delText>W</w:delText>
        </w:r>
      </w:del>
      <w:r w:rsidR="00A81D67">
        <w:t xml:space="preserve">hen the </w:t>
      </w:r>
      <w:bookmarkStart w:id="88" w:name="_Hlk94535316"/>
      <w:r w:rsidR="00A81D67">
        <w:t>"</w:t>
      </w:r>
      <w:proofErr w:type="spellStart"/>
      <w:r w:rsidR="00A81D67">
        <w:t>EASIPreplacement</w:t>
      </w:r>
      <w:proofErr w:type="spellEnd"/>
      <w:r w:rsidR="00A81D67">
        <w:t xml:space="preserve">" feature is supported, this procedure may be used to modify </w:t>
      </w:r>
      <w:bookmarkEnd w:id="88"/>
      <w:r w:rsidR="00A81D67">
        <w:t>(initially provide, delete, update) the EAS IP replacement information to the PCF.</w:t>
      </w:r>
      <w:bookmarkStart w:id="89" w:name="_Hlk94535425"/>
      <w:bookmarkEnd w:id="89"/>
    </w:p>
    <w:p w14:paraId="688E1E18" w14:textId="14104473" w:rsidR="00562FB5" w:rsidRDefault="00562FB5" w:rsidP="00A81D67">
      <w:pPr>
        <w:rPr>
          <w:ins w:id="90" w:author="Ericsson May r1" w:date="2024-05-28T08:27:00Z"/>
        </w:rPr>
      </w:pPr>
      <w:ins w:id="91" w:author="Ericsson May r1" w:date="2024-05-28T08:27:00Z">
        <w:r>
          <w:t xml:space="preserve">When the "SFC" feature is supported, this procedure is used by </w:t>
        </w:r>
      </w:ins>
      <w:ins w:id="92" w:author="Ericsson May r1" w:date="2024-05-28T08:28:00Z">
        <w:r w:rsidR="00F947C4">
          <w:t xml:space="preserve">the </w:t>
        </w:r>
      </w:ins>
      <w:ins w:id="93" w:author="Ericsson May r1" w:date="2024-05-28T08:27:00Z">
        <w:r>
          <w:t xml:space="preserve">NF service consumer to </w:t>
        </w:r>
      </w:ins>
      <w:ins w:id="94" w:author="Ericsson May r1" w:date="2024-05-28T08:29:00Z">
        <w:r w:rsidR="00824CA2">
          <w:t xml:space="preserve">modify </w:t>
        </w:r>
        <w:r w:rsidR="00206DE2">
          <w:t>service chaining information.</w:t>
        </w:r>
      </w:ins>
    </w:p>
    <w:p w14:paraId="285F5A41" w14:textId="77A74EFC" w:rsidR="00A81D67" w:rsidRDefault="00A81D67" w:rsidP="00A81D67">
      <w:r>
        <w:t xml:space="preserve">The </w:t>
      </w:r>
      <w:r>
        <w:rPr>
          <w:noProof/>
        </w:rPr>
        <w:t>NF service consumer</w:t>
      </w:r>
      <w:r>
        <w:t xml:space="preserve"> shall use the HTTP PATCH method.</w:t>
      </w:r>
    </w:p>
    <w:p w14:paraId="6D162FE6" w14:textId="4B36940E" w:rsidR="00A81D67" w:rsidRDefault="00A81D67" w:rsidP="00A81D67">
      <w:r>
        <w:t xml:space="preserve">To modify traffic routing information, the </w:t>
      </w:r>
      <w:r>
        <w:rPr>
          <w:noProof/>
        </w:rPr>
        <w:t>NF service consumer</w:t>
      </w:r>
      <w:r>
        <w:t xml:space="preserve"> shall include in the HTTP PATCH request message described in clause 4.2.3.2, in the </w:t>
      </w:r>
      <w:r>
        <w:rPr>
          <w:rStyle w:val="B1Char"/>
        </w:rPr>
        <w:t>"</w:t>
      </w:r>
      <w:proofErr w:type="spellStart"/>
      <w:r>
        <w:rPr>
          <w:rStyle w:val="B1Char"/>
        </w:rPr>
        <w:t>ascReqData</w:t>
      </w:r>
      <w:proofErr w:type="spellEnd"/>
      <w:r>
        <w:rPr>
          <w:rStyle w:val="B1Char"/>
        </w:rPr>
        <w:t>" attribute,</w:t>
      </w:r>
      <w:r>
        <w:t xml:space="preserve"> an updated "</w:t>
      </w:r>
      <w:proofErr w:type="spellStart"/>
      <w:r>
        <w:t>afRoutReq</w:t>
      </w:r>
      <w:proofErr w:type="spellEnd"/>
      <w:r>
        <w:t xml:space="preserve">" attribute(s) with the modified traffic routing information. To modify the indication of simultaneous connectivity and/or the termination of the simultaneous connectivity, the NF service consumer shall include an updated "simConnInd" attribute and/or an updated </w:t>
      </w:r>
      <w:r>
        <w:lastRenderedPageBreak/>
        <w:t>"simConnTem" attribute, if applicable. To modify the indication of UE IP address preservation, the NF service consumer shall include the updated indication of UE IP address preservation</w:t>
      </w:r>
      <w:r w:rsidRPr="00F57CCB">
        <w:rPr>
          <w:lang w:eastAsia="zh-CN"/>
        </w:rPr>
        <w:t xml:space="preserve"> </w:t>
      </w:r>
      <w:r>
        <w:rPr>
          <w:lang w:eastAsia="zh-CN"/>
        </w:rPr>
        <w:t xml:space="preserve">in the </w:t>
      </w:r>
      <w:r>
        <w:t>"</w:t>
      </w:r>
      <w:r>
        <w:rPr>
          <w:lang w:eastAsia="zh-CN"/>
        </w:rPr>
        <w:t>addrPreserInd</w:t>
      </w:r>
      <w:r>
        <w:t>" attribute, if applicable. To modify the EAS IP replacement information, the NF service consumer shall include the updated/new "</w:t>
      </w:r>
      <w:r>
        <w:rPr>
          <w:lang w:eastAsia="zh-CN"/>
        </w:rPr>
        <w:t>easIpReplaceInfos</w:t>
      </w:r>
      <w:r>
        <w:t>" attribute, if applicable. To modify the maximum allowed user plane latency, the NF service consumer shall include the updated/new "maxAllowedUpLat" attribute, if applicable. To modify the t</w:t>
      </w:r>
      <w:r>
        <w:rPr>
          <w:rFonts w:cs="Arial"/>
          <w:szCs w:val="18"/>
          <w:lang w:eastAsia="zh-CN"/>
        </w:rPr>
        <w:t>raffic correlation information</w:t>
      </w:r>
      <w:r>
        <w:t xml:space="preserve">, the NF service consumer shall include an updated/new </w:t>
      </w:r>
      <w:r>
        <w:rPr>
          <w:lang w:eastAsia="zh-CN"/>
        </w:rPr>
        <w:t>"tfcCorreInfo" attribute</w:t>
      </w:r>
      <w:r>
        <w:rPr>
          <w:noProof/>
          <w:lang w:eastAsia="zh-CN"/>
        </w:rPr>
        <w:t>.</w:t>
      </w:r>
      <w:r w:rsidRPr="00186D45">
        <w:t xml:space="preserve"> </w:t>
      </w:r>
      <w:r>
        <w:t xml:space="preserve">To send a new indication of EAS rediscovery, the NF service consumer shall include the indication </w:t>
      </w:r>
      <w:r>
        <w:rPr>
          <w:lang w:eastAsia="zh-CN"/>
        </w:rPr>
        <w:t xml:space="preserve">in the </w:t>
      </w:r>
      <w:r>
        <w:t>"</w:t>
      </w:r>
      <w:r>
        <w:rPr>
          <w:lang w:eastAsia="zh-CN"/>
        </w:rPr>
        <w:t>easRedisInd</w:t>
      </w:r>
      <w:r>
        <w:t>" attribute, if applicable.</w:t>
      </w:r>
    </w:p>
    <w:p w14:paraId="073884EB" w14:textId="29892F89" w:rsidR="00A81D67" w:rsidRDefault="00510E3F" w:rsidP="00A81D67">
      <w:ins w:id="95" w:author="Ericsson May r1" w:date="2024-05-28T08:36:00Z">
        <w:r>
          <w:t>To</w:t>
        </w:r>
      </w:ins>
      <w:ins w:id="96" w:author="Huawei[Chi]" w:date="2024-05-16T15:45:00Z">
        <w:r w:rsidR="00036439">
          <w:t xml:space="preserve"> modify </w:t>
        </w:r>
      </w:ins>
      <w:ins w:id="97" w:author="Huawei[Chi]" w:date="2024-05-16T16:44:00Z">
        <w:r w:rsidR="00C650BA">
          <w:rPr>
            <w:lang w:eastAsia="zh-CN"/>
          </w:rPr>
          <w:t xml:space="preserve">(create, delete or modify) </w:t>
        </w:r>
      </w:ins>
      <w:ins w:id="98" w:author="Huawei[Chi]" w:date="2024-05-16T15:45:00Z">
        <w:r w:rsidR="00036439">
          <w:t>the service function chaining information</w:t>
        </w:r>
      </w:ins>
      <w:ins w:id="99" w:author="Ericsson May r1" w:date="2024-05-28T08:36:00Z">
        <w:r w:rsidR="00E810ED">
          <w:t xml:space="preserve">, the NF service consumer </w:t>
        </w:r>
      </w:ins>
      <w:ins w:id="100" w:author="Ericsson May r1" w:date="2024-05-28T08:37:00Z">
        <w:r w:rsidR="00E810ED">
          <w:t xml:space="preserve">shall include </w:t>
        </w:r>
        <w:proofErr w:type="spellStart"/>
        <w:r w:rsidR="00E810ED">
          <w:t>the</w:t>
        </w:r>
      </w:ins>
      <w:del w:id="101" w:author="Huawei[Chi]" w:date="2024-05-16T16:45:00Z">
        <w:r w:rsidR="00A81D67" w:rsidDel="006B48C3">
          <w:delText xml:space="preserve">To modify service function chaining information, the NF service consumer shall include in the HTTP PATCH request message described in clause 4.2.3.2, </w:delText>
        </w:r>
      </w:del>
      <w:del w:id="102" w:author="Huawei[Chi]" w:date="2024-05-16T15:57:00Z">
        <w:r w:rsidR="00A81D67" w:rsidDel="00C3483A">
          <w:delText xml:space="preserve">in the </w:delText>
        </w:r>
        <w:r w:rsidR="00A81D67" w:rsidDel="00C3483A">
          <w:rPr>
            <w:rStyle w:val="B1Char"/>
          </w:rPr>
          <w:delText>"ascReqData" attribute,</w:delText>
        </w:r>
        <w:r w:rsidR="00A81D67" w:rsidDel="00C3483A">
          <w:delText xml:space="preserve"> an</w:delText>
        </w:r>
      </w:del>
      <w:del w:id="103" w:author="Huawei[Chi]" w:date="2024-05-16T16:45:00Z">
        <w:r w:rsidR="00A81D67" w:rsidDel="006B48C3">
          <w:delText xml:space="preserve"> updated </w:delText>
        </w:r>
      </w:del>
      <w:r w:rsidR="00A81D67">
        <w:t>"afSfcReq</w:t>
      </w:r>
      <w:proofErr w:type="spellEnd"/>
      <w:r w:rsidR="00A81D67">
        <w:t>" attribute</w:t>
      </w:r>
      <w:del w:id="104" w:author="Huawei[Chi]" w:date="2024-05-16T16:45:00Z">
        <w:r w:rsidR="00A81D67" w:rsidDel="006B48C3">
          <w:delText>(s)</w:delText>
        </w:r>
      </w:del>
      <w:r w:rsidR="00A81D67">
        <w:t xml:space="preserve"> </w:t>
      </w:r>
      <w:del w:id="105" w:author="Huawei[Chi]" w:date="2024-05-16T16:46:00Z">
        <w:r w:rsidR="00A81D67" w:rsidDel="00A74C64">
          <w:delText xml:space="preserve">with </w:delText>
        </w:r>
      </w:del>
      <w:ins w:id="106" w:author="Huawei[Chi]" w:date="2024-05-16T16:46:00Z">
        <w:r w:rsidR="00A74C64">
          <w:t xml:space="preserve">including </w:t>
        </w:r>
      </w:ins>
      <w:r w:rsidR="00A81D67">
        <w:t>the modified service function chaining information</w:t>
      </w:r>
      <w:ins w:id="107" w:author="Huawei[Chi]" w:date="2024-05-16T15:57:00Z">
        <w:r w:rsidR="00C3483A" w:rsidRPr="00C3483A">
          <w:t xml:space="preserve"> </w:t>
        </w:r>
        <w:r w:rsidR="00C3483A">
          <w:t xml:space="preserve">within the </w:t>
        </w:r>
        <w:proofErr w:type="spellStart"/>
        <w:r w:rsidR="00C3483A">
          <w:t>AppSessionContextReqData</w:t>
        </w:r>
      </w:ins>
      <w:proofErr w:type="spellEnd"/>
      <w:r w:rsidR="00A81D67">
        <w:t>.</w:t>
      </w:r>
    </w:p>
    <w:p w14:paraId="1E4FD050" w14:textId="3C1D249A" w:rsidR="00A81D67" w:rsidRDefault="00A81D67" w:rsidP="00A81D67">
      <w:r>
        <w:rPr>
          <w:lang w:eastAsia="zh-CN"/>
        </w:rPr>
        <w:t xml:space="preserve">To modify the subscription to notifications about UP path management events (create, delete or modify), the </w:t>
      </w:r>
      <w:r>
        <w:rPr>
          <w:noProof/>
        </w:rPr>
        <w:t>NF service consumer</w:t>
      </w:r>
      <w:r>
        <w:rPr>
          <w:lang w:eastAsia="zh-CN"/>
        </w:rPr>
        <w:t xml:space="preserve"> shall include in the HTTP PATCH request message described in</w:t>
      </w:r>
      <w:r>
        <w:t xml:space="preserve"> clause 4.2.3.2, in the </w:t>
      </w:r>
      <w:r>
        <w:rPr>
          <w:rStyle w:val="B1Char"/>
        </w:rPr>
        <w:t>"ascReqData" attribute,</w:t>
      </w:r>
      <w:r>
        <w:t xml:space="preserve"> the updated values of the "upPathChgSub" attribute with the modified subscription to UP path management events.</w:t>
      </w:r>
    </w:p>
    <w:p w14:paraId="76F75597" w14:textId="77777777" w:rsidR="00A81D67" w:rsidRDefault="00A81D67" w:rsidP="00A81D67">
      <w:r>
        <w:rPr>
          <w:lang w:eastAsia="de-DE"/>
        </w:rPr>
        <w:t xml:space="preserve">When the feature </w:t>
      </w:r>
      <w:r>
        <w:t>"</w:t>
      </w:r>
      <w:r>
        <w:rPr>
          <w:noProof/>
          <w:lang w:eastAsia="zh-CN"/>
        </w:rPr>
        <w:t>RoutingReqOutcome</w:t>
      </w:r>
      <w:r>
        <w:t>" is supported:</w:t>
      </w:r>
    </w:p>
    <w:p w14:paraId="099B7B78" w14:textId="77777777" w:rsidR="00A81D67" w:rsidRDefault="00A81D67" w:rsidP="00A81D67">
      <w:pPr>
        <w:pStyle w:val="B10"/>
        <w:rPr>
          <w:lang w:eastAsia="de-DE"/>
        </w:rPr>
      </w:pPr>
      <w:r>
        <w:rPr>
          <w:lang w:eastAsia="de-DE"/>
        </w:rPr>
        <w:t>-</w:t>
      </w:r>
      <w:r>
        <w:rPr>
          <w:lang w:eastAsia="de-DE"/>
        </w:rPr>
        <w:tab/>
        <w:t xml:space="preserve">and the NF service consumer is creating or modifying AF routing information, the PCF may set the </w:t>
      </w:r>
      <w:r>
        <w:t xml:space="preserve">"servAuthInfo" attribute </w:t>
      </w:r>
      <w:r>
        <w:rPr>
          <w:lang w:eastAsia="ja-JP"/>
        </w:rPr>
        <w:t xml:space="preserve">in the HTTP response message to </w:t>
      </w:r>
      <w:r>
        <w:t>"</w:t>
      </w:r>
      <w:r>
        <w:rPr>
          <w:lang w:eastAsia="de-DE"/>
        </w:rPr>
        <w:t>ROUT_REQ_NOT_AUTHORIZED</w:t>
      </w:r>
      <w:r>
        <w:t>" when</w:t>
      </w:r>
      <w:r>
        <w:rPr>
          <w:lang w:eastAsia="de-DE"/>
        </w:rPr>
        <w:t xml:space="preserve"> the PCF determines, </w:t>
      </w:r>
      <w:r>
        <w:rPr>
          <w:noProof/>
          <w:lang w:eastAsia="zh-CN"/>
        </w:rPr>
        <w:t>e.g. based on subscription,</w:t>
      </w:r>
      <w:r>
        <w:rPr>
          <w:lang w:eastAsia="de-DE"/>
        </w:rPr>
        <w:t xml:space="preserve"> the AF influence on traffic routing is not allowed for the PDU session; </w:t>
      </w:r>
    </w:p>
    <w:p w14:paraId="2CDC5694" w14:textId="77777777" w:rsidR="00A81D67" w:rsidRDefault="00A81D67" w:rsidP="00A81D67">
      <w:pPr>
        <w:pStyle w:val="B10"/>
        <w:rPr>
          <w:lang w:eastAsia="de-DE"/>
        </w:rPr>
      </w:pPr>
      <w:r>
        <w:rPr>
          <w:lang w:eastAsia="de-DE"/>
        </w:rPr>
        <w:t>-</w:t>
      </w:r>
      <w:r>
        <w:rPr>
          <w:lang w:eastAsia="de-DE"/>
        </w:rPr>
        <w:tab/>
        <w:t>when the NF service consumer requests the update of the steering of traffic to a DNAI and/or the subscription to notifications about UP path management events, the NF service consumer may subscribe to notifications of failures in the enforcement of UP path changes</w:t>
      </w:r>
      <w:r>
        <w:rPr>
          <w:lang w:eastAsia="ja-JP"/>
        </w:rPr>
        <w:t xml:space="preserve"> including within the </w:t>
      </w:r>
      <w:r>
        <w:t>"evSubsc" attribute</w:t>
      </w:r>
      <w:r>
        <w:rPr>
          <w:lang w:eastAsia="ja-JP"/>
        </w:rPr>
        <w:t xml:space="preserve"> the </w:t>
      </w:r>
      <w:r>
        <w:t>"</w:t>
      </w:r>
      <w:r>
        <w:rPr>
          <w:lang w:eastAsia="ja-JP"/>
        </w:rPr>
        <w:t>event</w:t>
      </w:r>
      <w:r>
        <w:t>" attribute value</w:t>
      </w:r>
      <w:r>
        <w:rPr>
          <w:lang w:eastAsia="ja-JP"/>
        </w:rPr>
        <w:t xml:space="preserve"> </w:t>
      </w:r>
      <w:r>
        <w:t xml:space="preserve">"UP_PATH_CHG_FAILURE" in an entry of the "events" array, or may remove the subscription to notification of failures in the enforcement of UP path changes by not including the </w:t>
      </w:r>
      <w:r>
        <w:rPr>
          <w:lang w:eastAsia="ja-JP"/>
        </w:rPr>
        <w:t xml:space="preserve">the </w:t>
      </w:r>
      <w:r>
        <w:t>"</w:t>
      </w:r>
      <w:r>
        <w:rPr>
          <w:lang w:eastAsia="ja-JP"/>
        </w:rPr>
        <w:t>event</w:t>
      </w:r>
      <w:r>
        <w:t>" attribute value</w:t>
      </w:r>
      <w:r>
        <w:rPr>
          <w:lang w:eastAsia="ja-JP"/>
        </w:rPr>
        <w:t xml:space="preserve"> </w:t>
      </w:r>
      <w:r>
        <w:t>"UP_PATH_CHG_FAILURE" in an entry of the "events" array of the "evSubsc" attribute.</w:t>
      </w:r>
    </w:p>
    <w:p w14:paraId="1BF23725" w14:textId="77777777" w:rsidR="00A81D67" w:rsidRDefault="00A81D67" w:rsidP="00A81D67">
      <w:pPr>
        <w:pStyle w:val="NO"/>
        <w:rPr>
          <w:lang w:eastAsia="zh-CN"/>
        </w:rPr>
      </w:pPr>
      <w:r>
        <w:t>NOTE:</w:t>
      </w:r>
      <w:r>
        <w:tab/>
      </w:r>
      <w:r>
        <w:rPr>
          <w:lang w:eastAsia="zh-CN"/>
        </w:rPr>
        <w:t xml:space="preserve">In the case that the PCF determines that the requested AF routing requirements cannot be applied and returns the </w:t>
      </w:r>
      <w:r>
        <w:t xml:space="preserve">"servAuthInfo" attribute </w:t>
      </w:r>
      <w:r>
        <w:rPr>
          <w:lang w:eastAsia="ja-JP"/>
        </w:rPr>
        <w:t>in the HTTP response</w:t>
      </w:r>
      <w:r>
        <w:rPr>
          <w:lang w:eastAsia="zh-CN"/>
        </w:rPr>
        <w:t>, the PCF makes the decision without considering the requested AF routing requirements.</w:t>
      </w:r>
    </w:p>
    <w:p w14:paraId="363A55F1" w14:textId="77777777" w:rsidR="00A81D67" w:rsidRDefault="00A81D67" w:rsidP="00A81D67">
      <w:r>
        <w:rPr>
          <w:lang w:eastAsia="de-DE"/>
        </w:rPr>
        <w:t xml:space="preserve">The PCF shall reply to the </w:t>
      </w:r>
      <w:r>
        <w:rPr>
          <w:noProof/>
        </w:rPr>
        <w:t>NF service consumer</w:t>
      </w:r>
      <w:r>
        <w:rPr>
          <w:lang w:eastAsia="de-DE"/>
        </w:rPr>
        <w:t xml:space="preserve"> as described in </w:t>
      </w:r>
      <w:r>
        <w:t>clause 4.2.3.2.</w:t>
      </w:r>
    </w:p>
    <w:p w14:paraId="76FFCDAC" w14:textId="483D45E9" w:rsidR="00A81D67" w:rsidRDefault="00A81D67" w:rsidP="00A81D67">
      <w:pPr>
        <w:rPr>
          <w:lang w:eastAsia="de-DE"/>
        </w:rPr>
      </w:pPr>
      <w:r>
        <w:rPr>
          <w:lang w:eastAsia="de-DE"/>
        </w:rPr>
        <w:t>The PCF shall store the application routing requirements included in the "afRoutReq</w:t>
      </w:r>
      <w:r w:rsidRPr="00071482">
        <w:rPr>
          <w:lang w:eastAsia="de-DE"/>
        </w:rPr>
        <w:t>" attribute</w:t>
      </w:r>
      <w:r>
        <w:rPr>
          <w:lang w:eastAsia="de-DE"/>
        </w:rPr>
        <w:t xml:space="preserve"> </w:t>
      </w:r>
      <w:r>
        <w:rPr>
          <w:rStyle w:val="B1Char"/>
        </w:rPr>
        <w:t xml:space="preserve">and/or </w:t>
      </w:r>
      <w:ins w:id="108" w:author="Huawei[Chi]" w:date="2024-05-16T16:42:00Z">
        <w:r w:rsidR="00A57DA9">
          <w:rPr>
            <w:rStyle w:val="B1Char"/>
          </w:rPr>
          <w:t xml:space="preserve">when the </w:t>
        </w:r>
        <w:r w:rsidR="00A57DA9">
          <w:t>"SFC" feature is supported</w:t>
        </w:r>
        <w:r w:rsidR="00FB657B">
          <w:t>,</w:t>
        </w:r>
      </w:ins>
      <w:del w:id="109" w:author="Huawei[Chi]" w:date="2024-05-16T16:42:00Z">
        <w:r w:rsidDel="00FB657B">
          <w:rPr>
            <w:rStyle w:val="B1Char"/>
          </w:rPr>
          <w:delText>in</w:delText>
        </w:r>
      </w:del>
      <w:r>
        <w:rPr>
          <w:rStyle w:val="B1Char"/>
        </w:rPr>
        <w:t xml:space="preserve"> the </w:t>
      </w:r>
      <w:r>
        <w:t xml:space="preserve">N6-LAN traffic steering requirements </w:t>
      </w:r>
      <w:ins w:id="110" w:author="Huawei[Chi]" w:date="2024-05-16T16:42:00Z">
        <w:r w:rsidR="00E22589">
          <w:t xml:space="preserve">within the </w:t>
        </w:r>
      </w:ins>
      <w:r>
        <w:t>"afSfcReq" attribute</w:t>
      </w:r>
      <w:r>
        <w:rPr>
          <w:lang w:eastAsia="de-DE"/>
        </w:rPr>
        <w:t>.</w:t>
      </w:r>
    </w:p>
    <w:p w14:paraId="4E82387E" w14:textId="77777777" w:rsidR="00A81D67" w:rsidRDefault="00A81D67" w:rsidP="00A81D67">
      <w:pPr>
        <w:rPr>
          <w:lang w:eastAsia="de-DE"/>
        </w:rPr>
      </w:pPr>
      <w:r>
        <w:rPr>
          <w:lang w:eastAsia="de-DE"/>
        </w:rPr>
        <w:t xml:space="preserve">The PCF shall check whether the updated application routing requirements </w:t>
      </w:r>
      <w:r>
        <w:t xml:space="preserve">and/or N6-LAN traffic steering requirements </w:t>
      </w:r>
      <w:r>
        <w:rPr>
          <w:lang w:eastAsia="de-DE"/>
        </w:rPr>
        <w:t xml:space="preserve">require PCC rules to be created or modified to include updated traffic steering policies </w:t>
      </w:r>
      <w:r>
        <w:t>(for both routing requirements and/or N6-LAN traffic steering requirements)</w:t>
      </w:r>
      <w:r>
        <w:rPr>
          <w:lang w:eastAsia="de-DE"/>
        </w:rPr>
        <w:t xml:space="preserve">, or to update the application relocation possibility </w:t>
      </w:r>
      <w:r>
        <w:t xml:space="preserve">(only for routing requirements) </w:t>
      </w:r>
      <w:r>
        <w:rPr>
          <w:lang w:eastAsia="de-DE"/>
        </w:rPr>
        <w:t xml:space="preserve"> as specified in 3GPP TS 29.513 [7]. Provisioning of PCC rules to the SMF shall be carried out as specified at 3GPP TS 29.512 [8].</w:t>
      </w:r>
    </w:p>
    <w:p w14:paraId="68C9CD36" w14:textId="66975869" w:rsidR="001E41F3" w:rsidRDefault="001E41F3" w:rsidP="00E30F3E">
      <w:pPr>
        <w:rPr>
          <w:noProof/>
        </w:rPr>
      </w:pPr>
    </w:p>
    <w:p w14:paraId="6EFB76E9" w14:textId="77777777" w:rsidR="00E30F3E" w:rsidRDefault="00E30F3E" w:rsidP="00E30F3E">
      <w:pPr>
        <w:rPr>
          <w:noProof/>
        </w:rPr>
      </w:pPr>
    </w:p>
    <w:p w14:paraId="400DAEFF" w14:textId="77777777" w:rsidR="00E30F3E" w:rsidRPr="00B61815" w:rsidRDefault="00E30F3E" w:rsidP="00E30F3E">
      <w:pPr>
        <w:pBdr>
          <w:top w:val="single" w:sz="4" w:space="1" w:color="auto"/>
          <w:left w:val="single" w:sz="4" w:space="4" w:color="auto"/>
          <w:bottom w:val="single" w:sz="4" w:space="1" w:color="auto"/>
          <w:right w:val="single" w:sz="4" w:space="4" w:color="auto"/>
        </w:pBdr>
        <w:jc w:val="center"/>
        <w:outlineLvl w:val="0"/>
        <w:rPr>
          <w:noProof/>
          <w:color w:val="0000FF"/>
          <w:sz w:val="28"/>
          <w:szCs w:val="28"/>
        </w:rPr>
      </w:pPr>
      <w:r w:rsidRPr="00D96F8C">
        <w:rPr>
          <w:noProof/>
          <w:color w:val="0000FF"/>
          <w:sz w:val="28"/>
          <w:szCs w:val="28"/>
        </w:rPr>
        <w:t xml:space="preserve">*** </w:t>
      </w:r>
      <w:r>
        <w:rPr>
          <w:noProof/>
          <w:color w:val="0000FF"/>
          <w:sz w:val="28"/>
          <w:szCs w:val="28"/>
        </w:rPr>
        <w:t>Next</w:t>
      </w:r>
      <w:r w:rsidRPr="00D96F8C">
        <w:rPr>
          <w:noProof/>
          <w:color w:val="0000FF"/>
          <w:sz w:val="28"/>
          <w:szCs w:val="28"/>
        </w:rPr>
        <w:t xml:space="preserve"> Change ***</w:t>
      </w:r>
    </w:p>
    <w:p w14:paraId="1B52BB22" w14:textId="77777777" w:rsidR="008757A5" w:rsidRDefault="008757A5" w:rsidP="008757A5">
      <w:pPr>
        <w:pStyle w:val="40"/>
      </w:pPr>
      <w:bookmarkStart w:id="111" w:name="_Toc129338977"/>
      <w:bookmarkStart w:id="112" w:name="_Toc161996949"/>
      <w:r>
        <w:lastRenderedPageBreak/>
        <w:t>5.6.2.49</w:t>
      </w:r>
      <w:r>
        <w:tab/>
        <w:t>Type AfSfcRequirement</w:t>
      </w:r>
      <w:bookmarkEnd w:id="111"/>
      <w:bookmarkEnd w:id="112"/>
    </w:p>
    <w:p w14:paraId="4FE1B761" w14:textId="77777777" w:rsidR="008757A5" w:rsidRDefault="008757A5" w:rsidP="008757A5">
      <w:pPr>
        <w:pStyle w:val="TH"/>
      </w:pPr>
      <w:r>
        <w:t>Table 5.6.2.49-1: Definition of type AfSfcRequirement</w:t>
      </w:r>
    </w:p>
    <w:tbl>
      <w:tblPr>
        <w:tblW w:w="961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Change w:id="113" w:author="Huawei[Chi]" w:date="2024-05-16T15:23:00Z">
          <w:tblPr>
            <w:tblW w:w="961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PrChange>
      </w:tblPr>
      <w:tblGrid>
        <w:gridCol w:w="1552"/>
        <w:gridCol w:w="1559"/>
        <w:gridCol w:w="425"/>
        <w:gridCol w:w="1134"/>
        <w:gridCol w:w="3402"/>
        <w:gridCol w:w="1543"/>
        <w:tblGridChange w:id="114">
          <w:tblGrid>
            <w:gridCol w:w="1552"/>
            <w:gridCol w:w="1134"/>
            <w:gridCol w:w="567"/>
            <w:gridCol w:w="283"/>
            <w:gridCol w:w="1134"/>
            <w:gridCol w:w="3260"/>
            <w:gridCol w:w="1685"/>
          </w:tblGrid>
        </w:tblGridChange>
      </w:tblGrid>
      <w:tr w:rsidR="008757A5" w14:paraId="77E37ABC" w14:textId="77777777" w:rsidTr="00DF0932">
        <w:trPr>
          <w:cantSplit/>
          <w:tblHeader/>
          <w:jc w:val="center"/>
          <w:trPrChange w:id="115" w:author="Huawei[Chi]" w:date="2024-05-16T15:23:00Z">
            <w:trPr>
              <w:cantSplit/>
              <w:tblHeader/>
              <w:jc w:val="center"/>
            </w:trPr>
          </w:trPrChange>
        </w:trPr>
        <w:tc>
          <w:tcPr>
            <w:tcW w:w="1552" w:type="dxa"/>
            <w:shd w:val="clear" w:color="auto" w:fill="C0C0C0"/>
            <w:hideMark/>
            <w:tcPrChange w:id="116" w:author="Huawei[Chi]" w:date="2024-05-16T15:23:00Z">
              <w:tcPr>
                <w:tcW w:w="1552" w:type="dxa"/>
                <w:shd w:val="clear" w:color="auto" w:fill="C0C0C0"/>
                <w:hideMark/>
              </w:tcPr>
            </w:tcPrChange>
          </w:tcPr>
          <w:p w14:paraId="2144EEA3" w14:textId="77777777" w:rsidR="008757A5" w:rsidRDefault="008757A5" w:rsidP="005D26D2">
            <w:pPr>
              <w:pStyle w:val="TAH"/>
            </w:pPr>
            <w:r>
              <w:t>Attribute name</w:t>
            </w:r>
          </w:p>
        </w:tc>
        <w:tc>
          <w:tcPr>
            <w:tcW w:w="1559" w:type="dxa"/>
            <w:shd w:val="clear" w:color="auto" w:fill="C0C0C0"/>
            <w:hideMark/>
            <w:tcPrChange w:id="117" w:author="Huawei[Chi]" w:date="2024-05-16T15:23:00Z">
              <w:tcPr>
                <w:tcW w:w="1134" w:type="dxa"/>
                <w:shd w:val="clear" w:color="auto" w:fill="C0C0C0"/>
                <w:hideMark/>
              </w:tcPr>
            </w:tcPrChange>
          </w:tcPr>
          <w:p w14:paraId="6C83BA5B" w14:textId="77777777" w:rsidR="008757A5" w:rsidRDefault="008757A5" w:rsidP="005D26D2">
            <w:pPr>
              <w:pStyle w:val="TAH"/>
            </w:pPr>
            <w:r>
              <w:t>Data type</w:t>
            </w:r>
          </w:p>
        </w:tc>
        <w:tc>
          <w:tcPr>
            <w:tcW w:w="425" w:type="dxa"/>
            <w:shd w:val="clear" w:color="auto" w:fill="C0C0C0"/>
            <w:hideMark/>
            <w:tcPrChange w:id="118" w:author="Huawei[Chi]" w:date="2024-05-16T15:23:00Z">
              <w:tcPr>
                <w:tcW w:w="850" w:type="dxa"/>
                <w:gridSpan w:val="2"/>
                <w:shd w:val="clear" w:color="auto" w:fill="C0C0C0"/>
                <w:hideMark/>
              </w:tcPr>
            </w:tcPrChange>
          </w:tcPr>
          <w:p w14:paraId="1491186B" w14:textId="77777777" w:rsidR="008757A5" w:rsidRDefault="008757A5" w:rsidP="005D26D2">
            <w:pPr>
              <w:pStyle w:val="TAH"/>
            </w:pPr>
            <w:r>
              <w:t>P</w:t>
            </w:r>
          </w:p>
        </w:tc>
        <w:tc>
          <w:tcPr>
            <w:tcW w:w="1134" w:type="dxa"/>
            <w:shd w:val="clear" w:color="auto" w:fill="C0C0C0"/>
            <w:hideMark/>
            <w:tcPrChange w:id="119" w:author="Huawei[Chi]" w:date="2024-05-16T15:23:00Z">
              <w:tcPr>
                <w:tcW w:w="1134" w:type="dxa"/>
                <w:shd w:val="clear" w:color="auto" w:fill="C0C0C0"/>
                <w:hideMark/>
              </w:tcPr>
            </w:tcPrChange>
          </w:tcPr>
          <w:p w14:paraId="1D626EF4" w14:textId="77777777" w:rsidR="008757A5" w:rsidRDefault="008757A5" w:rsidP="005D26D2">
            <w:pPr>
              <w:pStyle w:val="TAH"/>
            </w:pPr>
            <w:r>
              <w:t>Cardinality</w:t>
            </w:r>
          </w:p>
        </w:tc>
        <w:tc>
          <w:tcPr>
            <w:tcW w:w="3402" w:type="dxa"/>
            <w:shd w:val="clear" w:color="auto" w:fill="C0C0C0"/>
            <w:hideMark/>
            <w:tcPrChange w:id="120" w:author="Huawei[Chi]" w:date="2024-05-16T15:23:00Z">
              <w:tcPr>
                <w:tcW w:w="3260" w:type="dxa"/>
                <w:shd w:val="clear" w:color="auto" w:fill="C0C0C0"/>
                <w:hideMark/>
              </w:tcPr>
            </w:tcPrChange>
          </w:tcPr>
          <w:p w14:paraId="64475550" w14:textId="77777777" w:rsidR="008757A5" w:rsidRDefault="008757A5" w:rsidP="005D26D2">
            <w:pPr>
              <w:pStyle w:val="TAH"/>
              <w:rPr>
                <w:rFonts w:cs="Arial"/>
                <w:szCs w:val="18"/>
              </w:rPr>
            </w:pPr>
            <w:r>
              <w:rPr>
                <w:rFonts w:cs="Arial"/>
                <w:szCs w:val="18"/>
              </w:rPr>
              <w:t>Description</w:t>
            </w:r>
          </w:p>
        </w:tc>
        <w:tc>
          <w:tcPr>
            <w:tcW w:w="1543" w:type="dxa"/>
            <w:shd w:val="clear" w:color="auto" w:fill="C0C0C0"/>
            <w:hideMark/>
            <w:tcPrChange w:id="121" w:author="Huawei[Chi]" w:date="2024-05-16T15:23:00Z">
              <w:tcPr>
                <w:tcW w:w="1685" w:type="dxa"/>
                <w:shd w:val="clear" w:color="auto" w:fill="C0C0C0"/>
                <w:hideMark/>
              </w:tcPr>
            </w:tcPrChange>
          </w:tcPr>
          <w:p w14:paraId="1FA0D3A1" w14:textId="77777777" w:rsidR="008757A5" w:rsidRDefault="008757A5" w:rsidP="005D26D2">
            <w:pPr>
              <w:pStyle w:val="TAH"/>
              <w:rPr>
                <w:rFonts w:cs="Arial"/>
                <w:szCs w:val="18"/>
              </w:rPr>
            </w:pPr>
            <w:r>
              <w:rPr>
                <w:rFonts w:cs="Arial"/>
                <w:szCs w:val="18"/>
              </w:rPr>
              <w:t>Applicability</w:t>
            </w:r>
          </w:p>
        </w:tc>
      </w:tr>
      <w:tr w:rsidR="008757A5" w14:paraId="671ED36E" w14:textId="77777777" w:rsidTr="00DF0932">
        <w:trPr>
          <w:cantSplit/>
          <w:jc w:val="center"/>
          <w:trPrChange w:id="122" w:author="Huawei[Chi]" w:date="2024-05-16T15:23:00Z">
            <w:trPr>
              <w:cantSplit/>
              <w:jc w:val="center"/>
            </w:trPr>
          </w:trPrChange>
        </w:trPr>
        <w:tc>
          <w:tcPr>
            <w:tcW w:w="1552" w:type="dxa"/>
            <w:tcPrChange w:id="123" w:author="Huawei[Chi]" w:date="2024-05-16T15:23:00Z">
              <w:tcPr>
                <w:tcW w:w="1552" w:type="dxa"/>
              </w:tcPr>
            </w:tcPrChange>
          </w:tcPr>
          <w:p w14:paraId="6CE887CA" w14:textId="0AA27C13" w:rsidR="008757A5" w:rsidRPr="003107D3" w:rsidDel="008757A5" w:rsidRDefault="008757A5" w:rsidP="008757A5">
            <w:pPr>
              <w:pStyle w:val="TAL"/>
              <w:rPr>
                <w:del w:id="124" w:author="Huawei[Chi]" w:date="2024-05-16T15:21:00Z"/>
              </w:rPr>
            </w:pPr>
            <w:r>
              <w:t>sfc</w:t>
            </w:r>
            <w:r w:rsidRPr="003107D3">
              <w:t>IdDl</w:t>
            </w:r>
          </w:p>
          <w:p w14:paraId="2FAE3636" w14:textId="167E9DA0" w:rsidR="008757A5" w:rsidRDefault="008757A5" w:rsidP="008757A5">
            <w:pPr>
              <w:pStyle w:val="TAL"/>
            </w:pPr>
            <w:del w:id="125" w:author="Huawei[Chi]" w:date="2024-05-16T15:21:00Z">
              <w:r w:rsidRPr="003107D3" w:rsidDel="008757A5">
                <w:delText>(NOTE)</w:delText>
              </w:r>
            </w:del>
          </w:p>
        </w:tc>
        <w:tc>
          <w:tcPr>
            <w:tcW w:w="1559" w:type="dxa"/>
            <w:tcPrChange w:id="126" w:author="Huawei[Chi]" w:date="2024-05-16T15:23:00Z">
              <w:tcPr>
                <w:tcW w:w="1134" w:type="dxa"/>
              </w:tcPr>
            </w:tcPrChange>
          </w:tcPr>
          <w:p w14:paraId="496289C3" w14:textId="77777777" w:rsidR="008757A5" w:rsidRDefault="008757A5" w:rsidP="005D26D2">
            <w:pPr>
              <w:pStyle w:val="TAL"/>
            </w:pPr>
            <w:r w:rsidRPr="003107D3">
              <w:t>string</w:t>
            </w:r>
          </w:p>
        </w:tc>
        <w:tc>
          <w:tcPr>
            <w:tcW w:w="425" w:type="dxa"/>
            <w:tcPrChange w:id="127" w:author="Huawei[Chi]" w:date="2024-05-16T15:23:00Z">
              <w:tcPr>
                <w:tcW w:w="567" w:type="dxa"/>
              </w:tcPr>
            </w:tcPrChange>
          </w:tcPr>
          <w:p w14:paraId="644BD701" w14:textId="7E240FA6" w:rsidR="008757A5" w:rsidRDefault="008757A5" w:rsidP="005D26D2">
            <w:pPr>
              <w:pStyle w:val="TAC"/>
            </w:pPr>
            <w:del w:id="128" w:author="Huawei[Chi]" w:date="2024-05-16T15:22:00Z">
              <w:r w:rsidRPr="003107D3" w:rsidDel="008757A5">
                <w:delText>O</w:delText>
              </w:r>
            </w:del>
            <w:ins w:id="129" w:author="Huawei[Chi]" w:date="2024-05-16T15:22:00Z">
              <w:r>
                <w:t>C</w:t>
              </w:r>
            </w:ins>
          </w:p>
        </w:tc>
        <w:tc>
          <w:tcPr>
            <w:tcW w:w="1134" w:type="dxa"/>
            <w:tcPrChange w:id="130" w:author="Huawei[Chi]" w:date="2024-05-16T15:23:00Z">
              <w:tcPr>
                <w:tcW w:w="1417" w:type="dxa"/>
                <w:gridSpan w:val="2"/>
              </w:tcPr>
            </w:tcPrChange>
          </w:tcPr>
          <w:p w14:paraId="4C84210C" w14:textId="77777777" w:rsidR="008757A5" w:rsidRDefault="008757A5" w:rsidP="005D26D2">
            <w:pPr>
              <w:pStyle w:val="TAC"/>
            </w:pPr>
            <w:r w:rsidRPr="003107D3">
              <w:t>0..1</w:t>
            </w:r>
          </w:p>
        </w:tc>
        <w:tc>
          <w:tcPr>
            <w:tcW w:w="3402" w:type="dxa"/>
            <w:tcPrChange w:id="131" w:author="Huawei[Chi]" w:date="2024-05-16T15:23:00Z">
              <w:tcPr>
                <w:tcW w:w="3260" w:type="dxa"/>
              </w:tcPr>
            </w:tcPrChange>
          </w:tcPr>
          <w:p w14:paraId="1271C9DC" w14:textId="6E8A4574" w:rsidR="008757A5" w:rsidRPr="003107D3" w:rsidRDefault="003C520C" w:rsidP="008757A5">
            <w:pPr>
              <w:pStyle w:val="TAL"/>
              <w:rPr>
                <w:ins w:id="132" w:author="Huawei[Chi]" w:date="2024-05-16T15:21:00Z"/>
              </w:rPr>
            </w:pPr>
            <w:ins w:id="133" w:author="Huawei[Chi]" w:date="2024-05-16T20:19:00Z">
              <w:r>
                <w:rPr>
                  <w:rFonts w:cs="Arial"/>
                  <w:szCs w:val="18"/>
                </w:rPr>
                <w:t>Indicates</w:t>
              </w:r>
            </w:ins>
            <w:del w:id="134" w:author="Huawei[Chi]" w:date="2024-05-16T20:19:00Z">
              <w:r w:rsidR="008757A5" w:rsidRPr="003107D3" w:rsidDel="003C520C">
                <w:delText>Reference</w:delText>
              </w:r>
            </w:del>
            <w:ins w:id="135" w:author="Huawei[Chi]" w:date="2024-05-16T20:19:00Z">
              <w:r>
                <w:t xml:space="preserve">the </w:t>
              </w:r>
            </w:ins>
            <w:ins w:id="136" w:author="Huawei[Chi]" w:date="2024-05-16T20:20:00Z">
              <w:r w:rsidR="00251803" w:rsidRPr="003107D3">
                <w:t>identifier</w:t>
              </w:r>
              <w:r w:rsidR="00251803">
                <w:t xml:space="preserve"> of</w:t>
              </w:r>
            </w:ins>
            <w:r w:rsidR="008757A5" w:rsidRPr="003107D3">
              <w:t xml:space="preserve"> </w:t>
            </w:r>
            <w:del w:id="137" w:author="Huawei[Chi]" w:date="2024-05-16T20:20:00Z">
              <w:r w:rsidR="008757A5" w:rsidRPr="003107D3" w:rsidDel="00251803">
                <w:delText>to a</w:delText>
              </w:r>
            </w:del>
            <w:ins w:id="138" w:author="Huawei[Chi]" w:date="2024-05-16T20:20:00Z">
              <w:r w:rsidR="00251803">
                <w:t>the</w:t>
              </w:r>
            </w:ins>
            <w:r w:rsidR="008757A5" w:rsidRPr="003107D3">
              <w:t xml:space="preserve"> pre-configured </w:t>
            </w:r>
            <w:r w:rsidR="008757A5">
              <w:t>service function chain</w:t>
            </w:r>
            <w:r w:rsidR="008757A5" w:rsidRPr="003107D3">
              <w:t xml:space="preserve"> for downlink traffic.</w:t>
            </w:r>
          </w:p>
          <w:p w14:paraId="03F4A17B" w14:textId="3259C262" w:rsidR="008757A5" w:rsidRDefault="008757A5" w:rsidP="008757A5">
            <w:pPr>
              <w:pStyle w:val="TAL"/>
              <w:rPr>
                <w:rFonts w:cs="Arial"/>
                <w:szCs w:val="18"/>
              </w:rPr>
            </w:pPr>
            <w:ins w:id="139" w:author="Huawei[Chi]" w:date="2024-05-16T15:21:00Z">
              <w:r w:rsidRPr="003107D3">
                <w:t>(NOTE)</w:t>
              </w:r>
            </w:ins>
          </w:p>
        </w:tc>
        <w:tc>
          <w:tcPr>
            <w:tcW w:w="1543" w:type="dxa"/>
            <w:tcPrChange w:id="140" w:author="Huawei[Chi]" w:date="2024-05-16T15:23:00Z">
              <w:tcPr>
                <w:tcW w:w="1685" w:type="dxa"/>
              </w:tcPr>
            </w:tcPrChange>
          </w:tcPr>
          <w:p w14:paraId="5AE3902C" w14:textId="77777777" w:rsidR="008757A5" w:rsidRDefault="008757A5" w:rsidP="005D26D2">
            <w:pPr>
              <w:pStyle w:val="TAL"/>
              <w:rPr>
                <w:rFonts w:cs="Arial"/>
                <w:szCs w:val="18"/>
              </w:rPr>
            </w:pPr>
          </w:p>
        </w:tc>
      </w:tr>
      <w:tr w:rsidR="008757A5" w14:paraId="0F2F7BFC" w14:textId="77777777" w:rsidTr="00DF0932">
        <w:trPr>
          <w:cantSplit/>
          <w:jc w:val="center"/>
          <w:trPrChange w:id="141" w:author="Huawei[Chi]" w:date="2024-05-16T15:23:00Z">
            <w:trPr>
              <w:cantSplit/>
              <w:jc w:val="center"/>
            </w:trPr>
          </w:trPrChange>
        </w:trPr>
        <w:tc>
          <w:tcPr>
            <w:tcW w:w="1552" w:type="dxa"/>
            <w:tcPrChange w:id="142" w:author="Huawei[Chi]" w:date="2024-05-16T15:23:00Z">
              <w:tcPr>
                <w:tcW w:w="1552" w:type="dxa"/>
              </w:tcPr>
            </w:tcPrChange>
          </w:tcPr>
          <w:p w14:paraId="24A20EEF" w14:textId="465A4747" w:rsidR="008757A5" w:rsidRPr="003107D3" w:rsidDel="008757A5" w:rsidRDefault="008757A5" w:rsidP="008757A5">
            <w:pPr>
              <w:pStyle w:val="TAL"/>
              <w:rPr>
                <w:del w:id="143" w:author="Huawei[Chi]" w:date="2024-05-16T15:21:00Z"/>
              </w:rPr>
            </w:pPr>
            <w:r>
              <w:t>sfc</w:t>
            </w:r>
            <w:r w:rsidRPr="003107D3">
              <w:t>IdUl</w:t>
            </w:r>
          </w:p>
          <w:p w14:paraId="7823B6D8" w14:textId="106D3D53" w:rsidR="008757A5" w:rsidRDefault="008757A5" w:rsidP="008757A5">
            <w:pPr>
              <w:pStyle w:val="TAL"/>
            </w:pPr>
            <w:del w:id="144" w:author="Huawei[Chi]" w:date="2024-05-16T15:21:00Z">
              <w:r w:rsidRPr="003107D3" w:rsidDel="008757A5">
                <w:delText>(NOTE)</w:delText>
              </w:r>
            </w:del>
          </w:p>
        </w:tc>
        <w:tc>
          <w:tcPr>
            <w:tcW w:w="1559" w:type="dxa"/>
            <w:tcPrChange w:id="145" w:author="Huawei[Chi]" w:date="2024-05-16T15:23:00Z">
              <w:tcPr>
                <w:tcW w:w="1134" w:type="dxa"/>
              </w:tcPr>
            </w:tcPrChange>
          </w:tcPr>
          <w:p w14:paraId="0D2A7C60" w14:textId="77777777" w:rsidR="008757A5" w:rsidRDefault="008757A5" w:rsidP="005D26D2">
            <w:pPr>
              <w:pStyle w:val="TAL"/>
            </w:pPr>
            <w:r w:rsidRPr="003107D3">
              <w:t>string</w:t>
            </w:r>
          </w:p>
        </w:tc>
        <w:tc>
          <w:tcPr>
            <w:tcW w:w="425" w:type="dxa"/>
            <w:tcPrChange w:id="146" w:author="Huawei[Chi]" w:date="2024-05-16T15:23:00Z">
              <w:tcPr>
                <w:tcW w:w="850" w:type="dxa"/>
                <w:gridSpan w:val="2"/>
              </w:tcPr>
            </w:tcPrChange>
          </w:tcPr>
          <w:p w14:paraId="31F224C0" w14:textId="7DD812CA" w:rsidR="008757A5" w:rsidRDefault="008757A5" w:rsidP="005D26D2">
            <w:pPr>
              <w:pStyle w:val="TAC"/>
            </w:pPr>
            <w:del w:id="147" w:author="Huawei[Chi]" w:date="2024-05-16T15:22:00Z">
              <w:r w:rsidRPr="003107D3" w:rsidDel="008757A5">
                <w:delText>O</w:delText>
              </w:r>
            </w:del>
            <w:ins w:id="148" w:author="Huawei[Chi]" w:date="2024-05-16T15:22:00Z">
              <w:r>
                <w:t>C</w:t>
              </w:r>
            </w:ins>
          </w:p>
        </w:tc>
        <w:tc>
          <w:tcPr>
            <w:tcW w:w="1134" w:type="dxa"/>
            <w:tcPrChange w:id="149" w:author="Huawei[Chi]" w:date="2024-05-16T15:23:00Z">
              <w:tcPr>
                <w:tcW w:w="1134" w:type="dxa"/>
              </w:tcPr>
            </w:tcPrChange>
          </w:tcPr>
          <w:p w14:paraId="3178A43B" w14:textId="77777777" w:rsidR="008757A5" w:rsidRDefault="008757A5" w:rsidP="005D26D2">
            <w:pPr>
              <w:pStyle w:val="TAC"/>
            </w:pPr>
            <w:r w:rsidRPr="003107D3">
              <w:t>0..1</w:t>
            </w:r>
          </w:p>
        </w:tc>
        <w:tc>
          <w:tcPr>
            <w:tcW w:w="3402" w:type="dxa"/>
            <w:tcPrChange w:id="150" w:author="Huawei[Chi]" w:date="2024-05-16T15:23:00Z">
              <w:tcPr>
                <w:tcW w:w="3260" w:type="dxa"/>
              </w:tcPr>
            </w:tcPrChange>
          </w:tcPr>
          <w:p w14:paraId="49D64B0E" w14:textId="129B031B" w:rsidR="008757A5" w:rsidRPr="003107D3" w:rsidRDefault="00D5486C" w:rsidP="008757A5">
            <w:pPr>
              <w:pStyle w:val="TAL"/>
              <w:rPr>
                <w:ins w:id="151" w:author="Huawei[Chi]" w:date="2024-05-16T15:21:00Z"/>
              </w:rPr>
            </w:pPr>
            <w:ins w:id="152" w:author="Huawei[Chi]" w:date="2024-05-16T20:20:00Z">
              <w:r>
                <w:rPr>
                  <w:rFonts w:cs="Arial"/>
                  <w:szCs w:val="18"/>
                </w:rPr>
                <w:t>Indicates</w:t>
              </w:r>
            </w:ins>
            <w:ins w:id="153" w:author="Huawei[Chi]" w:date="2024-05-20T14:48:00Z">
              <w:r w:rsidR="001F6B70">
                <w:rPr>
                  <w:rFonts w:cs="Arial"/>
                  <w:szCs w:val="18"/>
                </w:rPr>
                <w:t xml:space="preserve"> </w:t>
              </w:r>
            </w:ins>
            <w:ins w:id="154" w:author="Huawei[Chi]" w:date="2024-05-16T20:20:00Z">
              <w:r>
                <w:t xml:space="preserve">the </w:t>
              </w:r>
              <w:r w:rsidRPr="003107D3">
                <w:t>identifier</w:t>
              </w:r>
              <w:r>
                <w:t xml:space="preserve"> of the</w:t>
              </w:r>
            </w:ins>
            <w:del w:id="155" w:author="Huawei[Chi]" w:date="2024-05-16T20:20:00Z">
              <w:r w:rsidR="008757A5" w:rsidRPr="003107D3" w:rsidDel="00D5486C">
                <w:delText>Reference to a</w:delText>
              </w:r>
            </w:del>
            <w:r w:rsidR="008757A5" w:rsidRPr="003107D3">
              <w:t xml:space="preserve"> pre-configured </w:t>
            </w:r>
            <w:r w:rsidR="008757A5">
              <w:t>service function chain</w:t>
            </w:r>
            <w:r w:rsidR="008757A5" w:rsidRPr="003107D3">
              <w:t xml:space="preserve"> for </w:t>
            </w:r>
            <w:r w:rsidR="008757A5">
              <w:t>up</w:t>
            </w:r>
            <w:r w:rsidR="008757A5" w:rsidRPr="003107D3">
              <w:t>link traffic.</w:t>
            </w:r>
          </w:p>
          <w:p w14:paraId="7C413409" w14:textId="3D0A30E0" w:rsidR="008757A5" w:rsidRDefault="008757A5" w:rsidP="008757A5">
            <w:pPr>
              <w:pStyle w:val="TAL"/>
              <w:rPr>
                <w:rFonts w:cs="Arial"/>
                <w:szCs w:val="18"/>
              </w:rPr>
            </w:pPr>
            <w:ins w:id="156" w:author="Huawei[Chi]" w:date="2024-05-16T15:21:00Z">
              <w:r w:rsidRPr="003107D3">
                <w:t>(NOTE)</w:t>
              </w:r>
            </w:ins>
          </w:p>
        </w:tc>
        <w:tc>
          <w:tcPr>
            <w:tcW w:w="1543" w:type="dxa"/>
            <w:tcPrChange w:id="157" w:author="Huawei[Chi]" w:date="2024-05-16T15:23:00Z">
              <w:tcPr>
                <w:tcW w:w="1685" w:type="dxa"/>
              </w:tcPr>
            </w:tcPrChange>
          </w:tcPr>
          <w:p w14:paraId="6C763DD8" w14:textId="77777777" w:rsidR="008757A5" w:rsidRDefault="008757A5" w:rsidP="005D26D2">
            <w:pPr>
              <w:pStyle w:val="TAL"/>
              <w:rPr>
                <w:rFonts w:cs="Arial"/>
                <w:szCs w:val="18"/>
              </w:rPr>
            </w:pPr>
          </w:p>
        </w:tc>
      </w:tr>
      <w:tr w:rsidR="008757A5" w14:paraId="633BC2AA" w14:textId="77777777" w:rsidTr="00DF0932">
        <w:trPr>
          <w:cantSplit/>
          <w:jc w:val="center"/>
          <w:trPrChange w:id="158" w:author="Huawei[Chi]" w:date="2024-05-16T15:23:00Z">
            <w:trPr>
              <w:cantSplit/>
              <w:jc w:val="center"/>
            </w:trPr>
          </w:trPrChange>
        </w:trPr>
        <w:tc>
          <w:tcPr>
            <w:tcW w:w="1552" w:type="dxa"/>
            <w:tcPrChange w:id="159" w:author="Huawei[Chi]" w:date="2024-05-16T15:23:00Z">
              <w:tcPr>
                <w:tcW w:w="1552" w:type="dxa"/>
              </w:tcPr>
            </w:tcPrChange>
          </w:tcPr>
          <w:p w14:paraId="2BB43768" w14:textId="77777777" w:rsidR="008757A5" w:rsidRDefault="008757A5" w:rsidP="005D26D2">
            <w:pPr>
              <w:pStyle w:val="TAL"/>
            </w:pPr>
            <w:r>
              <w:t>spVal</w:t>
            </w:r>
          </w:p>
        </w:tc>
        <w:tc>
          <w:tcPr>
            <w:tcW w:w="1559" w:type="dxa"/>
            <w:tcPrChange w:id="160" w:author="Huawei[Chi]" w:date="2024-05-16T15:23:00Z">
              <w:tcPr>
                <w:tcW w:w="1134" w:type="dxa"/>
              </w:tcPr>
            </w:tcPrChange>
          </w:tcPr>
          <w:p w14:paraId="3BBE67D9" w14:textId="77777777" w:rsidR="008757A5" w:rsidRPr="003107D3" w:rsidRDefault="008757A5" w:rsidP="005D26D2">
            <w:pPr>
              <w:pStyle w:val="TAL"/>
            </w:pPr>
            <w:r>
              <w:t>SpatialValidityRm</w:t>
            </w:r>
          </w:p>
        </w:tc>
        <w:tc>
          <w:tcPr>
            <w:tcW w:w="425" w:type="dxa"/>
            <w:tcPrChange w:id="161" w:author="Huawei[Chi]" w:date="2024-05-16T15:23:00Z">
              <w:tcPr>
                <w:tcW w:w="850" w:type="dxa"/>
                <w:gridSpan w:val="2"/>
              </w:tcPr>
            </w:tcPrChange>
          </w:tcPr>
          <w:p w14:paraId="12A2CC39" w14:textId="77777777" w:rsidR="008757A5" w:rsidRPr="003107D3" w:rsidRDefault="008757A5" w:rsidP="005D26D2">
            <w:pPr>
              <w:pStyle w:val="TAC"/>
            </w:pPr>
            <w:r>
              <w:t>O</w:t>
            </w:r>
          </w:p>
        </w:tc>
        <w:tc>
          <w:tcPr>
            <w:tcW w:w="1134" w:type="dxa"/>
            <w:tcPrChange w:id="162" w:author="Huawei[Chi]" w:date="2024-05-16T15:23:00Z">
              <w:tcPr>
                <w:tcW w:w="1134" w:type="dxa"/>
              </w:tcPr>
            </w:tcPrChange>
          </w:tcPr>
          <w:p w14:paraId="0A8158C3" w14:textId="77777777" w:rsidR="008757A5" w:rsidRPr="003107D3" w:rsidRDefault="008757A5" w:rsidP="005D26D2">
            <w:pPr>
              <w:pStyle w:val="TAC"/>
            </w:pPr>
            <w:r>
              <w:t>0..1</w:t>
            </w:r>
          </w:p>
        </w:tc>
        <w:tc>
          <w:tcPr>
            <w:tcW w:w="3402" w:type="dxa"/>
            <w:tcPrChange w:id="163" w:author="Huawei[Chi]" w:date="2024-05-16T15:23:00Z">
              <w:tcPr>
                <w:tcW w:w="3260" w:type="dxa"/>
              </w:tcPr>
            </w:tcPrChange>
          </w:tcPr>
          <w:p w14:paraId="76869D82" w14:textId="77777777" w:rsidR="000A3F17" w:rsidRDefault="008757A5" w:rsidP="005D26D2">
            <w:pPr>
              <w:pStyle w:val="TAL"/>
              <w:rPr>
                <w:ins w:id="164" w:author="Huawei[Chi]" w:date="2024-05-16T20:27:00Z"/>
                <w:rFonts w:cs="Arial"/>
                <w:szCs w:val="18"/>
              </w:rPr>
            </w:pPr>
            <w:r>
              <w:rPr>
                <w:rFonts w:cs="Arial"/>
                <w:szCs w:val="18"/>
              </w:rPr>
              <w:t xml:space="preserve">Indicates </w:t>
            </w:r>
            <w:ins w:id="165" w:author="Huawei[Chi]" w:date="2024-05-16T20:26:00Z">
              <w:r w:rsidR="008C7537">
                <w:rPr>
                  <w:rFonts w:cs="Arial"/>
                  <w:szCs w:val="18"/>
                </w:rPr>
                <w:t xml:space="preserve">the </w:t>
              </w:r>
              <w:r w:rsidR="008C7537">
                <w:t xml:space="preserve">spatial validity </w:t>
              </w:r>
            </w:ins>
            <w:r>
              <w:rPr>
                <w:rFonts w:cs="Arial"/>
                <w:szCs w:val="18"/>
              </w:rPr>
              <w:t>where the traffic routing requirements apply.</w:t>
            </w:r>
            <w:del w:id="166" w:author="Huawei[Chi]" w:date="2024-05-16T20:27:00Z">
              <w:r w:rsidDel="000A3F17">
                <w:rPr>
                  <w:rFonts w:cs="Arial"/>
                  <w:szCs w:val="18"/>
                </w:rPr>
                <w:delText xml:space="preserve"> </w:delText>
              </w:r>
            </w:del>
          </w:p>
          <w:p w14:paraId="1F36F135" w14:textId="36730B55" w:rsidR="008757A5" w:rsidRPr="003107D3" w:rsidRDefault="008757A5" w:rsidP="005D26D2">
            <w:pPr>
              <w:pStyle w:val="TAL"/>
            </w:pPr>
            <w:r>
              <w:rPr>
                <w:rFonts w:cs="Arial"/>
                <w:szCs w:val="18"/>
              </w:rPr>
              <w:t>The absence of this attribute indicates no spatial restrictions.</w:t>
            </w:r>
          </w:p>
        </w:tc>
        <w:tc>
          <w:tcPr>
            <w:tcW w:w="1543" w:type="dxa"/>
            <w:tcPrChange w:id="167" w:author="Huawei[Chi]" w:date="2024-05-16T15:23:00Z">
              <w:tcPr>
                <w:tcW w:w="1685" w:type="dxa"/>
              </w:tcPr>
            </w:tcPrChange>
          </w:tcPr>
          <w:p w14:paraId="19D032DB" w14:textId="77777777" w:rsidR="008757A5" w:rsidRDefault="008757A5" w:rsidP="005D26D2">
            <w:pPr>
              <w:pStyle w:val="TAL"/>
              <w:rPr>
                <w:rFonts w:cs="Arial"/>
                <w:szCs w:val="18"/>
              </w:rPr>
            </w:pPr>
          </w:p>
        </w:tc>
      </w:tr>
      <w:tr w:rsidR="008757A5" w14:paraId="2543544C" w14:textId="77777777" w:rsidTr="00DF0932">
        <w:trPr>
          <w:cantSplit/>
          <w:jc w:val="center"/>
          <w:trPrChange w:id="168" w:author="Huawei[Chi]" w:date="2024-05-16T15:23:00Z">
            <w:trPr>
              <w:cantSplit/>
              <w:jc w:val="center"/>
            </w:trPr>
          </w:trPrChange>
        </w:trPr>
        <w:tc>
          <w:tcPr>
            <w:tcW w:w="1552" w:type="dxa"/>
            <w:tcPrChange w:id="169" w:author="Huawei[Chi]" w:date="2024-05-16T15:23:00Z">
              <w:tcPr>
                <w:tcW w:w="1552" w:type="dxa"/>
              </w:tcPr>
            </w:tcPrChange>
          </w:tcPr>
          <w:p w14:paraId="06A7DC10" w14:textId="77777777" w:rsidR="008757A5" w:rsidRDefault="008757A5" w:rsidP="005D26D2">
            <w:pPr>
              <w:pStyle w:val="TAL"/>
            </w:pPr>
            <w:r>
              <w:rPr>
                <w:rFonts w:cs="Arial"/>
                <w:szCs w:val="18"/>
              </w:rPr>
              <w:t>metadata</w:t>
            </w:r>
          </w:p>
        </w:tc>
        <w:tc>
          <w:tcPr>
            <w:tcW w:w="1559" w:type="dxa"/>
            <w:tcPrChange w:id="170" w:author="Huawei[Chi]" w:date="2024-05-16T15:23:00Z">
              <w:tcPr>
                <w:tcW w:w="1134" w:type="dxa"/>
              </w:tcPr>
            </w:tcPrChange>
          </w:tcPr>
          <w:p w14:paraId="70B1FF4B" w14:textId="77777777" w:rsidR="008757A5" w:rsidRDefault="008757A5" w:rsidP="005D26D2">
            <w:pPr>
              <w:pStyle w:val="TAL"/>
            </w:pPr>
            <w:r>
              <w:t>Metadata</w:t>
            </w:r>
          </w:p>
        </w:tc>
        <w:tc>
          <w:tcPr>
            <w:tcW w:w="425" w:type="dxa"/>
            <w:tcPrChange w:id="171" w:author="Huawei[Chi]" w:date="2024-05-16T15:23:00Z">
              <w:tcPr>
                <w:tcW w:w="850" w:type="dxa"/>
                <w:gridSpan w:val="2"/>
              </w:tcPr>
            </w:tcPrChange>
          </w:tcPr>
          <w:p w14:paraId="779BC3E6" w14:textId="77777777" w:rsidR="008757A5" w:rsidRDefault="008757A5" w:rsidP="005D26D2">
            <w:pPr>
              <w:pStyle w:val="TAC"/>
            </w:pPr>
            <w:r>
              <w:t>O</w:t>
            </w:r>
          </w:p>
        </w:tc>
        <w:tc>
          <w:tcPr>
            <w:tcW w:w="1134" w:type="dxa"/>
            <w:tcPrChange w:id="172" w:author="Huawei[Chi]" w:date="2024-05-16T15:23:00Z">
              <w:tcPr>
                <w:tcW w:w="1134" w:type="dxa"/>
              </w:tcPr>
            </w:tcPrChange>
          </w:tcPr>
          <w:p w14:paraId="2DB73EE0" w14:textId="77777777" w:rsidR="008757A5" w:rsidRDefault="008757A5" w:rsidP="005D26D2">
            <w:pPr>
              <w:pStyle w:val="TAC"/>
            </w:pPr>
            <w:r>
              <w:t>0..1</w:t>
            </w:r>
          </w:p>
        </w:tc>
        <w:tc>
          <w:tcPr>
            <w:tcW w:w="3402" w:type="dxa"/>
            <w:tcPrChange w:id="173" w:author="Huawei[Chi]" w:date="2024-05-16T15:23:00Z">
              <w:tcPr>
                <w:tcW w:w="3260" w:type="dxa"/>
              </w:tcPr>
            </w:tcPrChange>
          </w:tcPr>
          <w:p w14:paraId="69F3D5A3" w14:textId="4FA2DA6E" w:rsidR="008757A5" w:rsidRPr="00641A90" w:rsidRDefault="008757A5" w:rsidP="005D26D2">
            <w:pPr>
              <w:pStyle w:val="TAL"/>
            </w:pPr>
            <w:r>
              <w:rPr>
                <w:noProof/>
              </w:rPr>
              <w:t xml:space="preserve">Contains </w:t>
            </w:r>
            <w:ins w:id="174" w:author="Huawei[Chi]" w:date="2024-05-16T20:26:00Z">
              <w:r w:rsidR="00315FB1">
                <w:rPr>
                  <w:noProof/>
                </w:rPr>
                <w:t xml:space="preserve">the </w:t>
              </w:r>
            </w:ins>
            <w:r>
              <w:t>o</w:t>
            </w:r>
            <w:r w:rsidRPr="000A7EDF">
              <w:t>paque information</w:t>
            </w:r>
            <w:r>
              <w:t xml:space="preserve"> for the service functions in the N6-LAN that is provided by AF and transparently sent to UPF.</w:t>
            </w:r>
          </w:p>
        </w:tc>
        <w:tc>
          <w:tcPr>
            <w:tcW w:w="1543" w:type="dxa"/>
            <w:tcPrChange w:id="175" w:author="Huawei[Chi]" w:date="2024-05-16T15:23:00Z">
              <w:tcPr>
                <w:tcW w:w="1685" w:type="dxa"/>
              </w:tcPr>
            </w:tcPrChange>
          </w:tcPr>
          <w:p w14:paraId="4A57CC3E" w14:textId="77777777" w:rsidR="008757A5" w:rsidRDefault="008757A5" w:rsidP="005D26D2">
            <w:pPr>
              <w:pStyle w:val="TAL"/>
              <w:rPr>
                <w:rFonts w:cs="Arial"/>
                <w:szCs w:val="18"/>
              </w:rPr>
            </w:pPr>
          </w:p>
        </w:tc>
      </w:tr>
      <w:tr w:rsidR="008757A5" w14:paraId="29B3C5D0" w14:textId="77777777" w:rsidTr="005D26D2">
        <w:trPr>
          <w:cantSplit/>
          <w:jc w:val="center"/>
        </w:trPr>
        <w:tc>
          <w:tcPr>
            <w:tcW w:w="9615" w:type="dxa"/>
            <w:gridSpan w:val="6"/>
          </w:tcPr>
          <w:p w14:paraId="23059F0F" w14:textId="618D16A5" w:rsidR="008757A5" w:rsidRDefault="008757A5">
            <w:pPr>
              <w:pStyle w:val="TAN"/>
              <w:pPrChange w:id="176" w:author="Huawei[Chi]" w:date="2024-05-16T20:27:00Z">
                <w:pPr>
                  <w:pStyle w:val="TAN"/>
                  <w:ind w:left="400" w:hanging="400"/>
                </w:pPr>
              </w:pPrChange>
            </w:pPr>
            <w:r>
              <w:t>NOTE:</w:t>
            </w:r>
            <w:del w:id="177" w:author="Huawei[Chi]" w:date="2024-05-16T15:23:00Z">
              <w:r w:rsidRPr="00B752B1" w:rsidDel="00544E02">
                <w:delText xml:space="preserve"> </w:delText>
              </w:r>
            </w:del>
            <w:r w:rsidRPr="00B752B1">
              <w:tab/>
            </w:r>
            <w:r>
              <w:t xml:space="preserve">Either </w:t>
            </w:r>
            <w:ins w:id="178" w:author="Huawei[Chi]" w:date="2024-05-16T15:23:00Z">
              <w:r w:rsidR="00544E02">
                <w:t xml:space="preserve">one of </w:t>
              </w:r>
            </w:ins>
            <w:r>
              <w:t xml:space="preserve">"sfcIdDl“, "sfcIdUl” </w:t>
            </w:r>
            <w:ins w:id="179" w:author="Huawei[Chi]" w:date="2024-05-16T15:23:00Z">
              <w:r w:rsidR="00544E02">
                <w:t xml:space="preserve">attribute </w:t>
              </w:r>
            </w:ins>
            <w:r>
              <w:t xml:space="preserve">or both shall be present when </w:t>
            </w:r>
            <w:del w:id="180" w:author="Huawei[Chi]" w:date="2024-05-16T15:23:00Z">
              <w:r w:rsidDel="00DF0932">
                <w:delText xml:space="preserve">AfSfcRequirement is </w:delText>
              </w:r>
            </w:del>
            <w:r>
              <w:t>initially provided.</w:t>
            </w:r>
          </w:p>
        </w:tc>
      </w:tr>
    </w:tbl>
    <w:p w14:paraId="70B87B5A" w14:textId="77777777" w:rsidR="008757A5" w:rsidRPr="00F26F69" w:rsidRDefault="008757A5" w:rsidP="008757A5">
      <w:pPr>
        <w:rPr>
          <w:lang w:val="en-US"/>
        </w:rPr>
      </w:pPr>
    </w:p>
    <w:p w14:paraId="75D453B6" w14:textId="77777777" w:rsidR="0076672B" w:rsidRDefault="0076672B" w:rsidP="0076672B">
      <w:pPr>
        <w:rPr>
          <w:noProof/>
        </w:rPr>
      </w:pPr>
    </w:p>
    <w:p w14:paraId="6D9C6D78" w14:textId="77777777" w:rsidR="0076672B" w:rsidRPr="00B61815" w:rsidRDefault="0076672B" w:rsidP="0076672B">
      <w:pPr>
        <w:pBdr>
          <w:top w:val="single" w:sz="4" w:space="1" w:color="auto"/>
          <w:left w:val="single" w:sz="4" w:space="4" w:color="auto"/>
          <w:bottom w:val="single" w:sz="4" w:space="1" w:color="auto"/>
          <w:right w:val="single" w:sz="4" w:space="4" w:color="auto"/>
        </w:pBdr>
        <w:jc w:val="center"/>
        <w:outlineLvl w:val="0"/>
        <w:rPr>
          <w:noProof/>
          <w:color w:val="0000FF"/>
          <w:sz w:val="28"/>
          <w:szCs w:val="28"/>
        </w:rPr>
      </w:pPr>
      <w:r w:rsidRPr="00D96F8C">
        <w:rPr>
          <w:noProof/>
          <w:color w:val="0000FF"/>
          <w:sz w:val="28"/>
          <w:szCs w:val="28"/>
        </w:rPr>
        <w:t xml:space="preserve">*** </w:t>
      </w:r>
      <w:r>
        <w:rPr>
          <w:noProof/>
          <w:color w:val="0000FF"/>
          <w:sz w:val="28"/>
          <w:szCs w:val="28"/>
        </w:rPr>
        <w:t>Next</w:t>
      </w:r>
      <w:r w:rsidRPr="00D96F8C">
        <w:rPr>
          <w:noProof/>
          <w:color w:val="0000FF"/>
          <w:sz w:val="28"/>
          <w:szCs w:val="28"/>
        </w:rPr>
        <w:t xml:space="preserve"> Change ***</w:t>
      </w:r>
    </w:p>
    <w:p w14:paraId="16BEE196" w14:textId="77777777" w:rsidR="0076672B" w:rsidRDefault="0076672B" w:rsidP="0076672B">
      <w:pPr>
        <w:pStyle w:val="2"/>
        <w:rPr>
          <w:lang w:eastAsia="zh-CN"/>
        </w:rPr>
      </w:pPr>
      <w:bookmarkStart w:id="181" w:name="_Toc28012517"/>
      <w:bookmarkStart w:id="182" w:name="_Toc36038480"/>
      <w:bookmarkStart w:id="183" w:name="_Toc45133751"/>
      <w:bookmarkStart w:id="184" w:name="_Toc51762505"/>
      <w:bookmarkStart w:id="185" w:name="_Toc59017077"/>
      <w:bookmarkStart w:id="186" w:name="_Toc129339007"/>
      <w:bookmarkStart w:id="187" w:name="_Toc161996987"/>
      <w:r>
        <w:t>5.8</w:t>
      </w:r>
      <w:r>
        <w:rPr>
          <w:lang w:eastAsia="zh-CN"/>
        </w:rPr>
        <w:tab/>
        <w:t>Feature negotiation</w:t>
      </w:r>
      <w:bookmarkEnd w:id="181"/>
      <w:bookmarkEnd w:id="182"/>
      <w:bookmarkEnd w:id="183"/>
      <w:bookmarkEnd w:id="184"/>
      <w:bookmarkEnd w:id="185"/>
      <w:bookmarkEnd w:id="186"/>
      <w:bookmarkEnd w:id="187"/>
    </w:p>
    <w:p w14:paraId="33E0FBD4" w14:textId="77777777" w:rsidR="0076672B" w:rsidRDefault="0076672B" w:rsidP="0076672B">
      <w:r>
        <w:t>The optional features in table 5.8-1 are defined for the Npcf_PolicyAuthorization API. They shall be negotiated using the extensibility mechanism defined in clause 6.6</w:t>
      </w:r>
      <w:del w:id="188" w:author="Huawei[Chi]" w:date="2024-05-16T19:46:00Z">
        <w:r w:rsidDel="004E6746">
          <w:delText>.2</w:delText>
        </w:r>
      </w:del>
      <w:r>
        <w:t xml:space="preserve"> of 3GPP TS 29.500 [5].</w:t>
      </w:r>
    </w:p>
    <w:p w14:paraId="5929C0AB" w14:textId="301BCEBD" w:rsidR="0076672B" w:rsidRDefault="0076672B" w:rsidP="0076672B">
      <w:r>
        <w:t xml:space="preserve">When requesting the PCF to create an Individual Application Session Context resource the NF service consumer shall indicate the optional features the NF service consumer supports for the </w:t>
      </w:r>
      <w:proofErr w:type="spellStart"/>
      <w:r>
        <w:t>Npcf_PolicyAuthorization</w:t>
      </w:r>
      <w:proofErr w:type="spellEnd"/>
      <w:r>
        <w:t xml:space="preserve"> service by including the "</w:t>
      </w:r>
      <w:proofErr w:type="spellStart"/>
      <w:r>
        <w:t>suppFeat</w:t>
      </w:r>
      <w:proofErr w:type="spellEnd"/>
      <w:r>
        <w:t>" attribute in the "</w:t>
      </w:r>
      <w:proofErr w:type="spellStart"/>
      <w:r>
        <w:t>AppSessionContextReqData</w:t>
      </w:r>
      <w:proofErr w:type="spellEnd"/>
      <w:r>
        <w:t>" data type of the HTTP POST request.</w:t>
      </w:r>
    </w:p>
    <w:p w14:paraId="31D132FE" w14:textId="66382759" w:rsidR="0076672B" w:rsidRDefault="0076672B" w:rsidP="0076672B">
      <w:r>
        <w:t>The PCF shall determine the supported features for the created Individual Application Session Context resource as specified in clause 6.6.2 of 3GPP TS 29.500 [5]. The PCF shall indicate the supported features in the HTTP response confirming the creation of the Individual Application Session Context resource by including the "</w:t>
      </w:r>
      <w:proofErr w:type="spellStart"/>
      <w:r>
        <w:t>suppFeat</w:t>
      </w:r>
      <w:proofErr w:type="spellEnd"/>
      <w:r>
        <w:t>" attribute in the "</w:t>
      </w:r>
      <w:proofErr w:type="spellStart"/>
      <w:r>
        <w:t>AppSessionContextRespData</w:t>
      </w:r>
      <w:proofErr w:type="spellEnd"/>
      <w:r>
        <w:t>" data type.</w:t>
      </w:r>
    </w:p>
    <w:p w14:paraId="419E1011" w14:textId="77777777" w:rsidR="0076672B" w:rsidRDefault="0076672B" w:rsidP="0076672B">
      <w:pPr>
        <w:pStyle w:val="TH"/>
      </w:pPr>
      <w:r>
        <w:lastRenderedPageBreak/>
        <w:t>Table 5.8-1: Supported Features</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Grid>
        <w:gridCol w:w="1484"/>
        <w:gridCol w:w="2798"/>
        <w:gridCol w:w="5490"/>
      </w:tblGrid>
      <w:tr w:rsidR="0076672B" w14:paraId="30ACF773" w14:textId="77777777" w:rsidTr="005D26D2">
        <w:trPr>
          <w:cantSplit/>
          <w:trHeight w:val="284"/>
          <w:tblHeader/>
          <w:jc w:val="center"/>
        </w:trPr>
        <w:tc>
          <w:tcPr>
            <w:tcW w:w="1484" w:type="dxa"/>
            <w:shd w:val="clear" w:color="auto" w:fill="C0C0C0"/>
            <w:hideMark/>
          </w:tcPr>
          <w:p w14:paraId="67DB3530" w14:textId="77777777" w:rsidR="0076672B" w:rsidRDefault="0076672B" w:rsidP="005D26D2">
            <w:pPr>
              <w:pStyle w:val="TAH"/>
            </w:pPr>
            <w:r>
              <w:lastRenderedPageBreak/>
              <w:t>Feature number</w:t>
            </w:r>
          </w:p>
        </w:tc>
        <w:tc>
          <w:tcPr>
            <w:tcW w:w="2798" w:type="dxa"/>
            <w:shd w:val="clear" w:color="auto" w:fill="C0C0C0"/>
            <w:hideMark/>
          </w:tcPr>
          <w:p w14:paraId="5F946A8C" w14:textId="77777777" w:rsidR="0076672B" w:rsidRDefault="0076672B" w:rsidP="005D26D2">
            <w:pPr>
              <w:pStyle w:val="TAH"/>
            </w:pPr>
            <w:r>
              <w:t>Feature Name</w:t>
            </w:r>
          </w:p>
        </w:tc>
        <w:tc>
          <w:tcPr>
            <w:tcW w:w="5490" w:type="dxa"/>
            <w:shd w:val="clear" w:color="auto" w:fill="C0C0C0"/>
            <w:hideMark/>
          </w:tcPr>
          <w:p w14:paraId="5BC85D37" w14:textId="77777777" w:rsidR="0076672B" w:rsidRDefault="0076672B" w:rsidP="005D26D2">
            <w:pPr>
              <w:pStyle w:val="TAH"/>
            </w:pPr>
            <w:r>
              <w:t>Description</w:t>
            </w:r>
          </w:p>
        </w:tc>
      </w:tr>
      <w:tr w:rsidR="0076672B" w14:paraId="70ED4973" w14:textId="77777777" w:rsidTr="005D26D2">
        <w:trPr>
          <w:cantSplit/>
          <w:trHeight w:val="284"/>
          <w:jc w:val="center"/>
        </w:trPr>
        <w:tc>
          <w:tcPr>
            <w:tcW w:w="1484" w:type="dxa"/>
          </w:tcPr>
          <w:p w14:paraId="769DC2E7" w14:textId="77777777" w:rsidR="0076672B" w:rsidRDefault="0076672B" w:rsidP="005D26D2">
            <w:pPr>
              <w:pStyle w:val="TAL"/>
            </w:pPr>
            <w:r>
              <w:t>1</w:t>
            </w:r>
          </w:p>
        </w:tc>
        <w:tc>
          <w:tcPr>
            <w:tcW w:w="2798" w:type="dxa"/>
          </w:tcPr>
          <w:p w14:paraId="1D4B06BD" w14:textId="77777777" w:rsidR="0076672B" w:rsidRDefault="0076672B" w:rsidP="005D26D2">
            <w:pPr>
              <w:pStyle w:val="TAL"/>
            </w:pPr>
            <w:r>
              <w:t>InfluenceOnTrafficRouting</w:t>
            </w:r>
          </w:p>
        </w:tc>
        <w:tc>
          <w:tcPr>
            <w:tcW w:w="5490" w:type="dxa"/>
          </w:tcPr>
          <w:p w14:paraId="624E4D03" w14:textId="77777777" w:rsidR="0076672B" w:rsidRDefault="0076672B" w:rsidP="005D26D2">
            <w:pPr>
              <w:pStyle w:val="TAL"/>
              <w:rPr>
                <w:rFonts w:cs="Arial"/>
                <w:szCs w:val="18"/>
              </w:rPr>
            </w:pPr>
            <w:r>
              <w:rPr>
                <w:rFonts w:cs="Arial"/>
                <w:szCs w:val="18"/>
              </w:rPr>
              <w:t xml:space="preserve">Indicates support of Application Function influence on traffic routing. If the PCF supports this feature, the </w:t>
            </w:r>
            <w:r>
              <w:rPr>
                <w:noProof/>
              </w:rPr>
              <w:t>NF service consumer</w:t>
            </w:r>
            <w:r>
              <w:rPr>
                <w:rFonts w:cs="Arial"/>
                <w:szCs w:val="18"/>
              </w:rPr>
              <w:t xml:space="preserve"> may influence SMF routing to applications or subscribe to notifications of UP path management for the traffic flows of an active PDU session.</w:t>
            </w:r>
          </w:p>
        </w:tc>
      </w:tr>
      <w:tr w:rsidR="0076672B" w14:paraId="73BB1C3C" w14:textId="77777777" w:rsidTr="005D26D2">
        <w:trPr>
          <w:cantSplit/>
          <w:trHeight w:val="284"/>
          <w:jc w:val="center"/>
        </w:trPr>
        <w:tc>
          <w:tcPr>
            <w:tcW w:w="1484" w:type="dxa"/>
          </w:tcPr>
          <w:p w14:paraId="5A27A70E" w14:textId="77777777" w:rsidR="0076672B" w:rsidRDefault="0076672B" w:rsidP="005D26D2">
            <w:pPr>
              <w:pStyle w:val="TAL"/>
            </w:pPr>
            <w:r>
              <w:t>2</w:t>
            </w:r>
          </w:p>
        </w:tc>
        <w:tc>
          <w:tcPr>
            <w:tcW w:w="2798" w:type="dxa"/>
          </w:tcPr>
          <w:p w14:paraId="3E409BAD" w14:textId="77777777" w:rsidR="0076672B" w:rsidRDefault="0076672B" w:rsidP="005D26D2">
            <w:pPr>
              <w:pStyle w:val="TAL"/>
            </w:pPr>
            <w:r>
              <w:t>SponsoredConnectivity</w:t>
            </w:r>
          </w:p>
        </w:tc>
        <w:tc>
          <w:tcPr>
            <w:tcW w:w="5490" w:type="dxa"/>
          </w:tcPr>
          <w:p w14:paraId="4FA122A6" w14:textId="77777777" w:rsidR="0076672B" w:rsidRDefault="0076672B" w:rsidP="005D26D2">
            <w:pPr>
              <w:pStyle w:val="TAL"/>
              <w:rPr>
                <w:rFonts w:cs="Arial"/>
                <w:szCs w:val="18"/>
              </w:rPr>
            </w:pPr>
            <w:r>
              <w:rPr>
                <w:rFonts w:cs="Arial"/>
                <w:szCs w:val="18"/>
              </w:rPr>
              <w:t xml:space="preserve">Indicates support of sponsored data connectivity. If the PCF supports this feature, the </w:t>
            </w:r>
            <w:r>
              <w:rPr>
                <w:noProof/>
              </w:rPr>
              <w:t>NF service consumer</w:t>
            </w:r>
            <w:r>
              <w:rPr>
                <w:rFonts w:cs="Arial"/>
                <w:szCs w:val="18"/>
              </w:rPr>
              <w:t xml:space="preserve"> may provide sponsored data connectivity to the SUPI.</w:t>
            </w:r>
          </w:p>
        </w:tc>
      </w:tr>
      <w:tr w:rsidR="0076672B" w14:paraId="18B53369" w14:textId="77777777" w:rsidTr="005D26D2">
        <w:trPr>
          <w:cantSplit/>
          <w:trHeight w:val="284"/>
          <w:jc w:val="center"/>
        </w:trPr>
        <w:tc>
          <w:tcPr>
            <w:tcW w:w="1484" w:type="dxa"/>
          </w:tcPr>
          <w:p w14:paraId="6C371325" w14:textId="77777777" w:rsidR="0076672B" w:rsidRDefault="0076672B" w:rsidP="005D26D2">
            <w:pPr>
              <w:pStyle w:val="TAL"/>
            </w:pPr>
            <w:r>
              <w:t>3</w:t>
            </w:r>
          </w:p>
        </w:tc>
        <w:tc>
          <w:tcPr>
            <w:tcW w:w="2798" w:type="dxa"/>
          </w:tcPr>
          <w:p w14:paraId="17E65B45" w14:textId="77777777" w:rsidR="0076672B" w:rsidRDefault="0076672B" w:rsidP="005D26D2">
            <w:pPr>
              <w:pStyle w:val="TAL"/>
            </w:pPr>
            <w:r>
              <w:t>MediaComponentVersioning</w:t>
            </w:r>
          </w:p>
        </w:tc>
        <w:tc>
          <w:tcPr>
            <w:tcW w:w="5490" w:type="dxa"/>
          </w:tcPr>
          <w:p w14:paraId="7B481E09" w14:textId="77777777" w:rsidR="0076672B" w:rsidRDefault="0076672B" w:rsidP="005D26D2">
            <w:pPr>
              <w:pStyle w:val="TAL"/>
              <w:rPr>
                <w:rFonts w:cs="Arial"/>
                <w:szCs w:val="18"/>
              </w:rPr>
            </w:pPr>
            <w:r>
              <w:rPr>
                <w:rFonts w:cs="Arial"/>
                <w:szCs w:val="18"/>
              </w:rPr>
              <w:t>Indicates the support of the media component versioning.</w:t>
            </w:r>
          </w:p>
        </w:tc>
      </w:tr>
      <w:tr w:rsidR="0076672B" w14:paraId="17EDBD39" w14:textId="77777777" w:rsidTr="005D26D2">
        <w:trPr>
          <w:cantSplit/>
          <w:trHeight w:val="284"/>
          <w:jc w:val="center"/>
        </w:trPr>
        <w:tc>
          <w:tcPr>
            <w:tcW w:w="1484" w:type="dxa"/>
          </w:tcPr>
          <w:p w14:paraId="7A820B99" w14:textId="77777777" w:rsidR="0076672B" w:rsidRDefault="0076672B" w:rsidP="005D26D2">
            <w:pPr>
              <w:pStyle w:val="TAL"/>
            </w:pPr>
            <w:r>
              <w:t>4</w:t>
            </w:r>
          </w:p>
        </w:tc>
        <w:tc>
          <w:tcPr>
            <w:tcW w:w="2798" w:type="dxa"/>
          </w:tcPr>
          <w:p w14:paraId="6A03DF38" w14:textId="77777777" w:rsidR="0076672B" w:rsidRDefault="0076672B" w:rsidP="005D26D2">
            <w:pPr>
              <w:pStyle w:val="TAL"/>
            </w:pPr>
            <w:r>
              <w:t>URLLC</w:t>
            </w:r>
          </w:p>
        </w:tc>
        <w:tc>
          <w:tcPr>
            <w:tcW w:w="5490" w:type="dxa"/>
          </w:tcPr>
          <w:p w14:paraId="31976440" w14:textId="77777777" w:rsidR="0076672B" w:rsidRDefault="0076672B" w:rsidP="005D26D2">
            <w:pPr>
              <w:pStyle w:val="TAL"/>
              <w:rPr>
                <w:rFonts w:cs="Arial"/>
                <w:szCs w:val="18"/>
              </w:rPr>
            </w:pPr>
            <w:r>
              <w:rPr>
                <w:lang w:eastAsia="zh-CN"/>
              </w:rPr>
              <w:t xml:space="preserve">Indicates support of </w:t>
            </w:r>
            <w:r>
              <w:rPr>
                <w:rFonts w:eastAsia="等线"/>
                <w:lang w:eastAsia="zh-CN"/>
              </w:rPr>
              <w:t xml:space="preserve">Ultra-Reliable Low-Latency Communication (URLLC) </w:t>
            </w:r>
            <w:r>
              <w:rPr>
                <w:lang w:eastAsia="zh-CN"/>
              </w:rPr>
              <w:t xml:space="preserve">requirements, i.e. AF application relocation acknowledgement and UE address(es) preservation. The </w:t>
            </w:r>
            <w:r>
              <w:t>InfluenceOnTrafficRouting</w:t>
            </w:r>
            <w:r>
              <w:rPr>
                <w:lang w:eastAsia="zh-CN"/>
              </w:rPr>
              <w:t xml:space="preserve"> feature shall be supported in order to support this feature.</w:t>
            </w:r>
          </w:p>
        </w:tc>
      </w:tr>
      <w:tr w:rsidR="0076672B" w14:paraId="722621CE" w14:textId="77777777" w:rsidTr="005D26D2">
        <w:trPr>
          <w:cantSplit/>
          <w:trHeight w:val="284"/>
          <w:jc w:val="center"/>
        </w:trPr>
        <w:tc>
          <w:tcPr>
            <w:tcW w:w="1484" w:type="dxa"/>
          </w:tcPr>
          <w:p w14:paraId="1681029C" w14:textId="77777777" w:rsidR="0076672B" w:rsidRDefault="0076672B" w:rsidP="005D26D2">
            <w:pPr>
              <w:pStyle w:val="TAL"/>
            </w:pPr>
            <w:r>
              <w:t>5</w:t>
            </w:r>
          </w:p>
        </w:tc>
        <w:tc>
          <w:tcPr>
            <w:tcW w:w="2798" w:type="dxa"/>
          </w:tcPr>
          <w:p w14:paraId="6E4DD869" w14:textId="77777777" w:rsidR="0076672B" w:rsidRDefault="0076672B" w:rsidP="005D26D2">
            <w:pPr>
              <w:pStyle w:val="TAL"/>
            </w:pPr>
            <w:r>
              <w:t>IMS_SBI</w:t>
            </w:r>
          </w:p>
        </w:tc>
        <w:tc>
          <w:tcPr>
            <w:tcW w:w="5490" w:type="dxa"/>
          </w:tcPr>
          <w:p w14:paraId="3B7427C2" w14:textId="77777777" w:rsidR="0076672B" w:rsidRDefault="0076672B" w:rsidP="005D26D2">
            <w:pPr>
              <w:pStyle w:val="TAL"/>
              <w:rPr>
                <w:lang w:eastAsia="zh-CN"/>
              </w:rPr>
            </w:pPr>
            <w:r>
              <w:rPr>
                <w:lang w:eastAsia="zh-CN"/>
              </w:rPr>
              <w:t xml:space="preserve">Indicates support of the communication with the </w:t>
            </w:r>
            <w:r>
              <w:t xml:space="preserve">5GC IMS </w:t>
            </w:r>
            <w:r>
              <w:rPr>
                <w:noProof/>
              </w:rPr>
              <w:t>NF service consumer</w:t>
            </w:r>
            <w:r>
              <w:t xml:space="preserve"> via Service Based Interfaces</w:t>
            </w:r>
            <w:r>
              <w:rPr>
                <w:lang w:eastAsia="zh-CN"/>
              </w:rPr>
              <w:t>.</w:t>
            </w:r>
          </w:p>
        </w:tc>
      </w:tr>
      <w:tr w:rsidR="0076672B" w14:paraId="4BF18A44" w14:textId="77777777" w:rsidTr="005D26D2">
        <w:trPr>
          <w:cantSplit/>
          <w:trHeight w:val="284"/>
          <w:jc w:val="center"/>
        </w:trPr>
        <w:tc>
          <w:tcPr>
            <w:tcW w:w="1484" w:type="dxa"/>
          </w:tcPr>
          <w:p w14:paraId="3BEBBDFE" w14:textId="77777777" w:rsidR="0076672B" w:rsidRDefault="0076672B" w:rsidP="005D26D2">
            <w:pPr>
              <w:pStyle w:val="TAL"/>
            </w:pPr>
            <w:r>
              <w:t>6</w:t>
            </w:r>
          </w:p>
        </w:tc>
        <w:tc>
          <w:tcPr>
            <w:tcW w:w="2798" w:type="dxa"/>
          </w:tcPr>
          <w:p w14:paraId="5DE49150" w14:textId="77777777" w:rsidR="0076672B" w:rsidRDefault="0076672B" w:rsidP="005D26D2">
            <w:pPr>
              <w:pStyle w:val="TAL"/>
            </w:pPr>
            <w:r>
              <w:t>NetLoc</w:t>
            </w:r>
          </w:p>
        </w:tc>
        <w:tc>
          <w:tcPr>
            <w:tcW w:w="5490" w:type="dxa"/>
          </w:tcPr>
          <w:p w14:paraId="24A79450" w14:textId="77777777" w:rsidR="0076672B" w:rsidRDefault="0076672B" w:rsidP="005D26D2">
            <w:pPr>
              <w:pStyle w:val="TAL"/>
              <w:rPr>
                <w:lang w:eastAsia="zh-CN"/>
              </w:rPr>
            </w:pPr>
            <w:r>
              <w:rPr>
                <w:rFonts w:cs="Arial"/>
                <w:szCs w:val="18"/>
              </w:rPr>
              <w:t>Indicates the support of access network information reporting.</w:t>
            </w:r>
          </w:p>
        </w:tc>
      </w:tr>
      <w:tr w:rsidR="0076672B" w14:paraId="3E6FD096" w14:textId="77777777" w:rsidTr="005D26D2">
        <w:trPr>
          <w:cantSplit/>
          <w:trHeight w:val="284"/>
          <w:jc w:val="center"/>
        </w:trPr>
        <w:tc>
          <w:tcPr>
            <w:tcW w:w="1484" w:type="dxa"/>
          </w:tcPr>
          <w:p w14:paraId="0C523E4E" w14:textId="77777777" w:rsidR="0076672B" w:rsidRDefault="0076672B" w:rsidP="005D26D2">
            <w:pPr>
              <w:pStyle w:val="TAL"/>
            </w:pPr>
            <w:r>
              <w:t>7</w:t>
            </w:r>
          </w:p>
        </w:tc>
        <w:tc>
          <w:tcPr>
            <w:tcW w:w="2798" w:type="dxa"/>
          </w:tcPr>
          <w:p w14:paraId="4A2CE384" w14:textId="77777777" w:rsidR="0076672B" w:rsidRDefault="0076672B" w:rsidP="005D26D2">
            <w:pPr>
              <w:pStyle w:val="TAL"/>
              <w:rPr>
                <w:rFonts w:cs="Arial"/>
                <w:szCs w:val="18"/>
              </w:rPr>
            </w:pPr>
            <w:r>
              <w:rPr>
                <w:rFonts w:cs="Arial"/>
                <w:szCs w:val="18"/>
              </w:rPr>
              <w:t>ProvAFsignalFlow</w:t>
            </w:r>
          </w:p>
        </w:tc>
        <w:tc>
          <w:tcPr>
            <w:tcW w:w="5490" w:type="dxa"/>
          </w:tcPr>
          <w:p w14:paraId="37212D19" w14:textId="77777777" w:rsidR="0076672B" w:rsidRDefault="0076672B" w:rsidP="005D26D2">
            <w:pPr>
              <w:pStyle w:val="TAL"/>
            </w:pPr>
            <w:r>
              <w:t xml:space="preserve">This indicates support for the feature of provisioning of AF signalling flow information as described in clauses 4.2.2.16 and 4.2.3.17. If the PCF supports this feature the </w:t>
            </w:r>
            <w:r>
              <w:rPr>
                <w:noProof/>
              </w:rPr>
              <w:t>NF service consumer</w:t>
            </w:r>
            <w:r>
              <w:t xml:space="preserve"> may provision AF signalling flow information.</w:t>
            </w:r>
          </w:p>
          <w:p w14:paraId="0ECBF260" w14:textId="77777777" w:rsidR="0076672B" w:rsidRDefault="0076672B" w:rsidP="005D26D2">
            <w:pPr>
              <w:pStyle w:val="TAL"/>
            </w:pPr>
          </w:p>
          <w:p w14:paraId="411DFBA1" w14:textId="77777777" w:rsidR="0076672B" w:rsidRDefault="0076672B" w:rsidP="005D26D2">
            <w:pPr>
              <w:pStyle w:val="TAL"/>
              <w:rPr>
                <w:rFonts w:eastAsia="Batang"/>
              </w:rPr>
            </w:pPr>
            <w:r>
              <w:rPr>
                <w:rFonts w:eastAsia="Batang"/>
              </w:rPr>
              <w:t>NOTE:</w:t>
            </w:r>
            <w:r>
              <w:rPr>
                <w:rFonts w:eastAsia="Batang"/>
              </w:rPr>
              <w:tab/>
              <w:t>This feature is used by the IMS Restoration Procedures to provide to the SMF the address of the P-CSCF selected by the UE, refer to 3GPP TS 23.380 [39].</w:t>
            </w:r>
          </w:p>
          <w:p w14:paraId="364B3684" w14:textId="77777777" w:rsidR="0076672B" w:rsidRDefault="0076672B" w:rsidP="005D26D2">
            <w:pPr>
              <w:pStyle w:val="TAL"/>
            </w:pPr>
          </w:p>
          <w:p w14:paraId="7E77366C" w14:textId="77777777" w:rsidR="0076672B" w:rsidRDefault="0076672B" w:rsidP="005D26D2">
            <w:pPr>
              <w:pStyle w:val="TAL"/>
            </w:pPr>
            <w:r>
              <w:t>The IMS_SBI feature shall be supported in order to support this feature</w:t>
            </w:r>
            <w:r>
              <w:rPr>
                <w:lang w:eastAsia="zh-CN"/>
              </w:rPr>
              <w:t>.</w:t>
            </w:r>
          </w:p>
        </w:tc>
      </w:tr>
      <w:tr w:rsidR="0076672B" w14:paraId="14F2BCEA" w14:textId="77777777" w:rsidTr="005D26D2">
        <w:trPr>
          <w:cantSplit/>
          <w:trHeight w:val="284"/>
          <w:jc w:val="center"/>
        </w:trPr>
        <w:tc>
          <w:tcPr>
            <w:tcW w:w="1484" w:type="dxa"/>
          </w:tcPr>
          <w:p w14:paraId="62A1CE00" w14:textId="77777777" w:rsidR="0076672B" w:rsidRDefault="0076672B" w:rsidP="005D26D2">
            <w:pPr>
              <w:pStyle w:val="TAL"/>
            </w:pPr>
            <w:r>
              <w:t>8</w:t>
            </w:r>
          </w:p>
        </w:tc>
        <w:tc>
          <w:tcPr>
            <w:tcW w:w="2798" w:type="dxa"/>
          </w:tcPr>
          <w:p w14:paraId="7468C916" w14:textId="77777777" w:rsidR="0076672B" w:rsidRDefault="0076672B" w:rsidP="005D26D2">
            <w:pPr>
              <w:pStyle w:val="TAL"/>
              <w:rPr>
                <w:rFonts w:cs="Arial"/>
                <w:szCs w:val="18"/>
              </w:rPr>
            </w:pPr>
            <w:r>
              <w:t>ResourceSharing</w:t>
            </w:r>
          </w:p>
        </w:tc>
        <w:tc>
          <w:tcPr>
            <w:tcW w:w="5490" w:type="dxa"/>
          </w:tcPr>
          <w:p w14:paraId="72F75131" w14:textId="77777777" w:rsidR="0076672B" w:rsidRDefault="0076672B" w:rsidP="005D26D2">
            <w:pPr>
              <w:pStyle w:val="TAL"/>
            </w:pPr>
            <w:r>
              <w:rPr>
                <w:rFonts w:cs="Arial"/>
                <w:szCs w:val="18"/>
                <w:lang w:eastAsia="es-ES"/>
              </w:rPr>
              <w:t>This feature indicates the support of resource sharing across several "Individual Application Session Context" resources. The IMS_SBI feature shall be supported in order to support this feature</w:t>
            </w:r>
            <w:r>
              <w:rPr>
                <w:lang w:eastAsia="zh-CN"/>
              </w:rPr>
              <w:t>.</w:t>
            </w:r>
          </w:p>
        </w:tc>
      </w:tr>
      <w:tr w:rsidR="0076672B" w14:paraId="57DBFFF0" w14:textId="77777777" w:rsidTr="005D26D2">
        <w:trPr>
          <w:cantSplit/>
          <w:trHeight w:val="284"/>
          <w:jc w:val="center"/>
        </w:trPr>
        <w:tc>
          <w:tcPr>
            <w:tcW w:w="1484" w:type="dxa"/>
          </w:tcPr>
          <w:p w14:paraId="3F461714" w14:textId="77777777" w:rsidR="0076672B" w:rsidRDefault="0076672B" w:rsidP="005D26D2">
            <w:pPr>
              <w:pStyle w:val="TAL"/>
            </w:pPr>
            <w:r>
              <w:t>9</w:t>
            </w:r>
          </w:p>
        </w:tc>
        <w:tc>
          <w:tcPr>
            <w:tcW w:w="2798" w:type="dxa"/>
          </w:tcPr>
          <w:p w14:paraId="7EF02B56" w14:textId="77777777" w:rsidR="0076672B" w:rsidRDefault="0076672B" w:rsidP="005D26D2">
            <w:pPr>
              <w:pStyle w:val="TAL"/>
              <w:rPr>
                <w:rFonts w:cs="Arial"/>
                <w:szCs w:val="18"/>
              </w:rPr>
            </w:pPr>
            <w:r>
              <w:t>MCPTT</w:t>
            </w:r>
          </w:p>
        </w:tc>
        <w:tc>
          <w:tcPr>
            <w:tcW w:w="5490" w:type="dxa"/>
          </w:tcPr>
          <w:p w14:paraId="5EBB709C" w14:textId="77777777" w:rsidR="0076672B" w:rsidRDefault="0076672B" w:rsidP="005D26D2">
            <w:pPr>
              <w:pStyle w:val="TAL"/>
              <w:rPr>
                <w:rFonts w:cs="Arial"/>
                <w:szCs w:val="18"/>
                <w:lang w:eastAsia="es-ES"/>
              </w:rPr>
            </w:pPr>
            <w:r>
              <w:rPr>
                <w:rFonts w:cs="Arial"/>
                <w:szCs w:val="18"/>
                <w:lang w:eastAsia="es-ES"/>
              </w:rPr>
              <w:t>This feature indicates the support of Mission Critical Push To Talk services as described in 3GPP TS 24.379 [41].</w:t>
            </w:r>
          </w:p>
        </w:tc>
      </w:tr>
      <w:tr w:rsidR="0076672B" w14:paraId="17CA142F" w14:textId="77777777" w:rsidTr="005D26D2">
        <w:trPr>
          <w:cantSplit/>
          <w:trHeight w:val="284"/>
          <w:jc w:val="center"/>
        </w:trPr>
        <w:tc>
          <w:tcPr>
            <w:tcW w:w="1484" w:type="dxa"/>
          </w:tcPr>
          <w:p w14:paraId="2DF69047" w14:textId="77777777" w:rsidR="0076672B" w:rsidRDefault="0076672B" w:rsidP="005D26D2">
            <w:pPr>
              <w:pStyle w:val="TAL"/>
            </w:pPr>
            <w:r>
              <w:t>10</w:t>
            </w:r>
          </w:p>
        </w:tc>
        <w:tc>
          <w:tcPr>
            <w:tcW w:w="2798" w:type="dxa"/>
          </w:tcPr>
          <w:p w14:paraId="6709B175" w14:textId="77777777" w:rsidR="0076672B" w:rsidRDefault="0076672B" w:rsidP="005D26D2">
            <w:pPr>
              <w:pStyle w:val="TAL"/>
            </w:pPr>
            <w:r>
              <w:t>MCVideo</w:t>
            </w:r>
          </w:p>
        </w:tc>
        <w:tc>
          <w:tcPr>
            <w:tcW w:w="5490" w:type="dxa"/>
          </w:tcPr>
          <w:p w14:paraId="79E9C226" w14:textId="77777777" w:rsidR="0076672B" w:rsidRDefault="0076672B" w:rsidP="005D26D2">
            <w:pPr>
              <w:pStyle w:val="TAL"/>
              <w:rPr>
                <w:rFonts w:cs="Arial"/>
                <w:szCs w:val="18"/>
                <w:lang w:eastAsia="es-ES"/>
              </w:rPr>
            </w:pPr>
            <w:r>
              <w:rPr>
                <w:rFonts w:cs="Arial"/>
                <w:szCs w:val="18"/>
                <w:lang w:eastAsia="es-ES"/>
              </w:rPr>
              <w:t xml:space="preserve">This feature indicates the support of Mission Critical Video services as described in </w:t>
            </w:r>
            <w:r>
              <w:rPr>
                <w:rFonts w:cs="Arial"/>
                <w:szCs w:val="18"/>
              </w:rPr>
              <w:t>3GPP TS 24.281 [43].</w:t>
            </w:r>
          </w:p>
        </w:tc>
      </w:tr>
      <w:tr w:rsidR="0076672B" w14:paraId="5CD7D331" w14:textId="77777777" w:rsidTr="005D26D2">
        <w:trPr>
          <w:cantSplit/>
          <w:trHeight w:val="284"/>
          <w:jc w:val="center"/>
        </w:trPr>
        <w:tc>
          <w:tcPr>
            <w:tcW w:w="1484" w:type="dxa"/>
          </w:tcPr>
          <w:p w14:paraId="3E750399" w14:textId="77777777" w:rsidR="0076672B" w:rsidRDefault="0076672B" w:rsidP="005D26D2">
            <w:pPr>
              <w:pStyle w:val="TAL"/>
            </w:pPr>
            <w:r>
              <w:t>11</w:t>
            </w:r>
          </w:p>
        </w:tc>
        <w:tc>
          <w:tcPr>
            <w:tcW w:w="2798" w:type="dxa"/>
          </w:tcPr>
          <w:p w14:paraId="2A17EB16" w14:textId="77777777" w:rsidR="0076672B" w:rsidRDefault="0076672B" w:rsidP="005D26D2">
            <w:pPr>
              <w:pStyle w:val="TAL"/>
            </w:pPr>
            <w:r>
              <w:t>PrioritySharing</w:t>
            </w:r>
          </w:p>
        </w:tc>
        <w:tc>
          <w:tcPr>
            <w:tcW w:w="5490" w:type="dxa"/>
          </w:tcPr>
          <w:p w14:paraId="72A2710C" w14:textId="77777777" w:rsidR="0076672B" w:rsidRDefault="0076672B" w:rsidP="005D26D2">
            <w:pPr>
              <w:pStyle w:val="TAL"/>
              <w:rPr>
                <w:rFonts w:cs="Arial"/>
                <w:szCs w:val="18"/>
                <w:lang w:eastAsia="es-ES"/>
              </w:rPr>
            </w:pPr>
            <w:r>
              <w:rPr>
                <w:rFonts w:cs="Arial"/>
                <w:szCs w:val="18"/>
                <w:lang w:eastAsia="es-ES"/>
              </w:rPr>
              <w:t>This feature indicates that Priority Sharing is supported as described in 3GPP TS 23.503 [4], clause 6.1.3.15.</w:t>
            </w:r>
          </w:p>
        </w:tc>
      </w:tr>
      <w:tr w:rsidR="0076672B" w14:paraId="1246FB4E" w14:textId="77777777" w:rsidTr="005D26D2">
        <w:trPr>
          <w:cantSplit/>
          <w:trHeight w:val="284"/>
          <w:jc w:val="center"/>
        </w:trPr>
        <w:tc>
          <w:tcPr>
            <w:tcW w:w="1484" w:type="dxa"/>
          </w:tcPr>
          <w:p w14:paraId="5ECDE620" w14:textId="77777777" w:rsidR="0076672B" w:rsidRDefault="0076672B" w:rsidP="005D26D2">
            <w:pPr>
              <w:pStyle w:val="TAL"/>
            </w:pPr>
            <w:r>
              <w:t>12</w:t>
            </w:r>
          </w:p>
        </w:tc>
        <w:tc>
          <w:tcPr>
            <w:tcW w:w="2798" w:type="dxa"/>
          </w:tcPr>
          <w:p w14:paraId="1C0245F9" w14:textId="77777777" w:rsidR="0076672B" w:rsidRDefault="0076672B" w:rsidP="005D26D2">
            <w:pPr>
              <w:pStyle w:val="TAL"/>
            </w:pPr>
            <w:r>
              <w:t>MCPTT-Preemption</w:t>
            </w:r>
          </w:p>
        </w:tc>
        <w:tc>
          <w:tcPr>
            <w:tcW w:w="5490" w:type="dxa"/>
          </w:tcPr>
          <w:p w14:paraId="1E432DF6" w14:textId="77777777" w:rsidR="0076672B" w:rsidRDefault="0076672B" w:rsidP="005D26D2">
            <w:pPr>
              <w:pStyle w:val="TAL"/>
              <w:rPr>
                <w:rFonts w:cs="Arial"/>
                <w:szCs w:val="18"/>
                <w:lang w:eastAsia="es-ES"/>
              </w:rPr>
            </w:pPr>
            <w:r>
              <w:rPr>
                <w:rFonts w:cs="Arial"/>
                <w:szCs w:val="18"/>
                <w:lang w:eastAsia="es-ES"/>
              </w:rPr>
              <w:t xml:space="preserve">This feature indicates the support of service pre-emption based on the information provided by the </w:t>
            </w:r>
            <w:r>
              <w:rPr>
                <w:noProof/>
              </w:rPr>
              <w:t>NF service consumer</w:t>
            </w:r>
            <w:r>
              <w:rPr>
                <w:rFonts w:cs="Arial"/>
                <w:szCs w:val="18"/>
                <w:lang w:eastAsia="es-ES"/>
              </w:rPr>
              <w:t>. It requires that both PrioritySharing and MCPTT features are also supported.</w:t>
            </w:r>
          </w:p>
        </w:tc>
      </w:tr>
      <w:tr w:rsidR="0076672B" w14:paraId="03B32506" w14:textId="77777777" w:rsidTr="005D26D2">
        <w:trPr>
          <w:cantSplit/>
          <w:trHeight w:val="284"/>
          <w:jc w:val="center"/>
        </w:trPr>
        <w:tc>
          <w:tcPr>
            <w:tcW w:w="1484" w:type="dxa"/>
          </w:tcPr>
          <w:p w14:paraId="48239702" w14:textId="77777777" w:rsidR="0076672B" w:rsidRDefault="0076672B" w:rsidP="005D26D2">
            <w:pPr>
              <w:pStyle w:val="TAL"/>
            </w:pPr>
            <w:r>
              <w:t>13</w:t>
            </w:r>
          </w:p>
        </w:tc>
        <w:tc>
          <w:tcPr>
            <w:tcW w:w="2798" w:type="dxa"/>
          </w:tcPr>
          <w:p w14:paraId="1864FFFF" w14:textId="77777777" w:rsidR="0076672B" w:rsidRDefault="0076672B" w:rsidP="005D26D2">
            <w:pPr>
              <w:pStyle w:val="TAL"/>
            </w:pPr>
            <w:r>
              <w:t>MacAddressRange</w:t>
            </w:r>
          </w:p>
        </w:tc>
        <w:tc>
          <w:tcPr>
            <w:tcW w:w="5490" w:type="dxa"/>
          </w:tcPr>
          <w:p w14:paraId="75BD8C0F" w14:textId="77777777" w:rsidR="0076672B" w:rsidRDefault="0076672B" w:rsidP="005D26D2">
            <w:pPr>
              <w:pStyle w:val="TAL"/>
              <w:rPr>
                <w:rFonts w:cs="Arial"/>
                <w:szCs w:val="18"/>
                <w:lang w:eastAsia="es-ES"/>
              </w:rPr>
            </w:pPr>
            <w:r>
              <w:rPr>
                <w:rFonts w:cs="Arial"/>
                <w:szCs w:val="18"/>
                <w:lang w:eastAsia="es-ES"/>
              </w:rPr>
              <w:t>Indicates the support of a set of MAC addresses with a specific range in the traffic filter</w:t>
            </w:r>
            <w:r>
              <w:rPr>
                <w:lang w:eastAsia="zh-CN"/>
              </w:rPr>
              <w:t>.</w:t>
            </w:r>
          </w:p>
        </w:tc>
      </w:tr>
      <w:tr w:rsidR="0076672B" w14:paraId="62973C29" w14:textId="77777777" w:rsidTr="005D26D2">
        <w:trPr>
          <w:cantSplit/>
          <w:trHeight w:val="284"/>
          <w:jc w:val="center"/>
        </w:trPr>
        <w:tc>
          <w:tcPr>
            <w:tcW w:w="1484" w:type="dxa"/>
          </w:tcPr>
          <w:p w14:paraId="0A9FF72D" w14:textId="77777777" w:rsidR="0076672B" w:rsidRDefault="0076672B" w:rsidP="005D26D2">
            <w:pPr>
              <w:pStyle w:val="TAL"/>
            </w:pPr>
            <w:r>
              <w:t>14</w:t>
            </w:r>
          </w:p>
        </w:tc>
        <w:tc>
          <w:tcPr>
            <w:tcW w:w="2798" w:type="dxa"/>
          </w:tcPr>
          <w:p w14:paraId="35DA4254" w14:textId="77777777" w:rsidR="0076672B" w:rsidRDefault="0076672B" w:rsidP="005D26D2">
            <w:pPr>
              <w:pStyle w:val="TAL"/>
            </w:pPr>
            <w:r>
              <w:t>RAN-NAS-Cause</w:t>
            </w:r>
          </w:p>
        </w:tc>
        <w:tc>
          <w:tcPr>
            <w:tcW w:w="5490" w:type="dxa"/>
          </w:tcPr>
          <w:p w14:paraId="112F6736" w14:textId="77777777" w:rsidR="0076672B" w:rsidRDefault="0076672B" w:rsidP="005D26D2">
            <w:pPr>
              <w:pStyle w:val="TAL"/>
              <w:rPr>
                <w:rFonts w:cs="Arial"/>
                <w:szCs w:val="18"/>
                <w:lang w:eastAsia="es-ES"/>
              </w:rPr>
            </w:pPr>
            <w:r>
              <w:rPr>
                <w:rFonts w:cs="Arial"/>
                <w:szCs w:val="18"/>
                <w:lang w:eastAsia="es-ES"/>
              </w:rPr>
              <w:t>This feature indicates the support for the release cause code information from the access network.</w:t>
            </w:r>
          </w:p>
        </w:tc>
      </w:tr>
      <w:tr w:rsidR="0076672B" w14:paraId="708A7EE2" w14:textId="77777777" w:rsidTr="005D26D2">
        <w:trPr>
          <w:cantSplit/>
          <w:trHeight w:val="284"/>
          <w:jc w:val="center"/>
        </w:trPr>
        <w:tc>
          <w:tcPr>
            <w:tcW w:w="1484" w:type="dxa"/>
          </w:tcPr>
          <w:p w14:paraId="5EEBDDEA" w14:textId="77777777" w:rsidR="0076672B" w:rsidRDefault="0076672B" w:rsidP="005D26D2">
            <w:pPr>
              <w:pStyle w:val="TAL"/>
            </w:pPr>
            <w:r>
              <w:t>15</w:t>
            </w:r>
          </w:p>
        </w:tc>
        <w:tc>
          <w:tcPr>
            <w:tcW w:w="2798" w:type="dxa"/>
          </w:tcPr>
          <w:p w14:paraId="19AD3EDD" w14:textId="77777777" w:rsidR="0076672B" w:rsidRDefault="0076672B" w:rsidP="005D26D2">
            <w:pPr>
              <w:pStyle w:val="TAL"/>
            </w:pPr>
            <w:r>
              <w:t>EnhancedSubscriptionToNotification</w:t>
            </w:r>
          </w:p>
        </w:tc>
        <w:tc>
          <w:tcPr>
            <w:tcW w:w="5490" w:type="dxa"/>
          </w:tcPr>
          <w:p w14:paraId="26516A7F" w14:textId="77777777" w:rsidR="0076672B" w:rsidRDefault="0076672B" w:rsidP="005D26D2">
            <w:pPr>
              <w:pStyle w:val="TAL"/>
              <w:rPr>
                <w:rFonts w:cs="Arial"/>
                <w:szCs w:val="18"/>
                <w:lang w:eastAsia="es-ES"/>
              </w:rPr>
            </w:pPr>
            <w:r>
              <w:rPr>
                <w:rFonts w:cs="Arial"/>
                <w:szCs w:val="18"/>
                <w:lang w:eastAsia="es-ES"/>
              </w:rPr>
              <w:t>Indicates the support of:</w:t>
            </w:r>
          </w:p>
          <w:p w14:paraId="1C6F452F" w14:textId="77777777" w:rsidR="0076672B" w:rsidRDefault="0076672B" w:rsidP="005D26D2">
            <w:pPr>
              <w:pStyle w:val="TAL"/>
              <w:ind w:left="284"/>
              <w:rPr>
                <w:rFonts w:cs="Arial"/>
                <w:szCs w:val="18"/>
                <w:lang w:eastAsia="es-ES"/>
              </w:rPr>
            </w:pPr>
            <w:r>
              <w:rPr>
                <w:rFonts w:cs="Arial"/>
                <w:szCs w:val="18"/>
                <w:lang w:eastAsia="es-ES"/>
              </w:rPr>
              <w:t>-</w:t>
            </w:r>
            <w:r>
              <w:rPr>
                <w:rFonts w:cs="Arial"/>
              </w:rPr>
              <w:tab/>
            </w:r>
            <w:r>
              <w:rPr>
                <w:rFonts w:cs="Arial"/>
                <w:szCs w:val="18"/>
                <w:lang w:eastAsia="es-ES"/>
              </w:rPr>
              <w:t>Subscription to periodic notifications.</w:t>
            </w:r>
          </w:p>
          <w:p w14:paraId="73BDD4A4" w14:textId="77777777" w:rsidR="0076672B" w:rsidRDefault="0076672B" w:rsidP="005D26D2">
            <w:pPr>
              <w:pStyle w:val="TAL"/>
              <w:ind w:left="284"/>
              <w:rPr>
                <w:rFonts w:cs="Arial"/>
                <w:szCs w:val="18"/>
                <w:lang w:eastAsia="es-ES"/>
              </w:rPr>
            </w:pPr>
            <w:r>
              <w:rPr>
                <w:rFonts w:cs="Arial"/>
                <w:szCs w:val="18"/>
                <w:lang w:eastAsia="es-ES"/>
              </w:rPr>
              <w:t>-</w:t>
            </w:r>
            <w:r>
              <w:rPr>
                <w:rFonts w:cs="Arial"/>
              </w:rPr>
              <w:tab/>
            </w:r>
            <w:r>
              <w:rPr>
                <w:rFonts w:cs="Arial"/>
                <w:szCs w:val="18"/>
                <w:lang w:eastAsia="es-ES"/>
              </w:rPr>
              <w:t>Definition of a waiting time between the reporting of two event triggered events.</w:t>
            </w:r>
          </w:p>
          <w:p w14:paraId="54939D19" w14:textId="77777777" w:rsidR="0076672B" w:rsidRDefault="0076672B" w:rsidP="005D26D2">
            <w:pPr>
              <w:pStyle w:val="TAL"/>
              <w:ind w:left="284"/>
              <w:rPr>
                <w:rFonts w:cs="Arial"/>
                <w:szCs w:val="18"/>
                <w:lang w:eastAsia="es-ES"/>
              </w:rPr>
            </w:pPr>
            <w:r>
              <w:rPr>
                <w:rFonts w:cs="Arial"/>
                <w:szCs w:val="18"/>
                <w:lang w:eastAsia="es-ES"/>
              </w:rPr>
              <w:t>-</w:t>
            </w:r>
            <w:r>
              <w:rPr>
                <w:rFonts w:cs="Arial"/>
              </w:rPr>
              <w:tab/>
            </w:r>
            <w:r>
              <w:rPr>
                <w:rFonts w:cs="Arial"/>
                <w:szCs w:val="18"/>
                <w:lang w:eastAsia="es-ES"/>
              </w:rPr>
              <w:t>Indication of whether the event has to be reported at PDU Session termination.</w:t>
            </w:r>
          </w:p>
          <w:p w14:paraId="3DFEBC4C" w14:textId="77777777" w:rsidR="0076672B" w:rsidRDefault="0076672B" w:rsidP="005D26D2">
            <w:pPr>
              <w:pStyle w:val="TAL"/>
              <w:ind w:left="284"/>
              <w:rPr>
                <w:rFonts w:cs="Arial"/>
                <w:szCs w:val="18"/>
                <w:lang w:eastAsia="es-ES"/>
              </w:rPr>
            </w:pPr>
            <w:r>
              <w:rPr>
                <w:rFonts w:cs="Arial"/>
                <w:szCs w:val="18"/>
                <w:lang w:eastAsia="es-ES"/>
              </w:rPr>
              <w:t>-</w:t>
            </w:r>
            <w:r>
              <w:rPr>
                <w:rFonts w:cs="Arial"/>
              </w:rPr>
              <w:tab/>
            </w:r>
            <w:r>
              <w:rPr>
                <w:rFonts w:cs="Arial"/>
                <w:szCs w:val="18"/>
                <w:lang w:eastAsia="es-ES"/>
              </w:rPr>
              <w:t>Notification Correlation Id for a subscription to an event.</w:t>
            </w:r>
          </w:p>
        </w:tc>
      </w:tr>
      <w:tr w:rsidR="0076672B" w14:paraId="364B9573" w14:textId="77777777" w:rsidTr="005D26D2">
        <w:trPr>
          <w:cantSplit/>
          <w:trHeight w:val="284"/>
          <w:jc w:val="center"/>
        </w:trPr>
        <w:tc>
          <w:tcPr>
            <w:tcW w:w="1484" w:type="dxa"/>
          </w:tcPr>
          <w:p w14:paraId="0C3284B0" w14:textId="77777777" w:rsidR="0076672B" w:rsidRDefault="0076672B" w:rsidP="005D26D2">
            <w:pPr>
              <w:pStyle w:val="TAL"/>
            </w:pPr>
            <w:r>
              <w:t>16</w:t>
            </w:r>
          </w:p>
        </w:tc>
        <w:tc>
          <w:tcPr>
            <w:tcW w:w="2798" w:type="dxa"/>
          </w:tcPr>
          <w:p w14:paraId="09190CA9" w14:textId="77777777" w:rsidR="0076672B" w:rsidRDefault="0076672B" w:rsidP="005D26D2">
            <w:pPr>
              <w:pStyle w:val="TAL"/>
            </w:pPr>
            <w:r>
              <w:t>QoSMonitoring</w:t>
            </w:r>
          </w:p>
        </w:tc>
        <w:tc>
          <w:tcPr>
            <w:tcW w:w="5490" w:type="dxa"/>
          </w:tcPr>
          <w:p w14:paraId="21077621" w14:textId="77777777" w:rsidR="0076672B" w:rsidRDefault="0076672B" w:rsidP="005D26D2">
            <w:pPr>
              <w:pStyle w:val="TAL"/>
              <w:rPr>
                <w:rFonts w:cs="Arial"/>
                <w:szCs w:val="18"/>
                <w:lang w:eastAsia="es-ES"/>
              </w:rPr>
            </w:pPr>
            <w:r>
              <w:rPr>
                <w:rFonts w:cs="Arial"/>
                <w:szCs w:val="18"/>
                <w:lang w:eastAsia="es-ES"/>
              </w:rPr>
              <w:t>Indicates the support of QoS monitoring functionality and the report of packet delay monitoring. This feature requires the support of the EnhancedSubscriptionToNotification feature.</w:t>
            </w:r>
          </w:p>
        </w:tc>
      </w:tr>
      <w:tr w:rsidR="0076672B" w14:paraId="5F096C69" w14:textId="77777777" w:rsidTr="005D26D2">
        <w:trPr>
          <w:cantSplit/>
          <w:trHeight w:val="284"/>
          <w:jc w:val="center"/>
        </w:trPr>
        <w:tc>
          <w:tcPr>
            <w:tcW w:w="1484" w:type="dxa"/>
          </w:tcPr>
          <w:p w14:paraId="0CB11EDE" w14:textId="77777777" w:rsidR="0076672B" w:rsidRDefault="0076672B" w:rsidP="005D26D2">
            <w:pPr>
              <w:pStyle w:val="TAL"/>
            </w:pPr>
            <w:r>
              <w:t>17</w:t>
            </w:r>
          </w:p>
        </w:tc>
        <w:tc>
          <w:tcPr>
            <w:tcW w:w="2798" w:type="dxa"/>
          </w:tcPr>
          <w:p w14:paraId="01F9E612" w14:textId="77777777" w:rsidR="0076672B" w:rsidRDefault="0076672B" w:rsidP="005D26D2">
            <w:pPr>
              <w:pStyle w:val="TAL"/>
            </w:pPr>
            <w:r>
              <w:t>AuthorizationWithRequiredQoS</w:t>
            </w:r>
          </w:p>
        </w:tc>
        <w:tc>
          <w:tcPr>
            <w:tcW w:w="5490" w:type="dxa"/>
          </w:tcPr>
          <w:p w14:paraId="6AFBF596" w14:textId="77777777" w:rsidR="0076672B" w:rsidRDefault="0076672B" w:rsidP="005D26D2">
            <w:pPr>
              <w:pStyle w:val="TAL"/>
              <w:rPr>
                <w:rFonts w:cs="Arial"/>
                <w:szCs w:val="18"/>
                <w:lang w:eastAsia="es-ES"/>
              </w:rPr>
            </w:pPr>
            <w:r>
              <w:rPr>
                <w:rFonts w:cs="Arial"/>
                <w:szCs w:val="18"/>
                <w:lang w:eastAsia="es-ES"/>
              </w:rPr>
              <w:t>Indicates support of policy authorization for the AF session with required QoS.</w:t>
            </w:r>
          </w:p>
        </w:tc>
      </w:tr>
      <w:tr w:rsidR="0076672B" w14:paraId="336F77FE" w14:textId="77777777" w:rsidTr="005D26D2">
        <w:trPr>
          <w:cantSplit/>
          <w:trHeight w:val="284"/>
          <w:jc w:val="center"/>
        </w:trPr>
        <w:tc>
          <w:tcPr>
            <w:tcW w:w="1484" w:type="dxa"/>
          </w:tcPr>
          <w:p w14:paraId="0790DEBA" w14:textId="77777777" w:rsidR="0076672B" w:rsidRDefault="0076672B" w:rsidP="005D26D2">
            <w:pPr>
              <w:pStyle w:val="TAL"/>
            </w:pPr>
            <w:r>
              <w:t>18</w:t>
            </w:r>
          </w:p>
        </w:tc>
        <w:tc>
          <w:tcPr>
            <w:tcW w:w="2798" w:type="dxa"/>
          </w:tcPr>
          <w:p w14:paraId="5BBD2C3B" w14:textId="77777777" w:rsidR="0076672B" w:rsidRDefault="0076672B" w:rsidP="005D26D2">
            <w:pPr>
              <w:pStyle w:val="TAL"/>
            </w:pPr>
            <w:r>
              <w:t>TimeSensitiveNetworking</w:t>
            </w:r>
          </w:p>
        </w:tc>
        <w:tc>
          <w:tcPr>
            <w:tcW w:w="5490" w:type="dxa"/>
          </w:tcPr>
          <w:p w14:paraId="0356C926" w14:textId="77777777" w:rsidR="0076672B" w:rsidRDefault="0076672B" w:rsidP="005D26D2">
            <w:pPr>
              <w:pStyle w:val="TAL"/>
              <w:rPr>
                <w:rFonts w:cs="Arial"/>
                <w:szCs w:val="18"/>
                <w:lang w:eastAsia="es-ES"/>
              </w:rPr>
            </w:pPr>
            <w:r>
              <w:rPr>
                <w:rFonts w:cs="Arial"/>
                <w:szCs w:val="18"/>
                <w:lang w:eastAsia="es-ES"/>
              </w:rPr>
              <w:t>Indicates that the 5G System is integrated within the external network as a TSN bridge.</w:t>
            </w:r>
          </w:p>
        </w:tc>
      </w:tr>
      <w:tr w:rsidR="0076672B" w14:paraId="5C070002" w14:textId="77777777" w:rsidTr="005D26D2">
        <w:trPr>
          <w:cantSplit/>
          <w:trHeight w:val="284"/>
          <w:jc w:val="center"/>
        </w:trPr>
        <w:tc>
          <w:tcPr>
            <w:tcW w:w="1484" w:type="dxa"/>
          </w:tcPr>
          <w:p w14:paraId="565B2629" w14:textId="77777777" w:rsidR="0076672B" w:rsidRDefault="0076672B" w:rsidP="005D26D2">
            <w:pPr>
              <w:pStyle w:val="TAL"/>
            </w:pPr>
            <w:r>
              <w:t>19</w:t>
            </w:r>
          </w:p>
        </w:tc>
        <w:tc>
          <w:tcPr>
            <w:tcW w:w="2798" w:type="dxa"/>
          </w:tcPr>
          <w:p w14:paraId="01D3D967" w14:textId="77777777" w:rsidR="0076672B" w:rsidRDefault="0076672B" w:rsidP="005D26D2">
            <w:pPr>
              <w:pStyle w:val="TAL"/>
            </w:pPr>
            <w:r>
              <w:t>PCSCF-Restoration-Enhancement</w:t>
            </w:r>
          </w:p>
        </w:tc>
        <w:tc>
          <w:tcPr>
            <w:tcW w:w="5490" w:type="dxa"/>
          </w:tcPr>
          <w:p w14:paraId="3747E41D" w14:textId="77777777" w:rsidR="0076672B" w:rsidRDefault="0076672B" w:rsidP="005D26D2">
            <w:pPr>
              <w:pStyle w:val="TAL"/>
              <w:rPr>
                <w:rFonts w:cs="Arial"/>
                <w:szCs w:val="18"/>
                <w:lang w:eastAsia="es-ES"/>
              </w:rPr>
            </w:pPr>
            <w:r>
              <w:rPr>
                <w:rFonts w:cs="Arial"/>
                <w:szCs w:val="18"/>
                <w:lang w:eastAsia="es-ES"/>
              </w:rPr>
              <w:t>This feature indicates support of P-CSCF Restoration Enhancement. It is used for the PCF and the P-CSCF to indicate if they support P-CSCF Restoration Enhancement</w:t>
            </w:r>
            <w:r>
              <w:t>.</w:t>
            </w:r>
          </w:p>
        </w:tc>
      </w:tr>
      <w:tr w:rsidR="0076672B" w14:paraId="52BDCEF5" w14:textId="77777777" w:rsidTr="005D26D2">
        <w:trPr>
          <w:cantSplit/>
          <w:trHeight w:val="284"/>
          <w:jc w:val="center"/>
        </w:trPr>
        <w:tc>
          <w:tcPr>
            <w:tcW w:w="1484" w:type="dxa"/>
          </w:tcPr>
          <w:p w14:paraId="1398248C" w14:textId="77777777" w:rsidR="0076672B" w:rsidRDefault="0076672B" w:rsidP="005D26D2">
            <w:pPr>
              <w:pStyle w:val="TAL"/>
            </w:pPr>
            <w:r>
              <w:t>20</w:t>
            </w:r>
          </w:p>
        </w:tc>
        <w:tc>
          <w:tcPr>
            <w:tcW w:w="2798" w:type="dxa"/>
          </w:tcPr>
          <w:p w14:paraId="4EBEBDD7" w14:textId="77777777" w:rsidR="0076672B" w:rsidRDefault="0076672B" w:rsidP="005D26D2">
            <w:pPr>
              <w:pStyle w:val="TAL"/>
            </w:pPr>
            <w:r>
              <w:rPr>
                <w:rFonts w:cs="Arial"/>
                <w:szCs w:val="18"/>
              </w:rPr>
              <w:t>CHEM</w:t>
            </w:r>
          </w:p>
        </w:tc>
        <w:tc>
          <w:tcPr>
            <w:tcW w:w="5490" w:type="dxa"/>
          </w:tcPr>
          <w:p w14:paraId="0685B6AD" w14:textId="77777777" w:rsidR="0076672B" w:rsidRDefault="0076672B" w:rsidP="005D26D2">
            <w:pPr>
              <w:pStyle w:val="TAL"/>
              <w:rPr>
                <w:rFonts w:cs="Arial"/>
                <w:szCs w:val="18"/>
                <w:lang w:eastAsia="es-ES"/>
              </w:rPr>
            </w:pPr>
            <w:r>
              <w:rPr>
                <w:rFonts w:cs="Arial"/>
                <w:szCs w:val="18"/>
                <w:lang w:eastAsia="zh-CN"/>
              </w:rPr>
              <w:t>This feature indicates the support of Coverage and Handover Enhancements for Media (CHEM).</w:t>
            </w:r>
          </w:p>
        </w:tc>
      </w:tr>
      <w:tr w:rsidR="0076672B" w14:paraId="002AD961" w14:textId="77777777" w:rsidTr="005D26D2">
        <w:trPr>
          <w:cantSplit/>
          <w:trHeight w:val="284"/>
          <w:jc w:val="center"/>
        </w:trPr>
        <w:tc>
          <w:tcPr>
            <w:tcW w:w="1484" w:type="dxa"/>
          </w:tcPr>
          <w:p w14:paraId="56B96B1D" w14:textId="77777777" w:rsidR="0076672B" w:rsidRDefault="0076672B" w:rsidP="005D26D2">
            <w:pPr>
              <w:pStyle w:val="TAL"/>
            </w:pPr>
            <w:r>
              <w:lastRenderedPageBreak/>
              <w:t>21</w:t>
            </w:r>
          </w:p>
        </w:tc>
        <w:tc>
          <w:tcPr>
            <w:tcW w:w="2798" w:type="dxa"/>
          </w:tcPr>
          <w:p w14:paraId="224F16C5" w14:textId="77777777" w:rsidR="0076672B" w:rsidRDefault="0076672B" w:rsidP="005D26D2">
            <w:pPr>
              <w:pStyle w:val="TAL"/>
              <w:rPr>
                <w:rFonts w:cs="Arial"/>
                <w:szCs w:val="18"/>
              </w:rPr>
            </w:pPr>
            <w:r>
              <w:rPr>
                <w:rFonts w:cs="Arial"/>
                <w:szCs w:val="18"/>
              </w:rPr>
              <w:t>FLUS</w:t>
            </w:r>
          </w:p>
        </w:tc>
        <w:tc>
          <w:tcPr>
            <w:tcW w:w="5490" w:type="dxa"/>
          </w:tcPr>
          <w:p w14:paraId="4F29583C" w14:textId="77777777" w:rsidR="0076672B" w:rsidRDefault="0076672B" w:rsidP="005D26D2">
            <w:pPr>
              <w:pStyle w:val="TAL"/>
              <w:rPr>
                <w:rFonts w:cs="Arial"/>
                <w:szCs w:val="18"/>
                <w:lang w:eastAsia="zh-CN"/>
              </w:rPr>
            </w:pPr>
            <w:r>
              <w:rPr>
                <w:lang w:eastAsia="zh-CN"/>
              </w:rPr>
              <w:t>This feature indicates the support of FLUS functionality as described in 3GPP TS 26.238 [51].</w:t>
            </w:r>
          </w:p>
        </w:tc>
      </w:tr>
      <w:tr w:rsidR="0076672B" w14:paraId="6A8750EF" w14:textId="77777777" w:rsidTr="005D26D2">
        <w:trPr>
          <w:cantSplit/>
          <w:trHeight w:val="284"/>
          <w:jc w:val="center"/>
        </w:trPr>
        <w:tc>
          <w:tcPr>
            <w:tcW w:w="1484" w:type="dxa"/>
          </w:tcPr>
          <w:p w14:paraId="06E22114" w14:textId="77777777" w:rsidR="0076672B" w:rsidRDefault="0076672B" w:rsidP="005D26D2">
            <w:pPr>
              <w:pStyle w:val="TAL"/>
            </w:pPr>
            <w:r>
              <w:t>22</w:t>
            </w:r>
          </w:p>
        </w:tc>
        <w:tc>
          <w:tcPr>
            <w:tcW w:w="2798" w:type="dxa"/>
          </w:tcPr>
          <w:p w14:paraId="2C1BB0A5" w14:textId="77777777" w:rsidR="0076672B" w:rsidRDefault="0076672B" w:rsidP="005D26D2">
            <w:pPr>
              <w:pStyle w:val="TAL"/>
              <w:rPr>
                <w:rFonts w:cs="Arial"/>
                <w:szCs w:val="18"/>
              </w:rPr>
            </w:pPr>
            <w:r>
              <w:rPr>
                <w:rFonts w:cs="Arial"/>
                <w:szCs w:val="18"/>
              </w:rPr>
              <w:t>EPSFallbackReport</w:t>
            </w:r>
          </w:p>
        </w:tc>
        <w:tc>
          <w:tcPr>
            <w:tcW w:w="5490" w:type="dxa"/>
          </w:tcPr>
          <w:p w14:paraId="3D546A85" w14:textId="77777777" w:rsidR="0076672B" w:rsidRDefault="0076672B" w:rsidP="005D26D2">
            <w:pPr>
              <w:pStyle w:val="TAL"/>
              <w:rPr>
                <w:lang w:eastAsia="zh-CN"/>
              </w:rPr>
            </w:pPr>
            <w:r>
              <w:rPr>
                <w:rFonts w:cs="Arial"/>
                <w:szCs w:val="18"/>
                <w:lang w:eastAsia="zh-CN"/>
              </w:rPr>
              <w:t xml:space="preserve">This feature indicates the support of the report of EPS Fallback as defined in </w:t>
            </w:r>
            <w:r>
              <w:t>clauses 4.2.2.30, 4.2.3.29 and 4.2.5.15.</w:t>
            </w:r>
          </w:p>
        </w:tc>
      </w:tr>
      <w:tr w:rsidR="0076672B" w14:paraId="36D3EC26" w14:textId="77777777" w:rsidTr="005D26D2">
        <w:trPr>
          <w:cantSplit/>
          <w:trHeight w:val="284"/>
          <w:jc w:val="center"/>
        </w:trPr>
        <w:tc>
          <w:tcPr>
            <w:tcW w:w="1484" w:type="dxa"/>
          </w:tcPr>
          <w:p w14:paraId="6438D676" w14:textId="77777777" w:rsidR="0076672B" w:rsidRDefault="0076672B" w:rsidP="005D26D2">
            <w:pPr>
              <w:pStyle w:val="TAL"/>
            </w:pPr>
            <w:r>
              <w:t>23</w:t>
            </w:r>
          </w:p>
        </w:tc>
        <w:tc>
          <w:tcPr>
            <w:tcW w:w="2798" w:type="dxa"/>
          </w:tcPr>
          <w:p w14:paraId="73884D72" w14:textId="77777777" w:rsidR="0076672B" w:rsidRDefault="0076672B" w:rsidP="005D26D2">
            <w:pPr>
              <w:pStyle w:val="TAL"/>
              <w:rPr>
                <w:rFonts w:cs="Arial"/>
                <w:szCs w:val="18"/>
              </w:rPr>
            </w:pPr>
            <w:r>
              <w:t>ATSSS</w:t>
            </w:r>
          </w:p>
        </w:tc>
        <w:tc>
          <w:tcPr>
            <w:tcW w:w="5490" w:type="dxa"/>
          </w:tcPr>
          <w:p w14:paraId="4F1013C9" w14:textId="77777777" w:rsidR="0076672B" w:rsidRDefault="0076672B" w:rsidP="005D26D2">
            <w:pPr>
              <w:pStyle w:val="TAL"/>
              <w:rPr>
                <w:rFonts w:cs="Arial"/>
                <w:szCs w:val="18"/>
                <w:lang w:eastAsia="zh-CN"/>
              </w:rPr>
            </w:pPr>
            <w:r>
              <w:t>Indicates the support of the report of the multiple access types of a MA PDU session.</w:t>
            </w:r>
          </w:p>
        </w:tc>
      </w:tr>
      <w:tr w:rsidR="0076672B" w14:paraId="6AEC6DB1" w14:textId="77777777" w:rsidTr="005D26D2">
        <w:trPr>
          <w:cantSplit/>
          <w:trHeight w:val="284"/>
          <w:jc w:val="center"/>
        </w:trPr>
        <w:tc>
          <w:tcPr>
            <w:tcW w:w="1484" w:type="dxa"/>
          </w:tcPr>
          <w:p w14:paraId="7B173762" w14:textId="77777777" w:rsidR="0076672B" w:rsidRDefault="0076672B" w:rsidP="005D26D2">
            <w:pPr>
              <w:pStyle w:val="TAL"/>
            </w:pPr>
            <w:r>
              <w:t>24</w:t>
            </w:r>
          </w:p>
        </w:tc>
        <w:tc>
          <w:tcPr>
            <w:tcW w:w="2798" w:type="dxa"/>
          </w:tcPr>
          <w:p w14:paraId="44B492AD" w14:textId="77777777" w:rsidR="0076672B" w:rsidRDefault="0076672B" w:rsidP="005D26D2">
            <w:pPr>
              <w:pStyle w:val="TAL"/>
            </w:pPr>
            <w:r>
              <w:t>QoSHint</w:t>
            </w:r>
          </w:p>
        </w:tc>
        <w:tc>
          <w:tcPr>
            <w:tcW w:w="5490" w:type="dxa"/>
          </w:tcPr>
          <w:p w14:paraId="5E6BDC39" w14:textId="77777777" w:rsidR="0076672B" w:rsidRDefault="0076672B" w:rsidP="005D26D2">
            <w:pPr>
              <w:pStyle w:val="TAL"/>
            </w:pPr>
            <w:r>
              <w:rPr>
                <w:lang w:eastAsia="zh-CN"/>
              </w:rPr>
              <w:t xml:space="preserve">This feature indicates the support of specific QoS hint parameters as described in </w:t>
            </w:r>
            <w:r>
              <w:t>3GPP TS 26.114 [30], clause 6.2.10.</w:t>
            </w:r>
          </w:p>
        </w:tc>
      </w:tr>
      <w:tr w:rsidR="0076672B" w14:paraId="77D8116C" w14:textId="77777777" w:rsidTr="005D26D2">
        <w:trPr>
          <w:cantSplit/>
          <w:trHeight w:val="284"/>
          <w:jc w:val="center"/>
        </w:trPr>
        <w:tc>
          <w:tcPr>
            <w:tcW w:w="1484" w:type="dxa"/>
          </w:tcPr>
          <w:p w14:paraId="0B390A3A" w14:textId="77777777" w:rsidR="0076672B" w:rsidRDefault="0076672B" w:rsidP="005D26D2">
            <w:pPr>
              <w:pStyle w:val="TAL"/>
            </w:pPr>
            <w:r>
              <w:t>25</w:t>
            </w:r>
          </w:p>
        </w:tc>
        <w:tc>
          <w:tcPr>
            <w:tcW w:w="2798" w:type="dxa"/>
          </w:tcPr>
          <w:p w14:paraId="264A0E57" w14:textId="77777777" w:rsidR="0076672B" w:rsidRDefault="0076672B" w:rsidP="005D26D2">
            <w:pPr>
              <w:pStyle w:val="TAL"/>
            </w:pPr>
            <w:r>
              <w:rPr>
                <w:rFonts w:cs="Arial"/>
                <w:szCs w:val="18"/>
              </w:rPr>
              <w:t>ReallocationOfCredit</w:t>
            </w:r>
          </w:p>
        </w:tc>
        <w:tc>
          <w:tcPr>
            <w:tcW w:w="5490" w:type="dxa"/>
          </w:tcPr>
          <w:p w14:paraId="0214ED16" w14:textId="77777777" w:rsidR="0076672B" w:rsidRDefault="0076672B" w:rsidP="005D26D2">
            <w:pPr>
              <w:pStyle w:val="TAL"/>
              <w:rPr>
                <w:lang w:eastAsia="zh-CN"/>
              </w:rPr>
            </w:pPr>
            <w:r>
              <w:rPr>
                <w:rFonts w:cs="Arial"/>
                <w:szCs w:val="18"/>
                <w:lang w:eastAsia="zh-CN"/>
              </w:rPr>
              <w:t>This feature indicates the support of notifications of reallocation of credits events. It requires the support of IMS_SBI feature.</w:t>
            </w:r>
          </w:p>
        </w:tc>
      </w:tr>
      <w:tr w:rsidR="0076672B" w14:paraId="3240E24E" w14:textId="77777777" w:rsidTr="005D26D2">
        <w:trPr>
          <w:cantSplit/>
          <w:trHeight w:val="284"/>
          <w:jc w:val="center"/>
        </w:trPr>
        <w:tc>
          <w:tcPr>
            <w:tcW w:w="1484" w:type="dxa"/>
          </w:tcPr>
          <w:p w14:paraId="3721516D" w14:textId="77777777" w:rsidR="0076672B" w:rsidRDefault="0076672B" w:rsidP="005D26D2">
            <w:pPr>
              <w:pStyle w:val="TAL"/>
            </w:pPr>
            <w:r>
              <w:t>26</w:t>
            </w:r>
          </w:p>
        </w:tc>
        <w:tc>
          <w:tcPr>
            <w:tcW w:w="2798" w:type="dxa"/>
          </w:tcPr>
          <w:p w14:paraId="143D9073" w14:textId="77777777" w:rsidR="0076672B" w:rsidRDefault="0076672B" w:rsidP="005D26D2">
            <w:pPr>
              <w:pStyle w:val="TAL"/>
              <w:rPr>
                <w:rFonts w:cs="Arial"/>
                <w:szCs w:val="18"/>
              </w:rPr>
            </w:pPr>
            <w:r>
              <w:rPr>
                <w:rFonts w:cs="Arial"/>
                <w:szCs w:val="18"/>
              </w:rPr>
              <w:t>ES3XX</w:t>
            </w:r>
          </w:p>
        </w:tc>
        <w:tc>
          <w:tcPr>
            <w:tcW w:w="5490" w:type="dxa"/>
          </w:tcPr>
          <w:p w14:paraId="18DB5B0E" w14:textId="77777777" w:rsidR="0076672B" w:rsidRDefault="0076672B" w:rsidP="005D26D2">
            <w:pPr>
              <w:pStyle w:val="TAL"/>
              <w:rPr>
                <w:rFonts w:cs="Arial"/>
                <w:szCs w:val="18"/>
                <w:lang w:eastAsia="zh-CN"/>
              </w:rPr>
            </w:pPr>
            <w:r>
              <w:rPr>
                <w:rFonts w:cs="Arial"/>
                <w:szCs w:val="18"/>
                <w:lang w:eastAsia="zh-CN"/>
              </w:rPr>
              <w:t xml:space="preserve">Extended Support for 3xx redirections. This feature indicates the support </w:t>
            </w:r>
            <w:r>
              <w:rPr>
                <w:lang w:eastAsia="zh-CN"/>
              </w:rPr>
              <w:t xml:space="preserve">of redirection for any service operation, according to Stateless NF procedures </w:t>
            </w:r>
            <w:r>
              <w:rPr>
                <w:rFonts w:cs="Arial"/>
                <w:szCs w:val="18"/>
                <w:lang w:eastAsia="zh-CN"/>
              </w:rPr>
              <w:t>as specified in</w:t>
            </w:r>
            <w:r>
              <w:t xml:space="preserve"> clauses 6.5.3.2 and 6.5.3.3 of 3GPP TS 29.500 [5] and according to HTTP redirection principles for indirect communication, as specified in clause 6.10.9 of 3GPP TS 29.500 [5].</w:t>
            </w:r>
            <w:r>
              <w:rPr>
                <w:lang w:eastAsia="zh-CN"/>
              </w:rPr>
              <w:t xml:space="preserve"> </w:t>
            </w:r>
          </w:p>
        </w:tc>
      </w:tr>
      <w:tr w:rsidR="0076672B" w14:paraId="4E2D1657" w14:textId="77777777" w:rsidTr="005D26D2">
        <w:trPr>
          <w:cantSplit/>
          <w:trHeight w:val="284"/>
          <w:jc w:val="center"/>
        </w:trPr>
        <w:tc>
          <w:tcPr>
            <w:tcW w:w="1484" w:type="dxa"/>
          </w:tcPr>
          <w:p w14:paraId="7E36A957" w14:textId="77777777" w:rsidR="0076672B" w:rsidRDefault="0076672B" w:rsidP="005D26D2">
            <w:pPr>
              <w:pStyle w:val="TAL"/>
            </w:pPr>
            <w:r>
              <w:t>27</w:t>
            </w:r>
          </w:p>
        </w:tc>
        <w:tc>
          <w:tcPr>
            <w:tcW w:w="2798" w:type="dxa"/>
          </w:tcPr>
          <w:p w14:paraId="120B7B19" w14:textId="77777777" w:rsidR="0076672B" w:rsidRDefault="0076672B" w:rsidP="005D26D2">
            <w:pPr>
              <w:pStyle w:val="TAL"/>
              <w:rPr>
                <w:rFonts w:cs="Arial"/>
                <w:szCs w:val="18"/>
              </w:rPr>
            </w:pPr>
            <w:r>
              <w:rPr>
                <w:rFonts w:hint="eastAsia"/>
                <w:lang w:eastAsia="zh-CN"/>
              </w:rPr>
              <w:t>D</w:t>
            </w:r>
            <w:r>
              <w:rPr>
                <w:lang w:eastAsia="zh-CN"/>
              </w:rPr>
              <w:t>isableUENotification</w:t>
            </w:r>
          </w:p>
        </w:tc>
        <w:tc>
          <w:tcPr>
            <w:tcW w:w="5490" w:type="dxa"/>
          </w:tcPr>
          <w:p w14:paraId="5D7E37BC" w14:textId="77777777" w:rsidR="0076672B" w:rsidRDefault="0076672B" w:rsidP="005D26D2">
            <w:pPr>
              <w:pStyle w:val="TAL"/>
              <w:rPr>
                <w:rFonts w:cs="Arial"/>
                <w:szCs w:val="18"/>
                <w:lang w:eastAsia="zh-CN"/>
              </w:rPr>
            </w:pPr>
            <w:r>
              <w:rPr>
                <w:lang w:eastAsia="zh-CN"/>
              </w:rPr>
              <w:t xml:space="preserve">Indicates the support of </w:t>
            </w:r>
            <w:r>
              <w:rPr>
                <w:szCs w:val="18"/>
              </w:rPr>
              <w:t>disabling QoS flow parameters signalling to the UE when the SMF is notified by the NG-RAN of changes in the fulfilled QoS situation</w:t>
            </w:r>
            <w:r>
              <w:rPr>
                <w:lang w:eastAsia="zh-CN"/>
              </w:rPr>
              <w:t>.</w:t>
            </w:r>
            <w:r>
              <w:rPr>
                <w:rFonts w:eastAsia="Malgun Gothic"/>
                <w:lang w:eastAsia="ja-JP"/>
              </w:rPr>
              <w:t xml:space="preserve"> </w:t>
            </w:r>
            <w:r>
              <w:rPr>
                <w:rFonts w:cs="Arial"/>
                <w:szCs w:val="18"/>
                <w:lang w:eastAsia="zh-CN"/>
              </w:rPr>
              <w:t xml:space="preserve">This feature requires that the </w:t>
            </w:r>
            <w:r>
              <w:t>AuthorizationWithRequiredQoS featute is also supported.</w:t>
            </w:r>
          </w:p>
        </w:tc>
      </w:tr>
      <w:tr w:rsidR="0076672B" w14:paraId="7BB1ACED" w14:textId="77777777" w:rsidTr="005D26D2">
        <w:trPr>
          <w:cantSplit/>
          <w:trHeight w:val="284"/>
          <w:jc w:val="center"/>
        </w:trPr>
        <w:tc>
          <w:tcPr>
            <w:tcW w:w="1484" w:type="dxa"/>
          </w:tcPr>
          <w:p w14:paraId="32BEE8CA" w14:textId="77777777" w:rsidR="0076672B" w:rsidRDefault="0076672B" w:rsidP="005D26D2">
            <w:pPr>
              <w:pStyle w:val="TAL"/>
            </w:pPr>
            <w:r>
              <w:t>28</w:t>
            </w:r>
          </w:p>
        </w:tc>
        <w:tc>
          <w:tcPr>
            <w:tcW w:w="2798" w:type="dxa"/>
          </w:tcPr>
          <w:p w14:paraId="60F55769" w14:textId="77777777" w:rsidR="0076672B" w:rsidRDefault="0076672B" w:rsidP="005D26D2">
            <w:pPr>
              <w:pStyle w:val="TAL"/>
              <w:rPr>
                <w:lang w:eastAsia="zh-CN"/>
              </w:rPr>
            </w:pPr>
            <w:r>
              <w:rPr>
                <w:lang w:eastAsia="fr-FR"/>
              </w:rPr>
              <w:t>PatchCorrection</w:t>
            </w:r>
          </w:p>
        </w:tc>
        <w:tc>
          <w:tcPr>
            <w:tcW w:w="5490" w:type="dxa"/>
          </w:tcPr>
          <w:p w14:paraId="3F2742AB" w14:textId="77777777" w:rsidR="0076672B" w:rsidRDefault="0076672B" w:rsidP="005D26D2">
            <w:pPr>
              <w:pStyle w:val="TAL"/>
              <w:rPr>
                <w:lang w:eastAsia="fr-FR"/>
              </w:rPr>
            </w:pPr>
            <w:r>
              <w:rPr>
                <w:rFonts w:cs="Arial"/>
                <w:szCs w:val="18"/>
                <w:lang w:eastAsia="fr-FR"/>
              </w:rPr>
              <w:t xml:space="preserve">Indicates </w:t>
            </w:r>
            <w:r>
              <w:rPr>
                <w:lang w:eastAsia="fr-FR"/>
              </w:rPr>
              <w:t>support of the correction to the PATCH method:</w:t>
            </w:r>
          </w:p>
          <w:p w14:paraId="603566B2" w14:textId="77777777" w:rsidR="0076672B" w:rsidRDefault="0076672B" w:rsidP="005D26D2">
            <w:pPr>
              <w:pStyle w:val="TAL"/>
              <w:rPr>
                <w:lang w:eastAsia="zh-CN"/>
              </w:rPr>
            </w:pPr>
            <w:r>
              <w:rPr>
                <w:lang w:eastAsia="zh-CN"/>
              </w:rPr>
              <w:t>When this feature is not supported, the interoperability between a NF service consumer and the PCF can only be ensured when it is not required the update of the Individual Application Session Context resource.</w:t>
            </w:r>
          </w:p>
        </w:tc>
      </w:tr>
      <w:tr w:rsidR="0076672B" w14:paraId="6880B54E" w14:textId="77777777" w:rsidTr="005D26D2">
        <w:trPr>
          <w:cantSplit/>
          <w:trHeight w:val="284"/>
          <w:jc w:val="center"/>
        </w:trPr>
        <w:tc>
          <w:tcPr>
            <w:tcW w:w="1484" w:type="dxa"/>
          </w:tcPr>
          <w:p w14:paraId="6A44005F" w14:textId="77777777" w:rsidR="0076672B" w:rsidRDefault="0076672B" w:rsidP="005D26D2">
            <w:pPr>
              <w:pStyle w:val="TAL"/>
            </w:pPr>
            <w:r>
              <w:t>29</w:t>
            </w:r>
          </w:p>
        </w:tc>
        <w:tc>
          <w:tcPr>
            <w:tcW w:w="2798" w:type="dxa"/>
          </w:tcPr>
          <w:p w14:paraId="4DCF3B84" w14:textId="77777777" w:rsidR="0076672B" w:rsidRDefault="0076672B" w:rsidP="005D26D2">
            <w:pPr>
              <w:pStyle w:val="TAL"/>
              <w:rPr>
                <w:lang w:eastAsia="fr-FR"/>
              </w:rPr>
            </w:pPr>
            <w:r>
              <w:rPr>
                <w:rFonts w:cs="Arial"/>
                <w:szCs w:val="18"/>
              </w:rPr>
              <w:t>MPSforDTS</w:t>
            </w:r>
          </w:p>
        </w:tc>
        <w:tc>
          <w:tcPr>
            <w:tcW w:w="5490" w:type="dxa"/>
          </w:tcPr>
          <w:p w14:paraId="222B0C39" w14:textId="77777777" w:rsidR="0076672B" w:rsidRDefault="0076672B" w:rsidP="005D26D2">
            <w:pPr>
              <w:pStyle w:val="TAL"/>
              <w:rPr>
                <w:rFonts w:cs="Arial"/>
                <w:szCs w:val="18"/>
                <w:lang w:eastAsia="fr-FR"/>
              </w:rPr>
            </w:pPr>
            <w:r>
              <w:rPr>
                <w:rFonts w:cs="Arial"/>
                <w:szCs w:val="18"/>
                <w:lang w:eastAsia="zh-CN"/>
              </w:rPr>
              <w:t>Indicates support for MPS for DTS as described in clauses 4.2.2.12.2 and 4.2.3.12.</w:t>
            </w:r>
          </w:p>
        </w:tc>
      </w:tr>
      <w:tr w:rsidR="0076672B" w14:paraId="542BA3A5" w14:textId="77777777" w:rsidTr="005D26D2">
        <w:trPr>
          <w:cantSplit/>
          <w:trHeight w:val="284"/>
          <w:jc w:val="center"/>
        </w:trPr>
        <w:tc>
          <w:tcPr>
            <w:tcW w:w="1484" w:type="dxa"/>
          </w:tcPr>
          <w:p w14:paraId="2CB85FEE" w14:textId="77777777" w:rsidR="0076672B" w:rsidRDefault="0076672B" w:rsidP="005D26D2">
            <w:pPr>
              <w:pStyle w:val="TAL"/>
            </w:pPr>
            <w:r>
              <w:t>30</w:t>
            </w:r>
          </w:p>
        </w:tc>
        <w:tc>
          <w:tcPr>
            <w:tcW w:w="2798" w:type="dxa"/>
          </w:tcPr>
          <w:p w14:paraId="38450B32" w14:textId="77777777" w:rsidR="0076672B" w:rsidRDefault="0076672B" w:rsidP="005D26D2">
            <w:pPr>
              <w:pStyle w:val="TAL"/>
              <w:rPr>
                <w:rFonts w:cs="Arial"/>
                <w:szCs w:val="18"/>
              </w:rPr>
            </w:pPr>
            <w:r>
              <w:rPr>
                <w:lang w:eastAsia="fr-FR"/>
              </w:rPr>
              <w:t>ApplicationDetectionEvents</w:t>
            </w:r>
          </w:p>
        </w:tc>
        <w:tc>
          <w:tcPr>
            <w:tcW w:w="5490" w:type="dxa"/>
          </w:tcPr>
          <w:p w14:paraId="4BCB5FEB" w14:textId="77777777" w:rsidR="0076672B" w:rsidRDefault="0076672B" w:rsidP="005D26D2">
            <w:pPr>
              <w:pStyle w:val="TAL"/>
              <w:rPr>
                <w:rFonts w:cs="Arial"/>
                <w:szCs w:val="18"/>
                <w:lang w:eastAsia="zh-CN"/>
              </w:rPr>
            </w:pPr>
            <w:r>
              <w:rPr>
                <w:rFonts w:cs="Arial"/>
                <w:szCs w:val="18"/>
                <w:lang w:eastAsia="fr-FR"/>
              </w:rPr>
              <w:t>This feature indicates the support of the subscription to notifications of the detection of the start and stop of an application</w:t>
            </w:r>
            <w:r>
              <w:rPr>
                <w:lang w:eastAsia="zh-CN"/>
              </w:rPr>
              <w:t>'</w:t>
            </w:r>
            <w:r>
              <w:rPr>
                <w:rFonts w:cs="Arial"/>
                <w:szCs w:val="18"/>
                <w:lang w:eastAsia="fr-FR"/>
              </w:rPr>
              <w:t>s traffic.</w:t>
            </w:r>
          </w:p>
        </w:tc>
      </w:tr>
      <w:tr w:rsidR="0076672B" w14:paraId="67B756F2" w14:textId="77777777" w:rsidTr="005D26D2">
        <w:trPr>
          <w:cantSplit/>
          <w:trHeight w:val="284"/>
          <w:jc w:val="center"/>
        </w:trPr>
        <w:tc>
          <w:tcPr>
            <w:tcW w:w="1484" w:type="dxa"/>
          </w:tcPr>
          <w:p w14:paraId="2931D2A6" w14:textId="77777777" w:rsidR="0076672B" w:rsidRDefault="0076672B" w:rsidP="005D26D2">
            <w:pPr>
              <w:pStyle w:val="TAL"/>
            </w:pPr>
            <w:r>
              <w:t>31</w:t>
            </w:r>
          </w:p>
        </w:tc>
        <w:tc>
          <w:tcPr>
            <w:tcW w:w="2798" w:type="dxa"/>
          </w:tcPr>
          <w:p w14:paraId="776AFEBF" w14:textId="77777777" w:rsidR="0076672B" w:rsidRDefault="0076672B" w:rsidP="005D26D2">
            <w:pPr>
              <w:pStyle w:val="TAL"/>
              <w:rPr>
                <w:lang w:eastAsia="fr-FR"/>
              </w:rPr>
            </w:pPr>
            <w:r>
              <w:t>TimeSensitiveCommunication</w:t>
            </w:r>
          </w:p>
        </w:tc>
        <w:tc>
          <w:tcPr>
            <w:tcW w:w="5490" w:type="dxa"/>
          </w:tcPr>
          <w:p w14:paraId="5EBBDA6C" w14:textId="77777777" w:rsidR="0076672B" w:rsidRDefault="0076672B" w:rsidP="005D26D2">
            <w:pPr>
              <w:pStyle w:val="TAL"/>
              <w:rPr>
                <w:rFonts w:cs="Arial"/>
                <w:szCs w:val="18"/>
                <w:lang w:eastAsia="fr-FR"/>
              </w:rPr>
            </w:pPr>
            <w:r>
              <w:t xml:space="preserve">Indicates that the 5G System is integrated within the external network as a </w:t>
            </w:r>
            <w:r>
              <w:rPr>
                <w:lang w:eastAsia="zh-CN"/>
              </w:rPr>
              <w:t xml:space="preserve">TSC </w:t>
            </w:r>
            <w:r>
              <w:t>user plane node to enable Time Sensitive Communication, Time Synchronization and Deterministic Networking.</w:t>
            </w:r>
            <w:r>
              <w:rPr>
                <w:rFonts w:cs="Arial"/>
                <w:szCs w:val="18"/>
                <w:lang w:eastAsia="zh-CN"/>
              </w:rPr>
              <w:t xml:space="preserve"> This feature requires that the </w:t>
            </w:r>
            <w:r>
              <w:t>TimeSensitiveNetworking feature is also supported.</w:t>
            </w:r>
          </w:p>
        </w:tc>
      </w:tr>
      <w:tr w:rsidR="0076672B" w14:paraId="0E293CAF" w14:textId="77777777" w:rsidTr="005D26D2">
        <w:trPr>
          <w:cantSplit/>
          <w:trHeight w:val="284"/>
          <w:jc w:val="center"/>
        </w:trPr>
        <w:tc>
          <w:tcPr>
            <w:tcW w:w="1484" w:type="dxa"/>
          </w:tcPr>
          <w:p w14:paraId="7F8F6976" w14:textId="77777777" w:rsidR="0076672B" w:rsidRDefault="0076672B" w:rsidP="005D26D2">
            <w:pPr>
              <w:pStyle w:val="TAL"/>
            </w:pPr>
            <w:r>
              <w:t>32</w:t>
            </w:r>
          </w:p>
        </w:tc>
        <w:tc>
          <w:tcPr>
            <w:tcW w:w="2798" w:type="dxa"/>
          </w:tcPr>
          <w:p w14:paraId="3BCDD51E" w14:textId="77777777" w:rsidR="0076672B" w:rsidRDefault="0076672B" w:rsidP="005D26D2">
            <w:pPr>
              <w:pStyle w:val="TAL"/>
            </w:pPr>
            <w:r>
              <w:t>ExposureToEAS</w:t>
            </w:r>
          </w:p>
        </w:tc>
        <w:tc>
          <w:tcPr>
            <w:tcW w:w="5490" w:type="dxa"/>
          </w:tcPr>
          <w:p w14:paraId="6275C679" w14:textId="77777777" w:rsidR="0076672B" w:rsidRDefault="0076672B" w:rsidP="005D26D2">
            <w:pPr>
              <w:pStyle w:val="TAL"/>
            </w:pPr>
            <w:r>
              <w:t xml:space="preserve">This feature indicates the support of the indication of direct event notification of QoS monitoring events from the UPF to the Local NEF or AF in 5GC. </w:t>
            </w:r>
            <w:r>
              <w:rPr>
                <w:rFonts w:cs="Arial"/>
                <w:szCs w:val="18"/>
                <w:lang w:eastAsia="zh-CN"/>
              </w:rPr>
              <w:t xml:space="preserve">This indication requires that the </w:t>
            </w:r>
            <w:r>
              <w:t>QoSMonitoring feature is supported.</w:t>
            </w:r>
          </w:p>
          <w:p w14:paraId="5B4C0358" w14:textId="77777777" w:rsidR="0076672B" w:rsidRDefault="0076672B" w:rsidP="005D26D2">
            <w:pPr>
              <w:pStyle w:val="TAL"/>
            </w:pPr>
          </w:p>
        </w:tc>
      </w:tr>
      <w:tr w:rsidR="0076672B" w14:paraId="473455F6" w14:textId="77777777" w:rsidTr="005D26D2">
        <w:trPr>
          <w:cantSplit/>
          <w:trHeight w:val="284"/>
          <w:jc w:val="center"/>
        </w:trPr>
        <w:tc>
          <w:tcPr>
            <w:tcW w:w="1484" w:type="dxa"/>
          </w:tcPr>
          <w:p w14:paraId="5F09C6C3" w14:textId="77777777" w:rsidR="0076672B" w:rsidRDefault="0076672B" w:rsidP="005D26D2">
            <w:pPr>
              <w:pStyle w:val="TAL"/>
            </w:pPr>
            <w:r>
              <w:t>33</w:t>
            </w:r>
          </w:p>
        </w:tc>
        <w:tc>
          <w:tcPr>
            <w:tcW w:w="2798" w:type="dxa"/>
          </w:tcPr>
          <w:p w14:paraId="151B01BB" w14:textId="77777777" w:rsidR="0076672B" w:rsidRDefault="0076672B" w:rsidP="005D26D2">
            <w:pPr>
              <w:pStyle w:val="TAL"/>
            </w:pPr>
            <w:r>
              <w:rPr>
                <w:lang w:eastAsia="fr-FR"/>
              </w:rPr>
              <w:t>SatelliteBackhaul</w:t>
            </w:r>
          </w:p>
        </w:tc>
        <w:tc>
          <w:tcPr>
            <w:tcW w:w="5490" w:type="dxa"/>
          </w:tcPr>
          <w:p w14:paraId="481E2312" w14:textId="77777777" w:rsidR="0076672B" w:rsidRDefault="0076672B" w:rsidP="005D26D2">
            <w:pPr>
              <w:pStyle w:val="TAL"/>
            </w:pPr>
            <w:r>
              <w:rPr>
                <w:rFonts w:cs="Arial"/>
                <w:szCs w:val="18"/>
                <w:lang w:eastAsia="fr-FR"/>
              </w:rPr>
              <w:t>Indicates the support of the report of the satellite or non-satellite backhaul category of the PDU session.</w:t>
            </w:r>
          </w:p>
        </w:tc>
      </w:tr>
      <w:tr w:rsidR="0076672B" w14:paraId="42B4284B" w14:textId="77777777" w:rsidTr="005D26D2">
        <w:trPr>
          <w:cantSplit/>
          <w:trHeight w:val="284"/>
          <w:jc w:val="center"/>
        </w:trPr>
        <w:tc>
          <w:tcPr>
            <w:tcW w:w="1484" w:type="dxa"/>
          </w:tcPr>
          <w:p w14:paraId="3DD291D6" w14:textId="77777777" w:rsidR="0076672B" w:rsidRDefault="0076672B" w:rsidP="005D26D2">
            <w:pPr>
              <w:pStyle w:val="TAL"/>
            </w:pPr>
            <w:r>
              <w:t>34</w:t>
            </w:r>
          </w:p>
        </w:tc>
        <w:tc>
          <w:tcPr>
            <w:tcW w:w="2798" w:type="dxa"/>
          </w:tcPr>
          <w:p w14:paraId="5231A5EB" w14:textId="77777777" w:rsidR="0076672B" w:rsidRDefault="0076672B" w:rsidP="005D26D2">
            <w:pPr>
              <w:pStyle w:val="TAL"/>
              <w:rPr>
                <w:lang w:eastAsia="fr-FR"/>
              </w:rPr>
            </w:pPr>
            <w:r>
              <w:rPr>
                <w:noProof/>
                <w:lang w:eastAsia="zh-CN"/>
              </w:rPr>
              <w:t>RoutingReqOutcome</w:t>
            </w:r>
          </w:p>
        </w:tc>
        <w:tc>
          <w:tcPr>
            <w:tcW w:w="5490" w:type="dxa"/>
          </w:tcPr>
          <w:p w14:paraId="55B706C8" w14:textId="77777777" w:rsidR="0076672B" w:rsidRDefault="0076672B" w:rsidP="005D26D2">
            <w:pPr>
              <w:pStyle w:val="TAL"/>
              <w:rPr>
                <w:rFonts w:cs="Arial"/>
                <w:szCs w:val="18"/>
                <w:lang w:eastAsia="fr-FR"/>
              </w:rPr>
            </w:pPr>
            <w:r>
              <w:rPr>
                <w:rFonts w:cs="Arial"/>
                <w:szCs w:val="18"/>
                <w:lang w:eastAsia="fr-FR"/>
              </w:rPr>
              <w:t>Indicates the support of:</w:t>
            </w:r>
          </w:p>
          <w:p w14:paraId="698BFB66" w14:textId="77777777" w:rsidR="0076672B" w:rsidRDefault="0076672B" w:rsidP="005D26D2">
            <w:pPr>
              <w:pStyle w:val="TAL"/>
              <w:rPr>
                <w:rFonts w:cs="Arial"/>
                <w:szCs w:val="18"/>
                <w:lang w:eastAsia="fr-FR"/>
              </w:rPr>
            </w:pPr>
            <w:r>
              <w:rPr>
                <w:rFonts w:cs="Arial"/>
                <w:szCs w:val="18"/>
                <w:lang w:eastAsia="fr-FR"/>
              </w:rPr>
              <w:t>-</w:t>
            </w:r>
            <w:r>
              <w:tab/>
            </w:r>
            <w:r>
              <w:rPr>
                <w:rFonts w:cs="Arial"/>
                <w:szCs w:val="18"/>
                <w:lang w:eastAsia="fr-FR"/>
              </w:rPr>
              <w:t xml:space="preserve">the report of UP path change failures; and </w:t>
            </w:r>
          </w:p>
          <w:p w14:paraId="3A38629A" w14:textId="77777777" w:rsidR="0076672B" w:rsidRDefault="0076672B" w:rsidP="005D26D2">
            <w:pPr>
              <w:pStyle w:val="TAL"/>
              <w:rPr>
                <w:rFonts w:cs="Arial"/>
                <w:szCs w:val="18"/>
                <w:lang w:eastAsia="fr-FR"/>
              </w:rPr>
            </w:pPr>
            <w:r>
              <w:rPr>
                <w:rFonts w:cs="Arial"/>
                <w:szCs w:val="18"/>
                <w:lang w:eastAsia="fr-FR"/>
              </w:rPr>
              <w:t>-</w:t>
            </w:r>
            <w:r>
              <w:tab/>
            </w:r>
            <w:r>
              <w:rPr>
                <w:rFonts w:cs="Arial"/>
                <w:szCs w:val="18"/>
                <w:lang w:eastAsia="fr-FR"/>
              </w:rPr>
              <w:t>the indication of whether AF routing requirements are applied.</w:t>
            </w:r>
          </w:p>
          <w:p w14:paraId="202B9307" w14:textId="77777777" w:rsidR="0076672B" w:rsidRDefault="0076672B" w:rsidP="005D26D2">
            <w:pPr>
              <w:pStyle w:val="TAL"/>
              <w:rPr>
                <w:rFonts w:cs="Arial"/>
                <w:szCs w:val="18"/>
                <w:lang w:eastAsia="fr-FR"/>
              </w:rPr>
            </w:pPr>
            <w:r>
              <w:rPr>
                <w:rFonts w:cs="Arial"/>
                <w:szCs w:val="18"/>
                <w:lang w:eastAsia="fr-FR"/>
              </w:rPr>
              <w:t>It requires the support of I</w:t>
            </w:r>
            <w:r>
              <w:t>nfluenceOnTrafficRouting feature.</w:t>
            </w:r>
          </w:p>
        </w:tc>
      </w:tr>
      <w:tr w:rsidR="0076672B" w14:paraId="5CE97A0D" w14:textId="77777777" w:rsidTr="005D26D2">
        <w:trPr>
          <w:cantSplit/>
          <w:trHeight w:val="284"/>
          <w:jc w:val="center"/>
        </w:trPr>
        <w:tc>
          <w:tcPr>
            <w:tcW w:w="1484" w:type="dxa"/>
          </w:tcPr>
          <w:p w14:paraId="147A9A4B" w14:textId="77777777" w:rsidR="0076672B" w:rsidRDefault="0076672B" w:rsidP="005D26D2">
            <w:pPr>
              <w:pStyle w:val="TAL"/>
            </w:pPr>
            <w:r>
              <w:t>35</w:t>
            </w:r>
          </w:p>
        </w:tc>
        <w:tc>
          <w:tcPr>
            <w:tcW w:w="2798" w:type="dxa"/>
          </w:tcPr>
          <w:p w14:paraId="3E7DE8F1" w14:textId="77777777" w:rsidR="0076672B" w:rsidRDefault="0076672B" w:rsidP="005D26D2">
            <w:pPr>
              <w:pStyle w:val="TAL"/>
              <w:rPr>
                <w:noProof/>
                <w:lang w:eastAsia="zh-CN"/>
              </w:rPr>
            </w:pPr>
            <w:r>
              <w:rPr>
                <w:lang w:eastAsia="zh-CN"/>
              </w:rPr>
              <w:t>EASDiscovery</w:t>
            </w:r>
          </w:p>
        </w:tc>
        <w:tc>
          <w:tcPr>
            <w:tcW w:w="5490" w:type="dxa"/>
          </w:tcPr>
          <w:p w14:paraId="7F5E3A24" w14:textId="77777777" w:rsidR="0076672B" w:rsidRDefault="0076672B" w:rsidP="005D26D2">
            <w:pPr>
              <w:pStyle w:val="TAL"/>
              <w:rPr>
                <w:rFonts w:cs="Arial"/>
                <w:szCs w:val="18"/>
                <w:lang w:eastAsia="fr-FR"/>
              </w:rPr>
            </w:pPr>
            <w:r>
              <w:t xml:space="preserve">This feature indicates the support of </w:t>
            </w:r>
            <w:r>
              <w:rPr>
                <w:rFonts w:hint="eastAsia"/>
                <w:lang w:eastAsia="zh-CN"/>
              </w:rPr>
              <w:t>EAS</w:t>
            </w:r>
            <w:r>
              <w:t xml:space="preserve"> (re)discovery.</w:t>
            </w:r>
          </w:p>
        </w:tc>
      </w:tr>
      <w:tr w:rsidR="0076672B" w14:paraId="2C2BC935" w14:textId="77777777" w:rsidTr="005D26D2">
        <w:trPr>
          <w:cantSplit/>
          <w:trHeight w:val="284"/>
          <w:jc w:val="center"/>
        </w:trPr>
        <w:tc>
          <w:tcPr>
            <w:tcW w:w="1484" w:type="dxa"/>
          </w:tcPr>
          <w:p w14:paraId="03FC320C" w14:textId="77777777" w:rsidR="0076672B" w:rsidRDefault="0076672B" w:rsidP="005D26D2">
            <w:pPr>
              <w:pStyle w:val="TAL"/>
            </w:pPr>
            <w:r>
              <w:t>36</w:t>
            </w:r>
          </w:p>
        </w:tc>
        <w:tc>
          <w:tcPr>
            <w:tcW w:w="2798" w:type="dxa"/>
          </w:tcPr>
          <w:p w14:paraId="7D18AA5B" w14:textId="77777777" w:rsidR="0076672B" w:rsidRDefault="0076672B" w:rsidP="005D26D2">
            <w:pPr>
              <w:pStyle w:val="TAL"/>
              <w:rPr>
                <w:lang w:eastAsia="zh-CN"/>
              </w:rPr>
            </w:pPr>
            <w:r>
              <w:rPr>
                <w:lang w:val="en-US"/>
              </w:rPr>
              <w:t>AltSerReqsWithIndQoS</w:t>
            </w:r>
          </w:p>
        </w:tc>
        <w:tc>
          <w:tcPr>
            <w:tcW w:w="5490" w:type="dxa"/>
          </w:tcPr>
          <w:p w14:paraId="364C6782" w14:textId="77777777" w:rsidR="0076672B" w:rsidRDefault="0076672B" w:rsidP="005D26D2">
            <w:pPr>
              <w:pStyle w:val="TAL"/>
            </w:pPr>
            <w:r>
              <w:rPr>
                <w:rFonts w:cs="Arial"/>
                <w:szCs w:val="18"/>
                <w:lang w:eastAsia="fr-FR"/>
              </w:rPr>
              <w:t xml:space="preserve">Indicates the support of provisioning </w:t>
            </w:r>
            <w:r>
              <w:rPr>
                <w:lang w:val="en-US"/>
              </w:rPr>
              <w:t xml:space="preserve">Alternative Service Requirements with individual QoS parameters. </w:t>
            </w:r>
            <w:r>
              <w:rPr>
                <w:rFonts w:cs="Arial"/>
                <w:szCs w:val="18"/>
                <w:lang w:eastAsia="zh-CN"/>
              </w:rPr>
              <w:t xml:space="preserve">This feature requires that the </w:t>
            </w:r>
            <w:r>
              <w:t>AuthorizationWithRequiredQoS feature is also supported.</w:t>
            </w:r>
          </w:p>
        </w:tc>
      </w:tr>
      <w:tr w:rsidR="0076672B" w14:paraId="15999699" w14:textId="77777777" w:rsidTr="005D26D2">
        <w:trPr>
          <w:cantSplit/>
          <w:trHeight w:val="284"/>
          <w:jc w:val="center"/>
        </w:trPr>
        <w:tc>
          <w:tcPr>
            <w:tcW w:w="1484" w:type="dxa"/>
          </w:tcPr>
          <w:p w14:paraId="26D2CE12" w14:textId="77777777" w:rsidR="0076672B" w:rsidRDefault="0076672B" w:rsidP="005D26D2">
            <w:pPr>
              <w:pStyle w:val="TAL"/>
            </w:pPr>
            <w:r>
              <w:t>37</w:t>
            </w:r>
          </w:p>
        </w:tc>
        <w:tc>
          <w:tcPr>
            <w:tcW w:w="2798" w:type="dxa"/>
          </w:tcPr>
          <w:p w14:paraId="00385DE3" w14:textId="77777777" w:rsidR="0076672B" w:rsidRDefault="0076672B" w:rsidP="005D26D2">
            <w:pPr>
              <w:pStyle w:val="TAL"/>
              <w:rPr>
                <w:lang w:val="en-US"/>
              </w:rPr>
            </w:pPr>
            <w:r>
              <w:rPr>
                <w:noProof/>
                <w:lang w:eastAsia="zh-CN"/>
              </w:rPr>
              <w:t>SimultConnectivity</w:t>
            </w:r>
          </w:p>
        </w:tc>
        <w:tc>
          <w:tcPr>
            <w:tcW w:w="5490" w:type="dxa"/>
          </w:tcPr>
          <w:p w14:paraId="0D767CAC" w14:textId="77777777" w:rsidR="0076672B" w:rsidRDefault="0076672B" w:rsidP="005D26D2">
            <w:pPr>
              <w:pStyle w:val="TAL"/>
              <w:rPr>
                <w:rFonts w:cs="Arial"/>
                <w:szCs w:val="18"/>
                <w:lang w:eastAsia="fr-FR"/>
              </w:rPr>
            </w:pPr>
            <w:r>
              <w:rPr>
                <w:lang w:eastAsia="fr-FR"/>
              </w:rPr>
              <w:t>This feature indicates the support of the indication of temporary simultaneous connectivity over source and target PSA at edge relocation. This indication requires that the InfluenceOnTrafficRouting feature is supported.</w:t>
            </w:r>
          </w:p>
        </w:tc>
      </w:tr>
      <w:tr w:rsidR="0076672B" w14:paraId="6935354C" w14:textId="77777777" w:rsidTr="005D26D2">
        <w:trPr>
          <w:cantSplit/>
          <w:trHeight w:val="284"/>
          <w:jc w:val="center"/>
        </w:trPr>
        <w:tc>
          <w:tcPr>
            <w:tcW w:w="1484" w:type="dxa"/>
          </w:tcPr>
          <w:p w14:paraId="403331B2" w14:textId="77777777" w:rsidR="0076672B" w:rsidRDefault="0076672B" w:rsidP="005D26D2">
            <w:pPr>
              <w:pStyle w:val="TAL"/>
            </w:pPr>
            <w:r>
              <w:t>38</w:t>
            </w:r>
          </w:p>
        </w:tc>
        <w:tc>
          <w:tcPr>
            <w:tcW w:w="2798" w:type="dxa"/>
          </w:tcPr>
          <w:p w14:paraId="07065BF4" w14:textId="77777777" w:rsidR="0076672B" w:rsidRDefault="0076672B" w:rsidP="005D26D2">
            <w:pPr>
              <w:pStyle w:val="TAL"/>
              <w:rPr>
                <w:lang w:val="en-US"/>
              </w:rPr>
            </w:pPr>
            <w:r>
              <w:rPr>
                <w:noProof/>
                <w:lang w:eastAsia="zh-CN"/>
              </w:rPr>
              <w:t>EASIPreplacement</w:t>
            </w:r>
          </w:p>
        </w:tc>
        <w:tc>
          <w:tcPr>
            <w:tcW w:w="5490" w:type="dxa"/>
          </w:tcPr>
          <w:p w14:paraId="1A0266FA" w14:textId="77777777" w:rsidR="0076672B" w:rsidRDefault="0076672B" w:rsidP="005D26D2">
            <w:pPr>
              <w:pStyle w:val="TAL"/>
              <w:rPr>
                <w:rFonts w:cs="Arial"/>
                <w:szCs w:val="18"/>
                <w:lang w:eastAsia="fr-FR"/>
              </w:rPr>
            </w:pPr>
            <w:r>
              <w:rPr>
                <w:lang w:eastAsia="fr-FR"/>
              </w:rPr>
              <w:t xml:space="preserve">This feature indicates the support of </w:t>
            </w:r>
            <w:r>
              <w:rPr>
                <w:lang w:val="en-US" w:eastAsia="fr-FR"/>
              </w:rPr>
              <w:t>provisioning of EAS IP replacement info. This support requires that InfluenceOnTrafficRouting feature is also supported</w:t>
            </w:r>
          </w:p>
        </w:tc>
      </w:tr>
      <w:tr w:rsidR="0076672B" w14:paraId="34CC31FC" w14:textId="77777777" w:rsidTr="005D26D2">
        <w:trPr>
          <w:cantSplit/>
          <w:trHeight w:val="284"/>
          <w:jc w:val="center"/>
        </w:trPr>
        <w:tc>
          <w:tcPr>
            <w:tcW w:w="1484" w:type="dxa"/>
          </w:tcPr>
          <w:p w14:paraId="394A9274" w14:textId="77777777" w:rsidR="0076672B" w:rsidRDefault="0076672B" w:rsidP="005D26D2">
            <w:pPr>
              <w:pStyle w:val="TAL"/>
            </w:pPr>
            <w:r>
              <w:t>39</w:t>
            </w:r>
          </w:p>
        </w:tc>
        <w:tc>
          <w:tcPr>
            <w:tcW w:w="2798" w:type="dxa"/>
          </w:tcPr>
          <w:p w14:paraId="7CE150EA" w14:textId="77777777" w:rsidR="0076672B" w:rsidRDefault="0076672B" w:rsidP="005D26D2">
            <w:pPr>
              <w:pStyle w:val="TAL"/>
              <w:rPr>
                <w:noProof/>
                <w:lang w:eastAsia="zh-CN"/>
              </w:rPr>
            </w:pPr>
            <w:r>
              <w:rPr>
                <w:noProof/>
                <w:lang w:eastAsia="zh-CN"/>
              </w:rPr>
              <w:t>AccNetChargId_String</w:t>
            </w:r>
          </w:p>
        </w:tc>
        <w:tc>
          <w:tcPr>
            <w:tcW w:w="5490" w:type="dxa"/>
          </w:tcPr>
          <w:p w14:paraId="6AEA2CF9" w14:textId="77777777" w:rsidR="0076672B" w:rsidRDefault="0076672B" w:rsidP="005D26D2">
            <w:pPr>
              <w:pStyle w:val="TAL"/>
              <w:rPr>
                <w:lang w:eastAsia="fr-FR"/>
              </w:rPr>
            </w:pPr>
            <w:r>
              <w:t>This feature indicates the support of long character strings as access network charging identifier.</w:t>
            </w:r>
          </w:p>
        </w:tc>
      </w:tr>
      <w:tr w:rsidR="0076672B" w14:paraId="7B37B482" w14:textId="77777777" w:rsidTr="005D26D2">
        <w:trPr>
          <w:cantSplit/>
          <w:trHeight w:val="284"/>
          <w:jc w:val="center"/>
        </w:trPr>
        <w:tc>
          <w:tcPr>
            <w:tcW w:w="1484" w:type="dxa"/>
          </w:tcPr>
          <w:p w14:paraId="18A66F2F" w14:textId="77777777" w:rsidR="0076672B" w:rsidRDefault="0076672B" w:rsidP="005D26D2">
            <w:pPr>
              <w:pStyle w:val="TAL"/>
            </w:pPr>
            <w:r>
              <w:t>40</w:t>
            </w:r>
          </w:p>
        </w:tc>
        <w:tc>
          <w:tcPr>
            <w:tcW w:w="2798" w:type="dxa"/>
          </w:tcPr>
          <w:p w14:paraId="4404215C" w14:textId="77777777" w:rsidR="0076672B" w:rsidRDefault="0076672B" w:rsidP="005D26D2">
            <w:pPr>
              <w:pStyle w:val="TAL"/>
              <w:rPr>
                <w:noProof/>
                <w:lang w:eastAsia="zh-CN"/>
              </w:rPr>
            </w:pPr>
            <w:r>
              <w:t>WLAN_Location</w:t>
            </w:r>
          </w:p>
        </w:tc>
        <w:tc>
          <w:tcPr>
            <w:tcW w:w="5490" w:type="dxa"/>
          </w:tcPr>
          <w:p w14:paraId="6D80A49B" w14:textId="77777777" w:rsidR="0076672B" w:rsidRDefault="0076672B" w:rsidP="005D26D2">
            <w:pPr>
              <w:pStyle w:val="TAL"/>
            </w:pPr>
            <w:r>
              <w:t xml:space="preserve">This feature indicates the support of the report of the WLAN location information received from the ePDG/EPC, if available. It is only applicable </w:t>
            </w:r>
            <w:r w:rsidRPr="003107D3">
              <w:t xml:space="preserve">to EPS interworking scenarios as </w:t>
            </w:r>
            <w:r>
              <w:t xml:space="preserve">described in 3GPP TS 29.512 [8], </w:t>
            </w:r>
            <w:r w:rsidRPr="003107D3">
              <w:t>Annex B.</w:t>
            </w:r>
          </w:p>
        </w:tc>
      </w:tr>
      <w:tr w:rsidR="0076672B" w14:paraId="791D19A5" w14:textId="77777777" w:rsidTr="005D26D2">
        <w:trPr>
          <w:cantSplit/>
          <w:trHeight w:val="284"/>
          <w:jc w:val="center"/>
        </w:trPr>
        <w:tc>
          <w:tcPr>
            <w:tcW w:w="1484" w:type="dxa"/>
          </w:tcPr>
          <w:p w14:paraId="2314D624" w14:textId="77777777" w:rsidR="0076672B" w:rsidRDefault="0076672B" w:rsidP="005D26D2">
            <w:pPr>
              <w:pStyle w:val="TAL"/>
            </w:pPr>
            <w:r>
              <w:lastRenderedPageBreak/>
              <w:t>41</w:t>
            </w:r>
          </w:p>
        </w:tc>
        <w:tc>
          <w:tcPr>
            <w:tcW w:w="2798" w:type="dxa"/>
          </w:tcPr>
          <w:p w14:paraId="7167E0BE" w14:textId="77777777" w:rsidR="0076672B" w:rsidRDefault="0076672B" w:rsidP="005D26D2">
            <w:pPr>
              <w:pStyle w:val="TAL"/>
            </w:pPr>
            <w:r w:rsidRPr="00E937E6">
              <w:rPr>
                <w:lang w:eastAsia="zh-CN"/>
              </w:rPr>
              <w:t>AF_latency</w:t>
            </w:r>
          </w:p>
        </w:tc>
        <w:tc>
          <w:tcPr>
            <w:tcW w:w="5490" w:type="dxa"/>
          </w:tcPr>
          <w:p w14:paraId="3925C5AC" w14:textId="77777777" w:rsidR="0076672B" w:rsidRDefault="0076672B" w:rsidP="005D26D2">
            <w:pPr>
              <w:pStyle w:val="TAL"/>
            </w:pPr>
            <w:r w:rsidRPr="00E937E6">
              <w:t xml:space="preserve">This feature indicates support for </w:t>
            </w:r>
            <w:r>
              <w:rPr>
                <w:bCs/>
              </w:rPr>
              <w:t>e</w:t>
            </w:r>
            <w:r w:rsidRPr="00E937E6">
              <w:rPr>
                <w:bCs/>
              </w:rPr>
              <w:t>dge relocation considering user plane latency.</w:t>
            </w:r>
          </w:p>
        </w:tc>
      </w:tr>
      <w:tr w:rsidR="0076672B" w:rsidRPr="00E937E6" w14:paraId="09E7D383" w14:textId="77777777" w:rsidTr="005D26D2">
        <w:trPr>
          <w:cantSplit/>
          <w:trHeight w:val="284"/>
          <w:jc w:val="center"/>
        </w:trPr>
        <w:tc>
          <w:tcPr>
            <w:tcW w:w="1484" w:type="dxa"/>
            <w:tcBorders>
              <w:top w:val="single" w:sz="6" w:space="0" w:color="auto"/>
              <w:left w:val="single" w:sz="6" w:space="0" w:color="auto"/>
              <w:bottom w:val="single" w:sz="6" w:space="0" w:color="auto"/>
              <w:right w:val="single" w:sz="6" w:space="0" w:color="auto"/>
            </w:tcBorders>
          </w:tcPr>
          <w:p w14:paraId="6C6DB7B0" w14:textId="77777777" w:rsidR="0076672B" w:rsidRDefault="0076672B" w:rsidP="005D26D2">
            <w:pPr>
              <w:pStyle w:val="TAL"/>
            </w:pPr>
            <w:r>
              <w:t>42</w:t>
            </w:r>
          </w:p>
        </w:tc>
        <w:tc>
          <w:tcPr>
            <w:tcW w:w="2798" w:type="dxa"/>
            <w:tcBorders>
              <w:top w:val="single" w:sz="6" w:space="0" w:color="auto"/>
              <w:left w:val="single" w:sz="6" w:space="0" w:color="auto"/>
              <w:bottom w:val="single" w:sz="6" w:space="0" w:color="auto"/>
              <w:right w:val="single" w:sz="6" w:space="0" w:color="auto"/>
            </w:tcBorders>
          </w:tcPr>
          <w:p w14:paraId="482CD8BE" w14:textId="77777777" w:rsidR="0076672B" w:rsidRPr="00E937E6" w:rsidRDefault="0076672B" w:rsidP="005D26D2">
            <w:pPr>
              <w:pStyle w:val="TAL"/>
              <w:rPr>
                <w:lang w:eastAsia="zh-CN"/>
              </w:rPr>
            </w:pPr>
            <w:r>
              <w:rPr>
                <w:lang w:eastAsia="zh-CN"/>
              </w:rPr>
              <w:t>UEUnreachable</w:t>
            </w:r>
          </w:p>
        </w:tc>
        <w:tc>
          <w:tcPr>
            <w:tcW w:w="5490" w:type="dxa"/>
            <w:tcBorders>
              <w:top w:val="single" w:sz="6" w:space="0" w:color="auto"/>
              <w:left w:val="single" w:sz="6" w:space="0" w:color="auto"/>
              <w:bottom w:val="single" w:sz="6" w:space="0" w:color="auto"/>
              <w:right w:val="single" w:sz="6" w:space="0" w:color="auto"/>
            </w:tcBorders>
          </w:tcPr>
          <w:p w14:paraId="7B83C9F6" w14:textId="77777777" w:rsidR="0076672B" w:rsidRPr="00130B82" w:rsidRDefault="0076672B" w:rsidP="005D26D2">
            <w:pPr>
              <w:pStyle w:val="TAL"/>
            </w:pPr>
            <w:r w:rsidRPr="00130B82">
              <w:t>This feature indicates the support for the reporting of UE temporary unavailable.</w:t>
            </w:r>
          </w:p>
        </w:tc>
      </w:tr>
      <w:tr w:rsidR="0076672B" w:rsidRPr="00E937E6" w14:paraId="205C8D22" w14:textId="77777777" w:rsidTr="005D26D2">
        <w:trPr>
          <w:cantSplit/>
          <w:trHeight w:val="284"/>
          <w:jc w:val="center"/>
        </w:trPr>
        <w:tc>
          <w:tcPr>
            <w:tcW w:w="1484" w:type="dxa"/>
            <w:tcBorders>
              <w:top w:val="single" w:sz="6" w:space="0" w:color="auto"/>
              <w:left w:val="single" w:sz="6" w:space="0" w:color="auto"/>
              <w:bottom w:val="single" w:sz="6" w:space="0" w:color="auto"/>
              <w:right w:val="single" w:sz="6" w:space="0" w:color="auto"/>
            </w:tcBorders>
          </w:tcPr>
          <w:p w14:paraId="1DAA06DC" w14:textId="77777777" w:rsidR="0076672B" w:rsidRDefault="0076672B" w:rsidP="005D26D2">
            <w:pPr>
              <w:pStyle w:val="TAL"/>
            </w:pPr>
            <w:r>
              <w:t>43</w:t>
            </w:r>
          </w:p>
        </w:tc>
        <w:tc>
          <w:tcPr>
            <w:tcW w:w="2798" w:type="dxa"/>
            <w:tcBorders>
              <w:top w:val="single" w:sz="6" w:space="0" w:color="auto"/>
              <w:left w:val="single" w:sz="6" w:space="0" w:color="auto"/>
              <w:bottom w:val="single" w:sz="6" w:space="0" w:color="auto"/>
              <w:right w:val="single" w:sz="6" w:space="0" w:color="auto"/>
            </w:tcBorders>
          </w:tcPr>
          <w:p w14:paraId="1ED5D73A" w14:textId="77777777" w:rsidR="0076672B" w:rsidRPr="00E937E6" w:rsidRDefault="0076672B" w:rsidP="005D26D2">
            <w:pPr>
              <w:pStyle w:val="TAL"/>
              <w:rPr>
                <w:lang w:eastAsia="zh-CN"/>
              </w:rPr>
            </w:pPr>
            <w:r>
              <w:rPr>
                <w:lang w:eastAsia="zh-CN"/>
              </w:rPr>
              <w:t>AltQoSProfilesSupportReport</w:t>
            </w:r>
          </w:p>
        </w:tc>
        <w:tc>
          <w:tcPr>
            <w:tcW w:w="5490" w:type="dxa"/>
            <w:tcBorders>
              <w:top w:val="single" w:sz="6" w:space="0" w:color="auto"/>
              <w:left w:val="single" w:sz="6" w:space="0" w:color="auto"/>
              <w:bottom w:val="single" w:sz="6" w:space="0" w:color="auto"/>
              <w:right w:val="single" w:sz="6" w:space="0" w:color="auto"/>
            </w:tcBorders>
          </w:tcPr>
          <w:p w14:paraId="0CAE937B" w14:textId="77777777" w:rsidR="0076672B" w:rsidRPr="00FF1480" w:rsidRDefault="0076672B" w:rsidP="005D26D2">
            <w:pPr>
              <w:pStyle w:val="TAL"/>
            </w:pPr>
            <w:r w:rsidRPr="00FF1480">
              <w:t>This feature indicates the support of the report of whether Alternative QoS parameters are supported by NG-RAN. This feature requires that AuthorizationWithRequiredQoS feature is also supported.</w:t>
            </w:r>
          </w:p>
        </w:tc>
      </w:tr>
      <w:tr w:rsidR="0076672B" w:rsidRPr="00E937E6" w14:paraId="37FC5EBA" w14:textId="77777777" w:rsidTr="005D26D2">
        <w:trPr>
          <w:cantSplit/>
          <w:trHeight w:val="284"/>
          <w:jc w:val="center"/>
        </w:trPr>
        <w:tc>
          <w:tcPr>
            <w:tcW w:w="1484" w:type="dxa"/>
            <w:tcBorders>
              <w:top w:val="single" w:sz="6" w:space="0" w:color="auto"/>
              <w:left w:val="single" w:sz="6" w:space="0" w:color="auto"/>
              <w:bottom w:val="single" w:sz="6" w:space="0" w:color="auto"/>
              <w:right w:val="single" w:sz="6" w:space="0" w:color="auto"/>
            </w:tcBorders>
          </w:tcPr>
          <w:p w14:paraId="199F14B7" w14:textId="77777777" w:rsidR="0076672B" w:rsidRDefault="0076672B" w:rsidP="005D26D2">
            <w:pPr>
              <w:pStyle w:val="TAL"/>
            </w:pPr>
            <w:r>
              <w:t>44</w:t>
            </w:r>
          </w:p>
        </w:tc>
        <w:tc>
          <w:tcPr>
            <w:tcW w:w="2798" w:type="dxa"/>
            <w:tcBorders>
              <w:top w:val="single" w:sz="6" w:space="0" w:color="auto"/>
              <w:left w:val="single" w:sz="6" w:space="0" w:color="auto"/>
              <w:bottom w:val="single" w:sz="6" w:space="0" w:color="auto"/>
              <w:right w:val="single" w:sz="6" w:space="0" w:color="auto"/>
            </w:tcBorders>
          </w:tcPr>
          <w:p w14:paraId="06EA6F46" w14:textId="77777777" w:rsidR="0076672B" w:rsidRDefault="0076672B" w:rsidP="005D26D2">
            <w:pPr>
              <w:pStyle w:val="TAL"/>
              <w:rPr>
                <w:lang w:eastAsia="zh-CN"/>
              </w:rPr>
            </w:pPr>
            <w:r>
              <w:rPr>
                <w:lang w:eastAsia="fr-FR"/>
              </w:rPr>
              <w:t>PacketDelayFailureReport</w:t>
            </w:r>
          </w:p>
        </w:tc>
        <w:tc>
          <w:tcPr>
            <w:tcW w:w="5490" w:type="dxa"/>
            <w:tcBorders>
              <w:top w:val="single" w:sz="6" w:space="0" w:color="auto"/>
              <w:left w:val="single" w:sz="6" w:space="0" w:color="auto"/>
              <w:bottom w:val="single" w:sz="6" w:space="0" w:color="auto"/>
              <w:right w:val="single" w:sz="6" w:space="0" w:color="auto"/>
            </w:tcBorders>
          </w:tcPr>
          <w:p w14:paraId="6ABB8C25" w14:textId="77777777" w:rsidR="0076672B" w:rsidRPr="00FF1480" w:rsidRDefault="0076672B" w:rsidP="005D26D2">
            <w:pPr>
              <w:pStyle w:val="TAL"/>
            </w:pPr>
            <w:r>
              <w:rPr>
                <w:lang w:eastAsia="zh-CN"/>
              </w:rPr>
              <w:t>Indicates the support of packet delay failure report as part of QoS Monitoring procedures. This feature requires that QoSMonitoring feature is supported.</w:t>
            </w:r>
          </w:p>
        </w:tc>
      </w:tr>
      <w:tr w:rsidR="0076672B" w:rsidRPr="00E937E6" w14:paraId="3DC4DAC3" w14:textId="77777777" w:rsidTr="005D26D2">
        <w:trPr>
          <w:cantSplit/>
          <w:trHeight w:val="284"/>
          <w:jc w:val="center"/>
        </w:trPr>
        <w:tc>
          <w:tcPr>
            <w:tcW w:w="1484" w:type="dxa"/>
            <w:tcBorders>
              <w:top w:val="single" w:sz="6" w:space="0" w:color="auto"/>
              <w:left w:val="single" w:sz="6" w:space="0" w:color="auto"/>
              <w:bottom w:val="single" w:sz="6" w:space="0" w:color="auto"/>
              <w:right w:val="single" w:sz="6" w:space="0" w:color="auto"/>
            </w:tcBorders>
          </w:tcPr>
          <w:p w14:paraId="67CAE600" w14:textId="77777777" w:rsidR="0076672B" w:rsidRDefault="0076672B" w:rsidP="005D26D2">
            <w:pPr>
              <w:pStyle w:val="TAL"/>
            </w:pPr>
            <w:r w:rsidRPr="00B83A73">
              <w:t>4</w:t>
            </w:r>
            <w:r>
              <w:t>5</w:t>
            </w:r>
          </w:p>
        </w:tc>
        <w:tc>
          <w:tcPr>
            <w:tcW w:w="2798" w:type="dxa"/>
            <w:tcBorders>
              <w:top w:val="single" w:sz="6" w:space="0" w:color="auto"/>
              <w:left w:val="single" w:sz="6" w:space="0" w:color="auto"/>
              <w:bottom w:val="single" w:sz="6" w:space="0" w:color="auto"/>
              <w:right w:val="single" w:sz="6" w:space="0" w:color="auto"/>
            </w:tcBorders>
          </w:tcPr>
          <w:p w14:paraId="6DE6856F" w14:textId="77777777" w:rsidR="0076672B" w:rsidRDefault="0076672B" w:rsidP="005D26D2">
            <w:pPr>
              <w:pStyle w:val="TAL"/>
              <w:rPr>
                <w:lang w:eastAsia="zh-CN"/>
              </w:rPr>
            </w:pPr>
            <w:r>
              <w:t>EnTSCAC</w:t>
            </w:r>
          </w:p>
        </w:tc>
        <w:tc>
          <w:tcPr>
            <w:tcW w:w="5490" w:type="dxa"/>
            <w:tcBorders>
              <w:top w:val="single" w:sz="6" w:space="0" w:color="auto"/>
              <w:left w:val="single" w:sz="6" w:space="0" w:color="auto"/>
              <w:bottom w:val="single" w:sz="6" w:space="0" w:color="auto"/>
              <w:right w:val="single" w:sz="6" w:space="0" w:color="auto"/>
            </w:tcBorders>
          </w:tcPr>
          <w:p w14:paraId="3F99E1B2" w14:textId="77777777" w:rsidR="0076672B" w:rsidRPr="00CF0D04" w:rsidRDefault="0076672B" w:rsidP="005D26D2">
            <w:pPr>
              <w:keepNext/>
              <w:keepLines/>
              <w:spacing w:after="0"/>
              <w:rPr>
                <w:rFonts w:ascii="Arial" w:hAnsi="Arial" w:cs="Arial"/>
                <w:sz w:val="18"/>
                <w:szCs w:val="18"/>
                <w:lang w:eastAsia="es-ES"/>
              </w:rPr>
            </w:pPr>
            <w:r w:rsidRPr="00CF0D04">
              <w:rPr>
                <w:rFonts w:ascii="Arial" w:hAnsi="Arial" w:cs="Arial"/>
                <w:sz w:val="18"/>
                <w:szCs w:val="18"/>
                <w:lang w:eastAsia="es-ES"/>
              </w:rPr>
              <w:t>Indicates the support of extensions to TSCAC</w:t>
            </w:r>
            <w:r>
              <w:rPr>
                <w:rFonts w:ascii="Arial" w:hAnsi="Arial" w:cs="Arial"/>
                <w:sz w:val="18"/>
                <w:szCs w:val="18"/>
                <w:lang w:eastAsia="es-ES"/>
              </w:rPr>
              <w:t xml:space="preserve"> and the RAN feedback for BAT offset and adjusted periodicity</w:t>
            </w:r>
            <w:r w:rsidRPr="00CF0D04">
              <w:rPr>
                <w:rFonts w:ascii="Arial" w:hAnsi="Arial" w:cs="Arial"/>
                <w:sz w:val="18"/>
                <w:szCs w:val="18"/>
                <w:lang w:eastAsia="es-ES"/>
              </w:rPr>
              <w:t>.</w:t>
            </w:r>
          </w:p>
          <w:p w14:paraId="0D743293" w14:textId="77777777" w:rsidR="0076672B" w:rsidRPr="00FF1480" w:rsidRDefault="0076672B" w:rsidP="005D26D2">
            <w:pPr>
              <w:pStyle w:val="TAL"/>
            </w:pPr>
            <w:r w:rsidRPr="00CF0D04">
              <w:rPr>
                <w:rFonts w:eastAsia="Malgun Gothic"/>
                <w:lang w:eastAsia="ja-JP"/>
              </w:rPr>
              <w:t xml:space="preserve">This feature </w:t>
            </w:r>
            <w:r w:rsidRPr="00CF0D04">
              <w:rPr>
                <w:rFonts w:cs="Arial"/>
                <w:szCs w:val="18"/>
                <w:lang w:eastAsia="zh-CN"/>
              </w:rPr>
              <w:t xml:space="preserve">requires that the </w:t>
            </w:r>
            <w:r w:rsidRPr="00CF0D04">
              <w:t>TimeSensitiveCommunication feature is also supported.</w:t>
            </w:r>
          </w:p>
        </w:tc>
      </w:tr>
      <w:tr w:rsidR="0076672B" w:rsidRPr="00E937E6" w14:paraId="6BF81E93" w14:textId="77777777" w:rsidTr="005D26D2">
        <w:trPr>
          <w:cantSplit/>
          <w:trHeight w:val="284"/>
          <w:jc w:val="center"/>
        </w:trPr>
        <w:tc>
          <w:tcPr>
            <w:tcW w:w="1484" w:type="dxa"/>
            <w:tcBorders>
              <w:top w:val="single" w:sz="6" w:space="0" w:color="auto"/>
              <w:left w:val="single" w:sz="6" w:space="0" w:color="auto"/>
              <w:bottom w:val="single" w:sz="6" w:space="0" w:color="auto"/>
              <w:right w:val="single" w:sz="6" w:space="0" w:color="auto"/>
            </w:tcBorders>
          </w:tcPr>
          <w:p w14:paraId="44094EDF" w14:textId="77777777" w:rsidR="0076672B" w:rsidRDefault="0076672B" w:rsidP="005D26D2">
            <w:pPr>
              <w:pStyle w:val="TAL"/>
            </w:pPr>
            <w:r w:rsidRPr="00B83A73">
              <w:t>4</w:t>
            </w:r>
            <w:r>
              <w:t>6</w:t>
            </w:r>
          </w:p>
        </w:tc>
        <w:tc>
          <w:tcPr>
            <w:tcW w:w="2798" w:type="dxa"/>
            <w:tcBorders>
              <w:top w:val="single" w:sz="6" w:space="0" w:color="auto"/>
              <w:left w:val="single" w:sz="6" w:space="0" w:color="auto"/>
              <w:bottom w:val="single" w:sz="6" w:space="0" w:color="auto"/>
              <w:right w:val="single" w:sz="6" w:space="0" w:color="auto"/>
            </w:tcBorders>
          </w:tcPr>
          <w:p w14:paraId="3423874C" w14:textId="77777777" w:rsidR="0076672B" w:rsidRDefault="0076672B" w:rsidP="005D26D2">
            <w:pPr>
              <w:pStyle w:val="TAL"/>
            </w:pPr>
            <w:r>
              <w:rPr>
                <w:lang w:eastAsia="zh-CN"/>
              </w:rPr>
              <w:t>SignalingPathValidation</w:t>
            </w:r>
          </w:p>
        </w:tc>
        <w:tc>
          <w:tcPr>
            <w:tcW w:w="5490" w:type="dxa"/>
            <w:tcBorders>
              <w:top w:val="single" w:sz="6" w:space="0" w:color="auto"/>
              <w:left w:val="single" w:sz="6" w:space="0" w:color="auto"/>
              <w:bottom w:val="single" w:sz="6" w:space="0" w:color="auto"/>
              <w:right w:val="single" w:sz="6" w:space="0" w:color="auto"/>
            </w:tcBorders>
          </w:tcPr>
          <w:p w14:paraId="520A309F" w14:textId="77777777" w:rsidR="0076672B" w:rsidRDefault="0076672B" w:rsidP="005D26D2">
            <w:pPr>
              <w:pStyle w:val="TAL"/>
              <w:rPr>
                <w:rFonts w:cs="Arial"/>
                <w:szCs w:val="18"/>
                <w:lang w:eastAsia="es-ES"/>
              </w:rPr>
            </w:pPr>
            <w:r>
              <w:t>This feature indicates the support of the validation of the NF type that originates the Npcf_PolicyAuthorization_Create request.</w:t>
            </w:r>
          </w:p>
        </w:tc>
      </w:tr>
      <w:tr w:rsidR="0076672B" w:rsidRPr="00E937E6" w14:paraId="4E7EC943" w14:textId="77777777" w:rsidTr="005D26D2">
        <w:trPr>
          <w:cantSplit/>
          <w:trHeight w:val="284"/>
          <w:jc w:val="center"/>
        </w:trPr>
        <w:tc>
          <w:tcPr>
            <w:tcW w:w="1484" w:type="dxa"/>
            <w:tcBorders>
              <w:top w:val="single" w:sz="6" w:space="0" w:color="auto"/>
              <w:left w:val="single" w:sz="6" w:space="0" w:color="auto"/>
              <w:bottom w:val="single" w:sz="6" w:space="0" w:color="auto"/>
              <w:right w:val="single" w:sz="6" w:space="0" w:color="auto"/>
            </w:tcBorders>
          </w:tcPr>
          <w:p w14:paraId="28B9CCF0" w14:textId="77777777" w:rsidR="0076672B" w:rsidRPr="00B83A73" w:rsidRDefault="0076672B" w:rsidP="005D26D2">
            <w:pPr>
              <w:pStyle w:val="TAL"/>
            </w:pPr>
            <w:r>
              <w:t>47</w:t>
            </w:r>
          </w:p>
        </w:tc>
        <w:tc>
          <w:tcPr>
            <w:tcW w:w="2798" w:type="dxa"/>
            <w:tcBorders>
              <w:top w:val="single" w:sz="6" w:space="0" w:color="auto"/>
              <w:left w:val="single" w:sz="6" w:space="0" w:color="auto"/>
              <w:bottom w:val="single" w:sz="6" w:space="0" w:color="auto"/>
              <w:right w:val="single" w:sz="6" w:space="0" w:color="auto"/>
            </w:tcBorders>
          </w:tcPr>
          <w:p w14:paraId="7AF7DD70" w14:textId="77777777" w:rsidR="0076672B" w:rsidRDefault="0076672B" w:rsidP="005D26D2">
            <w:pPr>
              <w:pStyle w:val="TAL"/>
              <w:rPr>
                <w:lang w:eastAsia="zh-CN"/>
              </w:rPr>
            </w:pPr>
            <w:r>
              <w:rPr>
                <w:lang w:eastAsia="zh-CN"/>
              </w:rPr>
              <w:t>ExtQoS</w:t>
            </w:r>
          </w:p>
        </w:tc>
        <w:tc>
          <w:tcPr>
            <w:tcW w:w="5490" w:type="dxa"/>
            <w:tcBorders>
              <w:top w:val="single" w:sz="6" w:space="0" w:color="auto"/>
              <w:left w:val="single" w:sz="6" w:space="0" w:color="auto"/>
              <w:bottom w:val="single" w:sz="6" w:space="0" w:color="auto"/>
              <w:right w:val="single" w:sz="6" w:space="0" w:color="auto"/>
            </w:tcBorders>
          </w:tcPr>
          <w:p w14:paraId="11F7121E" w14:textId="77777777" w:rsidR="0076672B" w:rsidRDefault="0076672B" w:rsidP="005D26D2">
            <w:pPr>
              <w:pStyle w:val="TAL"/>
            </w:pPr>
            <w:r>
              <w:t xml:space="preserve">This feature indicates </w:t>
            </w:r>
            <w:r>
              <w:rPr>
                <w:rFonts w:hint="eastAsia"/>
                <w:lang w:eastAsia="ja-JP"/>
              </w:rPr>
              <w:t>t</w:t>
            </w:r>
            <w:r>
              <w:rPr>
                <w:lang w:eastAsia="ja-JP"/>
              </w:rPr>
              <w:t>he</w:t>
            </w:r>
            <w:r w:rsidRPr="00444AF9">
              <w:t xml:space="preserve"> support for the extensions to</w:t>
            </w:r>
            <w:r>
              <w:t xml:space="preserve"> the QoS mechanisms.</w:t>
            </w:r>
          </w:p>
        </w:tc>
      </w:tr>
      <w:tr w:rsidR="0076672B" w:rsidRPr="00E937E6" w14:paraId="63AA4C69" w14:textId="77777777" w:rsidTr="005D26D2">
        <w:trPr>
          <w:cantSplit/>
          <w:trHeight w:val="284"/>
          <w:jc w:val="center"/>
        </w:trPr>
        <w:tc>
          <w:tcPr>
            <w:tcW w:w="1484" w:type="dxa"/>
            <w:tcBorders>
              <w:top w:val="single" w:sz="6" w:space="0" w:color="auto"/>
              <w:left w:val="single" w:sz="6" w:space="0" w:color="auto"/>
              <w:bottom w:val="single" w:sz="6" w:space="0" w:color="auto"/>
              <w:right w:val="single" w:sz="6" w:space="0" w:color="auto"/>
            </w:tcBorders>
          </w:tcPr>
          <w:p w14:paraId="70FBEA4D" w14:textId="77777777" w:rsidR="0076672B" w:rsidRDefault="0076672B" w:rsidP="005D26D2">
            <w:pPr>
              <w:pStyle w:val="TAL"/>
            </w:pPr>
            <w:r>
              <w:rPr>
                <w:lang w:eastAsia="zh-CN"/>
              </w:rPr>
              <w:t>48</w:t>
            </w:r>
          </w:p>
        </w:tc>
        <w:tc>
          <w:tcPr>
            <w:tcW w:w="2798" w:type="dxa"/>
            <w:tcBorders>
              <w:top w:val="single" w:sz="6" w:space="0" w:color="auto"/>
              <w:left w:val="single" w:sz="6" w:space="0" w:color="auto"/>
              <w:bottom w:val="single" w:sz="6" w:space="0" w:color="auto"/>
              <w:right w:val="single" w:sz="6" w:space="0" w:color="auto"/>
            </w:tcBorders>
          </w:tcPr>
          <w:p w14:paraId="0B587972" w14:textId="77777777" w:rsidR="0076672B" w:rsidRDefault="0076672B" w:rsidP="005D26D2">
            <w:pPr>
              <w:pStyle w:val="TAL"/>
              <w:rPr>
                <w:lang w:eastAsia="zh-CN"/>
              </w:rPr>
            </w:pPr>
            <w:r>
              <w:rPr>
                <w:rFonts w:cs="Arial"/>
                <w:szCs w:val="18"/>
                <w:lang w:eastAsia="zh-CN"/>
              </w:rPr>
              <w:t>CommonEASDNAI</w:t>
            </w:r>
          </w:p>
        </w:tc>
        <w:tc>
          <w:tcPr>
            <w:tcW w:w="5490" w:type="dxa"/>
            <w:tcBorders>
              <w:top w:val="single" w:sz="6" w:space="0" w:color="auto"/>
              <w:left w:val="single" w:sz="6" w:space="0" w:color="auto"/>
              <w:bottom w:val="single" w:sz="6" w:space="0" w:color="auto"/>
              <w:right w:val="single" w:sz="6" w:space="0" w:color="auto"/>
            </w:tcBorders>
          </w:tcPr>
          <w:p w14:paraId="5C37CC6D" w14:textId="5D0B4FFA" w:rsidR="0076672B" w:rsidRDefault="0076672B" w:rsidP="005D26D2">
            <w:pPr>
              <w:pStyle w:val="TAL"/>
            </w:pPr>
            <w:r w:rsidRPr="00937B74">
              <w:t>This feature controls the support of</w:t>
            </w:r>
            <w:r>
              <w:t xml:space="preserve"> the common EAS</w:t>
            </w:r>
            <w:r>
              <w:rPr>
                <w:rFonts w:hint="eastAsia"/>
                <w:lang w:eastAsia="zh-CN"/>
              </w:rPr>
              <w:t>/</w:t>
            </w:r>
            <w:r>
              <w:rPr>
                <w:lang w:eastAsia="zh-CN"/>
              </w:rPr>
              <w:t>DNAI</w:t>
            </w:r>
            <w:r>
              <w:t xml:space="preserve"> selection. This feature requires that the InfluenceOnTrafficRouting feature is al</w:t>
            </w:r>
            <w:del w:id="189" w:author="Huawei[Chi]" w:date="2024-05-16T19:46:00Z">
              <w:r w:rsidDel="004E6746">
                <w:delText>o</w:delText>
              </w:r>
            </w:del>
            <w:r>
              <w:t>s</w:t>
            </w:r>
            <w:ins w:id="190" w:author="Huawei[Chi]" w:date="2024-05-16T19:46:00Z">
              <w:r w:rsidR="004E6746">
                <w:t>o</w:t>
              </w:r>
            </w:ins>
            <w:r>
              <w:t xml:space="preserve"> supported.</w:t>
            </w:r>
          </w:p>
        </w:tc>
      </w:tr>
      <w:tr w:rsidR="0076672B" w:rsidRPr="00E937E6" w14:paraId="7EE0E4EE" w14:textId="77777777" w:rsidTr="005D26D2">
        <w:trPr>
          <w:cantSplit/>
          <w:trHeight w:val="284"/>
          <w:jc w:val="center"/>
        </w:trPr>
        <w:tc>
          <w:tcPr>
            <w:tcW w:w="1484" w:type="dxa"/>
            <w:tcBorders>
              <w:top w:val="single" w:sz="6" w:space="0" w:color="auto"/>
              <w:left w:val="single" w:sz="6" w:space="0" w:color="auto"/>
              <w:bottom w:val="single" w:sz="6" w:space="0" w:color="auto"/>
              <w:right w:val="single" w:sz="6" w:space="0" w:color="auto"/>
            </w:tcBorders>
          </w:tcPr>
          <w:p w14:paraId="174237AE" w14:textId="77777777" w:rsidR="0076672B" w:rsidRDefault="0076672B" w:rsidP="005D26D2">
            <w:pPr>
              <w:pStyle w:val="TAL"/>
              <w:rPr>
                <w:lang w:eastAsia="zh-CN"/>
              </w:rPr>
            </w:pPr>
            <w:r>
              <w:t>49</w:t>
            </w:r>
          </w:p>
        </w:tc>
        <w:tc>
          <w:tcPr>
            <w:tcW w:w="2798" w:type="dxa"/>
            <w:tcBorders>
              <w:top w:val="single" w:sz="6" w:space="0" w:color="auto"/>
              <w:left w:val="single" w:sz="6" w:space="0" w:color="auto"/>
              <w:bottom w:val="single" w:sz="6" w:space="0" w:color="auto"/>
              <w:right w:val="single" w:sz="6" w:space="0" w:color="auto"/>
            </w:tcBorders>
          </w:tcPr>
          <w:p w14:paraId="625ED863" w14:textId="77777777" w:rsidR="0076672B" w:rsidRDefault="0076672B" w:rsidP="005D26D2">
            <w:pPr>
              <w:pStyle w:val="TAL"/>
              <w:rPr>
                <w:rFonts w:cs="Arial"/>
                <w:szCs w:val="18"/>
                <w:lang w:eastAsia="zh-CN"/>
              </w:rPr>
            </w:pPr>
            <w:r>
              <w:rPr>
                <w:lang w:eastAsia="zh-CN"/>
              </w:rPr>
              <w:t>SFC</w:t>
            </w:r>
          </w:p>
        </w:tc>
        <w:tc>
          <w:tcPr>
            <w:tcW w:w="5490" w:type="dxa"/>
            <w:tcBorders>
              <w:top w:val="single" w:sz="6" w:space="0" w:color="auto"/>
              <w:left w:val="single" w:sz="6" w:space="0" w:color="auto"/>
              <w:bottom w:val="single" w:sz="6" w:space="0" w:color="auto"/>
              <w:right w:val="single" w:sz="6" w:space="0" w:color="auto"/>
            </w:tcBorders>
          </w:tcPr>
          <w:p w14:paraId="6BA0476C" w14:textId="7B9BADF6" w:rsidR="0076672B" w:rsidRPr="00937B74" w:rsidRDefault="0076672B" w:rsidP="005D26D2">
            <w:pPr>
              <w:pStyle w:val="TAL"/>
            </w:pPr>
            <w:r>
              <w:t>This feature indicates support of Service Function Chaining functionality.</w:t>
            </w:r>
            <w:del w:id="191" w:author="Huawei[Chi]" w:date="2024-05-17T10:18:00Z">
              <w:r w:rsidDel="002C0430">
                <w:rPr>
                  <w:lang w:eastAsia="fr-FR"/>
                </w:rPr>
                <w:delText xml:space="preserve"> </w:delText>
              </w:r>
            </w:del>
          </w:p>
        </w:tc>
      </w:tr>
      <w:tr w:rsidR="0076672B" w:rsidRPr="00E937E6" w14:paraId="40B8CB46" w14:textId="77777777" w:rsidTr="005D26D2">
        <w:trPr>
          <w:cantSplit/>
          <w:trHeight w:val="284"/>
          <w:jc w:val="center"/>
        </w:trPr>
        <w:tc>
          <w:tcPr>
            <w:tcW w:w="1484" w:type="dxa"/>
            <w:tcBorders>
              <w:top w:val="single" w:sz="6" w:space="0" w:color="auto"/>
              <w:left w:val="single" w:sz="6" w:space="0" w:color="auto"/>
              <w:bottom w:val="single" w:sz="6" w:space="0" w:color="auto"/>
              <w:right w:val="single" w:sz="6" w:space="0" w:color="auto"/>
            </w:tcBorders>
          </w:tcPr>
          <w:p w14:paraId="14BB717B" w14:textId="77777777" w:rsidR="0076672B" w:rsidRDefault="0076672B" w:rsidP="005D26D2">
            <w:pPr>
              <w:pStyle w:val="TAL"/>
            </w:pPr>
            <w:r>
              <w:t>50</w:t>
            </w:r>
          </w:p>
        </w:tc>
        <w:tc>
          <w:tcPr>
            <w:tcW w:w="2798" w:type="dxa"/>
            <w:tcBorders>
              <w:top w:val="single" w:sz="6" w:space="0" w:color="auto"/>
              <w:left w:val="single" w:sz="6" w:space="0" w:color="auto"/>
              <w:bottom w:val="single" w:sz="6" w:space="0" w:color="auto"/>
              <w:right w:val="single" w:sz="6" w:space="0" w:color="auto"/>
            </w:tcBorders>
          </w:tcPr>
          <w:p w14:paraId="75FD2843" w14:textId="77777777" w:rsidR="0076672B" w:rsidRDefault="0076672B" w:rsidP="005D26D2">
            <w:pPr>
              <w:pStyle w:val="TAL"/>
              <w:rPr>
                <w:lang w:eastAsia="zh-CN"/>
              </w:rPr>
            </w:pPr>
            <w:r>
              <w:t>MultiMedia</w:t>
            </w:r>
          </w:p>
        </w:tc>
        <w:tc>
          <w:tcPr>
            <w:tcW w:w="5490" w:type="dxa"/>
            <w:tcBorders>
              <w:top w:val="single" w:sz="6" w:space="0" w:color="auto"/>
              <w:left w:val="single" w:sz="6" w:space="0" w:color="auto"/>
              <w:bottom w:val="single" w:sz="6" w:space="0" w:color="auto"/>
              <w:right w:val="single" w:sz="6" w:space="0" w:color="auto"/>
            </w:tcBorders>
          </w:tcPr>
          <w:p w14:paraId="0BFE9578" w14:textId="77777777" w:rsidR="0076672B" w:rsidRDefault="0076672B" w:rsidP="005D26D2">
            <w:pPr>
              <w:pStyle w:val="TAL"/>
            </w:pPr>
            <w:r>
              <w:t>This feature indicates the support of multi-modal or multimedia communication service. This feature acts as a basic functional block for extended reality (XR) and interactive media services.</w:t>
            </w:r>
          </w:p>
        </w:tc>
      </w:tr>
      <w:tr w:rsidR="0076672B" w:rsidRPr="00E937E6" w14:paraId="65ED13A8" w14:textId="77777777" w:rsidTr="005D26D2">
        <w:trPr>
          <w:cantSplit/>
          <w:trHeight w:val="284"/>
          <w:jc w:val="center"/>
        </w:trPr>
        <w:tc>
          <w:tcPr>
            <w:tcW w:w="1484" w:type="dxa"/>
            <w:tcBorders>
              <w:top w:val="single" w:sz="6" w:space="0" w:color="auto"/>
              <w:left w:val="single" w:sz="6" w:space="0" w:color="auto"/>
              <w:bottom w:val="single" w:sz="6" w:space="0" w:color="auto"/>
              <w:right w:val="single" w:sz="6" w:space="0" w:color="auto"/>
            </w:tcBorders>
          </w:tcPr>
          <w:p w14:paraId="0C5B1C7E" w14:textId="77777777" w:rsidR="0076672B" w:rsidRDefault="0076672B" w:rsidP="005D26D2">
            <w:pPr>
              <w:pStyle w:val="TAL"/>
            </w:pPr>
            <w:r>
              <w:t>51</w:t>
            </w:r>
          </w:p>
        </w:tc>
        <w:tc>
          <w:tcPr>
            <w:tcW w:w="2798" w:type="dxa"/>
            <w:tcBorders>
              <w:top w:val="single" w:sz="6" w:space="0" w:color="auto"/>
              <w:left w:val="single" w:sz="6" w:space="0" w:color="auto"/>
              <w:bottom w:val="single" w:sz="6" w:space="0" w:color="auto"/>
              <w:right w:val="single" w:sz="6" w:space="0" w:color="auto"/>
            </w:tcBorders>
          </w:tcPr>
          <w:p w14:paraId="1E60BC02" w14:textId="77777777" w:rsidR="0076672B" w:rsidRDefault="0076672B" w:rsidP="005D26D2">
            <w:pPr>
              <w:pStyle w:val="TAL"/>
            </w:pPr>
            <w:r>
              <w:t>EnSatBackhaulCatChg</w:t>
            </w:r>
          </w:p>
        </w:tc>
        <w:tc>
          <w:tcPr>
            <w:tcW w:w="5490" w:type="dxa"/>
            <w:tcBorders>
              <w:top w:val="single" w:sz="6" w:space="0" w:color="auto"/>
              <w:left w:val="single" w:sz="6" w:space="0" w:color="auto"/>
              <w:bottom w:val="single" w:sz="6" w:space="0" w:color="auto"/>
              <w:right w:val="single" w:sz="6" w:space="0" w:color="auto"/>
            </w:tcBorders>
          </w:tcPr>
          <w:p w14:paraId="00194EFB" w14:textId="608E12D4" w:rsidR="0076672B" w:rsidRPr="00D60701" w:rsidDel="00D60701" w:rsidRDefault="0076672B" w:rsidP="00D60701">
            <w:pPr>
              <w:pStyle w:val="TF"/>
              <w:keepNext/>
              <w:spacing w:after="0"/>
              <w:jc w:val="left"/>
              <w:rPr>
                <w:del w:id="192" w:author="Huawei[Chi]" w:date="2024-05-16T19:46:00Z"/>
                <w:b w:val="0"/>
                <w:sz w:val="18"/>
              </w:rPr>
            </w:pPr>
            <w:r w:rsidRPr="00D60701">
              <w:rPr>
                <w:b w:val="0"/>
                <w:sz w:val="18"/>
              </w:rPr>
              <w:t>This feature indicates the support also of the report of the dynamic</w:t>
            </w:r>
          </w:p>
          <w:p w14:paraId="65F793C7" w14:textId="4575410E" w:rsidR="0076672B" w:rsidRDefault="00D60701" w:rsidP="005D26D2">
            <w:pPr>
              <w:pStyle w:val="TAL"/>
            </w:pPr>
            <w:ins w:id="193" w:author="Huawei[Chi]" w:date="2024-05-16T19:46:00Z">
              <w:r w:rsidRPr="00D60701">
                <w:t xml:space="preserve"> </w:t>
              </w:r>
            </w:ins>
            <w:r w:rsidR="0076672B" w:rsidRPr="00D60701">
              <w:t>satellite backhaul category of the PDU session.</w:t>
            </w:r>
            <w:r w:rsidR="0076672B">
              <w:t xml:space="preserve"> This feature requires the support of SatelliteBackhaul feature.</w:t>
            </w:r>
          </w:p>
        </w:tc>
      </w:tr>
      <w:tr w:rsidR="0076672B" w:rsidRPr="00E937E6" w14:paraId="657A83F1" w14:textId="77777777" w:rsidTr="005D26D2">
        <w:trPr>
          <w:cantSplit/>
          <w:trHeight w:val="284"/>
          <w:jc w:val="center"/>
        </w:trPr>
        <w:tc>
          <w:tcPr>
            <w:tcW w:w="1484" w:type="dxa"/>
            <w:tcBorders>
              <w:top w:val="single" w:sz="6" w:space="0" w:color="auto"/>
              <w:left w:val="single" w:sz="6" w:space="0" w:color="auto"/>
              <w:bottom w:val="single" w:sz="6" w:space="0" w:color="auto"/>
              <w:right w:val="single" w:sz="6" w:space="0" w:color="auto"/>
            </w:tcBorders>
          </w:tcPr>
          <w:p w14:paraId="5317FDC1" w14:textId="77777777" w:rsidR="0076672B" w:rsidRDefault="0076672B" w:rsidP="005D26D2">
            <w:pPr>
              <w:pStyle w:val="TAL"/>
            </w:pPr>
            <w:r>
              <w:t>52</w:t>
            </w:r>
          </w:p>
        </w:tc>
        <w:tc>
          <w:tcPr>
            <w:tcW w:w="2798" w:type="dxa"/>
            <w:tcBorders>
              <w:top w:val="single" w:sz="6" w:space="0" w:color="auto"/>
              <w:left w:val="single" w:sz="6" w:space="0" w:color="auto"/>
              <w:bottom w:val="single" w:sz="6" w:space="0" w:color="auto"/>
              <w:right w:val="single" w:sz="6" w:space="0" w:color="auto"/>
            </w:tcBorders>
          </w:tcPr>
          <w:p w14:paraId="5A6EBA44" w14:textId="77777777" w:rsidR="0076672B" w:rsidRDefault="0076672B" w:rsidP="005D26D2">
            <w:pPr>
              <w:pStyle w:val="TAL"/>
            </w:pPr>
            <w:r>
              <w:rPr>
                <w:lang w:eastAsia="zh-CN"/>
              </w:rPr>
              <w:t>MTU_Size</w:t>
            </w:r>
          </w:p>
        </w:tc>
        <w:tc>
          <w:tcPr>
            <w:tcW w:w="5490" w:type="dxa"/>
            <w:tcBorders>
              <w:top w:val="single" w:sz="6" w:space="0" w:color="auto"/>
              <w:left w:val="single" w:sz="6" w:space="0" w:color="auto"/>
              <w:bottom w:val="single" w:sz="6" w:space="0" w:color="auto"/>
              <w:right w:val="single" w:sz="6" w:space="0" w:color="auto"/>
            </w:tcBorders>
          </w:tcPr>
          <w:p w14:paraId="64ECA4C8" w14:textId="77777777" w:rsidR="0076672B" w:rsidRDefault="0076672B" w:rsidP="005D26D2">
            <w:pPr>
              <w:pStyle w:val="TAL"/>
            </w:pPr>
            <w:r>
              <w:rPr>
                <w:lang w:eastAsia="zh-CN"/>
              </w:rPr>
              <w:t xml:space="preserve">This feature indicates the support of the report of the MTU size of the device side port. </w:t>
            </w:r>
            <w:r w:rsidRPr="00B3493F">
              <w:rPr>
                <w:lang w:eastAsia="zh-CN"/>
              </w:rPr>
              <w:t xml:space="preserve">This feature requires that the </w:t>
            </w:r>
            <w:r w:rsidRPr="003107D3">
              <w:rPr>
                <w:lang w:eastAsia="zh-CN"/>
              </w:rPr>
              <w:t>TimeSensitive</w:t>
            </w:r>
            <w:r>
              <w:rPr>
                <w:lang w:eastAsia="zh-CN"/>
              </w:rPr>
              <w:t>Communication</w:t>
            </w:r>
            <w:r w:rsidRPr="003107D3">
              <w:rPr>
                <w:lang w:eastAsia="zh-CN"/>
              </w:rPr>
              <w:t xml:space="preserve"> feature is also supported.</w:t>
            </w:r>
          </w:p>
        </w:tc>
      </w:tr>
      <w:tr w:rsidR="0076672B" w:rsidRPr="00E937E6" w14:paraId="5CC9B565" w14:textId="77777777" w:rsidTr="005D26D2">
        <w:trPr>
          <w:cantSplit/>
          <w:trHeight w:val="284"/>
          <w:jc w:val="center"/>
        </w:trPr>
        <w:tc>
          <w:tcPr>
            <w:tcW w:w="1484" w:type="dxa"/>
            <w:tcBorders>
              <w:top w:val="single" w:sz="6" w:space="0" w:color="auto"/>
              <w:left w:val="single" w:sz="6" w:space="0" w:color="auto"/>
              <w:bottom w:val="single" w:sz="6" w:space="0" w:color="auto"/>
              <w:right w:val="single" w:sz="6" w:space="0" w:color="auto"/>
            </w:tcBorders>
          </w:tcPr>
          <w:p w14:paraId="282494FC" w14:textId="77777777" w:rsidR="0076672B" w:rsidRDefault="0076672B" w:rsidP="005D26D2">
            <w:pPr>
              <w:pStyle w:val="TAL"/>
            </w:pPr>
            <w:r>
              <w:t>53</w:t>
            </w:r>
          </w:p>
        </w:tc>
        <w:tc>
          <w:tcPr>
            <w:tcW w:w="2798" w:type="dxa"/>
            <w:tcBorders>
              <w:top w:val="single" w:sz="6" w:space="0" w:color="auto"/>
              <w:left w:val="single" w:sz="6" w:space="0" w:color="auto"/>
              <w:bottom w:val="single" w:sz="6" w:space="0" w:color="auto"/>
              <w:right w:val="single" w:sz="6" w:space="0" w:color="auto"/>
            </w:tcBorders>
          </w:tcPr>
          <w:p w14:paraId="1E74589F" w14:textId="77777777" w:rsidR="0076672B" w:rsidRDefault="0076672B" w:rsidP="005D26D2">
            <w:pPr>
              <w:pStyle w:val="TAL"/>
              <w:rPr>
                <w:lang w:eastAsia="zh-CN"/>
              </w:rPr>
            </w:pPr>
            <w:r>
              <w:rPr>
                <w:noProof/>
              </w:rPr>
              <w:t>ExtraUEaddrReport</w:t>
            </w:r>
          </w:p>
        </w:tc>
        <w:tc>
          <w:tcPr>
            <w:tcW w:w="5490" w:type="dxa"/>
            <w:tcBorders>
              <w:top w:val="single" w:sz="6" w:space="0" w:color="auto"/>
              <w:left w:val="single" w:sz="6" w:space="0" w:color="auto"/>
              <w:bottom w:val="single" w:sz="6" w:space="0" w:color="auto"/>
              <w:right w:val="single" w:sz="6" w:space="0" w:color="auto"/>
            </w:tcBorders>
          </w:tcPr>
          <w:p w14:paraId="707893C4" w14:textId="77777777" w:rsidR="0076672B" w:rsidRDefault="0076672B" w:rsidP="005D26D2">
            <w:pPr>
              <w:pStyle w:val="TAL"/>
              <w:rPr>
                <w:lang w:eastAsia="zh-CN"/>
              </w:rPr>
            </w:pPr>
            <w:r>
              <w:t>This feature indicates the support of the report of additional IP addresses or address ranges allocated for the given PDU session resulting from framed routes or IPv6 prefix delegation.</w:t>
            </w:r>
          </w:p>
        </w:tc>
      </w:tr>
      <w:tr w:rsidR="0076672B" w:rsidRPr="00E937E6" w14:paraId="704428EA" w14:textId="77777777" w:rsidTr="005D26D2">
        <w:trPr>
          <w:cantSplit/>
          <w:trHeight w:val="284"/>
          <w:jc w:val="center"/>
        </w:trPr>
        <w:tc>
          <w:tcPr>
            <w:tcW w:w="1484" w:type="dxa"/>
            <w:tcBorders>
              <w:top w:val="single" w:sz="6" w:space="0" w:color="auto"/>
              <w:left w:val="single" w:sz="6" w:space="0" w:color="auto"/>
              <w:bottom w:val="single" w:sz="6" w:space="0" w:color="auto"/>
              <w:right w:val="single" w:sz="6" w:space="0" w:color="auto"/>
            </w:tcBorders>
          </w:tcPr>
          <w:p w14:paraId="4140D2CF" w14:textId="77777777" w:rsidR="0076672B" w:rsidRDefault="0076672B" w:rsidP="005D26D2">
            <w:pPr>
              <w:pStyle w:val="TAL"/>
            </w:pPr>
            <w:r>
              <w:t>54</w:t>
            </w:r>
          </w:p>
        </w:tc>
        <w:tc>
          <w:tcPr>
            <w:tcW w:w="2798" w:type="dxa"/>
            <w:tcBorders>
              <w:top w:val="single" w:sz="6" w:space="0" w:color="auto"/>
              <w:left w:val="single" w:sz="6" w:space="0" w:color="auto"/>
              <w:bottom w:val="single" w:sz="6" w:space="0" w:color="auto"/>
              <w:right w:val="single" w:sz="6" w:space="0" w:color="auto"/>
            </w:tcBorders>
          </w:tcPr>
          <w:p w14:paraId="6EE43759" w14:textId="77777777" w:rsidR="0076672B" w:rsidRDefault="0076672B" w:rsidP="005D26D2">
            <w:pPr>
              <w:pStyle w:val="TAL"/>
              <w:rPr>
                <w:noProof/>
              </w:rPr>
            </w:pPr>
            <w:r>
              <w:rPr>
                <w:lang w:eastAsia="zh-CN"/>
              </w:rPr>
              <w:t>AuthorizationForMpsSignalling</w:t>
            </w:r>
          </w:p>
        </w:tc>
        <w:tc>
          <w:tcPr>
            <w:tcW w:w="5490" w:type="dxa"/>
            <w:tcBorders>
              <w:top w:val="single" w:sz="6" w:space="0" w:color="auto"/>
              <w:left w:val="single" w:sz="6" w:space="0" w:color="auto"/>
              <w:bottom w:val="single" w:sz="6" w:space="0" w:color="auto"/>
              <w:right w:val="single" w:sz="6" w:space="0" w:color="auto"/>
            </w:tcBorders>
          </w:tcPr>
          <w:p w14:paraId="442C3D9A" w14:textId="77777777" w:rsidR="0076672B" w:rsidRDefault="0076672B" w:rsidP="005D26D2">
            <w:pPr>
              <w:pStyle w:val="TAL"/>
            </w:pPr>
            <w:r>
              <w:t>This feature indicates support for use of the "mpsAction" attribute to signal that</w:t>
            </w:r>
            <w:r w:rsidRPr="00161A0F">
              <w:t xml:space="preserve"> the </w:t>
            </w:r>
            <w:r>
              <w:t>UE</w:t>
            </w:r>
            <w:r w:rsidRPr="00161A0F">
              <w:t>'s MPS sub</w:t>
            </w:r>
            <w:r>
              <w:t>scription shall be checked by the PCF prior to enabling MPS for AF</w:t>
            </w:r>
            <w:r w:rsidRPr="00161A0F">
              <w:t xml:space="preserve"> signalling.</w:t>
            </w:r>
          </w:p>
        </w:tc>
      </w:tr>
      <w:tr w:rsidR="0076672B" w:rsidRPr="00E937E6" w14:paraId="06C1762D" w14:textId="77777777" w:rsidTr="005D26D2">
        <w:trPr>
          <w:cantSplit/>
          <w:trHeight w:val="284"/>
          <w:jc w:val="center"/>
        </w:trPr>
        <w:tc>
          <w:tcPr>
            <w:tcW w:w="1484" w:type="dxa"/>
            <w:tcBorders>
              <w:top w:val="single" w:sz="6" w:space="0" w:color="auto"/>
              <w:left w:val="single" w:sz="6" w:space="0" w:color="auto"/>
              <w:bottom w:val="single" w:sz="6" w:space="0" w:color="auto"/>
              <w:right w:val="single" w:sz="6" w:space="0" w:color="auto"/>
            </w:tcBorders>
          </w:tcPr>
          <w:p w14:paraId="01E28F66" w14:textId="77777777" w:rsidR="0076672B" w:rsidRDefault="0076672B" w:rsidP="005D26D2">
            <w:pPr>
              <w:pStyle w:val="TAL"/>
            </w:pPr>
            <w:r>
              <w:t>55</w:t>
            </w:r>
          </w:p>
        </w:tc>
        <w:tc>
          <w:tcPr>
            <w:tcW w:w="2798" w:type="dxa"/>
            <w:tcBorders>
              <w:top w:val="single" w:sz="6" w:space="0" w:color="auto"/>
              <w:left w:val="single" w:sz="6" w:space="0" w:color="auto"/>
              <w:bottom w:val="single" w:sz="6" w:space="0" w:color="auto"/>
              <w:right w:val="single" w:sz="6" w:space="0" w:color="auto"/>
            </w:tcBorders>
          </w:tcPr>
          <w:p w14:paraId="6BA3EF3A" w14:textId="77777777" w:rsidR="0076672B" w:rsidRDefault="0076672B" w:rsidP="005D26D2">
            <w:pPr>
              <w:pStyle w:val="TAL"/>
              <w:rPr>
                <w:lang w:eastAsia="zh-CN"/>
              </w:rPr>
            </w:pPr>
            <w:r w:rsidRPr="0032106E">
              <w:rPr>
                <w:lang w:eastAsia="zh-CN"/>
              </w:rPr>
              <w:t>ExposureTo</w:t>
            </w:r>
            <w:r>
              <w:rPr>
                <w:lang w:eastAsia="zh-CN"/>
              </w:rPr>
              <w:t>TSC</w:t>
            </w:r>
          </w:p>
        </w:tc>
        <w:tc>
          <w:tcPr>
            <w:tcW w:w="5490" w:type="dxa"/>
            <w:tcBorders>
              <w:top w:val="single" w:sz="6" w:space="0" w:color="auto"/>
              <w:left w:val="single" w:sz="6" w:space="0" w:color="auto"/>
              <w:bottom w:val="single" w:sz="6" w:space="0" w:color="auto"/>
              <w:right w:val="single" w:sz="6" w:space="0" w:color="auto"/>
            </w:tcBorders>
          </w:tcPr>
          <w:p w14:paraId="0B1D869A" w14:textId="77777777" w:rsidR="0076672B" w:rsidRDefault="0076672B" w:rsidP="005D26D2">
            <w:pPr>
              <w:pStyle w:val="TAL"/>
            </w:pPr>
            <w:r w:rsidRPr="000E7213">
              <w:t xml:space="preserve">This feature indicates the support of the direct event notification of </w:t>
            </w:r>
            <w:r w:rsidRPr="0075645D">
              <w:t>TSC management information</w:t>
            </w:r>
            <w:r w:rsidRPr="000E7213">
              <w:t xml:space="preserve"> from the UPF to the </w:t>
            </w:r>
            <w:r>
              <w:t>TSCTSF</w:t>
            </w:r>
            <w:r w:rsidRPr="000E7213">
              <w:t xml:space="preserve"> or </w:t>
            </w:r>
            <w:r>
              <w:t xml:space="preserve">TSN </w:t>
            </w:r>
            <w:r w:rsidRPr="000E7213">
              <w:t>AF in 5GC.</w:t>
            </w:r>
            <w:r>
              <w:t xml:space="preserve"> </w:t>
            </w:r>
            <w:r w:rsidRPr="000E7213">
              <w:rPr>
                <w:lang w:eastAsia="zh-CN"/>
              </w:rPr>
              <w:t>This feature requires that the TimeSensitiveCommunication feature is also supported.</w:t>
            </w:r>
          </w:p>
        </w:tc>
      </w:tr>
      <w:tr w:rsidR="0076672B" w:rsidRPr="00E937E6" w14:paraId="404C09B6" w14:textId="77777777" w:rsidTr="005D26D2">
        <w:trPr>
          <w:cantSplit/>
          <w:trHeight w:val="284"/>
          <w:jc w:val="center"/>
        </w:trPr>
        <w:tc>
          <w:tcPr>
            <w:tcW w:w="1484" w:type="dxa"/>
            <w:tcBorders>
              <w:top w:val="single" w:sz="6" w:space="0" w:color="auto"/>
              <w:left w:val="single" w:sz="6" w:space="0" w:color="auto"/>
              <w:bottom w:val="single" w:sz="6" w:space="0" w:color="auto"/>
              <w:right w:val="single" w:sz="6" w:space="0" w:color="auto"/>
            </w:tcBorders>
          </w:tcPr>
          <w:p w14:paraId="46DF409D" w14:textId="77777777" w:rsidR="0076672B" w:rsidRDefault="0076672B" w:rsidP="005D26D2">
            <w:pPr>
              <w:pStyle w:val="TAL"/>
            </w:pPr>
            <w:r>
              <w:rPr>
                <w:rFonts w:hint="eastAsia"/>
                <w:lang w:eastAsia="zh-CN"/>
              </w:rPr>
              <w:t>5</w:t>
            </w:r>
            <w:r>
              <w:rPr>
                <w:lang w:eastAsia="zh-CN"/>
              </w:rPr>
              <w:t>6</w:t>
            </w:r>
          </w:p>
        </w:tc>
        <w:tc>
          <w:tcPr>
            <w:tcW w:w="2798" w:type="dxa"/>
            <w:tcBorders>
              <w:top w:val="single" w:sz="6" w:space="0" w:color="auto"/>
              <w:left w:val="single" w:sz="6" w:space="0" w:color="auto"/>
              <w:bottom w:val="single" w:sz="6" w:space="0" w:color="auto"/>
              <w:right w:val="single" w:sz="6" w:space="0" w:color="auto"/>
            </w:tcBorders>
          </w:tcPr>
          <w:p w14:paraId="7DBE9D93" w14:textId="77777777" w:rsidR="0076672B" w:rsidRPr="0032106E" w:rsidRDefault="0076672B" w:rsidP="005D26D2">
            <w:pPr>
              <w:pStyle w:val="TAL"/>
              <w:rPr>
                <w:lang w:eastAsia="zh-CN"/>
              </w:rPr>
            </w:pPr>
            <w:r>
              <w:t>URSPEnforcement</w:t>
            </w:r>
          </w:p>
        </w:tc>
        <w:tc>
          <w:tcPr>
            <w:tcW w:w="5490" w:type="dxa"/>
            <w:tcBorders>
              <w:top w:val="single" w:sz="6" w:space="0" w:color="auto"/>
              <w:left w:val="single" w:sz="6" w:space="0" w:color="auto"/>
              <w:bottom w:val="single" w:sz="6" w:space="0" w:color="auto"/>
              <w:right w:val="single" w:sz="6" w:space="0" w:color="auto"/>
            </w:tcBorders>
          </w:tcPr>
          <w:p w14:paraId="14B008BD" w14:textId="77777777" w:rsidR="0076672B" w:rsidRPr="000E7213" w:rsidRDefault="0076672B" w:rsidP="005D26D2">
            <w:pPr>
              <w:pStyle w:val="TAL"/>
            </w:pPr>
            <w:r>
              <w:rPr>
                <w:noProof/>
              </w:rPr>
              <w:t xml:space="preserve">This feature indicates the support of </w:t>
            </w:r>
            <w:r>
              <w:t>awareness of URSP rule enforcement</w:t>
            </w:r>
          </w:p>
        </w:tc>
      </w:tr>
      <w:tr w:rsidR="0076672B" w:rsidRPr="00E937E6" w14:paraId="50376610" w14:textId="77777777" w:rsidTr="005D26D2">
        <w:trPr>
          <w:cantSplit/>
          <w:trHeight w:val="284"/>
          <w:jc w:val="center"/>
        </w:trPr>
        <w:tc>
          <w:tcPr>
            <w:tcW w:w="1484" w:type="dxa"/>
            <w:tcBorders>
              <w:top w:val="single" w:sz="6" w:space="0" w:color="auto"/>
              <w:left w:val="single" w:sz="6" w:space="0" w:color="auto"/>
              <w:bottom w:val="single" w:sz="6" w:space="0" w:color="auto"/>
              <w:right w:val="single" w:sz="6" w:space="0" w:color="auto"/>
            </w:tcBorders>
          </w:tcPr>
          <w:p w14:paraId="401D56CC" w14:textId="77777777" w:rsidR="0076672B" w:rsidRDefault="0076672B" w:rsidP="005D26D2">
            <w:pPr>
              <w:pStyle w:val="TAL"/>
              <w:rPr>
                <w:lang w:eastAsia="zh-CN"/>
              </w:rPr>
            </w:pPr>
            <w:r>
              <w:t>57</w:t>
            </w:r>
          </w:p>
        </w:tc>
        <w:tc>
          <w:tcPr>
            <w:tcW w:w="2798" w:type="dxa"/>
            <w:tcBorders>
              <w:top w:val="single" w:sz="6" w:space="0" w:color="auto"/>
              <w:left w:val="single" w:sz="6" w:space="0" w:color="auto"/>
              <w:bottom w:val="single" w:sz="6" w:space="0" w:color="auto"/>
              <w:right w:val="single" w:sz="6" w:space="0" w:color="auto"/>
            </w:tcBorders>
          </w:tcPr>
          <w:p w14:paraId="4097951E" w14:textId="77777777" w:rsidR="0076672B" w:rsidRDefault="0076672B" w:rsidP="005D26D2">
            <w:pPr>
              <w:pStyle w:val="TAL"/>
            </w:pPr>
            <w:r>
              <w:rPr>
                <w:rFonts w:cs="Arial"/>
                <w:szCs w:val="18"/>
              </w:rPr>
              <w:t>AddFlowDescriptionInformation</w:t>
            </w:r>
          </w:p>
        </w:tc>
        <w:tc>
          <w:tcPr>
            <w:tcW w:w="5490" w:type="dxa"/>
            <w:tcBorders>
              <w:top w:val="single" w:sz="6" w:space="0" w:color="auto"/>
              <w:left w:val="single" w:sz="6" w:space="0" w:color="auto"/>
              <w:bottom w:val="single" w:sz="6" w:space="0" w:color="auto"/>
              <w:right w:val="single" w:sz="6" w:space="0" w:color="auto"/>
            </w:tcBorders>
          </w:tcPr>
          <w:p w14:paraId="124084E8" w14:textId="77777777" w:rsidR="0076672B" w:rsidRDefault="0076672B" w:rsidP="005D26D2">
            <w:pPr>
              <w:pStyle w:val="TAL"/>
              <w:rPr>
                <w:noProof/>
              </w:rPr>
            </w:pPr>
            <w:r>
              <w:t>This feature indicates support for use e.g. of additional flow description parameters, as the flow label and the IPSec SPI.</w:t>
            </w:r>
          </w:p>
        </w:tc>
      </w:tr>
      <w:tr w:rsidR="0076672B" w:rsidRPr="00E937E6" w14:paraId="7B7145E8" w14:textId="77777777" w:rsidTr="005D26D2">
        <w:trPr>
          <w:cantSplit/>
          <w:trHeight w:val="284"/>
          <w:jc w:val="center"/>
        </w:trPr>
        <w:tc>
          <w:tcPr>
            <w:tcW w:w="1484" w:type="dxa"/>
            <w:tcBorders>
              <w:top w:val="single" w:sz="6" w:space="0" w:color="auto"/>
              <w:left w:val="single" w:sz="6" w:space="0" w:color="auto"/>
              <w:bottom w:val="single" w:sz="6" w:space="0" w:color="auto"/>
              <w:right w:val="single" w:sz="6" w:space="0" w:color="auto"/>
            </w:tcBorders>
          </w:tcPr>
          <w:p w14:paraId="78534CF9" w14:textId="77777777" w:rsidR="0076672B" w:rsidRDefault="0076672B" w:rsidP="005D26D2">
            <w:pPr>
              <w:pStyle w:val="TAL"/>
            </w:pPr>
            <w:r>
              <w:t>58</w:t>
            </w:r>
          </w:p>
        </w:tc>
        <w:tc>
          <w:tcPr>
            <w:tcW w:w="2798" w:type="dxa"/>
            <w:tcBorders>
              <w:top w:val="single" w:sz="6" w:space="0" w:color="auto"/>
              <w:left w:val="single" w:sz="6" w:space="0" w:color="auto"/>
              <w:bottom w:val="single" w:sz="6" w:space="0" w:color="auto"/>
              <w:right w:val="single" w:sz="6" w:space="0" w:color="auto"/>
            </w:tcBorders>
          </w:tcPr>
          <w:p w14:paraId="2EBCF281" w14:textId="77777777" w:rsidR="0076672B" w:rsidRDefault="0076672B" w:rsidP="005D26D2">
            <w:pPr>
              <w:pStyle w:val="TAL"/>
              <w:rPr>
                <w:rFonts w:cs="Arial"/>
                <w:szCs w:val="18"/>
              </w:rPr>
            </w:pPr>
            <w:r>
              <w:rPr>
                <w:rFonts w:cs="Arial"/>
              </w:rPr>
              <w:t>QoSTiming_5G</w:t>
            </w:r>
          </w:p>
        </w:tc>
        <w:tc>
          <w:tcPr>
            <w:tcW w:w="5490" w:type="dxa"/>
            <w:tcBorders>
              <w:top w:val="single" w:sz="6" w:space="0" w:color="auto"/>
              <w:left w:val="single" w:sz="6" w:space="0" w:color="auto"/>
              <w:bottom w:val="single" w:sz="6" w:space="0" w:color="auto"/>
              <w:right w:val="single" w:sz="6" w:space="0" w:color="auto"/>
            </w:tcBorders>
          </w:tcPr>
          <w:p w14:paraId="21B0170E" w14:textId="77777777" w:rsidR="0076672B" w:rsidRDefault="0076672B" w:rsidP="005D26D2">
            <w:pPr>
              <w:pStyle w:val="TAL"/>
            </w:pPr>
            <w:r>
              <w:rPr>
                <w:rFonts w:cs="Arial"/>
              </w:rPr>
              <w:t xml:space="preserve">This feature indicates the support of QoS timing information for the transfer and support of </w:t>
            </w:r>
            <w:r>
              <w:rPr>
                <w:lang w:eastAsia="zh-CN"/>
              </w:rPr>
              <w:t>data transmission (e.g., AI/ML traffic transmission).</w:t>
            </w:r>
          </w:p>
        </w:tc>
      </w:tr>
      <w:tr w:rsidR="0076672B" w:rsidRPr="00E937E6" w14:paraId="135BAD99" w14:textId="77777777" w:rsidTr="005D26D2">
        <w:trPr>
          <w:cantSplit/>
          <w:trHeight w:val="284"/>
          <w:jc w:val="center"/>
        </w:trPr>
        <w:tc>
          <w:tcPr>
            <w:tcW w:w="1484" w:type="dxa"/>
            <w:tcBorders>
              <w:top w:val="single" w:sz="6" w:space="0" w:color="auto"/>
              <w:left w:val="single" w:sz="6" w:space="0" w:color="auto"/>
              <w:bottom w:val="single" w:sz="6" w:space="0" w:color="auto"/>
              <w:right w:val="single" w:sz="6" w:space="0" w:color="auto"/>
            </w:tcBorders>
          </w:tcPr>
          <w:p w14:paraId="4393BC9C" w14:textId="77777777" w:rsidR="0076672B" w:rsidRPr="000B496C" w:rsidRDefault="0076672B" w:rsidP="005D26D2">
            <w:pPr>
              <w:pStyle w:val="TAL"/>
            </w:pPr>
            <w:r w:rsidRPr="000B496C">
              <w:rPr>
                <w:rFonts w:cs="Arial"/>
                <w:lang w:eastAsia="zh-CN"/>
              </w:rPr>
              <w:t>59</w:t>
            </w:r>
          </w:p>
        </w:tc>
        <w:tc>
          <w:tcPr>
            <w:tcW w:w="2798" w:type="dxa"/>
            <w:tcBorders>
              <w:top w:val="single" w:sz="6" w:space="0" w:color="auto"/>
              <w:left w:val="single" w:sz="6" w:space="0" w:color="auto"/>
              <w:bottom w:val="single" w:sz="6" w:space="0" w:color="auto"/>
              <w:right w:val="single" w:sz="6" w:space="0" w:color="auto"/>
            </w:tcBorders>
          </w:tcPr>
          <w:p w14:paraId="15B772BC" w14:textId="77777777" w:rsidR="0076672B" w:rsidRDefault="0076672B" w:rsidP="005D26D2">
            <w:pPr>
              <w:pStyle w:val="TAL"/>
              <w:rPr>
                <w:rFonts w:cs="Arial"/>
              </w:rPr>
            </w:pPr>
            <w:r w:rsidRPr="00F25B01">
              <w:rPr>
                <w:rFonts w:cs="Arial"/>
              </w:rPr>
              <w:t>PDUSetHandl</w:t>
            </w:r>
            <w:r>
              <w:rPr>
                <w:rFonts w:cs="Arial"/>
              </w:rPr>
              <w:t>ing</w:t>
            </w:r>
          </w:p>
        </w:tc>
        <w:tc>
          <w:tcPr>
            <w:tcW w:w="5490" w:type="dxa"/>
            <w:tcBorders>
              <w:top w:val="single" w:sz="6" w:space="0" w:color="auto"/>
              <w:left w:val="single" w:sz="6" w:space="0" w:color="auto"/>
              <w:bottom w:val="single" w:sz="6" w:space="0" w:color="auto"/>
              <w:right w:val="single" w:sz="6" w:space="0" w:color="auto"/>
            </w:tcBorders>
          </w:tcPr>
          <w:p w14:paraId="39B94368" w14:textId="77777777" w:rsidR="0076672B" w:rsidRDefault="0076672B" w:rsidP="005D26D2">
            <w:pPr>
              <w:pStyle w:val="TAL"/>
              <w:rPr>
                <w:rFonts w:cs="Arial"/>
              </w:rPr>
            </w:pPr>
            <w:r w:rsidRPr="00951001">
              <w:t>This feature indicates the support of</w:t>
            </w:r>
            <w:r w:rsidRPr="00027CCA">
              <w:t xml:space="preserve"> PDU Set handling. This feature may be </w:t>
            </w:r>
            <w:r w:rsidRPr="00B14D04">
              <w:rPr>
                <w:rFonts w:cs="Arial"/>
              </w:rPr>
              <w:t>used</w:t>
            </w:r>
            <w:r>
              <w:t xml:space="preserve"> </w:t>
            </w:r>
            <w:r w:rsidRPr="00027CCA">
              <w:t xml:space="preserve">for </w:t>
            </w:r>
            <w:r>
              <w:t>eXtended Reality (XR) and interactive media services</w:t>
            </w:r>
            <w:r w:rsidRPr="00951001">
              <w:t>.</w:t>
            </w:r>
          </w:p>
        </w:tc>
      </w:tr>
      <w:tr w:rsidR="0076672B" w:rsidRPr="00E937E6" w14:paraId="40B27243" w14:textId="77777777" w:rsidTr="005D26D2">
        <w:trPr>
          <w:cantSplit/>
          <w:trHeight w:val="284"/>
          <w:jc w:val="center"/>
        </w:trPr>
        <w:tc>
          <w:tcPr>
            <w:tcW w:w="1484" w:type="dxa"/>
            <w:tcBorders>
              <w:top w:val="single" w:sz="6" w:space="0" w:color="auto"/>
              <w:left w:val="single" w:sz="6" w:space="0" w:color="auto"/>
              <w:bottom w:val="single" w:sz="6" w:space="0" w:color="auto"/>
              <w:right w:val="single" w:sz="6" w:space="0" w:color="auto"/>
            </w:tcBorders>
          </w:tcPr>
          <w:p w14:paraId="3F1F7EA1" w14:textId="77777777" w:rsidR="0076672B" w:rsidRPr="000B496C" w:rsidRDefault="0076672B" w:rsidP="005D26D2">
            <w:pPr>
              <w:pStyle w:val="TAL"/>
            </w:pPr>
            <w:r w:rsidRPr="000B496C">
              <w:rPr>
                <w:rFonts w:cs="Arial"/>
                <w:lang w:eastAsia="zh-CN"/>
              </w:rPr>
              <w:t>60</w:t>
            </w:r>
          </w:p>
        </w:tc>
        <w:tc>
          <w:tcPr>
            <w:tcW w:w="2798" w:type="dxa"/>
            <w:tcBorders>
              <w:top w:val="single" w:sz="6" w:space="0" w:color="auto"/>
              <w:left w:val="single" w:sz="6" w:space="0" w:color="auto"/>
              <w:bottom w:val="single" w:sz="6" w:space="0" w:color="auto"/>
              <w:right w:val="single" w:sz="6" w:space="0" w:color="auto"/>
            </w:tcBorders>
          </w:tcPr>
          <w:p w14:paraId="3649BB3C" w14:textId="77777777" w:rsidR="0076672B" w:rsidRDefault="0076672B" w:rsidP="005D26D2">
            <w:pPr>
              <w:pStyle w:val="TAL"/>
              <w:rPr>
                <w:rFonts w:cs="Arial"/>
              </w:rPr>
            </w:pPr>
            <w:r>
              <w:rPr>
                <w:rFonts w:cs="Arial" w:hint="eastAsia"/>
                <w:lang w:eastAsia="zh-CN"/>
              </w:rPr>
              <w:t>R</w:t>
            </w:r>
            <w:r>
              <w:rPr>
                <w:rFonts w:cs="Arial"/>
                <w:lang w:eastAsia="zh-CN"/>
              </w:rPr>
              <w:t>TLatency</w:t>
            </w:r>
          </w:p>
        </w:tc>
        <w:tc>
          <w:tcPr>
            <w:tcW w:w="5490" w:type="dxa"/>
            <w:tcBorders>
              <w:top w:val="single" w:sz="6" w:space="0" w:color="auto"/>
              <w:left w:val="single" w:sz="6" w:space="0" w:color="auto"/>
              <w:bottom w:val="single" w:sz="6" w:space="0" w:color="auto"/>
              <w:right w:val="single" w:sz="6" w:space="0" w:color="auto"/>
            </w:tcBorders>
          </w:tcPr>
          <w:p w14:paraId="45A0B0FB" w14:textId="77777777" w:rsidR="0076672B" w:rsidRDefault="0076672B" w:rsidP="005D26D2">
            <w:pPr>
              <w:pStyle w:val="TAL"/>
              <w:rPr>
                <w:rFonts w:cs="Arial"/>
              </w:rPr>
            </w:pPr>
            <w:r w:rsidRPr="00951001">
              <w:t xml:space="preserve">This feature indicates </w:t>
            </w:r>
            <w:r w:rsidRPr="00027CCA">
              <w:t xml:space="preserve">the support of </w:t>
            </w:r>
            <w:r>
              <w:t>Round-Trip latency</w:t>
            </w:r>
            <w:r w:rsidRPr="00951001">
              <w:t>.</w:t>
            </w:r>
            <w:r w:rsidRPr="00027CCA">
              <w:t xml:space="preserve"> This feature may be </w:t>
            </w:r>
            <w:r w:rsidRPr="00B14D04">
              <w:rPr>
                <w:rFonts w:cs="Arial"/>
              </w:rPr>
              <w:t>used</w:t>
            </w:r>
            <w:r>
              <w:t xml:space="preserve"> </w:t>
            </w:r>
            <w:r w:rsidRPr="00027CCA">
              <w:t xml:space="preserve">for </w:t>
            </w:r>
            <w:r>
              <w:t>eXtended Reality (XR) and interactive media services</w:t>
            </w:r>
            <w:r w:rsidRPr="00951001">
              <w:t>.</w:t>
            </w:r>
          </w:p>
        </w:tc>
      </w:tr>
      <w:tr w:rsidR="0076672B" w:rsidRPr="00E937E6" w14:paraId="3E32B144" w14:textId="77777777" w:rsidTr="005D26D2">
        <w:trPr>
          <w:cantSplit/>
          <w:trHeight w:val="284"/>
          <w:jc w:val="center"/>
        </w:trPr>
        <w:tc>
          <w:tcPr>
            <w:tcW w:w="1484" w:type="dxa"/>
            <w:tcBorders>
              <w:top w:val="single" w:sz="6" w:space="0" w:color="auto"/>
              <w:left w:val="single" w:sz="6" w:space="0" w:color="auto"/>
              <w:bottom w:val="single" w:sz="6" w:space="0" w:color="auto"/>
              <w:right w:val="single" w:sz="6" w:space="0" w:color="auto"/>
            </w:tcBorders>
          </w:tcPr>
          <w:p w14:paraId="18D64F75" w14:textId="77777777" w:rsidR="0076672B" w:rsidRPr="00027CCA" w:rsidRDefault="0076672B" w:rsidP="005D26D2">
            <w:pPr>
              <w:pStyle w:val="TAL"/>
              <w:rPr>
                <w:rFonts w:cs="Arial"/>
                <w:highlight w:val="yellow"/>
                <w:lang w:eastAsia="zh-CN"/>
              </w:rPr>
            </w:pPr>
            <w:r>
              <w:rPr>
                <w:lang w:val="en-US" w:eastAsia="zh-CN"/>
              </w:rPr>
              <w:t>61</w:t>
            </w:r>
          </w:p>
        </w:tc>
        <w:tc>
          <w:tcPr>
            <w:tcW w:w="2798" w:type="dxa"/>
            <w:tcBorders>
              <w:top w:val="single" w:sz="6" w:space="0" w:color="auto"/>
              <w:left w:val="single" w:sz="6" w:space="0" w:color="auto"/>
              <w:bottom w:val="single" w:sz="6" w:space="0" w:color="auto"/>
              <w:right w:val="single" w:sz="6" w:space="0" w:color="auto"/>
            </w:tcBorders>
          </w:tcPr>
          <w:p w14:paraId="70B2EA2E" w14:textId="77777777" w:rsidR="0076672B" w:rsidRDefault="0076672B" w:rsidP="005D26D2">
            <w:pPr>
              <w:pStyle w:val="TAL"/>
              <w:rPr>
                <w:rFonts w:cs="Arial"/>
                <w:lang w:eastAsia="zh-CN"/>
              </w:rPr>
            </w:pPr>
            <w:r>
              <w:rPr>
                <w:rFonts w:hint="eastAsia"/>
              </w:rPr>
              <w:t>EnQoSMon</w:t>
            </w:r>
          </w:p>
        </w:tc>
        <w:tc>
          <w:tcPr>
            <w:tcW w:w="5490" w:type="dxa"/>
            <w:tcBorders>
              <w:top w:val="single" w:sz="6" w:space="0" w:color="auto"/>
              <w:left w:val="single" w:sz="6" w:space="0" w:color="auto"/>
              <w:bottom w:val="single" w:sz="6" w:space="0" w:color="auto"/>
              <w:right w:val="single" w:sz="6" w:space="0" w:color="auto"/>
            </w:tcBorders>
          </w:tcPr>
          <w:p w14:paraId="1ACEED23" w14:textId="77777777" w:rsidR="0076672B" w:rsidRDefault="0076672B" w:rsidP="005D26D2">
            <w:pPr>
              <w:pStyle w:val="TAL"/>
              <w:rPr>
                <w:lang w:val="en-US" w:eastAsia="zh-CN"/>
              </w:rPr>
            </w:pPr>
            <w:r>
              <w:rPr>
                <w:rFonts w:cs="Arial" w:hint="eastAsia"/>
                <w:lang w:val="en-US" w:eastAsia="zh-CN"/>
              </w:rPr>
              <w:t>This feature i</w:t>
            </w:r>
            <w:r>
              <w:rPr>
                <w:rFonts w:cs="Arial"/>
                <w:szCs w:val="18"/>
                <w:lang w:eastAsia="es-ES"/>
              </w:rPr>
              <w:t xml:space="preserve">ndicates the support of </w:t>
            </w:r>
            <w:r>
              <w:rPr>
                <w:rFonts w:cs="Arial" w:hint="eastAsia"/>
                <w:szCs w:val="18"/>
                <w:lang w:val="en-US" w:eastAsia="zh-CN"/>
              </w:rPr>
              <w:t xml:space="preserve">enhanced </w:t>
            </w:r>
            <w:r>
              <w:rPr>
                <w:rFonts w:cs="Arial"/>
                <w:szCs w:val="18"/>
                <w:lang w:eastAsia="es-ES"/>
              </w:rPr>
              <w:t>QoS monitoring functionality</w:t>
            </w:r>
            <w:r>
              <w:rPr>
                <w:rFonts w:cs="Arial" w:hint="eastAsia"/>
                <w:szCs w:val="18"/>
                <w:lang w:val="en-US" w:eastAsia="zh-CN"/>
              </w:rPr>
              <w:t>, i.e.</w:t>
            </w:r>
            <w:r>
              <w:rPr>
                <w:rFonts w:cs="Arial"/>
                <w:szCs w:val="18"/>
                <w:lang w:eastAsia="es-ES"/>
              </w:rPr>
              <w:t xml:space="preserve"> </w:t>
            </w:r>
            <w:r>
              <w:rPr>
                <w:rFonts w:hint="eastAsia"/>
                <w:lang w:val="en-US" w:eastAsia="zh-CN"/>
              </w:rPr>
              <w:t xml:space="preserve">the report of the congestion information, </w:t>
            </w:r>
            <w:r>
              <w:rPr>
                <w:lang w:val="en-US" w:eastAsia="zh-CN"/>
              </w:rPr>
              <w:t>and/o</w:t>
            </w:r>
            <w:r>
              <w:rPr>
                <w:rFonts w:hint="eastAsia"/>
                <w:lang w:val="en-US" w:eastAsia="zh-CN"/>
              </w:rPr>
              <w:t xml:space="preserve">r, the RTT delay over two QoS flows, </w:t>
            </w:r>
            <w:r>
              <w:rPr>
                <w:lang w:val="en-US" w:eastAsia="zh-CN"/>
              </w:rPr>
              <w:t>and/or</w:t>
            </w:r>
            <w:r>
              <w:rPr>
                <w:rFonts w:hint="eastAsia"/>
                <w:lang w:val="en-US" w:eastAsia="zh-CN"/>
              </w:rPr>
              <w:t xml:space="preserve">, </w:t>
            </w:r>
            <w:r>
              <w:rPr>
                <w:lang w:val="en-US" w:eastAsia="zh-CN"/>
              </w:rPr>
              <w:t>the data rate information</w:t>
            </w:r>
            <w:r>
              <w:rPr>
                <w:rFonts w:hint="eastAsia"/>
                <w:lang w:val="en-US" w:eastAsia="zh-CN"/>
              </w:rPr>
              <w:t xml:space="preserve">, </w:t>
            </w:r>
            <w:r>
              <w:rPr>
                <w:lang w:val="en-US" w:eastAsia="zh-CN"/>
              </w:rPr>
              <w:t>and/o</w:t>
            </w:r>
            <w:r>
              <w:rPr>
                <w:rFonts w:hint="eastAsia"/>
                <w:lang w:val="en-US" w:eastAsia="zh-CN"/>
              </w:rPr>
              <w:t>r, the Packet Delay Variation monitoring.</w:t>
            </w:r>
          </w:p>
          <w:p w14:paraId="0F6C0619" w14:textId="77777777" w:rsidR="0076672B" w:rsidRPr="00951001" w:rsidRDefault="0076672B" w:rsidP="005D26D2">
            <w:pPr>
              <w:pStyle w:val="TAL"/>
            </w:pPr>
            <w:r>
              <w:rPr>
                <w:rFonts w:cs="Arial"/>
                <w:szCs w:val="18"/>
                <w:lang w:eastAsia="zh-CN"/>
              </w:rPr>
              <w:t xml:space="preserve">This </w:t>
            </w:r>
            <w:r>
              <w:rPr>
                <w:rFonts w:cs="Arial" w:hint="eastAsia"/>
                <w:lang w:val="en-US" w:eastAsia="zh-CN"/>
              </w:rPr>
              <w:t>feature</w:t>
            </w:r>
            <w:r>
              <w:rPr>
                <w:rFonts w:cs="Arial"/>
                <w:szCs w:val="18"/>
                <w:lang w:eastAsia="zh-CN"/>
              </w:rPr>
              <w:t xml:space="preserve"> requires that the </w:t>
            </w:r>
            <w:r>
              <w:t>QoSMonitoring feature is supported.</w:t>
            </w:r>
          </w:p>
        </w:tc>
      </w:tr>
      <w:tr w:rsidR="0076672B" w:rsidRPr="00E937E6" w14:paraId="4DBE87BB" w14:textId="77777777" w:rsidTr="005D26D2">
        <w:trPr>
          <w:cantSplit/>
          <w:trHeight w:val="284"/>
          <w:jc w:val="center"/>
        </w:trPr>
        <w:tc>
          <w:tcPr>
            <w:tcW w:w="1484" w:type="dxa"/>
            <w:tcBorders>
              <w:top w:val="single" w:sz="6" w:space="0" w:color="auto"/>
              <w:left w:val="single" w:sz="6" w:space="0" w:color="auto"/>
              <w:bottom w:val="single" w:sz="6" w:space="0" w:color="auto"/>
              <w:right w:val="single" w:sz="6" w:space="0" w:color="auto"/>
            </w:tcBorders>
          </w:tcPr>
          <w:p w14:paraId="39C762C8" w14:textId="77777777" w:rsidR="0076672B" w:rsidRDefault="0076672B" w:rsidP="005D26D2">
            <w:pPr>
              <w:pStyle w:val="TAL"/>
              <w:rPr>
                <w:lang w:val="en-US" w:eastAsia="zh-CN"/>
              </w:rPr>
            </w:pPr>
            <w:r>
              <w:t>62</w:t>
            </w:r>
          </w:p>
        </w:tc>
        <w:tc>
          <w:tcPr>
            <w:tcW w:w="2798" w:type="dxa"/>
            <w:tcBorders>
              <w:top w:val="single" w:sz="6" w:space="0" w:color="auto"/>
              <w:left w:val="single" w:sz="6" w:space="0" w:color="auto"/>
              <w:bottom w:val="single" w:sz="6" w:space="0" w:color="auto"/>
              <w:right w:val="single" w:sz="6" w:space="0" w:color="auto"/>
            </w:tcBorders>
          </w:tcPr>
          <w:p w14:paraId="31256DC5" w14:textId="77777777" w:rsidR="0076672B" w:rsidRDefault="0076672B" w:rsidP="005D26D2">
            <w:pPr>
              <w:pStyle w:val="TAL"/>
            </w:pPr>
            <w:r w:rsidRPr="00971910">
              <w:rPr>
                <w:rFonts w:cs="Arial"/>
              </w:rPr>
              <w:t>PowerSaving</w:t>
            </w:r>
          </w:p>
        </w:tc>
        <w:tc>
          <w:tcPr>
            <w:tcW w:w="5490" w:type="dxa"/>
            <w:tcBorders>
              <w:top w:val="single" w:sz="6" w:space="0" w:color="auto"/>
              <w:left w:val="single" w:sz="6" w:space="0" w:color="auto"/>
              <w:bottom w:val="single" w:sz="6" w:space="0" w:color="auto"/>
              <w:right w:val="single" w:sz="6" w:space="0" w:color="auto"/>
            </w:tcBorders>
          </w:tcPr>
          <w:p w14:paraId="03F0F39D" w14:textId="77777777" w:rsidR="0076672B" w:rsidRDefault="0076672B" w:rsidP="005D26D2">
            <w:pPr>
              <w:pStyle w:val="TAL"/>
              <w:rPr>
                <w:rFonts w:cs="Arial"/>
                <w:lang w:val="en-US" w:eastAsia="zh-CN"/>
              </w:rPr>
            </w:pPr>
            <w:r>
              <w:t>This feature indicates the support of UE Power Saving management in multi modal traffic as described in clause</w:t>
            </w:r>
            <w:r>
              <w:rPr>
                <w:rFonts w:eastAsia="等线"/>
              </w:rPr>
              <w:t> 4.2.2.42</w:t>
            </w:r>
            <w:r>
              <w:t>.</w:t>
            </w:r>
          </w:p>
        </w:tc>
      </w:tr>
      <w:tr w:rsidR="0076672B" w:rsidRPr="00E937E6" w14:paraId="1EFD935A" w14:textId="77777777" w:rsidTr="005D26D2">
        <w:trPr>
          <w:cantSplit/>
          <w:trHeight w:val="284"/>
          <w:jc w:val="center"/>
        </w:trPr>
        <w:tc>
          <w:tcPr>
            <w:tcW w:w="1484" w:type="dxa"/>
            <w:tcBorders>
              <w:top w:val="single" w:sz="6" w:space="0" w:color="auto"/>
              <w:left w:val="single" w:sz="6" w:space="0" w:color="auto"/>
              <w:bottom w:val="single" w:sz="6" w:space="0" w:color="auto"/>
              <w:right w:val="single" w:sz="6" w:space="0" w:color="auto"/>
            </w:tcBorders>
          </w:tcPr>
          <w:p w14:paraId="2169E588" w14:textId="77777777" w:rsidR="0076672B" w:rsidRDefault="0076672B" w:rsidP="005D26D2">
            <w:pPr>
              <w:pStyle w:val="TAL"/>
            </w:pPr>
            <w:r>
              <w:t>63</w:t>
            </w:r>
          </w:p>
        </w:tc>
        <w:tc>
          <w:tcPr>
            <w:tcW w:w="2798" w:type="dxa"/>
            <w:tcBorders>
              <w:top w:val="single" w:sz="6" w:space="0" w:color="auto"/>
              <w:left w:val="single" w:sz="6" w:space="0" w:color="auto"/>
              <w:bottom w:val="single" w:sz="6" w:space="0" w:color="auto"/>
              <w:right w:val="single" w:sz="6" w:space="0" w:color="auto"/>
            </w:tcBorders>
          </w:tcPr>
          <w:p w14:paraId="769748A7" w14:textId="77777777" w:rsidR="0076672B" w:rsidRPr="00971910" w:rsidRDefault="0076672B" w:rsidP="005D26D2">
            <w:pPr>
              <w:pStyle w:val="TAL"/>
              <w:rPr>
                <w:rFonts w:cs="Arial"/>
              </w:rPr>
            </w:pPr>
            <w:r>
              <w:rPr>
                <w:rFonts w:cs="Arial"/>
              </w:rPr>
              <w:t>L4S</w:t>
            </w:r>
          </w:p>
        </w:tc>
        <w:tc>
          <w:tcPr>
            <w:tcW w:w="5490" w:type="dxa"/>
            <w:tcBorders>
              <w:top w:val="single" w:sz="6" w:space="0" w:color="auto"/>
              <w:left w:val="single" w:sz="6" w:space="0" w:color="auto"/>
              <w:bottom w:val="single" w:sz="6" w:space="0" w:color="auto"/>
              <w:right w:val="single" w:sz="6" w:space="0" w:color="auto"/>
            </w:tcBorders>
          </w:tcPr>
          <w:p w14:paraId="24CB1BFE" w14:textId="77777777" w:rsidR="0076672B" w:rsidRDefault="0076672B" w:rsidP="005D26D2">
            <w:pPr>
              <w:pStyle w:val="TAL"/>
            </w:pPr>
            <w:r>
              <w:rPr>
                <w:rFonts w:cs="Arial"/>
              </w:rPr>
              <w:t>This feature indicates the support of the AF indication of ECN marking for L4S support.</w:t>
            </w:r>
          </w:p>
        </w:tc>
      </w:tr>
    </w:tbl>
    <w:p w14:paraId="010AA064" w14:textId="77777777" w:rsidR="0076672B" w:rsidRDefault="0076672B" w:rsidP="0076672B"/>
    <w:p w14:paraId="0FB7D4C1" w14:textId="77777777" w:rsidR="0076672B" w:rsidRDefault="0076672B" w:rsidP="0076672B">
      <w:pPr>
        <w:pStyle w:val="EditorsNote"/>
      </w:pPr>
      <w:r>
        <w:t>Editor's note:</w:t>
      </w:r>
      <w:r>
        <w:tab/>
      </w:r>
      <w:r w:rsidRPr="00082102">
        <w:t>Whether and/how to indicate the support of end of burst indication, and provision the flow periodicity information within the Power Saving feature is FFS</w:t>
      </w:r>
      <w:r>
        <w:t>.</w:t>
      </w:r>
    </w:p>
    <w:p w14:paraId="5727AD3A" w14:textId="282D784B" w:rsidR="00E30F3E" w:rsidRPr="0076672B" w:rsidRDefault="00E30F3E" w:rsidP="00E30F3E">
      <w:pPr>
        <w:rPr>
          <w:noProof/>
        </w:rPr>
      </w:pPr>
    </w:p>
    <w:p w14:paraId="5B3E6E61" w14:textId="051D5329" w:rsidR="00E30F3E" w:rsidRDefault="00E30F3E" w:rsidP="00E30F3E">
      <w:pPr>
        <w:rPr>
          <w:noProof/>
        </w:rPr>
      </w:pPr>
    </w:p>
    <w:p w14:paraId="510C1027" w14:textId="11EE240B" w:rsidR="00E30F3E" w:rsidRPr="00E30F3E" w:rsidRDefault="00E30F3E" w:rsidP="00E30F3E">
      <w:pPr>
        <w:pBdr>
          <w:top w:val="single" w:sz="4" w:space="1" w:color="auto"/>
          <w:left w:val="single" w:sz="4" w:space="4" w:color="auto"/>
          <w:bottom w:val="single" w:sz="4" w:space="1" w:color="auto"/>
          <w:right w:val="single" w:sz="4" w:space="4" w:color="auto"/>
        </w:pBdr>
        <w:jc w:val="center"/>
        <w:outlineLvl w:val="0"/>
        <w:rPr>
          <w:noProof/>
          <w:color w:val="0000FF"/>
          <w:sz w:val="28"/>
          <w:szCs w:val="28"/>
        </w:rPr>
      </w:pPr>
      <w:r w:rsidRPr="00D96F8C">
        <w:rPr>
          <w:noProof/>
          <w:color w:val="0000FF"/>
          <w:sz w:val="28"/>
          <w:szCs w:val="28"/>
        </w:rPr>
        <w:t>*** End of Changes ***</w:t>
      </w:r>
    </w:p>
    <w:sectPr w:rsidR="00E30F3E" w:rsidRPr="00E30F3E"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37AE12" w14:textId="77777777" w:rsidR="004F7E5C" w:rsidRDefault="004F7E5C">
      <w:r>
        <w:separator/>
      </w:r>
    </w:p>
  </w:endnote>
  <w:endnote w:type="continuationSeparator" w:id="0">
    <w:p w14:paraId="172C2D15" w14:textId="77777777" w:rsidR="004F7E5C" w:rsidRDefault="004F7E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G Times (WN)">
    <w:altName w:val="宋体"/>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atang">
    <w:altName w:val="Malgun Gothic"/>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4901DC" w14:textId="77777777" w:rsidR="004F7E5C" w:rsidRDefault="004F7E5C">
      <w:r>
        <w:separator/>
      </w:r>
    </w:p>
  </w:footnote>
  <w:footnote w:type="continuationSeparator" w:id="0">
    <w:p w14:paraId="4095A179" w14:textId="77777777" w:rsidR="004F7E5C" w:rsidRDefault="004F7E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BF6C0" w14:textId="77777777" w:rsidR="00695808" w:rsidRDefault="00695808">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1DD49" w14:textId="77777777" w:rsidR="00695808" w:rsidRDefault="00695808">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89AFB" w14:textId="77777777" w:rsidR="00695808" w:rsidRDefault="00695808">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8A0DBFE"/>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271A60F6"/>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CB34261A"/>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9C7827C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5FA31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54697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DA845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5E19B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176D438"/>
    <w:lvl w:ilvl="0">
      <w:start w:val="1"/>
      <w:numFmt w:val="decimal"/>
      <w:lvlText w:val="%1."/>
      <w:lvlJc w:val="left"/>
      <w:pPr>
        <w:tabs>
          <w:tab w:val="num" w:pos="360"/>
        </w:tabs>
        <w:ind w:left="360" w:hangingChars="200" w:hanging="360"/>
      </w:pPr>
    </w:lvl>
  </w:abstractNum>
  <w:abstractNum w:abstractNumId="9" w15:restartNumberingAfterBreak="0">
    <w:nsid w:val="1A2E06CE"/>
    <w:multiLevelType w:val="hybridMultilevel"/>
    <w:tmpl w:val="D0C23FAC"/>
    <w:lvl w:ilvl="0" w:tplc="46B6068E">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0" w15:restartNumberingAfterBreak="0">
    <w:nsid w:val="275F1A4B"/>
    <w:multiLevelType w:val="hybridMultilevel"/>
    <w:tmpl w:val="81E47E50"/>
    <w:lvl w:ilvl="0" w:tplc="9280BD60">
      <w:start w:val="5"/>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1" w15:restartNumberingAfterBreak="0">
    <w:nsid w:val="279A02CD"/>
    <w:multiLevelType w:val="hybridMultilevel"/>
    <w:tmpl w:val="84B45B4A"/>
    <w:lvl w:ilvl="0" w:tplc="7B10A362">
      <w:start w:val="1"/>
      <w:numFmt w:val="bullet"/>
      <w:lvlText w:val="-"/>
      <w:lvlJc w:val="left"/>
      <w:pPr>
        <w:ind w:left="460" w:hanging="360"/>
      </w:pPr>
      <w:rPr>
        <w:rFonts w:ascii="Arial" w:eastAsia="宋体"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12"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470125"/>
    <w:multiLevelType w:val="hybridMultilevel"/>
    <w:tmpl w:val="2D9C0FAE"/>
    <w:lvl w:ilvl="0" w:tplc="5E9860E2">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6ADA6CBB"/>
    <w:multiLevelType w:val="hybridMultilevel"/>
    <w:tmpl w:val="193C8632"/>
    <w:lvl w:ilvl="0" w:tplc="40660EDA">
      <w:start w:val="5"/>
      <w:numFmt w:val="bullet"/>
      <w:lvlText w:val="-"/>
      <w:lvlJc w:val="left"/>
      <w:pPr>
        <w:ind w:left="644" w:hanging="360"/>
      </w:pPr>
      <w:rPr>
        <w:rFonts w:ascii="Arial" w:eastAsia="Times New Roman" w:hAnsi="Arial" w:cs="Aria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12"/>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4"/>
  </w:num>
  <w:num w:numId="12">
    <w:abstractNumId w:val="13"/>
  </w:num>
  <w:num w:numId="13">
    <w:abstractNumId w:val="10"/>
  </w:num>
  <w:num w:numId="14">
    <w:abstractNumId w:val="11"/>
  </w:num>
  <w:num w:numId="15">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Chi]">
    <w15:presenceInfo w15:providerId="None" w15:userId="Huawei[Chi]"/>
  </w15:person>
  <w15:person w15:author="Ericsson May r1">
    <w15:presenceInfo w15:providerId="None" w15:userId="Ericsson May r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24352"/>
    <w:rsid w:val="00036439"/>
    <w:rsid w:val="000471F3"/>
    <w:rsid w:val="000557E6"/>
    <w:rsid w:val="00061E34"/>
    <w:rsid w:val="00067BE6"/>
    <w:rsid w:val="00070E09"/>
    <w:rsid w:val="00072060"/>
    <w:rsid w:val="000A3F17"/>
    <w:rsid w:val="000A6394"/>
    <w:rsid w:val="000B7FED"/>
    <w:rsid w:val="000C038A"/>
    <w:rsid w:val="000C6598"/>
    <w:rsid w:val="000D44B3"/>
    <w:rsid w:val="000D6904"/>
    <w:rsid w:val="000F47AD"/>
    <w:rsid w:val="000F59F3"/>
    <w:rsid w:val="001018EB"/>
    <w:rsid w:val="00106CEA"/>
    <w:rsid w:val="00124AD5"/>
    <w:rsid w:val="001425A4"/>
    <w:rsid w:val="00145D43"/>
    <w:rsid w:val="00192C46"/>
    <w:rsid w:val="001A08B3"/>
    <w:rsid w:val="001A7B60"/>
    <w:rsid w:val="001B52F0"/>
    <w:rsid w:val="001B7A65"/>
    <w:rsid w:val="001D22A8"/>
    <w:rsid w:val="001E41F3"/>
    <w:rsid w:val="001F6B70"/>
    <w:rsid w:val="00202F91"/>
    <w:rsid w:val="00206DE2"/>
    <w:rsid w:val="002266F1"/>
    <w:rsid w:val="0022682D"/>
    <w:rsid w:val="002268AD"/>
    <w:rsid w:val="002505CA"/>
    <w:rsid w:val="00251803"/>
    <w:rsid w:val="0026004D"/>
    <w:rsid w:val="002640DD"/>
    <w:rsid w:val="00275D12"/>
    <w:rsid w:val="00284FEB"/>
    <w:rsid w:val="002860C4"/>
    <w:rsid w:val="00287048"/>
    <w:rsid w:val="002B5741"/>
    <w:rsid w:val="002C0430"/>
    <w:rsid w:val="002E472E"/>
    <w:rsid w:val="002F1384"/>
    <w:rsid w:val="002F42CD"/>
    <w:rsid w:val="0030120F"/>
    <w:rsid w:val="00305409"/>
    <w:rsid w:val="00306337"/>
    <w:rsid w:val="00315FB1"/>
    <w:rsid w:val="00325ECC"/>
    <w:rsid w:val="003504D6"/>
    <w:rsid w:val="003609EF"/>
    <w:rsid w:val="0036226E"/>
    <w:rsid w:val="0036231A"/>
    <w:rsid w:val="00374DD4"/>
    <w:rsid w:val="003B61D6"/>
    <w:rsid w:val="003C520C"/>
    <w:rsid w:val="003E1A36"/>
    <w:rsid w:val="00400F5D"/>
    <w:rsid w:val="00410371"/>
    <w:rsid w:val="004242F1"/>
    <w:rsid w:val="004649B4"/>
    <w:rsid w:val="0047149D"/>
    <w:rsid w:val="00476DA3"/>
    <w:rsid w:val="004965B6"/>
    <w:rsid w:val="004B75B7"/>
    <w:rsid w:val="004C1D33"/>
    <w:rsid w:val="004D4CF3"/>
    <w:rsid w:val="004D4E7E"/>
    <w:rsid w:val="004D7A1D"/>
    <w:rsid w:val="004E6746"/>
    <w:rsid w:val="004F7E5C"/>
    <w:rsid w:val="005010BC"/>
    <w:rsid w:val="00510E3F"/>
    <w:rsid w:val="005141D9"/>
    <w:rsid w:val="0051580D"/>
    <w:rsid w:val="00544E02"/>
    <w:rsid w:val="00547111"/>
    <w:rsid w:val="00562FB5"/>
    <w:rsid w:val="00592D74"/>
    <w:rsid w:val="005B5630"/>
    <w:rsid w:val="005B5FFB"/>
    <w:rsid w:val="005E2C44"/>
    <w:rsid w:val="005F68E1"/>
    <w:rsid w:val="00621188"/>
    <w:rsid w:val="006257ED"/>
    <w:rsid w:val="00653DE4"/>
    <w:rsid w:val="00665C47"/>
    <w:rsid w:val="00673131"/>
    <w:rsid w:val="00683378"/>
    <w:rsid w:val="00695808"/>
    <w:rsid w:val="006B46FB"/>
    <w:rsid w:val="006B48C3"/>
    <w:rsid w:val="006C03F2"/>
    <w:rsid w:val="006C3C9B"/>
    <w:rsid w:val="006E21FB"/>
    <w:rsid w:val="006E4938"/>
    <w:rsid w:val="006E78D1"/>
    <w:rsid w:val="007265AB"/>
    <w:rsid w:val="0075319F"/>
    <w:rsid w:val="00763037"/>
    <w:rsid w:val="0076672B"/>
    <w:rsid w:val="00792342"/>
    <w:rsid w:val="007977A8"/>
    <w:rsid w:val="007A367C"/>
    <w:rsid w:val="007B512A"/>
    <w:rsid w:val="007C2097"/>
    <w:rsid w:val="007D6A07"/>
    <w:rsid w:val="007E7EF1"/>
    <w:rsid w:val="007F7259"/>
    <w:rsid w:val="008040A8"/>
    <w:rsid w:val="00804D24"/>
    <w:rsid w:val="00817C8D"/>
    <w:rsid w:val="00820E4D"/>
    <w:rsid w:val="00824CA2"/>
    <w:rsid w:val="008279FA"/>
    <w:rsid w:val="00836DC3"/>
    <w:rsid w:val="00843155"/>
    <w:rsid w:val="008447FF"/>
    <w:rsid w:val="008626E7"/>
    <w:rsid w:val="00870EE7"/>
    <w:rsid w:val="008757A5"/>
    <w:rsid w:val="008863B9"/>
    <w:rsid w:val="008A45A6"/>
    <w:rsid w:val="008A4C7D"/>
    <w:rsid w:val="008A6B71"/>
    <w:rsid w:val="008B7935"/>
    <w:rsid w:val="008C7537"/>
    <w:rsid w:val="008D3CCC"/>
    <w:rsid w:val="008F3789"/>
    <w:rsid w:val="008F686C"/>
    <w:rsid w:val="009148DE"/>
    <w:rsid w:val="00941E30"/>
    <w:rsid w:val="00962FFC"/>
    <w:rsid w:val="009777D9"/>
    <w:rsid w:val="00991B88"/>
    <w:rsid w:val="009A5753"/>
    <w:rsid w:val="009A579D"/>
    <w:rsid w:val="009C0D09"/>
    <w:rsid w:val="009C4D0F"/>
    <w:rsid w:val="009E3297"/>
    <w:rsid w:val="009F734F"/>
    <w:rsid w:val="00A16D7A"/>
    <w:rsid w:val="00A246B6"/>
    <w:rsid w:val="00A47E70"/>
    <w:rsid w:val="00A50CF0"/>
    <w:rsid w:val="00A57DA9"/>
    <w:rsid w:val="00A74C64"/>
    <w:rsid w:val="00A7671C"/>
    <w:rsid w:val="00A81D67"/>
    <w:rsid w:val="00AA2CBC"/>
    <w:rsid w:val="00AC5820"/>
    <w:rsid w:val="00AC5EC7"/>
    <w:rsid w:val="00AD1CD8"/>
    <w:rsid w:val="00B258BB"/>
    <w:rsid w:val="00B322E5"/>
    <w:rsid w:val="00B373F5"/>
    <w:rsid w:val="00B67B97"/>
    <w:rsid w:val="00B91447"/>
    <w:rsid w:val="00B9310B"/>
    <w:rsid w:val="00B968C8"/>
    <w:rsid w:val="00BA3EC5"/>
    <w:rsid w:val="00BA51D9"/>
    <w:rsid w:val="00BB5DFC"/>
    <w:rsid w:val="00BD279D"/>
    <w:rsid w:val="00BD6BB8"/>
    <w:rsid w:val="00BF4A16"/>
    <w:rsid w:val="00C0317F"/>
    <w:rsid w:val="00C175E1"/>
    <w:rsid w:val="00C20480"/>
    <w:rsid w:val="00C3483A"/>
    <w:rsid w:val="00C635A5"/>
    <w:rsid w:val="00C650BA"/>
    <w:rsid w:val="00C66BA2"/>
    <w:rsid w:val="00C870F6"/>
    <w:rsid w:val="00C95985"/>
    <w:rsid w:val="00CB466D"/>
    <w:rsid w:val="00CC5026"/>
    <w:rsid w:val="00CC68D0"/>
    <w:rsid w:val="00CD565C"/>
    <w:rsid w:val="00CF1EC2"/>
    <w:rsid w:val="00CF2191"/>
    <w:rsid w:val="00D03F9A"/>
    <w:rsid w:val="00D06D51"/>
    <w:rsid w:val="00D24991"/>
    <w:rsid w:val="00D50255"/>
    <w:rsid w:val="00D5486C"/>
    <w:rsid w:val="00D60701"/>
    <w:rsid w:val="00D64489"/>
    <w:rsid w:val="00D66520"/>
    <w:rsid w:val="00D84AE9"/>
    <w:rsid w:val="00D9124E"/>
    <w:rsid w:val="00D97D2F"/>
    <w:rsid w:val="00DB7F2F"/>
    <w:rsid w:val="00DE34CF"/>
    <w:rsid w:val="00DF0932"/>
    <w:rsid w:val="00DF5DE2"/>
    <w:rsid w:val="00E13F3D"/>
    <w:rsid w:val="00E16C29"/>
    <w:rsid w:val="00E22589"/>
    <w:rsid w:val="00E30F3E"/>
    <w:rsid w:val="00E34898"/>
    <w:rsid w:val="00E3591E"/>
    <w:rsid w:val="00E810ED"/>
    <w:rsid w:val="00EB09B7"/>
    <w:rsid w:val="00EE7D7C"/>
    <w:rsid w:val="00EF6518"/>
    <w:rsid w:val="00F129C6"/>
    <w:rsid w:val="00F173FB"/>
    <w:rsid w:val="00F25D98"/>
    <w:rsid w:val="00F300FB"/>
    <w:rsid w:val="00F3151E"/>
    <w:rsid w:val="00F61E91"/>
    <w:rsid w:val="00F84510"/>
    <w:rsid w:val="00F947C4"/>
    <w:rsid w:val="00FA02BC"/>
    <w:rsid w:val="00FA7366"/>
    <w:rsid w:val="00FB43C9"/>
    <w:rsid w:val="00FB6386"/>
    <w:rsid w:val="00FB657B"/>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link w:val="10"/>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0"/>
    <w:qFormat/>
    <w:rsid w:val="000B7FED"/>
    <w:pPr>
      <w:pBdr>
        <w:top w:val="none" w:sz="0" w:space="0" w:color="auto"/>
      </w:pBdr>
      <w:spacing w:before="180"/>
      <w:outlineLvl w:val="1"/>
    </w:pPr>
    <w:rPr>
      <w:sz w:val="32"/>
    </w:rPr>
  </w:style>
  <w:style w:type="paragraph" w:styleId="30">
    <w:name w:val="heading 3"/>
    <w:basedOn w:val="2"/>
    <w:next w:val="a"/>
    <w:link w:val="31"/>
    <w:qFormat/>
    <w:rsid w:val="000B7FED"/>
    <w:pPr>
      <w:spacing w:before="120"/>
      <w:outlineLvl w:val="2"/>
    </w:pPr>
    <w:rPr>
      <w:sz w:val="28"/>
    </w:rPr>
  </w:style>
  <w:style w:type="paragraph" w:styleId="40">
    <w:name w:val="heading 4"/>
    <w:basedOn w:val="30"/>
    <w:next w:val="a"/>
    <w:link w:val="41"/>
    <w:qFormat/>
    <w:rsid w:val="000B7FED"/>
    <w:pPr>
      <w:ind w:left="1418" w:hanging="1418"/>
      <w:outlineLvl w:val="3"/>
    </w:pPr>
    <w:rPr>
      <w:sz w:val="24"/>
    </w:rPr>
  </w:style>
  <w:style w:type="paragraph" w:styleId="50">
    <w:name w:val="heading 5"/>
    <w:basedOn w:val="40"/>
    <w:next w:val="a"/>
    <w:link w:val="51"/>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link w:val="a5"/>
    <w:rsid w:val="000B7FED"/>
    <w:pPr>
      <w:widowControl w:val="0"/>
    </w:pPr>
    <w:rPr>
      <w:rFonts w:ascii="Arial" w:hAnsi="Arial"/>
      <w:b/>
      <w:noProof/>
      <w:sz w:val="18"/>
      <w:lang w:val="en-GB" w:eastAsia="en-US"/>
    </w:rPr>
  </w:style>
  <w:style w:type="character" w:styleId="a6">
    <w:name w:val="footnote reference"/>
    <w:rsid w:val="000B7FED"/>
    <w:rPr>
      <w:b/>
      <w:position w:val="6"/>
      <w:sz w:val="16"/>
    </w:rPr>
  </w:style>
  <w:style w:type="paragraph" w:styleId="a7">
    <w:name w:val="footnote text"/>
    <w:basedOn w:val="a"/>
    <w:link w:val="a8"/>
    <w:rsid w:val="000B7FED"/>
    <w:pPr>
      <w:keepLines/>
      <w:spacing w:after="0"/>
      <w:ind w:left="454" w:hanging="454"/>
    </w:pPr>
    <w:rPr>
      <w:sz w:val="16"/>
    </w:rPr>
  </w:style>
  <w:style w:type="paragraph" w:customStyle="1" w:styleId="TAH">
    <w:name w:val="TAH"/>
    <w:basedOn w:val="TAC"/>
    <w:link w:val="TAHCh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a"/>
    <w:link w:val="EXC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a"/>
    <w:uiPriority w:val="39"/>
    <w:rsid w:val="000B7FED"/>
    <w:pPr>
      <w:ind w:left="1985" w:hanging="1985"/>
    </w:pPr>
  </w:style>
  <w:style w:type="paragraph" w:styleId="TOC7">
    <w:name w:val="toc 7"/>
    <w:basedOn w:val="TOC6"/>
    <w:next w:val="a"/>
    <w:uiPriority w:val="39"/>
    <w:rsid w:val="000B7FED"/>
    <w:pPr>
      <w:ind w:left="2268" w:hanging="2268"/>
    </w:pPr>
  </w:style>
  <w:style w:type="paragraph" w:styleId="23">
    <w:name w:val="List Bullet 2"/>
    <w:basedOn w:val="a9"/>
    <w:qFormat/>
    <w:rsid w:val="000B7FED"/>
    <w:pPr>
      <w:ind w:left="851"/>
    </w:pPr>
  </w:style>
  <w:style w:type="paragraph" w:styleId="32">
    <w:name w:val="List Bullet 3"/>
    <w:basedOn w:val="23"/>
    <w:rsid w:val="000B7FED"/>
    <w:pPr>
      <w:ind w:left="1135"/>
    </w:pPr>
  </w:style>
  <w:style w:type="paragraph" w:styleId="a3">
    <w:name w:val="List Number"/>
    <w:basedOn w:val="aa"/>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0"/>
    <w:next w:val="a"/>
    <w:link w:val="H60"/>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a"/>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4"/>
    <w:rsid w:val="000B7FED"/>
    <w:pPr>
      <w:ind w:left="1135"/>
    </w:pPr>
  </w:style>
  <w:style w:type="paragraph" w:styleId="42">
    <w:name w:val="List 4"/>
    <w:basedOn w:val="33"/>
    <w:rsid w:val="000B7FED"/>
    <w:pPr>
      <w:ind w:left="1418"/>
    </w:pPr>
  </w:style>
  <w:style w:type="paragraph" w:styleId="52">
    <w:name w:val="List 5"/>
    <w:basedOn w:val="42"/>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aa">
    <w:name w:val="List"/>
    <w:basedOn w:val="a"/>
    <w:rsid w:val="000B7FED"/>
    <w:pPr>
      <w:ind w:left="568" w:hanging="284"/>
    </w:pPr>
  </w:style>
  <w:style w:type="paragraph" w:styleId="a9">
    <w:name w:val="List Bullet"/>
    <w:basedOn w:val="aa"/>
    <w:rsid w:val="000B7FED"/>
  </w:style>
  <w:style w:type="paragraph" w:styleId="43">
    <w:name w:val="List Bullet 4"/>
    <w:basedOn w:val="32"/>
    <w:rsid w:val="000B7FED"/>
    <w:pPr>
      <w:ind w:left="1418"/>
    </w:pPr>
  </w:style>
  <w:style w:type="paragraph" w:styleId="53">
    <w:name w:val="List Bullet 5"/>
    <w:basedOn w:val="43"/>
    <w:rsid w:val="000B7FED"/>
    <w:pPr>
      <w:ind w:left="1702"/>
    </w:pPr>
  </w:style>
  <w:style w:type="paragraph" w:customStyle="1" w:styleId="B10">
    <w:name w:val="B1"/>
    <w:basedOn w:val="aa"/>
    <w:link w:val="B1Char"/>
    <w:qFormat/>
    <w:rsid w:val="000B7FED"/>
  </w:style>
  <w:style w:type="paragraph" w:customStyle="1" w:styleId="B2">
    <w:name w:val="B2"/>
    <w:basedOn w:val="24"/>
    <w:link w:val="B2Char"/>
    <w:qFormat/>
    <w:rsid w:val="000B7FED"/>
  </w:style>
  <w:style w:type="paragraph" w:customStyle="1" w:styleId="B3">
    <w:name w:val="B3"/>
    <w:basedOn w:val="33"/>
    <w:link w:val="B3Char2"/>
    <w:qFormat/>
    <w:rsid w:val="000B7FED"/>
  </w:style>
  <w:style w:type="paragraph" w:customStyle="1" w:styleId="B4">
    <w:name w:val="B4"/>
    <w:basedOn w:val="42"/>
    <w:rsid w:val="000B7FED"/>
  </w:style>
  <w:style w:type="paragraph" w:customStyle="1" w:styleId="B5">
    <w:name w:val="B5"/>
    <w:basedOn w:val="52"/>
    <w:rsid w:val="000B7FED"/>
  </w:style>
  <w:style w:type="paragraph" w:styleId="ab">
    <w:name w:val="footer"/>
    <w:basedOn w:val="a4"/>
    <w:link w:val="ac"/>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d">
    <w:name w:val="Hyperlink"/>
    <w:rsid w:val="000B7FED"/>
    <w:rPr>
      <w:color w:val="0000FF"/>
      <w:u w:val="single"/>
    </w:rPr>
  </w:style>
  <w:style w:type="character" w:styleId="ae">
    <w:name w:val="annotation reference"/>
    <w:rsid w:val="000B7FED"/>
    <w:rPr>
      <w:sz w:val="16"/>
    </w:rPr>
  </w:style>
  <w:style w:type="paragraph" w:styleId="af">
    <w:name w:val="annotation text"/>
    <w:basedOn w:val="a"/>
    <w:link w:val="af0"/>
    <w:rsid w:val="000B7FED"/>
  </w:style>
  <w:style w:type="character" w:styleId="af1">
    <w:name w:val="FollowedHyperlink"/>
    <w:rsid w:val="000B7FED"/>
    <w:rPr>
      <w:color w:val="800080"/>
      <w:u w:val="single"/>
    </w:rPr>
  </w:style>
  <w:style w:type="paragraph" w:styleId="af2">
    <w:name w:val="Balloon Text"/>
    <w:basedOn w:val="a"/>
    <w:link w:val="af3"/>
    <w:rsid w:val="000B7FED"/>
    <w:rPr>
      <w:rFonts w:ascii="Tahoma" w:hAnsi="Tahoma" w:cs="Tahoma"/>
      <w:sz w:val="16"/>
      <w:szCs w:val="16"/>
    </w:rPr>
  </w:style>
  <w:style w:type="paragraph" w:styleId="af4">
    <w:name w:val="annotation subject"/>
    <w:basedOn w:val="af"/>
    <w:next w:val="af"/>
    <w:link w:val="af5"/>
    <w:rsid w:val="000B7FED"/>
    <w:rPr>
      <w:b/>
      <w:bCs/>
    </w:rPr>
  </w:style>
  <w:style w:type="paragraph" w:styleId="af6">
    <w:name w:val="Document Map"/>
    <w:basedOn w:val="a"/>
    <w:link w:val="af7"/>
    <w:rsid w:val="005E2C44"/>
    <w:pPr>
      <w:shd w:val="clear" w:color="auto" w:fill="000080"/>
    </w:pPr>
    <w:rPr>
      <w:rFonts w:ascii="Tahoma" w:hAnsi="Tahoma" w:cs="Tahoma"/>
    </w:rPr>
  </w:style>
  <w:style w:type="character" w:customStyle="1" w:styleId="THChar">
    <w:name w:val="TH Char"/>
    <w:link w:val="TH"/>
    <w:qFormat/>
    <w:locked/>
    <w:rsid w:val="00E30F3E"/>
    <w:rPr>
      <w:rFonts w:ascii="Arial" w:hAnsi="Arial"/>
      <w:b/>
      <w:lang w:val="en-GB" w:eastAsia="en-US"/>
    </w:rPr>
  </w:style>
  <w:style w:type="paragraph" w:customStyle="1" w:styleId="TAJ">
    <w:name w:val="TAJ"/>
    <w:basedOn w:val="TH"/>
    <w:rsid w:val="008757A5"/>
    <w:rPr>
      <w:rFonts w:eastAsia="宋体"/>
    </w:rPr>
  </w:style>
  <w:style w:type="paragraph" w:customStyle="1" w:styleId="Guidance">
    <w:name w:val="Guidance"/>
    <w:basedOn w:val="a"/>
    <w:rsid w:val="008757A5"/>
    <w:rPr>
      <w:rFonts w:eastAsia="宋体"/>
      <w:i/>
      <w:color w:val="0000FF"/>
    </w:rPr>
  </w:style>
  <w:style w:type="character" w:customStyle="1" w:styleId="af7">
    <w:name w:val="文档结构图 字符"/>
    <w:link w:val="af6"/>
    <w:rsid w:val="008757A5"/>
    <w:rPr>
      <w:rFonts w:ascii="Tahoma" w:hAnsi="Tahoma" w:cs="Tahoma"/>
      <w:shd w:val="clear" w:color="auto" w:fill="000080"/>
      <w:lang w:val="en-GB" w:eastAsia="en-US"/>
    </w:rPr>
  </w:style>
  <w:style w:type="paragraph" w:styleId="TOC">
    <w:name w:val="TOC Heading"/>
    <w:basedOn w:val="1"/>
    <w:next w:val="a"/>
    <w:uiPriority w:val="39"/>
    <w:semiHidden/>
    <w:unhideWhenUsed/>
    <w:qFormat/>
    <w:rsid w:val="008757A5"/>
    <w:pPr>
      <w:pBdr>
        <w:top w:val="none" w:sz="0" w:space="0" w:color="auto"/>
      </w:pBdr>
      <w:spacing w:before="480" w:after="0" w:line="276" w:lineRule="auto"/>
      <w:ind w:left="0" w:firstLine="0"/>
      <w:outlineLvl w:val="9"/>
    </w:pPr>
    <w:rPr>
      <w:rFonts w:ascii="Cambria" w:eastAsia="宋体" w:hAnsi="Cambria"/>
      <w:b/>
      <w:bCs/>
      <w:color w:val="365F91"/>
      <w:sz w:val="28"/>
      <w:szCs w:val="28"/>
      <w:lang w:eastAsia="zh-CN"/>
    </w:rPr>
  </w:style>
  <w:style w:type="character" w:customStyle="1" w:styleId="EXCar">
    <w:name w:val="EX Car"/>
    <w:link w:val="EX"/>
    <w:qFormat/>
    <w:rsid w:val="008757A5"/>
    <w:rPr>
      <w:rFonts w:ascii="Times New Roman" w:hAnsi="Times New Roman"/>
      <w:lang w:val="en-GB" w:eastAsia="en-US"/>
    </w:rPr>
  </w:style>
  <w:style w:type="character" w:customStyle="1" w:styleId="EditorsNoteChar">
    <w:name w:val="Editor's Note Char"/>
    <w:aliases w:val="EN Char"/>
    <w:link w:val="EditorsNote"/>
    <w:qFormat/>
    <w:rsid w:val="008757A5"/>
    <w:rPr>
      <w:rFonts w:ascii="Times New Roman" w:hAnsi="Times New Roman"/>
      <w:color w:val="FF0000"/>
      <w:lang w:val="en-GB" w:eastAsia="en-US"/>
    </w:rPr>
  </w:style>
  <w:style w:type="character" w:customStyle="1" w:styleId="TAHChar">
    <w:name w:val="TAH Char"/>
    <w:link w:val="TAH"/>
    <w:qFormat/>
    <w:rsid w:val="008757A5"/>
    <w:rPr>
      <w:rFonts w:ascii="Arial" w:hAnsi="Arial"/>
      <w:b/>
      <w:sz w:val="18"/>
      <w:lang w:val="en-GB" w:eastAsia="en-US"/>
    </w:rPr>
  </w:style>
  <w:style w:type="character" w:customStyle="1" w:styleId="TALChar">
    <w:name w:val="TAL Char"/>
    <w:link w:val="TAL"/>
    <w:qFormat/>
    <w:rsid w:val="008757A5"/>
    <w:rPr>
      <w:rFonts w:ascii="Arial" w:hAnsi="Arial"/>
      <w:sz w:val="18"/>
      <w:lang w:val="en-GB" w:eastAsia="en-US"/>
    </w:rPr>
  </w:style>
  <w:style w:type="paragraph" w:customStyle="1" w:styleId="TempNote">
    <w:name w:val="TempNote"/>
    <w:basedOn w:val="a"/>
    <w:qFormat/>
    <w:rsid w:val="008757A5"/>
    <w:pPr>
      <w:overflowPunct w:val="0"/>
      <w:autoSpaceDE w:val="0"/>
      <w:autoSpaceDN w:val="0"/>
      <w:adjustRightInd w:val="0"/>
      <w:spacing w:after="0"/>
      <w:textAlignment w:val="baseline"/>
    </w:pPr>
    <w:rPr>
      <w:rFonts w:ascii="Arial" w:hAnsi="Arial"/>
      <w:i/>
      <w:color w:val="0070C0"/>
    </w:rPr>
  </w:style>
  <w:style w:type="paragraph" w:customStyle="1" w:styleId="B1">
    <w:name w:val="B1+"/>
    <w:basedOn w:val="B10"/>
    <w:rsid w:val="008757A5"/>
    <w:pPr>
      <w:numPr>
        <w:numId w:val="1"/>
      </w:numPr>
      <w:overflowPunct w:val="0"/>
      <w:autoSpaceDE w:val="0"/>
      <w:autoSpaceDN w:val="0"/>
      <w:adjustRightInd w:val="0"/>
      <w:textAlignment w:val="baseline"/>
    </w:pPr>
  </w:style>
  <w:style w:type="character" w:customStyle="1" w:styleId="B1Char">
    <w:name w:val="B1 Char"/>
    <w:link w:val="B10"/>
    <w:qFormat/>
    <w:rsid w:val="008757A5"/>
    <w:rPr>
      <w:rFonts w:ascii="Times New Roman" w:hAnsi="Times New Roman"/>
      <w:lang w:val="en-GB" w:eastAsia="en-US"/>
    </w:rPr>
  </w:style>
  <w:style w:type="character" w:customStyle="1" w:styleId="31">
    <w:name w:val="标题 3 字符"/>
    <w:link w:val="30"/>
    <w:rsid w:val="008757A5"/>
    <w:rPr>
      <w:rFonts w:ascii="Arial" w:hAnsi="Arial"/>
      <w:sz w:val="28"/>
      <w:lang w:val="en-GB" w:eastAsia="en-US"/>
    </w:rPr>
  </w:style>
  <w:style w:type="character" w:customStyle="1" w:styleId="TFChar">
    <w:name w:val="TF Char"/>
    <w:link w:val="TF"/>
    <w:qFormat/>
    <w:rsid w:val="008757A5"/>
    <w:rPr>
      <w:rFonts w:ascii="Arial" w:hAnsi="Arial"/>
      <w:b/>
      <w:lang w:val="en-GB" w:eastAsia="en-US"/>
    </w:rPr>
  </w:style>
  <w:style w:type="character" w:customStyle="1" w:styleId="NOZchn">
    <w:name w:val="NO Zchn"/>
    <w:link w:val="NO"/>
    <w:qFormat/>
    <w:rsid w:val="008757A5"/>
    <w:rPr>
      <w:rFonts w:ascii="Times New Roman" w:hAnsi="Times New Roman"/>
      <w:lang w:val="en-GB" w:eastAsia="en-US"/>
    </w:rPr>
  </w:style>
  <w:style w:type="character" w:customStyle="1" w:styleId="41">
    <w:name w:val="标题 4 字符"/>
    <w:link w:val="40"/>
    <w:qFormat/>
    <w:rsid w:val="008757A5"/>
    <w:rPr>
      <w:rFonts w:ascii="Arial" w:hAnsi="Arial"/>
      <w:sz w:val="24"/>
      <w:lang w:val="en-GB" w:eastAsia="en-US"/>
    </w:rPr>
  </w:style>
  <w:style w:type="character" w:customStyle="1" w:styleId="NOChar">
    <w:name w:val="NO Char"/>
    <w:qFormat/>
    <w:rsid w:val="008757A5"/>
    <w:rPr>
      <w:lang w:val="en-GB" w:eastAsia="en-US"/>
    </w:rPr>
  </w:style>
  <w:style w:type="character" w:customStyle="1" w:styleId="TANChar">
    <w:name w:val="TAN Char"/>
    <w:link w:val="TAN"/>
    <w:qFormat/>
    <w:rsid w:val="008757A5"/>
    <w:rPr>
      <w:rFonts w:ascii="Arial" w:hAnsi="Arial"/>
      <w:sz w:val="18"/>
      <w:lang w:val="en-GB" w:eastAsia="en-US"/>
    </w:rPr>
  </w:style>
  <w:style w:type="character" w:customStyle="1" w:styleId="TACChar">
    <w:name w:val="TAC Char"/>
    <w:link w:val="TAC"/>
    <w:qFormat/>
    <w:rsid w:val="008757A5"/>
    <w:rPr>
      <w:rFonts w:ascii="Arial" w:hAnsi="Arial"/>
      <w:sz w:val="18"/>
      <w:lang w:val="en-GB" w:eastAsia="en-US"/>
    </w:rPr>
  </w:style>
  <w:style w:type="character" w:customStyle="1" w:styleId="af3">
    <w:name w:val="批注框文本 字符"/>
    <w:link w:val="af2"/>
    <w:rsid w:val="008757A5"/>
    <w:rPr>
      <w:rFonts w:ascii="Tahoma" w:hAnsi="Tahoma" w:cs="Tahoma"/>
      <w:sz w:val="16"/>
      <w:szCs w:val="16"/>
      <w:lang w:val="en-GB" w:eastAsia="en-US"/>
    </w:rPr>
  </w:style>
  <w:style w:type="character" w:customStyle="1" w:styleId="af0">
    <w:name w:val="批注文字 字符"/>
    <w:link w:val="af"/>
    <w:rsid w:val="008757A5"/>
    <w:rPr>
      <w:rFonts w:ascii="Times New Roman" w:hAnsi="Times New Roman"/>
      <w:lang w:val="en-GB" w:eastAsia="en-US"/>
    </w:rPr>
  </w:style>
  <w:style w:type="character" w:customStyle="1" w:styleId="af5">
    <w:name w:val="批注主题 字符"/>
    <w:link w:val="af4"/>
    <w:rsid w:val="008757A5"/>
    <w:rPr>
      <w:rFonts w:ascii="Times New Roman" w:hAnsi="Times New Roman"/>
      <w:b/>
      <w:bCs/>
      <w:lang w:val="en-GB" w:eastAsia="en-US"/>
    </w:rPr>
  </w:style>
  <w:style w:type="character" w:styleId="af8">
    <w:name w:val="Unresolved Mention"/>
    <w:uiPriority w:val="99"/>
    <w:semiHidden/>
    <w:unhideWhenUsed/>
    <w:rsid w:val="008757A5"/>
    <w:rPr>
      <w:color w:val="808080"/>
      <w:shd w:val="clear" w:color="auto" w:fill="E6E6E6"/>
    </w:rPr>
  </w:style>
  <w:style w:type="character" w:customStyle="1" w:styleId="EditorsNoteCharChar">
    <w:name w:val="Editor's Note Char Char"/>
    <w:qFormat/>
    <w:locked/>
    <w:rsid w:val="008757A5"/>
    <w:rPr>
      <w:color w:val="FF0000"/>
      <w:lang w:val="en-GB" w:eastAsia="en-US"/>
    </w:rPr>
  </w:style>
  <w:style w:type="character" w:customStyle="1" w:styleId="TAHCar">
    <w:name w:val="TAH Car"/>
    <w:rsid w:val="008757A5"/>
    <w:rPr>
      <w:rFonts w:ascii="Arial" w:hAnsi="Arial"/>
      <w:b/>
      <w:sz w:val="18"/>
      <w:lang w:val="en-GB" w:eastAsia="en-US"/>
    </w:rPr>
  </w:style>
  <w:style w:type="paragraph" w:styleId="af9">
    <w:name w:val="Body Text"/>
    <w:basedOn w:val="a"/>
    <w:link w:val="afa"/>
    <w:rsid w:val="008757A5"/>
    <w:pPr>
      <w:spacing w:after="120"/>
    </w:pPr>
    <w:rPr>
      <w:rFonts w:eastAsia="Batang"/>
      <w:lang w:eastAsia="x-none"/>
    </w:rPr>
  </w:style>
  <w:style w:type="character" w:customStyle="1" w:styleId="afa">
    <w:name w:val="正文文本 字符"/>
    <w:basedOn w:val="a0"/>
    <w:link w:val="af9"/>
    <w:rsid w:val="008757A5"/>
    <w:rPr>
      <w:rFonts w:ascii="Times New Roman" w:eastAsia="Batang" w:hAnsi="Times New Roman"/>
      <w:lang w:val="en-GB" w:eastAsia="x-none"/>
    </w:rPr>
  </w:style>
  <w:style w:type="character" w:customStyle="1" w:styleId="st1">
    <w:name w:val="st1"/>
    <w:rsid w:val="008757A5"/>
  </w:style>
  <w:style w:type="paragraph" w:styleId="afb">
    <w:name w:val="Revision"/>
    <w:hidden/>
    <w:uiPriority w:val="99"/>
    <w:semiHidden/>
    <w:rsid w:val="008757A5"/>
    <w:rPr>
      <w:rFonts w:ascii="Times New Roman" w:eastAsia="宋体" w:hAnsi="Times New Roman"/>
      <w:lang w:val="en-GB" w:eastAsia="en-US"/>
    </w:rPr>
  </w:style>
  <w:style w:type="character" w:customStyle="1" w:styleId="PLChar">
    <w:name w:val="PL Char"/>
    <w:link w:val="PL"/>
    <w:qFormat/>
    <w:locked/>
    <w:rsid w:val="008757A5"/>
    <w:rPr>
      <w:rFonts w:ascii="Courier New" w:hAnsi="Courier New"/>
      <w:noProof/>
      <w:sz w:val="16"/>
      <w:lang w:val="en-GB" w:eastAsia="en-US"/>
    </w:rPr>
  </w:style>
  <w:style w:type="character" w:customStyle="1" w:styleId="EditorsNoteZchn">
    <w:name w:val="Editor's Note Zchn"/>
    <w:rsid w:val="008757A5"/>
    <w:rPr>
      <w:rFonts w:ascii="Times New Roman" w:hAnsi="Times New Roman"/>
      <w:color w:val="FF0000"/>
      <w:lang w:val="en-GB"/>
    </w:rPr>
  </w:style>
  <w:style w:type="character" w:customStyle="1" w:styleId="B2Char">
    <w:name w:val="B2 Char"/>
    <w:link w:val="B2"/>
    <w:qFormat/>
    <w:rsid w:val="008757A5"/>
    <w:rPr>
      <w:rFonts w:ascii="Times New Roman" w:hAnsi="Times New Roman"/>
      <w:lang w:val="en-GB" w:eastAsia="en-US"/>
    </w:rPr>
  </w:style>
  <w:style w:type="paragraph" w:styleId="afc">
    <w:name w:val="Normal (Web)"/>
    <w:basedOn w:val="a"/>
    <w:unhideWhenUsed/>
    <w:rsid w:val="008757A5"/>
    <w:pPr>
      <w:spacing w:before="100" w:beforeAutospacing="1" w:after="100" w:afterAutospacing="1"/>
    </w:pPr>
    <w:rPr>
      <w:sz w:val="24"/>
      <w:szCs w:val="24"/>
      <w:lang w:eastAsia="es-ES"/>
    </w:rPr>
  </w:style>
  <w:style w:type="character" w:customStyle="1" w:styleId="EWChar">
    <w:name w:val="EW Char"/>
    <w:link w:val="EW"/>
    <w:locked/>
    <w:rsid w:val="008757A5"/>
    <w:rPr>
      <w:rFonts w:ascii="Times New Roman" w:hAnsi="Times New Roman"/>
      <w:lang w:val="en-GB" w:eastAsia="en-US"/>
    </w:rPr>
  </w:style>
  <w:style w:type="paragraph" w:styleId="afd">
    <w:name w:val="Bibliography"/>
    <w:basedOn w:val="a"/>
    <w:next w:val="a"/>
    <w:uiPriority w:val="37"/>
    <w:semiHidden/>
    <w:unhideWhenUsed/>
    <w:rsid w:val="008757A5"/>
    <w:rPr>
      <w:rFonts w:eastAsia="宋体"/>
    </w:rPr>
  </w:style>
  <w:style w:type="paragraph" w:styleId="afe">
    <w:name w:val="Block Text"/>
    <w:basedOn w:val="a"/>
    <w:rsid w:val="008757A5"/>
    <w:pPr>
      <w:spacing w:after="120"/>
      <w:ind w:left="1440" w:right="1440"/>
    </w:pPr>
    <w:rPr>
      <w:rFonts w:eastAsia="宋体"/>
    </w:rPr>
  </w:style>
  <w:style w:type="paragraph" w:styleId="25">
    <w:name w:val="Body Text 2"/>
    <w:basedOn w:val="a"/>
    <w:link w:val="26"/>
    <w:rsid w:val="008757A5"/>
    <w:pPr>
      <w:spacing w:after="120" w:line="480" w:lineRule="auto"/>
    </w:pPr>
    <w:rPr>
      <w:rFonts w:eastAsia="宋体"/>
    </w:rPr>
  </w:style>
  <w:style w:type="character" w:customStyle="1" w:styleId="26">
    <w:name w:val="正文文本 2 字符"/>
    <w:basedOn w:val="a0"/>
    <w:link w:val="25"/>
    <w:rsid w:val="008757A5"/>
    <w:rPr>
      <w:rFonts w:ascii="Times New Roman" w:eastAsia="宋体" w:hAnsi="Times New Roman"/>
      <w:lang w:val="en-GB" w:eastAsia="en-US"/>
    </w:rPr>
  </w:style>
  <w:style w:type="paragraph" w:styleId="34">
    <w:name w:val="Body Text 3"/>
    <w:basedOn w:val="a"/>
    <w:link w:val="35"/>
    <w:rsid w:val="008757A5"/>
    <w:pPr>
      <w:spacing w:after="120"/>
    </w:pPr>
    <w:rPr>
      <w:rFonts w:eastAsia="宋体"/>
      <w:sz w:val="16"/>
      <w:szCs w:val="16"/>
    </w:rPr>
  </w:style>
  <w:style w:type="character" w:customStyle="1" w:styleId="35">
    <w:name w:val="正文文本 3 字符"/>
    <w:basedOn w:val="a0"/>
    <w:link w:val="34"/>
    <w:rsid w:val="008757A5"/>
    <w:rPr>
      <w:rFonts w:ascii="Times New Roman" w:eastAsia="宋体" w:hAnsi="Times New Roman"/>
      <w:sz w:val="16"/>
      <w:szCs w:val="16"/>
      <w:lang w:val="en-GB" w:eastAsia="en-US"/>
    </w:rPr>
  </w:style>
  <w:style w:type="paragraph" w:styleId="aff">
    <w:name w:val="Body Text First Indent"/>
    <w:basedOn w:val="af9"/>
    <w:link w:val="aff0"/>
    <w:rsid w:val="008757A5"/>
    <w:pPr>
      <w:ind w:firstLine="210"/>
    </w:pPr>
    <w:rPr>
      <w:rFonts w:eastAsia="宋体"/>
      <w:lang w:eastAsia="en-US"/>
    </w:rPr>
  </w:style>
  <w:style w:type="character" w:customStyle="1" w:styleId="aff0">
    <w:name w:val="正文文本首行缩进 字符"/>
    <w:basedOn w:val="afa"/>
    <w:link w:val="aff"/>
    <w:rsid w:val="008757A5"/>
    <w:rPr>
      <w:rFonts w:ascii="Times New Roman" w:eastAsia="宋体" w:hAnsi="Times New Roman"/>
      <w:lang w:val="en-GB" w:eastAsia="en-US"/>
    </w:rPr>
  </w:style>
  <w:style w:type="paragraph" w:styleId="aff1">
    <w:name w:val="Body Text Indent"/>
    <w:basedOn w:val="a"/>
    <w:link w:val="aff2"/>
    <w:rsid w:val="008757A5"/>
    <w:pPr>
      <w:spacing w:after="120"/>
      <w:ind w:left="283"/>
    </w:pPr>
    <w:rPr>
      <w:rFonts w:eastAsia="宋体"/>
    </w:rPr>
  </w:style>
  <w:style w:type="character" w:customStyle="1" w:styleId="aff2">
    <w:name w:val="正文文本缩进 字符"/>
    <w:basedOn w:val="a0"/>
    <w:link w:val="aff1"/>
    <w:rsid w:val="008757A5"/>
    <w:rPr>
      <w:rFonts w:ascii="Times New Roman" w:eastAsia="宋体" w:hAnsi="Times New Roman"/>
      <w:lang w:val="en-GB" w:eastAsia="en-US"/>
    </w:rPr>
  </w:style>
  <w:style w:type="paragraph" w:styleId="27">
    <w:name w:val="Body Text First Indent 2"/>
    <w:basedOn w:val="aff1"/>
    <w:link w:val="28"/>
    <w:rsid w:val="008757A5"/>
    <w:pPr>
      <w:ind w:firstLine="210"/>
    </w:pPr>
  </w:style>
  <w:style w:type="character" w:customStyle="1" w:styleId="28">
    <w:name w:val="正文文本首行缩进 2 字符"/>
    <w:basedOn w:val="aff2"/>
    <w:link w:val="27"/>
    <w:rsid w:val="008757A5"/>
    <w:rPr>
      <w:rFonts w:ascii="Times New Roman" w:eastAsia="宋体" w:hAnsi="Times New Roman"/>
      <w:lang w:val="en-GB" w:eastAsia="en-US"/>
    </w:rPr>
  </w:style>
  <w:style w:type="paragraph" w:styleId="29">
    <w:name w:val="Body Text Indent 2"/>
    <w:basedOn w:val="a"/>
    <w:link w:val="2a"/>
    <w:rsid w:val="008757A5"/>
    <w:pPr>
      <w:spacing w:after="120" w:line="480" w:lineRule="auto"/>
      <w:ind w:left="283"/>
    </w:pPr>
    <w:rPr>
      <w:rFonts w:eastAsia="宋体"/>
    </w:rPr>
  </w:style>
  <w:style w:type="character" w:customStyle="1" w:styleId="2a">
    <w:name w:val="正文文本缩进 2 字符"/>
    <w:basedOn w:val="a0"/>
    <w:link w:val="29"/>
    <w:rsid w:val="008757A5"/>
    <w:rPr>
      <w:rFonts w:ascii="Times New Roman" w:eastAsia="宋体" w:hAnsi="Times New Roman"/>
      <w:lang w:val="en-GB" w:eastAsia="en-US"/>
    </w:rPr>
  </w:style>
  <w:style w:type="paragraph" w:styleId="36">
    <w:name w:val="Body Text Indent 3"/>
    <w:basedOn w:val="a"/>
    <w:link w:val="37"/>
    <w:rsid w:val="008757A5"/>
    <w:pPr>
      <w:spacing w:after="120"/>
      <w:ind w:left="283"/>
    </w:pPr>
    <w:rPr>
      <w:rFonts w:eastAsia="宋体"/>
      <w:sz w:val="16"/>
      <w:szCs w:val="16"/>
    </w:rPr>
  </w:style>
  <w:style w:type="character" w:customStyle="1" w:styleId="37">
    <w:name w:val="正文文本缩进 3 字符"/>
    <w:basedOn w:val="a0"/>
    <w:link w:val="36"/>
    <w:rsid w:val="008757A5"/>
    <w:rPr>
      <w:rFonts w:ascii="Times New Roman" w:eastAsia="宋体" w:hAnsi="Times New Roman"/>
      <w:sz w:val="16"/>
      <w:szCs w:val="16"/>
      <w:lang w:val="en-GB" w:eastAsia="en-US"/>
    </w:rPr>
  </w:style>
  <w:style w:type="paragraph" w:styleId="aff3">
    <w:name w:val="caption"/>
    <w:basedOn w:val="a"/>
    <w:next w:val="a"/>
    <w:unhideWhenUsed/>
    <w:qFormat/>
    <w:rsid w:val="008757A5"/>
    <w:rPr>
      <w:rFonts w:eastAsia="宋体"/>
      <w:b/>
      <w:bCs/>
    </w:rPr>
  </w:style>
  <w:style w:type="paragraph" w:styleId="aff4">
    <w:name w:val="Closing"/>
    <w:basedOn w:val="a"/>
    <w:link w:val="aff5"/>
    <w:rsid w:val="008757A5"/>
    <w:pPr>
      <w:ind w:left="4252"/>
    </w:pPr>
    <w:rPr>
      <w:rFonts w:eastAsia="宋体"/>
    </w:rPr>
  </w:style>
  <w:style w:type="character" w:customStyle="1" w:styleId="aff5">
    <w:name w:val="结束语 字符"/>
    <w:basedOn w:val="a0"/>
    <w:link w:val="aff4"/>
    <w:rsid w:val="008757A5"/>
    <w:rPr>
      <w:rFonts w:ascii="Times New Roman" w:eastAsia="宋体" w:hAnsi="Times New Roman"/>
      <w:lang w:val="en-GB" w:eastAsia="en-US"/>
    </w:rPr>
  </w:style>
  <w:style w:type="paragraph" w:styleId="aff6">
    <w:name w:val="Date"/>
    <w:basedOn w:val="a"/>
    <w:next w:val="a"/>
    <w:link w:val="aff7"/>
    <w:rsid w:val="008757A5"/>
    <w:rPr>
      <w:rFonts w:eastAsia="宋体"/>
    </w:rPr>
  </w:style>
  <w:style w:type="character" w:customStyle="1" w:styleId="aff7">
    <w:name w:val="日期 字符"/>
    <w:basedOn w:val="a0"/>
    <w:link w:val="aff6"/>
    <w:rsid w:val="008757A5"/>
    <w:rPr>
      <w:rFonts w:ascii="Times New Roman" w:eastAsia="宋体" w:hAnsi="Times New Roman"/>
      <w:lang w:val="en-GB" w:eastAsia="en-US"/>
    </w:rPr>
  </w:style>
  <w:style w:type="paragraph" w:styleId="aff8">
    <w:name w:val="E-mail Signature"/>
    <w:basedOn w:val="a"/>
    <w:link w:val="aff9"/>
    <w:rsid w:val="008757A5"/>
    <w:rPr>
      <w:rFonts w:eastAsia="宋体"/>
    </w:rPr>
  </w:style>
  <w:style w:type="character" w:customStyle="1" w:styleId="aff9">
    <w:name w:val="电子邮件签名 字符"/>
    <w:basedOn w:val="a0"/>
    <w:link w:val="aff8"/>
    <w:rsid w:val="008757A5"/>
    <w:rPr>
      <w:rFonts w:ascii="Times New Roman" w:eastAsia="宋体" w:hAnsi="Times New Roman"/>
      <w:lang w:val="en-GB" w:eastAsia="en-US"/>
    </w:rPr>
  </w:style>
  <w:style w:type="paragraph" w:styleId="affa">
    <w:name w:val="endnote text"/>
    <w:basedOn w:val="a"/>
    <w:link w:val="affb"/>
    <w:rsid w:val="008757A5"/>
    <w:rPr>
      <w:rFonts w:eastAsia="宋体"/>
    </w:rPr>
  </w:style>
  <w:style w:type="character" w:customStyle="1" w:styleId="affb">
    <w:name w:val="尾注文本 字符"/>
    <w:basedOn w:val="a0"/>
    <w:link w:val="affa"/>
    <w:rsid w:val="008757A5"/>
    <w:rPr>
      <w:rFonts w:ascii="Times New Roman" w:eastAsia="宋体" w:hAnsi="Times New Roman"/>
      <w:lang w:val="en-GB" w:eastAsia="en-US"/>
    </w:rPr>
  </w:style>
  <w:style w:type="paragraph" w:styleId="affc">
    <w:name w:val="envelope address"/>
    <w:basedOn w:val="a"/>
    <w:rsid w:val="008757A5"/>
    <w:pPr>
      <w:framePr w:w="7920" w:h="1980" w:hRule="exact" w:hSpace="180" w:wrap="auto" w:hAnchor="page" w:xAlign="center" w:yAlign="bottom"/>
      <w:ind w:left="2880"/>
    </w:pPr>
    <w:rPr>
      <w:rFonts w:ascii="Calibri Light" w:eastAsia="Yu Gothic Light" w:hAnsi="Calibri Light"/>
      <w:sz w:val="24"/>
      <w:szCs w:val="24"/>
    </w:rPr>
  </w:style>
  <w:style w:type="paragraph" w:styleId="affd">
    <w:name w:val="envelope return"/>
    <w:basedOn w:val="a"/>
    <w:rsid w:val="008757A5"/>
    <w:rPr>
      <w:rFonts w:ascii="Calibri Light" w:eastAsia="Yu Gothic Light" w:hAnsi="Calibri Light"/>
    </w:rPr>
  </w:style>
  <w:style w:type="character" w:customStyle="1" w:styleId="a8">
    <w:name w:val="脚注文本 字符"/>
    <w:link w:val="a7"/>
    <w:rsid w:val="008757A5"/>
    <w:rPr>
      <w:rFonts w:ascii="Times New Roman" w:hAnsi="Times New Roman"/>
      <w:sz w:val="16"/>
      <w:lang w:val="en-GB" w:eastAsia="en-US"/>
    </w:rPr>
  </w:style>
  <w:style w:type="paragraph" w:styleId="HTML">
    <w:name w:val="HTML Address"/>
    <w:basedOn w:val="a"/>
    <w:link w:val="HTML0"/>
    <w:rsid w:val="008757A5"/>
    <w:rPr>
      <w:rFonts w:eastAsia="宋体"/>
      <w:i/>
      <w:iCs/>
    </w:rPr>
  </w:style>
  <w:style w:type="character" w:customStyle="1" w:styleId="HTML0">
    <w:name w:val="HTML 地址 字符"/>
    <w:basedOn w:val="a0"/>
    <w:link w:val="HTML"/>
    <w:rsid w:val="008757A5"/>
    <w:rPr>
      <w:rFonts w:ascii="Times New Roman" w:eastAsia="宋体" w:hAnsi="Times New Roman"/>
      <w:i/>
      <w:iCs/>
      <w:lang w:val="en-GB" w:eastAsia="en-US"/>
    </w:rPr>
  </w:style>
  <w:style w:type="paragraph" w:styleId="HTML1">
    <w:name w:val="HTML Preformatted"/>
    <w:basedOn w:val="a"/>
    <w:link w:val="HTML2"/>
    <w:rsid w:val="008757A5"/>
    <w:rPr>
      <w:rFonts w:ascii="Courier New" w:eastAsia="宋体" w:hAnsi="Courier New" w:cs="Courier New"/>
    </w:rPr>
  </w:style>
  <w:style w:type="character" w:customStyle="1" w:styleId="HTML2">
    <w:name w:val="HTML 预设格式 字符"/>
    <w:basedOn w:val="a0"/>
    <w:link w:val="HTML1"/>
    <w:rsid w:val="008757A5"/>
    <w:rPr>
      <w:rFonts w:ascii="Courier New" w:eastAsia="宋体" w:hAnsi="Courier New" w:cs="Courier New"/>
      <w:lang w:val="en-GB" w:eastAsia="en-US"/>
    </w:rPr>
  </w:style>
  <w:style w:type="paragraph" w:styleId="38">
    <w:name w:val="index 3"/>
    <w:basedOn w:val="a"/>
    <w:next w:val="a"/>
    <w:rsid w:val="008757A5"/>
    <w:pPr>
      <w:ind w:left="600" w:hanging="200"/>
    </w:pPr>
    <w:rPr>
      <w:rFonts w:eastAsia="宋体"/>
    </w:rPr>
  </w:style>
  <w:style w:type="paragraph" w:styleId="44">
    <w:name w:val="index 4"/>
    <w:basedOn w:val="a"/>
    <w:next w:val="a"/>
    <w:rsid w:val="008757A5"/>
    <w:pPr>
      <w:ind w:left="800" w:hanging="200"/>
    </w:pPr>
    <w:rPr>
      <w:rFonts w:eastAsia="宋体"/>
    </w:rPr>
  </w:style>
  <w:style w:type="paragraph" w:styleId="54">
    <w:name w:val="index 5"/>
    <w:basedOn w:val="a"/>
    <w:next w:val="a"/>
    <w:rsid w:val="008757A5"/>
    <w:pPr>
      <w:ind w:left="1000" w:hanging="200"/>
    </w:pPr>
    <w:rPr>
      <w:rFonts w:eastAsia="宋体"/>
    </w:rPr>
  </w:style>
  <w:style w:type="paragraph" w:styleId="60">
    <w:name w:val="index 6"/>
    <w:basedOn w:val="a"/>
    <w:next w:val="a"/>
    <w:rsid w:val="008757A5"/>
    <w:pPr>
      <w:ind w:left="1200" w:hanging="200"/>
    </w:pPr>
    <w:rPr>
      <w:rFonts w:eastAsia="宋体"/>
    </w:rPr>
  </w:style>
  <w:style w:type="paragraph" w:styleId="70">
    <w:name w:val="index 7"/>
    <w:basedOn w:val="a"/>
    <w:next w:val="a"/>
    <w:rsid w:val="008757A5"/>
    <w:pPr>
      <w:ind w:left="1400" w:hanging="200"/>
    </w:pPr>
    <w:rPr>
      <w:rFonts w:eastAsia="宋体"/>
    </w:rPr>
  </w:style>
  <w:style w:type="paragraph" w:styleId="80">
    <w:name w:val="index 8"/>
    <w:basedOn w:val="a"/>
    <w:next w:val="a"/>
    <w:rsid w:val="008757A5"/>
    <w:pPr>
      <w:ind w:left="1600" w:hanging="200"/>
    </w:pPr>
    <w:rPr>
      <w:rFonts w:eastAsia="宋体"/>
    </w:rPr>
  </w:style>
  <w:style w:type="paragraph" w:styleId="90">
    <w:name w:val="index 9"/>
    <w:basedOn w:val="a"/>
    <w:next w:val="a"/>
    <w:rsid w:val="008757A5"/>
    <w:pPr>
      <w:ind w:left="1800" w:hanging="200"/>
    </w:pPr>
    <w:rPr>
      <w:rFonts w:eastAsia="宋体"/>
    </w:rPr>
  </w:style>
  <w:style w:type="paragraph" w:styleId="affe">
    <w:name w:val="index heading"/>
    <w:basedOn w:val="a"/>
    <w:next w:val="11"/>
    <w:rsid w:val="008757A5"/>
    <w:rPr>
      <w:rFonts w:ascii="Calibri Light" w:eastAsia="Yu Gothic Light" w:hAnsi="Calibri Light"/>
      <w:b/>
      <w:bCs/>
    </w:rPr>
  </w:style>
  <w:style w:type="paragraph" w:styleId="afff">
    <w:name w:val="Intense Quote"/>
    <w:basedOn w:val="a"/>
    <w:next w:val="a"/>
    <w:link w:val="afff0"/>
    <w:uiPriority w:val="30"/>
    <w:qFormat/>
    <w:rsid w:val="008757A5"/>
    <w:pPr>
      <w:pBdr>
        <w:top w:val="single" w:sz="4" w:space="10" w:color="4472C4"/>
        <w:bottom w:val="single" w:sz="4" w:space="10" w:color="4472C4"/>
      </w:pBdr>
      <w:spacing w:before="360" w:after="360"/>
      <w:ind w:left="864" w:right="864"/>
      <w:jc w:val="center"/>
    </w:pPr>
    <w:rPr>
      <w:rFonts w:eastAsia="宋体"/>
      <w:i/>
      <w:iCs/>
      <w:color w:val="4472C4"/>
    </w:rPr>
  </w:style>
  <w:style w:type="character" w:customStyle="1" w:styleId="afff0">
    <w:name w:val="明显引用 字符"/>
    <w:basedOn w:val="a0"/>
    <w:link w:val="afff"/>
    <w:uiPriority w:val="30"/>
    <w:rsid w:val="008757A5"/>
    <w:rPr>
      <w:rFonts w:ascii="Times New Roman" w:eastAsia="宋体" w:hAnsi="Times New Roman"/>
      <w:i/>
      <w:iCs/>
      <w:color w:val="4472C4"/>
      <w:lang w:val="en-GB" w:eastAsia="en-US"/>
    </w:rPr>
  </w:style>
  <w:style w:type="paragraph" w:styleId="afff1">
    <w:name w:val="List Continue"/>
    <w:basedOn w:val="a"/>
    <w:rsid w:val="008757A5"/>
    <w:pPr>
      <w:spacing w:after="120"/>
      <w:ind w:left="283"/>
      <w:contextualSpacing/>
    </w:pPr>
    <w:rPr>
      <w:rFonts w:eastAsia="宋体"/>
    </w:rPr>
  </w:style>
  <w:style w:type="paragraph" w:styleId="2b">
    <w:name w:val="List Continue 2"/>
    <w:basedOn w:val="a"/>
    <w:rsid w:val="008757A5"/>
    <w:pPr>
      <w:spacing w:after="120"/>
      <w:ind w:left="566"/>
      <w:contextualSpacing/>
    </w:pPr>
    <w:rPr>
      <w:rFonts w:eastAsia="宋体"/>
    </w:rPr>
  </w:style>
  <w:style w:type="paragraph" w:styleId="39">
    <w:name w:val="List Continue 3"/>
    <w:basedOn w:val="a"/>
    <w:rsid w:val="008757A5"/>
    <w:pPr>
      <w:spacing w:after="120"/>
      <w:ind w:left="849"/>
      <w:contextualSpacing/>
    </w:pPr>
    <w:rPr>
      <w:rFonts w:eastAsia="宋体"/>
    </w:rPr>
  </w:style>
  <w:style w:type="paragraph" w:styleId="45">
    <w:name w:val="List Continue 4"/>
    <w:basedOn w:val="a"/>
    <w:rsid w:val="008757A5"/>
    <w:pPr>
      <w:spacing w:after="120"/>
      <w:ind w:left="1132"/>
      <w:contextualSpacing/>
    </w:pPr>
    <w:rPr>
      <w:rFonts w:eastAsia="宋体"/>
    </w:rPr>
  </w:style>
  <w:style w:type="paragraph" w:styleId="55">
    <w:name w:val="List Continue 5"/>
    <w:basedOn w:val="a"/>
    <w:rsid w:val="008757A5"/>
    <w:pPr>
      <w:spacing w:after="120"/>
      <w:ind w:left="1415"/>
      <w:contextualSpacing/>
    </w:pPr>
    <w:rPr>
      <w:rFonts w:eastAsia="宋体"/>
    </w:rPr>
  </w:style>
  <w:style w:type="paragraph" w:styleId="3">
    <w:name w:val="List Number 3"/>
    <w:basedOn w:val="a"/>
    <w:qFormat/>
    <w:rsid w:val="008757A5"/>
    <w:pPr>
      <w:numPr>
        <w:numId w:val="8"/>
      </w:numPr>
      <w:contextualSpacing/>
    </w:pPr>
    <w:rPr>
      <w:rFonts w:eastAsia="宋体"/>
    </w:rPr>
  </w:style>
  <w:style w:type="paragraph" w:styleId="4">
    <w:name w:val="List Number 4"/>
    <w:basedOn w:val="a"/>
    <w:rsid w:val="008757A5"/>
    <w:pPr>
      <w:numPr>
        <w:numId w:val="9"/>
      </w:numPr>
      <w:contextualSpacing/>
    </w:pPr>
    <w:rPr>
      <w:rFonts w:eastAsia="宋体"/>
    </w:rPr>
  </w:style>
  <w:style w:type="paragraph" w:styleId="5">
    <w:name w:val="List Number 5"/>
    <w:basedOn w:val="a"/>
    <w:rsid w:val="008757A5"/>
    <w:pPr>
      <w:numPr>
        <w:numId w:val="10"/>
      </w:numPr>
      <w:contextualSpacing/>
    </w:pPr>
    <w:rPr>
      <w:rFonts w:eastAsia="宋体"/>
    </w:rPr>
  </w:style>
  <w:style w:type="paragraph" w:styleId="afff2">
    <w:name w:val="List Paragraph"/>
    <w:basedOn w:val="a"/>
    <w:uiPriority w:val="34"/>
    <w:qFormat/>
    <w:rsid w:val="008757A5"/>
    <w:pPr>
      <w:ind w:left="720"/>
    </w:pPr>
    <w:rPr>
      <w:rFonts w:eastAsia="宋体"/>
    </w:rPr>
  </w:style>
  <w:style w:type="paragraph" w:styleId="afff3">
    <w:name w:val="macro"/>
    <w:link w:val="afff4"/>
    <w:rsid w:val="008757A5"/>
    <w:pPr>
      <w:tabs>
        <w:tab w:val="left" w:pos="480"/>
        <w:tab w:val="left" w:pos="960"/>
        <w:tab w:val="left" w:pos="1440"/>
        <w:tab w:val="left" w:pos="1920"/>
        <w:tab w:val="left" w:pos="2400"/>
        <w:tab w:val="left" w:pos="2880"/>
        <w:tab w:val="left" w:pos="3360"/>
        <w:tab w:val="left" w:pos="3840"/>
        <w:tab w:val="left" w:pos="4320"/>
      </w:tabs>
      <w:spacing w:after="180"/>
    </w:pPr>
    <w:rPr>
      <w:rFonts w:ascii="Courier New" w:eastAsia="宋体" w:hAnsi="Courier New" w:cs="Courier New"/>
      <w:lang w:val="en-GB" w:eastAsia="en-US"/>
    </w:rPr>
  </w:style>
  <w:style w:type="character" w:customStyle="1" w:styleId="afff4">
    <w:name w:val="宏文本 字符"/>
    <w:basedOn w:val="a0"/>
    <w:link w:val="afff3"/>
    <w:rsid w:val="008757A5"/>
    <w:rPr>
      <w:rFonts w:ascii="Courier New" w:eastAsia="宋体" w:hAnsi="Courier New" w:cs="Courier New"/>
      <w:lang w:val="en-GB" w:eastAsia="en-US"/>
    </w:rPr>
  </w:style>
  <w:style w:type="paragraph" w:styleId="afff5">
    <w:name w:val="Message Header"/>
    <w:basedOn w:val="a"/>
    <w:link w:val="afff6"/>
    <w:rsid w:val="008757A5"/>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eastAsia="Yu Gothic Light" w:hAnsi="Calibri Light"/>
      <w:sz w:val="24"/>
      <w:szCs w:val="24"/>
    </w:rPr>
  </w:style>
  <w:style w:type="character" w:customStyle="1" w:styleId="afff6">
    <w:name w:val="信息标题 字符"/>
    <w:basedOn w:val="a0"/>
    <w:link w:val="afff5"/>
    <w:rsid w:val="008757A5"/>
    <w:rPr>
      <w:rFonts w:ascii="Calibri Light" w:eastAsia="Yu Gothic Light" w:hAnsi="Calibri Light"/>
      <w:sz w:val="24"/>
      <w:szCs w:val="24"/>
      <w:shd w:val="pct20" w:color="auto" w:fill="auto"/>
      <w:lang w:val="en-GB" w:eastAsia="en-US"/>
    </w:rPr>
  </w:style>
  <w:style w:type="paragraph" w:styleId="afff7">
    <w:name w:val="No Spacing"/>
    <w:uiPriority w:val="1"/>
    <w:qFormat/>
    <w:rsid w:val="008757A5"/>
    <w:rPr>
      <w:rFonts w:ascii="Times New Roman" w:eastAsia="宋体" w:hAnsi="Times New Roman"/>
      <w:lang w:val="en-GB" w:eastAsia="en-US"/>
    </w:rPr>
  </w:style>
  <w:style w:type="paragraph" w:styleId="afff8">
    <w:name w:val="Normal Indent"/>
    <w:basedOn w:val="a"/>
    <w:rsid w:val="008757A5"/>
    <w:pPr>
      <w:ind w:left="720"/>
    </w:pPr>
    <w:rPr>
      <w:rFonts w:eastAsia="宋体"/>
    </w:rPr>
  </w:style>
  <w:style w:type="paragraph" w:styleId="afff9">
    <w:name w:val="Note Heading"/>
    <w:basedOn w:val="a"/>
    <w:next w:val="a"/>
    <w:link w:val="afffa"/>
    <w:rsid w:val="008757A5"/>
    <w:rPr>
      <w:rFonts w:eastAsia="宋体"/>
    </w:rPr>
  </w:style>
  <w:style w:type="character" w:customStyle="1" w:styleId="afffa">
    <w:name w:val="注释标题 字符"/>
    <w:basedOn w:val="a0"/>
    <w:link w:val="afff9"/>
    <w:rsid w:val="008757A5"/>
    <w:rPr>
      <w:rFonts w:ascii="Times New Roman" w:eastAsia="宋体" w:hAnsi="Times New Roman"/>
      <w:lang w:val="en-GB" w:eastAsia="en-US"/>
    </w:rPr>
  </w:style>
  <w:style w:type="paragraph" w:styleId="afffb">
    <w:name w:val="Plain Text"/>
    <w:basedOn w:val="a"/>
    <w:link w:val="afffc"/>
    <w:rsid w:val="008757A5"/>
    <w:rPr>
      <w:rFonts w:ascii="Courier New" w:eastAsia="宋体" w:hAnsi="Courier New" w:cs="Courier New"/>
    </w:rPr>
  </w:style>
  <w:style w:type="character" w:customStyle="1" w:styleId="afffc">
    <w:name w:val="纯文本 字符"/>
    <w:basedOn w:val="a0"/>
    <w:link w:val="afffb"/>
    <w:rsid w:val="008757A5"/>
    <w:rPr>
      <w:rFonts w:ascii="Courier New" w:eastAsia="宋体" w:hAnsi="Courier New" w:cs="Courier New"/>
      <w:lang w:val="en-GB" w:eastAsia="en-US"/>
    </w:rPr>
  </w:style>
  <w:style w:type="paragraph" w:styleId="afffd">
    <w:name w:val="Quote"/>
    <w:basedOn w:val="a"/>
    <w:next w:val="a"/>
    <w:link w:val="afffe"/>
    <w:uiPriority w:val="29"/>
    <w:qFormat/>
    <w:rsid w:val="008757A5"/>
    <w:pPr>
      <w:spacing w:before="200" w:after="160"/>
      <w:ind w:left="864" w:right="864"/>
      <w:jc w:val="center"/>
    </w:pPr>
    <w:rPr>
      <w:rFonts w:eastAsia="宋体"/>
      <w:i/>
      <w:iCs/>
      <w:color w:val="404040"/>
    </w:rPr>
  </w:style>
  <w:style w:type="character" w:customStyle="1" w:styleId="afffe">
    <w:name w:val="引用 字符"/>
    <w:basedOn w:val="a0"/>
    <w:link w:val="afffd"/>
    <w:uiPriority w:val="29"/>
    <w:rsid w:val="008757A5"/>
    <w:rPr>
      <w:rFonts w:ascii="Times New Roman" w:eastAsia="宋体" w:hAnsi="Times New Roman"/>
      <w:i/>
      <w:iCs/>
      <w:color w:val="404040"/>
      <w:lang w:val="en-GB" w:eastAsia="en-US"/>
    </w:rPr>
  </w:style>
  <w:style w:type="paragraph" w:styleId="affff">
    <w:name w:val="Salutation"/>
    <w:basedOn w:val="a"/>
    <w:next w:val="a"/>
    <w:link w:val="affff0"/>
    <w:rsid w:val="008757A5"/>
    <w:rPr>
      <w:rFonts w:eastAsia="宋体"/>
    </w:rPr>
  </w:style>
  <w:style w:type="character" w:customStyle="1" w:styleId="affff0">
    <w:name w:val="称呼 字符"/>
    <w:basedOn w:val="a0"/>
    <w:link w:val="affff"/>
    <w:rsid w:val="008757A5"/>
    <w:rPr>
      <w:rFonts w:ascii="Times New Roman" w:eastAsia="宋体" w:hAnsi="Times New Roman"/>
      <w:lang w:val="en-GB" w:eastAsia="en-US"/>
    </w:rPr>
  </w:style>
  <w:style w:type="paragraph" w:styleId="affff1">
    <w:name w:val="Signature"/>
    <w:basedOn w:val="a"/>
    <w:link w:val="affff2"/>
    <w:rsid w:val="008757A5"/>
    <w:pPr>
      <w:ind w:left="4252"/>
    </w:pPr>
    <w:rPr>
      <w:rFonts w:eastAsia="宋体"/>
    </w:rPr>
  </w:style>
  <w:style w:type="character" w:customStyle="1" w:styleId="affff2">
    <w:name w:val="签名 字符"/>
    <w:basedOn w:val="a0"/>
    <w:link w:val="affff1"/>
    <w:rsid w:val="008757A5"/>
    <w:rPr>
      <w:rFonts w:ascii="Times New Roman" w:eastAsia="宋体" w:hAnsi="Times New Roman"/>
      <w:lang w:val="en-GB" w:eastAsia="en-US"/>
    </w:rPr>
  </w:style>
  <w:style w:type="paragraph" w:styleId="affff3">
    <w:name w:val="Subtitle"/>
    <w:basedOn w:val="a"/>
    <w:next w:val="a"/>
    <w:link w:val="affff4"/>
    <w:qFormat/>
    <w:rsid w:val="008757A5"/>
    <w:pPr>
      <w:spacing w:after="60"/>
      <w:jc w:val="center"/>
      <w:outlineLvl w:val="1"/>
    </w:pPr>
    <w:rPr>
      <w:rFonts w:ascii="Calibri Light" w:eastAsia="Yu Gothic Light" w:hAnsi="Calibri Light"/>
      <w:sz w:val="24"/>
      <w:szCs w:val="24"/>
    </w:rPr>
  </w:style>
  <w:style w:type="character" w:customStyle="1" w:styleId="affff4">
    <w:name w:val="副标题 字符"/>
    <w:basedOn w:val="a0"/>
    <w:link w:val="affff3"/>
    <w:rsid w:val="008757A5"/>
    <w:rPr>
      <w:rFonts w:ascii="Calibri Light" w:eastAsia="Yu Gothic Light" w:hAnsi="Calibri Light"/>
      <w:sz w:val="24"/>
      <w:szCs w:val="24"/>
      <w:lang w:val="en-GB" w:eastAsia="en-US"/>
    </w:rPr>
  </w:style>
  <w:style w:type="paragraph" w:styleId="affff5">
    <w:name w:val="table of authorities"/>
    <w:basedOn w:val="a"/>
    <w:next w:val="a"/>
    <w:rsid w:val="008757A5"/>
    <w:pPr>
      <w:ind w:left="200" w:hanging="200"/>
    </w:pPr>
    <w:rPr>
      <w:rFonts w:eastAsia="宋体"/>
    </w:rPr>
  </w:style>
  <w:style w:type="paragraph" w:styleId="affff6">
    <w:name w:val="table of figures"/>
    <w:basedOn w:val="a"/>
    <w:next w:val="a"/>
    <w:rsid w:val="008757A5"/>
    <w:rPr>
      <w:rFonts w:eastAsia="宋体"/>
    </w:rPr>
  </w:style>
  <w:style w:type="paragraph" w:styleId="affff7">
    <w:name w:val="Title"/>
    <w:basedOn w:val="a"/>
    <w:next w:val="a"/>
    <w:link w:val="affff8"/>
    <w:qFormat/>
    <w:rsid w:val="008757A5"/>
    <w:pPr>
      <w:spacing w:before="240" w:after="60"/>
      <w:jc w:val="center"/>
      <w:outlineLvl w:val="0"/>
    </w:pPr>
    <w:rPr>
      <w:rFonts w:ascii="Calibri Light" w:eastAsia="Yu Gothic Light" w:hAnsi="Calibri Light"/>
      <w:b/>
      <w:bCs/>
      <w:kern w:val="28"/>
      <w:sz w:val="32"/>
      <w:szCs w:val="32"/>
    </w:rPr>
  </w:style>
  <w:style w:type="character" w:customStyle="1" w:styleId="affff8">
    <w:name w:val="标题 字符"/>
    <w:basedOn w:val="a0"/>
    <w:link w:val="affff7"/>
    <w:rsid w:val="008757A5"/>
    <w:rPr>
      <w:rFonts w:ascii="Calibri Light" w:eastAsia="Yu Gothic Light" w:hAnsi="Calibri Light"/>
      <w:b/>
      <w:bCs/>
      <w:kern w:val="28"/>
      <w:sz w:val="32"/>
      <w:szCs w:val="32"/>
      <w:lang w:val="en-GB" w:eastAsia="en-US"/>
    </w:rPr>
  </w:style>
  <w:style w:type="paragraph" w:styleId="affff9">
    <w:name w:val="toa heading"/>
    <w:basedOn w:val="a"/>
    <w:next w:val="a"/>
    <w:rsid w:val="008757A5"/>
    <w:pPr>
      <w:spacing w:before="120"/>
    </w:pPr>
    <w:rPr>
      <w:rFonts w:ascii="Calibri Light" w:eastAsia="Yu Gothic Light" w:hAnsi="Calibri Light"/>
      <w:b/>
      <w:bCs/>
      <w:sz w:val="24"/>
      <w:szCs w:val="24"/>
    </w:rPr>
  </w:style>
  <w:style w:type="character" w:customStyle="1" w:styleId="B3Char2">
    <w:name w:val="B3 Char2"/>
    <w:link w:val="B3"/>
    <w:qFormat/>
    <w:rsid w:val="008757A5"/>
    <w:rPr>
      <w:rFonts w:ascii="Times New Roman" w:hAnsi="Times New Roman"/>
      <w:lang w:val="en-GB" w:eastAsia="en-US"/>
    </w:rPr>
  </w:style>
  <w:style w:type="character" w:customStyle="1" w:styleId="a5">
    <w:name w:val="页眉 字符"/>
    <w:link w:val="a4"/>
    <w:rsid w:val="008757A5"/>
    <w:rPr>
      <w:rFonts w:ascii="Arial" w:hAnsi="Arial"/>
      <w:b/>
      <w:noProof/>
      <w:sz w:val="18"/>
      <w:lang w:val="en-GB" w:eastAsia="en-US"/>
    </w:rPr>
  </w:style>
  <w:style w:type="character" w:customStyle="1" w:styleId="10">
    <w:name w:val="标题 1 字符"/>
    <w:link w:val="1"/>
    <w:rsid w:val="008757A5"/>
    <w:rPr>
      <w:rFonts w:ascii="Arial" w:hAnsi="Arial"/>
      <w:sz w:val="36"/>
      <w:lang w:val="en-GB" w:eastAsia="en-US"/>
    </w:rPr>
  </w:style>
  <w:style w:type="character" w:customStyle="1" w:styleId="20">
    <w:name w:val="标题 2 字符"/>
    <w:link w:val="2"/>
    <w:rsid w:val="008757A5"/>
    <w:rPr>
      <w:rFonts w:ascii="Arial" w:hAnsi="Arial"/>
      <w:sz w:val="32"/>
      <w:lang w:val="en-GB" w:eastAsia="en-US"/>
    </w:rPr>
  </w:style>
  <w:style w:type="character" w:customStyle="1" w:styleId="51">
    <w:name w:val="标题 5 字符"/>
    <w:link w:val="50"/>
    <w:rsid w:val="008757A5"/>
    <w:rPr>
      <w:rFonts w:ascii="Arial" w:hAnsi="Arial"/>
      <w:sz w:val="22"/>
      <w:lang w:val="en-GB" w:eastAsia="en-US"/>
    </w:rPr>
  </w:style>
  <w:style w:type="character" w:customStyle="1" w:styleId="H60">
    <w:name w:val="H6 (文字)"/>
    <w:link w:val="H6"/>
    <w:rsid w:val="008757A5"/>
    <w:rPr>
      <w:rFonts w:ascii="Arial" w:hAnsi="Arial"/>
      <w:lang w:val="en-GB" w:eastAsia="en-US"/>
    </w:rPr>
  </w:style>
  <w:style w:type="character" w:customStyle="1" w:styleId="THZchn">
    <w:name w:val="TH Zchn"/>
    <w:rsid w:val="008757A5"/>
    <w:rPr>
      <w:rFonts w:ascii="Arial" w:hAnsi="Arial"/>
      <w:b/>
      <w:lang w:eastAsia="en-US"/>
    </w:rPr>
  </w:style>
  <w:style w:type="character" w:customStyle="1" w:styleId="TAN0">
    <w:name w:val="TAN (文字)"/>
    <w:rsid w:val="008757A5"/>
    <w:rPr>
      <w:rFonts w:ascii="Arial" w:hAnsi="Arial"/>
      <w:sz w:val="18"/>
      <w:lang w:eastAsia="en-US"/>
    </w:rPr>
  </w:style>
  <w:style w:type="character" w:customStyle="1" w:styleId="B3Char">
    <w:name w:val="B3 Char"/>
    <w:rsid w:val="008757A5"/>
    <w:rPr>
      <w:lang w:eastAsia="en-US"/>
    </w:rPr>
  </w:style>
  <w:style w:type="character" w:customStyle="1" w:styleId="ac">
    <w:name w:val="页脚 字符"/>
    <w:link w:val="ab"/>
    <w:rsid w:val="008757A5"/>
    <w:rPr>
      <w:rFonts w:ascii="Arial" w:hAnsi="Arial"/>
      <w:b/>
      <w:i/>
      <w:noProof/>
      <w:sz w:val="18"/>
      <w:lang w:val="en-GB" w:eastAsia="en-US"/>
    </w:rPr>
  </w:style>
  <w:style w:type="paragraph" w:customStyle="1" w:styleId="FL">
    <w:name w:val="FL"/>
    <w:basedOn w:val="a"/>
    <w:rsid w:val="008757A5"/>
    <w:pPr>
      <w:keepNext/>
      <w:keepLines/>
      <w:overflowPunct w:val="0"/>
      <w:autoSpaceDE w:val="0"/>
      <w:autoSpaceDN w:val="0"/>
      <w:adjustRightInd w:val="0"/>
      <w:spacing w:before="60"/>
      <w:jc w:val="center"/>
      <w:textAlignment w:val="baseline"/>
    </w:pPr>
    <w:rPr>
      <w:rFonts w:ascii="Arial" w:hAnsi="Arial"/>
      <w:b/>
    </w:rPr>
  </w:style>
  <w:style w:type="table" w:styleId="affffa">
    <w:name w:val="Table Grid"/>
    <w:basedOn w:val="a1"/>
    <w:rsid w:val="008757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RCoverPageZchn">
    <w:name w:val="CR Cover Page Zchn"/>
    <w:link w:val="CRCoverPage"/>
    <w:rsid w:val="008757A5"/>
    <w:rPr>
      <w:rFonts w:ascii="Arial" w:hAnsi="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846BEE-E220-4E0F-BB07-726542990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3</TotalTime>
  <Pages>11</Pages>
  <Words>4619</Words>
  <Characters>26332</Characters>
  <Application>Microsoft Office Word</Application>
  <DocSecurity>0</DocSecurity>
  <Lines>219</Lines>
  <Paragraphs>61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30890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Huawei[Chi]_v1</cp:lastModifiedBy>
  <cp:revision>5</cp:revision>
  <cp:lastPrinted>1899-12-31T23:00:00Z</cp:lastPrinted>
  <dcterms:created xsi:type="dcterms:W3CDTF">2024-05-28T06:43:00Z</dcterms:created>
  <dcterms:modified xsi:type="dcterms:W3CDTF">2024-05-28T06:44:00Z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(3)ase4/UE4befdH1ybkglWdW4Ao50l1WI/r1799xB+6OaAGRE6X/oCPMH8QI39F6TG4bpndqpe
JIHrElfmIv+WhXA8X+reiXLqapZDEcatGW/xbs8bYfIKYrn4qOzsLfKpkbm2Aw63+AA8NPYi
v4BvqCT9A4XsxE7EDa3gkRoTdEsrl4cHYkF+PUFITKO6LVrbSh/7zdQzoYEKFBPubrdU5UYw
HsmMPdxbblg2c4FD1l</vt:lpwstr>
  </property>
  <property fmtid="{D5CDD505-2E9C-101B-9397-08002B2CF9AE}" pid="22" name="_2015_ms_pID_7253431">
    <vt:lpwstr>qDl93Ui77qP2f9dHuO2/NlDFVLJpOCADZuAtcCMTdUm8+2nXOjP/Is
wDVX7mF3RNYeewzaUxbPeJL74fNZK77smHPhjjEp2NYnI3N/T9h4hyYTEZ1jiqUhMKi+wHLP
jbxkK+Adt4wh+h9HeU9bZVouZPTSk+Nr4Wt88+DHRWWeXkkdjwCX7AjlH5bKu9v7NGN6Fa8A
sa53SbuvIiYbbNsascVgxlsVIpzYDZcBgq3/</vt:lpwstr>
  </property>
  <property fmtid="{D5CDD505-2E9C-101B-9397-08002B2CF9AE}" pid="23" name="_2015_ms_pID_7253432">
    <vt:lpwstr>/Q==</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1716200905</vt:lpwstr>
  </property>
</Properties>
</file>