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186A" w14:textId="5ECD133F" w:rsidR="007F08E9" w:rsidRDefault="007F08E9" w:rsidP="0093765F">
      <w:pPr>
        <w:pStyle w:val="CRCoverPage"/>
        <w:tabs>
          <w:tab w:val="right" w:pos="9639"/>
        </w:tabs>
        <w:spacing w:after="0"/>
        <w:rPr>
          <w:b/>
          <w:i/>
          <w:noProof/>
          <w:sz w:val="28"/>
        </w:rPr>
      </w:pPr>
      <w:bookmarkStart w:id="0" w:name="_Hlk90207978"/>
      <w:r>
        <w:rPr>
          <w:b/>
          <w:noProof/>
          <w:sz w:val="24"/>
        </w:rPr>
        <w:t>3GPP TSG-CT WG3 Meeting #135</w:t>
      </w:r>
      <w:r>
        <w:rPr>
          <w:b/>
          <w:i/>
          <w:noProof/>
          <w:sz w:val="28"/>
        </w:rPr>
        <w:tab/>
      </w:r>
      <w:r w:rsidR="00FD041A" w:rsidRPr="00FD041A">
        <w:rPr>
          <w:b/>
          <w:noProof/>
          <w:sz w:val="24"/>
        </w:rPr>
        <w:t>C3-243087</w:t>
      </w:r>
      <w:r w:rsidR="0084210E">
        <w:rPr>
          <w:b/>
          <w:noProof/>
          <w:sz w:val="24"/>
        </w:rPr>
        <w:t>_R1</w:t>
      </w:r>
    </w:p>
    <w:p w14:paraId="737D6BA7" w14:textId="77777777" w:rsidR="007F08E9" w:rsidRDefault="007F08E9" w:rsidP="007F08E9">
      <w:pPr>
        <w:pStyle w:val="CRCoverPage"/>
        <w:tabs>
          <w:tab w:val="right" w:pos="9639"/>
        </w:tabs>
        <w:outlineLvl w:val="0"/>
        <w:rPr>
          <w:b/>
          <w:noProof/>
          <w:sz w:val="24"/>
        </w:rPr>
      </w:pPr>
      <w:r w:rsidRPr="006F252F">
        <w:rPr>
          <w:b/>
          <w:noProof/>
          <w:sz w:val="24"/>
        </w:rPr>
        <w:t>Hyderabad</w:t>
      </w:r>
      <w:r>
        <w:rPr>
          <w:b/>
          <w:noProof/>
          <w:sz w:val="24"/>
        </w:rPr>
        <w:t>, IN, 27</w:t>
      </w:r>
      <w:r w:rsidRPr="005E7C67">
        <w:rPr>
          <w:b/>
          <w:noProof/>
          <w:sz w:val="24"/>
          <w:vertAlign w:val="superscript"/>
        </w:rPr>
        <w:t>th</w:t>
      </w:r>
      <w:r>
        <w:rPr>
          <w:b/>
          <w:noProof/>
          <w:sz w:val="24"/>
        </w:rPr>
        <w:t xml:space="preserve"> – 31</w:t>
      </w:r>
      <w:r w:rsidRPr="005E7C67">
        <w:rPr>
          <w:b/>
          <w:noProof/>
          <w:sz w:val="24"/>
          <w:vertAlign w:val="superscript"/>
        </w:rPr>
        <w:t xml:space="preserve"> th</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D620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8D721F8" w:rsidR="001E41F3" w:rsidRPr="005D6207" w:rsidRDefault="00305409" w:rsidP="00E34898">
            <w:pPr>
              <w:pStyle w:val="CRCoverPage"/>
              <w:spacing w:after="0"/>
              <w:jc w:val="right"/>
              <w:rPr>
                <w:i/>
                <w:noProof/>
              </w:rPr>
            </w:pPr>
            <w:r w:rsidRPr="005D6207">
              <w:rPr>
                <w:i/>
                <w:noProof/>
                <w:sz w:val="14"/>
              </w:rPr>
              <w:t>CR-Form-v</w:t>
            </w:r>
            <w:r w:rsidR="008863B9" w:rsidRPr="005D6207">
              <w:rPr>
                <w:i/>
                <w:noProof/>
                <w:sz w:val="14"/>
              </w:rPr>
              <w:t>12.</w:t>
            </w:r>
            <w:r w:rsidR="00381144">
              <w:rPr>
                <w:i/>
                <w:noProof/>
                <w:sz w:val="14"/>
              </w:rPr>
              <w:t>3</w:t>
            </w:r>
          </w:p>
        </w:tc>
      </w:tr>
      <w:tr w:rsidR="001E41F3" w:rsidRPr="005D6207" w14:paraId="3FBB62B8" w14:textId="77777777" w:rsidTr="00547111">
        <w:tc>
          <w:tcPr>
            <w:tcW w:w="9641" w:type="dxa"/>
            <w:gridSpan w:val="9"/>
            <w:tcBorders>
              <w:left w:val="single" w:sz="4" w:space="0" w:color="auto"/>
              <w:right w:val="single" w:sz="4" w:space="0" w:color="auto"/>
            </w:tcBorders>
          </w:tcPr>
          <w:p w14:paraId="79AB67D6" w14:textId="77777777" w:rsidR="001E41F3" w:rsidRPr="005D6207" w:rsidRDefault="001E41F3">
            <w:pPr>
              <w:pStyle w:val="CRCoverPage"/>
              <w:spacing w:after="0"/>
              <w:jc w:val="center"/>
              <w:rPr>
                <w:noProof/>
              </w:rPr>
            </w:pPr>
            <w:r w:rsidRPr="005D6207">
              <w:rPr>
                <w:b/>
                <w:noProof/>
                <w:sz w:val="32"/>
              </w:rPr>
              <w:t>CHANGE REQUEST</w:t>
            </w:r>
          </w:p>
        </w:tc>
      </w:tr>
      <w:tr w:rsidR="001E41F3" w:rsidRPr="005D6207" w14:paraId="79946B04" w14:textId="77777777" w:rsidTr="00547111">
        <w:tc>
          <w:tcPr>
            <w:tcW w:w="9641" w:type="dxa"/>
            <w:gridSpan w:val="9"/>
            <w:tcBorders>
              <w:left w:val="single" w:sz="4" w:space="0" w:color="auto"/>
              <w:right w:val="single" w:sz="4" w:space="0" w:color="auto"/>
            </w:tcBorders>
          </w:tcPr>
          <w:p w14:paraId="12C70EEE" w14:textId="77777777" w:rsidR="001E41F3" w:rsidRPr="005D6207" w:rsidRDefault="001E41F3">
            <w:pPr>
              <w:pStyle w:val="CRCoverPage"/>
              <w:spacing w:after="0"/>
              <w:rPr>
                <w:noProof/>
                <w:sz w:val="8"/>
                <w:szCs w:val="8"/>
              </w:rPr>
            </w:pPr>
          </w:p>
        </w:tc>
      </w:tr>
      <w:tr w:rsidR="001E41F3" w:rsidRPr="005D6207" w14:paraId="3999489E" w14:textId="77777777" w:rsidTr="00547111">
        <w:tc>
          <w:tcPr>
            <w:tcW w:w="142" w:type="dxa"/>
            <w:tcBorders>
              <w:left w:val="single" w:sz="4" w:space="0" w:color="auto"/>
            </w:tcBorders>
          </w:tcPr>
          <w:p w14:paraId="4DDA7F40" w14:textId="77777777" w:rsidR="001E41F3" w:rsidRPr="005D6207" w:rsidRDefault="001E41F3">
            <w:pPr>
              <w:pStyle w:val="CRCoverPage"/>
              <w:spacing w:after="0"/>
              <w:jc w:val="right"/>
              <w:rPr>
                <w:noProof/>
              </w:rPr>
            </w:pPr>
          </w:p>
        </w:tc>
        <w:tc>
          <w:tcPr>
            <w:tcW w:w="1559" w:type="dxa"/>
            <w:shd w:val="pct30" w:color="FFFF00" w:fill="auto"/>
          </w:tcPr>
          <w:p w14:paraId="52508B66" w14:textId="0A734C3B" w:rsidR="001E41F3" w:rsidRPr="005D6207" w:rsidRDefault="001571B8" w:rsidP="00E13F3D">
            <w:pPr>
              <w:pStyle w:val="CRCoverPage"/>
              <w:spacing w:after="0"/>
              <w:jc w:val="right"/>
              <w:rPr>
                <w:b/>
                <w:noProof/>
                <w:sz w:val="28"/>
              </w:rPr>
            </w:pPr>
            <w:r>
              <w:fldChar w:fldCharType="begin"/>
            </w:r>
            <w:r>
              <w:instrText xml:space="preserve"> DOCPROPERTY  Spec#  \* MERGEFORMAT </w:instrText>
            </w:r>
            <w:r>
              <w:fldChar w:fldCharType="separate"/>
            </w:r>
            <w:r w:rsidR="00B03896" w:rsidRPr="005D6207">
              <w:rPr>
                <w:b/>
                <w:noProof/>
                <w:sz w:val="28"/>
              </w:rPr>
              <w:t>2</w:t>
            </w:r>
            <w:r w:rsidR="0075029C">
              <w:rPr>
                <w:b/>
                <w:noProof/>
                <w:sz w:val="28"/>
              </w:rPr>
              <w:t>9</w:t>
            </w:r>
            <w:r w:rsidR="00B03896" w:rsidRPr="005D6207">
              <w:rPr>
                <w:b/>
                <w:noProof/>
                <w:sz w:val="28"/>
              </w:rPr>
              <w:t>.</w:t>
            </w:r>
            <w:r w:rsidR="005347C1">
              <w:rPr>
                <w:b/>
                <w:noProof/>
                <w:sz w:val="28"/>
              </w:rPr>
              <w:t>549</w:t>
            </w:r>
            <w:r>
              <w:rPr>
                <w:b/>
                <w:noProof/>
                <w:sz w:val="28"/>
              </w:rPr>
              <w:fldChar w:fldCharType="end"/>
            </w:r>
          </w:p>
        </w:tc>
        <w:tc>
          <w:tcPr>
            <w:tcW w:w="709" w:type="dxa"/>
          </w:tcPr>
          <w:p w14:paraId="77009707" w14:textId="77777777" w:rsidR="001E41F3" w:rsidRPr="005D6207" w:rsidRDefault="001E41F3">
            <w:pPr>
              <w:pStyle w:val="CRCoverPage"/>
              <w:spacing w:after="0"/>
              <w:jc w:val="center"/>
              <w:rPr>
                <w:noProof/>
              </w:rPr>
            </w:pPr>
            <w:r w:rsidRPr="005D6207">
              <w:rPr>
                <w:b/>
                <w:noProof/>
                <w:sz w:val="28"/>
              </w:rPr>
              <w:t>CR</w:t>
            </w:r>
          </w:p>
        </w:tc>
        <w:tc>
          <w:tcPr>
            <w:tcW w:w="1276" w:type="dxa"/>
            <w:shd w:val="pct30" w:color="FFFF00" w:fill="auto"/>
          </w:tcPr>
          <w:p w14:paraId="6CAED29D" w14:textId="3F1FAC0A" w:rsidR="001E41F3" w:rsidRPr="005D6207" w:rsidRDefault="001D0796" w:rsidP="00547111">
            <w:pPr>
              <w:pStyle w:val="CRCoverPage"/>
              <w:spacing w:after="0"/>
              <w:rPr>
                <w:noProof/>
              </w:rPr>
            </w:pPr>
            <w:r w:rsidRPr="001D0796">
              <w:rPr>
                <w:b/>
                <w:noProof/>
                <w:sz w:val="28"/>
              </w:rPr>
              <w:t>0277</w:t>
            </w:r>
          </w:p>
        </w:tc>
        <w:tc>
          <w:tcPr>
            <w:tcW w:w="709" w:type="dxa"/>
          </w:tcPr>
          <w:p w14:paraId="09D2C09B" w14:textId="77777777" w:rsidR="001E41F3" w:rsidRPr="005D6207" w:rsidRDefault="001E41F3" w:rsidP="0051580D">
            <w:pPr>
              <w:pStyle w:val="CRCoverPage"/>
              <w:tabs>
                <w:tab w:val="right" w:pos="625"/>
              </w:tabs>
              <w:spacing w:after="0"/>
              <w:jc w:val="center"/>
              <w:rPr>
                <w:noProof/>
              </w:rPr>
            </w:pPr>
            <w:r w:rsidRPr="005D6207">
              <w:rPr>
                <w:b/>
                <w:bCs/>
                <w:noProof/>
                <w:sz w:val="28"/>
              </w:rPr>
              <w:t>rev</w:t>
            </w:r>
          </w:p>
        </w:tc>
        <w:tc>
          <w:tcPr>
            <w:tcW w:w="992" w:type="dxa"/>
            <w:shd w:val="pct30" w:color="FFFF00" w:fill="auto"/>
          </w:tcPr>
          <w:p w14:paraId="7533BF9D" w14:textId="36CE98FB" w:rsidR="001E41F3" w:rsidRPr="005D6207" w:rsidRDefault="00A404A0" w:rsidP="00E13F3D">
            <w:pPr>
              <w:pStyle w:val="CRCoverPage"/>
              <w:spacing w:after="0"/>
              <w:jc w:val="center"/>
              <w:rPr>
                <w:b/>
                <w:noProof/>
              </w:rPr>
            </w:pPr>
            <w:r>
              <w:rPr>
                <w:b/>
                <w:noProof/>
                <w:sz w:val="28"/>
              </w:rPr>
              <w:t>1</w:t>
            </w:r>
          </w:p>
        </w:tc>
        <w:tc>
          <w:tcPr>
            <w:tcW w:w="2410" w:type="dxa"/>
          </w:tcPr>
          <w:p w14:paraId="5D4AEAE9" w14:textId="77777777" w:rsidR="001E41F3" w:rsidRPr="005D6207" w:rsidRDefault="001E41F3" w:rsidP="0051580D">
            <w:pPr>
              <w:pStyle w:val="CRCoverPage"/>
              <w:tabs>
                <w:tab w:val="right" w:pos="1825"/>
              </w:tabs>
              <w:spacing w:after="0"/>
              <w:jc w:val="center"/>
              <w:rPr>
                <w:noProof/>
              </w:rPr>
            </w:pPr>
            <w:r w:rsidRPr="005D6207">
              <w:rPr>
                <w:b/>
                <w:noProof/>
                <w:sz w:val="28"/>
                <w:szCs w:val="28"/>
              </w:rPr>
              <w:t>Current version:</w:t>
            </w:r>
          </w:p>
        </w:tc>
        <w:tc>
          <w:tcPr>
            <w:tcW w:w="1701" w:type="dxa"/>
            <w:shd w:val="pct30" w:color="FFFF00" w:fill="auto"/>
          </w:tcPr>
          <w:p w14:paraId="1E22D6AC" w14:textId="2D12FF74" w:rsidR="001E41F3" w:rsidRPr="005D6207" w:rsidRDefault="001571B8">
            <w:pPr>
              <w:pStyle w:val="CRCoverPage"/>
              <w:spacing w:after="0"/>
              <w:jc w:val="center"/>
              <w:rPr>
                <w:noProof/>
                <w:sz w:val="28"/>
              </w:rPr>
            </w:pPr>
            <w:r>
              <w:fldChar w:fldCharType="begin"/>
            </w:r>
            <w:r>
              <w:instrText xml:space="preserve"> DOCPROPERTY  Version  \* MERGEFORMAT </w:instrText>
            </w:r>
            <w:r>
              <w:fldChar w:fldCharType="separate"/>
            </w:r>
            <w:r w:rsidR="00B03896" w:rsidRPr="005D6207">
              <w:rPr>
                <w:b/>
                <w:noProof/>
                <w:sz w:val="28"/>
              </w:rPr>
              <w:t>1</w:t>
            </w:r>
            <w:r w:rsidR="00662D6B" w:rsidRPr="005D6207">
              <w:rPr>
                <w:b/>
                <w:noProof/>
                <w:sz w:val="28"/>
              </w:rPr>
              <w:t>8</w:t>
            </w:r>
            <w:r w:rsidR="00B03896" w:rsidRPr="005D6207">
              <w:rPr>
                <w:b/>
                <w:noProof/>
                <w:sz w:val="28"/>
              </w:rPr>
              <w:t>.</w:t>
            </w:r>
            <w:r w:rsidR="005347C1">
              <w:rPr>
                <w:b/>
                <w:noProof/>
                <w:sz w:val="28"/>
              </w:rPr>
              <w:t>5</w:t>
            </w:r>
            <w:r w:rsidR="00B03896" w:rsidRPr="005D6207">
              <w:rPr>
                <w:b/>
                <w:noProof/>
                <w:sz w:val="28"/>
              </w:rPr>
              <w:t>.</w:t>
            </w:r>
            <w:r w:rsidR="00154FC9">
              <w:rPr>
                <w:b/>
                <w:noProof/>
                <w:sz w:val="28"/>
              </w:rPr>
              <w:t>0</w:t>
            </w:r>
            <w:r>
              <w:rPr>
                <w:b/>
                <w:noProof/>
                <w:sz w:val="28"/>
              </w:rPr>
              <w:fldChar w:fldCharType="end"/>
            </w:r>
          </w:p>
        </w:tc>
        <w:tc>
          <w:tcPr>
            <w:tcW w:w="143" w:type="dxa"/>
            <w:tcBorders>
              <w:right w:val="single" w:sz="4" w:space="0" w:color="auto"/>
            </w:tcBorders>
          </w:tcPr>
          <w:p w14:paraId="399238C9" w14:textId="77777777" w:rsidR="001E41F3" w:rsidRPr="005D6207" w:rsidRDefault="001E41F3">
            <w:pPr>
              <w:pStyle w:val="CRCoverPage"/>
              <w:spacing w:after="0"/>
              <w:rPr>
                <w:noProof/>
              </w:rPr>
            </w:pPr>
          </w:p>
        </w:tc>
      </w:tr>
      <w:tr w:rsidR="001E41F3" w:rsidRPr="005D6207" w14:paraId="7DC9F5A2" w14:textId="77777777" w:rsidTr="00547111">
        <w:tc>
          <w:tcPr>
            <w:tcW w:w="9641" w:type="dxa"/>
            <w:gridSpan w:val="9"/>
            <w:tcBorders>
              <w:left w:val="single" w:sz="4" w:space="0" w:color="auto"/>
              <w:right w:val="single" w:sz="4" w:space="0" w:color="auto"/>
            </w:tcBorders>
          </w:tcPr>
          <w:p w14:paraId="4883A7D2" w14:textId="77777777" w:rsidR="001E41F3" w:rsidRPr="005D6207" w:rsidRDefault="001E41F3">
            <w:pPr>
              <w:pStyle w:val="CRCoverPage"/>
              <w:spacing w:after="0"/>
              <w:rPr>
                <w:noProof/>
              </w:rPr>
            </w:pPr>
          </w:p>
        </w:tc>
      </w:tr>
      <w:tr w:rsidR="001E41F3" w:rsidRPr="005D6207" w14:paraId="266B4BDF" w14:textId="77777777" w:rsidTr="00547111">
        <w:tc>
          <w:tcPr>
            <w:tcW w:w="9641" w:type="dxa"/>
            <w:gridSpan w:val="9"/>
            <w:tcBorders>
              <w:top w:val="single" w:sz="4" w:space="0" w:color="auto"/>
            </w:tcBorders>
          </w:tcPr>
          <w:p w14:paraId="47E13998" w14:textId="77777777" w:rsidR="001E41F3" w:rsidRPr="005D6207" w:rsidRDefault="001E41F3">
            <w:pPr>
              <w:pStyle w:val="CRCoverPage"/>
              <w:spacing w:after="0"/>
              <w:jc w:val="center"/>
              <w:rPr>
                <w:rFonts w:cs="Arial"/>
                <w:i/>
                <w:noProof/>
              </w:rPr>
            </w:pPr>
            <w:r w:rsidRPr="005D6207">
              <w:rPr>
                <w:rFonts w:cs="Arial"/>
                <w:i/>
                <w:noProof/>
              </w:rPr>
              <w:t xml:space="preserve">For </w:t>
            </w:r>
            <w:hyperlink r:id="rId10" w:anchor="_blank" w:history="1">
              <w:r w:rsidRPr="005D6207">
                <w:rPr>
                  <w:rStyle w:val="Hyperlink"/>
                  <w:rFonts w:cs="Arial"/>
                  <w:b/>
                  <w:i/>
                  <w:noProof/>
                  <w:color w:val="FF0000"/>
                </w:rPr>
                <w:t>HE</w:t>
              </w:r>
              <w:bookmarkStart w:id="1" w:name="_Hlt497126619"/>
              <w:r w:rsidRPr="005D6207">
                <w:rPr>
                  <w:rStyle w:val="Hyperlink"/>
                  <w:rFonts w:cs="Arial"/>
                  <w:b/>
                  <w:i/>
                  <w:noProof/>
                  <w:color w:val="FF0000"/>
                </w:rPr>
                <w:t>L</w:t>
              </w:r>
              <w:bookmarkEnd w:id="1"/>
              <w:r w:rsidRPr="005D6207">
                <w:rPr>
                  <w:rStyle w:val="Hyperlink"/>
                  <w:rFonts w:cs="Arial"/>
                  <w:b/>
                  <w:i/>
                  <w:noProof/>
                  <w:color w:val="FF0000"/>
                </w:rPr>
                <w:t>P</w:t>
              </w:r>
            </w:hyperlink>
            <w:r w:rsidRPr="005D6207">
              <w:rPr>
                <w:rFonts w:cs="Arial"/>
                <w:b/>
                <w:i/>
                <w:noProof/>
                <w:color w:val="FF0000"/>
              </w:rPr>
              <w:t xml:space="preserve"> </w:t>
            </w:r>
            <w:r w:rsidRPr="005D6207">
              <w:rPr>
                <w:rFonts w:cs="Arial"/>
                <w:i/>
                <w:noProof/>
              </w:rPr>
              <w:t>on using this form</w:t>
            </w:r>
            <w:r w:rsidR="0051580D" w:rsidRPr="005D6207">
              <w:rPr>
                <w:rFonts w:cs="Arial"/>
                <w:i/>
                <w:noProof/>
              </w:rPr>
              <w:t>: c</w:t>
            </w:r>
            <w:r w:rsidR="00F25D98" w:rsidRPr="005D6207">
              <w:rPr>
                <w:rFonts w:cs="Arial"/>
                <w:i/>
                <w:noProof/>
              </w:rPr>
              <w:t xml:space="preserve">omprehensive instructions can be found at </w:t>
            </w:r>
            <w:r w:rsidR="001B7A65" w:rsidRPr="005D6207">
              <w:rPr>
                <w:rFonts w:cs="Arial"/>
                <w:i/>
                <w:noProof/>
              </w:rPr>
              <w:br/>
            </w:r>
            <w:hyperlink r:id="rId11" w:history="1">
              <w:r w:rsidR="00DE34CF" w:rsidRPr="005D6207">
                <w:rPr>
                  <w:rStyle w:val="Hyperlink"/>
                  <w:rFonts w:cs="Arial"/>
                  <w:i/>
                  <w:noProof/>
                </w:rPr>
                <w:t>http://www.3gpp.org/Change-Requests</w:t>
              </w:r>
            </w:hyperlink>
            <w:r w:rsidR="00F25D98" w:rsidRPr="005D6207">
              <w:rPr>
                <w:rFonts w:cs="Arial"/>
                <w:i/>
                <w:noProof/>
              </w:rPr>
              <w:t>.</w:t>
            </w:r>
          </w:p>
        </w:tc>
      </w:tr>
      <w:tr w:rsidR="001E41F3" w:rsidRPr="005D6207" w14:paraId="296CF086" w14:textId="77777777" w:rsidTr="00547111">
        <w:tc>
          <w:tcPr>
            <w:tcW w:w="9641" w:type="dxa"/>
            <w:gridSpan w:val="9"/>
          </w:tcPr>
          <w:p w14:paraId="7D4A60B5" w14:textId="77777777" w:rsidR="001E41F3" w:rsidRPr="005D6207" w:rsidRDefault="001E41F3">
            <w:pPr>
              <w:pStyle w:val="CRCoverPage"/>
              <w:spacing w:after="0"/>
              <w:rPr>
                <w:noProof/>
                <w:sz w:val="8"/>
                <w:szCs w:val="8"/>
              </w:rPr>
            </w:pPr>
          </w:p>
        </w:tc>
      </w:tr>
    </w:tbl>
    <w:p w14:paraId="53540664" w14:textId="77777777" w:rsidR="001E41F3" w:rsidRPr="005D620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D6207" w14:paraId="0EE45D52" w14:textId="77777777" w:rsidTr="00A7671C">
        <w:tc>
          <w:tcPr>
            <w:tcW w:w="2835" w:type="dxa"/>
          </w:tcPr>
          <w:p w14:paraId="59860FA1" w14:textId="77777777" w:rsidR="00F25D98" w:rsidRPr="005D6207" w:rsidRDefault="00F25D98" w:rsidP="001E41F3">
            <w:pPr>
              <w:pStyle w:val="CRCoverPage"/>
              <w:tabs>
                <w:tab w:val="right" w:pos="2751"/>
              </w:tabs>
              <w:spacing w:after="0"/>
              <w:rPr>
                <w:b/>
                <w:i/>
                <w:noProof/>
              </w:rPr>
            </w:pPr>
            <w:r w:rsidRPr="005D6207">
              <w:rPr>
                <w:b/>
                <w:i/>
                <w:noProof/>
              </w:rPr>
              <w:t>Proposed change</w:t>
            </w:r>
            <w:r w:rsidR="00A7671C" w:rsidRPr="005D6207">
              <w:rPr>
                <w:b/>
                <w:i/>
                <w:noProof/>
              </w:rPr>
              <w:t xml:space="preserve"> </w:t>
            </w:r>
            <w:r w:rsidRPr="005D6207">
              <w:rPr>
                <w:b/>
                <w:i/>
                <w:noProof/>
              </w:rPr>
              <w:t>affects:</w:t>
            </w:r>
          </w:p>
        </w:tc>
        <w:tc>
          <w:tcPr>
            <w:tcW w:w="1418" w:type="dxa"/>
          </w:tcPr>
          <w:p w14:paraId="07128383" w14:textId="77777777" w:rsidR="00F25D98" w:rsidRPr="005D6207" w:rsidRDefault="00F25D98" w:rsidP="001E41F3">
            <w:pPr>
              <w:pStyle w:val="CRCoverPage"/>
              <w:spacing w:after="0"/>
              <w:jc w:val="right"/>
              <w:rPr>
                <w:noProof/>
              </w:rPr>
            </w:pPr>
            <w:r w:rsidRPr="005D620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5D620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5D6207" w:rsidRDefault="00F25D98" w:rsidP="001E41F3">
            <w:pPr>
              <w:pStyle w:val="CRCoverPage"/>
              <w:spacing w:after="0"/>
              <w:jc w:val="right"/>
              <w:rPr>
                <w:noProof/>
                <w:u w:val="single"/>
              </w:rPr>
            </w:pPr>
            <w:r w:rsidRPr="005D620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66E5E7" w:rsidR="00F25D98" w:rsidRPr="005D6207" w:rsidRDefault="00F25D98" w:rsidP="001E41F3">
            <w:pPr>
              <w:pStyle w:val="CRCoverPage"/>
              <w:spacing w:after="0"/>
              <w:jc w:val="center"/>
              <w:rPr>
                <w:b/>
                <w:caps/>
                <w:noProof/>
              </w:rPr>
            </w:pPr>
          </w:p>
        </w:tc>
        <w:tc>
          <w:tcPr>
            <w:tcW w:w="2126" w:type="dxa"/>
          </w:tcPr>
          <w:p w14:paraId="2ED8415F" w14:textId="77777777" w:rsidR="00F25D98" w:rsidRPr="005D6207" w:rsidRDefault="00F25D98" w:rsidP="001E41F3">
            <w:pPr>
              <w:pStyle w:val="CRCoverPage"/>
              <w:spacing w:after="0"/>
              <w:jc w:val="right"/>
              <w:rPr>
                <w:noProof/>
                <w:u w:val="single"/>
              </w:rPr>
            </w:pPr>
            <w:r w:rsidRPr="005D620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5D6207" w:rsidRDefault="00F25D98" w:rsidP="001E41F3">
            <w:pPr>
              <w:pStyle w:val="CRCoverPage"/>
              <w:spacing w:after="0"/>
              <w:jc w:val="center"/>
              <w:rPr>
                <w:b/>
                <w:caps/>
                <w:noProof/>
              </w:rPr>
            </w:pPr>
          </w:p>
        </w:tc>
        <w:tc>
          <w:tcPr>
            <w:tcW w:w="1418" w:type="dxa"/>
            <w:tcBorders>
              <w:left w:val="nil"/>
            </w:tcBorders>
          </w:tcPr>
          <w:p w14:paraId="6562735E" w14:textId="77777777" w:rsidR="00F25D98" w:rsidRPr="005D6207" w:rsidRDefault="00F25D98" w:rsidP="001E41F3">
            <w:pPr>
              <w:pStyle w:val="CRCoverPage"/>
              <w:spacing w:after="0"/>
              <w:jc w:val="right"/>
              <w:rPr>
                <w:noProof/>
              </w:rPr>
            </w:pPr>
            <w:r w:rsidRPr="005D620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AE803C" w:rsidR="00F25D98" w:rsidRPr="005D6207" w:rsidRDefault="006C31D9" w:rsidP="001E41F3">
            <w:pPr>
              <w:pStyle w:val="CRCoverPage"/>
              <w:spacing w:after="0"/>
              <w:jc w:val="center"/>
              <w:rPr>
                <w:b/>
                <w:bCs/>
                <w:caps/>
                <w:noProof/>
              </w:rPr>
            </w:pPr>
            <w:r w:rsidRPr="005D6207">
              <w:rPr>
                <w:b/>
                <w:bCs/>
                <w:caps/>
                <w:noProof/>
              </w:rPr>
              <w:t>X</w:t>
            </w:r>
          </w:p>
        </w:tc>
      </w:tr>
    </w:tbl>
    <w:p w14:paraId="69DCC391" w14:textId="77777777" w:rsidR="001E41F3" w:rsidRPr="005D620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D6207" w14:paraId="31618834" w14:textId="77777777" w:rsidTr="00547111">
        <w:tc>
          <w:tcPr>
            <w:tcW w:w="9640" w:type="dxa"/>
            <w:gridSpan w:val="11"/>
          </w:tcPr>
          <w:p w14:paraId="55477508" w14:textId="77777777" w:rsidR="001E41F3" w:rsidRPr="005D6207" w:rsidRDefault="001E41F3">
            <w:pPr>
              <w:pStyle w:val="CRCoverPage"/>
              <w:spacing w:after="0"/>
              <w:rPr>
                <w:noProof/>
                <w:sz w:val="8"/>
                <w:szCs w:val="8"/>
              </w:rPr>
            </w:pPr>
          </w:p>
        </w:tc>
      </w:tr>
      <w:tr w:rsidR="001E41F3" w:rsidRPr="005D6207" w14:paraId="58300953" w14:textId="77777777" w:rsidTr="00547111">
        <w:tc>
          <w:tcPr>
            <w:tcW w:w="1843" w:type="dxa"/>
            <w:tcBorders>
              <w:top w:val="single" w:sz="4" w:space="0" w:color="auto"/>
              <w:left w:val="single" w:sz="4" w:space="0" w:color="auto"/>
            </w:tcBorders>
          </w:tcPr>
          <w:p w14:paraId="05B2F3A2" w14:textId="77777777" w:rsidR="001E41F3" w:rsidRPr="005D6207" w:rsidRDefault="001E41F3">
            <w:pPr>
              <w:pStyle w:val="CRCoverPage"/>
              <w:tabs>
                <w:tab w:val="right" w:pos="1759"/>
              </w:tabs>
              <w:spacing w:after="0"/>
              <w:rPr>
                <w:b/>
                <w:i/>
                <w:noProof/>
              </w:rPr>
            </w:pPr>
            <w:r w:rsidRPr="005D6207">
              <w:rPr>
                <w:b/>
                <w:i/>
                <w:noProof/>
              </w:rPr>
              <w:t>Title:</w:t>
            </w:r>
            <w:r w:rsidRPr="005D6207">
              <w:rPr>
                <w:b/>
                <w:i/>
                <w:noProof/>
              </w:rPr>
              <w:tab/>
            </w:r>
          </w:p>
        </w:tc>
        <w:tc>
          <w:tcPr>
            <w:tcW w:w="7797" w:type="dxa"/>
            <w:gridSpan w:val="10"/>
            <w:tcBorders>
              <w:top w:val="single" w:sz="4" w:space="0" w:color="auto"/>
              <w:right w:val="single" w:sz="4" w:space="0" w:color="auto"/>
            </w:tcBorders>
            <w:shd w:val="pct30" w:color="FFFF00" w:fill="auto"/>
          </w:tcPr>
          <w:p w14:paraId="3D393EEE" w14:textId="7BCA3466" w:rsidR="001E41F3" w:rsidRPr="00B77D35" w:rsidRDefault="00D26639" w:rsidP="00B03896">
            <w:pPr>
              <w:pStyle w:val="CRCoverPage"/>
              <w:spacing w:after="0"/>
              <w:rPr>
                <w:noProof/>
                <w:lang w:val="en-US"/>
              </w:rPr>
            </w:pPr>
            <w:r>
              <w:rPr>
                <w:lang w:eastAsia="zh-CN"/>
              </w:rPr>
              <w:t>EN resolution for</w:t>
            </w:r>
            <w:r w:rsidR="00437C5E">
              <w:rPr>
                <w:lang w:eastAsia="zh-CN"/>
              </w:rPr>
              <w:t xml:space="preserve"> application error in SEAL </w:t>
            </w:r>
            <w:r w:rsidR="0084044D">
              <w:rPr>
                <w:lang w:eastAsia="zh-CN"/>
              </w:rPr>
              <w:t>APIs</w:t>
            </w:r>
          </w:p>
        </w:tc>
      </w:tr>
      <w:tr w:rsidR="001E41F3" w:rsidRPr="005D6207" w14:paraId="05C08479" w14:textId="77777777" w:rsidTr="00547111">
        <w:tc>
          <w:tcPr>
            <w:tcW w:w="1843" w:type="dxa"/>
            <w:tcBorders>
              <w:left w:val="single" w:sz="4" w:space="0" w:color="auto"/>
            </w:tcBorders>
          </w:tcPr>
          <w:p w14:paraId="45E29F53"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5D6207" w:rsidRDefault="001E41F3">
            <w:pPr>
              <w:pStyle w:val="CRCoverPage"/>
              <w:spacing w:after="0"/>
              <w:rPr>
                <w:noProof/>
                <w:sz w:val="8"/>
                <w:szCs w:val="8"/>
              </w:rPr>
            </w:pPr>
          </w:p>
        </w:tc>
      </w:tr>
      <w:tr w:rsidR="001E41F3" w:rsidRPr="005D6207" w14:paraId="46D5D7C2" w14:textId="77777777" w:rsidTr="00547111">
        <w:tc>
          <w:tcPr>
            <w:tcW w:w="1843" w:type="dxa"/>
            <w:tcBorders>
              <w:left w:val="single" w:sz="4" w:space="0" w:color="auto"/>
            </w:tcBorders>
          </w:tcPr>
          <w:p w14:paraId="45A6C2C4" w14:textId="77777777" w:rsidR="001E41F3" w:rsidRPr="005D6207" w:rsidRDefault="001E41F3">
            <w:pPr>
              <w:pStyle w:val="CRCoverPage"/>
              <w:tabs>
                <w:tab w:val="right" w:pos="1759"/>
              </w:tabs>
              <w:spacing w:after="0"/>
              <w:rPr>
                <w:b/>
                <w:i/>
                <w:noProof/>
              </w:rPr>
            </w:pPr>
            <w:r w:rsidRPr="005D6207">
              <w:rPr>
                <w:b/>
                <w:i/>
                <w:noProof/>
              </w:rPr>
              <w:t>Source to WG:</w:t>
            </w:r>
          </w:p>
        </w:tc>
        <w:tc>
          <w:tcPr>
            <w:tcW w:w="7797" w:type="dxa"/>
            <w:gridSpan w:val="10"/>
            <w:tcBorders>
              <w:right w:val="single" w:sz="4" w:space="0" w:color="auto"/>
            </w:tcBorders>
            <w:shd w:val="pct30" w:color="FFFF00" w:fill="auto"/>
          </w:tcPr>
          <w:p w14:paraId="298AA482" w14:textId="62B1E39A" w:rsidR="001E41F3" w:rsidRPr="005D6207" w:rsidRDefault="001571B8">
            <w:pPr>
              <w:pStyle w:val="CRCoverPage"/>
              <w:spacing w:after="0"/>
              <w:ind w:left="100"/>
              <w:rPr>
                <w:noProof/>
              </w:rPr>
            </w:pPr>
            <w:r>
              <w:fldChar w:fldCharType="begin"/>
            </w:r>
            <w:r>
              <w:instrText xml:space="preserve"> DOCPROPERTY  SourceIfWg  \* MERGEFORMAT </w:instrText>
            </w:r>
            <w:r>
              <w:fldChar w:fldCharType="separate"/>
            </w:r>
            <w:r w:rsidR="00B03896" w:rsidRPr="005D6207">
              <w:rPr>
                <w:noProof/>
              </w:rPr>
              <w:t>Ericsson</w:t>
            </w:r>
            <w:r>
              <w:rPr>
                <w:noProof/>
              </w:rPr>
              <w:fldChar w:fldCharType="end"/>
            </w:r>
          </w:p>
        </w:tc>
      </w:tr>
      <w:tr w:rsidR="001E41F3" w:rsidRPr="005D6207" w14:paraId="4196B218" w14:textId="77777777" w:rsidTr="00547111">
        <w:tc>
          <w:tcPr>
            <w:tcW w:w="1843" w:type="dxa"/>
            <w:tcBorders>
              <w:left w:val="single" w:sz="4" w:space="0" w:color="auto"/>
            </w:tcBorders>
          </w:tcPr>
          <w:p w14:paraId="14C300BA" w14:textId="77777777" w:rsidR="001E41F3" w:rsidRPr="005D6207" w:rsidRDefault="001E41F3">
            <w:pPr>
              <w:pStyle w:val="CRCoverPage"/>
              <w:tabs>
                <w:tab w:val="right" w:pos="1759"/>
              </w:tabs>
              <w:spacing w:after="0"/>
              <w:rPr>
                <w:b/>
                <w:i/>
                <w:noProof/>
              </w:rPr>
            </w:pPr>
            <w:r w:rsidRPr="005D6207">
              <w:rPr>
                <w:b/>
                <w:i/>
                <w:noProof/>
              </w:rPr>
              <w:t>Source to TSG:</w:t>
            </w:r>
          </w:p>
        </w:tc>
        <w:tc>
          <w:tcPr>
            <w:tcW w:w="7797" w:type="dxa"/>
            <w:gridSpan w:val="10"/>
            <w:tcBorders>
              <w:right w:val="single" w:sz="4" w:space="0" w:color="auto"/>
            </w:tcBorders>
            <w:shd w:val="pct30" w:color="FFFF00" w:fill="auto"/>
          </w:tcPr>
          <w:p w14:paraId="17FF8B7B" w14:textId="2D83CC92" w:rsidR="001E41F3" w:rsidRPr="005D6207" w:rsidRDefault="00E12440" w:rsidP="00547111">
            <w:pPr>
              <w:pStyle w:val="CRCoverPage"/>
              <w:spacing w:after="0"/>
              <w:ind w:left="100"/>
              <w:rPr>
                <w:noProof/>
              </w:rPr>
            </w:pPr>
            <w:r>
              <w:t>CT3</w:t>
            </w:r>
          </w:p>
        </w:tc>
      </w:tr>
      <w:tr w:rsidR="001E41F3" w:rsidRPr="005D6207" w14:paraId="76303739" w14:textId="77777777" w:rsidTr="00547111">
        <w:tc>
          <w:tcPr>
            <w:tcW w:w="1843" w:type="dxa"/>
            <w:tcBorders>
              <w:left w:val="single" w:sz="4" w:space="0" w:color="auto"/>
            </w:tcBorders>
          </w:tcPr>
          <w:p w14:paraId="4D3B1657"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5D6207" w:rsidRDefault="001E41F3">
            <w:pPr>
              <w:pStyle w:val="CRCoverPage"/>
              <w:spacing w:after="0"/>
              <w:rPr>
                <w:noProof/>
                <w:sz w:val="8"/>
                <w:szCs w:val="8"/>
              </w:rPr>
            </w:pPr>
          </w:p>
        </w:tc>
      </w:tr>
      <w:tr w:rsidR="001E41F3" w:rsidRPr="005D6207" w14:paraId="50563E52" w14:textId="77777777" w:rsidTr="00547111">
        <w:tc>
          <w:tcPr>
            <w:tcW w:w="1843" w:type="dxa"/>
            <w:tcBorders>
              <w:left w:val="single" w:sz="4" w:space="0" w:color="auto"/>
            </w:tcBorders>
          </w:tcPr>
          <w:p w14:paraId="32C381B7" w14:textId="77777777" w:rsidR="001E41F3" w:rsidRPr="005D6207" w:rsidRDefault="001E41F3">
            <w:pPr>
              <w:pStyle w:val="CRCoverPage"/>
              <w:tabs>
                <w:tab w:val="right" w:pos="1759"/>
              </w:tabs>
              <w:spacing w:after="0"/>
              <w:rPr>
                <w:b/>
                <w:i/>
                <w:noProof/>
              </w:rPr>
            </w:pPr>
            <w:r w:rsidRPr="005D6207">
              <w:rPr>
                <w:b/>
                <w:i/>
                <w:noProof/>
              </w:rPr>
              <w:t>Work item code</w:t>
            </w:r>
            <w:r w:rsidR="0051580D" w:rsidRPr="005D6207">
              <w:rPr>
                <w:b/>
                <w:i/>
                <w:noProof/>
              </w:rPr>
              <w:t>:</w:t>
            </w:r>
          </w:p>
        </w:tc>
        <w:tc>
          <w:tcPr>
            <w:tcW w:w="3686" w:type="dxa"/>
            <w:gridSpan w:val="5"/>
            <w:shd w:val="pct30" w:color="FFFF00" w:fill="auto"/>
          </w:tcPr>
          <w:p w14:paraId="115414A3" w14:textId="0F043E4A" w:rsidR="001E41F3" w:rsidRPr="005D6207" w:rsidRDefault="0011702C">
            <w:pPr>
              <w:pStyle w:val="CRCoverPage"/>
              <w:spacing w:after="0"/>
              <w:ind w:left="100"/>
              <w:rPr>
                <w:noProof/>
              </w:rPr>
            </w:pPr>
            <w:r>
              <w:t>SEAL_Ph3</w:t>
            </w:r>
          </w:p>
        </w:tc>
        <w:tc>
          <w:tcPr>
            <w:tcW w:w="567" w:type="dxa"/>
            <w:tcBorders>
              <w:left w:val="nil"/>
            </w:tcBorders>
          </w:tcPr>
          <w:p w14:paraId="61A86BCF" w14:textId="77777777" w:rsidR="001E41F3" w:rsidRPr="005D6207" w:rsidRDefault="001E41F3">
            <w:pPr>
              <w:pStyle w:val="CRCoverPage"/>
              <w:spacing w:after="0"/>
              <w:ind w:right="100"/>
              <w:rPr>
                <w:noProof/>
              </w:rPr>
            </w:pPr>
          </w:p>
        </w:tc>
        <w:tc>
          <w:tcPr>
            <w:tcW w:w="1417" w:type="dxa"/>
            <w:gridSpan w:val="3"/>
            <w:tcBorders>
              <w:left w:val="nil"/>
            </w:tcBorders>
          </w:tcPr>
          <w:p w14:paraId="153CBFB1" w14:textId="77777777" w:rsidR="001E41F3" w:rsidRPr="005D6207" w:rsidRDefault="001E41F3">
            <w:pPr>
              <w:pStyle w:val="CRCoverPage"/>
              <w:spacing w:after="0"/>
              <w:jc w:val="right"/>
              <w:rPr>
                <w:noProof/>
              </w:rPr>
            </w:pPr>
            <w:r w:rsidRPr="005D6207">
              <w:rPr>
                <w:b/>
                <w:i/>
                <w:noProof/>
              </w:rPr>
              <w:t>Date:</w:t>
            </w:r>
          </w:p>
        </w:tc>
        <w:tc>
          <w:tcPr>
            <w:tcW w:w="2127" w:type="dxa"/>
            <w:tcBorders>
              <w:right w:val="single" w:sz="4" w:space="0" w:color="auto"/>
            </w:tcBorders>
            <w:shd w:val="pct30" w:color="FFFF00" w:fill="auto"/>
          </w:tcPr>
          <w:p w14:paraId="56929475" w14:textId="0BCA67CE" w:rsidR="001E41F3" w:rsidRPr="005D6207" w:rsidRDefault="001571B8">
            <w:pPr>
              <w:pStyle w:val="CRCoverPage"/>
              <w:spacing w:after="0"/>
              <w:ind w:left="100"/>
              <w:rPr>
                <w:noProof/>
              </w:rPr>
            </w:pPr>
            <w:r>
              <w:fldChar w:fldCharType="begin"/>
            </w:r>
            <w:r>
              <w:instrText xml:space="preserve"> DOCPROPERTY  ResDate  \* MERGEFORMAT </w:instrText>
            </w:r>
            <w:r>
              <w:fldChar w:fldCharType="separate"/>
            </w:r>
            <w:r w:rsidR="00B03896" w:rsidRPr="005D6207">
              <w:rPr>
                <w:noProof/>
              </w:rPr>
              <w:t>202</w:t>
            </w:r>
            <w:r w:rsidR="00695E52">
              <w:rPr>
                <w:noProof/>
              </w:rPr>
              <w:t>4</w:t>
            </w:r>
            <w:r w:rsidR="00B03896" w:rsidRPr="005D6207">
              <w:rPr>
                <w:noProof/>
              </w:rPr>
              <w:t>-</w:t>
            </w:r>
            <w:r w:rsidR="00583A34">
              <w:rPr>
                <w:noProof/>
              </w:rPr>
              <w:t>03</w:t>
            </w:r>
            <w:r w:rsidR="00B03896" w:rsidRPr="005D6207">
              <w:rPr>
                <w:noProof/>
              </w:rPr>
              <w:t>-</w:t>
            </w:r>
            <w:r w:rsidR="00583A34">
              <w:rPr>
                <w:noProof/>
              </w:rPr>
              <w:t>14</w:t>
            </w:r>
            <w:r>
              <w:rPr>
                <w:noProof/>
              </w:rPr>
              <w:fldChar w:fldCharType="end"/>
            </w:r>
          </w:p>
        </w:tc>
      </w:tr>
      <w:tr w:rsidR="001E41F3" w:rsidRPr="005D6207" w14:paraId="690C7843" w14:textId="77777777" w:rsidTr="00547111">
        <w:tc>
          <w:tcPr>
            <w:tcW w:w="1843" w:type="dxa"/>
            <w:tcBorders>
              <w:left w:val="single" w:sz="4" w:space="0" w:color="auto"/>
            </w:tcBorders>
          </w:tcPr>
          <w:p w14:paraId="17A1A642" w14:textId="77777777" w:rsidR="001E41F3" w:rsidRPr="005D6207" w:rsidRDefault="001E41F3">
            <w:pPr>
              <w:pStyle w:val="CRCoverPage"/>
              <w:spacing w:after="0"/>
              <w:rPr>
                <w:b/>
                <w:i/>
                <w:noProof/>
                <w:sz w:val="8"/>
                <w:szCs w:val="8"/>
              </w:rPr>
            </w:pPr>
          </w:p>
        </w:tc>
        <w:tc>
          <w:tcPr>
            <w:tcW w:w="1986" w:type="dxa"/>
            <w:gridSpan w:val="4"/>
          </w:tcPr>
          <w:p w14:paraId="2F73FCFB" w14:textId="77777777" w:rsidR="001E41F3" w:rsidRPr="005D6207" w:rsidRDefault="001E41F3">
            <w:pPr>
              <w:pStyle w:val="CRCoverPage"/>
              <w:spacing w:after="0"/>
              <w:rPr>
                <w:noProof/>
                <w:sz w:val="8"/>
                <w:szCs w:val="8"/>
              </w:rPr>
            </w:pPr>
          </w:p>
        </w:tc>
        <w:tc>
          <w:tcPr>
            <w:tcW w:w="2267" w:type="dxa"/>
            <w:gridSpan w:val="2"/>
          </w:tcPr>
          <w:p w14:paraId="0FBCFC35" w14:textId="77777777" w:rsidR="001E41F3" w:rsidRPr="005D6207" w:rsidRDefault="001E41F3">
            <w:pPr>
              <w:pStyle w:val="CRCoverPage"/>
              <w:spacing w:after="0"/>
              <w:rPr>
                <w:noProof/>
                <w:sz w:val="8"/>
                <w:szCs w:val="8"/>
              </w:rPr>
            </w:pPr>
          </w:p>
        </w:tc>
        <w:tc>
          <w:tcPr>
            <w:tcW w:w="1417" w:type="dxa"/>
            <w:gridSpan w:val="3"/>
          </w:tcPr>
          <w:p w14:paraId="60243A9E" w14:textId="77777777" w:rsidR="001E41F3" w:rsidRPr="005D620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5D6207" w:rsidRDefault="001E41F3">
            <w:pPr>
              <w:pStyle w:val="CRCoverPage"/>
              <w:spacing w:after="0"/>
              <w:rPr>
                <w:noProof/>
                <w:sz w:val="8"/>
                <w:szCs w:val="8"/>
              </w:rPr>
            </w:pPr>
          </w:p>
        </w:tc>
      </w:tr>
      <w:tr w:rsidR="001E41F3" w:rsidRPr="005D6207" w14:paraId="13D4AF59" w14:textId="77777777" w:rsidTr="00547111">
        <w:trPr>
          <w:cantSplit/>
        </w:trPr>
        <w:tc>
          <w:tcPr>
            <w:tcW w:w="1843" w:type="dxa"/>
            <w:tcBorders>
              <w:left w:val="single" w:sz="4" w:space="0" w:color="auto"/>
            </w:tcBorders>
          </w:tcPr>
          <w:p w14:paraId="1E6EA205" w14:textId="77777777" w:rsidR="001E41F3" w:rsidRPr="005D6207" w:rsidRDefault="001E41F3">
            <w:pPr>
              <w:pStyle w:val="CRCoverPage"/>
              <w:tabs>
                <w:tab w:val="right" w:pos="1759"/>
              </w:tabs>
              <w:spacing w:after="0"/>
              <w:rPr>
                <w:b/>
                <w:i/>
                <w:noProof/>
              </w:rPr>
            </w:pPr>
            <w:r w:rsidRPr="005D6207">
              <w:rPr>
                <w:b/>
                <w:i/>
                <w:noProof/>
              </w:rPr>
              <w:t>Category:</w:t>
            </w:r>
          </w:p>
        </w:tc>
        <w:tc>
          <w:tcPr>
            <w:tcW w:w="851" w:type="dxa"/>
            <w:shd w:val="pct30" w:color="FFFF00" w:fill="auto"/>
          </w:tcPr>
          <w:p w14:paraId="154A6113" w14:textId="5498E1A5" w:rsidR="001E41F3" w:rsidRPr="005D6207" w:rsidRDefault="00537B1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Pr="005D6207" w:rsidRDefault="001E41F3">
            <w:pPr>
              <w:pStyle w:val="CRCoverPage"/>
              <w:spacing w:after="0"/>
              <w:rPr>
                <w:noProof/>
              </w:rPr>
            </w:pPr>
          </w:p>
        </w:tc>
        <w:tc>
          <w:tcPr>
            <w:tcW w:w="1417" w:type="dxa"/>
            <w:gridSpan w:val="3"/>
            <w:tcBorders>
              <w:left w:val="nil"/>
            </w:tcBorders>
          </w:tcPr>
          <w:p w14:paraId="42CDCEE5" w14:textId="77777777" w:rsidR="001E41F3" w:rsidRPr="005D6207" w:rsidRDefault="001E41F3">
            <w:pPr>
              <w:pStyle w:val="CRCoverPage"/>
              <w:spacing w:after="0"/>
              <w:jc w:val="right"/>
              <w:rPr>
                <w:b/>
                <w:i/>
                <w:noProof/>
              </w:rPr>
            </w:pPr>
            <w:r w:rsidRPr="005D6207">
              <w:rPr>
                <w:b/>
                <w:i/>
                <w:noProof/>
              </w:rPr>
              <w:t>Release:</w:t>
            </w:r>
          </w:p>
        </w:tc>
        <w:tc>
          <w:tcPr>
            <w:tcW w:w="2127" w:type="dxa"/>
            <w:tcBorders>
              <w:right w:val="single" w:sz="4" w:space="0" w:color="auto"/>
            </w:tcBorders>
            <w:shd w:val="pct30" w:color="FFFF00" w:fill="auto"/>
          </w:tcPr>
          <w:p w14:paraId="6C870B98" w14:textId="6CA96539" w:rsidR="001E41F3" w:rsidRPr="005D6207" w:rsidRDefault="001571B8">
            <w:pPr>
              <w:pStyle w:val="CRCoverPage"/>
              <w:spacing w:after="0"/>
              <w:ind w:left="100"/>
              <w:rPr>
                <w:noProof/>
              </w:rPr>
            </w:pPr>
            <w:r>
              <w:fldChar w:fldCharType="begin"/>
            </w:r>
            <w:r>
              <w:instrText xml:space="preserve"> DOCPROPERTY  Release  \* MERGEFORMAT </w:instrText>
            </w:r>
            <w:r>
              <w:fldChar w:fldCharType="separate"/>
            </w:r>
            <w:r w:rsidR="00B03896" w:rsidRPr="005D6207">
              <w:rPr>
                <w:noProof/>
              </w:rPr>
              <w:t>Rel-1</w:t>
            </w:r>
            <w:r w:rsidR="00740FFE" w:rsidRPr="005D6207">
              <w:rPr>
                <w:noProof/>
              </w:rPr>
              <w:t>8</w:t>
            </w:r>
            <w:r>
              <w:rPr>
                <w:noProof/>
              </w:rPr>
              <w:fldChar w:fldCharType="end"/>
            </w:r>
          </w:p>
        </w:tc>
      </w:tr>
      <w:tr w:rsidR="001E41F3" w:rsidRPr="005D6207" w14:paraId="30122F0C" w14:textId="77777777" w:rsidTr="00547111">
        <w:tc>
          <w:tcPr>
            <w:tcW w:w="1843" w:type="dxa"/>
            <w:tcBorders>
              <w:left w:val="single" w:sz="4" w:space="0" w:color="auto"/>
              <w:bottom w:val="single" w:sz="4" w:space="0" w:color="auto"/>
            </w:tcBorders>
          </w:tcPr>
          <w:p w14:paraId="615796D0" w14:textId="77777777" w:rsidR="001E41F3" w:rsidRPr="005D620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5D6207" w:rsidRDefault="001E41F3">
            <w:pPr>
              <w:pStyle w:val="CRCoverPage"/>
              <w:spacing w:after="0"/>
              <w:ind w:left="383" w:hanging="383"/>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categories:</w:t>
            </w:r>
            <w:r w:rsidRPr="005D6207">
              <w:rPr>
                <w:b/>
                <w:i/>
                <w:noProof/>
                <w:sz w:val="18"/>
              </w:rPr>
              <w:br/>
              <w:t>F</w:t>
            </w:r>
            <w:r w:rsidRPr="005D6207">
              <w:rPr>
                <w:i/>
                <w:noProof/>
                <w:sz w:val="18"/>
              </w:rPr>
              <w:t xml:space="preserve">  (correction)</w:t>
            </w:r>
            <w:r w:rsidRPr="005D6207">
              <w:rPr>
                <w:i/>
                <w:noProof/>
                <w:sz w:val="18"/>
              </w:rPr>
              <w:br/>
            </w:r>
            <w:r w:rsidRPr="005D6207">
              <w:rPr>
                <w:b/>
                <w:i/>
                <w:noProof/>
                <w:sz w:val="18"/>
              </w:rPr>
              <w:t>A</w:t>
            </w:r>
            <w:r w:rsidRPr="005D6207">
              <w:rPr>
                <w:i/>
                <w:noProof/>
                <w:sz w:val="18"/>
              </w:rPr>
              <w:t xml:space="preserve">  (</w:t>
            </w:r>
            <w:r w:rsidR="00DE34CF" w:rsidRPr="005D6207">
              <w:rPr>
                <w:i/>
                <w:noProof/>
                <w:sz w:val="18"/>
              </w:rPr>
              <w:t xml:space="preserve">mirror </w:t>
            </w:r>
            <w:r w:rsidRPr="005D6207">
              <w:rPr>
                <w:i/>
                <w:noProof/>
                <w:sz w:val="18"/>
              </w:rPr>
              <w:t>correspond</w:t>
            </w:r>
            <w:r w:rsidR="00DE34CF" w:rsidRPr="005D6207">
              <w:rPr>
                <w:i/>
                <w:noProof/>
                <w:sz w:val="18"/>
              </w:rPr>
              <w:t xml:space="preserve">ing </w:t>
            </w:r>
            <w:r w:rsidRPr="005D6207">
              <w:rPr>
                <w:i/>
                <w:noProof/>
                <w:sz w:val="18"/>
              </w:rPr>
              <w:t xml:space="preserve">to a </w:t>
            </w:r>
            <w:r w:rsidR="00DE34CF" w:rsidRPr="005D6207">
              <w:rPr>
                <w:i/>
                <w:noProof/>
                <w:sz w:val="18"/>
              </w:rPr>
              <w:t xml:space="preserve">change </w:t>
            </w:r>
            <w:r w:rsidRPr="005D6207">
              <w:rPr>
                <w:i/>
                <w:noProof/>
                <w:sz w:val="18"/>
              </w:rPr>
              <w:t xml:space="preserve">in an earlier </w:t>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Pr="005D6207">
              <w:rPr>
                <w:i/>
                <w:noProof/>
                <w:sz w:val="18"/>
              </w:rPr>
              <w:t>release)</w:t>
            </w:r>
            <w:r w:rsidRPr="005D6207">
              <w:rPr>
                <w:i/>
                <w:noProof/>
                <w:sz w:val="18"/>
              </w:rPr>
              <w:br/>
            </w:r>
            <w:r w:rsidRPr="005D6207">
              <w:rPr>
                <w:b/>
                <w:i/>
                <w:noProof/>
                <w:sz w:val="18"/>
              </w:rPr>
              <w:t>B</w:t>
            </w:r>
            <w:r w:rsidRPr="005D6207">
              <w:rPr>
                <w:i/>
                <w:noProof/>
                <w:sz w:val="18"/>
              </w:rPr>
              <w:t xml:space="preserve">  (addition of feature), </w:t>
            </w:r>
            <w:r w:rsidRPr="005D6207">
              <w:rPr>
                <w:i/>
                <w:noProof/>
                <w:sz w:val="18"/>
              </w:rPr>
              <w:br/>
            </w:r>
            <w:r w:rsidRPr="005D6207">
              <w:rPr>
                <w:b/>
                <w:i/>
                <w:noProof/>
                <w:sz w:val="18"/>
              </w:rPr>
              <w:t>C</w:t>
            </w:r>
            <w:r w:rsidRPr="005D6207">
              <w:rPr>
                <w:i/>
                <w:noProof/>
                <w:sz w:val="18"/>
              </w:rPr>
              <w:t xml:space="preserve">  (functional modification of feature)</w:t>
            </w:r>
            <w:r w:rsidRPr="005D6207">
              <w:rPr>
                <w:i/>
                <w:noProof/>
                <w:sz w:val="18"/>
              </w:rPr>
              <w:br/>
            </w:r>
            <w:r w:rsidRPr="005D6207">
              <w:rPr>
                <w:b/>
                <w:i/>
                <w:noProof/>
                <w:sz w:val="18"/>
              </w:rPr>
              <w:t>D</w:t>
            </w:r>
            <w:r w:rsidRPr="005D6207">
              <w:rPr>
                <w:i/>
                <w:noProof/>
                <w:sz w:val="18"/>
              </w:rPr>
              <w:t xml:space="preserve">  (editorial modification)</w:t>
            </w:r>
          </w:p>
          <w:p w14:paraId="05D36727" w14:textId="77777777" w:rsidR="001E41F3" w:rsidRPr="005D6207" w:rsidRDefault="001E41F3">
            <w:pPr>
              <w:pStyle w:val="CRCoverPage"/>
              <w:rPr>
                <w:noProof/>
              </w:rPr>
            </w:pPr>
            <w:r w:rsidRPr="005D6207">
              <w:rPr>
                <w:noProof/>
                <w:sz w:val="18"/>
              </w:rPr>
              <w:t>Detailed explanations of the above categories can</w:t>
            </w:r>
            <w:r w:rsidRPr="005D6207">
              <w:rPr>
                <w:noProof/>
                <w:sz w:val="18"/>
              </w:rPr>
              <w:br/>
              <w:t xml:space="preserve">be found in 3GPP </w:t>
            </w:r>
            <w:hyperlink r:id="rId12" w:history="1">
              <w:r w:rsidRPr="005D6207">
                <w:rPr>
                  <w:rStyle w:val="Hyperlink"/>
                  <w:noProof/>
                  <w:sz w:val="18"/>
                </w:rPr>
                <w:t>TR 21.900</w:t>
              </w:r>
            </w:hyperlink>
            <w:r w:rsidRPr="005D6207">
              <w:rPr>
                <w:noProof/>
                <w:sz w:val="18"/>
              </w:rPr>
              <w:t>.</w:t>
            </w:r>
          </w:p>
        </w:tc>
        <w:tc>
          <w:tcPr>
            <w:tcW w:w="3120" w:type="dxa"/>
            <w:gridSpan w:val="2"/>
            <w:tcBorders>
              <w:bottom w:val="single" w:sz="4" w:space="0" w:color="auto"/>
              <w:right w:val="single" w:sz="4" w:space="0" w:color="auto"/>
            </w:tcBorders>
          </w:tcPr>
          <w:p w14:paraId="1A28F380" w14:textId="54BA1593" w:rsidR="000C038A" w:rsidRPr="005D6207" w:rsidRDefault="001E41F3" w:rsidP="00BD6BB8">
            <w:pPr>
              <w:pStyle w:val="CRCoverPage"/>
              <w:tabs>
                <w:tab w:val="left" w:pos="950"/>
              </w:tabs>
              <w:spacing w:after="0"/>
              <w:ind w:left="241" w:hanging="241"/>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releases:</w:t>
            </w:r>
            <w:r w:rsidRPr="005D6207">
              <w:rPr>
                <w:i/>
                <w:noProof/>
                <w:sz w:val="18"/>
              </w:rPr>
              <w:br/>
              <w:t>Rel-8</w:t>
            </w:r>
            <w:r w:rsidRPr="005D6207">
              <w:rPr>
                <w:i/>
                <w:noProof/>
                <w:sz w:val="18"/>
              </w:rPr>
              <w:tab/>
              <w:t>(Release 8)</w:t>
            </w:r>
            <w:r w:rsidR="007C2097" w:rsidRPr="005D6207">
              <w:rPr>
                <w:i/>
                <w:noProof/>
                <w:sz w:val="18"/>
              </w:rPr>
              <w:br/>
              <w:t>Rel-9</w:t>
            </w:r>
            <w:r w:rsidR="007C2097" w:rsidRPr="005D6207">
              <w:rPr>
                <w:i/>
                <w:noProof/>
                <w:sz w:val="18"/>
              </w:rPr>
              <w:tab/>
              <w:t>(Release 9)</w:t>
            </w:r>
            <w:r w:rsidR="009777D9" w:rsidRPr="005D6207">
              <w:rPr>
                <w:i/>
                <w:noProof/>
                <w:sz w:val="18"/>
              </w:rPr>
              <w:br/>
              <w:t>Rel-10</w:t>
            </w:r>
            <w:r w:rsidR="009777D9" w:rsidRPr="005D6207">
              <w:rPr>
                <w:i/>
                <w:noProof/>
                <w:sz w:val="18"/>
              </w:rPr>
              <w:tab/>
              <w:t>(Release 10)</w:t>
            </w:r>
            <w:r w:rsidR="000C038A" w:rsidRPr="005D6207">
              <w:rPr>
                <w:i/>
                <w:noProof/>
                <w:sz w:val="18"/>
              </w:rPr>
              <w:br/>
              <w:t>Rel-11</w:t>
            </w:r>
            <w:r w:rsidR="000C038A" w:rsidRPr="005D6207">
              <w:rPr>
                <w:i/>
                <w:noProof/>
                <w:sz w:val="18"/>
              </w:rPr>
              <w:tab/>
              <w:t>(Release 11)</w:t>
            </w:r>
            <w:r w:rsidR="000C038A" w:rsidRPr="005D6207">
              <w:rPr>
                <w:i/>
                <w:noProof/>
                <w:sz w:val="18"/>
              </w:rPr>
              <w:br/>
            </w:r>
            <w:r w:rsidR="002E472E" w:rsidRPr="005D6207">
              <w:rPr>
                <w:i/>
                <w:noProof/>
                <w:sz w:val="18"/>
              </w:rPr>
              <w:t>…</w:t>
            </w:r>
            <w:r w:rsidR="0051580D" w:rsidRPr="005D6207">
              <w:rPr>
                <w:i/>
                <w:noProof/>
                <w:sz w:val="18"/>
              </w:rPr>
              <w:br/>
            </w:r>
            <w:r w:rsidR="002E472E" w:rsidRPr="005D6207">
              <w:rPr>
                <w:i/>
                <w:noProof/>
                <w:sz w:val="18"/>
              </w:rPr>
              <w:t>Rel-17</w:t>
            </w:r>
            <w:r w:rsidR="002E472E" w:rsidRPr="005D6207">
              <w:rPr>
                <w:i/>
                <w:noProof/>
                <w:sz w:val="18"/>
              </w:rPr>
              <w:tab/>
              <w:t>(Release 17)</w:t>
            </w:r>
            <w:r w:rsidR="002E472E" w:rsidRPr="005D6207">
              <w:rPr>
                <w:i/>
                <w:noProof/>
                <w:sz w:val="18"/>
              </w:rPr>
              <w:br/>
              <w:t>Rel-18</w:t>
            </w:r>
            <w:r w:rsidR="002E472E" w:rsidRPr="005D6207">
              <w:rPr>
                <w:i/>
                <w:noProof/>
                <w:sz w:val="18"/>
              </w:rPr>
              <w:tab/>
              <w:t>(Release 18)</w:t>
            </w:r>
            <w:r w:rsidR="004B7434" w:rsidRPr="005D6207">
              <w:rPr>
                <w:i/>
                <w:noProof/>
                <w:sz w:val="18"/>
              </w:rPr>
              <w:br/>
              <w:t>Rel-19</w:t>
            </w:r>
            <w:r w:rsidR="004B7434" w:rsidRPr="005D6207">
              <w:rPr>
                <w:i/>
                <w:noProof/>
                <w:sz w:val="18"/>
              </w:rPr>
              <w:tab/>
              <w:t>(Release 19)</w:t>
            </w:r>
            <w:r w:rsidR="00381144">
              <w:rPr>
                <w:i/>
                <w:noProof/>
                <w:sz w:val="18"/>
              </w:rPr>
              <w:br/>
              <w:t>Rel-20</w:t>
            </w:r>
            <w:r w:rsidR="00381144">
              <w:rPr>
                <w:i/>
                <w:noProof/>
                <w:sz w:val="18"/>
              </w:rPr>
              <w:tab/>
              <w:t>(Release 20)</w:t>
            </w:r>
          </w:p>
        </w:tc>
      </w:tr>
      <w:tr w:rsidR="001E41F3" w:rsidRPr="005D6207" w14:paraId="7FBEB8E7" w14:textId="77777777" w:rsidTr="00547111">
        <w:tc>
          <w:tcPr>
            <w:tcW w:w="1843" w:type="dxa"/>
          </w:tcPr>
          <w:p w14:paraId="44A3A604" w14:textId="77777777" w:rsidR="001E41F3" w:rsidRPr="005D6207" w:rsidRDefault="001E41F3">
            <w:pPr>
              <w:pStyle w:val="CRCoverPage"/>
              <w:spacing w:after="0"/>
              <w:rPr>
                <w:b/>
                <w:i/>
                <w:noProof/>
                <w:sz w:val="8"/>
                <w:szCs w:val="8"/>
              </w:rPr>
            </w:pPr>
          </w:p>
        </w:tc>
        <w:tc>
          <w:tcPr>
            <w:tcW w:w="7797" w:type="dxa"/>
            <w:gridSpan w:val="10"/>
          </w:tcPr>
          <w:p w14:paraId="5524CC4E" w14:textId="77777777" w:rsidR="001E41F3" w:rsidRPr="005D6207" w:rsidRDefault="001E41F3">
            <w:pPr>
              <w:pStyle w:val="CRCoverPage"/>
              <w:spacing w:after="0"/>
              <w:rPr>
                <w:noProof/>
                <w:sz w:val="8"/>
                <w:szCs w:val="8"/>
              </w:rPr>
            </w:pPr>
          </w:p>
        </w:tc>
      </w:tr>
      <w:tr w:rsidR="001E41F3" w:rsidRPr="005D6207" w14:paraId="1256F52C" w14:textId="77777777" w:rsidTr="00547111">
        <w:tc>
          <w:tcPr>
            <w:tcW w:w="2694" w:type="dxa"/>
            <w:gridSpan w:val="2"/>
            <w:tcBorders>
              <w:top w:val="single" w:sz="4" w:space="0" w:color="auto"/>
              <w:left w:val="single" w:sz="4" w:space="0" w:color="auto"/>
            </w:tcBorders>
          </w:tcPr>
          <w:p w14:paraId="52C87DB0" w14:textId="77777777" w:rsidR="001E41F3" w:rsidRPr="005D6207" w:rsidRDefault="001E41F3">
            <w:pPr>
              <w:pStyle w:val="CRCoverPage"/>
              <w:tabs>
                <w:tab w:val="right" w:pos="2184"/>
              </w:tabs>
              <w:spacing w:after="0"/>
              <w:rPr>
                <w:b/>
                <w:i/>
                <w:noProof/>
              </w:rPr>
            </w:pPr>
            <w:r w:rsidRPr="005D6207">
              <w:rPr>
                <w:b/>
                <w:i/>
                <w:noProof/>
              </w:rPr>
              <w:t>Reason for change:</w:t>
            </w:r>
          </w:p>
        </w:tc>
        <w:tc>
          <w:tcPr>
            <w:tcW w:w="6946" w:type="dxa"/>
            <w:gridSpan w:val="9"/>
            <w:tcBorders>
              <w:top w:val="single" w:sz="4" w:space="0" w:color="auto"/>
              <w:right w:val="single" w:sz="4" w:space="0" w:color="auto"/>
            </w:tcBorders>
            <w:shd w:val="pct30" w:color="FFFF00" w:fill="auto"/>
          </w:tcPr>
          <w:p w14:paraId="39325597" w14:textId="47EE3C5C" w:rsidR="009F614D" w:rsidRDefault="005B79C5" w:rsidP="000363D0">
            <w:pPr>
              <w:pStyle w:val="CRCoverPage"/>
              <w:spacing w:after="0"/>
              <w:ind w:left="100"/>
              <w:rPr>
                <w:noProof/>
              </w:rPr>
            </w:pPr>
            <w:r>
              <w:rPr>
                <w:noProof/>
              </w:rPr>
              <w:t xml:space="preserve">The Discussion </w:t>
            </w:r>
            <w:r w:rsidR="00C016C5">
              <w:rPr>
                <w:noProof/>
              </w:rPr>
              <w:t>P</w:t>
            </w:r>
            <w:r>
              <w:rPr>
                <w:noProof/>
              </w:rPr>
              <w:t xml:space="preserve">aper </w:t>
            </w:r>
            <w:r w:rsidR="00C016C5" w:rsidRPr="00C016C5">
              <w:rPr>
                <w:noProof/>
              </w:rPr>
              <w:t>C3-231255</w:t>
            </w:r>
            <w:r w:rsidR="00C016C5">
              <w:rPr>
                <w:noProof/>
              </w:rPr>
              <w:t xml:space="preserve"> was concluded with the following result:</w:t>
            </w:r>
          </w:p>
          <w:p w14:paraId="061048E1" w14:textId="310C629D" w:rsidR="00C016C5" w:rsidRDefault="00157DFD" w:rsidP="000363D0">
            <w:pPr>
              <w:pStyle w:val="CRCoverPage"/>
              <w:spacing w:after="0"/>
              <w:ind w:left="100"/>
              <w:rPr>
                <w:i/>
                <w:iCs/>
              </w:rPr>
            </w:pPr>
            <w:r>
              <w:rPr>
                <w:i/>
                <w:iCs/>
              </w:rPr>
              <w:t>CT3 agrees that Solution#1 (definition of the "TARGET_NOT_FOUND" application error for the 403 error code) is applicable for the SEAL APIs. CT3 agrees to further study the applicability of the Solution#1 for other NB APIs before defining the above error in any particular API.</w:t>
            </w:r>
          </w:p>
          <w:p w14:paraId="0E0F3155" w14:textId="77777777" w:rsidR="00157DFD" w:rsidRDefault="00157DFD" w:rsidP="000363D0">
            <w:pPr>
              <w:pStyle w:val="CRCoverPage"/>
              <w:spacing w:after="0"/>
              <w:ind w:left="100"/>
              <w:rPr>
                <w:noProof/>
              </w:rPr>
            </w:pPr>
          </w:p>
          <w:p w14:paraId="78C1DE48" w14:textId="77777777" w:rsidR="00D62EEB" w:rsidRDefault="00C16A66" w:rsidP="00C16A66">
            <w:pPr>
              <w:pStyle w:val="CRCoverPage"/>
              <w:spacing w:after="0"/>
              <w:ind w:left="100"/>
              <w:rPr>
                <w:noProof/>
              </w:rPr>
            </w:pPr>
            <w:r>
              <w:rPr>
                <w:noProof/>
              </w:rPr>
              <w:t xml:space="preserve">In Release-19, the conclusion on the </w:t>
            </w:r>
            <w:r w:rsidR="001571B8">
              <w:rPr>
                <w:noProof/>
              </w:rPr>
              <w:t>discussion paper states:</w:t>
            </w:r>
          </w:p>
          <w:p w14:paraId="0BD2E273" w14:textId="77777777" w:rsidR="001571B8" w:rsidRDefault="001571B8" w:rsidP="00C16A66">
            <w:pPr>
              <w:pStyle w:val="CRCoverPage"/>
              <w:spacing w:after="0"/>
              <w:ind w:left="100"/>
              <w:rPr>
                <w:noProof/>
              </w:rPr>
            </w:pPr>
          </w:p>
          <w:p w14:paraId="708AA7DE" w14:textId="15055B3B" w:rsidR="001571B8" w:rsidRPr="005D6207" w:rsidRDefault="001571B8" w:rsidP="00C16A66">
            <w:pPr>
              <w:pStyle w:val="CRCoverPage"/>
              <w:spacing w:after="0"/>
              <w:ind w:left="100"/>
              <w:rPr>
                <w:noProof/>
              </w:rPr>
            </w:pPr>
            <w:r>
              <w:rPr>
                <w:noProof/>
              </w:rPr>
              <w:t>Thus, the related ENs can be removed in Relase-18.</w:t>
            </w:r>
          </w:p>
        </w:tc>
      </w:tr>
      <w:tr w:rsidR="001E41F3" w:rsidRPr="005D6207" w14:paraId="4CA74D09" w14:textId="77777777" w:rsidTr="00547111">
        <w:tc>
          <w:tcPr>
            <w:tcW w:w="2694" w:type="dxa"/>
            <w:gridSpan w:val="2"/>
            <w:tcBorders>
              <w:left w:val="single" w:sz="4" w:space="0" w:color="auto"/>
            </w:tcBorders>
          </w:tcPr>
          <w:p w14:paraId="2D0866D6"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D6207" w:rsidRDefault="001E41F3">
            <w:pPr>
              <w:pStyle w:val="CRCoverPage"/>
              <w:spacing w:after="0"/>
              <w:rPr>
                <w:noProof/>
                <w:sz w:val="8"/>
                <w:szCs w:val="8"/>
              </w:rPr>
            </w:pPr>
          </w:p>
        </w:tc>
      </w:tr>
      <w:tr w:rsidR="001E41F3" w:rsidRPr="005D6207" w14:paraId="21016551" w14:textId="77777777" w:rsidTr="00547111">
        <w:tc>
          <w:tcPr>
            <w:tcW w:w="2694" w:type="dxa"/>
            <w:gridSpan w:val="2"/>
            <w:tcBorders>
              <w:left w:val="single" w:sz="4" w:space="0" w:color="auto"/>
            </w:tcBorders>
          </w:tcPr>
          <w:p w14:paraId="49433147" w14:textId="77777777" w:rsidR="001E41F3" w:rsidRPr="005D6207" w:rsidRDefault="001E41F3">
            <w:pPr>
              <w:pStyle w:val="CRCoverPage"/>
              <w:tabs>
                <w:tab w:val="right" w:pos="2184"/>
              </w:tabs>
              <w:spacing w:after="0"/>
              <w:rPr>
                <w:b/>
                <w:i/>
                <w:noProof/>
              </w:rPr>
            </w:pPr>
            <w:r w:rsidRPr="005D6207">
              <w:rPr>
                <w:b/>
                <w:i/>
                <w:noProof/>
              </w:rPr>
              <w:t>Summary of change</w:t>
            </w:r>
            <w:r w:rsidR="0051580D" w:rsidRPr="005D6207">
              <w:rPr>
                <w:b/>
                <w:i/>
                <w:noProof/>
              </w:rPr>
              <w:t>:</w:t>
            </w:r>
          </w:p>
        </w:tc>
        <w:tc>
          <w:tcPr>
            <w:tcW w:w="6946" w:type="dxa"/>
            <w:gridSpan w:val="9"/>
            <w:tcBorders>
              <w:right w:val="single" w:sz="4" w:space="0" w:color="auto"/>
            </w:tcBorders>
            <w:shd w:val="pct30" w:color="FFFF00" w:fill="auto"/>
          </w:tcPr>
          <w:p w14:paraId="31C656EC" w14:textId="152751E8" w:rsidR="00CC07B1" w:rsidRPr="005D6207" w:rsidRDefault="00C2706E" w:rsidP="001D34F5">
            <w:pPr>
              <w:pStyle w:val="CRCoverPage"/>
              <w:spacing w:after="0"/>
              <w:ind w:left="100"/>
              <w:rPr>
                <w:lang w:eastAsia="zh-CN"/>
              </w:rPr>
            </w:pPr>
            <w:r w:rsidRPr="005D6207">
              <w:rPr>
                <w:noProof/>
              </w:rPr>
              <w:t xml:space="preserve">This CR </w:t>
            </w:r>
            <w:r w:rsidR="00C16A66">
              <w:rPr>
                <w:noProof/>
              </w:rPr>
              <w:t>removes ENs related to the application errors.</w:t>
            </w:r>
          </w:p>
        </w:tc>
      </w:tr>
      <w:tr w:rsidR="001E41F3" w:rsidRPr="005D6207" w14:paraId="1F886379" w14:textId="77777777" w:rsidTr="00547111">
        <w:tc>
          <w:tcPr>
            <w:tcW w:w="2694" w:type="dxa"/>
            <w:gridSpan w:val="2"/>
            <w:tcBorders>
              <w:left w:val="single" w:sz="4" w:space="0" w:color="auto"/>
            </w:tcBorders>
          </w:tcPr>
          <w:p w14:paraId="4D989623"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D6207" w:rsidRDefault="001E41F3">
            <w:pPr>
              <w:pStyle w:val="CRCoverPage"/>
              <w:spacing w:after="0"/>
              <w:rPr>
                <w:noProof/>
                <w:sz w:val="8"/>
                <w:szCs w:val="8"/>
              </w:rPr>
            </w:pPr>
          </w:p>
        </w:tc>
      </w:tr>
      <w:tr w:rsidR="001E41F3" w:rsidRPr="005D6207" w14:paraId="678D7BF9" w14:textId="77777777" w:rsidTr="00547111">
        <w:tc>
          <w:tcPr>
            <w:tcW w:w="2694" w:type="dxa"/>
            <w:gridSpan w:val="2"/>
            <w:tcBorders>
              <w:left w:val="single" w:sz="4" w:space="0" w:color="auto"/>
              <w:bottom w:val="single" w:sz="4" w:space="0" w:color="auto"/>
            </w:tcBorders>
          </w:tcPr>
          <w:p w14:paraId="4E5CE1B6" w14:textId="77777777" w:rsidR="001E41F3" w:rsidRPr="005D6207" w:rsidRDefault="001E41F3">
            <w:pPr>
              <w:pStyle w:val="CRCoverPage"/>
              <w:tabs>
                <w:tab w:val="right" w:pos="2184"/>
              </w:tabs>
              <w:spacing w:after="0"/>
              <w:rPr>
                <w:b/>
                <w:i/>
                <w:noProof/>
              </w:rPr>
            </w:pPr>
            <w:r w:rsidRPr="005D620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712874" w:rsidR="001817AA" w:rsidRPr="005D6207" w:rsidRDefault="0011702C" w:rsidP="004E17E0">
            <w:pPr>
              <w:pStyle w:val="CRCoverPage"/>
              <w:spacing w:after="0"/>
              <w:rPr>
                <w:noProof/>
              </w:rPr>
            </w:pPr>
            <w:r>
              <w:rPr>
                <w:noProof/>
              </w:rPr>
              <w:t>The release cannot be frozen without the EN Resolution.</w:t>
            </w:r>
          </w:p>
        </w:tc>
      </w:tr>
      <w:tr w:rsidR="001E41F3" w:rsidRPr="005D6207" w14:paraId="034AF533" w14:textId="77777777" w:rsidTr="00547111">
        <w:tc>
          <w:tcPr>
            <w:tcW w:w="2694" w:type="dxa"/>
            <w:gridSpan w:val="2"/>
          </w:tcPr>
          <w:p w14:paraId="39D9EB5B" w14:textId="77777777" w:rsidR="001E41F3" w:rsidRPr="005D6207" w:rsidRDefault="001E41F3">
            <w:pPr>
              <w:pStyle w:val="CRCoverPage"/>
              <w:spacing w:after="0"/>
              <w:rPr>
                <w:b/>
                <w:i/>
                <w:noProof/>
                <w:sz w:val="8"/>
                <w:szCs w:val="8"/>
              </w:rPr>
            </w:pPr>
          </w:p>
        </w:tc>
        <w:tc>
          <w:tcPr>
            <w:tcW w:w="6946" w:type="dxa"/>
            <w:gridSpan w:val="9"/>
          </w:tcPr>
          <w:p w14:paraId="7826CB1C" w14:textId="77777777" w:rsidR="001E41F3" w:rsidRPr="005D6207" w:rsidRDefault="001E41F3">
            <w:pPr>
              <w:pStyle w:val="CRCoverPage"/>
              <w:spacing w:after="0"/>
              <w:rPr>
                <w:noProof/>
                <w:sz w:val="8"/>
                <w:szCs w:val="8"/>
              </w:rPr>
            </w:pPr>
          </w:p>
        </w:tc>
      </w:tr>
      <w:tr w:rsidR="001E41F3" w:rsidRPr="005D6207" w14:paraId="6A17D7AC" w14:textId="77777777" w:rsidTr="00547111">
        <w:tc>
          <w:tcPr>
            <w:tcW w:w="2694" w:type="dxa"/>
            <w:gridSpan w:val="2"/>
            <w:tcBorders>
              <w:top w:val="single" w:sz="4" w:space="0" w:color="auto"/>
              <w:left w:val="single" w:sz="4" w:space="0" w:color="auto"/>
            </w:tcBorders>
          </w:tcPr>
          <w:p w14:paraId="6DAD5B19" w14:textId="77777777" w:rsidR="001E41F3" w:rsidRPr="005D6207" w:rsidRDefault="001E41F3">
            <w:pPr>
              <w:pStyle w:val="CRCoverPage"/>
              <w:tabs>
                <w:tab w:val="right" w:pos="2184"/>
              </w:tabs>
              <w:spacing w:after="0"/>
              <w:rPr>
                <w:b/>
                <w:i/>
                <w:noProof/>
              </w:rPr>
            </w:pPr>
            <w:r w:rsidRPr="005D620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EE1EF6" w:rsidR="001E41F3" w:rsidRPr="005D6207" w:rsidRDefault="00FB5C3A">
            <w:pPr>
              <w:pStyle w:val="CRCoverPage"/>
              <w:spacing w:after="0"/>
              <w:ind w:left="100"/>
              <w:rPr>
                <w:noProof/>
              </w:rPr>
            </w:pPr>
            <w:r w:rsidRPr="00FB5C3A">
              <w:t>7.1.3.2.2.4.2, 7.1.3.2.2.4.3, 7.3.2.2.2.3.1, 7.5.1.5.3</w:t>
            </w:r>
          </w:p>
        </w:tc>
      </w:tr>
      <w:tr w:rsidR="001E41F3" w:rsidRPr="005D6207" w14:paraId="56E1E6C3" w14:textId="77777777" w:rsidTr="00547111">
        <w:tc>
          <w:tcPr>
            <w:tcW w:w="2694" w:type="dxa"/>
            <w:gridSpan w:val="2"/>
            <w:tcBorders>
              <w:left w:val="single" w:sz="4" w:space="0" w:color="auto"/>
            </w:tcBorders>
          </w:tcPr>
          <w:p w14:paraId="2FB9DE77"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5D6207" w:rsidRDefault="001E41F3">
            <w:pPr>
              <w:pStyle w:val="CRCoverPage"/>
              <w:spacing w:after="0"/>
              <w:rPr>
                <w:noProof/>
                <w:sz w:val="8"/>
                <w:szCs w:val="8"/>
              </w:rPr>
            </w:pPr>
          </w:p>
        </w:tc>
      </w:tr>
      <w:tr w:rsidR="001E41F3" w:rsidRPr="005D6207" w14:paraId="76F95A8B" w14:textId="77777777" w:rsidTr="00547111">
        <w:tc>
          <w:tcPr>
            <w:tcW w:w="2694" w:type="dxa"/>
            <w:gridSpan w:val="2"/>
            <w:tcBorders>
              <w:left w:val="single" w:sz="4" w:space="0" w:color="auto"/>
            </w:tcBorders>
          </w:tcPr>
          <w:p w14:paraId="335EAB52" w14:textId="77777777" w:rsidR="001E41F3" w:rsidRPr="005D620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5D6207" w:rsidRDefault="001E41F3">
            <w:pPr>
              <w:pStyle w:val="CRCoverPage"/>
              <w:spacing w:after="0"/>
              <w:jc w:val="center"/>
              <w:rPr>
                <w:b/>
                <w:caps/>
                <w:noProof/>
              </w:rPr>
            </w:pPr>
            <w:r w:rsidRPr="005D620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5D6207" w:rsidRDefault="001E41F3">
            <w:pPr>
              <w:pStyle w:val="CRCoverPage"/>
              <w:spacing w:after="0"/>
              <w:jc w:val="center"/>
              <w:rPr>
                <w:b/>
                <w:caps/>
                <w:noProof/>
              </w:rPr>
            </w:pPr>
            <w:r w:rsidRPr="005D6207">
              <w:rPr>
                <w:b/>
                <w:caps/>
                <w:noProof/>
              </w:rPr>
              <w:t>N</w:t>
            </w:r>
          </w:p>
        </w:tc>
        <w:tc>
          <w:tcPr>
            <w:tcW w:w="2977" w:type="dxa"/>
            <w:gridSpan w:val="4"/>
          </w:tcPr>
          <w:p w14:paraId="304CCBCB" w14:textId="77777777" w:rsidR="001E41F3" w:rsidRPr="005D620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5D6207" w:rsidRDefault="001E41F3">
            <w:pPr>
              <w:pStyle w:val="CRCoverPage"/>
              <w:spacing w:after="0"/>
              <w:ind w:left="99"/>
              <w:rPr>
                <w:noProof/>
              </w:rPr>
            </w:pPr>
          </w:p>
        </w:tc>
      </w:tr>
      <w:tr w:rsidR="001E41F3" w:rsidRPr="005D6207" w14:paraId="34ACE2EB" w14:textId="77777777" w:rsidTr="00547111">
        <w:tc>
          <w:tcPr>
            <w:tcW w:w="2694" w:type="dxa"/>
            <w:gridSpan w:val="2"/>
            <w:tcBorders>
              <w:left w:val="single" w:sz="4" w:space="0" w:color="auto"/>
            </w:tcBorders>
          </w:tcPr>
          <w:p w14:paraId="571382F3" w14:textId="77777777" w:rsidR="001E41F3" w:rsidRPr="005D6207" w:rsidRDefault="001E41F3">
            <w:pPr>
              <w:pStyle w:val="CRCoverPage"/>
              <w:tabs>
                <w:tab w:val="right" w:pos="2184"/>
              </w:tabs>
              <w:spacing w:after="0"/>
              <w:rPr>
                <w:b/>
                <w:i/>
                <w:noProof/>
              </w:rPr>
            </w:pPr>
            <w:r w:rsidRPr="005D620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211125C"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807B91" w:rsidR="001E41F3" w:rsidRPr="005D6207" w:rsidRDefault="004B7434">
            <w:pPr>
              <w:pStyle w:val="CRCoverPage"/>
              <w:spacing w:after="0"/>
              <w:jc w:val="center"/>
              <w:rPr>
                <w:b/>
                <w:caps/>
                <w:noProof/>
              </w:rPr>
            </w:pPr>
            <w:r w:rsidRPr="005D6207">
              <w:rPr>
                <w:b/>
                <w:caps/>
                <w:noProof/>
              </w:rPr>
              <w:t>X</w:t>
            </w:r>
          </w:p>
        </w:tc>
        <w:tc>
          <w:tcPr>
            <w:tcW w:w="2977" w:type="dxa"/>
            <w:gridSpan w:val="4"/>
          </w:tcPr>
          <w:p w14:paraId="7DB274D8" w14:textId="77777777" w:rsidR="001E41F3" w:rsidRPr="005D6207" w:rsidRDefault="001E41F3">
            <w:pPr>
              <w:pStyle w:val="CRCoverPage"/>
              <w:tabs>
                <w:tab w:val="right" w:pos="2893"/>
              </w:tabs>
              <w:spacing w:after="0"/>
              <w:rPr>
                <w:noProof/>
              </w:rPr>
            </w:pPr>
            <w:r w:rsidRPr="005D6207">
              <w:rPr>
                <w:noProof/>
              </w:rPr>
              <w:t xml:space="preserve"> Other core specifications</w:t>
            </w:r>
            <w:r w:rsidRPr="005D6207">
              <w:rPr>
                <w:noProof/>
              </w:rPr>
              <w:tab/>
            </w:r>
          </w:p>
        </w:tc>
        <w:tc>
          <w:tcPr>
            <w:tcW w:w="3401" w:type="dxa"/>
            <w:gridSpan w:val="3"/>
            <w:tcBorders>
              <w:right w:val="single" w:sz="4" w:space="0" w:color="auto"/>
            </w:tcBorders>
            <w:shd w:val="pct30" w:color="FFFF00" w:fill="auto"/>
          </w:tcPr>
          <w:p w14:paraId="42398B96" w14:textId="0D31AAFF" w:rsidR="001E41F3" w:rsidRPr="005D6207" w:rsidRDefault="004B7434">
            <w:pPr>
              <w:pStyle w:val="CRCoverPage"/>
              <w:spacing w:after="0"/>
              <w:ind w:left="99"/>
              <w:rPr>
                <w:noProof/>
              </w:rPr>
            </w:pPr>
            <w:r w:rsidRPr="005D6207">
              <w:rPr>
                <w:noProof/>
              </w:rPr>
              <w:t>TS/TR ... CR ...</w:t>
            </w:r>
          </w:p>
        </w:tc>
      </w:tr>
      <w:tr w:rsidR="001E41F3" w:rsidRPr="005D6207" w14:paraId="446DDBAC" w14:textId="77777777" w:rsidTr="00547111">
        <w:tc>
          <w:tcPr>
            <w:tcW w:w="2694" w:type="dxa"/>
            <w:gridSpan w:val="2"/>
            <w:tcBorders>
              <w:left w:val="single" w:sz="4" w:space="0" w:color="auto"/>
            </w:tcBorders>
          </w:tcPr>
          <w:p w14:paraId="678A1AA6" w14:textId="77777777" w:rsidR="001E41F3" w:rsidRPr="005D6207" w:rsidRDefault="001E41F3">
            <w:pPr>
              <w:pStyle w:val="CRCoverPage"/>
              <w:spacing w:after="0"/>
              <w:rPr>
                <w:b/>
                <w:i/>
                <w:noProof/>
              </w:rPr>
            </w:pPr>
            <w:r w:rsidRPr="005D620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6F3E2E" w:rsidR="001E41F3" w:rsidRPr="005D6207" w:rsidRDefault="00004B5F">
            <w:pPr>
              <w:pStyle w:val="CRCoverPage"/>
              <w:spacing w:after="0"/>
              <w:jc w:val="center"/>
              <w:rPr>
                <w:b/>
                <w:caps/>
                <w:noProof/>
              </w:rPr>
            </w:pPr>
            <w:r w:rsidRPr="005D6207">
              <w:rPr>
                <w:b/>
                <w:caps/>
                <w:noProof/>
              </w:rPr>
              <w:t>X</w:t>
            </w:r>
          </w:p>
        </w:tc>
        <w:tc>
          <w:tcPr>
            <w:tcW w:w="2977" w:type="dxa"/>
            <w:gridSpan w:val="4"/>
          </w:tcPr>
          <w:p w14:paraId="1A4306D9" w14:textId="77777777" w:rsidR="001E41F3" w:rsidRPr="005D6207" w:rsidRDefault="001E41F3">
            <w:pPr>
              <w:pStyle w:val="CRCoverPage"/>
              <w:spacing w:after="0"/>
              <w:rPr>
                <w:noProof/>
              </w:rPr>
            </w:pPr>
            <w:r w:rsidRPr="005D6207">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5D6207" w:rsidRDefault="00145D43">
            <w:pPr>
              <w:pStyle w:val="CRCoverPage"/>
              <w:spacing w:after="0"/>
              <w:ind w:left="99"/>
              <w:rPr>
                <w:noProof/>
              </w:rPr>
            </w:pPr>
            <w:r w:rsidRPr="005D6207">
              <w:rPr>
                <w:noProof/>
              </w:rPr>
              <w:t xml:space="preserve">TS/TR ... CR ... </w:t>
            </w:r>
          </w:p>
        </w:tc>
      </w:tr>
      <w:tr w:rsidR="001E41F3" w:rsidRPr="005D6207" w14:paraId="55C714D2" w14:textId="77777777" w:rsidTr="00547111">
        <w:tc>
          <w:tcPr>
            <w:tcW w:w="2694" w:type="dxa"/>
            <w:gridSpan w:val="2"/>
            <w:tcBorders>
              <w:left w:val="single" w:sz="4" w:space="0" w:color="auto"/>
            </w:tcBorders>
          </w:tcPr>
          <w:p w14:paraId="45913E62" w14:textId="77777777" w:rsidR="001E41F3" w:rsidRPr="005D6207" w:rsidRDefault="00145D43">
            <w:pPr>
              <w:pStyle w:val="CRCoverPage"/>
              <w:spacing w:after="0"/>
              <w:rPr>
                <w:b/>
                <w:i/>
                <w:noProof/>
              </w:rPr>
            </w:pPr>
            <w:r w:rsidRPr="005D6207">
              <w:rPr>
                <w:b/>
                <w:i/>
                <w:noProof/>
              </w:rPr>
              <w:t xml:space="preserve">(show </w:t>
            </w:r>
            <w:r w:rsidR="00592D74" w:rsidRPr="005D6207">
              <w:rPr>
                <w:b/>
                <w:i/>
                <w:noProof/>
              </w:rPr>
              <w:t xml:space="preserve">related </w:t>
            </w:r>
            <w:r w:rsidRPr="005D6207">
              <w:rPr>
                <w:b/>
                <w:i/>
                <w:noProof/>
              </w:rPr>
              <w:t>CR</w:t>
            </w:r>
            <w:r w:rsidR="00592D74" w:rsidRPr="005D6207">
              <w:rPr>
                <w:b/>
                <w:i/>
                <w:noProof/>
              </w:rPr>
              <w:t>s</w:t>
            </w:r>
            <w:r w:rsidRPr="005D620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168E4" w:rsidR="001E41F3" w:rsidRPr="005D6207" w:rsidRDefault="00004B5F">
            <w:pPr>
              <w:pStyle w:val="CRCoverPage"/>
              <w:spacing w:after="0"/>
              <w:jc w:val="center"/>
              <w:rPr>
                <w:b/>
                <w:caps/>
                <w:noProof/>
              </w:rPr>
            </w:pPr>
            <w:r w:rsidRPr="005D6207">
              <w:rPr>
                <w:b/>
                <w:caps/>
                <w:noProof/>
              </w:rPr>
              <w:t>X</w:t>
            </w:r>
          </w:p>
        </w:tc>
        <w:tc>
          <w:tcPr>
            <w:tcW w:w="2977" w:type="dxa"/>
            <w:gridSpan w:val="4"/>
          </w:tcPr>
          <w:p w14:paraId="1B4FF921" w14:textId="77777777" w:rsidR="001E41F3" w:rsidRPr="005D6207" w:rsidRDefault="001E41F3">
            <w:pPr>
              <w:pStyle w:val="CRCoverPage"/>
              <w:spacing w:after="0"/>
              <w:rPr>
                <w:noProof/>
              </w:rPr>
            </w:pPr>
            <w:r w:rsidRPr="005D620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5D6207" w:rsidRDefault="00145D43">
            <w:pPr>
              <w:pStyle w:val="CRCoverPage"/>
              <w:spacing w:after="0"/>
              <w:ind w:left="99"/>
              <w:rPr>
                <w:noProof/>
              </w:rPr>
            </w:pPr>
            <w:r w:rsidRPr="005D6207">
              <w:rPr>
                <w:noProof/>
              </w:rPr>
              <w:t>TS</w:t>
            </w:r>
            <w:r w:rsidR="000A6394" w:rsidRPr="005D6207">
              <w:rPr>
                <w:noProof/>
              </w:rPr>
              <w:t xml:space="preserve">/TR ... CR ... </w:t>
            </w:r>
          </w:p>
        </w:tc>
      </w:tr>
      <w:tr w:rsidR="001E41F3" w:rsidRPr="005D6207" w14:paraId="60DF82CC" w14:textId="77777777" w:rsidTr="008863B9">
        <w:tc>
          <w:tcPr>
            <w:tcW w:w="2694" w:type="dxa"/>
            <w:gridSpan w:val="2"/>
            <w:tcBorders>
              <w:left w:val="single" w:sz="4" w:space="0" w:color="auto"/>
            </w:tcBorders>
          </w:tcPr>
          <w:p w14:paraId="517696CD" w14:textId="77777777" w:rsidR="001E41F3" w:rsidRPr="005D6207"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5D6207" w:rsidRDefault="001E41F3">
            <w:pPr>
              <w:pStyle w:val="CRCoverPage"/>
              <w:spacing w:after="0"/>
              <w:rPr>
                <w:noProof/>
              </w:rPr>
            </w:pPr>
          </w:p>
        </w:tc>
      </w:tr>
      <w:tr w:rsidR="001E41F3" w:rsidRPr="005D6207" w14:paraId="556B87B6" w14:textId="77777777" w:rsidTr="008863B9">
        <w:tc>
          <w:tcPr>
            <w:tcW w:w="2694" w:type="dxa"/>
            <w:gridSpan w:val="2"/>
            <w:tcBorders>
              <w:left w:val="single" w:sz="4" w:space="0" w:color="auto"/>
              <w:bottom w:val="single" w:sz="4" w:space="0" w:color="auto"/>
            </w:tcBorders>
          </w:tcPr>
          <w:p w14:paraId="79A9C411" w14:textId="77777777" w:rsidR="001E41F3" w:rsidRPr="005D6207" w:rsidRDefault="001E41F3">
            <w:pPr>
              <w:pStyle w:val="CRCoverPage"/>
              <w:tabs>
                <w:tab w:val="right" w:pos="2184"/>
              </w:tabs>
              <w:spacing w:after="0"/>
              <w:rPr>
                <w:b/>
                <w:i/>
                <w:noProof/>
              </w:rPr>
            </w:pPr>
            <w:r w:rsidRPr="005D620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BEF823B" w:rsidR="006A0740" w:rsidRPr="005D6207" w:rsidRDefault="00EB7F2E" w:rsidP="00803C41">
            <w:pPr>
              <w:pStyle w:val="CRCoverPage"/>
              <w:numPr>
                <w:ilvl w:val="0"/>
                <w:numId w:val="18"/>
              </w:numPr>
              <w:spacing w:after="0"/>
              <w:rPr>
                <w:noProof/>
              </w:rPr>
            </w:pPr>
            <w:r>
              <w:rPr>
                <w:noProof/>
              </w:rPr>
              <w:t xml:space="preserve">This CR </w:t>
            </w:r>
            <w:r w:rsidR="00824FA0">
              <w:rPr>
                <w:noProof/>
              </w:rPr>
              <w:t>does not impact any OpenAPI file</w:t>
            </w:r>
            <w:r>
              <w:rPr>
                <w:noProof/>
              </w:rPr>
              <w:t>.</w:t>
            </w:r>
          </w:p>
        </w:tc>
      </w:tr>
      <w:tr w:rsidR="008863B9" w:rsidRPr="005D6207" w14:paraId="45BFE792" w14:textId="77777777" w:rsidTr="008863B9">
        <w:tc>
          <w:tcPr>
            <w:tcW w:w="2694" w:type="dxa"/>
            <w:gridSpan w:val="2"/>
            <w:tcBorders>
              <w:top w:val="single" w:sz="4" w:space="0" w:color="auto"/>
              <w:bottom w:val="single" w:sz="4" w:space="0" w:color="auto"/>
            </w:tcBorders>
          </w:tcPr>
          <w:p w14:paraId="194242DD" w14:textId="12E3C846" w:rsidR="008863B9" w:rsidRPr="005D6207" w:rsidRDefault="00C86439">
            <w:pPr>
              <w:pStyle w:val="CRCoverPage"/>
              <w:tabs>
                <w:tab w:val="right" w:pos="2184"/>
              </w:tabs>
              <w:spacing w:after="0"/>
              <w:rPr>
                <w:b/>
                <w:i/>
                <w:noProof/>
                <w:sz w:val="8"/>
                <w:szCs w:val="8"/>
              </w:rPr>
            </w:pPr>
            <w:r w:rsidRPr="005D6207">
              <w:rPr>
                <w:b/>
                <w:i/>
                <w:noProof/>
                <w:sz w:val="8"/>
                <w:szCs w:val="8"/>
              </w:rPr>
              <w:t>()</w:t>
            </w: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5D6207" w:rsidRDefault="008863B9">
            <w:pPr>
              <w:pStyle w:val="CRCoverPage"/>
              <w:spacing w:after="0"/>
              <w:ind w:left="100"/>
              <w:rPr>
                <w:noProof/>
                <w:sz w:val="8"/>
                <w:szCs w:val="8"/>
              </w:rPr>
            </w:pPr>
          </w:p>
        </w:tc>
      </w:tr>
      <w:tr w:rsidR="008863B9" w:rsidRPr="005D620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5D6207" w:rsidRDefault="008863B9">
            <w:pPr>
              <w:pStyle w:val="CRCoverPage"/>
              <w:tabs>
                <w:tab w:val="right" w:pos="2184"/>
              </w:tabs>
              <w:spacing w:after="0"/>
              <w:rPr>
                <w:b/>
                <w:i/>
                <w:noProof/>
              </w:rPr>
            </w:pPr>
            <w:r w:rsidRPr="005D620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865E639" w:rsidR="004278AF" w:rsidRPr="005D6207" w:rsidRDefault="004278AF" w:rsidP="001E7FA0">
            <w:pPr>
              <w:pStyle w:val="CRCoverPage"/>
              <w:spacing w:after="0"/>
              <w:rPr>
                <w:noProof/>
              </w:rPr>
            </w:pPr>
          </w:p>
        </w:tc>
      </w:tr>
    </w:tbl>
    <w:p w14:paraId="17759814" w14:textId="77777777" w:rsidR="001E41F3" w:rsidRPr="005D6207" w:rsidRDefault="001E41F3">
      <w:pPr>
        <w:pStyle w:val="CRCoverPage"/>
        <w:spacing w:after="0"/>
        <w:rPr>
          <w:noProof/>
          <w:sz w:val="8"/>
          <w:szCs w:val="8"/>
        </w:rPr>
      </w:pPr>
    </w:p>
    <w:p w14:paraId="1557EA72" w14:textId="77777777" w:rsidR="001E41F3" w:rsidRPr="005D6207" w:rsidRDefault="001E41F3">
      <w:pPr>
        <w:rPr>
          <w:noProof/>
        </w:rPr>
        <w:sectPr w:rsidR="001E41F3" w:rsidRPr="005D6207">
          <w:headerReference w:type="even" r:id="rId13"/>
          <w:footnotePr>
            <w:numRestart w:val="eachSect"/>
          </w:footnotePr>
          <w:pgSz w:w="11907" w:h="16840" w:code="9"/>
          <w:pgMar w:top="1418" w:right="1134" w:bottom="1134" w:left="1134" w:header="680" w:footer="567" w:gutter="0"/>
          <w:cols w:space="720"/>
        </w:sectPr>
      </w:pPr>
    </w:p>
    <w:p w14:paraId="67B0EBAE" w14:textId="2F4AEA06" w:rsidR="00E10581" w:rsidRDefault="00E10581" w:rsidP="00E10581">
      <w:pPr>
        <w:outlineLvl w:val="0"/>
        <w:rPr>
          <w:rFonts w:eastAsia="DengXian"/>
          <w:b/>
          <w:bCs/>
          <w:noProof/>
        </w:rPr>
      </w:pPr>
      <w:r w:rsidRPr="005D6207">
        <w:rPr>
          <w:rFonts w:eastAsia="DengXian"/>
          <w:b/>
          <w:bCs/>
          <w:noProof/>
        </w:rPr>
        <w:lastRenderedPageBreak/>
        <w:t>Additional discussion(if needed):</w:t>
      </w:r>
    </w:p>
    <w:p w14:paraId="094E51C0" w14:textId="77777777" w:rsidR="00E10581" w:rsidRPr="005D6207" w:rsidRDefault="00E10581" w:rsidP="00E10581">
      <w:pPr>
        <w:outlineLvl w:val="0"/>
        <w:rPr>
          <w:rFonts w:eastAsia="DengXian"/>
          <w:b/>
          <w:bCs/>
          <w:noProof/>
          <w:sz w:val="24"/>
          <w:szCs w:val="24"/>
        </w:rPr>
      </w:pPr>
      <w:r w:rsidRPr="005D6207">
        <w:rPr>
          <w:rFonts w:eastAsia="DengXian"/>
          <w:b/>
          <w:bCs/>
          <w:noProof/>
          <w:sz w:val="24"/>
          <w:szCs w:val="24"/>
        </w:rPr>
        <w:t>Proposed changes:</w:t>
      </w:r>
    </w:p>
    <w:p w14:paraId="6D7BDE2F" w14:textId="77777777" w:rsidR="007D24AD" w:rsidRPr="005D6207" w:rsidRDefault="007D24AD" w:rsidP="007D24A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 * First Change * * * *</w:t>
      </w:r>
    </w:p>
    <w:p w14:paraId="75706B94" w14:textId="77777777" w:rsidR="00BF7B82" w:rsidRDefault="00BF7B82" w:rsidP="00BF7B82">
      <w:pPr>
        <w:pStyle w:val="Heading7"/>
      </w:pPr>
      <w:bookmarkStart w:id="2" w:name="_Toc131692884"/>
      <w:bookmarkStart w:id="3" w:name="_Toc122516701"/>
      <w:bookmarkStart w:id="4" w:name="_Toc122516723"/>
      <w:bookmarkStart w:id="5" w:name="_Toc138755023"/>
      <w:bookmarkStart w:id="6" w:name="_Toc151885744"/>
      <w:bookmarkStart w:id="7" w:name="_Toc152075809"/>
      <w:bookmarkStart w:id="8" w:name="_Toc153793525"/>
      <w:bookmarkStart w:id="9" w:name="_Toc162006183"/>
      <w:r>
        <w:rPr>
          <w:lang w:eastAsia="zh-CN"/>
        </w:rPr>
        <w:t>7.1.</w:t>
      </w:r>
      <w:r w:rsidRPr="00D7544F">
        <w:rPr>
          <w:lang w:eastAsia="zh-CN"/>
        </w:rPr>
        <w:t>3</w:t>
      </w:r>
      <w:r w:rsidRPr="007C1AFD">
        <w:rPr>
          <w:lang w:eastAsia="zh-CN"/>
        </w:rPr>
        <w:t>.2.2.4</w:t>
      </w:r>
      <w:r>
        <w:rPr>
          <w:lang w:eastAsia="zh-CN"/>
        </w:rPr>
        <w:t>.2</w:t>
      </w:r>
      <w:r w:rsidRPr="007C1AFD">
        <w:rPr>
          <w:lang w:eastAsia="zh-CN"/>
        </w:rPr>
        <w:tab/>
      </w:r>
      <w:r w:rsidRPr="00DC4004">
        <w:rPr>
          <w:lang w:eastAsia="zh-CN"/>
        </w:rPr>
        <w:t xml:space="preserve">Operation: </w:t>
      </w:r>
      <w:r>
        <w:t>Configure</w:t>
      </w:r>
      <w:bookmarkEnd w:id="5"/>
      <w:bookmarkEnd w:id="6"/>
      <w:bookmarkEnd w:id="7"/>
      <w:bookmarkEnd w:id="8"/>
      <w:bookmarkEnd w:id="9"/>
    </w:p>
    <w:p w14:paraId="74DC0C84" w14:textId="77777777" w:rsidR="00BF7B82" w:rsidRDefault="00BF7B82" w:rsidP="00BF7B82">
      <w:r w:rsidRPr="00D92086">
        <w:t xml:space="preserve">This custom operation </w:t>
      </w:r>
      <w:r>
        <w:t>enables to configure VAL Service Area(s).</w:t>
      </w:r>
    </w:p>
    <w:p w14:paraId="38D9189E" w14:textId="77777777" w:rsidR="00BF7B82" w:rsidRPr="007C1AFD" w:rsidRDefault="00BF7B82" w:rsidP="00BF7B82">
      <w:r w:rsidRPr="007C1AFD">
        <w:t xml:space="preserve">This </w:t>
      </w:r>
      <w:r>
        <w:t>operation</w:t>
      </w:r>
      <w:r w:rsidRPr="007C1AFD">
        <w:t xml:space="preserve"> shall support the request data structures specified in table </w:t>
      </w:r>
      <w:r>
        <w:rPr>
          <w:lang w:eastAsia="zh-CN"/>
        </w:rPr>
        <w:t>7.1.</w:t>
      </w:r>
      <w:r w:rsidRPr="00D7544F">
        <w:rPr>
          <w:lang w:eastAsia="zh-CN"/>
        </w:rPr>
        <w:t>3</w:t>
      </w:r>
      <w:r w:rsidRPr="007C1AFD">
        <w:rPr>
          <w:lang w:eastAsia="zh-CN"/>
        </w:rPr>
        <w:t>.2.2.4</w:t>
      </w:r>
      <w:r>
        <w:rPr>
          <w:lang w:eastAsia="zh-CN"/>
        </w:rPr>
        <w:t>.2</w:t>
      </w:r>
      <w:r w:rsidRPr="007C1AFD">
        <w:t>-2 and the response data structures and response codes specified in table </w:t>
      </w:r>
      <w:r>
        <w:rPr>
          <w:lang w:eastAsia="zh-CN"/>
        </w:rPr>
        <w:t>7.1.</w:t>
      </w:r>
      <w:r w:rsidRPr="00D7544F">
        <w:rPr>
          <w:lang w:eastAsia="zh-CN"/>
        </w:rPr>
        <w:t>3</w:t>
      </w:r>
      <w:r w:rsidRPr="007C1AFD">
        <w:rPr>
          <w:lang w:eastAsia="zh-CN"/>
        </w:rPr>
        <w:t>.2.2.4</w:t>
      </w:r>
      <w:r>
        <w:rPr>
          <w:lang w:eastAsia="zh-CN"/>
        </w:rPr>
        <w:t>.2</w:t>
      </w:r>
      <w:r w:rsidRPr="007C1AFD">
        <w:t>-3.</w:t>
      </w:r>
    </w:p>
    <w:p w14:paraId="7B923831" w14:textId="77777777" w:rsidR="00BF7B82" w:rsidRPr="007C1AFD" w:rsidRDefault="00BF7B82" w:rsidP="00BF7B82">
      <w:pPr>
        <w:pStyle w:val="TH"/>
      </w:pPr>
      <w:r w:rsidRPr="007C1AFD">
        <w:t>Table </w:t>
      </w:r>
      <w:r>
        <w:rPr>
          <w:lang w:eastAsia="zh-CN"/>
        </w:rPr>
        <w:t>7.1.</w:t>
      </w:r>
      <w:r w:rsidRPr="00D7544F">
        <w:rPr>
          <w:lang w:eastAsia="zh-CN"/>
        </w:rPr>
        <w:t>3</w:t>
      </w:r>
      <w:r w:rsidRPr="007C1AFD">
        <w:rPr>
          <w:lang w:eastAsia="zh-CN"/>
        </w:rPr>
        <w:t>.2.2.4</w:t>
      </w:r>
      <w:r>
        <w:rPr>
          <w:lang w:eastAsia="zh-CN"/>
        </w:rPr>
        <w:t>.2</w:t>
      </w:r>
      <w:r w:rsidRPr="007C1AFD">
        <w:t xml:space="preserve">-2: Data structures supported by the POST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1413"/>
        <w:gridCol w:w="5660"/>
      </w:tblGrid>
      <w:tr w:rsidR="00BF7B82" w:rsidRPr="007C1AFD" w14:paraId="0D1ABB46" w14:textId="77777777" w:rsidTr="00797DF1">
        <w:trPr>
          <w:jc w:val="center"/>
        </w:trPr>
        <w:tc>
          <w:tcPr>
            <w:tcW w:w="1602" w:type="dxa"/>
            <w:tcBorders>
              <w:bottom w:val="single" w:sz="6" w:space="0" w:color="auto"/>
            </w:tcBorders>
            <w:shd w:val="clear" w:color="auto" w:fill="C0C0C0"/>
          </w:tcPr>
          <w:p w14:paraId="3382A4FD" w14:textId="77777777" w:rsidR="00BF7B82" w:rsidRPr="007C1AFD" w:rsidRDefault="00BF7B82" w:rsidP="00797DF1">
            <w:pPr>
              <w:pStyle w:val="TAH"/>
            </w:pPr>
            <w:r w:rsidRPr="007C1AFD">
              <w:t>Data type</w:t>
            </w:r>
          </w:p>
        </w:tc>
        <w:tc>
          <w:tcPr>
            <w:tcW w:w="946" w:type="dxa"/>
            <w:tcBorders>
              <w:bottom w:val="single" w:sz="6" w:space="0" w:color="auto"/>
            </w:tcBorders>
            <w:shd w:val="clear" w:color="auto" w:fill="C0C0C0"/>
          </w:tcPr>
          <w:p w14:paraId="36005B0C" w14:textId="77777777" w:rsidR="00BF7B82" w:rsidRPr="007C1AFD" w:rsidRDefault="00BF7B82" w:rsidP="00797DF1">
            <w:pPr>
              <w:pStyle w:val="TAH"/>
            </w:pPr>
            <w:r w:rsidRPr="007C1AFD">
              <w:t>P</w:t>
            </w:r>
          </w:p>
        </w:tc>
        <w:tc>
          <w:tcPr>
            <w:tcW w:w="1413" w:type="dxa"/>
            <w:tcBorders>
              <w:bottom w:val="single" w:sz="6" w:space="0" w:color="auto"/>
            </w:tcBorders>
            <w:shd w:val="clear" w:color="auto" w:fill="C0C0C0"/>
          </w:tcPr>
          <w:p w14:paraId="46B1ACBB" w14:textId="77777777" w:rsidR="00BF7B82" w:rsidRPr="007C1AFD" w:rsidRDefault="00BF7B82" w:rsidP="00797DF1">
            <w:pPr>
              <w:pStyle w:val="TAH"/>
            </w:pPr>
            <w:r w:rsidRPr="007C1AFD">
              <w:t>Cardinality</w:t>
            </w:r>
          </w:p>
        </w:tc>
        <w:tc>
          <w:tcPr>
            <w:tcW w:w="5660" w:type="dxa"/>
            <w:tcBorders>
              <w:bottom w:val="single" w:sz="6" w:space="0" w:color="auto"/>
            </w:tcBorders>
            <w:shd w:val="clear" w:color="auto" w:fill="C0C0C0"/>
            <w:vAlign w:val="center"/>
          </w:tcPr>
          <w:p w14:paraId="293C65D1" w14:textId="77777777" w:rsidR="00BF7B82" w:rsidRPr="007C1AFD" w:rsidRDefault="00BF7B82" w:rsidP="00797DF1">
            <w:pPr>
              <w:pStyle w:val="TAH"/>
            </w:pPr>
            <w:r w:rsidRPr="007C1AFD">
              <w:t>Description</w:t>
            </w:r>
          </w:p>
        </w:tc>
      </w:tr>
      <w:tr w:rsidR="00BF7B82" w:rsidRPr="007C1AFD" w14:paraId="2006533A" w14:textId="77777777" w:rsidTr="00797DF1">
        <w:trPr>
          <w:jc w:val="center"/>
        </w:trPr>
        <w:tc>
          <w:tcPr>
            <w:tcW w:w="1602" w:type="dxa"/>
            <w:tcBorders>
              <w:top w:val="single" w:sz="6" w:space="0" w:color="auto"/>
            </w:tcBorders>
            <w:shd w:val="clear" w:color="auto" w:fill="auto"/>
          </w:tcPr>
          <w:p w14:paraId="558F36AF" w14:textId="77777777" w:rsidR="00BF7B82" w:rsidRPr="007C1AFD" w:rsidRDefault="00BF7B82" w:rsidP="00797DF1">
            <w:pPr>
              <w:pStyle w:val="TAL"/>
            </w:pPr>
            <w:r>
              <w:rPr>
                <w:noProof/>
              </w:rPr>
              <w:t>ValServiceAreaReq</w:t>
            </w:r>
          </w:p>
        </w:tc>
        <w:tc>
          <w:tcPr>
            <w:tcW w:w="946" w:type="dxa"/>
            <w:tcBorders>
              <w:top w:val="single" w:sz="6" w:space="0" w:color="auto"/>
            </w:tcBorders>
          </w:tcPr>
          <w:p w14:paraId="7231B1A3" w14:textId="77777777" w:rsidR="00BF7B82" w:rsidRPr="007C1AFD" w:rsidRDefault="00BF7B82" w:rsidP="00797DF1">
            <w:pPr>
              <w:pStyle w:val="TAC"/>
            </w:pPr>
            <w:r w:rsidRPr="007C1AFD">
              <w:t>M</w:t>
            </w:r>
          </w:p>
        </w:tc>
        <w:tc>
          <w:tcPr>
            <w:tcW w:w="1413" w:type="dxa"/>
            <w:tcBorders>
              <w:top w:val="single" w:sz="6" w:space="0" w:color="auto"/>
            </w:tcBorders>
          </w:tcPr>
          <w:p w14:paraId="7778A0CA" w14:textId="77777777" w:rsidR="00BF7B82" w:rsidRPr="007C1AFD" w:rsidRDefault="00BF7B82" w:rsidP="00797DF1">
            <w:pPr>
              <w:pStyle w:val="TAL"/>
            </w:pPr>
            <w:r w:rsidRPr="007C1AFD">
              <w:t>1</w:t>
            </w:r>
          </w:p>
        </w:tc>
        <w:tc>
          <w:tcPr>
            <w:tcW w:w="5660" w:type="dxa"/>
            <w:tcBorders>
              <w:top w:val="single" w:sz="6" w:space="0" w:color="auto"/>
            </w:tcBorders>
            <w:shd w:val="clear" w:color="auto" w:fill="auto"/>
          </w:tcPr>
          <w:p w14:paraId="69BD58D8" w14:textId="77777777" w:rsidR="00BF7B82" w:rsidRPr="007C1AFD" w:rsidRDefault="00BF7B82" w:rsidP="00797DF1">
            <w:pPr>
              <w:pStyle w:val="TAL"/>
            </w:pPr>
            <w:r>
              <w:t>Represents the VAL service area(s) configuration information.</w:t>
            </w:r>
          </w:p>
        </w:tc>
      </w:tr>
    </w:tbl>
    <w:p w14:paraId="2DB39C1B" w14:textId="77777777" w:rsidR="00BF7B82" w:rsidRPr="007C1AFD" w:rsidRDefault="00BF7B82" w:rsidP="00BF7B82"/>
    <w:p w14:paraId="5E788EF3" w14:textId="77777777" w:rsidR="00BF7B82" w:rsidRPr="007C1AFD" w:rsidRDefault="00BF7B82" w:rsidP="00BF7B82">
      <w:pPr>
        <w:pStyle w:val="TH"/>
      </w:pPr>
      <w:r w:rsidRPr="007C1AFD">
        <w:t>Table </w:t>
      </w:r>
      <w:r>
        <w:rPr>
          <w:lang w:eastAsia="zh-CN"/>
        </w:rPr>
        <w:t>7.1.</w:t>
      </w:r>
      <w:r w:rsidRPr="00D7544F">
        <w:rPr>
          <w:lang w:eastAsia="zh-CN"/>
        </w:rPr>
        <w:t>3</w:t>
      </w:r>
      <w:r w:rsidRPr="007C1AFD">
        <w:rPr>
          <w:lang w:eastAsia="zh-CN"/>
        </w:rPr>
        <w:t>.2.2.4</w:t>
      </w:r>
      <w:r>
        <w:rPr>
          <w:lang w:eastAsia="zh-CN"/>
        </w:rPr>
        <w:t>.2</w:t>
      </w:r>
      <w:r w:rsidRPr="007C1AFD">
        <w:t>-3: Data structures supported by the POST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BF7B82" w:rsidRPr="007C1AFD" w14:paraId="2997C889" w14:textId="77777777" w:rsidTr="00797DF1">
        <w:trPr>
          <w:jc w:val="center"/>
        </w:trPr>
        <w:tc>
          <w:tcPr>
            <w:tcW w:w="825" w:type="pct"/>
            <w:shd w:val="clear" w:color="auto" w:fill="C0C0C0"/>
          </w:tcPr>
          <w:p w14:paraId="5210E3A2" w14:textId="77777777" w:rsidR="00BF7B82" w:rsidRPr="007C1AFD" w:rsidRDefault="00BF7B82" w:rsidP="00797DF1">
            <w:pPr>
              <w:pStyle w:val="TAH"/>
            </w:pPr>
            <w:r w:rsidRPr="007C1AFD">
              <w:t>Data type</w:t>
            </w:r>
          </w:p>
        </w:tc>
        <w:tc>
          <w:tcPr>
            <w:tcW w:w="499" w:type="pct"/>
            <w:shd w:val="clear" w:color="auto" w:fill="C0C0C0"/>
          </w:tcPr>
          <w:p w14:paraId="6CF99225" w14:textId="77777777" w:rsidR="00BF7B82" w:rsidRPr="007C1AFD" w:rsidRDefault="00BF7B82" w:rsidP="00797DF1">
            <w:pPr>
              <w:pStyle w:val="TAH"/>
            </w:pPr>
            <w:r w:rsidRPr="007C1AFD">
              <w:t>P</w:t>
            </w:r>
          </w:p>
        </w:tc>
        <w:tc>
          <w:tcPr>
            <w:tcW w:w="738" w:type="pct"/>
            <w:shd w:val="clear" w:color="auto" w:fill="C0C0C0"/>
          </w:tcPr>
          <w:p w14:paraId="3D687C8B" w14:textId="77777777" w:rsidR="00BF7B82" w:rsidRPr="007C1AFD" w:rsidRDefault="00BF7B82" w:rsidP="00797DF1">
            <w:pPr>
              <w:pStyle w:val="TAH"/>
            </w:pPr>
            <w:r w:rsidRPr="007C1AFD">
              <w:t>Cardinality</w:t>
            </w:r>
          </w:p>
        </w:tc>
        <w:tc>
          <w:tcPr>
            <w:tcW w:w="967" w:type="pct"/>
            <w:shd w:val="clear" w:color="auto" w:fill="C0C0C0"/>
          </w:tcPr>
          <w:p w14:paraId="6C7EB7EF" w14:textId="77777777" w:rsidR="00BF7B82" w:rsidRPr="007C1AFD" w:rsidRDefault="00BF7B82" w:rsidP="00797DF1">
            <w:pPr>
              <w:pStyle w:val="TAH"/>
            </w:pPr>
            <w:r w:rsidRPr="007C1AFD">
              <w:t>Response</w:t>
            </w:r>
          </w:p>
          <w:p w14:paraId="54634B0D" w14:textId="77777777" w:rsidR="00BF7B82" w:rsidRPr="007C1AFD" w:rsidRDefault="00BF7B82" w:rsidP="00797DF1">
            <w:pPr>
              <w:pStyle w:val="TAH"/>
            </w:pPr>
            <w:r w:rsidRPr="007C1AFD">
              <w:t>codes</w:t>
            </w:r>
          </w:p>
        </w:tc>
        <w:tc>
          <w:tcPr>
            <w:tcW w:w="1971" w:type="pct"/>
            <w:shd w:val="clear" w:color="auto" w:fill="C0C0C0"/>
          </w:tcPr>
          <w:p w14:paraId="00431C0D" w14:textId="77777777" w:rsidR="00BF7B82" w:rsidRPr="007C1AFD" w:rsidRDefault="00BF7B82" w:rsidP="00797DF1">
            <w:pPr>
              <w:pStyle w:val="TAH"/>
            </w:pPr>
            <w:r w:rsidRPr="007C1AFD">
              <w:t>Description</w:t>
            </w:r>
          </w:p>
        </w:tc>
      </w:tr>
      <w:tr w:rsidR="00BF7B82" w:rsidRPr="007C1AFD" w14:paraId="621BB225" w14:textId="77777777" w:rsidTr="00797DF1">
        <w:trPr>
          <w:jc w:val="center"/>
        </w:trPr>
        <w:tc>
          <w:tcPr>
            <w:tcW w:w="825" w:type="pct"/>
            <w:shd w:val="clear" w:color="auto" w:fill="auto"/>
          </w:tcPr>
          <w:p w14:paraId="3EF4F0E2" w14:textId="77777777" w:rsidR="00BF7B82" w:rsidRPr="007C1AFD" w:rsidRDefault="00BF7B82" w:rsidP="00797DF1">
            <w:pPr>
              <w:pStyle w:val="TAL"/>
            </w:pPr>
            <w:r>
              <w:rPr>
                <w:noProof/>
              </w:rPr>
              <w:t>ValServiceAreaResp</w:t>
            </w:r>
          </w:p>
        </w:tc>
        <w:tc>
          <w:tcPr>
            <w:tcW w:w="499" w:type="pct"/>
          </w:tcPr>
          <w:p w14:paraId="55C9F068" w14:textId="77777777" w:rsidR="00BF7B82" w:rsidRPr="007C1AFD" w:rsidRDefault="00BF7B82" w:rsidP="00797DF1">
            <w:pPr>
              <w:pStyle w:val="TAC"/>
            </w:pPr>
            <w:r w:rsidRPr="007C1AFD">
              <w:t>M</w:t>
            </w:r>
          </w:p>
        </w:tc>
        <w:tc>
          <w:tcPr>
            <w:tcW w:w="738" w:type="pct"/>
          </w:tcPr>
          <w:p w14:paraId="3F18AB9C" w14:textId="77777777" w:rsidR="00BF7B82" w:rsidRPr="007C1AFD" w:rsidRDefault="00BF7B82" w:rsidP="00797DF1">
            <w:pPr>
              <w:pStyle w:val="TAL"/>
            </w:pPr>
            <w:r w:rsidRPr="007C1AFD">
              <w:t>1</w:t>
            </w:r>
          </w:p>
        </w:tc>
        <w:tc>
          <w:tcPr>
            <w:tcW w:w="967" w:type="pct"/>
          </w:tcPr>
          <w:p w14:paraId="307C53BE" w14:textId="77777777" w:rsidR="00BF7B82" w:rsidRPr="007C1AFD" w:rsidRDefault="00BF7B82" w:rsidP="00797DF1">
            <w:pPr>
              <w:pStyle w:val="TAL"/>
            </w:pPr>
            <w:r w:rsidRPr="007C1AFD">
              <w:t>20</w:t>
            </w:r>
            <w:r>
              <w:t>0</w:t>
            </w:r>
            <w:r w:rsidRPr="007C1AFD">
              <w:t xml:space="preserve"> </w:t>
            </w:r>
            <w:r>
              <w:t>OK</w:t>
            </w:r>
          </w:p>
        </w:tc>
        <w:tc>
          <w:tcPr>
            <w:tcW w:w="1971" w:type="pct"/>
            <w:shd w:val="clear" w:color="auto" w:fill="auto"/>
          </w:tcPr>
          <w:p w14:paraId="2CA57239" w14:textId="77777777" w:rsidR="00BF7B82" w:rsidRPr="007C1AFD" w:rsidRDefault="00BF7B82" w:rsidP="00797DF1">
            <w:pPr>
              <w:pStyle w:val="TAL"/>
            </w:pPr>
            <w:r>
              <w:t xml:space="preserve">Indicates the </w:t>
            </w:r>
            <w:r w:rsidRPr="007C1AFD">
              <w:t xml:space="preserve">successfully </w:t>
            </w:r>
            <w:r>
              <w:t>configured VAL service area ID(s)</w:t>
            </w:r>
            <w:r w:rsidRPr="007C1AFD">
              <w:t>.</w:t>
            </w:r>
          </w:p>
        </w:tc>
      </w:tr>
      <w:tr w:rsidR="00BF7B82" w:rsidRPr="007C1AFD" w14:paraId="04D6B4DF" w14:textId="77777777" w:rsidTr="00797DF1">
        <w:trPr>
          <w:jc w:val="center"/>
        </w:trPr>
        <w:tc>
          <w:tcPr>
            <w:tcW w:w="825" w:type="pct"/>
            <w:shd w:val="clear" w:color="auto" w:fill="auto"/>
          </w:tcPr>
          <w:p w14:paraId="5B8E338B" w14:textId="77777777" w:rsidR="00BF7B82" w:rsidRDefault="00BF7B82" w:rsidP="00797DF1">
            <w:pPr>
              <w:pStyle w:val="TAL"/>
              <w:rPr>
                <w:noProof/>
              </w:rPr>
            </w:pPr>
            <w:r w:rsidRPr="007C1AFD">
              <w:t>n/a</w:t>
            </w:r>
          </w:p>
        </w:tc>
        <w:tc>
          <w:tcPr>
            <w:tcW w:w="499" w:type="pct"/>
          </w:tcPr>
          <w:p w14:paraId="795C503B" w14:textId="77777777" w:rsidR="00BF7B82" w:rsidRPr="007C1AFD" w:rsidRDefault="00BF7B82" w:rsidP="00797DF1">
            <w:pPr>
              <w:pStyle w:val="TAC"/>
            </w:pPr>
          </w:p>
        </w:tc>
        <w:tc>
          <w:tcPr>
            <w:tcW w:w="738" w:type="pct"/>
          </w:tcPr>
          <w:p w14:paraId="657EE77C" w14:textId="77777777" w:rsidR="00BF7B82" w:rsidRPr="007C1AFD" w:rsidRDefault="00BF7B82" w:rsidP="00797DF1">
            <w:pPr>
              <w:pStyle w:val="TAL"/>
            </w:pPr>
          </w:p>
        </w:tc>
        <w:tc>
          <w:tcPr>
            <w:tcW w:w="967" w:type="pct"/>
          </w:tcPr>
          <w:p w14:paraId="50836A38" w14:textId="77777777" w:rsidR="00BF7B82" w:rsidRPr="007C1AFD" w:rsidRDefault="00BF7B82" w:rsidP="00797DF1">
            <w:pPr>
              <w:pStyle w:val="TAL"/>
            </w:pPr>
            <w:r w:rsidRPr="007C1AFD">
              <w:t>307 Temporary Redirect</w:t>
            </w:r>
          </w:p>
        </w:tc>
        <w:tc>
          <w:tcPr>
            <w:tcW w:w="1971" w:type="pct"/>
            <w:shd w:val="clear" w:color="auto" w:fill="auto"/>
          </w:tcPr>
          <w:p w14:paraId="5C8ECEF1" w14:textId="77777777" w:rsidR="00BF7B82" w:rsidRDefault="00BF7B82" w:rsidP="00797DF1">
            <w:pPr>
              <w:pStyle w:val="TAL"/>
            </w:pPr>
            <w:r w:rsidRPr="007C1AFD">
              <w:t>Temporary redirection</w:t>
            </w:r>
            <w:r>
              <w:t>.</w:t>
            </w:r>
          </w:p>
          <w:p w14:paraId="6DA5E344" w14:textId="77777777" w:rsidR="00BF7B82" w:rsidRDefault="00BF7B82" w:rsidP="00797DF1">
            <w:pPr>
              <w:pStyle w:val="TAL"/>
            </w:pPr>
          </w:p>
          <w:p w14:paraId="100CA13D" w14:textId="77777777" w:rsidR="00BF7B82" w:rsidRDefault="00BF7B82" w:rsidP="00797DF1">
            <w:pPr>
              <w:pStyle w:val="TAL"/>
            </w:pPr>
            <w:r w:rsidRPr="007C1AFD">
              <w:t xml:space="preserve">The response shall include a Location header field containing an alternative URI of the resource located in an alternative </w:t>
            </w:r>
            <w:r>
              <w:t>LM Server</w:t>
            </w:r>
            <w:r w:rsidRPr="007C1AFD">
              <w:t>.</w:t>
            </w:r>
          </w:p>
          <w:p w14:paraId="4F926C9D" w14:textId="77777777" w:rsidR="00BF7B82" w:rsidRPr="007C1AFD" w:rsidRDefault="00BF7B82" w:rsidP="00797DF1">
            <w:pPr>
              <w:pStyle w:val="TAL"/>
            </w:pPr>
          </w:p>
          <w:p w14:paraId="3F5D9981" w14:textId="77777777" w:rsidR="00BF7B82" w:rsidRDefault="00BF7B82" w:rsidP="00797DF1">
            <w:pPr>
              <w:pStyle w:val="TAL"/>
            </w:pPr>
            <w:r w:rsidRPr="007C1AFD">
              <w:t>Redirection handling is described in clause 5.2.10 of 3GPP TS 29.122 [3].</w:t>
            </w:r>
          </w:p>
        </w:tc>
      </w:tr>
      <w:tr w:rsidR="00BF7B82" w:rsidRPr="007C1AFD" w14:paraId="37D014C2" w14:textId="77777777" w:rsidTr="00797DF1">
        <w:trPr>
          <w:jc w:val="center"/>
        </w:trPr>
        <w:tc>
          <w:tcPr>
            <w:tcW w:w="825" w:type="pct"/>
            <w:shd w:val="clear" w:color="auto" w:fill="auto"/>
          </w:tcPr>
          <w:p w14:paraId="3BE57BAB" w14:textId="77777777" w:rsidR="00BF7B82" w:rsidRDefault="00BF7B82" w:rsidP="00797DF1">
            <w:pPr>
              <w:pStyle w:val="TAL"/>
              <w:rPr>
                <w:noProof/>
              </w:rPr>
            </w:pPr>
            <w:r w:rsidRPr="007C1AFD">
              <w:t>n/a</w:t>
            </w:r>
          </w:p>
        </w:tc>
        <w:tc>
          <w:tcPr>
            <w:tcW w:w="499" w:type="pct"/>
          </w:tcPr>
          <w:p w14:paraId="6DC632D9" w14:textId="77777777" w:rsidR="00BF7B82" w:rsidRPr="007C1AFD" w:rsidRDefault="00BF7B82" w:rsidP="00797DF1">
            <w:pPr>
              <w:pStyle w:val="TAC"/>
            </w:pPr>
          </w:p>
        </w:tc>
        <w:tc>
          <w:tcPr>
            <w:tcW w:w="738" w:type="pct"/>
          </w:tcPr>
          <w:p w14:paraId="6799A5F7" w14:textId="77777777" w:rsidR="00BF7B82" w:rsidRPr="007C1AFD" w:rsidRDefault="00BF7B82" w:rsidP="00797DF1">
            <w:pPr>
              <w:pStyle w:val="TAL"/>
            </w:pPr>
          </w:p>
        </w:tc>
        <w:tc>
          <w:tcPr>
            <w:tcW w:w="967" w:type="pct"/>
          </w:tcPr>
          <w:p w14:paraId="0C80EDBE" w14:textId="77777777" w:rsidR="00BF7B82" w:rsidRPr="007C1AFD" w:rsidRDefault="00BF7B82" w:rsidP="00797DF1">
            <w:pPr>
              <w:pStyle w:val="TAL"/>
            </w:pPr>
            <w:r w:rsidRPr="007C1AFD">
              <w:t>308 Permanent Redirect</w:t>
            </w:r>
          </w:p>
        </w:tc>
        <w:tc>
          <w:tcPr>
            <w:tcW w:w="1971" w:type="pct"/>
            <w:shd w:val="clear" w:color="auto" w:fill="auto"/>
          </w:tcPr>
          <w:p w14:paraId="492D52E9" w14:textId="77777777" w:rsidR="00BF7B82" w:rsidRDefault="00BF7B82" w:rsidP="00797DF1">
            <w:pPr>
              <w:pStyle w:val="TAL"/>
            </w:pPr>
            <w:r w:rsidRPr="007C1AFD">
              <w:t>Permanent redirection.</w:t>
            </w:r>
          </w:p>
          <w:p w14:paraId="6AD29A05" w14:textId="77777777" w:rsidR="00BF7B82" w:rsidRDefault="00BF7B82" w:rsidP="00797DF1">
            <w:pPr>
              <w:pStyle w:val="TAL"/>
            </w:pPr>
          </w:p>
          <w:p w14:paraId="2C6BA8CE" w14:textId="77777777" w:rsidR="00BF7B82" w:rsidRDefault="00BF7B82" w:rsidP="00797DF1">
            <w:pPr>
              <w:pStyle w:val="TAL"/>
            </w:pPr>
            <w:r w:rsidRPr="007C1AFD">
              <w:t xml:space="preserve">The response shall include a Location header field containing an alternative URI of the resource located in an alternative </w:t>
            </w:r>
            <w:r>
              <w:t>LM Server</w:t>
            </w:r>
            <w:r w:rsidRPr="007C1AFD">
              <w:t>.</w:t>
            </w:r>
          </w:p>
          <w:p w14:paraId="3937AB65" w14:textId="77777777" w:rsidR="00BF7B82" w:rsidRPr="007C1AFD" w:rsidRDefault="00BF7B82" w:rsidP="00797DF1">
            <w:pPr>
              <w:pStyle w:val="TAL"/>
            </w:pPr>
          </w:p>
          <w:p w14:paraId="27B72340" w14:textId="77777777" w:rsidR="00BF7B82" w:rsidRDefault="00BF7B82" w:rsidP="00797DF1">
            <w:pPr>
              <w:pStyle w:val="TAL"/>
            </w:pPr>
            <w:r w:rsidRPr="007C1AFD">
              <w:t>Redirection handling is described in clause 5.2.10 of 3GPP TS 29.122 [3].</w:t>
            </w:r>
          </w:p>
        </w:tc>
      </w:tr>
      <w:tr w:rsidR="00BF7B82" w:rsidRPr="007C1AFD" w14:paraId="0F0F4A25" w14:textId="77777777" w:rsidTr="00797DF1">
        <w:trPr>
          <w:jc w:val="center"/>
        </w:trPr>
        <w:tc>
          <w:tcPr>
            <w:tcW w:w="5000" w:type="pct"/>
            <w:gridSpan w:val="5"/>
            <w:shd w:val="clear" w:color="auto" w:fill="auto"/>
          </w:tcPr>
          <w:p w14:paraId="44B92D65" w14:textId="77777777" w:rsidR="00BF7B82" w:rsidRPr="007C1AFD" w:rsidRDefault="00BF7B82" w:rsidP="00797DF1">
            <w:pPr>
              <w:pStyle w:val="TAN"/>
            </w:pPr>
            <w:r w:rsidRPr="007C1AFD">
              <w:t>NOTE:</w:t>
            </w:r>
            <w:r w:rsidRPr="007C1AFD">
              <w:tab/>
              <w:t>The mandatory HTTP error status codes for the POST method listed in table 5.2.6-1 of 3GPP TS 29.122 [3] shall also apply.</w:t>
            </w:r>
          </w:p>
        </w:tc>
      </w:tr>
    </w:tbl>
    <w:p w14:paraId="589C27BC" w14:textId="77777777" w:rsidR="00BF7B82" w:rsidRDefault="00BF7B82" w:rsidP="00BF7B82">
      <w:pPr>
        <w:rPr>
          <w:lang w:eastAsia="zh-CN"/>
        </w:rPr>
      </w:pPr>
    </w:p>
    <w:p w14:paraId="79AD3D45" w14:textId="5810EDD2" w:rsidR="00BF7B82" w:rsidDel="00F52465" w:rsidRDefault="00BF7B82" w:rsidP="00BF7B82">
      <w:pPr>
        <w:pStyle w:val="EditorsNote"/>
        <w:rPr>
          <w:del w:id="10" w:author="Igor Pastushok" w:date="2024-04-03T14:23:00Z"/>
          <w:lang w:eastAsia="zh-CN"/>
        </w:rPr>
      </w:pPr>
      <w:del w:id="11" w:author="Igor Pastushok" w:date="2024-04-02T20:44:00Z">
        <w:r w:rsidDel="00AF35BD">
          <w:rPr>
            <w:lang w:eastAsia="zh-CN"/>
          </w:rPr>
          <w:delText xml:space="preserve">Editor's note: The </w:delText>
        </w:r>
        <w:r w:rsidRPr="00B41C7E" w:rsidDel="00AF35BD">
          <w:rPr>
            <w:lang w:eastAsia="zh-CN"/>
          </w:rPr>
          <w:delText xml:space="preserve">error </w:delText>
        </w:r>
        <w:r w:rsidDel="00AF35BD">
          <w:rPr>
            <w:lang w:eastAsia="zh-CN"/>
          </w:rPr>
          <w:delText xml:space="preserve">cases for the </w:delText>
        </w:r>
        <w:r w:rsidRPr="00C924DB" w:rsidDel="00AF35BD">
          <w:rPr>
            <w:lang w:eastAsia="zh-CN"/>
          </w:rPr>
          <w:delText xml:space="preserve">SS_VALServiceAreaConfiguration </w:delText>
        </w:r>
        <w:r w:rsidRPr="007C1AFD" w:rsidDel="00AF35BD">
          <w:rPr>
            <w:lang w:eastAsia="zh-CN"/>
          </w:rPr>
          <w:delText>API</w:delText>
        </w:r>
        <w:r w:rsidDel="00AF35BD">
          <w:rPr>
            <w:lang w:eastAsia="zh-CN"/>
          </w:rPr>
          <w:delText xml:space="preserve"> are FFS.</w:delText>
        </w:r>
      </w:del>
    </w:p>
    <w:p w14:paraId="06148871" w14:textId="77777777" w:rsidR="00BF7B82" w:rsidRPr="007C1AFD" w:rsidRDefault="00BF7B82" w:rsidP="00F52465">
      <w:pPr>
        <w:pStyle w:val="TH"/>
      </w:pPr>
      <w:r w:rsidRPr="007C1AFD">
        <w:t>Table </w:t>
      </w:r>
      <w:r>
        <w:rPr>
          <w:lang w:eastAsia="zh-CN"/>
        </w:rPr>
        <w:t>7.1.</w:t>
      </w:r>
      <w:r w:rsidRPr="00D7544F">
        <w:rPr>
          <w:lang w:eastAsia="zh-CN"/>
        </w:rPr>
        <w:t>3</w:t>
      </w:r>
      <w:r w:rsidRPr="007C1AFD">
        <w:rPr>
          <w:lang w:eastAsia="zh-CN"/>
        </w:rPr>
        <w:t>.2.2.4</w:t>
      </w:r>
      <w:r>
        <w:rPr>
          <w:lang w:eastAsia="zh-CN"/>
        </w:rPr>
        <w:t>.2</w:t>
      </w:r>
      <w:r w:rsidRPr="007C1AFD">
        <w:t>-4: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7B82" w:rsidRPr="007C1AFD" w14:paraId="73BA6FD1" w14:textId="77777777" w:rsidTr="00797DF1">
        <w:trPr>
          <w:jc w:val="center"/>
        </w:trPr>
        <w:tc>
          <w:tcPr>
            <w:tcW w:w="825" w:type="pct"/>
            <w:shd w:val="clear" w:color="auto" w:fill="C0C0C0"/>
          </w:tcPr>
          <w:p w14:paraId="5CC2FAA4" w14:textId="77777777" w:rsidR="00BF7B82" w:rsidRPr="007C1AFD" w:rsidRDefault="00BF7B82" w:rsidP="00797DF1">
            <w:pPr>
              <w:pStyle w:val="TAH"/>
            </w:pPr>
            <w:r w:rsidRPr="007C1AFD">
              <w:t>Name</w:t>
            </w:r>
          </w:p>
        </w:tc>
        <w:tc>
          <w:tcPr>
            <w:tcW w:w="732" w:type="pct"/>
            <w:shd w:val="clear" w:color="auto" w:fill="C0C0C0"/>
          </w:tcPr>
          <w:p w14:paraId="3F164A22" w14:textId="77777777" w:rsidR="00BF7B82" w:rsidRPr="007C1AFD" w:rsidRDefault="00BF7B82" w:rsidP="00797DF1">
            <w:pPr>
              <w:pStyle w:val="TAH"/>
            </w:pPr>
            <w:r w:rsidRPr="007C1AFD">
              <w:t>Data type</w:t>
            </w:r>
          </w:p>
        </w:tc>
        <w:tc>
          <w:tcPr>
            <w:tcW w:w="217" w:type="pct"/>
            <w:shd w:val="clear" w:color="auto" w:fill="C0C0C0"/>
          </w:tcPr>
          <w:p w14:paraId="5526CB0C" w14:textId="77777777" w:rsidR="00BF7B82" w:rsidRPr="007C1AFD" w:rsidRDefault="00BF7B82" w:rsidP="00797DF1">
            <w:pPr>
              <w:pStyle w:val="TAH"/>
            </w:pPr>
            <w:r w:rsidRPr="007C1AFD">
              <w:t>P</w:t>
            </w:r>
          </w:p>
        </w:tc>
        <w:tc>
          <w:tcPr>
            <w:tcW w:w="581" w:type="pct"/>
            <w:shd w:val="clear" w:color="auto" w:fill="C0C0C0"/>
          </w:tcPr>
          <w:p w14:paraId="4C487D40" w14:textId="77777777" w:rsidR="00BF7B82" w:rsidRPr="007C1AFD" w:rsidRDefault="00BF7B82" w:rsidP="00797DF1">
            <w:pPr>
              <w:pStyle w:val="TAH"/>
            </w:pPr>
            <w:r w:rsidRPr="007C1AFD">
              <w:t>Cardinality</w:t>
            </w:r>
          </w:p>
        </w:tc>
        <w:tc>
          <w:tcPr>
            <w:tcW w:w="2645" w:type="pct"/>
            <w:shd w:val="clear" w:color="auto" w:fill="C0C0C0"/>
            <w:vAlign w:val="center"/>
          </w:tcPr>
          <w:p w14:paraId="13F9DDB0" w14:textId="77777777" w:rsidR="00BF7B82" w:rsidRPr="007C1AFD" w:rsidRDefault="00BF7B82" w:rsidP="00797DF1">
            <w:pPr>
              <w:pStyle w:val="TAH"/>
            </w:pPr>
            <w:r w:rsidRPr="007C1AFD">
              <w:t>Description</w:t>
            </w:r>
          </w:p>
        </w:tc>
      </w:tr>
      <w:tr w:rsidR="00BF7B82" w:rsidRPr="007C1AFD" w14:paraId="6BCD6E1E" w14:textId="77777777" w:rsidTr="00797DF1">
        <w:trPr>
          <w:jc w:val="center"/>
        </w:trPr>
        <w:tc>
          <w:tcPr>
            <w:tcW w:w="825" w:type="pct"/>
            <w:shd w:val="clear" w:color="auto" w:fill="auto"/>
          </w:tcPr>
          <w:p w14:paraId="52609EAF" w14:textId="77777777" w:rsidR="00BF7B82" w:rsidRPr="007C1AFD" w:rsidRDefault="00BF7B82" w:rsidP="00797DF1">
            <w:pPr>
              <w:pStyle w:val="TAL"/>
            </w:pPr>
            <w:r w:rsidRPr="007C1AFD">
              <w:t>Location</w:t>
            </w:r>
          </w:p>
        </w:tc>
        <w:tc>
          <w:tcPr>
            <w:tcW w:w="732" w:type="pct"/>
          </w:tcPr>
          <w:p w14:paraId="5FB47FDB" w14:textId="77777777" w:rsidR="00BF7B82" w:rsidRPr="007C1AFD" w:rsidRDefault="00BF7B82" w:rsidP="00797DF1">
            <w:pPr>
              <w:pStyle w:val="TAL"/>
            </w:pPr>
            <w:r w:rsidRPr="007C1AFD">
              <w:t>string</w:t>
            </w:r>
          </w:p>
        </w:tc>
        <w:tc>
          <w:tcPr>
            <w:tcW w:w="217" w:type="pct"/>
          </w:tcPr>
          <w:p w14:paraId="2A99DE0F" w14:textId="77777777" w:rsidR="00BF7B82" w:rsidRPr="007C1AFD" w:rsidRDefault="00BF7B82" w:rsidP="00797DF1">
            <w:pPr>
              <w:pStyle w:val="TAC"/>
            </w:pPr>
            <w:r w:rsidRPr="007C1AFD">
              <w:t>M</w:t>
            </w:r>
          </w:p>
        </w:tc>
        <w:tc>
          <w:tcPr>
            <w:tcW w:w="581" w:type="pct"/>
          </w:tcPr>
          <w:p w14:paraId="6BE8B5B2" w14:textId="77777777" w:rsidR="00BF7B82" w:rsidRPr="007C1AFD" w:rsidRDefault="00BF7B82" w:rsidP="00797DF1">
            <w:pPr>
              <w:pStyle w:val="TAL"/>
            </w:pPr>
            <w:r w:rsidRPr="007C1AFD">
              <w:t>1</w:t>
            </w:r>
          </w:p>
        </w:tc>
        <w:tc>
          <w:tcPr>
            <w:tcW w:w="2645" w:type="pct"/>
            <w:shd w:val="clear" w:color="auto" w:fill="auto"/>
            <w:vAlign w:val="center"/>
          </w:tcPr>
          <w:p w14:paraId="598F5C1B" w14:textId="77777777" w:rsidR="00BF7B82" w:rsidRPr="007C1AFD" w:rsidRDefault="00BF7B82" w:rsidP="00797DF1">
            <w:pPr>
              <w:pStyle w:val="TAL"/>
            </w:pPr>
            <w:r w:rsidRPr="007C1AFD">
              <w:t xml:space="preserve">An alternative URI of the resource located in an alternative </w:t>
            </w:r>
            <w:r>
              <w:t>LM Server</w:t>
            </w:r>
            <w:r w:rsidRPr="007C1AFD">
              <w:t>.</w:t>
            </w:r>
          </w:p>
        </w:tc>
      </w:tr>
    </w:tbl>
    <w:p w14:paraId="43066DD5" w14:textId="77777777" w:rsidR="00BF7B82" w:rsidRPr="007C1AFD" w:rsidRDefault="00BF7B82" w:rsidP="00BF7B82"/>
    <w:p w14:paraId="68B064CF" w14:textId="77777777" w:rsidR="00BF7B82" w:rsidRPr="007C1AFD" w:rsidRDefault="00BF7B82" w:rsidP="00BF7B82">
      <w:pPr>
        <w:pStyle w:val="TH"/>
      </w:pPr>
      <w:r w:rsidRPr="007C1AFD">
        <w:t>Table </w:t>
      </w:r>
      <w:r>
        <w:rPr>
          <w:lang w:eastAsia="zh-CN"/>
        </w:rPr>
        <w:t>7.1.</w:t>
      </w:r>
      <w:r w:rsidRPr="00D7544F">
        <w:rPr>
          <w:lang w:eastAsia="zh-CN"/>
        </w:rPr>
        <w:t>3</w:t>
      </w:r>
      <w:r w:rsidRPr="007C1AFD">
        <w:rPr>
          <w:lang w:eastAsia="zh-CN"/>
        </w:rPr>
        <w:t>.2.2.4</w:t>
      </w:r>
      <w:r>
        <w:rPr>
          <w:lang w:eastAsia="zh-CN"/>
        </w:rPr>
        <w:t>.2</w:t>
      </w:r>
      <w:r w:rsidRPr="007C1AFD">
        <w:t>-5: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7B82" w:rsidRPr="007C1AFD" w14:paraId="13D3C976" w14:textId="77777777" w:rsidTr="00797DF1">
        <w:trPr>
          <w:jc w:val="center"/>
        </w:trPr>
        <w:tc>
          <w:tcPr>
            <w:tcW w:w="825" w:type="pct"/>
            <w:shd w:val="clear" w:color="auto" w:fill="C0C0C0"/>
          </w:tcPr>
          <w:p w14:paraId="521850A2" w14:textId="77777777" w:rsidR="00BF7B82" w:rsidRPr="007C1AFD" w:rsidRDefault="00BF7B82" w:rsidP="00797DF1">
            <w:pPr>
              <w:pStyle w:val="TAH"/>
            </w:pPr>
            <w:r w:rsidRPr="007C1AFD">
              <w:t>Name</w:t>
            </w:r>
          </w:p>
        </w:tc>
        <w:tc>
          <w:tcPr>
            <w:tcW w:w="732" w:type="pct"/>
            <w:shd w:val="clear" w:color="auto" w:fill="C0C0C0"/>
          </w:tcPr>
          <w:p w14:paraId="09DA4539" w14:textId="77777777" w:rsidR="00BF7B82" w:rsidRPr="007C1AFD" w:rsidRDefault="00BF7B82" w:rsidP="00797DF1">
            <w:pPr>
              <w:pStyle w:val="TAH"/>
            </w:pPr>
            <w:r w:rsidRPr="007C1AFD">
              <w:t>Data type</w:t>
            </w:r>
          </w:p>
        </w:tc>
        <w:tc>
          <w:tcPr>
            <w:tcW w:w="217" w:type="pct"/>
            <w:shd w:val="clear" w:color="auto" w:fill="C0C0C0"/>
          </w:tcPr>
          <w:p w14:paraId="159E648A" w14:textId="77777777" w:rsidR="00BF7B82" w:rsidRPr="007C1AFD" w:rsidRDefault="00BF7B82" w:rsidP="00797DF1">
            <w:pPr>
              <w:pStyle w:val="TAH"/>
            </w:pPr>
            <w:r w:rsidRPr="007C1AFD">
              <w:t>P</w:t>
            </w:r>
          </w:p>
        </w:tc>
        <w:tc>
          <w:tcPr>
            <w:tcW w:w="581" w:type="pct"/>
            <w:shd w:val="clear" w:color="auto" w:fill="C0C0C0"/>
          </w:tcPr>
          <w:p w14:paraId="7883CAE3" w14:textId="77777777" w:rsidR="00BF7B82" w:rsidRPr="007C1AFD" w:rsidRDefault="00BF7B82" w:rsidP="00797DF1">
            <w:pPr>
              <w:pStyle w:val="TAH"/>
            </w:pPr>
            <w:r w:rsidRPr="007C1AFD">
              <w:t>Cardinality</w:t>
            </w:r>
          </w:p>
        </w:tc>
        <w:tc>
          <w:tcPr>
            <w:tcW w:w="2645" w:type="pct"/>
            <w:shd w:val="clear" w:color="auto" w:fill="C0C0C0"/>
            <w:vAlign w:val="center"/>
          </w:tcPr>
          <w:p w14:paraId="730B4E9D" w14:textId="77777777" w:rsidR="00BF7B82" w:rsidRPr="007C1AFD" w:rsidRDefault="00BF7B82" w:rsidP="00797DF1">
            <w:pPr>
              <w:pStyle w:val="TAH"/>
            </w:pPr>
            <w:r w:rsidRPr="007C1AFD">
              <w:t>Description</w:t>
            </w:r>
          </w:p>
        </w:tc>
      </w:tr>
      <w:tr w:rsidR="00BF7B82" w:rsidRPr="007C1AFD" w14:paraId="26F64D56" w14:textId="77777777" w:rsidTr="00797DF1">
        <w:trPr>
          <w:jc w:val="center"/>
        </w:trPr>
        <w:tc>
          <w:tcPr>
            <w:tcW w:w="825" w:type="pct"/>
            <w:shd w:val="clear" w:color="auto" w:fill="auto"/>
          </w:tcPr>
          <w:p w14:paraId="3EE4610D" w14:textId="77777777" w:rsidR="00BF7B82" w:rsidRPr="007C1AFD" w:rsidRDefault="00BF7B82" w:rsidP="00797DF1">
            <w:pPr>
              <w:pStyle w:val="TAL"/>
            </w:pPr>
            <w:r w:rsidRPr="007C1AFD">
              <w:t>Location</w:t>
            </w:r>
          </w:p>
        </w:tc>
        <w:tc>
          <w:tcPr>
            <w:tcW w:w="732" w:type="pct"/>
          </w:tcPr>
          <w:p w14:paraId="5A6BF781" w14:textId="77777777" w:rsidR="00BF7B82" w:rsidRPr="007C1AFD" w:rsidRDefault="00BF7B82" w:rsidP="00797DF1">
            <w:pPr>
              <w:pStyle w:val="TAL"/>
            </w:pPr>
            <w:r w:rsidRPr="007C1AFD">
              <w:t>string</w:t>
            </w:r>
          </w:p>
        </w:tc>
        <w:tc>
          <w:tcPr>
            <w:tcW w:w="217" w:type="pct"/>
          </w:tcPr>
          <w:p w14:paraId="7B02EA26" w14:textId="77777777" w:rsidR="00BF7B82" w:rsidRPr="007C1AFD" w:rsidRDefault="00BF7B82" w:rsidP="00797DF1">
            <w:pPr>
              <w:pStyle w:val="TAC"/>
            </w:pPr>
            <w:r w:rsidRPr="007C1AFD">
              <w:t>M</w:t>
            </w:r>
          </w:p>
        </w:tc>
        <w:tc>
          <w:tcPr>
            <w:tcW w:w="581" w:type="pct"/>
          </w:tcPr>
          <w:p w14:paraId="39DDAF4A" w14:textId="77777777" w:rsidR="00BF7B82" w:rsidRPr="007C1AFD" w:rsidRDefault="00BF7B82" w:rsidP="00797DF1">
            <w:pPr>
              <w:pStyle w:val="TAL"/>
            </w:pPr>
            <w:r w:rsidRPr="007C1AFD">
              <w:t>1</w:t>
            </w:r>
          </w:p>
        </w:tc>
        <w:tc>
          <w:tcPr>
            <w:tcW w:w="2645" w:type="pct"/>
            <w:shd w:val="clear" w:color="auto" w:fill="auto"/>
            <w:vAlign w:val="center"/>
          </w:tcPr>
          <w:p w14:paraId="089A6A8D" w14:textId="77777777" w:rsidR="00BF7B82" w:rsidRPr="007C1AFD" w:rsidRDefault="00BF7B82" w:rsidP="00797DF1">
            <w:pPr>
              <w:pStyle w:val="TAL"/>
            </w:pPr>
            <w:r w:rsidRPr="007C1AFD">
              <w:t xml:space="preserve">An alternative URI of the resource located in an alternative </w:t>
            </w:r>
            <w:r>
              <w:t>LM Server</w:t>
            </w:r>
            <w:r w:rsidRPr="007C1AFD">
              <w:t>.</w:t>
            </w:r>
          </w:p>
        </w:tc>
      </w:tr>
    </w:tbl>
    <w:p w14:paraId="520192DD" w14:textId="77777777" w:rsidR="00BF7B82" w:rsidRPr="007C1AFD" w:rsidRDefault="00BF7B82" w:rsidP="00BF7B82">
      <w:pPr>
        <w:rPr>
          <w:lang w:eastAsia="zh-CN"/>
        </w:rPr>
      </w:pPr>
    </w:p>
    <w:p w14:paraId="697A14C6" w14:textId="77777777" w:rsidR="00BF7B82" w:rsidRPr="00E27A34" w:rsidRDefault="00BF7B82" w:rsidP="00BF7B8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fr-FR"/>
        </w:rPr>
        <w:t>Next</w:t>
      </w:r>
      <w:r w:rsidRPr="005D6207">
        <w:rPr>
          <w:rFonts w:ascii="Arial" w:hAnsi="Arial" w:cs="Arial"/>
          <w:noProof/>
          <w:color w:val="0000FF"/>
          <w:sz w:val="28"/>
          <w:szCs w:val="28"/>
          <w:lang w:val="fr-FR"/>
        </w:rPr>
        <w:t xml:space="preserve"> Change </w:t>
      </w:r>
      <w:r w:rsidRPr="005D6207">
        <w:rPr>
          <w:rFonts w:ascii="Arial" w:hAnsi="Arial" w:cs="Arial"/>
          <w:noProof/>
          <w:color w:val="0000FF"/>
          <w:sz w:val="28"/>
          <w:szCs w:val="28"/>
          <w:lang w:val="en-US"/>
        </w:rPr>
        <w:t>* * * *</w:t>
      </w:r>
    </w:p>
    <w:p w14:paraId="3F247ED5" w14:textId="77777777" w:rsidR="00AF35BD" w:rsidRDefault="00AF35BD" w:rsidP="00AF35BD">
      <w:pPr>
        <w:pStyle w:val="Heading7"/>
      </w:pPr>
      <w:bookmarkStart w:id="12" w:name="_Toc138755024"/>
      <w:bookmarkStart w:id="13" w:name="_Toc151885745"/>
      <w:bookmarkStart w:id="14" w:name="_Toc152075810"/>
      <w:bookmarkStart w:id="15" w:name="_Toc153793526"/>
      <w:bookmarkStart w:id="16" w:name="_Toc162006184"/>
      <w:r>
        <w:rPr>
          <w:lang w:eastAsia="zh-CN"/>
        </w:rPr>
        <w:lastRenderedPageBreak/>
        <w:t>7.1.</w:t>
      </w:r>
      <w:r w:rsidRPr="00D7544F">
        <w:rPr>
          <w:lang w:eastAsia="zh-CN"/>
        </w:rPr>
        <w:t>3</w:t>
      </w:r>
      <w:r w:rsidRPr="007C1AFD">
        <w:rPr>
          <w:lang w:eastAsia="zh-CN"/>
        </w:rPr>
        <w:t>.2.2.4</w:t>
      </w:r>
      <w:r>
        <w:rPr>
          <w:lang w:eastAsia="zh-CN"/>
        </w:rPr>
        <w:t>.3</w:t>
      </w:r>
      <w:r w:rsidRPr="007C1AFD">
        <w:rPr>
          <w:lang w:eastAsia="zh-CN"/>
        </w:rPr>
        <w:tab/>
      </w:r>
      <w:r w:rsidRPr="00DC4004">
        <w:rPr>
          <w:lang w:eastAsia="zh-CN"/>
        </w:rPr>
        <w:t xml:space="preserve">Operation: </w:t>
      </w:r>
      <w:r>
        <w:t>Update</w:t>
      </w:r>
      <w:bookmarkEnd w:id="12"/>
      <w:bookmarkEnd w:id="13"/>
      <w:bookmarkEnd w:id="14"/>
      <w:bookmarkEnd w:id="15"/>
      <w:bookmarkEnd w:id="16"/>
    </w:p>
    <w:p w14:paraId="76227915" w14:textId="77777777" w:rsidR="00AF35BD" w:rsidRPr="00D7544F" w:rsidRDefault="00AF35BD" w:rsidP="00AF35BD">
      <w:r w:rsidRPr="00D7544F">
        <w:t>This custom operation enables to update existing VAL Service Area(s).</w:t>
      </w:r>
    </w:p>
    <w:p w14:paraId="238C1451" w14:textId="77777777" w:rsidR="00AF35BD" w:rsidRPr="00D7544F" w:rsidRDefault="00AF35BD" w:rsidP="00AF35BD">
      <w:r w:rsidRPr="00D7544F">
        <w:t>This operation shall support the request data structures specified in table </w:t>
      </w:r>
      <w:r w:rsidRPr="00D7544F">
        <w:rPr>
          <w:lang w:eastAsia="zh-CN"/>
        </w:rPr>
        <w:t>7.1.3.2.2.4.3</w:t>
      </w:r>
      <w:r w:rsidRPr="00D7544F">
        <w:t>-2 and the response data structures and response codes specified in table </w:t>
      </w:r>
      <w:r w:rsidRPr="00D7544F">
        <w:rPr>
          <w:lang w:eastAsia="zh-CN"/>
        </w:rPr>
        <w:t>7.1.3.2.2.4.3</w:t>
      </w:r>
      <w:r w:rsidRPr="00D7544F">
        <w:t>-3.</w:t>
      </w:r>
    </w:p>
    <w:p w14:paraId="4FF41A4D" w14:textId="77777777" w:rsidR="00AF35BD" w:rsidRPr="00D7544F" w:rsidRDefault="00AF35BD" w:rsidP="00AF35BD">
      <w:pPr>
        <w:pStyle w:val="TH"/>
      </w:pPr>
      <w:r w:rsidRPr="00D7544F">
        <w:t>Table </w:t>
      </w:r>
      <w:r w:rsidRPr="00D7544F">
        <w:rPr>
          <w:lang w:eastAsia="zh-CN"/>
        </w:rPr>
        <w:t>7.1.3.2.2.4.3</w:t>
      </w:r>
      <w:r w:rsidRPr="00D7544F">
        <w:t xml:space="preserve">-2: Data structures supported by the POST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1413"/>
        <w:gridCol w:w="5660"/>
      </w:tblGrid>
      <w:tr w:rsidR="00AF35BD" w:rsidRPr="00D7544F" w14:paraId="52EA699C" w14:textId="77777777" w:rsidTr="00797DF1">
        <w:trPr>
          <w:jc w:val="center"/>
        </w:trPr>
        <w:tc>
          <w:tcPr>
            <w:tcW w:w="1602" w:type="dxa"/>
            <w:tcBorders>
              <w:bottom w:val="single" w:sz="6" w:space="0" w:color="auto"/>
            </w:tcBorders>
            <w:shd w:val="clear" w:color="auto" w:fill="C0C0C0"/>
          </w:tcPr>
          <w:p w14:paraId="62A1E29F" w14:textId="77777777" w:rsidR="00AF35BD" w:rsidRPr="00D7544F" w:rsidRDefault="00AF35BD" w:rsidP="00797DF1">
            <w:pPr>
              <w:pStyle w:val="TAH"/>
            </w:pPr>
            <w:r w:rsidRPr="00D7544F">
              <w:t>Data type</w:t>
            </w:r>
          </w:p>
        </w:tc>
        <w:tc>
          <w:tcPr>
            <w:tcW w:w="946" w:type="dxa"/>
            <w:tcBorders>
              <w:bottom w:val="single" w:sz="6" w:space="0" w:color="auto"/>
            </w:tcBorders>
            <w:shd w:val="clear" w:color="auto" w:fill="C0C0C0"/>
          </w:tcPr>
          <w:p w14:paraId="777FE81E" w14:textId="77777777" w:rsidR="00AF35BD" w:rsidRPr="00D7544F" w:rsidRDefault="00AF35BD" w:rsidP="00797DF1">
            <w:pPr>
              <w:pStyle w:val="TAH"/>
            </w:pPr>
            <w:r w:rsidRPr="00D7544F">
              <w:t>P</w:t>
            </w:r>
          </w:p>
        </w:tc>
        <w:tc>
          <w:tcPr>
            <w:tcW w:w="1413" w:type="dxa"/>
            <w:tcBorders>
              <w:bottom w:val="single" w:sz="6" w:space="0" w:color="auto"/>
            </w:tcBorders>
            <w:shd w:val="clear" w:color="auto" w:fill="C0C0C0"/>
          </w:tcPr>
          <w:p w14:paraId="00F8B87E" w14:textId="77777777" w:rsidR="00AF35BD" w:rsidRPr="00D7544F" w:rsidRDefault="00AF35BD" w:rsidP="00797DF1">
            <w:pPr>
              <w:pStyle w:val="TAH"/>
            </w:pPr>
            <w:r w:rsidRPr="00D7544F">
              <w:t>Cardinality</w:t>
            </w:r>
          </w:p>
        </w:tc>
        <w:tc>
          <w:tcPr>
            <w:tcW w:w="5660" w:type="dxa"/>
            <w:tcBorders>
              <w:bottom w:val="single" w:sz="6" w:space="0" w:color="auto"/>
            </w:tcBorders>
            <w:shd w:val="clear" w:color="auto" w:fill="C0C0C0"/>
            <w:vAlign w:val="center"/>
          </w:tcPr>
          <w:p w14:paraId="60CA7B56" w14:textId="77777777" w:rsidR="00AF35BD" w:rsidRPr="00D7544F" w:rsidRDefault="00AF35BD" w:rsidP="00797DF1">
            <w:pPr>
              <w:pStyle w:val="TAH"/>
            </w:pPr>
            <w:r w:rsidRPr="00D7544F">
              <w:t>Description</w:t>
            </w:r>
          </w:p>
        </w:tc>
      </w:tr>
      <w:tr w:rsidR="00AF35BD" w:rsidRPr="00D7544F" w14:paraId="33F987FE" w14:textId="77777777" w:rsidTr="00797DF1">
        <w:trPr>
          <w:jc w:val="center"/>
        </w:trPr>
        <w:tc>
          <w:tcPr>
            <w:tcW w:w="1602" w:type="dxa"/>
            <w:tcBorders>
              <w:top w:val="single" w:sz="6" w:space="0" w:color="auto"/>
            </w:tcBorders>
            <w:shd w:val="clear" w:color="auto" w:fill="auto"/>
          </w:tcPr>
          <w:p w14:paraId="05E26309" w14:textId="77777777" w:rsidR="00AF35BD" w:rsidRPr="00D7544F" w:rsidRDefault="00AF35BD" w:rsidP="00797DF1">
            <w:pPr>
              <w:pStyle w:val="TAL"/>
            </w:pPr>
            <w:r w:rsidRPr="00D7544F">
              <w:rPr>
                <w:noProof/>
              </w:rPr>
              <w:t>ValServiceAreaReq</w:t>
            </w:r>
          </w:p>
        </w:tc>
        <w:tc>
          <w:tcPr>
            <w:tcW w:w="946" w:type="dxa"/>
            <w:tcBorders>
              <w:top w:val="single" w:sz="6" w:space="0" w:color="auto"/>
            </w:tcBorders>
          </w:tcPr>
          <w:p w14:paraId="58FE102F" w14:textId="77777777" w:rsidR="00AF35BD" w:rsidRPr="00D7544F" w:rsidRDefault="00AF35BD" w:rsidP="00797DF1">
            <w:pPr>
              <w:pStyle w:val="TAC"/>
            </w:pPr>
            <w:r w:rsidRPr="00D7544F">
              <w:t>M</w:t>
            </w:r>
          </w:p>
        </w:tc>
        <w:tc>
          <w:tcPr>
            <w:tcW w:w="1413" w:type="dxa"/>
            <w:tcBorders>
              <w:top w:val="single" w:sz="6" w:space="0" w:color="auto"/>
            </w:tcBorders>
          </w:tcPr>
          <w:p w14:paraId="25BFB298" w14:textId="77777777" w:rsidR="00AF35BD" w:rsidRPr="00D7544F" w:rsidRDefault="00AF35BD" w:rsidP="00797DF1">
            <w:pPr>
              <w:pStyle w:val="TAL"/>
            </w:pPr>
            <w:r w:rsidRPr="00D7544F">
              <w:t>1</w:t>
            </w:r>
          </w:p>
        </w:tc>
        <w:tc>
          <w:tcPr>
            <w:tcW w:w="5660" w:type="dxa"/>
            <w:tcBorders>
              <w:top w:val="single" w:sz="6" w:space="0" w:color="auto"/>
            </w:tcBorders>
            <w:shd w:val="clear" w:color="auto" w:fill="auto"/>
          </w:tcPr>
          <w:p w14:paraId="46332AB0" w14:textId="77777777" w:rsidR="00AF35BD" w:rsidRPr="00D7544F" w:rsidRDefault="00AF35BD" w:rsidP="00797DF1">
            <w:pPr>
              <w:pStyle w:val="TAL"/>
            </w:pPr>
            <w:r w:rsidRPr="00D7544F">
              <w:t>Represents the VAL service area(s) information that shall be updated.</w:t>
            </w:r>
          </w:p>
        </w:tc>
      </w:tr>
    </w:tbl>
    <w:p w14:paraId="06E2DDE3" w14:textId="77777777" w:rsidR="00AF35BD" w:rsidRPr="00D7544F" w:rsidRDefault="00AF35BD" w:rsidP="00AF35BD"/>
    <w:p w14:paraId="4867134C" w14:textId="77777777" w:rsidR="00AF35BD" w:rsidRPr="00D7544F" w:rsidRDefault="00AF35BD" w:rsidP="00AF35BD">
      <w:pPr>
        <w:pStyle w:val="TH"/>
      </w:pPr>
      <w:r w:rsidRPr="00D7544F">
        <w:t>Table </w:t>
      </w:r>
      <w:r w:rsidRPr="00D7544F">
        <w:rPr>
          <w:lang w:eastAsia="zh-CN"/>
        </w:rPr>
        <w:t>7.1.3.2.2.4.3</w:t>
      </w:r>
      <w:r w:rsidRPr="00D7544F">
        <w:t>-3: Data structures supported by the POST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AF35BD" w:rsidRPr="00D7544F" w14:paraId="7B2E1E55" w14:textId="77777777" w:rsidTr="00797DF1">
        <w:trPr>
          <w:jc w:val="center"/>
        </w:trPr>
        <w:tc>
          <w:tcPr>
            <w:tcW w:w="825" w:type="pct"/>
            <w:shd w:val="clear" w:color="auto" w:fill="C0C0C0"/>
          </w:tcPr>
          <w:p w14:paraId="355C2F8A" w14:textId="77777777" w:rsidR="00AF35BD" w:rsidRPr="00D7544F" w:rsidRDefault="00AF35BD" w:rsidP="00797DF1">
            <w:pPr>
              <w:pStyle w:val="TAH"/>
            </w:pPr>
            <w:r w:rsidRPr="00D7544F">
              <w:t>Data type</w:t>
            </w:r>
          </w:p>
        </w:tc>
        <w:tc>
          <w:tcPr>
            <w:tcW w:w="499" w:type="pct"/>
            <w:shd w:val="clear" w:color="auto" w:fill="C0C0C0"/>
          </w:tcPr>
          <w:p w14:paraId="2C988E4F" w14:textId="77777777" w:rsidR="00AF35BD" w:rsidRPr="00D7544F" w:rsidRDefault="00AF35BD" w:rsidP="00797DF1">
            <w:pPr>
              <w:pStyle w:val="TAH"/>
            </w:pPr>
            <w:r w:rsidRPr="00D7544F">
              <w:t>P</w:t>
            </w:r>
          </w:p>
        </w:tc>
        <w:tc>
          <w:tcPr>
            <w:tcW w:w="738" w:type="pct"/>
            <w:shd w:val="clear" w:color="auto" w:fill="C0C0C0"/>
          </w:tcPr>
          <w:p w14:paraId="739849FB" w14:textId="77777777" w:rsidR="00AF35BD" w:rsidRPr="00D7544F" w:rsidRDefault="00AF35BD" w:rsidP="00797DF1">
            <w:pPr>
              <w:pStyle w:val="TAH"/>
            </w:pPr>
            <w:r w:rsidRPr="00D7544F">
              <w:t>Cardinality</w:t>
            </w:r>
          </w:p>
        </w:tc>
        <w:tc>
          <w:tcPr>
            <w:tcW w:w="967" w:type="pct"/>
            <w:shd w:val="clear" w:color="auto" w:fill="C0C0C0"/>
          </w:tcPr>
          <w:p w14:paraId="345B27DB" w14:textId="77777777" w:rsidR="00AF35BD" w:rsidRPr="00D7544F" w:rsidRDefault="00AF35BD" w:rsidP="00797DF1">
            <w:pPr>
              <w:pStyle w:val="TAH"/>
            </w:pPr>
            <w:r w:rsidRPr="00D7544F">
              <w:t>Response</w:t>
            </w:r>
          </w:p>
          <w:p w14:paraId="2814D833" w14:textId="77777777" w:rsidR="00AF35BD" w:rsidRPr="00D7544F" w:rsidRDefault="00AF35BD" w:rsidP="00797DF1">
            <w:pPr>
              <w:pStyle w:val="TAH"/>
            </w:pPr>
            <w:r w:rsidRPr="00D7544F">
              <w:t>codes</w:t>
            </w:r>
          </w:p>
        </w:tc>
        <w:tc>
          <w:tcPr>
            <w:tcW w:w="1971" w:type="pct"/>
            <w:shd w:val="clear" w:color="auto" w:fill="C0C0C0"/>
          </w:tcPr>
          <w:p w14:paraId="42B6D59F" w14:textId="77777777" w:rsidR="00AF35BD" w:rsidRPr="00D7544F" w:rsidRDefault="00AF35BD" w:rsidP="00797DF1">
            <w:pPr>
              <w:pStyle w:val="TAH"/>
            </w:pPr>
            <w:r w:rsidRPr="00D7544F">
              <w:t>Description</w:t>
            </w:r>
          </w:p>
        </w:tc>
      </w:tr>
      <w:tr w:rsidR="00AF35BD" w:rsidRPr="00D7544F" w14:paraId="643735B8" w14:textId="77777777" w:rsidTr="00797DF1">
        <w:trPr>
          <w:jc w:val="center"/>
        </w:trPr>
        <w:tc>
          <w:tcPr>
            <w:tcW w:w="825" w:type="pct"/>
            <w:shd w:val="clear" w:color="auto" w:fill="auto"/>
          </w:tcPr>
          <w:p w14:paraId="334EA076" w14:textId="77777777" w:rsidR="00AF35BD" w:rsidRPr="00D7544F" w:rsidRDefault="00AF35BD" w:rsidP="00797DF1">
            <w:pPr>
              <w:pStyle w:val="TAL"/>
            </w:pPr>
            <w:r w:rsidRPr="00D7544F">
              <w:rPr>
                <w:noProof/>
              </w:rPr>
              <w:t>ValServiceAreaResp</w:t>
            </w:r>
          </w:p>
        </w:tc>
        <w:tc>
          <w:tcPr>
            <w:tcW w:w="499" w:type="pct"/>
          </w:tcPr>
          <w:p w14:paraId="6A6E92D3" w14:textId="77777777" w:rsidR="00AF35BD" w:rsidRPr="00D7544F" w:rsidRDefault="00AF35BD" w:rsidP="00797DF1">
            <w:pPr>
              <w:pStyle w:val="TAC"/>
            </w:pPr>
            <w:r w:rsidRPr="00D7544F">
              <w:t>M</w:t>
            </w:r>
          </w:p>
        </w:tc>
        <w:tc>
          <w:tcPr>
            <w:tcW w:w="738" w:type="pct"/>
          </w:tcPr>
          <w:p w14:paraId="2F039F31" w14:textId="77777777" w:rsidR="00AF35BD" w:rsidRPr="00D7544F" w:rsidRDefault="00AF35BD" w:rsidP="00797DF1">
            <w:pPr>
              <w:pStyle w:val="TAL"/>
            </w:pPr>
            <w:r w:rsidRPr="00D7544F">
              <w:t>1</w:t>
            </w:r>
          </w:p>
        </w:tc>
        <w:tc>
          <w:tcPr>
            <w:tcW w:w="967" w:type="pct"/>
          </w:tcPr>
          <w:p w14:paraId="38FEDBEA" w14:textId="77777777" w:rsidR="00AF35BD" w:rsidRPr="00D7544F" w:rsidRDefault="00AF35BD" w:rsidP="00797DF1">
            <w:pPr>
              <w:pStyle w:val="TAL"/>
            </w:pPr>
            <w:r w:rsidRPr="00D7544F">
              <w:t>200 OK</w:t>
            </w:r>
          </w:p>
        </w:tc>
        <w:tc>
          <w:tcPr>
            <w:tcW w:w="1971" w:type="pct"/>
            <w:shd w:val="clear" w:color="auto" w:fill="auto"/>
          </w:tcPr>
          <w:p w14:paraId="244773EE" w14:textId="77777777" w:rsidR="00AF35BD" w:rsidRPr="00D7544F" w:rsidRDefault="00AF35BD" w:rsidP="00797DF1">
            <w:pPr>
              <w:pStyle w:val="TAL"/>
            </w:pPr>
            <w:r w:rsidRPr="00D7544F">
              <w:t>Indicates the successfully updated VAL service area ID(s).</w:t>
            </w:r>
          </w:p>
        </w:tc>
      </w:tr>
      <w:tr w:rsidR="00AF35BD" w:rsidRPr="00D7544F" w14:paraId="6325658E" w14:textId="77777777" w:rsidTr="00797DF1">
        <w:trPr>
          <w:jc w:val="center"/>
        </w:trPr>
        <w:tc>
          <w:tcPr>
            <w:tcW w:w="825" w:type="pct"/>
            <w:shd w:val="clear" w:color="auto" w:fill="auto"/>
          </w:tcPr>
          <w:p w14:paraId="3514BFE4" w14:textId="77777777" w:rsidR="00AF35BD" w:rsidRPr="00D7544F" w:rsidRDefault="00AF35BD" w:rsidP="00797DF1">
            <w:pPr>
              <w:pStyle w:val="TAL"/>
              <w:rPr>
                <w:noProof/>
              </w:rPr>
            </w:pPr>
            <w:r w:rsidRPr="00D7544F">
              <w:t>n/a</w:t>
            </w:r>
          </w:p>
        </w:tc>
        <w:tc>
          <w:tcPr>
            <w:tcW w:w="499" w:type="pct"/>
          </w:tcPr>
          <w:p w14:paraId="781264D1" w14:textId="77777777" w:rsidR="00AF35BD" w:rsidRPr="00D7544F" w:rsidRDefault="00AF35BD" w:rsidP="00797DF1">
            <w:pPr>
              <w:pStyle w:val="TAC"/>
            </w:pPr>
          </w:p>
        </w:tc>
        <w:tc>
          <w:tcPr>
            <w:tcW w:w="738" w:type="pct"/>
          </w:tcPr>
          <w:p w14:paraId="74B2A1B4" w14:textId="77777777" w:rsidR="00AF35BD" w:rsidRPr="00D7544F" w:rsidRDefault="00AF35BD" w:rsidP="00797DF1">
            <w:pPr>
              <w:pStyle w:val="TAL"/>
            </w:pPr>
          </w:p>
        </w:tc>
        <w:tc>
          <w:tcPr>
            <w:tcW w:w="967" w:type="pct"/>
          </w:tcPr>
          <w:p w14:paraId="03F2794B" w14:textId="77777777" w:rsidR="00AF35BD" w:rsidRPr="00D7544F" w:rsidRDefault="00AF35BD" w:rsidP="00797DF1">
            <w:pPr>
              <w:pStyle w:val="TAL"/>
            </w:pPr>
            <w:r w:rsidRPr="00D7544F">
              <w:t>307 Temporary Redirect</w:t>
            </w:r>
          </w:p>
        </w:tc>
        <w:tc>
          <w:tcPr>
            <w:tcW w:w="1971" w:type="pct"/>
            <w:shd w:val="clear" w:color="auto" w:fill="auto"/>
          </w:tcPr>
          <w:p w14:paraId="0823F250" w14:textId="77777777" w:rsidR="00AF35BD" w:rsidRPr="00D7544F" w:rsidRDefault="00AF35BD" w:rsidP="00797DF1">
            <w:pPr>
              <w:pStyle w:val="TAL"/>
            </w:pPr>
            <w:r w:rsidRPr="00D7544F">
              <w:t>Temporary redirection.</w:t>
            </w:r>
          </w:p>
          <w:p w14:paraId="6613A626" w14:textId="77777777" w:rsidR="00AF35BD" w:rsidRPr="00D7544F" w:rsidRDefault="00AF35BD" w:rsidP="00797DF1">
            <w:pPr>
              <w:pStyle w:val="TAL"/>
            </w:pPr>
          </w:p>
          <w:p w14:paraId="1AD9FDC3" w14:textId="77777777" w:rsidR="00AF35BD" w:rsidRPr="00D7544F" w:rsidRDefault="00AF35BD" w:rsidP="00797DF1">
            <w:pPr>
              <w:pStyle w:val="TAL"/>
            </w:pPr>
            <w:r w:rsidRPr="00D7544F">
              <w:t>The response shall include a Location header field containing an alternative URI of the resource located in an alternative LM Server.</w:t>
            </w:r>
          </w:p>
          <w:p w14:paraId="37E8E247" w14:textId="77777777" w:rsidR="00AF35BD" w:rsidRPr="00D7544F" w:rsidRDefault="00AF35BD" w:rsidP="00797DF1">
            <w:pPr>
              <w:pStyle w:val="TAL"/>
            </w:pPr>
          </w:p>
          <w:p w14:paraId="7C3D9FB9" w14:textId="77777777" w:rsidR="00AF35BD" w:rsidRPr="00D7544F" w:rsidRDefault="00AF35BD" w:rsidP="00797DF1">
            <w:pPr>
              <w:pStyle w:val="TAL"/>
            </w:pPr>
            <w:r w:rsidRPr="00D7544F">
              <w:t>Redirection handling is described in clause 5.2.10 of 3GPP TS 29.122 [3].</w:t>
            </w:r>
          </w:p>
        </w:tc>
      </w:tr>
      <w:tr w:rsidR="00AF35BD" w:rsidRPr="00D7544F" w14:paraId="1CFD8B0F" w14:textId="77777777" w:rsidTr="00797DF1">
        <w:trPr>
          <w:jc w:val="center"/>
        </w:trPr>
        <w:tc>
          <w:tcPr>
            <w:tcW w:w="825" w:type="pct"/>
            <w:shd w:val="clear" w:color="auto" w:fill="auto"/>
          </w:tcPr>
          <w:p w14:paraId="2CB5E16A" w14:textId="77777777" w:rsidR="00AF35BD" w:rsidRPr="00D7544F" w:rsidRDefault="00AF35BD" w:rsidP="00797DF1">
            <w:pPr>
              <w:pStyle w:val="TAL"/>
              <w:rPr>
                <w:noProof/>
              </w:rPr>
            </w:pPr>
            <w:r w:rsidRPr="00D7544F">
              <w:t>n/a</w:t>
            </w:r>
          </w:p>
        </w:tc>
        <w:tc>
          <w:tcPr>
            <w:tcW w:w="499" w:type="pct"/>
          </w:tcPr>
          <w:p w14:paraId="58955767" w14:textId="77777777" w:rsidR="00AF35BD" w:rsidRPr="00D7544F" w:rsidRDefault="00AF35BD" w:rsidP="00797DF1">
            <w:pPr>
              <w:pStyle w:val="TAC"/>
            </w:pPr>
          </w:p>
        </w:tc>
        <w:tc>
          <w:tcPr>
            <w:tcW w:w="738" w:type="pct"/>
          </w:tcPr>
          <w:p w14:paraId="7446F796" w14:textId="77777777" w:rsidR="00AF35BD" w:rsidRPr="00D7544F" w:rsidRDefault="00AF35BD" w:rsidP="00797DF1">
            <w:pPr>
              <w:pStyle w:val="TAL"/>
            </w:pPr>
          </w:p>
        </w:tc>
        <w:tc>
          <w:tcPr>
            <w:tcW w:w="967" w:type="pct"/>
          </w:tcPr>
          <w:p w14:paraId="61952848" w14:textId="77777777" w:rsidR="00AF35BD" w:rsidRPr="00D7544F" w:rsidRDefault="00AF35BD" w:rsidP="00797DF1">
            <w:pPr>
              <w:pStyle w:val="TAL"/>
            </w:pPr>
            <w:r w:rsidRPr="00D7544F">
              <w:t>308 Permanent Redirect</w:t>
            </w:r>
          </w:p>
        </w:tc>
        <w:tc>
          <w:tcPr>
            <w:tcW w:w="1971" w:type="pct"/>
            <w:shd w:val="clear" w:color="auto" w:fill="auto"/>
          </w:tcPr>
          <w:p w14:paraId="3237367D" w14:textId="77777777" w:rsidR="00AF35BD" w:rsidRPr="00D7544F" w:rsidRDefault="00AF35BD" w:rsidP="00797DF1">
            <w:pPr>
              <w:pStyle w:val="TAL"/>
            </w:pPr>
            <w:r w:rsidRPr="00D7544F">
              <w:t>Permanent redirection.</w:t>
            </w:r>
          </w:p>
          <w:p w14:paraId="0B321535" w14:textId="77777777" w:rsidR="00AF35BD" w:rsidRPr="00D7544F" w:rsidRDefault="00AF35BD" w:rsidP="00797DF1">
            <w:pPr>
              <w:pStyle w:val="TAL"/>
            </w:pPr>
          </w:p>
          <w:p w14:paraId="1B6443C9" w14:textId="77777777" w:rsidR="00AF35BD" w:rsidRPr="00D7544F" w:rsidRDefault="00AF35BD" w:rsidP="00797DF1">
            <w:pPr>
              <w:pStyle w:val="TAL"/>
            </w:pPr>
            <w:r w:rsidRPr="00D7544F">
              <w:t>The response shall include a Location header field containing an alternative URI of the resource located in an alternative LM Server.</w:t>
            </w:r>
          </w:p>
          <w:p w14:paraId="70892BF7" w14:textId="77777777" w:rsidR="00AF35BD" w:rsidRPr="00D7544F" w:rsidRDefault="00AF35BD" w:rsidP="00797DF1">
            <w:pPr>
              <w:pStyle w:val="TAL"/>
            </w:pPr>
          </w:p>
          <w:p w14:paraId="59689A8A" w14:textId="77777777" w:rsidR="00AF35BD" w:rsidRPr="00D7544F" w:rsidRDefault="00AF35BD" w:rsidP="00797DF1">
            <w:pPr>
              <w:pStyle w:val="TAL"/>
            </w:pPr>
            <w:r w:rsidRPr="00D7544F">
              <w:t>Redirection handling is described in clause 5.2.10 of 3GPP TS 29.122 [3].</w:t>
            </w:r>
          </w:p>
        </w:tc>
      </w:tr>
      <w:tr w:rsidR="00AF35BD" w:rsidRPr="00D7544F" w14:paraId="50637573" w14:textId="77777777" w:rsidTr="00797DF1">
        <w:trPr>
          <w:jc w:val="center"/>
        </w:trPr>
        <w:tc>
          <w:tcPr>
            <w:tcW w:w="5000" w:type="pct"/>
            <w:gridSpan w:val="5"/>
            <w:shd w:val="clear" w:color="auto" w:fill="auto"/>
          </w:tcPr>
          <w:p w14:paraId="45CC79A4" w14:textId="77777777" w:rsidR="00AF35BD" w:rsidRPr="00D7544F" w:rsidRDefault="00AF35BD" w:rsidP="00797DF1">
            <w:pPr>
              <w:pStyle w:val="TAN"/>
            </w:pPr>
            <w:r w:rsidRPr="00D7544F">
              <w:t>NOTE:</w:t>
            </w:r>
            <w:r w:rsidRPr="00D7544F">
              <w:tab/>
              <w:t>The mandatory HTTP error status codes for the POST method listed in table 5.2.6-1 of 3GPP TS 29.122 [3] shall also apply.</w:t>
            </w:r>
          </w:p>
        </w:tc>
      </w:tr>
    </w:tbl>
    <w:p w14:paraId="129D93B2" w14:textId="77777777" w:rsidR="00AF35BD" w:rsidRPr="00D7544F" w:rsidRDefault="00AF35BD" w:rsidP="00AF35BD">
      <w:pPr>
        <w:rPr>
          <w:lang w:eastAsia="zh-CN"/>
        </w:rPr>
      </w:pPr>
    </w:p>
    <w:p w14:paraId="4237E21D" w14:textId="7CA61CFB" w:rsidR="00AF35BD" w:rsidRPr="00D7544F" w:rsidDel="00AF35BD" w:rsidRDefault="00AF35BD" w:rsidP="00AF35BD">
      <w:pPr>
        <w:pStyle w:val="EditorsNote"/>
        <w:rPr>
          <w:del w:id="17" w:author="Igor Pastushok" w:date="2024-04-02T20:44:00Z"/>
          <w:lang w:eastAsia="zh-CN"/>
        </w:rPr>
      </w:pPr>
      <w:del w:id="18" w:author="Igor Pastushok" w:date="2024-04-02T20:44:00Z">
        <w:r w:rsidRPr="00D7544F" w:rsidDel="00AF35BD">
          <w:rPr>
            <w:lang w:eastAsia="zh-CN"/>
          </w:rPr>
          <w:delText>Editor's note: The error cases for the SS_VALServiceAreaConfiguration API are FFS.</w:delText>
        </w:r>
      </w:del>
    </w:p>
    <w:p w14:paraId="74EA5331" w14:textId="77777777" w:rsidR="00AF35BD" w:rsidRPr="00D7544F" w:rsidRDefault="00AF35BD" w:rsidP="00AF35BD">
      <w:pPr>
        <w:pStyle w:val="TH"/>
      </w:pPr>
      <w:r w:rsidRPr="00D7544F">
        <w:t>Table </w:t>
      </w:r>
      <w:r w:rsidRPr="00D7544F">
        <w:rPr>
          <w:lang w:eastAsia="zh-CN"/>
        </w:rPr>
        <w:t>7.1.3.2.2.4.3</w:t>
      </w:r>
      <w:r w:rsidRPr="00D7544F">
        <w:t>-4: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F35BD" w:rsidRPr="00D7544F" w14:paraId="69A3A30B" w14:textId="77777777" w:rsidTr="00797DF1">
        <w:trPr>
          <w:jc w:val="center"/>
        </w:trPr>
        <w:tc>
          <w:tcPr>
            <w:tcW w:w="825" w:type="pct"/>
            <w:shd w:val="clear" w:color="auto" w:fill="C0C0C0"/>
          </w:tcPr>
          <w:p w14:paraId="5C8664C7" w14:textId="77777777" w:rsidR="00AF35BD" w:rsidRPr="00D7544F" w:rsidRDefault="00AF35BD" w:rsidP="00797DF1">
            <w:pPr>
              <w:pStyle w:val="TAH"/>
            </w:pPr>
            <w:r w:rsidRPr="00D7544F">
              <w:t>Name</w:t>
            </w:r>
          </w:p>
        </w:tc>
        <w:tc>
          <w:tcPr>
            <w:tcW w:w="732" w:type="pct"/>
            <w:shd w:val="clear" w:color="auto" w:fill="C0C0C0"/>
          </w:tcPr>
          <w:p w14:paraId="2AD50860" w14:textId="77777777" w:rsidR="00AF35BD" w:rsidRPr="00D7544F" w:rsidRDefault="00AF35BD" w:rsidP="00797DF1">
            <w:pPr>
              <w:pStyle w:val="TAH"/>
            </w:pPr>
            <w:r w:rsidRPr="00D7544F">
              <w:t>Data type</w:t>
            </w:r>
          </w:p>
        </w:tc>
        <w:tc>
          <w:tcPr>
            <w:tcW w:w="217" w:type="pct"/>
            <w:shd w:val="clear" w:color="auto" w:fill="C0C0C0"/>
          </w:tcPr>
          <w:p w14:paraId="49AF1BCC" w14:textId="77777777" w:rsidR="00AF35BD" w:rsidRPr="00D7544F" w:rsidRDefault="00AF35BD" w:rsidP="00797DF1">
            <w:pPr>
              <w:pStyle w:val="TAH"/>
            </w:pPr>
            <w:r w:rsidRPr="00D7544F">
              <w:t>P</w:t>
            </w:r>
          </w:p>
        </w:tc>
        <w:tc>
          <w:tcPr>
            <w:tcW w:w="581" w:type="pct"/>
            <w:shd w:val="clear" w:color="auto" w:fill="C0C0C0"/>
          </w:tcPr>
          <w:p w14:paraId="5DCA418A" w14:textId="77777777" w:rsidR="00AF35BD" w:rsidRPr="00D7544F" w:rsidRDefault="00AF35BD" w:rsidP="00797DF1">
            <w:pPr>
              <w:pStyle w:val="TAH"/>
            </w:pPr>
            <w:r w:rsidRPr="00D7544F">
              <w:t>Cardinality</w:t>
            </w:r>
          </w:p>
        </w:tc>
        <w:tc>
          <w:tcPr>
            <w:tcW w:w="2645" w:type="pct"/>
            <w:shd w:val="clear" w:color="auto" w:fill="C0C0C0"/>
            <w:vAlign w:val="center"/>
          </w:tcPr>
          <w:p w14:paraId="33414292" w14:textId="77777777" w:rsidR="00AF35BD" w:rsidRPr="00D7544F" w:rsidRDefault="00AF35BD" w:rsidP="00797DF1">
            <w:pPr>
              <w:pStyle w:val="TAH"/>
            </w:pPr>
            <w:r w:rsidRPr="00D7544F">
              <w:t>Description</w:t>
            </w:r>
          </w:p>
        </w:tc>
      </w:tr>
      <w:tr w:rsidR="00AF35BD" w:rsidRPr="00D7544F" w14:paraId="33EDB13D" w14:textId="77777777" w:rsidTr="00797DF1">
        <w:trPr>
          <w:jc w:val="center"/>
        </w:trPr>
        <w:tc>
          <w:tcPr>
            <w:tcW w:w="825" w:type="pct"/>
            <w:shd w:val="clear" w:color="auto" w:fill="auto"/>
          </w:tcPr>
          <w:p w14:paraId="45B2CC31" w14:textId="77777777" w:rsidR="00AF35BD" w:rsidRPr="00D7544F" w:rsidRDefault="00AF35BD" w:rsidP="00797DF1">
            <w:pPr>
              <w:pStyle w:val="TAL"/>
            </w:pPr>
            <w:r w:rsidRPr="00D7544F">
              <w:t>Location</w:t>
            </w:r>
          </w:p>
        </w:tc>
        <w:tc>
          <w:tcPr>
            <w:tcW w:w="732" w:type="pct"/>
          </w:tcPr>
          <w:p w14:paraId="77503C8E" w14:textId="77777777" w:rsidR="00AF35BD" w:rsidRPr="00D7544F" w:rsidRDefault="00AF35BD" w:rsidP="00797DF1">
            <w:pPr>
              <w:pStyle w:val="TAL"/>
            </w:pPr>
            <w:r w:rsidRPr="00D7544F">
              <w:t>string</w:t>
            </w:r>
          </w:p>
        </w:tc>
        <w:tc>
          <w:tcPr>
            <w:tcW w:w="217" w:type="pct"/>
          </w:tcPr>
          <w:p w14:paraId="5C2FFBBC" w14:textId="77777777" w:rsidR="00AF35BD" w:rsidRPr="00D7544F" w:rsidRDefault="00AF35BD" w:rsidP="00797DF1">
            <w:pPr>
              <w:pStyle w:val="TAC"/>
            </w:pPr>
            <w:r w:rsidRPr="00D7544F">
              <w:t>M</w:t>
            </w:r>
          </w:p>
        </w:tc>
        <w:tc>
          <w:tcPr>
            <w:tcW w:w="581" w:type="pct"/>
          </w:tcPr>
          <w:p w14:paraId="37D947B8" w14:textId="77777777" w:rsidR="00AF35BD" w:rsidRPr="00D7544F" w:rsidRDefault="00AF35BD" w:rsidP="00797DF1">
            <w:pPr>
              <w:pStyle w:val="TAL"/>
            </w:pPr>
            <w:r w:rsidRPr="00D7544F">
              <w:t>1</w:t>
            </w:r>
          </w:p>
        </w:tc>
        <w:tc>
          <w:tcPr>
            <w:tcW w:w="2645" w:type="pct"/>
            <w:shd w:val="clear" w:color="auto" w:fill="auto"/>
            <w:vAlign w:val="center"/>
          </w:tcPr>
          <w:p w14:paraId="25A13151" w14:textId="77777777" w:rsidR="00AF35BD" w:rsidRPr="00D7544F" w:rsidRDefault="00AF35BD" w:rsidP="00797DF1">
            <w:pPr>
              <w:pStyle w:val="TAL"/>
            </w:pPr>
            <w:r w:rsidRPr="00D7544F">
              <w:t>An alternative URI of the resource located in an alternative LM Server.</w:t>
            </w:r>
          </w:p>
        </w:tc>
      </w:tr>
    </w:tbl>
    <w:p w14:paraId="40B54F92" w14:textId="77777777" w:rsidR="00AF35BD" w:rsidRPr="00D7544F" w:rsidRDefault="00AF35BD" w:rsidP="00AF35BD"/>
    <w:p w14:paraId="06BA68C9" w14:textId="77777777" w:rsidR="00AF35BD" w:rsidRPr="00D7544F" w:rsidRDefault="00AF35BD" w:rsidP="00AF35BD">
      <w:pPr>
        <w:pStyle w:val="TH"/>
      </w:pPr>
      <w:r w:rsidRPr="00D7544F">
        <w:t>Table </w:t>
      </w:r>
      <w:r w:rsidRPr="00D7544F">
        <w:rPr>
          <w:lang w:eastAsia="zh-CN"/>
        </w:rPr>
        <w:t>7.1.3.2.2.4.3</w:t>
      </w:r>
      <w:r w:rsidRPr="00D7544F">
        <w:t>-5: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F35BD" w:rsidRPr="00D7544F" w14:paraId="7DB088B6" w14:textId="77777777" w:rsidTr="00797DF1">
        <w:trPr>
          <w:jc w:val="center"/>
        </w:trPr>
        <w:tc>
          <w:tcPr>
            <w:tcW w:w="825" w:type="pct"/>
            <w:shd w:val="clear" w:color="auto" w:fill="C0C0C0"/>
          </w:tcPr>
          <w:p w14:paraId="3852AB34" w14:textId="77777777" w:rsidR="00AF35BD" w:rsidRPr="00D7544F" w:rsidRDefault="00AF35BD" w:rsidP="00797DF1">
            <w:pPr>
              <w:pStyle w:val="TAH"/>
            </w:pPr>
            <w:r w:rsidRPr="00D7544F">
              <w:t>Name</w:t>
            </w:r>
          </w:p>
        </w:tc>
        <w:tc>
          <w:tcPr>
            <w:tcW w:w="732" w:type="pct"/>
            <w:shd w:val="clear" w:color="auto" w:fill="C0C0C0"/>
          </w:tcPr>
          <w:p w14:paraId="567ECEF8" w14:textId="77777777" w:rsidR="00AF35BD" w:rsidRPr="00D7544F" w:rsidRDefault="00AF35BD" w:rsidP="00797DF1">
            <w:pPr>
              <w:pStyle w:val="TAH"/>
            </w:pPr>
            <w:r w:rsidRPr="00D7544F">
              <w:t>Data type</w:t>
            </w:r>
          </w:p>
        </w:tc>
        <w:tc>
          <w:tcPr>
            <w:tcW w:w="217" w:type="pct"/>
            <w:shd w:val="clear" w:color="auto" w:fill="C0C0C0"/>
          </w:tcPr>
          <w:p w14:paraId="59D6DB35" w14:textId="77777777" w:rsidR="00AF35BD" w:rsidRPr="00D7544F" w:rsidRDefault="00AF35BD" w:rsidP="00797DF1">
            <w:pPr>
              <w:pStyle w:val="TAH"/>
            </w:pPr>
            <w:r w:rsidRPr="00D7544F">
              <w:t>P</w:t>
            </w:r>
          </w:p>
        </w:tc>
        <w:tc>
          <w:tcPr>
            <w:tcW w:w="581" w:type="pct"/>
            <w:shd w:val="clear" w:color="auto" w:fill="C0C0C0"/>
          </w:tcPr>
          <w:p w14:paraId="22A4554D" w14:textId="77777777" w:rsidR="00AF35BD" w:rsidRPr="00D7544F" w:rsidRDefault="00AF35BD" w:rsidP="00797DF1">
            <w:pPr>
              <w:pStyle w:val="TAH"/>
            </w:pPr>
            <w:r w:rsidRPr="00D7544F">
              <w:t>Cardinality</w:t>
            </w:r>
          </w:p>
        </w:tc>
        <w:tc>
          <w:tcPr>
            <w:tcW w:w="2645" w:type="pct"/>
            <w:shd w:val="clear" w:color="auto" w:fill="C0C0C0"/>
            <w:vAlign w:val="center"/>
          </w:tcPr>
          <w:p w14:paraId="156924AC" w14:textId="77777777" w:rsidR="00AF35BD" w:rsidRPr="00D7544F" w:rsidRDefault="00AF35BD" w:rsidP="00797DF1">
            <w:pPr>
              <w:pStyle w:val="TAH"/>
            </w:pPr>
            <w:r w:rsidRPr="00D7544F">
              <w:t>Description</w:t>
            </w:r>
          </w:p>
        </w:tc>
      </w:tr>
      <w:tr w:rsidR="00AF35BD" w:rsidRPr="00D7544F" w14:paraId="781CF48C" w14:textId="77777777" w:rsidTr="00797DF1">
        <w:trPr>
          <w:jc w:val="center"/>
        </w:trPr>
        <w:tc>
          <w:tcPr>
            <w:tcW w:w="825" w:type="pct"/>
            <w:shd w:val="clear" w:color="auto" w:fill="auto"/>
          </w:tcPr>
          <w:p w14:paraId="7879B117" w14:textId="77777777" w:rsidR="00AF35BD" w:rsidRPr="00D7544F" w:rsidRDefault="00AF35BD" w:rsidP="00797DF1">
            <w:pPr>
              <w:pStyle w:val="TAL"/>
            </w:pPr>
            <w:r w:rsidRPr="00D7544F">
              <w:t>Location</w:t>
            </w:r>
          </w:p>
        </w:tc>
        <w:tc>
          <w:tcPr>
            <w:tcW w:w="732" w:type="pct"/>
          </w:tcPr>
          <w:p w14:paraId="6F8BACAC" w14:textId="77777777" w:rsidR="00AF35BD" w:rsidRPr="00D7544F" w:rsidRDefault="00AF35BD" w:rsidP="00797DF1">
            <w:pPr>
              <w:pStyle w:val="TAL"/>
            </w:pPr>
            <w:r w:rsidRPr="00D7544F">
              <w:t>string</w:t>
            </w:r>
          </w:p>
        </w:tc>
        <w:tc>
          <w:tcPr>
            <w:tcW w:w="217" w:type="pct"/>
          </w:tcPr>
          <w:p w14:paraId="5C6C4349" w14:textId="77777777" w:rsidR="00AF35BD" w:rsidRPr="00D7544F" w:rsidRDefault="00AF35BD" w:rsidP="00797DF1">
            <w:pPr>
              <w:pStyle w:val="TAC"/>
            </w:pPr>
            <w:r w:rsidRPr="00D7544F">
              <w:t>M</w:t>
            </w:r>
          </w:p>
        </w:tc>
        <w:tc>
          <w:tcPr>
            <w:tcW w:w="581" w:type="pct"/>
          </w:tcPr>
          <w:p w14:paraId="405E2AA6" w14:textId="77777777" w:rsidR="00AF35BD" w:rsidRPr="00D7544F" w:rsidRDefault="00AF35BD" w:rsidP="00797DF1">
            <w:pPr>
              <w:pStyle w:val="TAL"/>
            </w:pPr>
            <w:r w:rsidRPr="00D7544F">
              <w:t>1</w:t>
            </w:r>
          </w:p>
        </w:tc>
        <w:tc>
          <w:tcPr>
            <w:tcW w:w="2645" w:type="pct"/>
            <w:shd w:val="clear" w:color="auto" w:fill="auto"/>
            <w:vAlign w:val="center"/>
          </w:tcPr>
          <w:p w14:paraId="7797080E" w14:textId="77777777" w:rsidR="00AF35BD" w:rsidRPr="00D7544F" w:rsidRDefault="00AF35BD" w:rsidP="00797DF1">
            <w:pPr>
              <w:pStyle w:val="TAL"/>
            </w:pPr>
            <w:r w:rsidRPr="00D7544F">
              <w:t>An alternative URI of the resource located in an alternative LM Server.</w:t>
            </w:r>
          </w:p>
        </w:tc>
      </w:tr>
    </w:tbl>
    <w:p w14:paraId="09DE9B9E" w14:textId="77777777" w:rsidR="00AF35BD" w:rsidRPr="00D7544F" w:rsidRDefault="00AF35BD" w:rsidP="00AF35BD">
      <w:pPr>
        <w:rPr>
          <w:lang w:eastAsia="zh-CN"/>
        </w:rPr>
      </w:pPr>
    </w:p>
    <w:p w14:paraId="780F4262" w14:textId="77777777" w:rsidR="00ED7106" w:rsidRPr="00E27A34" w:rsidRDefault="00ED7106" w:rsidP="00ED710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fr-FR"/>
        </w:rPr>
        <w:t>Next</w:t>
      </w:r>
      <w:r w:rsidRPr="005D6207">
        <w:rPr>
          <w:rFonts w:ascii="Arial" w:hAnsi="Arial" w:cs="Arial"/>
          <w:noProof/>
          <w:color w:val="0000FF"/>
          <w:sz w:val="28"/>
          <w:szCs w:val="28"/>
          <w:lang w:val="fr-FR"/>
        </w:rPr>
        <w:t xml:space="preserve"> Change </w:t>
      </w:r>
      <w:r w:rsidRPr="005D6207">
        <w:rPr>
          <w:rFonts w:ascii="Arial" w:hAnsi="Arial" w:cs="Arial"/>
          <w:noProof/>
          <w:color w:val="0000FF"/>
          <w:sz w:val="28"/>
          <w:szCs w:val="28"/>
          <w:lang w:val="en-US"/>
        </w:rPr>
        <w:t>* * * *</w:t>
      </w:r>
    </w:p>
    <w:p w14:paraId="507281F2" w14:textId="77777777" w:rsidR="00D9152F" w:rsidRPr="007C1AFD" w:rsidRDefault="00D9152F" w:rsidP="00D9152F">
      <w:pPr>
        <w:pStyle w:val="Heading7"/>
        <w:rPr>
          <w:lang w:eastAsia="zh-CN"/>
        </w:rPr>
      </w:pPr>
      <w:bookmarkStart w:id="19" w:name="_Toc120544472"/>
      <w:bookmarkStart w:id="20" w:name="_Toc138755108"/>
      <w:bookmarkStart w:id="21" w:name="_Toc151885852"/>
      <w:bookmarkStart w:id="22" w:name="_Toc152075917"/>
      <w:bookmarkStart w:id="23" w:name="_Toc153793633"/>
      <w:bookmarkStart w:id="24" w:name="_Toc162006292"/>
      <w:r w:rsidRPr="007C1AFD">
        <w:rPr>
          <w:lang w:eastAsia="zh-CN"/>
        </w:rPr>
        <w:lastRenderedPageBreak/>
        <w:t>7.3.</w:t>
      </w:r>
      <w:r w:rsidRPr="00965729">
        <w:rPr>
          <w:lang w:eastAsia="zh-CN"/>
        </w:rPr>
        <w:t>2</w:t>
      </w:r>
      <w:r w:rsidRPr="007C1AFD">
        <w:rPr>
          <w:lang w:eastAsia="zh-CN"/>
        </w:rPr>
        <w:t>.2.2.3.1</w:t>
      </w:r>
      <w:r w:rsidRPr="007C1AFD">
        <w:rPr>
          <w:lang w:eastAsia="zh-CN"/>
        </w:rPr>
        <w:tab/>
        <w:t>GET</w:t>
      </w:r>
      <w:bookmarkEnd w:id="19"/>
      <w:bookmarkEnd w:id="20"/>
      <w:bookmarkEnd w:id="21"/>
      <w:bookmarkEnd w:id="22"/>
      <w:bookmarkEnd w:id="23"/>
      <w:bookmarkEnd w:id="24"/>
    </w:p>
    <w:p w14:paraId="53F00312" w14:textId="77777777" w:rsidR="00D9152F" w:rsidRDefault="00D9152F" w:rsidP="00D9152F">
      <w:pPr>
        <w:pStyle w:val="TH"/>
        <w:jc w:val="left"/>
        <w:rPr>
          <w:rFonts w:ascii="Times New Roman" w:hAnsi="Times New Roman"/>
          <w:b w:val="0"/>
        </w:rPr>
      </w:pPr>
      <w:r w:rsidRPr="007C1AFD">
        <w:rPr>
          <w:rFonts w:ascii="Times New Roman" w:hAnsi="Times New Roman"/>
          <w:b w:val="0"/>
        </w:rPr>
        <w:t>This operation retrieves</w:t>
      </w:r>
      <w:r>
        <w:rPr>
          <w:rFonts w:ascii="Times New Roman" w:hAnsi="Times New Roman"/>
          <w:b w:val="0"/>
        </w:rPr>
        <w:t xml:space="preserve"> the</w:t>
      </w:r>
      <w:r w:rsidRPr="007C1AFD">
        <w:rPr>
          <w:rFonts w:ascii="Times New Roman" w:hAnsi="Times New Roman"/>
          <w:b w:val="0"/>
        </w:rPr>
        <w:t xml:space="preserve"> VAL </w:t>
      </w:r>
      <w:r>
        <w:rPr>
          <w:rFonts w:ascii="Times New Roman" w:hAnsi="Times New Roman"/>
          <w:b w:val="0"/>
        </w:rPr>
        <w:t xml:space="preserve">service data </w:t>
      </w:r>
      <w:r w:rsidRPr="007C1AFD">
        <w:rPr>
          <w:rFonts w:ascii="Times New Roman" w:hAnsi="Times New Roman"/>
          <w:b w:val="0"/>
        </w:rPr>
        <w:t>satisfying the filter criteria.</w:t>
      </w:r>
    </w:p>
    <w:p w14:paraId="39B2A16E" w14:textId="77777777" w:rsidR="00D9152F" w:rsidRPr="007C1AFD" w:rsidRDefault="00D9152F" w:rsidP="00D9152F">
      <w:pPr>
        <w:pStyle w:val="TH"/>
        <w:jc w:val="left"/>
        <w:rPr>
          <w:rFonts w:ascii="Times New Roman" w:hAnsi="Times New Roman"/>
          <w:b w:val="0"/>
        </w:rPr>
      </w:pPr>
      <w:r w:rsidRPr="007C1AFD">
        <w:rPr>
          <w:rFonts w:ascii="Times New Roman" w:hAnsi="Times New Roman"/>
          <w:b w:val="0"/>
        </w:rPr>
        <w:t>This method shall support the URI query parameters specified in table 7.3.</w:t>
      </w:r>
      <w:r w:rsidRPr="00965729">
        <w:rPr>
          <w:rFonts w:ascii="Times New Roman" w:hAnsi="Times New Roman"/>
          <w:b w:val="0"/>
        </w:rPr>
        <w:t>2</w:t>
      </w:r>
      <w:r w:rsidRPr="007C1AFD">
        <w:rPr>
          <w:rFonts w:ascii="Times New Roman" w:hAnsi="Times New Roman"/>
          <w:b w:val="0"/>
        </w:rPr>
        <w:t>.2.2.3.1-1.</w:t>
      </w:r>
    </w:p>
    <w:p w14:paraId="14E7D547" w14:textId="77777777" w:rsidR="00D9152F" w:rsidRPr="007C1AFD" w:rsidRDefault="00D9152F" w:rsidP="00D9152F">
      <w:pPr>
        <w:pStyle w:val="TH"/>
        <w:rPr>
          <w:rFonts w:cs="Arial"/>
        </w:rPr>
      </w:pPr>
      <w:r w:rsidRPr="007C1AFD">
        <w:t>Table 7.3.</w:t>
      </w:r>
      <w:r w:rsidRPr="00965729">
        <w:rPr>
          <w:lang w:eastAsia="zh-CN"/>
        </w:rPr>
        <w:t>2</w:t>
      </w:r>
      <w:r w:rsidRPr="007C1AFD">
        <w:t>.2.2.3.1-1: URI query parameters supported by the GET method on this resource</w:t>
      </w:r>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D9152F" w:rsidRPr="007C1AFD" w14:paraId="4FEAF35D" w14:textId="77777777" w:rsidTr="00797DF1">
        <w:trPr>
          <w:jc w:val="center"/>
        </w:trPr>
        <w:tc>
          <w:tcPr>
            <w:tcW w:w="844" w:type="pct"/>
            <w:shd w:val="clear" w:color="auto" w:fill="C0C0C0"/>
          </w:tcPr>
          <w:p w14:paraId="1CEDAFE1" w14:textId="77777777" w:rsidR="00D9152F" w:rsidRPr="007C1AFD" w:rsidRDefault="00D9152F" w:rsidP="00797DF1">
            <w:pPr>
              <w:pStyle w:val="TAH"/>
            </w:pPr>
            <w:r w:rsidRPr="007C1AFD">
              <w:t>Name</w:t>
            </w:r>
          </w:p>
        </w:tc>
        <w:tc>
          <w:tcPr>
            <w:tcW w:w="947" w:type="pct"/>
            <w:shd w:val="clear" w:color="auto" w:fill="C0C0C0"/>
          </w:tcPr>
          <w:p w14:paraId="65810F39" w14:textId="77777777" w:rsidR="00D9152F" w:rsidRPr="007C1AFD" w:rsidRDefault="00D9152F" w:rsidP="00797DF1">
            <w:pPr>
              <w:pStyle w:val="TAH"/>
            </w:pPr>
            <w:r w:rsidRPr="007C1AFD">
              <w:t>Data type</w:t>
            </w:r>
          </w:p>
        </w:tc>
        <w:tc>
          <w:tcPr>
            <w:tcW w:w="209" w:type="pct"/>
            <w:shd w:val="clear" w:color="auto" w:fill="C0C0C0"/>
          </w:tcPr>
          <w:p w14:paraId="2331D84C" w14:textId="77777777" w:rsidR="00D9152F" w:rsidRPr="007C1AFD" w:rsidRDefault="00D9152F" w:rsidP="00797DF1">
            <w:pPr>
              <w:pStyle w:val="TAH"/>
            </w:pPr>
            <w:r w:rsidRPr="007C1AFD">
              <w:t>P</w:t>
            </w:r>
          </w:p>
        </w:tc>
        <w:tc>
          <w:tcPr>
            <w:tcW w:w="608" w:type="pct"/>
            <w:shd w:val="clear" w:color="auto" w:fill="C0C0C0"/>
          </w:tcPr>
          <w:p w14:paraId="4A43A63D" w14:textId="77777777" w:rsidR="00D9152F" w:rsidRPr="007C1AFD" w:rsidRDefault="00D9152F" w:rsidP="00797DF1">
            <w:pPr>
              <w:pStyle w:val="TAH"/>
            </w:pPr>
            <w:r w:rsidRPr="007C1AFD">
              <w:t>Cardinality</w:t>
            </w:r>
          </w:p>
        </w:tc>
        <w:tc>
          <w:tcPr>
            <w:tcW w:w="2392" w:type="pct"/>
            <w:shd w:val="clear" w:color="auto" w:fill="C0C0C0"/>
            <w:vAlign w:val="center"/>
          </w:tcPr>
          <w:p w14:paraId="204D48B4" w14:textId="77777777" w:rsidR="00D9152F" w:rsidRPr="007C1AFD" w:rsidRDefault="00D9152F" w:rsidP="00797DF1">
            <w:pPr>
              <w:pStyle w:val="TAH"/>
            </w:pPr>
            <w:r w:rsidRPr="007C1AFD">
              <w:t>Description</w:t>
            </w:r>
          </w:p>
        </w:tc>
      </w:tr>
      <w:tr w:rsidR="00D9152F" w:rsidRPr="007C1AFD" w14:paraId="7D283311" w14:textId="77777777" w:rsidTr="00797DF1">
        <w:trPr>
          <w:jc w:val="center"/>
        </w:trPr>
        <w:tc>
          <w:tcPr>
            <w:tcW w:w="844" w:type="pct"/>
            <w:shd w:val="clear" w:color="auto" w:fill="auto"/>
          </w:tcPr>
          <w:p w14:paraId="038705B0" w14:textId="77777777" w:rsidR="00D9152F" w:rsidRPr="007C1AFD" w:rsidRDefault="00D9152F" w:rsidP="00797DF1">
            <w:pPr>
              <w:pStyle w:val="TAL"/>
            </w:pPr>
            <w:proofErr w:type="spellStart"/>
            <w:r w:rsidRPr="007C1AFD">
              <w:t>val-tgt-ue</w:t>
            </w:r>
            <w:r>
              <w:t>s</w:t>
            </w:r>
            <w:proofErr w:type="spellEnd"/>
          </w:p>
        </w:tc>
        <w:tc>
          <w:tcPr>
            <w:tcW w:w="947" w:type="pct"/>
          </w:tcPr>
          <w:p w14:paraId="6DF1EEAD" w14:textId="77777777" w:rsidR="00D9152F" w:rsidRPr="007C1AFD" w:rsidRDefault="00D9152F" w:rsidP="00797DF1">
            <w:pPr>
              <w:pStyle w:val="TAL"/>
            </w:pPr>
            <w:r>
              <w:t>array(</w:t>
            </w:r>
            <w:proofErr w:type="spellStart"/>
            <w:r w:rsidRPr="007C1AFD">
              <w:t>ValTargetUe</w:t>
            </w:r>
            <w:proofErr w:type="spellEnd"/>
            <w:r>
              <w:t>)</w:t>
            </w:r>
          </w:p>
        </w:tc>
        <w:tc>
          <w:tcPr>
            <w:tcW w:w="209" w:type="pct"/>
          </w:tcPr>
          <w:p w14:paraId="755E5676" w14:textId="77777777" w:rsidR="00D9152F" w:rsidRPr="007C1AFD" w:rsidRDefault="00D9152F" w:rsidP="00797DF1">
            <w:pPr>
              <w:pStyle w:val="TAC"/>
            </w:pPr>
            <w:r>
              <w:t>O</w:t>
            </w:r>
          </w:p>
        </w:tc>
        <w:tc>
          <w:tcPr>
            <w:tcW w:w="608" w:type="pct"/>
          </w:tcPr>
          <w:p w14:paraId="3F27D132" w14:textId="77777777" w:rsidR="00D9152F" w:rsidRPr="007C1AFD" w:rsidRDefault="00D9152F" w:rsidP="00797DF1">
            <w:pPr>
              <w:pStyle w:val="TAC"/>
            </w:pPr>
            <w:r w:rsidRPr="007C1AFD">
              <w:t>1</w:t>
            </w:r>
            <w:r>
              <w:t>..N</w:t>
            </w:r>
          </w:p>
        </w:tc>
        <w:tc>
          <w:tcPr>
            <w:tcW w:w="2392" w:type="pct"/>
            <w:shd w:val="clear" w:color="auto" w:fill="auto"/>
            <w:vAlign w:val="center"/>
          </w:tcPr>
          <w:p w14:paraId="75914D64" w14:textId="77777777" w:rsidR="00D9152F" w:rsidRDefault="00D9152F" w:rsidP="00797DF1">
            <w:pPr>
              <w:pStyle w:val="TAL"/>
            </w:pPr>
            <w:r w:rsidRPr="007C1AFD">
              <w:rPr>
                <w:rFonts w:eastAsia="DengXian"/>
              </w:rPr>
              <w:t>Identif</w:t>
            </w:r>
            <w:r>
              <w:rPr>
                <w:rFonts w:eastAsia="DengXian"/>
              </w:rPr>
              <w:t>ies</w:t>
            </w:r>
            <w:r w:rsidRPr="007C1AFD">
              <w:rPr>
                <w:rFonts w:eastAsia="DengXian"/>
              </w:rPr>
              <w:t xml:space="preserve"> </w:t>
            </w:r>
            <w:r>
              <w:rPr>
                <w:rFonts w:eastAsia="DengXian"/>
              </w:rPr>
              <w:t>the l</w:t>
            </w:r>
            <w:r>
              <w:t>ist of the</w:t>
            </w:r>
            <w:r w:rsidRPr="007C1AFD">
              <w:t xml:space="preserve"> target</w:t>
            </w:r>
            <w:r>
              <w:t xml:space="preserve"> </w:t>
            </w:r>
            <w:r w:rsidRPr="007C1AFD">
              <w:t>VAL UE</w:t>
            </w:r>
            <w:r>
              <w:t>(s) or VAL user(s)</w:t>
            </w:r>
            <w:r w:rsidRPr="007C1AFD">
              <w:t>.</w:t>
            </w:r>
          </w:p>
          <w:p w14:paraId="6252FA8D" w14:textId="77777777" w:rsidR="00D9152F" w:rsidRDefault="00D9152F" w:rsidP="00797DF1">
            <w:pPr>
              <w:pStyle w:val="TAL"/>
            </w:pPr>
          </w:p>
          <w:p w14:paraId="2462CB91" w14:textId="77777777" w:rsidR="00D9152F" w:rsidRPr="007C1AFD" w:rsidRDefault="00D9152F" w:rsidP="00797DF1">
            <w:pPr>
              <w:pStyle w:val="TAL"/>
            </w:pPr>
            <w:r>
              <w:t>(NOTE)</w:t>
            </w:r>
          </w:p>
        </w:tc>
      </w:tr>
      <w:tr w:rsidR="00D9152F" w:rsidRPr="007C1AFD" w14:paraId="75B6BC22" w14:textId="77777777" w:rsidTr="00797DF1">
        <w:trPr>
          <w:jc w:val="center"/>
        </w:trPr>
        <w:tc>
          <w:tcPr>
            <w:tcW w:w="844" w:type="pct"/>
            <w:shd w:val="clear" w:color="auto" w:fill="auto"/>
          </w:tcPr>
          <w:p w14:paraId="0A3C18A0" w14:textId="77777777" w:rsidR="00D9152F" w:rsidRPr="007C1AFD" w:rsidRDefault="00D9152F" w:rsidP="00797DF1">
            <w:pPr>
              <w:pStyle w:val="TAL"/>
            </w:pPr>
            <w:proofErr w:type="spellStart"/>
            <w:r w:rsidRPr="007C1AFD">
              <w:t>val</w:t>
            </w:r>
            <w:proofErr w:type="spellEnd"/>
            <w:r w:rsidRPr="007C1AFD">
              <w:t>-service-id</w:t>
            </w:r>
            <w:r>
              <w:t>s</w:t>
            </w:r>
          </w:p>
        </w:tc>
        <w:tc>
          <w:tcPr>
            <w:tcW w:w="947" w:type="pct"/>
          </w:tcPr>
          <w:p w14:paraId="3E8978EF" w14:textId="77777777" w:rsidR="00D9152F" w:rsidRPr="007C1AFD" w:rsidRDefault="00D9152F" w:rsidP="00797DF1">
            <w:pPr>
              <w:pStyle w:val="TAL"/>
            </w:pPr>
            <w:r>
              <w:t>array(</w:t>
            </w:r>
            <w:r w:rsidRPr="007C1AFD">
              <w:t>string</w:t>
            </w:r>
            <w:r>
              <w:t>)</w:t>
            </w:r>
          </w:p>
        </w:tc>
        <w:tc>
          <w:tcPr>
            <w:tcW w:w="209" w:type="pct"/>
          </w:tcPr>
          <w:p w14:paraId="3AF13540" w14:textId="77777777" w:rsidR="00D9152F" w:rsidRPr="007C1AFD" w:rsidRDefault="00D9152F" w:rsidP="00797DF1">
            <w:pPr>
              <w:pStyle w:val="TAC"/>
            </w:pPr>
            <w:r>
              <w:t>O</w:t>
            </w:r>
          </w:p>
        </w:tc>
        <w:tc>
          <w:tcPr>
            <w:tcW w:w="608" w:type="pct"/>
          </w:tcPr>
          <w:p w14:paraId="5294BC94" w14:textId="77777777" w:rsidR="00D9152F" w:rsidRPr="007C1AFD" w:rsidRDefault="00D9152F" w:rsidP="00797DF1">
            <w:pPr>
              <w:pStyle w:val="TAC"/>
            </w:pPr>
            <w:r>
              <w:t>1</w:t>
            </w:r>
            <w:r w:rsidRPr="007C1AFD">
              <w:t>..</w:t>
            </w:r>
            <w:r>
              <w:t>N</w:t>
            </w:r>
          </w:p>
        </w:tc>
        <w:tc>
          <w:tcPr>
            <w:tcW w:w="2392" w:type="pct"/>
            <w:shd w:val="clear" w:color="auto" w:fill="auto"/>
            <w:vAlign w:val="center"/>
          </w:tcPr>
          <w:p w14:paraId="2F135BEC" w14:textId="77777777" w:rsidR="00D9152F" w:rsidRDefault="00D9152F" w:rsidP="00797DF1">
            <w:pPr>
              <w:pStyle w:val="TAL"/>
            </w:pPr>
            <w:r w:rsidRPr="007C1AFD">
              <w:rPr>
                <w:rFonts w:eastAsia="DengXian"/>
              </w:rPr>
              <w:t>Identif</w:t>
            </w:r>
            <w:r>
              <w:rPr>
                <w:rFonts w:eastAsia="DengXian"/>
              </w:rPr>
              <w:t>ies</w:t>
            </w:r>
            <w:r w:rsidRPr="007C1AFD">
              <w:rPr>
                <w:rFonts w:eastAsia="DengXian"/>
              </w:rPr>
              <w:t xml:space="preserve"> </w:t>
            </w:r>
            <w:r>
              <w:rPr>
                <w:rFonts w:eastAsia="DengXian"/>
              </w:rPr>
              <w:t>the l</w:t>
            </w:r>
            <w:r>
              <w:t>ist of the target</w:t>
            </w:r>
            <w:r w:rsidRPr="007C1AFD">
              <w:t xml:space="preserve"> VAL service</w:t>
            </w:r>
            <w:r>
              <w:t>(s)</w:t>
            </w:r>
            <w:r w:rsidRPr="007C1AFD">
              <w:t>.</w:t>
            </w:r>
          </w:p>
          <w:p w14:paraId="14BA44A1" w14:textId="77777777" w:rsidR="00D9152F" w:rsidRDefault="00D9152F" w:rsidP="00797DF1">
            <w:pPr>
              <w:pStyle w:val="TAL"/>
            </w:pPr>
          </w:p>
          <w:p w14:paraId="48E78A70" w14:textId="77777777" w:rsidR="00D9152F" w:rsidRPr="007C1AFD" w:rsidRDefault="00D9152F" w:rsidP="00797DF1">
            <w:pPr>
              <w:pStyle w:val="TAL"/>
            </w:pPr>
            <w:r>
              <w:rPr>
                <w:rFonts w:cs="Arial"/>
                <w:szCs w:val="18"/>
              </w:rPr>
              <w:t>(NOTE)</w:t>
            </w:r>
          </w:p>
        </w:tc>
      </w:tr>
      <w:tr w:rsidR="00D9152F" w:rsidRPr="007C1AFD" w14:paraId="6DA87F2F" w14:textId="77777777" w:rsidTr="00797DF1">
        <w:trPr>
          <w:jc w:val="center"/>
        </w:trPr>
        <w:tc>
          <w:tcPr>
            <w:tcW w:w="844" w:type="pct"/>
            <w:shd w:val="clear" w:color="auto" w:fill="auto"/>
          </w:tcPr>
          <w:p w14:paraId="7E5C4F32" w14:textId="77777777" w:rsidR="00D9152F" w:rsidRPr="007C1AFD" w:rsidRDefault="00D9152F" w:rsidP="00797DF1">
            <w:pPr>
              <w:pStyle w:val="TAL"/>
            </w:pPr>
            <w:r>
              <w:t>supp-feats</w:t>
            </w:r>
          </w:p>
        </w:tc>
        <w:tc>
          <w:tcPr>
            <w:tcW w:w="947" w:type="pct"/>
          </w:tcPr>
          <w:p w14:paraId="36573244" w14:textId="77777777" w:rsidR="00D9152F" w:rsidRDefault="00D9152F" w:rsidP="00797DF1">
            <w:pPr>
              <w:pStyle w:val="TAL"/>
            </w:pPr>
            <w:proofErr w:type="spellStart"/>
            <w:r>
              <w:t>SupportedFeatures</w:t>
            </w:r>
            <w:proofErr w:type="spellEnd"/>
          </w:p>
        </w:tc>
        <w:tc>
          <w:tcPr>
            <w:tcW w:w="209" w:type="pct"/>
          </w:tcPr>
          <w:p w14:paraId="4A303358" w14:textId="77777777" w:rsidR="00D9152F" w:rsidRPr="007C1AFD" w:rsidRDefault="00D9152F" w:rsidP="00797DF1">
            <w:pPr>
              <w:pStyle w:val="TAC"/>
            </w:pPr>
            <w:r>
              <w:t>O</w:t>
            </w:r>
          </w:p>
        </w:tc>
        <w:tc>
          <w:tcPr>
            <w:tcW w:w="608" w:type="pct"/>
          </w:tcPr>
          <w:p w14:paraId="362E8C3D" w14:textId="77777777" w:rsidR="00D9152F" w:rsidRDefault="00D9152F" w:rsidP="00797DF1">
            <w:pPr>
              <w:pStyle w:val="TAC"/>
            </w:pPr>
            <w:r>
              <w:t>0..1</w:t>
            </w:r>
          </w:p>
        </w:tc>
        <w:tc>
          <w:tcPr>
            <w:tcW w:w="2392" w:type="pct"/>
            <w:shd w:val="clear" w:color="auto" w:fill="auto"/>
            <w:vAlign w:val="center"/>
          </w:tcPr>
          <w:p w14:paraId="32C6CEC3" w14:textId="77777777" w:rsidR="00D9152F" w:rsidRPr="00FD7038" w:rsidRDefault="00D9152F" w:rsidP="00797DF1">
            <w:pPr>
              <w:pStyle w:val="TAL"/>
            </w:pPr>
            <w:r w:rsidRPr="00FD7038">
              <w:t>Contains the list of supported features among the ones defined in clause </w:t>
            </w:r>
            <w:r>
              <w:t>7</w:t>
            </w:r>
            <w:r w:rsidRPr="00FD7038">
              <w:t>.</w:t>
            </w:r>
            <w:r>
              <w:t>3.2</w:t>
            </w:r>
            <w:r w:rsidRPr="00FD7038">
              <w:t>.</w:t>
            </w:r>
            <w:r>
              <w:t>7</w:t>
            </w:r>
            <w:r w:rsidRPr="00FD7038">
              <w:t>.</w:t>
            </w:r>
          </w:p>
          <w:p w14:paraId="0FF6D713" w14:textId="77777777" w:rsidR="00D9152F" w:rsidRPr="00FD7038" w:rsidRDefault="00D9152F" w:rsidP="00797DF1">
            <w:pPr>
              <w:pStyle w:val="TAL"/>
            </w:pPr>
          </w:p>
          <w:p w14:paraId="0BA5AB47" w14:textId="77777777" w:rsidR="00D9152F" w:rsidRPr="007C1AFD" w:rsidRDefault="00D9152F" w:rsidP="00797DF1">
            <w:pPr>
              <w:pStyle w:val="TAL"/>
              <w:rPr>
                <w:rFonts w:eastAsia="DengXian"/>
              </w:rPr>
            </w:pPr>
            <w:r w:rsidRPr="00FD7038">
              <w:t xml:space="preserve">This </w:t>
            </w:r>
            <w:r>
              <w:t>query parameter</w:t>
            </w:r>
            <w:r w:rsidRPr="00FD7038">
              <w:t xml:space="preserve"> shall be </w:t>
            </w:r>
            <w:r>
              <w:t>present</w:t>
            </w:r>
            <w:r w:rsidRPr="00FD7038">
              <w:t xml:space="preserve"> </w:t>
            </w:r>
            <w:r>
              <w:t>only when</w:t>
            </w:r>
            <w:r w:rsidRPr="00FD7038">
              <w:t xml:space="preserve"> feature negotiation </w:t>
            </w:r>
            <w:r>
              <w:t>needs to</w:t>
            </w:r>
            <w:r w:rsidRPr="00FD7038">
              <w:t xml:space="preserve"> take place.</w:t>
            </w:r>
          </w:p>
        </w:tc>
      </w:tr>
      <w:tr w:rsidR="00D9152F" w:rsidRPr="007C1AFD" w14:paraId="27A0931E" w14:textId="77777777" w:rsidTr="00797DF1">
        <w:trPr>
          <w:jc w:val="center"/>
        </w:trPr>
        <w:tc>
          <w:tcPr>
            <w:tcW w:w="5000" w:type="pct"/>
            <w:gridSpan w:val="5"/>
            <w:shd w:val="clear" w:color="auto" w:fill="auto"/>
          </w:tcPr>
          <w:p w14:paraId="74241758" w14:textId="77777777" w:rsidR="00D9152F" w:rsidRDefault="00D9152F" w:rsidP="00797DF1">
            <w:pPr>
              <w:pStyle w:val="TAN"/>
              <w:rPr>
                <w:rFonts w:cs="Arial"/>
                <w:szCs w:val="18"/>
              </w:rPr>
            </w:pPr>
            <w:r>
              <w:t>NOTE:</w:t>
            </w:r>
            <w:r>
              <w:tab/>
              <w:t xml:space="preserve">At least one of </w:t>
            </w:r>
            <w:r w:rsidRPr="000C5DF0">
              <w:t>these</w:t>
            </w:r>
            <w:r>
              <w:t xml:space="preserve"> query parameters shall be present, unless the request targets to retrieve all the VAL Service Data Set(s) managed by the CM Server.</w:t>
            </w:r>
          </w:p>
        </w:tc>
      </w:tr>
    </w:tbl>
    <w:p w14:paraId="56389B06" w14:textId="77777777" w:rsidR="00D9152F" w:rsidRDefault="00D9152F" w:rsidP="00D9152F"/>
    <w:p w14:paraId="54A006B3" w14:textId="77777777" w:rsidR="00D9152F" w:rsidRPr="007C1AFD" w:rsidRDefault="00D9152F" w:rsidP="00D9152F">
      <w:pPr>
        <w:pStyle w:val="EditorsNote"/>
      </w:pPr>
      <w:r>
        <w:t xml:space="preserve">Editor's Note: </w:t>
      </w:r>
      <w:r w:rsidRPr="007E655E">
        <w:t>Whether either the VAL UE(s) or the VAL user(s) can be provided in the query string, or combinations of VAL UE(s) and the VAL user(s) can be provided in the query string of this GET method is FFS and pending stage 2 feedback</w:t>
      </w:r>
      <w:r>
        <w:t>.</w:t>
      </w:r>
    </w:p>
    <w:p w14:paraId="1A2DF2D9" w14:textId="77777777" w:rsidR="00D9152F" w:rsidRPr="007C1AFD" w:rsidRDefault="00D9152F" w:rsidP="00D9152F">
      <w:r w:rsidRPr="007C1AFD">
        <w:t>This method shall support the request data structures specified in table 7.3.</w:t>
      </w:r>
      <w:r w:rsidRPr="00965729">
        <w:rPr>
          <w:lang w:eastAsia="zh-CN"/>
        </w:rPr>
        <w:t>2</w:t>
      </w:r>
      <w:r w:rsidRPr="007C1AFD">
        <w:t>.2.2.3.1-2 and the response data structures and response codes specified in table 7.3.</w:t>
      </w:r>
      <w:r w:rsidRPr="00965729">
        <w:rPr>
          <w:lang w:eastAsia="zh-CN"/>
        </w:rPr>
        <w:t>2</w:t>
      </w:r>
      <w:r w:rsidRPr="00965729">
        <w:t>.</w:t>
      </w:r>
      <w:r w:rsidRPr="007C1AFD">
        <w:t>2.2.3.1-3.</w:t>
      </w:r>
    </w:p>
    <w:p w14:paraId="6FCA1EEF" w14:textId="77777777" w:rsidR="00D9152F" w:rsidRPr="007C1AFD" w:rsidRDefault="00D9152F" w:rsidP="00D9152F">
      <w:pPr>
        <w:pStyle w:val="TH"/>
      </w:pPr>
      <w:r w:rsidRPr="007C1AFD">
        <w:t>Table 7.3.</w:t>
      </w:r>
      <w:r w:rsidRPr="00965729">
        <w:rPr>
          <w:lang w:eastAsia="zh-CN"/>
        </w:rPr>
        <w:t>2</w:t>
      </w:r>
      <w:r w:rsidRPr="007C1AFD">
        <w:t xml:space="preserve">.2.2.3.1-2: Data structures supported by the GET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3278"/>
        <w:gridCol w:w="3795"/>
      </w:tblGrid>
      <w:tr w:rsidR="00D9152F" w:rsidRPr="007C1AFD" w14:paraId="76B4498D" w14:textId="77777777" w:rsidTr="00797DF1">
        <w:trPr>
          <w:jc w:val="center"/>
        </w:trPr>
        <w:tc>
          <w:tcPr>
            <w:tcW w:w="1627" w:type="dxa"/>
            <w:tcBorders>
              <w:bottom w:val="single" w:sz="6" w:space="0" w:color="auto"/>
            </w:tcBorders>
            <w:shd w:val="clear" w:color="auto" w:fill="C0C0C0"/>
          </w:tcPr>
          <w:p w14:paraId="3811A831" w14:textId="77777777" w:rsidR="00D9152F" w:rsidRPr="007C1AFD" w:rsidRDefault="00D9152F" w:rsidP="00797DF1">
            <w:pPr>
              <w:pStyle w:val="TAH"/>
            </w:pPr>
            <w:r w:rsidRPr="007C1AFD">
              <w:t>Data type</w:t>
            </w:r>
          </w:p>
        </w:tc>
        <w:tc>
          <w:tcPr>
            <w:tcW w:w="960" w:type="dxa"/>
            <w:tcBorders>
              <w:bottom w:val="single" w:sz="6" w:space="0" w:color="auto"/>
            </w:tcBorders>
            <w:shd w:val="clear" w:color="auto" w:fill="C0C0C0"/>
          </w:tcPr>
          <w:p w14:paraId="186E32E6" w14:textId="77777777" w:rsidR="00D9152F" w:rsidRPr="007C1AFD" w:rsidRDefault="00D9152F" w:rsidP="00797DF1">
            <w:pPr>
              <w:pStyle w:val="TAH"/>
            </w:pPr>
            <w:r w:rsidRPr="007C1AFD">
              <w:t>P</w:t>
            </w:r>
          </w:p>
        </w:tc>
        <w:tc>
          <w:tcPr>
            <w:tcW w:w="3331" w:type="dxa"/>
            <w:tcBorders>
              <w:bottom w:val="single" w:sz="6" w:space="0" w:color="auto"/>
            </w:tcBorders>
            <w:shd w:val="clear" w:color="auto" w:fill="C0C0C0"/>
          </w:tcPr>
          <w:p w14:paraId="56A365E3" w14:textId="77777777" w:rsidR="00D9152F" w:rsidRPr="007C1AFD" w:rsidRDefault="00D9152F" w:rsidP="00797DF1">
            <w:pPr>
              <w:pStyle w:val="TAH"/>
            </w:pPr>
            <w:r w:rsidRPr="007C1AFD">
              <w:t>Cardinality</w:t>
            </w:r>
          </w:p>
        </w:tc>
        <w:tc>
          <w:tcPr>
            <w:tcW w:w="3857" w:type="dxa"/>
            <w:tcBorders>
              <w:bottom w:val="single" w:sz="6" w:space="0" w:color="auto"/>
            </w:tcBorders>
            <w:shd w:val="clear" w:color="auto" w:fill="C0C0C0"/>
            <w:vAlign w:val="center"/>
          </w:tcPr>
          <w:p w14:paraId="5588A87B" w14:textId="77777777" w:rsidR="00D9152F" w:rsidRPr="007C1AFD" w:rsidRDefault="00D9152F" w:rsidP="00797DF1">
            <w:pPr>
              <w:pStyle w:val="TAH"/>
            </w:pPr>
            <w:r w:rsidRPr="007C1AFD">
              <w:t>Description</w:t>
            </w:r>
          </w:p>
        </w:tc>
      </w:tr>
      <w:tr w:rsidR="00D9152F" w:rsidRPr="007C1AFD" w14:paraId="12ED54DB" w14:textId="77777777" w:rsidTr="00797DF1">
        <w:trPr>
          <w:jc w:val="center"/>
        </w:trPr>
        <w:tc>
          <w:tcPr>
            <w:tcW w:w="1627" w:type="dxa"/>
            <w:tcBorders>
              <w:top w:val="single" w:sz="6" w:space="0" w:color="auto"/>
            </w:tcBorders>
            <w:shd w:val="clear" w:color="auto" w:fill="auto"/>
          </w:tcPr>
          <w:p w14:paraId="7D76A260" w14:textId="77777777" w:rsidR="00D9152F" w:rsidRPr="007C1AFD" w:rsidRDefault="00D9152F" w:rsidP="00797DF1">
            <w:pPr>
              <w:pStyle w:val="TAL"/>
            </w:pPr>
            <w:r w:rsidRPr="007C1AFD">
              <w:t>n/a</w:t>
            </w:r>
          </w:p>
        </w:tc>
        <w:tc>
          <w:tcPr>
            <w:tcW w:w="960" w:type="dxa"/>
            <w:tcBorders>
              <w:top w:val="single" w:sz="6" w:space="0" w:color="auto"/>
            </w:tcBorders>
          </w:tcPr>
          <w:p w14:paraId="4B403C54" w14:textId="77777777" w:rsidR="00D9152F" w:rsidRPr="007C1AFD" w:rsidRDefault="00D9152F" w:rsidP="00797DF1">
            <w:pPr>
              <w:pStyle w:val="TAC"/>
            </w:pPr>
          </w:p>
        </w:tc>
        <w:tc>
          <w:tcPr>
            <w:tcW w:w="3331" w:type="dxa"/>
            <w:tcBorders>
              <w:top w:val="single" w:sz="6" w:space="0" w:color="auto"/>
            </w:tcBorders>
          </w:tcPr>
          <w:p w14:paraId="7A573B4D" w14:textId="77777777" w:rsidR="00D9152F" w:rsidRPr="007C1AFD" w:rsidRDefault="00D9152F" w:rsidP="00797DF1">
            <w:pPr>
              <w:pStyle w:val="TAL"/>
            </w:pPr>
          </w:p>
        </w:tc>
        <w:tc>
          <w:tcPr>
            <w:tcW w:w="3857" w:type="dxa"/>
            <w:tcBorders>
              <w:top w:val="single" w:sz="6" w:space="0" w:color="auto"/>
            </w:tcBorders>
            <w:shd w:val="clear" w:color="auto" w:fill="auto"/>
          </w:tcPr>
          <w:p w14:paraId="7F8B028A" w14:textId="77777777" w:rsidR="00D9152F" w:rsidRPr="007C1AFD" w:rsidRDefault="00D9152F" w:rsidP="00797DF1">
            <w:pPr>
              <w:pStyle w:val="TAL"/>
            </w:pPr>
          </w:p>
        </w:tc>
      </w:tr>
    </w:tbl>
    <w:p w14:paraId="35DD1E9D" w14:textId="77777777" w:rsidR="00D9152F" w:rsidRPr="007C1AFD" w:rsidRDefault="00D9152F" w:rsidP="00D9152F"/>
    <w:p w14:paraId="7EEC4AB1" w14:textId="77777777" w:rsidR="00D9152F" w:rsidRPr="007C1AFD" w:rsidRDefault="00D9152F" w:rsidP="00D9152F">
      <w:pPr>
        <w:pStyle w:val="TH"/>
      </w:pPr>
      <w:r w:rsidRPr="007C1AFD">
        <w:t>Table 7.3.</w:t>
      </w:r>
      <w:r w:rsidRPr="00965729">
        <w:rPr>
          <w:lang w:eastAsia="zh-CN"/>
        </w:rPr>
        <w:t>2</w:t>
      </w:r>
      <w:r w:rsidRPr="007C1AFD">
        <w:t>.2.2.3.1-3: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D9152F" w:rsidRPr="007C1AFD" w14:paraId="27FD3DA8" w14:textId="77777777" w:rsidTr="00797DF1">
        <w:trPr>
          <w:jc w:val="center"/>
        </w:trPr>
        <w:tc>
          <w:tcPr>
            <w:tcW w:w="825" w:type="pct"/>
            <w:shd w:val="clear" w:color="auto" w:fill="C0C0C0"/>
          </w:tcPr>
          <w:p w14:paraId="49FA6A73" w14:textId="77777777" w:rsidR="00D9152F" w:rsidRPr="007C1AFD" w:rsidRDefault="00D9152F" w:rsidP="00797DF1">
            <w:pPr>
              <w:pStyle w:val="TAH"/>
            </w:pPr>
            <w:r w:rsidRPr="007C1AFD">
              <w:t>Data type</w:t>
            </w:r>
          </w:p>
        </w:tc>
        <w:tc>
          <w:tcPr>
            <w:tcW w:w="499" w:type="pct"/>
            <w:shd w:val="clear" w:color="auto" w:fill="C0C0C0"/>
          </w:tcPr>
          <w:p w14:paraId="26D2AB40" w14:textId="77777777" w:rsidR="00D9152F" w:rsidRPr="007C1AFD" w:rsidRDefault="00D9152F" w:rsidP="00797DF1">
            <w:pPr>
              <w:pStyle w:val="TAH"/>
            </w:pPr>
            <w:r w:rsidRPr="007C1AFD">
              <w:t>P</w:t>
            </w:r>
          </w:p>
        </w:tc>
        <w:tc>
          <w:tcPr>
            <w:tcW w:w="738" w:type="pct"/>
            <w:shd w:val="clear" w:color="auto" w:fill="C0C0C0"/>
          </w:tcPr>
          <w:p w14:paraId="7B00782F" w14:textId="77777777" w:rsidR="00D9152F" w:rsidRPr="007C1AFD" w:rsidRDefault="00D9152F" w:rsidP="00797DF1">
            <w:pPr>
              <w:pStyle w:val="TAH"/>
            </w:pPr>
            <w:r w:rsidRPr="007C1AFD">
              <w:t>Cardinality</w:t>
            </w:r>
          </w:p>
        </w:tc>
        <w:tc>
          <w:tcPr>
            <w:tcW w:w="967" w:type="pct"/>
            <w:shd w:val="clear" w:color="auto" w:fill="C0C0C0"/>
          </w:tcPr>
          <w:p w14:paraId="5C0F9D48" w14:textId="77777777" w:rsidR="00D9152F" w:rsidRPr="007C1AFD" w:rsidRDefault="00D9152F" w:rsidP="00797DF1">
            <w:pPr>
              <w:pStyle w:val="TAH"/>
            </w:pPr>
            <w:r w:rsidRPr="007C1AFD">
              <w:t>Response</w:t>
            </w:r>
          </w:p>
          <w:p w14:paraId="5E11B6E2" w14:textId="77777777" w:rsidR="00D9152F" w:rsidRPr="007C1AFD" w:rsidRDefault="00D9152F" w:rsidP="00797DF1">
            <w:pPr>
              <w:pStyle w:val="TAH"/>
            </w:pPr>
            <w:r w:rsidRPr="007C1AFD">
              <w:t>codes</w:t>
            </w:r>
          </w:p>
        </w:tc>
        <w:tc>
          <w:tcPr>
            <w:tcW w:w="1971" w:type="pct"/>
            <w:shd w:val="clear" w:color="auto" w:fill="C0C0C0"/>
          </w:tcPr>
          <w:p w14:paraId="68A1F33C" w14:textId="77777777" w:rsidR="00D9152F" w:rsidRPr="007C1AFD" w:rsidRDefault="00D9152F" w:rsidP="00797DF1">
            <w:pPr>
              <w:pStyle w:val="TAH"/>
            </w:pPr>
            <w:r w:rsidRPr="007C1AFD">
              <w:t>Description</w:t>
            </w:r>
          </w:p>
        </w:tc>
      </w:tr>
      <w:tr w:rsidR="00D9152F" w:rsidRPr="007C1AFD" w14:paraId="733A09E3" w14:textId="77777777" w:rsidTr="00797DF1">
        <w:trPr>
          <w:jc w:val="center"/>
        </w:trPr>
        <w:tc>
          <w:tcPr>
            <w:tcW w:w="825" w:type="pct"/>
            <w:shd w:val="clear" w:color="auto" w:fill="auto"/>
          </w:tcPr>
          <w:p w14:paraId="39332F59" w14:textId="77777777" w:rsidR="00D9152F" w:rsidRPr="007C1AFD" w:rsidRDefault="00D9152F" w:rsidP="00797DF1">
            <w:pPr>
              <w:pStyle w:val="TAL"/>
            </w:pPr>
            <w:proofErr w:type="spellStart"/>
            <w:r>
              <w:t>ValServDataResp</w:t>
            </w:r>
            <w:proofErr w:type="spellEnd"/>
          </w:p>
        </w:tc>
        <w:tc>
          <w:tcPr>
            <w:tcW w:w="499" w:type="pct"/>
            <w:shd w:val="clear" w:color="auto" w:fill="auto"/>
          </w:tcPr>
          <w:p w14:paraId="7BAC3096" w14:textId="77777777" w:rsidR="00D9152F" w:rsidRPr="007C1AFD" w:rsidRDefault="00D9152F" w:rsidP="00797DF1">
            <w:pPr>
              <w:pStyle w:val="TAC"/>
            </w:pPr>
            <w:r>
              <w:t>M</w:t>
            </w:r>
          </w:p>
        </w:tc>
        <w:tc>
          <w:tcPr>
            <w:tcW w:w="738" w:type="pct"/>
            <w:shd w:val="clear" w:color="auto" w:fill="auto"/>
          </w:tcPr>
          <w:p w14:paraId="17D0E0BB" w14:textId="77777777" w:rsidR="00D9152F" w:rsidRPr="007C1AFD" w:rsidRDefault="00D9152F" w:rsidP="00797DF1">
            <w:pPr>
              <w:pStyle w:val="TAC"/>
            </w:pPr>
            <w:r>
              <w:t>1</w:t>
            </w:r>
          </w:p>
        </w:tc>
        <w:tc>
          <w:tcPr>
            <w:tcW w:w="967" w:type="pct"/>
            <w:shd w:val="clear" w:color="auto" w:fill="auto"/>
          </w:tcPr>
          <w:p w14:paraId="434A31B0" w14:textId="77777777" w:rsidR="00D9152F" w:rsidRPr="007C1AFD" w:rsidRDefault="00D9152F" w:rsidP="00797DF1">
            <w:pPr>
              <w:pStyle w:val="TAL"/>
            </w:pPr>
            <w:r w:rsidRPr="007C1AFD">
              <w:t>200 OK</w:t>
            </w:r>
          </w:p>
        </w:tc>
        <w:tc>
          <w:tcPr>
            <w:tcW w:w="1971" w:type="pct"/>
            <w:shd w:val="clear" w:color="auto" w:fill="auto"/>
          </w:tcPr>
          <w:p w14:paraId="1060F8EB" w14:textId="77777777" w:rsidR="00D9152F" w:rsidRPr="007C1AFD" w:rsidRDefault="00D9152F" w:rsidP="00797DF1">
            <w:pPr>
              <w:pStyle w:val="TAL"/>
            </w:pPr>
            <w:r>
              <w:t>Successful case. The requested VAL Service Data shall be returned.</w:t>
            </w:r>
          </w:p>
        </w:tc>
      </w:tr>
      <w:tr w:rsidR="00D9152F" w:rsidRPr="007C1AFD" w14:paraId="5B017F99" w14:textId="77777777" w:rsidTr="00797DF1">
        <w:trPr>
          <w:jc w:val="center"/>
        </w:trPr>
        <w:tc>
          <w:tcPr>
            <w:tcW w:w="825" w:type="pct"/>
            <w:shd w:val="clear" w:color="auto" w:fill="auto"/>
          </w:tcPr>
          <w:p w14:paraId="149A445A" w14:textId="77777777" w:rsidR="00D9152F" w:rsidRPr="007C1AFD" w:rsidRDefault="00D9152F" w:rsidP="00797DF1">
            <w:pPr>
              <w:pStyle w:val="TAL"/>
            </w:pPr>
            <w:r w:rsidRPr="007C1AFD">
              <w:t>n/a</w:t>
            </w:r>
          </w:p>
        </w:tc>
        <w:tc>
          <w:tcPr>
            <w:tcW w:w="499" w:type="pct"/>
            <w:shd w:val="clear" w:color="auto" w:fill="auto"/>
          </w:tcPr>
          <w:p w14:paraId="7D3CDFF9" w14:textId="77777777" w:rsidR="00D9152F" w:rsidRPr="007C1AFD" w:rsidRDefault="00D9152F" w:rsidP="00797DF1">
            <w:pPr>
              <w:pStyle w:val="TAC"/>
            </w:pPr>
          </w:p>
        </w:tc>
        <w:tc>
          <w:tcPr>
            <w:tcW w:w="738" w:type="pct"/>
            <w:shd w:val="clear" w:color="auto" w:fill="auto"/>
          </w:tcPr>
          <w:p w14:paraId="236944E7" w14:textId="77777777" w:rsidR="00D9152F" w:rsidRPr="007C1AFD" w:rsidRDefault="00D9152F" w:rsidP="00797DF1">
            <w:pPr>
              <w:pStyle w:val="TAC"/>
            </w:pPr>
          </w:p>
        </w:tc>
        <w:tc>
          <w:tcPr>
            <w:tcW w:w="967" w:type="pct"/>
            <w:shd w:val="clear" w:color="auto" w:fill="auto"/>
          </w:tcPr>
          <w:p w14:paraId="188505B2" w14:textId="77777777" w:rsidR="00D9152F" w:rsidRPr="007C1AFD" w:rsidRDefault="00D9152F" w:rsidP="00797DF1">
            <w:pPr>
              <w:pStyle w:val="TAL"/>
            </w:pPr>
            <w:r w:rsidRPr="007C1AFD">
              <w:t>307 Temporary Redirect</w:t>
            </w:r>
          </w:p>
        </w:tc>
        <w:tc>
          <w:tcPr>
            <w:tcW w:w="1971" w:type="pct"/>
            <w:shd w:val="clear" w:color="auto" w:fill="auto"/>
          </w:tcPr>
          <w:p w14:paraId="423844D9" w14:textId="77777777" w:rsidR="00D9152F" w:rsidRDefault="00D9152F" w:rsidP="00797DF1">
            <w:pPr>
              <w:pStyle w:val="TAL"/>
            </w:pPr>
            <w:r w:rsidRPr="007C1AFD">
              <w:t xml:space="preserve">Temporary </w:t>
            </w:r>
            <w:proofErr w:type="spellStart"/>
            <w:r w:rsidRPr="007C1AFD">
              <w:t>redirectionl</w:t>
            </w:r>
            <w:proofErr w:type="spellEnd"/>
            <w:r w:rsidRPr="007C1AFD">
              <w:t>.</w:t>
            </w:r>
          </w:p>
          <w:p w14:paraId="03B601BE" w14:textId="77777777" w:rsidR="00D9152F" w:rsidRDefault="00D9152F" w:rsidP="00797DF1">
            <w:pPr>
              <w:pStyle w:val="TAL"/>
            </w:pPr>
          </w:p>
          <w:p w14:paraId="786D7F61" w14:textId="77777777" w:rsidR="00D9152F" w:rsidRDefault="00D9152F" w:rsidP="00797DF1">
            <w:pPr>
              <w:pStyle w:val="TAL"/>
            </w:pPr>
            <w:r w:rsidRPr="007C1AFD">
              <w:t xml:space="preserve">The response shall include a Location header field containing an alternative URI of the resource located in an alternative </w:t>
            </w:r>
            <w:r>
              <w:t>CM Server</w:t>
            </w:r>
            <w:r w:rsidRPr="007C1AFD">
              <w:t>.</w:t>
            </w:r>
          </w:p>
          <w:p w14:paraId="1BBCB6A2" w14:textId="77777777" w:rsidR="00D9152F" w:rsidRPr="007C1AFD" w:rsidRDefault="00D9152F" w:rsidP="00797DF1">
            <w:pPr>
              <w:pStyle w:val="TAL"/>
            </w:pPr>
          </w:p>
          <w:p w14:paraId="31B72B36" w14:textId="77777777" w:rsidR="00D9152F" w:rsidRPr="007C1AFD" w:rsidRDefault="00D9152F" w:rsidP="00797DF1">
            <w:pPr>
              <w:pStyle w:val="TAL"/>
            </w:pPr>
            <w:r w:rsidRPr="007C1AFD">
              <w:t>Redirection handling is described in clause 5.2.10 of 3GPP TS 29.122 [3].</w:t>
            </w:r>
          </w:p>
        </w:tc>
      </w:tr>
      <w:tr w:rsidR="00D9152F" w:rsidRPr="007C1AFD" w14:paraId="14B7908F" w14:textId="77777777" w:rsidTr="00797DF1">
        <w:trPr>
          <w:jc w:val="center"/>
        </w:trPr>
        <w:tc>
          <w:tcPr>
            <w:tcW w:w="825" w:type="pct"/>
            <w:shd w:val="clear" w:color="auto" w:fill="auto"/>
          </w:tcPr>
          <w:p w14:paraId="6388E746" w14:textId="77777777" w:rsidR="00D9152F" w:rsidRPr="007C1AFD" w:rsidRDefault="00D9152F" w:rsidP="00797DF1">
            <w:pPr>
              <w:pStyle w:val="TAL"/>
            </w:pPr>
            <w:r w:rsidRPr="007C1AFD">
              <w:t>n/a</w:t>
            </w:r>
          </w:p>
        </w:tc>
        <w:tc>
          <w:tcPr>
            <w:tcW w:w="499" w:type="pct"/>
            <w:shd w:val="clear" w:color="auto" w:fill="auto"/>
          </w:tcPr>
          <w:p w14:paraId="161D4857" w14:textId="77777777" w:rsidR="00D9152F" w:rsidRPr="007C1AFD" w:rsidRDefault="00D9152F" w:rsidP="00797DF1">
            <w:pPr>
              <w:pStyle w:val="TAC"/>
            </w:pPr>
          </w:p>
        </w:tc>
        <w:tc>
          <w:tcPr>
            <w:tcW w:w="738" w:type="pct"/>
            <w:shd w:val="clear" w:color="auto" w:fill="auto"/>
          </w:tcPr>
          <w:p w14:paraId="7C6CF842" w14:textId="77777777" w:rsidR="00D9152F" w:rsidRPr="007C1AFD" w:rsidRDefault="00D9152F" w:rsidP="00797DF1">
            <w:pPr>
              <w:pStyle w:val="TAC"/>
            </w:pPr>
          </w:p>
        </w:tc>
        <w:tc>
          <w:tcPr>
            <w:tcW w:w="967" w:type="pct"/>
            <w:shd w:val="clear" w:color="auto" w:fill="auto"/>
          </w:tcPr>
          <w:p w14:paraId="7B7D0731" w14:textId="77777777" w:rsidR="00D9152F" w:rsidRPr="007C1AFD" w:rsidRDefault="00D9152F" w:rsidP="00797DF1">
            <w:pPr>
              <w:pStyle w:val="TAL"/>
            </w:pPr>
            <w:r w:rsidRPr="007C1AFD">
              <w:t>308 Permanent Redirect</w:t>
            </w:r>
          </w:p>
        </w:tc>
        <w:tc>
          <w:tcPr>
            <w:tcW w:w="1971" w:type="pct"/>
            <w:shd w:val="clear" w:color="auto" w:fill="auto"/>
          </w:tcPr>
          <w:p w14:paraId="0689CF87" w14:textId="77777777" w:rsidR="00D9152F" w:rsidRDefault="00D9152F" w:rsidP="00797DF1">
            <w:pPr>
              <w:pStyle w:val="TAL"/>
            </w:pPr>
            <w:r w:rsidRPr="007C1AFD">
              <w:t>Permanent redirection.</w:t>
            </w:r>
          </w:p>
          <w:p w14:paraId="6FEB10BB" w14:textId="77777777" w:rsidR="00D9152F" w:rsidRDefault="00D9152F" w:rsidP="00797DF1">
            <w:pPr>
              <w:pStyle w:val="TAL"/>
            </w:pPr>
          </w:p>
          <w:p w14:paraId="27EDD9F6" w14:textId="77777777" w:rsidR="00D9152F" w:rsidRDefault="00D9152F" w:rsidP="00797DF1">
            <w:pPr>
              <w:pStyle w:val="TAL"/>
            </w:pPr>
            <w:r w:rsidRPr="007C1AFD">
              <w:t xml:space="preserve">The response shall include a Location header field containing an alternative URI of the resource located in an alternative </w:t>
            </w:r>
            <w:r>
              <w:t>CM Server</w:t>
            </w:r>
            <w:r w:rsidRPr="007C1AFD">
              <w:t>.</w:t>
            </w:r>
          </w:p>
          <w:p w14:paraId="6ACF67F0" w14:textId="77777777" w:rsidR="00D9152F" w:rsidRPr="007C1AFD" w:rsidRDefault="00D9152F" w:rsidP="00797DF1">
            <w:pPr>
              <w:pStyle w:val="TAL"/>
            </w:pPr>
          </w:p>
          <w:p w14:paraId="31D35D85" w14:textId="77777777" w:rsidR="00D9152F" w:rsidRPr="007C1AFD" w:rsidRDefault="00D9152F" w:rsidP="00797DF1">
            <w:pPr>
              <w:pStyle w:val="TAL"/>
            </w:pPr>
            <w:r w:rsidRPr="007C1AFD">
              <w:t>Redirection handling is described in clause 5.2.10 of 3GPP TS 29.122 [3].</w:t>
            </w:r>
          </w:p>
        </w:tc>
      </w:tr>
      <w:tr w:rsidR="00D9152F" w:rsidRPr="007C1AFD" w14:paraId="42C4BE28" w14:textId="77777777" w:rsidTr="00797DF1">
        <w:trPr>
          <w:jc w:val="center"/>
        </w:trPr>
        <w:tc>
          <w:tcPr>
            <w:tcW w:w="5000" w:type="pct"/>
            <w:gridSpan w:val="5"/>
            <w:shd w:val="clear" w:color="auto" w:fill="auto"/>
          </w:tcPr>
          <w:p w14:paraId="61317E3C" w14:textId="77777777" w:rsidR="00D9152F" w:rsidRPr="007C1AFD" w:rsidRDefault="00D9152F" w:rsidP="00797DF1">
            <w:pPr>
              <w:pStyle w:val="TAN"/>
            </w:pPr>
            <w:r w:rsidRPr="007C1AFD">
              <w:rPr>
                <w:lang w:eastAsia="zh-CN"/>
              </w:rPr>
              <w:t>NOTE:</w:t>
            </w:r>
            <w:r w:rsidRPr="007C1AFD">
              <w:rPr>
                <w:lang w:eastAsia="zh-CN"/>
              </w:rPr>
              <w:tab/>
              <w:t xml:space="preserve">The mandatory HTTP error status codes for the </w:t>
            </w:r>
            <w:r>
              <w:rPr>
                <w:lang w:eastAsia="zh-CN"/>
              </w:rPr>
              <w:t xml:space="preserve">HTTP </w:t>
            </w:r>
            <w:r w:rsidRPr="007C1AFD">
              <w:rPr>
                <w:lang w:eastAsia="zh-CN"/>
              </w:rPr>
              <w:t xml:space="preserve">GET method listed in table 5.2.6-1 of 3GPP TS 29.122 [3] </w:t>
            </w:r>
            <w:r>
              <w:rPr>
                <w:lang w:eastAsia="zh-CN"/>
              </w:rPr>
              <w:t xml:space="preserve">shall </w:t>
            </w:r>
            <w:r w:rsidRPr="007C1AFD">
              <w:rPr>
                <w:lang w:eastAsia="zh-CN"/>
              </w:rPr>
              <w:t>also apply.</w:t>
            </w:r>
          </w:p>
        </w:tc>
      </w:tr>
    </w:tbl>
    <w:p w14:paraId="10BFCFC3" w14:textId="77777777" w:rsidR="00D9152F" w:rsidRDefault="00D9152F" w:rsidP="00D9152F">
      <w:pPr>
        <w:rPr>
          <w:lang w:eastAsia="zh-CN"/>
        </w:rPr>
      </w:pPr>
    </w:p>
    <w:p w14:paraId="29922D67" w14:textId="3BE51425" w:rsidR="00D9152F" w:rsidRPr="007C1AFD" w:rsidDel="00D9152F" w:rsidRDefault="00D9152F" w:rsidP="00D9152F">
      <w:pPr>
        <w:pStyle w:val="EditorsNote"/>
        <w:rPr>
          <w:del w:id="25" w:author="Igor Pastushok" w:date="2024-04-02T20:45:00Z"/>
          <w:lang w:eastAsia="zh-CN"/>
        </w:rPr>
      </w:pPr>
      <w:del w:id="26" w:author="Igor Pastushok" w:date="2024-04-02T20:45:00Z">
        <w:r w:rsidDel="00D9152F">
          <w:rPr>
            <w:lang w:eastAsia="zh-CN"/>
          </w:rPr>
          <w:delText>Editor's Note: The application errors in the SS_VALServiceData API are FFS.</w:delText>
        </w:r>
      </w:del>
    </w:p>
    <w:p w14:paraId="67E49FC8" w14:textId="77777777" w:rsidR="00D9152F" w:rsidRPr="007C1AFD" w:rsidRDefault="00D9152F" w:rsidP="00D9152F">
      <w:pPr>
        <w:pStyle w:val="TH"/>
      </w:pPr>
      <w:r w:rsidRPr="007C1AFD">
        <w:lastRenderedPageBreak/>
        <w:t>Table 7.3.</w:t>
      </w:r>
      <w:r w:rsidRPr="00965729">
        <w:rPr>
          <w:lang w:eastAsia="zh-CN"/>
        </w:rPr>
        <w:t>2</w:t>
      </w:r>
      <w:r w:rsidRPr="007C1AFD">
        <w:t>.2.2.3.1-4: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9152F" w:rsidRPr="007C1AFD" w14:paraId="1B99BB99" w14:textId="77777777" w:rsidTr="00797DF1">
        <w:trPr>
          <w:jc w:val="center"/>
        </w:trPr>
        <w:tc>
          <w:tcPr>
            <w:tcW w:w="825" w:type="pct"/>
            <w:shd w:val="clear" w:color="auto" w:fill="C0C0C0"/>
          </w:tcPr>
          <w:p w14:paraId="48D2B3EA" w14:textId="77777777" w:rsidR="00D9152F" w:rsidRPr="007C1AFD" w:rsidRDefault="00D9152F" w:rsidP="00797DF1">
            <w:pPr>
              <w:pStyle w:val="TAH"/>
            </w:pPr>
            <w:r w:rsidRPr="007C1AFD">
              <w:t>Name</w:t>
            </w:r>
          </w:p>
        </w:tc>
        <w:tc>
          <w:tcPr>
            <w:tcW w:w="732" w:type="pct"/>
            <w:shd w:val="clear" w:color="auto" w:fill="C0C0C0"/>
          </w:tcPr>
          <w:p w14:paraId="564D064D" w14:textId="77777777" w:rsidR="00D9152F" w:rsidRPr="007C1AFD" w:rsidRDefault="00D9152F" w:rsidP="00797DF1">
            <w:pPr>
              <w:pStyle w:val="TAH"/>
            </w:pPr>
            <w:r w:rsidRPr="007C1AFD">
              <w:t>Data type</w:t>
            </w:r>
          </w:p>
        </w:tc>
        <w:tc>
          <w:tcPr>
            <w:tcW w:w="217" w:type="pct"/>
            <w:shd w:val="clear" w:color="auto" w:fill="C0C0C0"/>
          </w:tcPr>
          <w:p w14:paraId="63F7A032" w14:textId="77777777" w:rsidR="00D9152F" w:rsidRPr="007C1AFD" w:rsidRDefault="00D9152F" w:rsidP="00797DF1">
            <w:pPr>
              <w:pStyle w:val="TAH"/>
            </w:pPr>
            <w:r w:rsidRPr="007C1AFD">
              <w:t>P</w:t>
            </w:r>
          </w:p>
        </w:tc>
        <w:tc>
          <w:tcPr>
            <w:tcW w:w="581" w:type="pct"/>
            <w:shd w:val="clear" w:color="auto" w:fill="C0C0C0"/>
          </w:tcPr>
          <w:p w14:paraId="2DC99168" w14:textId="77777777" w:rsidR="00D9152F" w:rsidRPr="007C1AFD" w:rsidRDefault="00D9152F" w:rsidP="00797DF1">
            <w:pPr>
              <w:pStyle w:val="TAH"/>
            </w:pPr>
            <w:r w:rsidRPr="007C1AFD">
              <w:t>Cardinality</w:t>
            </w:r>
          </w:p>
        </w:tc>
        <w:tc>
          <w:tcPr>
            <w:tcW w:w="2645" w:type="pct"/>
            <w:shd w:val="clear" w:color="auto" w:fill="C0C0C0"/>
            <w:vAlign w:val="center"/>
          </w:tcPr>
          <w:p w14:paraId="28DC0432" w14:textId="77777777" w:rsidR="00D9152F" w:rsidRPr="007C1AFD" w:rsidRDefault="00D9152F" w:rsidP="00797DF1">
            <w:pPr>
              <w:pStyle w:val="TAH"/>
            </w:pPr>
            <w:r w:rsidRPr="007C1AFD">
              <w:t>Description</w:t>
            </w:r>
          </w:p>
        </w:tc>
      </w:tr>
      <w:tr w:rsidR="00D9152F" w:rsidRPr="007C1AFD" w14:paraId="463C6CF7" w14:textId="77777777" w:rsidTr="00797DF1">
        <w:trPr>
          <w:jc w:val="center"/>
        </w:trPr>
        <w:tc>
          <w:tcPr>
            <w:tcW w:w="825" w:type="pct"/>
            <w:shd w:val="clear" w:color="auto" w:fill="auto"/>
          </w:tcPr>
          <w:p w14:paraId="73BE905B" w14:textId="77777777" w:rsidR="00D9152F" w:rsidRPr="007C1AFD" w:rsidRDefault="00D9152F" w:rsidP="00797DF1">
            <w:pPr>
              <w:pStyle w:val="TAL"/>
            </w:pPr>
            <w:r w:rsidRPr="007C1AFD">
              <w:t>Location</w:t>
            </w:r>
          </w:p>
        </w:tc>
        <w:tc>
          <w:tcPr>
            <w:tcW w:w="732" w:type="pct"/>
          </w:tcPr>
          <w:p w14:paraId="70B4E09A" w14:textId="77777777" w:rsidR="00D9152F" w:rsidRPr="007C1AFD" w:rsidRDefault="00D9152F" w:rsidP="00797DF1">
            <w:pPr>
              <w:pStyle w:val="TAL"/>
            </w:pPr>
            <w:r w:rsidRPr="007C1AFD">
              <w:t>string</w:t>
            </w:r>
          </w:p>
        </w:tc>
        <w:tc>
          <w:tcPr>
            <w:tcW w:w="217" w:type="pct"/>
          </w:tcPr>
          <w:p w14:paraId="6619635D" w14:textId="77777777" w:rsidR="00D9152F" w:rsidRPr="007C1AFD" w:rsidRDefault="00D9152F" w:rsidP="00797DF1">
            <w:pPr>
              <w:pStyle w:val="TAC"/>
            </w:pPr>
            <w:r w:rsidRPr="007C1AFD">
              <w:t>M</w:t>
            </w:r>
          </w:p>
        </w:tc>
        <w:tc>
          <w:tcPr>
            <w:tcW w:w="581" w:type="pct"/>
          </w:tcPr>
          <w:p w14:paraId="7705C484" w14:textId="77777777" w:rsidR="00D9152F" w:rsidRPr="007C1AFD" w:rsidRDefault="00D9152F" w:rsidP="00797DF1">
            <w:pPr>
              <w:pStyle w:val="TAL"/>
            </w:pPr>
            <w:r w:rsidRPr="007C1AFD">
              <w:t>1</w:t>
            </w:r>
          </w:p>
        </w:tc>
        <w:tc>
          <w:tcPr>
            <w:tcW w:w="2645" w:type="pct"/>
            <w:shd w:val="clear" w:color="auto" w:fill="auto"/>
            <w:vAlign w:val="center"/>
          </w:tcPr>
          <w:p w14:paraId="33510513" w14:textId="77777777" w:rsidR="00D9152F" w:rsidRPr="007C1AFD" w:rsidRDefault="00D9152F" w:rsidP="00797DF1">
            <w:pPr>
              <w:pStyle w:val="TAL"/>
            </w:pPr>
            <w:r>
              <w:t>Contains a</w:t>
            </w:r>
            <w:r w:rsidRPr="007C1AFD">
              <w:t xml:space="preserve">n alternative URI of the resource located in an alternative </w:t>
            </w:r>
            <w:r>
              <w:t>CM Server</w:t>
            </w:r>
            <w:r w:rsidRPr="007C1AFD">
              <w:t>.</w:t>
            </w:r>
          </w:p>
        </w:tc>
      </w:tr>
    </w:tbl>
    <w:p w14:paraId="172D0903" w14:textId="77777777" w:rsidR="00D9152F" w:rsidRPr="007C1AFD" w:rsidRDefault="00D9152F" w:rsidP="00D9152F"/>
    <w:p w14:paraId="35BF844B" w14:textId="77777777" w:rsidR="00D9152F" w:rsidRPr="007C1AFD" w:rsidRDefault="00D9152F" w:rsidP="00D9152F">
      <w:pPr>
        <w:pStyle w:val="TH"/>
      </w:pPr>
      <w:r w:rsidRPr="007C1AFD">
        <w:t>Table 7.3.</w:t>
      </w:r>
      <w:r w:rsidRPr="00965729">
        <w:rPr>
          <w:lang w:eastAsia="zh-CN"/>
        </w:rPr>
        <w:t>2</w:t>
      </w:r>
      <w:r w:rsidRPr="007C1AFD">
        <w:t>.2.2.3.1-5: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9152F" w:rsidRPr="007C1AFD" w14:paraId="09FF0C61" w14:textId="77777777" w:rsidTr="00797DF1">
        <w:trPr>
          <w:jc w:val="center"/>
        </w:trPr>
        <w:tc>
          <w:tcPr>
            <w:tcW w:w="825" w:type="pct"/>
            <w:shd w:val="clear" w:color="auto" w:fill="C0C0C0"/>
          </w:tcPr>
          <w:p w14:paraId="0F4300AC" w14:textId="77777777" w:rsidR="00D9152F" w:rsidRPr="007C1AFD" w:rsidRDefault="00D9152F" w:rsidP="00797DF1">
            <w:pPr>
              <w:pStyle w:val="TAH"/>
            </w:pPr>
            <w:r w:rsidRPr="007C1AFD">
              <w:t>Name</w:t>
            </w:r>
          </w:p>
        </w:tc>
        <w:tc>
          <w:tcPr>
            <w:tcW w:w="732" w:type="pct"/>
            <w:shd w:val="clear" w:color="auto" w:fill="C0C0C0"/>
          </w:tcPr>
          <w:p w14:paraId="187D8EA5" w14:textId="77777777" w:rsidR="00D9152F" w:rsidRPr="007C1AFD" w:rsidRDefault="00D9152F" w:rsidP="00797DF1">
            <w:pPr>
              <w:pStyle w:val="TAH"/>
            </w:pPr>
            <w:r w:rsidRPr="007C1AFD">
              <w:t>Data type</w:t>
            </w:r>
          </w:p>
        </w:tc>
        <w:tc>
          <w:tcPr>
            <w:tcW w:w="217" w:type="pct"/>
            <w:shd w:val="clear" w:color="auto" w:fill="C0C0C0"/>
          </w:tcPr>
          <w:p w14:paraId="23D60059" w14:textId="77777777" w:rsidR="00D9152F" w:rsidRPr="007C1AFD" w:rsidRDefault="00D9152F" w:rsidP="00797DF1">
            <w:pPr>
              <w:pStyle w:val="TAH"/>
            </w:pPr>
            <w:r w:rsidRPr="007C1AFD">
              <w:t>P</w:t>
            </w:r>
          </w:p>
        </w:tc>
        <w:tc>
          <w:tcPr>
            <w:tcW w:w="581" w:type="pct"/>
            <w:shd w:val="clear" w:color="auto" w:fill="C0C0C0"/>
          </w:tcPr>
          <w:p w14:paraId="63D816D8" w14:textId="77777777" w:rsidR="00D9152F" w:rsidRPr="007C1AFD" w:rsidRDefault="00D9152F" w:rsidP="00797DF1">
            <w:pPr>
              <w:pStyle w:val="TAH"/>
            </w:pPr>
            <w:r w:rsidRPr="007C1AFD">
              <w:t>Cardinality</w:t>
            </w:r>
          </w:p>
        </w:tc>
        <w:tc>
          <w:tcPr>
            <w:tcW w:w="2645" w:type="pct"/>
            <w:shd w:val="clear" w:color="auto" w:fill="C0C0C0"/>
            <w:vAlign w:val="center"/>
          </w:tcPr>
          <w:p w14:paraId="73F1455E" w14:textId="77777777" w:rsidR="00D9152F" w:rsidRPr="007C1AFD" w:rsidRDefault="00D9152F" w:rsidP="00797DF1">
            <w:pPr>
              <w:pStyle w:val="TAH"/>
            </w:pPr>
            <w:r w:rsidRPr="007C1AFD">
              <w:t>Description</w:t>
            </w:r>
          </w:p>
        </w:tc>
      </w:tr>
      <w:tr w:rsidR="00D9152F" w:rsidRPr="007C1AFD" w14:paraId="52B10B56" w14:textId="77777777" w:rsidTr="00797DF1">
        <w:trPr>
          <w:jc w:val="center"/>
        </w:trPr>
        <w:tc>
          <w:tcPr>
            <w:tcW w:w="825" w:type="pct"/>
            <w:shd w:val="clear" w:color="auto" w:fill="auto"/>
          </w:tcPr>
          <w:p w14:paraId="188AA801" w14:textId="77777777" w:rsidR="00D9152F" w:rsidRPr="007C1AFD" w:rsidRDefault="00D9152F" w:rsidP="00797DF1">
            <w:pPr>
              <w:pStyle w:val="TAL"/>
            </w:pPr>
            <w:r w:rsidRPr="007C1AFD">
              <w:t>Location</w:t>
            </w:r>
          </w:p>
        </w:tc>
        <w:tc>
          <w:tcPr>
            <w:tcW w:w="732" w:type="pct"/>
          </w:tcPr>
          <w:p w14:paraId="1A5BDBC6" w14:textId="77777777" w:rsidR="00D9152F" w:rsidRPr="007C1AFD" w:rsidRDefault="00D9152F" w:rsidP="00797DF1">
            <w:pPr>
              <w:pStyle w:val="TAL"/>
            </w:pPr>
            <w:r w:rsidRPr="007C1AFD">
              <w:t>string</w:t>
            </w:r>
          </w:p>
        </w:tc>
        <w:tc>
          <w:tcPr>
            <w:tcW w:w="217" w:type="pct"/>
          </w:tcPr>
          <w:p w14:paraId="510AF141" w14:textId="77777777" w:rsidR="00D9152F" w:rsidRPr="007C1AFD" w:rsidRDefault="00D9152F" w:rsidP="00797DF1">
            <w:pPr>
              <w:pStyle w:val="TAC"/>
            </w:pPr>
            <w:r w:rsidRPr="007C1AFD">
              <w:t>M</w:t>
            </w:r>
          </w:p>
        </w:tc>
        <w:tc>
          <w:tcPr>
            <w:tcW w:w="581" w:type="pct"/>
          </w:tcPr>
          <w:p w14:paraId="2BD6188A" w14:textId="77777777" w:rsidR="00D9152F" w:rsidRPr="007C1AFD" w:rsidRDefault="00D9152F" w:rsidP="00797DF1">
            <w:pPr>
              <w:pStyle w:val="TAL"/>
            </w:pPr>
            <w:r w:rsidRPr="007C1AFD">
              <w:t>1</w:t>
            </w:r>
          </w:p>
        </w:tc>
        <w:tc>
          <w:tcPr>
            <w:tcW w:w="2645" w:type="pct"/>
            <w:shd w:val="clear" w:color="auto" w:fill="auto"/>
            <w:vAlign w:val="center"/>
          </w:tcPr>
          <w:p w14:paraId="4F783C60" w14:textId="77777777" w:rsidR="00D9152F" w:rsidRPr="007C1AFD" w:rsidRDefault="00D9152F" w:rsidP="00797DF1">
            <w:pPr>
              <w:pStyle w:val="TAL"/>
            </w:pPr>
            <w:r>
              <w:t>Contains a</w:t>
            </w:r>
            <w:r w:rsidRPr="007C1AFD">
              <w:t xml:space="preserve">n alternative URI of the resource located in an alternative </w:t>
            </w:r>
            <w:r>
              <w:t>CM server</w:t>
            </w:r>
            <w:r w:rsidRPr="007C1AFD">
              <w:t>.</w:t>
            </w:r>
          </w:p>
        </w:tc>
      </w:tr>
    </w:tbl>
    <w:p w14:paraId="6D0CC1A0" w14:textId="77777777" w:rsidR="00D9152F" w:rsidRDefault="00D9152F" w:rsidP="00D9152F">
      <w:pPr>
        <w:rPr>
          <w:lang w:eastAsia="zh-CN"/>
        </w:rPr>
      </w:pPr>
    </w:p>
    <w:p w14:paraId="2A9CAD58" w14:textId="77777777" w:rsidR="00D9152F" w:rsidRPr="00E27A34" w:rsidRDefault="00D9152F" w:rsidP="00D9152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fr-FR"/>
        </w:rPr>
        <w:t>Next</w:t>
      </w:r>
      <w:r w:rsidRPr="005D6207">
        <w:rPr>
          <w:rFonts w:ascii="Arial" w:hAnsi="Arial" w:cs="Arial"/>
          <w:noProof/>
          <w:color w:val="0000FF"/>
          <w:sz w:val="28"/>
          <w:szCs w:val="28"/>
          <w:lang w:val="fr-FR"/>
        </w:rPr>
        <w:t xml:space="preserve"> Change </w:t>
      </w:r>
      <w:r w:rsidRPr="005D6207">
        <w:rPr>
          <w:rFonts w:ascii="Arial" w:hAnsi="Arial" w:cs="Arial"/>
          <w:noProof/>
          <w:color w:val="0000FF"/>
          <w:sz w:val="28"/>
          <w:szCs w:val="28"/>
          <w:lang w:val="en-US"/>
        </w:rPr>
        <w:t>* * * *</w:t>
      </w:r>
    </w:p>
    <w:p w14:paraId="7539532C" w14:textId="77777777" w:rsidR="003739EA" w:rsidRDefault="003739EA" w:rsidP="003739EA">
      <w:pPr>
        <w:pStyle w:val="Heading5"/>
      </w:pPr>
      <w:bookmarkStart w:id="27" w:name="_Toc138755327"/>
      <w:bookmarkStart w:id="28" w:name="_Toc151886097"/>
      <w:bookmarkStart w:id="29" w:name="_Toc152076162"/>
      <w:bookmarkStart w:id="30" w:name="_Toc153793878"/>
      <w:bookmarkStart w:id="31" w:name="_Toc162006577"/>
      <w:r w:rsidRPr="007C1AFD">
        <w:rPr>
          <w:lang w:eastAsia="zh-CN"/>
        </w:rPr>
        <w:t>7.5.1.5</w:t>
      </w:r>
      <w:r>
        <w:rPr>
          <w:lang w:eastAsia="zh-CN"/>
        </w:rPr>
        <w:t>.</w:t>
      </w:r>
      <w:r w:rsidRPr="009303AB">
        <w:rPr>
          <w:lang w:eastAsia="zh-CN"/>
        </w:rPr>
        <w:t>3</w:t>
      </w:r>
      <w:r>
        <w:tab/>
        <w:t>Application Errors</w:t>
      </w:r>
      <w:bookmarkEnd w:id="27"/>
      <w:bookmarkEnd w:id="28"/>
      <w:bookmarkEnd w:id="29"/>
      <w:bookmarkEnd w:id="30"/>
      <w:bookmarkEnd w:id="31"/>
    </w:p>
    <w:p w14:paraId="3338A56A" w14:textId="77777777" w:rsidR="003739EA" w:rsidRDefault="003739EA" w:rsidP="003739EA">
      <w:r>
        <w:t xml:space="preserve">The application errors defined for </w:t>
      </w:r>
      <w:proofErr w:type="spellStart"/>
      <w:r w:rsidRPr="007C1AFD">
        <w:rPr>
          <w:lang w:eastAsia="zh-CN"/>
        </w:rPr>
        <w:t>SS_Events</w:t>
      </w:r>
      <w:proofErr w:type="spellEnd"/>
      <w:r>
        <w:t xml:space="preserve"> API are listed in table </w:t>
      </w:r>
      <w:r w:rsidRPr="007C1AFD">
        <w:rPr>
          <w:lang w:eastAsia="zh-CN"/>
        </w:rPr>
        <w:t>7.5.1.5</w:t>
      </w:r>
      <w:r>
        <w:rPr>
          <w:lang w:eastAsia="zh-CN"/>
        </w:rPr>
        <w:t>.</w:t>
      </w:r>
      <w:r w:rsidRPr="009303AB">
        <w:rPr>
          <w:lang w:eastAsia="zh-CN"/>
        </w:rPr>
        <w:t>3</w:t>
      </w:r>
      <w:r>
        <w:t>-1.</w:t>
      </w:r>
    </w:p>
    <w:p w14:paraId="1F2E92AD" w14:textId="77777777" w:rsidR="003739EA" w:rsidRDefault="003739EA" w:rsidP="003739EA">
      <w:pPr>
        <w:pStyle w:val="TH"/>
      </w:pPr>
      <w:r>
        <w:t>Table </w:t>
      </w:r>
      <w:r w:rsidRPr="007C1AFD">
        <w:rPr>
          <w:lang w:eastAsia="zh-CN"/>
        </w:rPr>
        <w:t>7.5.1.5</w:t>
      </w:r>
      <w:r>
        <w:rPr>
          <w:lang w:eastAsia="zh-CN"/>
        </w:rPr>
        <w:t>.</w:t>
      </w:r>
      <w:r w:rsidRPr="00F25F88">
        <w:rPr>
          <w:lang w:eastAsia="zh-CN"/>
        </w:rPr>
        <w:t>3</w:t>
      </w:r>
      <w:r>
        <w:t>-1: Application errors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97"/>
        <w:gridCol w:w="1205"/>
        <w:gridCol w:w="3595"/>
        <w:gridCol w:w="1280"/>
      </w:tblGrid>
      <w:tr w:rsidR="003739EA" w14:paraId="4028C1B5" w14:textId="77777777" w:rsidTr="00797DF1">
        <w:trPr>
          <w:jc w:val="center"/>
        </w:trPr>
        <w:tc>
          <w:tcPr>
            <w:tcW w:w="3697" w:type="dxa"/>
            <w:shd w:val="clear" w:color="auto" w:fill="C0C0C0"/>
            <w:hideMark/>
          </w:tcPr>
          <w:p w14:paraId="58BDAF0B" w14:textId="77777777" w:rsidR="003739EA" w:rsidRDefault="003739EA" w:rsidP="00797DF1">
            <w:pPr>
              <w:pStyle w:val="TAH"/>
            </w:pPr>
            <w:r>
              <w:t>Application Error</w:t>
            </w:r>
          </w:p>
        </w:tc>
        <w:tc>
          <w:tcPr>
            <w:tcW w:w="1205" w:type="dxa"/>
            <w:shd w:val="clear" w:color="auto" w:fill="C0C0C0"/>
            <w:hideMark/>
          </w:tcPr>
          <w:p w14:paraId="7FF11BAC" w14:textId="77777777" w:rsidR="003739EA" w:rsidRDefault="003739EA" w:rsidP="00797DF1">
            <w:pPr>
              <w:pStyle w:val="TAH"/>
            </w:pPr>
            <w:r>
              <w:t>HTTP status code</w:t>
            </w:r>
          </w:p>
        </w:tc>
        <w:tc>
          <w:tcPr>
            <w:tcW w:w="3595" w:type="dxa"/>
            <w:shd w:val="clear" w:color="auto" w:fill="C0C0C0"/>
            <w:hideMark/>
          </w:tcPr>
          <w:p w14:paraId="5FBF9E27" w14:textId="77777777" w:rsidR="003739EA" w:rsidRDefault="003739EA" w:rsidP="00797DF1">
            <w:pPr>
              <w:pStyle w:val="TAH"/>
            </w:pPr>
            <w:r>
              <w:t>Description</w:t>
            </w:r>
          </w:p>
        </w:tc>
        <w:tc>
          <w:tcPr>
            <w:tcW w:w="1280" w:type="dxa"/>
            <w:shd w:val="clear" w:color="auto" w:fill="C0C0C0"/>
          </w:tcPr>
          <w:p w14:paraId="552323FF" w14:textId="77777777" w:rsidR="003739EA" w:rsidRDefault="003739EA" w:rsidP="00797DF1">
            <w:pPr>
              <w:pStyle w:val="TAH"/>
            </w:pPr>
            <w:r>
              <w:t>Applicability</w:t>
            </w:r>
          </w:p>
        </w:tc>
      </w:tr>
      <w:tr w:rsidR="003739EA" w14:paraId="7DC41927" w14:textId="77777777" w:rsidTr="00797DF1">
        <w:trPr>
          <w:jc w:val="center"/>
        </w:trPr>
        <w:tc>
          <w:tcPr>
            <w:tcW w:w="3697" w:type="dxa"/>
          </w:tcPr>
          <w:p w14:paraId="769C0EF2" w14:textId="77777777" w:rsidR="003739EA" w:rsidRDefault="003739EA" w:rsidP="00797DF1">
            <w:pPr>
              <w:pStyle w:val="TAL"/>
              <w:rPr>
                <w:noProof/>
                <w:lang w:eastAsia="zh-CN"/>
              </w:rPr>
            </w:pPr>
          </w:p>
        </w:tc>
        <w:tc>
          <w:tcPr>
            <w:tcW w:w="1205" w:type="dxa"/>
          </w:tcPr>
          <w:p w14:paraId="5BF66415" w14:textId="77777777" w:rsidR="003739EA" w:rsidRDefault="003739EA" w:rsidP="00797DF1">
            <w:pPr>
              <w:pStyle w:val="TAL"/>
              <w:rPr>
                <w:lang w:eastAsia="zh-CN"/>
              </w:rPr>
            </w:pPr>
          </w:p>
        </w:tc>
        <w:tc>
          <w:tcPr>
            <w:tcW w:w="3595" w:type="dxa"/>
          </w:tcPr>
          <w:p w14:paraId="166A515F" w14:textId="77777777" w:rsidR="003739EA" w:rsidRDefault="003739EA" w:rsidP="00797DF1">
            <w:pPr>
              <w:pStyle w:val="TAL"/>
            </w:pPr>
          </w:p>
        </w:tc>
        <w:tc>
          <w:tcPr>
            <w:tcW w:w="1280" w:type="dxa"/>
          </w:tcPr>
          <w:p w14:paraId="07C077E4" w14:textId="77777777" w:rsidR="003739EA" w:rsidRDefault="003739EA" w:rsidP="00797DF1">
            <w:pPr>
              <w:pStyle w:val="TAL"/>
            </w:pPr>
          </w:p>
        </w:tc>
      </w:tr>
    </w:tbl>
    <w:p w14:paraId="6705D744" w14:textId="77777777" w:rsidR="003739EA" w:rsidRDefault="003739EA" w:rsidP="003739EA">
      <w:pPr>
        <w:rPr>
          <w:lang w:eastAsia="zh-CN"/>
        </w:rPr>
      </w:pPr>
    </w:p>
    <w:p w14:paraId="66202D55" w14:textId="082E7782" w:rsidR="003739EA" w:rsidDel="009E4060" w:rsidRDefault="003739EA" w:rsidP="003739EA">
      <w:pPr>
        <w:pStyle w:val="EditorsNote"/>
        <w:rPr>
          <w:del w:id="32" w:author="Igor Pastushok" w:date="2024-04-02T20:46:00Z"/>
          <w:lang w:eastAsia="zh-CN"/>
        </w:rPr>
      </w:pPr>
      <w:del w:id="33" w:author="Igor Pastushok" w:date="2024-04-02T20:46:00Z">
        <w:r w:rsidDel="009E4060">
          <w:rPr>
            <w:lang w:eastAsia="zh-CN"/>
          </w:rPr>
          <w:delText>Editor's note:</w:delText>
        </w:r>
        <w:r w:rsidDel="009E4060">
          <w:rPr>
            <w:lang w:eastAsia="zh-CN"/>
          </w:rPr>
          <w:tab/>
          <w:delText>The application errors for the SS_Events API are FFS.</w:delText>
        </w:r>
      </w:del>
    </w:p>
    <w:bookmarkEnd w:id="2"/>
    <w:bookmarkEnd w:id="3"/>
    <w:bookmarkEnd w:id="4"/>
    <w:p w14:paraId="2E65243F" w14:textId="77777777" w:rsidR="00E27A34" w:rsidRPr="00E27A34" w:rsidRDefault="00E27A34" w:rsidP="00E27A3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 * End of changes * * * *</w:t>
      </w:r>
      <w:bookmarkEnd w:id="0"/>
    </w:p>
    <w:sectPr w:rsidR="00E27A34" w:rsidRPr="00E27A3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493D" w14:textId="77777777" w:rsidR="00153789" w:rsidRDefault="00153789">
      <w:r>
        <w:separator/>
      </w:r>
    </w:p>
  </w:endnote>
  <w:endnote w:type="continuationSeparator" w:id="0">
    <w:p w14:paraId="1ECF0B85" w14:textId="77777777" w:rsidR="00153789" w:rsidRDefault="00153789">
      <w:r>
        <w:continuationSeparator/>
      </w:r>
    </w:p>
  </w:endnote>
  <w:endnote w:type="continuationNotice" w:id="1">
    <w:p w14:paraId="13BC0252" w14:textId="77777777" w:rsidR="00153789" w:rsidRDefault="001537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C35D" w14:textId="77777777" w:rsidR="00153789" w:rsidRDefault="00153789">
      <w:r>
        <w:separator/>
      </w:r>
    </w:p>
  </w:footnote>
  <w:footnote w:type="continuationSeparator" w:id="0">
    <w:p w14:paraId="7445557E" w14:textId="77777777" w:rsidR="00153789" w:rsidRDefault="00153789">
      <w:r>
        <w:continuationSeparator/>
      </w:r>
    </w:p>
  </w:footnote>
  <w:footnote w:type="continuationNotice" w:id="1">
    <w:p w14:paraId="16A2BF77" w14:textId="77777777" w:rsidR="00153789" w:rsidRDefault="001537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F0676" w:rsidRDefault="005F06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F0676" w:rsidRDefault="005F0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F0676" w:rsidRDefault="005F067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F0676" w:rsidRDefault="005F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52E"/>
    <w:multiLevelType w:val="hybridMultilevel"/>
    <w:tmpl w:val="AB649D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24D957DD"/>
    <w:multiLevelType w:val="hybridMultilevel"/>
    <w:tmpl w:val="422C0D48"/>
    <w:lvl w:ilvl="0" w:tplc="B20868F6">
      <w:start w:val="14"/>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2" w15:restartNumberingAfterBreak="0">
    <w:nsid w:val="2A941C10"/>
    <w:multiLevelType w:val="hybridMultilevel"/>
    <w:tmpl w:val="AE660858"/>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FB56A0D"/>
    <w:multiLevelType w:val="hybridMultilevel"/>
    <w:tmpl w:val="759C48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00201CC"/>
    <w:multiLevelType w:val="hybridMultilevel"/>
    <w:tmpl w:val="7A30268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0172781"/>
    <w:multiLevelType w:val="hybridMultilevel"/>
    <w:tmpl w:val="2492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20D76"/>
    <w:multiLevelType w:val="hybridMultilevel"/>
    <w:tmpl w:val="F2DC71A2"/>
    <w:lvl w:ilvl="0" w:tplc="0409000F">
      <w:start w:val="1"/>
      <w:numFmt w:val="decimal"/>
      <w:lvlText w:val="%1."/>
      <w:lvlJc w:val="left"/>
      <w:pPr>
        <w:ind w:left="520" w:hanging="360"/>
      </w:pPr>
      <w:rPr>
        <w:rFonts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7" w15:restartNumberingAfterBreak="0">
    <w:nsid w:val="380E24A1"/>
    <w:multiLevelType w:val="hybridMultilevel"/>
    <w:tmpl w:val="E572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D39FE"/>
    <w:multiLevelType w:val="hybridMultilevel"/>
    <w:tmpl w:val="40B250B4"/>
    <w:lvl w:ilvl="0" w:tplc="62D855D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80F1840"/>
    <w:multiLevelType w:val="hybridMultilevel"/>
    <w:tmpl w:val="E44A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013EF"/>
    <w:multiLevelType w:val="hybridMultilevel"/>
    <w:tmpl w:val="47AE5B80"/>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0E05943"/>
    <w:multiLevelType w:val="hybridMultilevel"/>
    <w:tmpl w:val="64B2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47E88"/>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54A74A21"/>
    <w:multiLevelType w:val="hybridMultilevel"/>
    <w:tmpl w:val="AB649DF8"/>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8207A1A"/>
    <w:multiLevelType w:val="hybridMultilevel"/>
    <w:tmpl w:val="E728A39C"/>
    <w:lvl w:ilvl="0" w:tplc="1C46E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7B67787"/>
    <w:multiLevelType w:val="hybridMultilevel"/>
    <w:tmpl w:val="287A2F78"/>
    <w:lvl w:ilvl="0" w:tplc="AD087716">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6" w15:restartNumberingAfterBreak="0">
    <w:nsid w:val="6AD364EA"/>
    <w:multiLevelType w:val="hybridMultilevel"/>
    <w:tmpl w:val="FE2228DC"/>
    <w:lvl w:ilvl="0" w:tplc="D7940C10">
      <w:numFmt w:val="bullet"/>
      <w:lvlText w:val="-"/>
      <w:lvlJc w:val="left"/>
      <w:pPr>
        <w:ind w:left="520" w:hanging="360"/>
      </w:pPr>
      <w:rPr>
        <w:rFonts w:ascii="Arial" w:eastAsia="SimSu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7" w15:restartNumberingAfterBreak="0">
    <w:nsid w:val="71DE168B"/>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76142202"/>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7E04291A"/>
    <w:multiLevelType w:val="hybridMultilevel"/>
    <w:tmpl w:val="F072EB1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321688747">
    <w:abstractNumId w:val="4"/>
  </w:num>
  <w:num w:numId="2" w16cid:durableId="1727601246">
    <w:abstractNumId w:val="7"/>
  </w:num>
  <w:num w:numId="3" w16cid:durableId="945693328">
    <w:abstractNumId w:val="14"/>
  </w:num>
  <w:num w:numId="4" w16cid:durableId="456684518">
    <w:abstractNumId w:val="11"/>
  </w:num>
  <w:num w:numId="5" w16cid:durableId="861668584">
    <w:abstractNumId w:val="6"/>
  </w:num>
  <w:num w:numId="6" w16cid:durableId="1136752219">
    <w:abstractNumId w:val="3"/>
  </w:num>
  <w:num w:numId="7" w16cid:durableId="1816875836">
    <w:abstractNumId w:val="1"/>
  </w:num>
  <w:num w:numId="8" w16cid:durableId="1387336449">
    <w:abstractNumId w:val="15"/>
  </w:num>
  <w:num w:numId="9" w16cid:durableId="739981738">
    <w:abstractNumId w:val="16"/>
  </w:num>
  <w:num w:numId="10" w16cid:durableId="364527668">
    <w:abstractNumId w:val="13"/>
  </w:num>
  <w:num w:numId="11" w16cid:durableId="1912739812">
    <w:abstractNumId w:val="0"/>
  </w:num>
  <w:num w:numId="12" w16cid:durableId="1975715162">
    <w:abstractNumId w:val="10"/>
  </w:num>
  <w:num w:numId="13" w16cid:durableId="1936550547">
    <w:abstractNumId w:val="12"/>
  </w:num>
  <w:num w:numId="14" w16cid:durableId="1041714143">
    <w:abstractNumId w:val="18"/>
  </w:num>
  <w:num w:numId="15" w16cid:durableId="837885035">
    <w:abstractNumId w:val="17"/>
  </w:num>
  <w:num w:numId="16" w16cid:durableId="1446926131">
    <w:abstractNumId w:val="2"/>
  </w:num>
  <w:num w:numId="17" w16cid:durableId="1624919152">
    <w:abstractNumId w:val="19"/>
  </w:num>
  <w:num w:numId="18" w16cid:durableId="14156385">
    <w:abstractNumId w:val="8"/>
  </w:num>
  <w:num w:numId="19" w16cid:durableId="804932226">
    <w:abstractNumId w:val="5"/>
  </w:num>
  <w:num w:numId="20" w16cid:durableId="2610117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or Pastushok">
    <w15:presenceInfo w15:providerId="None" w15:userId="Igor Pastush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35"/>
    <w:rsid w:val="0000184C"/>
    <w:rsid w:val="00002256"/>
    <w:rsid w:val="000022B4"/>
    <w:rsid w:val="000024D2"/>
    <w:rsid w:val="00004B5F"/>
    <w:rsid w:val="00004F4A"/>
    <w:rsid w:val="0000553F"/>
    <w:rsid w:val="00006A97"/>
    <w:rsid w:val="000077C9"/>
    <w:rsid w:val="00010E1D"/>
    <w:rsid w:val="000112E2"/>
    <w:rsid w:val="0001328D"/>
    <w:rsid w:val="00015174"/>
    <w:rsid w:val="00015385"/>
    <w:rsid w:val="00015C81"/>
    <w:rsid w:val="00020B58"/>
    <w:rsid w:val="00020BC5"/>
    <w:rsid w:val="000215FF"/>
    <w:rsid w:val="00021F53"/>
    <w:rsid w:val="00022E4A"/>
    <w:rsid w:val="000236F1"/>
    <w:rsid w:val="00030364"/>
    <w:rsid w:val="0003059D"/>
    <w:rsid w:val="000319C5"/>
    <w:rsid w:val="00031D12"/>
    <w:rsid w:val="00032595"/>
    <w:rsid w:val="00032F86"/>
    <w:rsid w:val="00033261"/>
    <w:rsid w:val="0003367B"/>
    <w:rsid w:val="000340EE"/>
    <w:rsid w:val="000347CC"/>
    <w:rsid w:val="00035ADC"/>
    <w:rsid w:val="000363D0"/>
    <w:rsid w:val="00036FD8"/>
    <w:rsid w:val="0003760C"/>
    <w:rsid w:val="00037E45"/>
    <w:rsid w:val="000404D4"/>
    <w:rsid w:val="00041597"/>
    <w:rsid w:val="00041E30"/>
    <w:rsid w:val="00042113"/>
    <w:rsid w:val="00044319"/>
    <w:rsid w:val="00047C64"/>
    <w:rsid w:val="0005216A"/>
    <w:rsid w:val="00052851"/>
    <w:rsid w:val="000538D0"/>
    <w:rsid w:val="00055AA9"/>
    <w:rsid w:val="0005614A"/>
    <w:rsid w:val="00056496"/>
    <w:rsid w:val="000613BE"/>
    <w:rsid w:val="00061497"/>
    <w:rsid w:val="00061A76"/>
    <w:rsid w:val="00062B91"/>
    <w:rsid w:val="000700E3"/>
    <w:rsid w:val="00071F86"/>
    <w:rsid w:val="000726FF"/>
    <w:rsid w:val="00072823"/>
    <w:rsid w:val="00072C42"/>
    <w:rsid w:val="0007368B"/>
    <w:rsid w:val="000745BB"/>
    <w:rsid w:val="00075440"/>
    <w:rsid w:val="00076396"/>
    <w:rsid w:val="00081343"/>
    <w:rsid w:val="00081821"/>
    <w:rsid w:val="00081DB6"/>
    <w:rsid w:val="00083B8E"/>
    <w:rsid w:val="00084ECB"/>
    <w:rsid w:val="000863E3"/>
    <w:rsid w:val="0008663B"/>
    <w:rsid w:val="00087591"/>
    <w:rsid w:val="00090D08"/>
    <w:rsid w:val="000913EA"/>
    <w:rsid w:val="00092445"/>
    <w:rsid w:val="00093EFC"/>
    <w:rsid w:val="0009401A"/>
    <w:rsid w:val="0009573D"/>
    <w:rsid w:val="00095FA7"/>
    <w:rsid w:val="000960DD"/>
    <w:rsid w:val="00096B8A"/>
    <w:rsid w:val="0009720D"/>
    <w:rsid w:val="000A1B2F"/>
    <w:rsid w:val="000A2BEC"/>
    <w:rsid w:val="000A4087"/>
    <w:rsid w:val="000A5731"/>
    <w:rsid w:val="000A6103"/>
    <w:rsid w:val="000A6394"/>
    <w:rsid w:val="000B2062"/>
    <w:rsid w:val="000B21F3"/>
    <w:rsid w:val="000B2BD6"/>
    <w:rsid w:val="000B412D"/>
    <w:rsid w:val="000B4695"/>
    <w:rsid w:val="000B4BE3"/>
    <w:rsid w:val="000B5CD3"/>
    <w:rsid w:val="000B7E86"/>
    <w:rsid w:val="000B7FED"/>
    <w:rsid w:val="000C0368"/>
    <w:rsid w:val="000C038A"/>
    <w:rsid w:val="000C1292"/>
    <w:rsid w:val="000C40CE"/>
    <w:rsid w:val="000C6598"/>
    <w:rsid w:val="000C6AD4"/>
    <w:rsid w:val="000C7216"/>
    <w:rsid w:val="000D03FA"/>
    <w:rsid w:val="000D1ABB"/>
    <w:rsid w:val="000D2E6F"/>
    <w:rsid w:val="000D42F8"/>
    <w:rsid w:val="000D44B3"/>
    <w:rsid w:val="000D626D"/>
    <w:rsid w:val="000E01B6"/>
    <w:rsid w:val="000E029E"/>
    <w:rsid w:val="000E15DD"/>
    <w:rsid w:val="000E22B8"/>
    <w:rsid w:val="000E253A"/>
    <w:rsid w:val="000E3438"/>
    <w:rsid w:val="000E3EB1"/>
    <w:rsid w:val="000E557B"/>
    <w:rsid w:val="000E5619"/>
    <w:rsid w:val="000F1EB5"/>
    <w:rsid w:val="000F4C45"/>
    <w:rsid w:val="000F5773"/>
    <w:rsid w:val="000F5D92"/>
    <w:rsid w:val="000F60F2"/>
    <w:rsid w:val="000F61EB"/>
    <w:rsid w:val="000F62B9"/>
    <w:rsid w:val="000F6434"/>
    <w:rsid w:val="000F66FD"/>
    <w:rsid w:val="00100A1F"/>
    <w:rsid w:val="00100C5C"/>
    <w:rsid w:val="00101A49"/>
    <w:rsid w:val="00102A20"/>
    <w:rsid w:val="00103AE2"/>
    <w:rsid w:val="00103F77"/>
    <w:rsid w:val="00107268"/>
    <w:rsid w:val="0010726F"/>
    <w:rsid w:val="0010772D"/>
    <w:rsid w:val="0010778D"/>
    <w:rsid w:val="00110748"/>
    <w:rsid w:val="00111201"/>
    <w:rsid w:val="001112D9"/>
    <w:rsid w:val="00111A55"/>
    <w:rsid w:val="0011237E"/>
    <w:rsid w:val="00112C9B"/>
    <w:rsid w:val="00113041"/>
    <w:rsid w:val="00113594"/>
    <w:rsid w:val="00116CBE"/>
    <w:rsid w:val="0011702C"/>
    <w:rsid w:val="00117310"/>
    <w:rsid w:val="00120046"/>
    <w:rsid w:val="00120964"/>
    <w:rsid w:val="00120E96"/>
    <w:rsid w:val="0012100A"/>
    <w:rsid w:val="00121773"/>
    <w:rsid w:val="00122BA4"/>
    <w:rsid w:val="00122D2C"/>
    <w:rsid w:val="00122EEE"/>
    <w:rsid w:val="00123927"/>
    <w:rsid w:val="0012643F"/>
    <w:rsid w:val="00127396"/>
    <w:rsid w:val="00127A7B"/>
    <w:rsid w:val="00131C3D"/>
    <w:rsid w:val="00131EDA"/>
    <w:rsid w:val="00132733"/>
    <w:rsid w:val="001331F0"/>
    <w:rsid w:val="00133D6B"/>
    <w:rsid w:val="00133E06"/>
    <w:rsid w:val="0013602B"/>
    <w:rsid w:val="00136430"/>
    <w:rsid w:val="0013703F"/>
    <w:rsid w:val="00140C7D"/>
    <w:rsid w:val="00140D8A"/>
    <w:rsid w:val="00141D3E"/>
    <w:rsid w:val="001428EE"/>
    <w:rsid w:val="001432C0"/>
    <w:rsid w:val="001449C8"/>
    <w:rsid w:val="0014577F"/>
    <w:rsid w:val="00145D43"/>
    <w:rsid w:val="00150C72"/>
    <w:rsid w:val="00151A74"/>
    <w:rsid w:val="00151B7B"/>
    <w:rsid w:val="00153053"/>
    <w:rsid w:val="00153789"/>
    <w:rsid w:val="00153F81"/>
    <w:rsid w:val="00154FC9"/>
    <w:rsid w:val="0015565F"/>
    <w:rsid w:val="00155FAA"/>
    <w:rsid w:val="001571B8"/>
    <w:rsid w:val="001573B9"/>
    <w:rsid w:val="00157DFD"/>
    <w:rsid w:val="0016275C"/>
    <w:rsid w:val="0016313F"/>
    <w:rsid w:val="00163CED"/>
    <w:rsid w:val="00165354"/>
    <w:rsid w:val="00165641"/>
    <w:rsid w:val="00165F42"/>
    <w:rsid w:val="001674E4"/>
    <w:rsid w:val="00167F6D"/>
    <w:rsid w:val="00171296"/>
    <w:rsid w:val="00171E3E"/>
    <w:rsid w:val="001727C6"/>
    <w:rsid w:val="001736B7"/>
    <w:rsid w:val="00175AF3"/>
    <w:rsid w:val="00176E3D"/>
    <w:rsid w:val="001771A9"/>
    <w:rsid w:val="0017774E"/>
    <w:rsid w:val="001779F4"/>
    <w:rsid w:val="00180F74"/>
    <w:rsid w:val="001817AA"/>
    <w:rsid w:val="001829FB"/>
    <w:rsid w:val="00183007"/>
    <w:rsid w:val="00184ECF"/>
    <w:rsid w:val="001873B0"/>
    <w:rsid w:val="001929CE"/>
    <w:rsid w:val="00192C46"/>
    <w:rsid w:val="001934EA"/>
    <w:rsid w:val="00193716"/>
    <w:rsid w:val="00193F19"/>
    <w:rsid w:val="001A08B3"/>
    <w:rsid w:val="001A0AF0"/>
    <w:rsid w:val="001A235C"/>
    <w:rsid w:val="001A245E"/>
    <w:rsid w:val="001A45F5"/>
    <w:rsid w:val="001A4A13"/>
    <w:rsid w:val="001A7180"/>
    <w:rsid w:val="001A79BA"/>
    <w:rsid w:val="001A7A6E"/>
    <w:rsid w:val="001A7B60"/>
    <w:rsid w:val="001B029B"/>
    <w:rsid w:val="001B352A"/>
    <w:rsid w:val="001B4136"/>
    <w:rsid w:val="001B49BA"/>
    <w:rsid w:val="001B52F0"/>
    <w:rsid w:val="001B5D02"/>
    <w:rsid w:val="001B6E08"/>
    <w:rsid w:val="001B7A65"/>
    <w:rsid w:val="001C07A1"/>
    <w:rsid w:val="001C0955"/>
    <w:rsid w:val="001C17A2"/>
    <w:rsid w:val="001C30C8"/>
    <w:rsid w:val="001C3905"/>
    <w:rsid w:val="001C3C82"/>
    <w:rsid w:val="001C4044"/>
    <w:rsid w:val="001C4187"/>
    <w:rsid w:val="001C47ED"/>
    <w:rsid w:val="001C4FF8"/>
    <w:rsid w:val="001C4FFD"/>
    <w:rsid w:val="001C5B20"/>
    <w:rsid w:val="001C62D2"/>
    <w:rsid w:val="001C67D0"/>
    <w:rsid w:val="001C7258"/>
    <w:rsid w:val="001D0796"/>
    <w:rsid w:val="001D0BAD"/>
    <w:rsid w:val="001D1113"/>
    <w:rsid w:val="001D183F"/>
    <w:rsid w:val="001D3401"/>
    <w:rsid w:val="001D34F5"/>
    <w:rsid w:val="001D381B"/>
    <w:rsid w:val="001D4757"/>
    <w:rsid w:val="001D6ABE"/>
    <w:rsid w:val="001E1019"/>
    <w:rsid w:val="001E1DCF"/>
    <w:rsid w:val="001E3598"/>
    <w:rsid w:val="001E4069"/>
    <w:rsid w:val="001E41F3"/>
    <w:rsid w:val="001E43A0"/>
    <w:rsid w:val="001E6AFD"/>
    <w:rsid w:val="001E7115"/>
    <w:rsid w:val="001E738B"/>
    <w:rsid w:val="001E763C"/>
    <w:rsid w:val="001E7D96"/>
    <w:rsid w:val="001E7FA0"/>
    <w:rsid w:val="001F0121"/>
    <w:rsid w:val="001F47F2"/>
    <w:rsid w:val="001F48D5"/>
    <w:rsid w:val="001F5555"/>
    <w:rsid w:val="001F587B"/>
    <w:rsid w:val="001F77A0"/>
    <w:rsid w:val="001F78E4"/>
    <w:rsid w:val="002006C6"/>
    <w:rsid w:val="00201495"/>
    <w:rsid w:val="00202450"/>
    <w:rsid w:val="0020316D"/>
    <w:rsid w:val="00203CBF"/>
    <w:rsid w:val="0020406B"/>
    <w:rsid w:val="0020694D"/>
    <w:rsid w:val="00210F38"/>
    <w:rsid w:val="00213930"/>
    <w:rsid w:val="0021408A"/>
    <w:rsid w:val="002148CC"/>
    <w:rsid w:val="00214B64"/>
    <w:rsid w:val="002159CB"/>
    <w:rsid w:val="00216180"/>
    <w:rsid w:val="00217D18"/>
    <w:rsid w:val="00222526"/>
    <w:rsid w:val="00223DC5"/>
    <w:rsid w:val="00223E60"/>
    <w:rsid w:val="002247A8"/>
    <w:rsid w:val="00224FEC"/>
    <w:rsid w:val="00225427"/>
    <w:rsid w:val="0022544F"/>
    <w:rsid w:val="00226110"/>
    <w:rsid w:val="00227AB9"/>
    <w:rsid w:val="00230899"/>
    <w:rsid w:val="002312F2"/>
    <w:rsid w:val="0023133B"/>
    <w:rsid w:val="00231D3E"/>
    <w:rsid w:val="002322A0"/>
    <w:rsid w:val="00233669"/>
    <w:rsid w:val="00233FA1"/>
    <w:rsid w:val="002343AD"/>
    <w:rsid w:val="002362B8"/>
    <w:rsid w:val="002367D8"/>
    <w:rsid w:val="00236E09"/>
    <w:rsid w:val="002371BE"/>
    <w:rsid w:val="00240038"/>
    <w:rsid w:val="00240338"/>
    <w:rsid w:val="002418F7"/>
    <w:rsid w:val="0024346B"/>
    <w:rsid w:val="00243F4F"/>
    <w:rsid w:val="002447F1"/>
    <w:rsid w:val="00247A45"/>
    <w:rsid w:val="002505B1"/>
    <w:rsid w:val="0025068F"/>
    <w:rsid w:val="00250CC5"/>
    <w:rsid w:val="00253767"/>
    <w:rsid w:val="00253C97"/>
    <w:rsid w:val="00257B54"/>
    <w:rsid w:val="0026004D"/>
    <w:rsid w:val="00261176"/>
    <w:rsid w:val="00263C52"/>
    <w:rsid w:val="00263E8C"/>
    <w:rsid w:val="002640DD"/>
    <w:rsid w:val="00264B43"/>
    <w:rsid w:val="00266002"/>
    <w:rsid w:val="00266837"/>
    <w:rsid w:val="0027012B"/>
    <w:rsid w:val="002714CE"/>
    <w:rsid w:val="002732DA"/>
    <w:rsid w:val="0027535D"/>
    <w:rsid w:val="002755F1"/>
    <w:rsid w:val="00275D12"/>
    <w:rsid w:val="00276BAA"/>
    <w:rsid w:val="0028016A"/>
    <w:rsid w:val="00280AE7"/>
    <w:rsid w:val="00280E66"/>
    <w:rsid w:val="00282AD9"/>
    <w:rsid w:val="002835A8"/>
    <w:rsid w:val="00284FEB"/>
    <w:rsid w:val="00285A94"/>
    <w:rsid w:val="002860C4"/>
    <w:rsid w:val="00287108"/>
    <w:rsid w:val="0028719F"/>
    <w:rsid w:val="00287366"/>
    <w:rsid w:val="0028750A"/>
    <w:rsid w:val="0029026F"/>
    <w:rsid w:val="002903BC"/>
    <w:rsid w:val="00290D14"/>
    <w:rsid w:val="00291286"/>
    <w:rsid w:val="00291A4B"/>
    <w:rsid w:val="00291FB1"/>
    <w:rsid w:val="00292132"/>
    <w:rsid w:val="002921E0"/>
    <w:rsid w:val="0029325C"/>
    <w:rsid w:val="002932C0"/>
    <w:rsid w:val="0029369F"/>
    <w:rsid w:val="00293ADA"/>
    <w:rsid w:val="00294F32"/>
    <w:rsid w:val="00295F42"/>
    <w:rsid w:val="0029641C"/>
    <w:rsid w:val="00296871"/>
    <w:rsid w:val="002973CA"/>
    <w:rsid w:val="0029746C"/>
    <w:rsid w:val="002A2446"/>
    <w:rsid w:val="002A3498"/>
    <w:rsid w:val="002A3673"/>
    <w:rsid w:val="002A4727"/>
    <w:rsid w:val="002A4963"/>
    <w:rsid w:val="002A569D"/>
    <w:rsid w:val="002A674E"/>
    <w:rsid w:val="002A75FC"/>
    <w:rsid w:val="002A76B6"/>
    <w:rsid w:val="002B2119"/>
    <w:rsid w:val="002B26F3"/>
    <w:rsid w:val="002B5741"/>
    <w:rsid w:val="002B6168"/>
    <w:rsid w:val="002B666E"/>
    <w:rsid w:val="002B72F9"/>
    <w:rsid w:val="002B7F9C"/>
    <w:rsid w:val="002C11DA"/>
    <w:rsid w:val="002C11EE"/>
    <w:rsid w:val="002C1FAC"/>
    <w:rsid w:val="002C259E"/>
    <w:rsid w:val="002C43EE"/>
    <w:rsid w:val="002C4986"/>
    <w:rsid w:val="002C55E6"/>
    <w:rsid w:val="002C5C6C"/>
    <w:rsid w:val="002C64BE"/>
    <w:rsid w:val="002C658D"/>
    <w:rsid w:val="002C7628"/>
    <w:rsid w:val="002C7D6B"/>
    <w:rsid w:val="002D258E"/>
    <w:rsid w:val="002D2F96"/>
    <w:rsid w:val="002D370E"/>
    <w:rsid w:val="002D58A0"/>
    <w:rsid w:val="002D690E"/>
    <w:rsid w:val="002D69F4"/>
    <w:rsid w:val="002D7280"/>
    <w:rsid w:val="002E01E9"/>
    <w:rsid w:val="002E12D3"/>
    <w:rsid w:val="002E3F23"/>
    <w:rsid w:val="002E4175"/>
    <w:rsid w:val="002E472E"/>
    <w:rsid w:val="002E53CE"/>
    <w:rsid w:val="002E5C26"/>
    <w:rsid w:val="002E5ED8"/>
    <w:rsid w:val="002E646B"/>
    <w:rsid w:val="002E7012"/>
    <w:rsid w:val="002E731A"/>
    <w:rsid w:val="002E7438"/>
    <w:rsid w:val="002F0D46"/>
    <w:rsid w:val="002F2258"/>
    <w:rsid w:val="002F3317"/>
    <w:rsid w:val="002F405E"/>
    <w:rsid w:val="002F454D"/>
    <w:rsid w:val="002F4935"/>
    <w:rsid w:val="002F4A6B"/>
    <w:rsid w:val="002F4BC9"/>
    <w:rsid w:val="002F4F61"/>
    <w:rsid w:val="00301846"/>
    <w:rsid w:val="00303786"/>
    <w:rsid w:val="00303AA7"/>
    <w:rsid w:val="003041D2"/>
    <w:rsid w:val="00305409"/>
    <w:rsid w:val="00305D77"/>
    <w:rsid w:val="00306B6B"/>
    <w:rsid w:val="00310A4F"/>
    <w:rsid w:val="003113DA"/>
    <w:rsid w:val="0031157C"/>
    <w:rsid w:val="003117B8"/>
    <w:rsid w:val="00311AB5"/>
    <w:rsid w:val="00311BD9"/>
    <w:rsid w:val="0031524F"/>
    <w:rsid w:val="00315A8C"/>
    <w:rsid w:val="00317357"/>
    <w:rsid w:val="0032045D"/>
    <w:rsid w:val="00322B2C"/>
    <w:rsid w:val="00323515"/>
    <w:rsid w:val="00324105"/>
    <w:rsid w:val="00325506"/>
    <w:rsid w:val="00326BB6"/>
    <w:rsid w:val="003309F5"/>
    <w:rsid w:val="00330F2C"/>
    <w:rsid w:val="003319E2"/>
    <w:rsid w:val="003330C4"/>
    <w:rsid w:val="00335634"/>
    <w:rsid w:val="003359B9"/>
    <w:rsid w:val="00336114"/>
    <w:rsid w:val="00340543"/>
    <w:rsid w:val="0034070B"/>
    <w:rsid w:val="00340F0B"/>
    <w:rsid w:val="00340F13"/>
    <w:rsid w:val="00341825"/>
    <w:rsid w:val="0034219C"/>
    <w:rsid w:val="0034505F"/>
    <w:rsid w:val="003461CF"/>
    <w:rsid w:val="0034655E"/>
    <w:rsid w:val="00346EA7"/>
    <w:rsid w:val="00347C00"/>
    <w:rsid w:val="00347CC6"/>
    <w:rsid w:val="00351B12"/>
    <w:rsid w:val="00352024"/>
    <w:rsid w:val="0035239D"/>
    <w:rsid w:val="003543D1"/>
    <w:rsid w:val="003547C9"/>
    <w:rsid w:val="00354A57"/>
    <w:rsid w:val="00355A8C"/>
    <w:rsid w:val="00357B64"/>
    <w:rsid w:val="003600BC"/>
    <w:rsid w:val="0036090A"/>
    <w:rsid w:val="003609EF"/>
    <w:rsid w:val="0036231A"/>
    <w:rsid w:val="00362D82"/>
    <w:rsid w:val="003636ED"/>
    <w:rsid w:val="00366321"/>
    <w:rsid w:val="00367CC2"/>
    <w:rsid w:val="003704B6"/>
    <w:rsid w:val="00370C22"/>
    <w:rsid w:val="00371BD7"/>
    <w:rsid w:val="0037362C"/>
    <w:rsid w:val="003739EA"/>
    <w:rsid w:val="00374DD4"/>
    <w:rsid w:val="0037571A"/>
    <w:rsid w:val="003761E7"/>
    <w:rsid w:val="0037759B"/>
    <w:rsid w:val="00380B66"/>
    <w:rsid w:val="00381144"/>
    <w:rsid w:val="00381832"/>
    <w:rsid w:val="0038262A"/>
    <w:rsid w:val="0038440F"/>
    <w:rsid w:val="0038503F"/>
    <w:rsid w:val="0038578F"/>
    <w:rsid w:val="0038718A"/>
    <w:rsid w:val="003877E8"/>
    <w:rsid w:val="00387AA6"/>
    <w:rsid w:val="003915BB"/>
    <w:rsid w:val="0039278F"/>
    <w:rsid w:val="0039337F"/>
    <w:rsid w:val="00395DD8"/>
    <w:rsid w:val="00395E7F"/>
    <w:rsid w:val="003A0212"/>
    <w:rsid w:val="003A0D55"/>
    <w:rsid w:val="003A127B"/>
    <w:rsid w:val="003A1418"/>
    <w:rsid w:val="003A22A0"/>
    <w:rsid w:val="003A337F"/>
    <w:rsid w:val="003A3730"/>
    <w:rsid w:val="003A401F"/>
    <w:rsid w:val="003A45D5"/>
    <w:rsid w:val="003A4D74"/>
    <w:rsid w:val="003A5E2D"/>
    <w:rsid w:val="003A6AC6"/>
    <w:rsid w:val="003B0D72"/>
    <w:rsid w:val="003B1331"/>
    <w:rsid w:val="003B1EA8"/>
    <w:rsid w:val="003B2589"/>
    <w:rsid w:val="003B47F5"/>
    <w:rsid w:val="003B4F51"/>
    <w:rsid w:val="003C05AB"/>
    <w:rsid w:val="003C1408"/>
    <w:rsid w:val="003C2511"/>
    <w:rsid w:val="003C5087"/>
    <w:rsid w:val="003C7021"/>
    <w:rsid w:val="003D33FD"/>
    <w:rsid w:val="003D4297"/>
    <w:rsid w:val="003D429C"/>
    <w:rsid w:val="003D457A"/>
    <w:rsid w:val="003D543F"/>
    <w:rsid w:val="003D67E8"/>
    <w:rsid w:val="003D6F96"/>
    <w:rsid w:val="003D7030"/>
    <w:rsid w:val="003E020C"/>
    <w:rsid w:val="003E0B5D"/>
    <w:rsid w:val="003E1019"/>
    <w:rsid w:val="003E1A36"/>
    <w:rsid w:val="003E2806"/>
    <w:rsid w:val="003E4592"/>
    <w:rsid w:val="003E678F"/>
    <w:rsid w:val="003E6B3F"/>
    <w:rsid w:val="003E6D8B"/>
    <w:rsid w:val="003F061F"/>
    <w:rsid w:val="003F0663"/>
    <w:rsid w:val="003F1E96"/>
    <w:rsid w:val="003F279D"/>
    <w:rsid w:val="003F2C2B"/>
    <w:rsid w:val="003F2F24"/>
    <w:rsid w:val="003F46A7"/>
    <w:rsid w:val="003F550B"/>
    <w:rsid w:val="003F6428"/>
    <w:rsid w:val="003F6FED"/>
    <w:rsid w:val="003F7D23"/>
    <w:rsid w:val="00400D0C"/>
    <w:rsid w:val="0040190F"/>
    <w:rsid w:val="004046F6"/>
    <w:rsid w:val="0040512D"/>
    <w:rsid w:val="00405218"/>
    <w:rsid w:val="0040729D"/>
    <w:rsid w:val="0040742D"/>
    <w:rsid w:val="004100C0"/>
    <w:rsid w:val="00410371"/>
    <w:rsid w:val="004104F3"/>
    <w:rsid w:val="00411732"/>
    <w:rsid w:val="00411A71"/>
    <w:rsid w:val="00414A4F"/>
    <w:rsid w:val="004153EB"/>
    <w:rsid w:val="00415DD9"/>
    <w:rsid w:val="00416AF8"/>
    <w:rsid w:val="00416B1E"/>
    <w:rsid w:val="00417C31"/>
    <w:rsid w:val="004206DB"/>
    <w:rsid w:val="00420F8F"/>
    <w:rsid w:val="004210BC"/>
    <w:rsid w:val="00421F78"/>
    <w:rsid w:val="00422701"/>
    <w:rsid w:val="004242F1"/>
    <w:rsid w:val="004247EA"/>
    <w:rsid w:val="004259BE"/>
    <w:rsid w:val="00426167"/>
    <w:rsid w:val="004278AF"/>
    <w:rsid w:val="00432A46"/>
    <w:rsid w:val="00433A5E"/>
    <w:rsid w:val="00434194"/>
    <w:rsid w:val="004352B8"/>
    <w:rsid w:val="00435676"/>
    <w:rsid w:val="0043707B"/>
    <w:rsid w:val="00437C5E"/>
    <w:rsid w:val="00437DD3"/>
    <w:rsid w:val="00440FDB"/>
    <w:rsid w:val="00442D62"/>
    <w:rsid w:val="00442D6D"/>
    <w:rsid w:val="00444336"/>
    <w:rsid w:val="00444F65"/>
    <w:rsid w:val="00445C33"/>
    <w:rsid w:val="004525E9"/>
    <w:rsid w:val="00453CE2"/>
    <w:rsid w:val="00454501"/>
    <w:rsid w:val="00454E53"/>
    <w:rsid w:val="0045519D"/>
    <w:rsid w:val="00456853"/>
    <w:rsid w:val="00456F38"/>
    <w:rsid w:val="004602E4"/>
    <w:rsid w:val="00460DC4"/>
    <w:rsid w:val="00461D28"/>
    <w:rsid w:val="00462080"/>
    <w:rsid w:val="0046732C"/>
    <w:rsid w:val="00467D97"/>
    <w:rsid w:val="00470C87"/>
    <w:rsid w:val="0047222B"/>
    <w:rsid w:val="004726C4"/>
    <w:rsid w:val="00474858"/>
    <w:rsid w:val="00474CBC"/>
    <w:rsid w:val="00474CE5"/>
    <w:rsid w:val="00475F73"/>
    <w:rsid w:val="004767FC"/>
    <w:rsid w:val="0047776A"/>
    <w:rsid w:val="0048142C"/>
    <w:rsid w:val="00482A7F"/>
    <w:rsid w:val="00483758"/>
    <w:rsid w:val="00484643"/>
    <w:rsid w:val="00486288"/>
    <w:rsid w:val="00487E4A"/>
    <w:rsid w:val="00491068"/>
    <w:rsid w:val="0049176C"/>
    <w:rsid w:val="00491D5E"/>
    <w:rsid w:val="00495431"/>
    <w:rsid w:val="0049663A"/>
    <w:rsid w:val="004A02E7"/>
    <w:rsid w:val="004A1E61"/>
    <w:rsid w:val="004A24AD"/>
    <w:rsid w:val="004A2573"/>
    <w:rsid w:val="004A3039"/>
    <w:rsid w:val="004A4C49"/>
    <w:rsid w:val="004A59C4"/>
    <w:rsid w:val="004A610D"/>
    <w:rsid w:val="004A63CF"/>
    <w:rsid w:val="004B097C"/>
    <w:rsid w:val="004B2E56"/>
    <w:rsid w:val="004B345D"/>
    <w:rsid w:val="004B6C38"/>
    <w:rsid w:val="004B7434"/>
    <w:rsid w:val="004B75B7"/>
    <w:rsid w:val="004B76B8"/>
    <w:rsid w:val="004B7EF0"/>
    <w:rsid w:val="004C1107"/>
    <w:rsid w:val="004C151C"/>
    <w:rsid w:val="004C2929"/>
    <w:rsid w:val="004C2958"/>
    <w:rsid w:val="004C2E58"/>
    <w:rsid w:val="004C33B7"/>
    <w:rsid w:val="004C435C"/>
    <w:rsid w:val="004C45ED"/>
    <w:rsid w:val="004C5B4D"/>
    <w:rsid w:val="004C6439"/>
    <w:rsid w:val="004C6DB9"/>
    <w:rsid w:val="004C7658"/>
    <w:rsid w:val="004C7F38"/>
    <w:rsid w:val="004C7F65"/>
    <w:rsid w:val="004D1B6A"/>
    <w:rsid w:val="004D1E23"/>
    <w:rsid w:val="004D1EED"/>
    <w:rsid w:val="004D2A1F"/>
    <w:rsid w:val="004D2C22"/>
    <w:rsid w:val="004D3A14"/>
    <w:rsid w:val="004D7AB2"/>
    <w:rsid w:val="004E0663"/>
    <w:rsid w:val="004E13D7"/>
    <w:rsid w:val="004E17E0"/>
    <w:rsid w:val="004E2B68"/>
    <w:rsid w:val="004E3EEC"/>
    <w:rsid w:val="004E4564"/>
    <w:rsid w:val="004E4CB8"/>
    <w:rsid w:val="004E585D"/>
    <w:rsid w:val="004E6459"/>
    <w:rsid w:val="004F007D"/>
    <w:rsid w:val="004F071F"/>
    <w:rsid w:val="004F1CCB"/>
    <w:rsid w:val="004F2533"/>
    <w:rsid w:val="004F506F"/>
    <w:rsid w:val="004F5A11"/>
    <w:rsid w:val="004F6F91"/>
    <w:rsid w:val="004F7827"/>
    <w:rsid w:val="005000D4"/>
    <w:rsid w:val="00500BDB"/>
    <w:rsid w:val="00500C0C"/>
    <w:rsid w:val="00500DC7"/>
    <w:rsid w:val="00501646"/>
    <w:rsid w:val="00501CFA"/>
    <w:rsid w:val="0050220E"/>
    <w:rsid w:val="0050223E"/>
    <w:rsid w:val="00502CB3"/>
    <w:rsid w:val="005033E7"/>
    <w:rsid w:val="005038D7"/>
    <w:rsid w:val="005041E0"/>
    <w:rsid w:val="00504DC1"/>
    <w:rsid w:val="00505B54"/>
    <w:rsid w:val="0050705C"/>
    <w:rsid w:val="00510050"/>
    <w:rsid w:val="005105B5"/>
    <w:rsid w:val="005108D1"/>
    <w:rsid w:val="0051106E"/>
    <w:rsid w:val="00512954"/>
    <w:rsid w:val="00514AB2"/>
    <w:rsid w:val="00515114"/>
    <w:rsid w:val="0051580D"/>
    <w:rsid w:val="005167CE"/>
    <w:rsid w:val="0052085C"/>
    <w:rsid w:val="00521B68"/>
    <w:rsid w:val="0052299F"/>
    <w:rsid w:val="005259B5"/>
    <w:rsid w:val="00525ED1"/>
    <w:rsid w:val="00525FD3"/>
    <w:rsid w:val="00526BC5"/>
    <w:rsid w:val="00527B0B"/>
    <w:rsid w:val="00531FA8"/>
    <w:rsid w:val="0053232D"/>
    <w:rsid w:val="005323AB"/>
    <w:rsid w:val="005332F4"/>
    <w:rsid w:val="00533C70"/>
    <w:rsid w:val="0053421F"/>
    <w:rsid w:val="005345F1"/>
    <w:rsid w:val="005347C1"/>
    <w:rsid w:val="00536D76"/>
    <w:rsid w:val="00537B14"/>
    <w:rsid w:val="00537CAE"/>
    <w:rsid w:val="005400EF"/>
    <w:rsid w:val="0054024D"/>
    <w:rsid w:val="00541AAB"/>
    <w:rsid w:val="00542483"/>
    <w:rsid w:val="00543DC1"/>
    <w:rsid w:val="00543EE4"/>
    <w:rsid w:val="00544A8E"/>
    <w:rsid w:val="00544B5E"/>
    <w:rsid w:val="00545B49"/>
    <w:rsid w:val="005463F7"/>
    <w:rsid w:val="00546643"/>
    <w:rsid w:val="00547111"/>
    <w:rsid w:val="00547634"/>
    <w:rsid w:val="0054779D"/>
    <w:rsid w:val="0055007D"/>
    <w:rsid w:val="005503F2"/>
    <w:rsid w:val="00550DEA"/>
    <w:rsid w:val="005510F2"/>
    <w:rsid w:val="00551F07"/>
    <w:rsid w:val="00552A25"/>
    <w:rsid w:val="00552B0D"/>
    <w:rsid w:val="00552B0F"/>
    <w:rsid w:val="0055445B"/>
    <w:rsid w:val="005559AC"/>
    <w:rsid w:val="00556810"/>
    <w:rsid w:val="00556FE7"/>
    <w:rsid w:val="00557966"/>
    <w:rsid w:val="00557A81"/>
    <w:rsid w:val="00557CBB"/>
    <w:rsid w:val="00557EFE"/>
    <w:rsid w:val="00557F7A"/>
    <w:rsid w:val="0056031B"/>
    <w:rsid w:val="00560662"/>
    <w:rsid w:val="005609E6"/>
    <w:rsid w:val="005638F7"/>
    <w:rsid w:val="00563CAF"/>
    <w:rsid w:val="005672CD"/>
    <w:rsid w:val="0056785E"/>
    <w:rsid w:val="0056798F"/>
    <w:rsid w:val="00567FDC"/>
    <w:rsid w:val="00570A94"/>
    <w:rsid w:val="005714B9"/>
    <w:rsid w:val="00572199"/>
    <w:rsid w:val="0057361A"/>
    <w:rsid w:val="0057582D"/>
    <w:rsid w:val="005761D9"/>
    <w:rsid w:val="00576E7D"/>
    <w:rsid w:val="005778D3"/>
    <w:rsid w:val="0058119F"/>
    <w:rsid w:val="0058249F"/>
    <w:rsid w:val="0058288F"/>
    <w:rsid w:val="00583A34"/>
    <w:rsid w:val="00585853"/>
    <w:rsid w:val="00586253"/>
    <w:rsid w:val="005900D9"/>
    <w:rsid w:val="0059117E"/>
    <w:rsid w:val="00592C72"/>
    <w:rsid w:val="00592D74"/>
    <w:rsid w:val="00593B66"/>
    <w:rsid w:val="005955D5"/>
    <w:rsid w:val="0059600F"/>
    <w:rsid w:val="0059638A"/>
    <w:rsid w:val="005A01CE"/>
    <w:rsid w:val="005A0F0F"/>
    <w:rsid w:val="005A127C"/>
    <w:rsid w:val="005A33B0"/>
    <w:rsid w:val="005A6226"/>
    <w:rsid w:val="005A72EA"/>
    <w:rsid w:val="005A7334"/>
    <w:rsid w:val="005A7524"/>
    <w:rsid w:val="005A7606"/>
    <w:rsid w:val="005A7A6C"/>
    <w:rsid w:val="005B011A"/>
    <w:rsid w:val="005B0D93"/>
    <w:rsid w:val="005B1090"/>
    <w:rsid w:val="005B14E3"/>
    <w:rsid w:val="005B1BE5"/>
    <w:rsid w:val="005B1F8A"/>
    <w:rsid w:val="005B1FC2"/>
    <w:rsid w:val="005B2002"/>
    <w:rsid w:val="005B214C"/>
    <w:rsid w:val="005B2468"/>
    <w:rsid w:val="005B25CA"/>
    <w:rsid w:val="005B3E39"/>
    <w:rsid w:val="005B47F6"/>
    <w:rsid w:val="005B4A82"/>
    <w:rsid w:val="005B4E38"/>
    <w:rsid w:val="005B5E10"/>
    <w:rsid w:val="005B6A46"/>
    <w:rsid w:val="005B79C5"/>
    <w:rsid w:val="005B7FF5"/>
    <w:rsid w:val="005C0909"/>
    <w:rsid w:val="005C0ED1"/>
    <w:rsid w:val="005C1B32"/>
    <w:rsid w:val="005C1D78"/>
    <w:rsid w:val="005C239C"/>
    <w:rsid w:val="005C253A"/>
    <w:rsid w:val="005C2933"/>
    <w:rsid w:val="005C2B73"/>
    <w:rsid w:val="005C3A78"/>
    <w:rsid w:val="005C4712"/>
    <w:rsid w:val="005C483B"/>
    <w:rsid w:val="005C4AC6"/>
    <w:rsid w:val="005C4F89"/>
    <w:rsid w:val="005C5E60"/>
    <w:rsid w:val="005C679E"/>
    <w:rsid w:val="005C7692"/>
    <w:rsid w:val="005D1900"/>
    <w:rsid w:val="005D20D1"/>
    <w:rsid w:val="005D2A93"/>
    <w:rsid w:val="005D44C5"/>
    <w:rsid w:val="005D4692"/>
    <w:rsid w:val="005D60F8"/>
    <w:rsid w:val="005D6207"/>
    <w:rsid w:val="005D77A8"/>
    <w:rsid w:val="005D7847"/>
    <w:rsid w:val="005E049A"/>
    <w:rsid w:val="005E05FA"/>
    <w:rsid w:val="005E2692"/>
    <w:rsid w:val="005E2C44"/>
    <w:rsid w:val="005E3195"/>
    <w:rsid w:val="005E37B3"/>
    <w:rsid w:val="005E3AA2"/>
    <w:rsid w:val="005E3EAA"/>
    <w:rsid w:val="005E3FE3"/>
    <w:rsid w:val="005E4BDD"/>
    <w:rsid w:val="005E7C95"/>
    <w:rsid w:val="005F0676"/>
    <w:rsid w:val="005F06A2"/>
    <w:rsid w:val="005F12B0"/>
    <w:rsid w:val="005F36A1"/>
    <w:rsid w:val="005F3E19"/>
    <w:rsid w:val="005F41B4"/>
    <w:rsid w:val="005F5592"/>
    <w:rsid w:val="005F6B06"/>
    <w:rsid w:val="005F6B2F"/>
    <w:rsid w:val="005F72BC"/>
    <w:rsid w:val="005F7B2E"/>
    <w:rsid w:val="0060007C"/>
    <w:rsid w:val="0060051E"/>
    <w:rsid w:val="00600E8D"/>
    <w:rsid w:val="006010F4"/>
    <w:rsid w:val="006037E4"/>
    <w:rsid w:val="006047AB"/>
    <w:rsid w:val="00605D3F"/>
    <w:rsid w:val="006067A9"/>
    <w:rsid w:val="00610139"/>
    <w:rsid w:val="00611602"/>
    <w:rsid w:val="006117F6"/>
    <w:rsid w:val="00613555"/>
    <w:rsid w:val="00613D27"/>
    <w:rsid w:val="006146CA"/>
    <w:rsid w:val="00615922"/>
    <w:rsid w:val="00615970"/>
    <w:rsid w:val="00615FDE"/>
    <w:rsid w:val="00616DA3"/>
    <w:rsid w:val="006178B0"/>
    <w:rsid w:val="00621188"/>
    <w:rsid w:val="00621273"/>
    <w:rsid w:val="00621EB1"/>
    <w:rsid w:val="0062289E"/>
    <w:rsid w:val="006234C6"/>
    <w:rsid w:val="00624093"/>
    <w:rsid w:val="00624EAD"/>
    <w:rsid w:val="006257ED"/>
    <w:rsid w:val="006269CB"/>
    <w:rsid w:val="0062781C"/>
    <w:rsid w:val="006302F3"/>
    <w:rsid w:val="0063132E"/>
    <w:rsid w:val="00631BC6"/>
    <w:rsid w:val="00632B07"/>
    <w:rsid w:val="0063405D"/>
    <w:rsid w:val="00634A2D"/>
    <w:rsid w:val="0063603B"/>
    <w:rsid w:val="00636DB2"/>
    <w:rsid w:val="00637655"/>
    <w:rsid w:val="00641D53"/>
    <w:rsid w:val="006428B3"/>
    <w:rsid w:val="006429DD"/>
    <w:rsid w:val="006438A9"/>
    <w:rsid w:val="006438D6"/>
    <w:rsid w:val="00643AB4"/>
    <w:rsid w:val="00644B52"/>
    <w:rsid w:val="006504BA"/>
    <w:rsid w:val="00651ED5"/>
    <w:rsid w:val="006542B3"/>
    <w:rsid w:val="006562D9"/>
    <w:rsid w:val="00656D23"/>
    <w:rsid w:val="00657388"/>
    <w:rsid w:val="006576DC"/>
    <w:rsid w:val="006577F3"/>
    <w:rsid w:val="00661519"/>
    <w:rsid w:val="00661991"/>
    <w:rsid w:val="0066260F"/>
    <w:rsid w:val="00662D6B"/>
    <w:rsid w:val="00663831"/>
    <w:rsid w:val="006653E4"/>
    <w:rsid w:val="00665C47"/>
    <w:rsid w:val="00666E13"/>
    <w:rsid w:val="0066730D"/>
    <w:rsid w:val="00667DD8"/>
    <w:rsid w:val="006706E3"/>
    <w:rsid w:val="00671373"/>
    <w:rsid w:val="006729A7"/>
    <w:rsid w:val="006736FB"/>
    <w:rsid w:val="006741ED"/>
    <w:rsid w:val="00674293"/>
    <w:rsid w:val="00674B3A"/>
    <w:rsid w:val="00674E8B"/>
    <w:rsid w:val="006758BF"/>
    <w:rsid w:val="00675B96"/>
    <w:rsid w:val="006764D5"/>
    <w:rsid w:val="00677343"/>
    <w:rsid w:val="00677420"/>
    <w:rsid w:val="0067773A"/>
    <w:rsid w:val="00681EB7"/>
    <w:rsid w:val="00682891"/>
    <w:rsid w:val="00682972"/>
    <w:rsid w:val="00682BFC"/>
    <w:rsid w:val="006863BD"/>
    <w:rsid w:val="00686B63"/>
    <w:rsid w:val="00686E03"/>
    <w:rsid w:val="00687179"/>
    <w:rsid w:val="006914B8"/>
    <w:rsid w:val="00691D2D"/>
    <w:rsid w:val="00692ABD"/>
    <w:rsid w:val="006933CD"/>
    <w:rsid w:val="006939DB"/>
    <w:rsid w:val="00695808"/>
    <w:rsid w:val="00695E52"/>
    <w:rsid w:val="006978B6"/>
    <w:rsid w:val="00697EEC"/>
    <w:rsid w:val="006A0740"/>
    <w:rsid w:val="006A07F8"/>
    <w:rsid w:val="006A2247"/>
    <w:rsid w:val="006A2391"/>
    <w:rsid w:val="006A2FF8"/>
    <w:rsid w:val="006A371B"/>
    <w:rsid w:val="006A42A1"/>
    <w:rsid w:val="006A4D2E"/>
    <w:rsid w:val="006A59EB"/>
    <w:rsid w:val="006A5B0C"/>
    <w:rsid w:val="006B0500"/>
    <w:rsid w:val="006B1A1E"/>
    <w:rsid w:val="006B29A1"/>
    <w:rsid w:val="006B2E3C"/>
    <w:rsid w:val="006B3340"/>
    <w:rsid w:val="006B3448"/>
    <w:rsid w:val="006B3EBE"/>
    <w:rsid w:val="006B40D3"/>
    <w:rsid w:val="006B46FB"/>
    <w:rsid w:val="006B4AF6"/>
    <w:rsid w:val="006B5064"/>
    <w:rsid w:val="006B6364"/>
    <w:rsid w:val="006B6F1B"/>
    <w:rsid w:val="006C0459"/>
    <w:rsid w:val="006C18AE"/>
    <w:rsid w:val="006C31D9"/>
    <w:rsid w:val="006C334A"/>
    <w:rsid w:val="006C3C77"/>
    <w:rsid w:val="006C46B9"/>
    <w:rsid w:val="006C47B8"/>
    <w:rsid w:val="006C47C4"/>
    <w:rsid w:val="006C4AA0"/>
    <w:rsid w:val="006C4D1C"/>
    <w:rsid w:val="006C5699"/>
    <w:rsid w:val="006C5972"/>
    <w:rsid w:val="006D022E"/>
    <w:rsid w:val="006D2386"/>
    <w:rsid w:val="006D260B"/>
    <w:rsid w:val="006D2619"/>
    <w:rsid w:val="006D264C"/>
    <w:rsid w:val="006D2E03"/>
    <w:rsid w:val="006D4707"/>
    <w:rsid w:val="006D4977"/>
    <w:rsid w:val="006D57EF"/>
    <w:rsid w:val="006D5BCE"/>
    <w:rsid w:val="006D6BD6"/>
    <w:rsid w:val="006D7D6C"/>
    <w:rsid w:val="006E05CB"/>
    <w:rsid w:val="006E0DE9"/>
    <w:rsid w:val="006E1B0A"/>
    <w:rsid w:val="006E1F1A"/>
    <w:rsid w:val="006E21FB"/>
    <w:rsid w:val="006E28DC"/>
    <w:rsid w:val="006E329E"/>
    <w:rsid w:val="006E4B14"/>
    <w:rsid w:val="006E4D92"/>
    <w:rsid w:val="006E6090"/>
    <w:rsid w:val="006E6BF0"/>
    <w:rsid w:val="006F1298"/>
    <w:rsid w:val="006F176D"/>
    <w:rsid w:val="006F24EF"/>
    <w:rsid w:val="006F546A"/>
    <w:rsid w:val="006F5990"/>
    <w:rsid w:val="006F5D24"/>
    <w:rsid w:val="00700A9D"/>
    <w:rsid w:val="0070216F"/>
    <w:rsid w:val="0070488A"/>
    <w:rsid w:val="00704B29"/>
    <w:rsid w:val="00704C45"/>
    <w:rsid w:val="007054D1"/>
    <w:rsid w:val="00710A3D"/>
    <w:rsid w:val="007142C3"/>
    <w:rsid w:val="00715082"/>
    <w:rsid w:val="007156DB"/>
    <w:rsid w:val="0071593D"/>
    <w:rsid w:val="00720679"/>
    <w:rsid w:val="0072234A"/>
    <w:rsid w:val="0072238F"/>
    <w:rsid w:val="00722C9C"/>
    <w:rsid w:val="00722DF2"/>
    <w:rsid w:val="00722F24"/>
    <w:rsid w:val="0072350E"/>
    <w:rsid w:val="00723B4E"/>
    <w:rsid w:val="00723D68"/>
    <w:rsid w:val="00724EC9"/>
    <w:rsid w:val="00726054"/>
    <w:rsid w:val="007267F1"/>
    <w:rsid w:val="007274D5"/>
    <w:rsid w:val="007305DA"/>
    <w:rsid w:val="00731A11"/>
    <w:rsid w:val="0073240C"/>
    <w:rsid w:val="00732564"/>
    <w:rsid w:val="007342E6"/>
    <w:rsid w:val="0073498C"/>
    <w:rsid w:val="00735122"/>
    <w:rsid w:val="00736BC7"/>
    <w:rsid w:val="0074072F"/>
    <w:rsid w:val="00740FFE"/>
    <w:rsid w:val="00741D5A"/>
    <w:rsid w:val="0074393A"/>
    <w:rsid w:val="0074464C"/>
    <w:rsid w:val="00745D68"/>
    <w:rsid w:val="00746637"/>
    <w:rsid w:val="00747955"/>
    <w:rsid w:val="0075029C"/>
    <w:rsid w:val="007503EA"/>
    <w:rsid w:val="00750B08"/>
    <w:rsid w:val="007510AC"/>
    <w:rsid w:val="00752C94"/>
    <w:rsid w:val="00752E2B"/>
    <w:rsid w:val="00753BE9"/>
    <w:rsid w:val="00753E25"/>
    <w:rsid w:val="0075543B"/>
    <w:rsid w:val="00755802"/>
    <w:rsid w:val="007564B9"/>
    <w:rsid w:val="00756D33"/>
    <w:rsid w:val="00757B34"/>
    <w:rsid w:val="00761042"/>
    <w:rsid w:val="0076167C"/>
    <w:rsid w:val="00761F36"/>
    <w:rsid w:val="00762854"/>
    <w:rsid w:val="007661FA"/>
    <w:rsid w:val="007678B6"/>
    <w:rsid w:val="007679E8"/>
    <w:rsid w:val="00770443"/>
    <w:rsid w:val="00770FC5"/>
    <w:rsid w:val="007717EC"/>
    <w:rsid w:val="00773131"/>
    <w:rsid w:val="00774DB1"/>
    <w:rsid w:val="007751CB"/>
    <w:rsid w:val="007755F4"/>
    <w:rsid w:val="00775F0A"/>
    <w:rsid w:val="00776F44"/>
    <w:rsid w:val="00777161"/>
    <w:rsid w:val="0077739D"/>
    <w:rsid w:val="007805DE"/>
    <w:rsid w:val="00782937"/>
    <w:rsid w:val="007840F2"/>
    <w:rsid w:val="00784272"/>
    <w:rsid w:val="00784D91"/>
    <w:rsid w:val="007870B0"/>
    <w:rsid w:val="0078733E"/>
    <w:rsid w:val="00790423"/>
    <w:rsid w:val="00791582"/>
    <w:rsid w:val="00792342"/>
    <w:rsid w:val="00794AFE"/>
    <w:rsid w:val="00794EBF"/>
    <w:rsid w:val="00795D4B"/>
    <w:rsid w:val="00795DD5"/>
    <w:rsid w:val="007977A8"/>
    <w:rsid w:val="007A0CBA"/>
    <w:rsid w:val="007A1281"/>
    <w:rsid w:val="007A1891"/>
    <w:rsid w:val="007A308F"/>
    <w:rsid w:val="007A3758"/>
    <w:rsid w:val="007A5621"/>
    <w:rsid w:val="007A5EE2"/>
    <w:rsid w:val="007A6053"/>
    <w:rsid w:val="007A64A7"/>
    <w:rsid w:val="007A78C3"/>
    <w:rsid w:val="007A7DFA"/>
    <w:rsid w:val="007A7EB2"/>
    <w:rsid w:val="007B0E07"/>
    <w:rsid w:val="007B22C9"/>
    <w:rsid w:val="007B2474"/>
    <w:rsid w:val="007B36B0"/>
    <w:rsid w:val="007B49D8"/>
    <w:rsid w:val="007B512A"/>
    <w:rsid w:val="007B6047"/>
    <w:rsid w:val="007B60DF"/>
    <w:rsid w:val="007B654E"/>
    <w:rsid w:val="007B744F"/>
    <w:rsid w:val="007B76BF"/>
    <w:rsid w:val="007C07FC"/>
    <w:rsid w:val="007C0F59"/>
    <w:rsid w:val="007C1C16"/>
    <w:rsid w:val="007C2097"/>
    <w:rsid w:val="007C365D"/>
    <w:rsid w:val="007C677E"/>
    <w:rsid w:val="007D0924"/>
    <w:rsid w:val="007D12E6"/>
    <w:rsid w:val="007D17F5"/>
    <w:rsid w:val="007D1FB7"/>
    <w:rsid w:val="007D229E"/>
    <w:rsid w:val="007D24AD"/>
    <w:rsid w:val="007D2DDD"/>
    <w:rsid w:val="007D2F91"/>
    <w:rsid w:val="007D3432"/>
    <w:rsid w:val="007D3F94"/>
    <w:rsid w:val="007D467E"/>
    <w:rsid w:val="007D4992"/>
    <w:rsid w:val="007D53D4"/>
    <w:rsid w:val="007D5E75"/>
    <w:rsid w:val="007D614C"/>
    <w:rsid w:val="007D6A07"/>
    <w:rsid w:val="007E05CF"/>
    <w:rsid w:val="007E0C42"/>
    <w:rsid w:val="007E1B37"/>
    <w:rsid w:val="007E33BF"/>
    <w:rsid w:val="007E3D5F"/>
    <w:rsid w:val="007E445A"/>
    <w:rsid w:val="007E5401"/>
    <w:rsid w:val="007E671F"/>
    <w:rsid w:val="007E762E"/>
    <w:rsid w:val="007F08E9"/>
    <w:rsid w:val="007F0DCC"/>
    <w:rsid w:val="007F0F28"/>
    <w:rsid w:val="007F1917"/>
    <w:rsid w:val="007F3F5E"/>
    <w:rsid w:val="007F3F96"/>
    <w:rsid w:val="007F44AF"/>
    <w:rsid w:val="007F496E"/>
    <w:rsid w:val="007F7259"/>
    <w:rsid w:val="007F7844"/>
    <w:rsid w:val="008008D6"/>
    <w:rsid w:val="00801A34"/>
    <w:rsid w:val="00802333"/>
    <w:rsid w:val="008032BC"/>
    <w:rsid w:val="00803C41"/>
    <w:rsid w:val="00803F12"/>
    <w:rsid w:val="008040A8"/>
    <w:rsid w:val="0080451E"/>
    <w:rsid w:val="0080588E"/>
    <w:rsid w:val="008065BE"/>
    <w:rsid w:val="00810B49"/>
    <w:rsid w:val="00812F48"/>
    <w:rsid w:val="0081419A"/>
    <w:rsid w:val="00814B73"/>
    <w:rsid w:val="00817653"/>
    <w:rsid w:val="00820617"/>
    <w:rsid w:val="00820708"/>
    <w:rsid w:val="0082078F"/>
    <w:rsid w:val="00821F3A"/>
    <w:rsid w:val="0082249F"/>
    <w:rsid w:val="00822D5A"/>
    <w:rsid w:val="008240DF"/>
    <w:rsid w:val="00824FA0"/>
    <w:rsid w:val="0082512F"/>
    <w:rsid w:val="00825AE3"/>
    <w:rsid w:val="00825F21"/>
    <w:rsid w:val="008279FA"/>
    <w:rsid w:val="008304C6"/>
    <w:rsid w:val="00830E5A"/>
    <w:rsid w:val="008311FD"/>
    <w:rsid w:val="008312BF"/>
    <w:rsid w:val="008313BF"/>
    <w:rsid w:val="00833669"/>
    <w:rsid w:val="00833E22"/>
    <w:rsid w:val="0083457D"/>
    <w:rsid w:val="008345C7"/>
    <w:rsid w:val="008365F2"/>
    <w:rsid w:val="0083730C"/>
    <w:rsid w:val="0083788B"/>
    <w:rsid w:val="0084032B"/>
    <w:rsid w:val="00840449"/>
    <w:rsid w:val="0084044D"/>
    <w:rsid w:val="00840937"/>
    <w:rsid w:val="00840B0F"/>
    <w:rsid w:val="00840F32"/>
    <w:rsid w:val="008414E3"/>
    <w:rsid w:val="0084210E"/>
    <w:rsid w:val="00842DCA"/>
    <w:rsid w:val="008432AB"/>
    <w:rsid w:val="00843A51"/>
    <w:rsid w:val="0084646C"/>
    <w:rsid w:val="0084661D"/>
    <w:rsid w:val="008500A4"/>
    <w:rsid w:val="00850590"/>
    <w:rsid w:val="008505B8"/>
    <w:rsid w:val="00850EC4"/>
    <w:rsid w:val="008527A2"/>
    <w:rsid w:val="008552A9"/>
    <w:rsid w:val="00855762"/>
    <w:rsid w:val="00855EB0"/>
    <w:rsid w:val="00857477"/>
    <w:rsid w:val="008601F1"/>
    <w:rsid w:val="00860287"/>
    <w:rsid w:val="00860F2B"/>
    <w:rsid w:val="0086157C"/>
    <w:rsid w:val="00861BC6"/>
    <w:rsid w:val="008621EE"/>
    <w:rsid w:val="008626E7"/>
    <w:rsid w:val="008642E9"/>
    <w:rsid w:val="008647AE"/>
    <w:rsid w:val="0086495E"/>
    <w:rsid w:val="00864CB6"/>
    <w:rsid w:val="00865262"/>
    <w:rsid w:val="0086615E"/>
    <w:rsid w:val="00866231"/>
    <w:rsid w:val="008674DD"/>
    <w:rsid w:val="00870EE7"/>
    <w:rsid w:val="00872A06"/>
    <w:rsid w:val="00873605"/>
    <w:rsid w:val="00873705"/>
    <w:rsid w:val="00873F6D"/>
    <w:rsid w:val="00874644"/>
    <w:rsid w:val="00875EA6"/>
    <w:rsid w:val="0087670C"/>
    <w:rsid w:val="00877C88"/>
    <w:rsid w:val="00881DBA"/>
    <w:rsid w:val="00883AF6"/>
    <w:rsid w:val="00884F31"/>
    <w:rsid w:val="008863B9"/>
    <w:rsid w:val="00886E15"/>
    <w:rsid w:val="00887B2E"/>
    <w:rsid w:val="0089015B"/>
    <w:rsid w:val="008901EE"/>
    <w:rsid w:val="00890A9E"/>
    <w:rsid w:val="00890FC0"/>
    <w:rsid w:val="00893096"/>
    <w:rsid w:val="00893ACA"/>
    <w:rsid w:val="0089555D"/>
    <w:rsid w:val="008955B2"/>
    <w:rsid w:val="00895684"/>
    <w:rsid w:val="008A024F"/>
    <w:rsid w:val="008A1BE5"/>
    <w:rsid w:val="008A354A"/>
    <w:rsid w:val="008A3663"/>
    <w:rsid w:val="008A382E"/>
    <w:rsid w:val="008A3FBF"/>
    <w:rsid w:val="008A45A6"/>
    <w:rsid w:val="008A5460"/>
    <w:rsid w:val="008A71F5"/>
    <w:rsid w:val="008B763A"/>
    <w:rsid w:val="008C06D2"/>
    <w:rsid w:val="008C32EE"/>
    <w:rsid w:val="008C351E"/>
    <w:rsid w:val="008C3532"/>
    <w:rsid w:val="008C45FC"/>
    <w:rsid w:val="008C4991"/>
    <w:rsid w:val="008C4FA4"/>
    <w:rsid w:val="008C53B1"/>
    <w:rsid w:val="008C5B91"/>
    <w:rsid w:val="008C5FC6"/>
    <w:rsid w:val="008C7C25"/>
    <w:rsid w:val="008D04CE"/>
    <w:rsid w:val="008D0907"/>
    <w:rsid w:val="008D0F48"/>
    <w:rsid w:val="008D170E"/>
    <w:rsid w:val="008D2137"/>
    <w:rsid w:val="008D2521"/>
    <w:rsid w:val="008D30FB"/>
    <w:rsid w:val="008D3330"/>
    <w:rsid w:val="008D447C"/>
    <w:rsid w:val="008D5626"/>
    <w:rsid w:val="008E2388"/>
    <w:rsid w:val="008E26BC"/>
    <w:rsid w:val="008E51FE"/>
    <w:rsid w:val="008E5E39"/>
    <w:rsid w:val="008E63E1"/>
    <w:rsid w:val="008E682D"/>
    <w:rsid w:val="008F0684"/>
    <w:rsid w:val="008F1ADD"/>
    <w:rsid w:val="008F1F6A"/>
    <w:rsid w:val="008F355B"/>
    <w:rsid w:val="008F3789"/>
    <w:rsid w:val="008F4F15"/>
    <w:rsid w:val="008F505F"/>
    <w:rsid w:val="008F5F33"/>
    <w:rsid w:val="008F5F41"/>
    <w:rsid w:val="008F6164"/>
    <w:rsid w:val="008F686C"/>
    <w:rsid w:val="008F738F"/>
    <w:rsid w:val="008F7A7A"/>
    <w:rsid w:val="008F7EFF"/>
    <w:rsid w:val="00900903"/>
    <w:rsid w:val="00901ADD"/>
    <w:rsid w:val="00905AEE"/>
    <w:rsid w:val="009060BC"/>
    <w:rsid w:val="009078F4"/>
    <w:rsid w:val="00907923"/>
    <w:rsid w:val="00910C64"/>
    <w:rsid w:val="00910F60"/>
    <w:rsid w:val="0091105B"/>
    <w:rsid w:val="009148DE"/>
    <w:rsid w:val="00915220"/>
    <w:rsid w:val="009154D2"/>
    <w:rsid w:val="0091566F"/>
    <w:rsid w:val="00915FC1"/>
    <w:rsid w:val="00916983"/>
    <w:rsid w:val="009175AB"/>
    <w:rsid w:val="00917F1B"/>
    <w:rsid w:val="00920123"/>
    <w:rsid w:val="00921509"/>
    <w:rsid w:val="00923800"/>
    <w:rsid w:val="00925F47"/>
    <w:rsid w:val="00926640"/>
    <w:rsid w:val="00927450"/>
    <w:rsid w:val="00927806"/>
    <w:rsid w:val="0093018E"/>
    <w:rsid w:val="00930742"/>
    <w:rsid w:val="00931902"/>
    <w:rsid w:val="00933155"/>
    <w:rsid w:val="009337F6"/>
    <w:rsid w:val="0094165A"/>
    <w:rsid w:val="00941E30"/>
    <w:rsid w:val="009425FA"/>
    <w:rsid w:val="00942D0C"/>
    <w:rsid w:val="0094319C"/>
    <w:rsid w:val="0094352B"/>
    <w:rsid w:val="00943993"/>
    <w:rsid w:val="00943E82"/>
    <w:rsid w:val="0094430B"/>
    <w:rsid w:val="00944C63"/>
    <w:rsid w:val="00944D26"/>
    <w:rsid w:val="00946A2D"/>
    <w:rsid w:val="00946A90"/>
    <w:rsid w:val="00947A46"/>
    <w:rsid w:val="00951518"/>
    <w:rsid w:val="00951F2C"/>
    <w:rsid w:val="00952F88"/>
    <w:rsid w:val="00953157"/>
    <w:rsid w:val="0095360B"/>
    <w:rsid w:val="0095427F"/>
    <w:rsid w:val="0095688E"/>
    <w:rsid w:val="00956D92"/>
    <w:rsid w:val="009571F0"/>
    <w:rsid w:val="00961AC2"/>
    <w:rsid w:val="00961BE8"/>
    <w:rsid w:val="00962265"/>
    <w:rsid w:val="009623A4"/>
    <w:rsid w:val="009625DB"/>
    <w:rsid w:val="009626B7"/>
    <w:rsid w:val="009648AD"/>
    <w:rsid w:val="00965591"/>
    <w:rsid w:val="00965B8F"/>
    <w:rsid w:val="009677C7"/>
    <w:rsid w:val="00975812"/>
    <w:rsid w:val="0097696A"/>
    <w:rsid w:val="00976F09"/>
    <w:rsid w:val="009777D9"/>
    <w:rsid w:val="00977CBD"/>
    <w:rsid w:val="009800FF"/>
    <w:rsid w:val="00980597"/>
    <w:rsid w:val="00982B1A"/>
    <w:rsid w:val="00983336"/>
    <w:rsid w:val="0098348D"/>
    <w:rsid w:val="009852EB"/>
    <w:rsid w:val="009909CB"/>
    <w:rsid w:val="00991881"/>
    <w:rsid w:val="00991B88"/>
    <w:rsid w:val="0099207B"/>
    <w:rsid w:val="0099236B"/>
    <w:rsid w:val="0099412A"/>
    <w:rsid w:val="009946E3"/>
    <w:rsid w:val="009950EE"/>
    <w:rsid w:val="00996932"/>
    <w:rsid w:val="0099748F"/>
    <w:rsid w:val="009978D7"/>
    <w:rsid w:val="00997A9E"/>
    <w:rsid w:val="00997F33"/>
    <w:rsid w:val="009A04FD"/>
    <w:rsid w:val="009A185C"/>
    <w:rsid w:val="009A1C54"/>
    <w:rsid w:val="009A23A8"/>
    <w:rsid w:val="009A3861"/>
    <w:rsid w:val="009A3D73"/>
    <w:rsid w:val="009A465C"/>
    <w:rsid w:val="009A5753"/>
    <w:rsid w:val="009A579D"/>
    <w:rsid w:val="009A61BD"/>
    <w:rsid w:val="009A7C7A"/>
    <w:rsid w:val="009B0D88"/>
    <w:rsid w:val="009B1087"/>
    <w:rsid w:val="009B11D3"/>
    <w:rsid w:val="009B1D1D"/>
    <w:rsid w:val="009B2D75"/>
    <w:rsid w:val="009B37D3"/>
    <w:rsid w:val="009B4C39"/>
    <w:rsid w:val="009B5C52"/>
    <w:rsid w:val="009B6D19"/>
    <w:rsid w:val="009C077F"/>
    <w:rsid w:val="009C0B7A"/>
    <w:rsid w:val="009C229A"/>
    <w:rsid w:val="009C2BD1"/>
    <w:rsid w:val="009C39EA"/>
    <w:rsid w:val="009C4D09"/>
    <w:rsid w:val="009C5AF3"/>
    <w:rsid w:val="009C6AC7"/>
    <w:rsid w:val="009D04A2"/>
    <w:rsid w:val="009D0584"/>
    <w:rsid w:val="009D0C1E"/>
    <w:rsid w:val="009D1841"/>
    <w:rsid w:val="009D36DC"/>
    <w:rsid w:val="009D3905"/>
    <w:rsid w:val="009D3BA1"/>
    <w:rsid w:val="009D47D5"/>
    <w:rsid w:val="009D5FDD"/>
    <w:rsid w:val="009D654E"/>
    <w:rsid w:val="009D70F7"/>
    <w:rsid w:val="009D7650"/>
    <w:rsid w:val="009E01F4"/>
    <w:rsid w:val="009E058D"/>
    <w:rsid w:val="009E3297"/>
    <w:rsid w:val="009E4060"/>
    <w:rsid w:val="009E46FB"/>
    <w:rsid w:val="009E54A1"/>
    <w:rsid w:val="009E5A11"/>
    <w:rsid w:val="009E6AD0"/>
    <w:rsid w:val="009E7729"/>
    <w:rsid w:val="009F04B8"/>
    <w:rsid w:val="009F16A1"/>
    <w:rsid w:val="009F35D0"/>
    <w:rsid w:val="009F368A"/>
    <w:rsid w:val="009F369A"/>
    <w:rsid w:val="009F3C44"/>
    <w:rsid w:val="009F3EBB"/>
    <w:rsid w:val="009F440C"/>
    <w:rsid w:val="009F4771"/>
    <w:rsid w:val="009F4B69"/>
    <w:rsid w:val="009F5E96"/>
    <w:rsid w:val="009F614D"/>
    <w:rsid w:val="009F6F3E"/>
    <w:rsid w:val="009F734F"/>
    <w:rsid w:val="00A00A98"/>
    <w:rsid w:val="00A01C44"/>
    <w:rsid w:val="00A02926"/>
    <w:rsid w:val="00A02A4D"/>
    <w:rsid w:val="00A101FE"/>
    <w:rsid w:val="00A12B71"/>
    <w:rsid w:val="00A15BFC"/>
    <w:rsid w:val="00A16505"/>
    <w:rsid w:val="00A168F3"/>
    <w:rsid w:val="00A179F6"/>
    <w:rsid w:val="00A20B89"/>
    <w:rsid w:val="00A20D29"/>
    <w:rsid w:val="00A21863"/>
    <w:rsid w:val="00A21A32"/>
    <w:rsid w:val="00A22AB2"/>
    <w:rsid w:val="00A2411D"/>
    <w:rsid w:val="00A246B6"/>
    <w:rsid w:val="00A250D7"/>
    <w:rsid w:val="00A254CF"/>
    <w:rsid w:val="00A25D18"/>
    <w:rsid w:val="00A272EF"/>
    <w:rsid w:val="00A2792D"/>
    <w:rsid w:val="00A27943"/>
    <w:rsid w:val="00A34D93"/>
    <w:rsid w:val="00A35652"/>
    <w:rsid w:val="00A357F7"/>
    <w:rsid w:val="00A36025"/>
    <w:rsid w:val="00A37DA3"/>
    <w:rsid w:val="00A37E24"/>
    <w:rsid w:val="00A403E3"/>
    <w:rsid w:val="00A404A0"/>
    <w:rsid w:val="00A40B29"/>
    <w:rsid w:val="00A41387"/>
    <w:rsid w:val="00A414DD"/>
    <w:rsid w:val="00A420FD"/>
    <w:rsid w:val="00A4311D"/>
    <w:rsid w:val="00A43732"/>
    <w:rsid w:val="00A46621"/>
    <w:rsid w:val="00A47BBB"/>
    <w:rsid w:val="00A47E70"/>
    <w:rsid w:val="00A47F07"/>
    <w:rsid w:val="00A50A15"/>
    <w:rsid w:val="00A50CF0"/>
    <w:rsid w:val="00A513BA"/>
    <w:rsid w:val="00A51788"/>
    <w:rsid w:val="00A534DD"/>
    <w:rsid w:val="00A54123"/>
    <w:rsid w:val="00A542BF"/>
    <w:rsid w:val="00A545E1"/>
    <w:rsid w:val="00A54A31"/>
    <w:rsid w:val="00A55F07"/>
    <w:rsid w:val="00A61F7E"/>
    <w:rsid w:val="00A64016"/>
    <w:rsid w:val="00A65BA7"/>
    <w:rsid w:val="00A66CD9"/>
    <w:rsid w:val="00A6780E"/>
    <w:rsid w:val="00A70638"/>
    <w:rsid w:val="00A70B30"/>
    <w:rsid w:val="00A70EC2"/>
    <w:rsid w:val="00A71024"/>
    <w:rsid w:val="00A7120E"/>
    <w:rsid w:val="00A72D6C"/>
    <w:rsid w:val="00A73C23"/>
    <w:rsid w:val="00A74972"/>
    <w:rsid w:val="00A762FF"/>
    <w:rsid w:val="00A7671C"/>
    <w:rsid w:val="00A77151"/>
    <w:rsid w:val="00A77B28"/>
    <w:rsid w:val="00A8103D"/>
    <w:rsid w:val="00A8150E"/>
    <w:rsid w:val="00A82638"/>
    <w:rsid w:val="00A83554"/>
    <w:rsid w:val="00A83659"/>
    <w:rsid w:val="00A83DE7"/>
    <w:rsid w:val="00A83E5B"/>
    <w:rsid w:val="00A8438E"/>
    <w:rsid w:val="00A844A4"/>
    <w:rsid w:val="00A84794"/>
    <w:rsid w:val="00A8528E"/>
    <w:rsid w:val="00A862D8"/>
    <w:rsid w:val="00A8714A"/>
    <w:rsid w:val="00A871FD"/>
    <w:rsid w:val="00A90304"/>
    <w:rsid w:val="00A90763"/>
    <w:rsid w:val="00A91070"/>
    <w:rsid w:val="00A917F4"/>
    <w:rsid w:val="00A927EA"/>
    <w:rsid w:val="00A954FD"/>
    <w:rsid w:val="00A9713D"/>
    <w:rsid w:val="00A979BF"/>
    <w:rsid w:val="00AA0563"/>
    <w:rsid w:val="00AA2984"/>
    <w:rsid w:val="00AA2CBC"/>
    <w:rsid w:val="00AA4E87"/>
    <w:rsid w:val="00AA52DF"/>
    <w:rsid w:val="00AA5B05"/>
    <w:rsid w:val="00AA634F"/>
    <w:rsid w:val="00AB3D41"/>
    <w:rsid w:val="00AB4C74"/>
    <w:rsid w:val="00AB64D0"/>
    <w:rsid w:val="00AB656C"/>
    <w:rsid w:val="00AB69F5"/>
    <w:rsid w:val="00AC045A"/>
    <w:rsid w:val="00AC0C26"/>
    <w:rsid w:val="00AC1485"/>
    <w:rsid w:val="00AC214B"/>
    <w:rsid w:val="00AC2749"/>
    <w:rsid w:val="00AC2BAA"/>
    <w:rsid w:val="00AC2E99"/>
    <w:rsid w:val="00AC3197"/>
    <w:rsid w:val="00AC3395"/>
    <w:rsid w:val="00AC35E6"/>
    <w:rsid w:val="00AC39C5"/>
    <w:rsid w:val="00AC3C67"/>
    <w:rsid w:val="00AC3E14"/>
    <w:rsid w:val="00AC5820"/>
    <w:rsid w:val="00AC58B0"/>
    <w:rsid w:val="00AC5EC1"/>
    <w:rsid w:val="00AC5FA1"/>
    <w:rsid w:val="00AC603D"/>
    <w:rsid w:val="00AC72C7"/>
    <w:rsid w:val="00AD04A4"/>
    <w:rsid w:val="00AD0917"/>
    <w:rsid w:val="00AD0C12"/>
    <w:rsid w:val="00AD1CD8"/>
    <w:rsid w:val="00AD25DE"/>
    <w:rsid w:val="00AD28C0"/>
    <w:rsid w:val="00AD2C91"/>
    <w:rsid w:val="00AD3C37"/>
    <w:rsid w:val="00AD4ABC"/>
    <w:rsid w:val="00AD5A09"/>
    <w:rsid w:val="00AD5C8E"/>
    <w:rsid w:val="00AD5E63"/>
    <w:rsid w:val="00AE1C71"/>
    <w:rsid w:val="00AE2D4B"/>
    <w:rsid w:val="00AE418D"/>
    <w:rsid w:val="00AE5CAA"/>
    <w:rsid w:val="00AE63B9"/>
    <w:rsid w:val="00AF1851"/>
    <w:rsid w:val="00AF19E6"/>
    <w:rsid w:val="00AF225B"/>
    <w:rsid w:val="00AF35BD"/>
    <w:rsid w:val="00AF3B3C"/>
    <w:rsid w:val="00AF3E34"/>
    <w:rsid w:val="00AF3EC6"/>
    <w:rsid w:val="00AF5595"/>
    <w:rsid w:val="00AF64D1"/>
    <w:rsid w:val="00AF69C3"/>
    <w:rsid w:val="00AF6E12"/>
    <w:rsid w:val="00B0012B"/>
    <w:rsid w:val="00B008CC"/>
    <w:rsid w:val="00B01D34"/>
    <w:rsid w:val="00B02D88"/>
    <w:rsid w:val="00B03729"/>
    <w:rsid w:val="00B03896"/>
    <w:rsid w:val="00B07C4D"/>
    <w:rsid w:val="00B132BA"/>
    <w:rsid w:val="00B13409"/>
    <w:rsid w:val="00B13559"/>
    <w:rsid w:val="00B1485D"/>
    <w:rsid w:val="00B16BAB"/>
    <w:rsid w:val="00B17137"/>
    <w:rsid w:val="00B17430"/>
    <w:rsid w:val="00B215FF"/>
    <w:rsid w:val="00B23789"/>
    <w:rsid w:val="00B23D22"/>
    <w:rsid w:val="00B2523C"/>
    <w:rsid w:val="00B25329"/>
    <w:rsid w:val="00B258BB"/>
    <w:rsid w:val="00B27085"/>
    <w:rsid w:val="00B27546"/>
    <w:rsid w:val="00B2783A"/>
    <w:rsid w:val="00B27DF2"/>
    <w:rsid w:val="00B32338"/>
    <w:rsid w:val="00B33088"/>
    <w:rsid w:val="00B35483"/>
    <w:rsid w:val="00B37046"/>
    <w:rsid w:val="00B40604"/>
    <w:rsid w:val="00B4073D"/>
    <w:rsid w:val="00B41103"/>
    <w:rsid w:val="00B42E09"/>
    <w:rsid w:val="00B43A9F"/>
    <w:rsid w:val="00B471D7"/>
    <w:rsid w:val="00B50025"/>
    <w:rsid w:val="00B50DE8"/>
    <w:rsid w:val="00B515A7"/>
    <w:rsid w:val="00B520AF"/>
    <w:rsid w:val="00B53335"/>
    <w:rsid w:val="00B5446C"/>
    <w:rsid w:val="00B546C8"/>
    <w:rsid w:val="00B565B4"/>
    <w:rsid w:val="00B60178"/>
    <w:rsid w:val="00B6156D"/>
    <w:rsid w:val="00B62D0B"/>
    <w:rsid w:val="00B651AE"/>
    <w:rsid w:val="00B658C2"/>
    <w:rsid w:val="00B66015"/>
    <w:rsid w:val="00B67B97"/>
    <w:rsid w:val="00B7062E"/>
    <w:rsid w:val="00B72882"/>
    <w:rsid w:val="00B735A9"/>
    <w:rsid w:val="00B7478A"/>
    <w:rsid w:val="00B7581B"/>
    <w:rsid w:val="00B75EFC"/>
    <w:rsid w:val="00B761B1"/>
    <w:rsid w:val="00B76D59"/>
    <w:rsid w:val="00B778EE"/>
    <w:rsid w:val="00B77A16"/>
    <w:rsid w:val="00B77D35"/>
    <w:rsid w:val="00B82BAF"/>
    <w:rsid w:val="00B84B3D"/>
    <w:rsid w:val="00B8545F"/>
    <w:rsid w:val="00B85701"/>
    <w:rsid w:val="00B857D2"/>
    <w:rsid w:val="00B87D81"/>
    <w:rsid w:val="00B87EBA"/>
    <w:rsid w:val="00B90F38"/>
    <w:rsid w:val="00B912CA"/>
    <w:rsid w:val="00B926AF"/>
    <w:rsid w:val="00B92AD5"/>
    <w:rsid w:val="00B9471F"/>
    <w:rsid w:val="00B959C6"/>
    <w:rsid w:val="00B968C8"/>
    <w:rsid w:val="00B96B16"/>
    <w:rsid w:val="00B96F48"/>
    <w:rsid w:val="00B9725F"/>
    <w:rsid w:val="00B978FE"/>
    <w:rsid w:val="00BA0F7C"/>
    <w:rsid w:val="00BA118C"/>
    <w:rsid w:val="00BA1A62"/>
    <w:rsid w:val="00BA221A"/>
    <w:rsid w:val="00BA2808"/>
    <w:rsid w:val="00BA3EC5"/>
    <w:rsid w:val="00BA4A90"/>
    <w:rsid w:val="00BA51D9"/>
    <w:rsid w:val="00BA559D"/>
    <w:rsid w:val="00BA61B6"/>
    <w:rsid w:val="00BA7902"/>
    <w:rsid w:val="00BA7E8E"/>
    <w:rsid w:val="00BB0002"/>
    <w:rsid w:val="00BB0BE4"/>
    <w:rsid w:val="00BB24AC"/>
    <w:rsid w:val="00BB5372"/>
    <w:rsid w:val="00BB5AEA"/>
    <w:rsid w:val="00BB5DFC"/>
    <w:rsid w:val="00BB6657"/>
    <w:rsid w:val="00BB672E"/>
    <w:rsid w:val="00BC1190"/>
    <w:rsid w:val="00BC17DA"/>
    <w:rsid w:val="00BC19CF"/>
    <w:rsid w:val="00BC1EE2"/>
    <w:rsid w:val="00BC30BB"/>
    <w:rsid w:val="00BC3A45"/>
    <w:rsid w:val="00BC536D"/>
    <w:rsid w:val="00BC6773"/>
    <w:rsid w:val="00BC68E8"/>
    <w:rsid w:val="00BC6BB7"/>
    <w:rsid w:val="00BC7600"/>
    <w:rsid w:val="00BD144E"/>
    <w:rsid w:val="00BD1574"/>
    <w:rsid w:val="00BD215C"/>
    <w:rsid w:val="00BD26E4"/>
    <w:rsid w:val="00BD279D"/>
    <w:rsid w:val="00BD2EB4"/>
    <w:rsid w:val="00BD2FA7"/>
    <w:rsid w:val="00BD3BAF"/>
    <w:rsid w:val="00BD41F7"/>
    <w:rsid w:val="00BD5FED"/>
    <w:rsid w:val="00BD691C"/>
    <w:rsid w:val="00BD6BB8"/>
    <w:rsid w:val="00BD78F5"/>
    <w:rsid w:val="00BE1051"/>
    <w:rsid w:val="00BE1C8E"/>
    <w:rsid w:val="00BE3101"/>
    <w:rsid w:val="00BE3386"/>
    <w:rsid w:val="00BE37B3"/>
    <w:rsid w:val="00BE3D3D"/>
    <w:rsid w:val="00BE3D6C"/>
    <w:rsid w:val="00BE40FE"/>
    <w:rsid w:val="00BE5A66"/>
    <w:rsid w:val="00BE6D43"/>
    <w:rsid w:val="00BE7567"/>
    <w:rsid w:val="00BF0827"/>
    <w:rsid w:val="00BF0830"/>
    <w:rsid w:val="00BF156D"/>
    <w:rsid w:val="00BF2884"/>
    <w:rsid w:val="00BF29E3"/>
    <w:rsid w:val="00BF33FA"/>
    <w:rsid w:val="00BF396C"/>
    <w:rsid w:val="00BF4AE4"/>
    <w:rsid w:val="00BF64E6"/>
    <w:rsid w:val="00BF75E4"/>
    <w:rsid w:val="00BF785A"/>
    <w:rsid w:val="00BF78B1"/>
    <w:rsid w:val="00BF7B82"/>
    <w:rsid w:val="00C016C5"/>
    <w:rsid w:val="00C03279"/>
    <w:rsid w:val="00C03EB3"/>
    <w:rsid w:val="00C043F6"/>
    <w:rsid w:val="00C065BA"/>
    <w:rsid w:val="00C069D9"/>
    <w:rsid w:val="00C0707B"/>
    <w:rsid w:val="00C0776D"/>
    <w:rsid w:val="00C13046"/>
    <w:rsid w:val="00C13D19"/>
    <w:rsid w:val="00C1417A"/>
    <w:rsid w:val="00C142AC"/>
    <w:rsid w:val="00C15FF9"/>
    <w:rsid w:val="00C1696D"/>
    <w:rsid w:val="00C16A66"/>
    <w:rsid w:val="00C16E36"/>
    <w:rsid w:val="00C1746B"/>
    <w:rsid w:val="00C201A2"/>
    <w:rsid w:val="00C2056D"/>
    <w:rsid w:val="00C20B64"/>
    <w:rsid w:val="00C22D5F"/>
    <w:rsid w:val="00C24C3F"/>
    <w:rsid w:val="00C24D7C"/>
    <w:rsid w:val="00C2577C"/>
    <w:rsid w:val="00C2706E"/>
    <w:rsid w:val="00C303B9"/>
    <w:rsid w:val="00C3346D"/>
    <w:rsid w:val="00C337D8"/>
    <w:rsid w:val="00C33B6A"/>
    <w:rsid w:val="00C33BA9"/>
    <w:rsid w:val="00C340BD"/>
    <w:rsid w:val="00C349CA"/>
    <w:rsid w:val="00C34D17"/>
    <w:rsid w:val="00C353C8"/>
    <w:rsid w:val="00C37070"/>
    <w:rsid w:val="00C37181"/>
    <w:rsid w:val="00C401B6"/>
    <w:rsid w:val="00C40B0C"/>
    <w:rsid w:val="00C41496"/>
    <w:rsid w:val="00C41648"/>
    <w:rsid w:val="00C41BED"/>
    <w:rsid w:val="00C424DF"/>
    <w:rsid w:val="00C4264A"/>
    <w:rsid w:val="00C42737"/>
    <w:rsid w:val="00C42CDE"/>
    <w:rsid w:val="00C43A81"/>
    <w:rsid w:val="00C44B36"/>
    <w:rsid w:val="00C44CE8"/>
    <w:rsid w:val="00C451DF"/>
    <w:rsid w:val="00C45C89"/>
    <w:rsid w:val="00C46138"/>
    <w:rsid w:val="00C509B2"/>
    <w:rsid w:val="00C54BE9"/>
    <w:rsid w:val="00C54FB6"/>
    <w:rsid w:val="00C55A86"/>
    <w:rsid w:val="00C60C22"/>
    <w:rsid w:val="00C61316"/>
    <w:rsid w:val="00C615F3"/>
    <w:rsid w:val="00C61765"/>
    <w:rsid w:val="00C61872"/>
    <w:rsid w:val="00C62CBE"/>
    <w:rsid w:val="00C62F69"/>
    <w:rsid w:val="00C64A28"/>
    <w:rsid w:val="00C66BA2"/>
    <w:rsid w:val="00C71F9D"/>
    <w:rsid w:val="00C72EA3"/>
    <w:rsid w:val="00C749F7"/>
    <w:rsid w:val="00C7575B"/>
    <w:rsid w:val="00C8017F"/>
    <w:rsid w:val="00C8036E"/>
    <w:rsid w:val="00C809F9"/>
    <w:rsid w:val="00C81D9F"/>
    <w:rsid w:val="00C83B2F"/>
    <w:rsid w:val="00C84179"/>
    <w:rsid w:val="00C85215"/>
    <w:rsid w:val="00C86439"/>
    <w:rsid w:val="00C870F9"/>
    <w:rsid w:val="00C87597"/>
    <w:rsid w:val="00C90877"/>
    <w:rsid w:val="00C91B43"/>
    <w:rsid w:val="00C91DCB"/>
    <w:rsid w:val="00C93A1C"/>
    <w:rsid w:val="00C93CDA"/>
    <w:rsid w:val="00C94218"/>
    <w:rsid w:val="00C948F6"/>
    <w:rsid w:val="00C95412"/>
    <w:rsid w:val="00C956DC"/>
    <w:rsid w:val="00C9575B"/>
    <w:rsid w:val="00C95985"/>
    <w:rsid w:val="00C971AE"/>
    <w:rsid w:val="00C974A6"/>
    <w:rsid w:val="00CA16AA"/>
    <w:rsid w:val="00CA173D"/>
    <w:rsid w:val="00CA3D7C"/>
    <w:rsid w:val="00CA4AEC"/>
    <w:rsid w:val="00CA6EE4"/>
    <w:rsid w:val="00CB14FD"/>
    <w:rsid w:val="00CB1C8B"/>
    <w:rsid w:val="00CB2CFF"/>
    <w:rsid w:val="00CB32A8"/>
    <w:rsid w:val="00CB46BA"/>
    <w:rsid w:val="00CB47AA"/>
    <w:rsid w:val="00CB6BA2"/>
    <w:rsid w:val="00CB6E78"/>
    <w:rsid w:val="00CB6EAD"/>
    <w:rsid w:val="00CC0318"/>
    <w:rsid w:val="00CC0647"/>
    <w:rsid w:val="00CC06C6"/>
    <w:rsid w:val="00CC07B1"/>
    <w:rsid w:val="00CC14D0"/>
    <w:rsid w:val="00CC1501"/>
    <w:rsid w:val="00CC19A5"/>
    <w:rsid w:val="00CC325C"/>
    <w:rsid w:val="00CC34CA"/>
    <w:rsid w:val="00CC44A6"/>
    <w:rsid w:val="00CC5026"/>
    <w:rsid w:val="00CC68D0"/>
    <w:rsid w:val="00CC7650"/>
    <w:rsid w:val="00CD07DD"/>
    <w:rsid w:val="00CD2163"/>
    <w:rsid w:val="00CD346B"/>
    <w:rsid w:val="00CD3D4C"/>
    <w:rsid w:val="00CD3EC9"/>
    <w:rsid w:val="00CD3FC7"/>
    <w:rsid w:val="00CD5B97"/>
    <w:rsid w:val="00CD716A"/>
    <w:rsid w:val="00CD75E6"/>
    <w:rsid w:val="00CE129F"/>
    <w:rsid w:val="00CE2478"/>
    <w:rsid w:val="00CE2C27"/>
    <w:rsid w:val="00CE4517"/>
    <w:rsid w:val="00CE5594"/>
    <w:rsid w:val="00CE5B25"/>
    <w:rsid w:val="00CE5C05"/>
    <w:rsid w:val="00CE604B"/>
    <w:rsid w:val="00CE6662"/>
    <w:rsid w:val="00CE7BE6"/>
    <w:rsid w:val="00CF023A"/>
    <w:rsid w:val="00CF1139"/>
    <w:rsid w:val="00CF27EF"/>
    <w:rsid w:val="00CF3887"/>
    <w:rsid w:val="00CF3E02"/>
    <w:rsid w:val="00CF4DE5"/>
    <w:rsid w:val="00CF580B"/>
    <w:rsid w:val="00CF6053"/>
    <w:rsid w:val="00CF6757"/>
    <w:rsid w:val="00CF7FB1"/>
    <w:rsid w:val="00D00837"/>
    <w:rsid w:val="00D00889"/>
    <w:rsid w:val="00D03A08"/>
    <w:rsid w:val="00D03F9A"/>
    <w:rsid w:val="00D048A4"/>
    <w:rsid w:val="00D04C2D"/>
    <w:rsid w:val="00D06D51"/>
    <w:rsid w:val="00D06D5E"/>
    <w:rsid w:val="00D0781E"/>
    <w:rsid w:val="00D10170"/>
    <w:rsid w:val="00D11F2F"/>
    <w:rsid w:val="00D13C16"/>
    <w:rsid w:val="00D14129"/>
    <w:rsid w:val="00D147E3"/>
    <w:rsid w:val="00D14BC8"/>
    <w:rsid w:val="00D15133"/>
    <w:rsid w:val="00D15DAA"/>
    <w:rsid w:val="00D16025"/>
    <w:rsid w:val="00D16968"/>
    <w:rsid w:val="00D16E94"/>
    <w:rsid w:val="00D17C42"/>
    <w:rsid w:val="00D20F16"/>
    <w:rsid w:val="00D22249"/>
    <w:rsid w:val="00D2294E"/>
    <w:rsid w:val="00D23299"/>
    <w:rsid w:val="00D24984"/>
    <w:rsid w:val="00D24991"/>
    <w:rsid w:val="00D26639"/>
    <w:rsid w:val="00D26681"/>
    <w:rsid w:val="00D272FE"/>
    <w:rsid w:val="00D307BC"/>
    <w:rsid w:val="00D30E27"/>
    <w:rsid w:val="00D31180"/>
    <w:rsid w:val="00D323AA"/>
    <w:rsid w:val="00D341B4"/>
    <w:rsid w:val="00D348E2"/>
    <w:rsid w:val="00D3549E"/>
    <w:rsid w:val="00D35642"/>
    <w:rsid w:val="00D35C3E"/>
    <w:rsid w:val="00D36EF2"/>
    <w:rsid w:val="00D36FE1"/>
    <w:rsid w:val="00D37D3A"/>
    <w:rsid w:val="00D37F6B"/>
    <w:rsid w:val="00D4021D"/>
    <w:rsid w:val="00D4037B"/>
    <w:rsid w:val="00D412C9"/>
    <w:rsid w:val="00D41E99"/>
    <w:rsid w:val="00D4286C"/>
    <w:rsid w:val="00D42CE6"/>
    <w:rsid w:val="00D436D6"/>
    <w:rsid w:val="00D442BF"/>
    <w:rsid w:val="00D450A5"/>
    <w:rsid w:val="00D50255"/>
    <w:rsid w:val="00D53EF2"/>
    <w:rsid w:val="00D54167"/>
    <w:rsid w:val="00D5416D"/>
    <w:rsid w:val="00D54D84"/>
    <w:rsid w:val="00D54E4E"/>
    <w:rsid w:val="00D55868"/>
    <w:rsid w:val="00D56D3E"/>
    <w:rsid w:val="00D61045"/>
    <w:rsid w:val="00D61D77"/>
    <w:rsid w:val="00D62EEB"/>
    <w:rsid w:val="00D636B9"/>
    <w:rsid w:val="00D63A5A"/>
    <w:rsid w:val="00D66520"/>
    <w:rsid w:val="00D670BC"/>
    <w:rsid w:val="00D673DC"/>
    <w:rsid w:val="00D67478"/>
    <w:rsid w:val="00D706DF"/>
    <w:rsid w:val="00D70805"/>
    <w:rsid w:val="00D709C3"/>
    <w:rsid w:val="00D70E78"/>
    <w:rsid w:val="00D713E7"/>
    <w:rsid w:val="00D7285A"/>
    <w:rsid w:val="00D730CC"/>
    <w:rsid w:val="00D746B4"/>
    <w:rsid w:val="00D7602B"/>
    <w:rsid w:val="00D76CA6"/>
    <w:rsid w:val="00D7737A"/>
    <w:rsid w:val="00D77534"/>
    <w:rsid w:val="00D778D1"/>
    <w:rsid w:val="00D8102E"/>
    <w:rsid w:val="00D8216C"/>
    <w:rsid w:val="00D8387B"/>
    <w:rsid w:val="00D8560D"/>
    <w:rsid w:val="00D86414"/>
    <w:rsid w:val="00D867BF"/>
    <w:rsid w:val="00D86DBC"/>
    <w:rsid w:val="00D901CE"/>
    <w:rsid w:val="00D9152F"/>
    <w:rsid w:val="00D92687"/>
    <w:rsid w:val="00D926C4"/>
    <w:rsid w:val="00D957C5"/>
    <w:rsid w:val="00D95AF9"/>
    <w:rsid w:val="00D96590"/>
    <w:rsid w:val="00D97767"/>
    <w:rsid w:val="00D977DC"/>
    <w:rsid w:val="00D97BD2"/>
    <w:rsid w:val="00D97EB2"/>
    <w:rsid w:val="00DA00D4"/>
    <w:rsid w:val="00DA0679"/>
    <w:rsid w:val="00DA0D3D"/>
    <w:rsid w:val="00DA1C17"/>
    <w:rsid w:val="00DA251A"/>
    <w:rsid w:val="00DA2A47"/>
    <w:rsid w:val="00DA2AFB"/>
    <w:rsid w:val="00DA5089"/>
    <w:rsid w:val="00DA5E51"/>
    <w:rsid w:val="00DA6DBB"/>
    <w:rsid w:val="00DB0272"/>
    <w:rsid w:val="00DB1270"/>
    <w:rsid w:val="00DB1332"/>
    <w:rsid w:val="00DB1DE4"/>
    <w:rsid w:val="00DB34BF"/>
    <w:rsid w:val="00DB50FE"/>
    <w:rsid w:val="00DB5E00"/>
    <w:rsid w:val="00DB78D2"/>
    <w:rsid w:val="00DB7CBD"/>
    <w:rsid w:val="00DB7D62"/>
    <w:rsid w:val="00DC0033"/>
    <w:rsid w:val="00DC0B90"/>
    <w:rsid w:val="00DC1CC8"/>
    <w:rsid w:val="00DC4903"/>
    <w:rsid w:val="00DC4A6B"/>
    <w:rsid w:val="00DC4E64"/>
    <w:rsid w:val="00DC522B"/>
    <w:rsid w:val="00DC5AD8"/>
    <w:rsid w:val="00DC6E17"/>
    <w:rsid w:val="00DC73BD"/>
    <w:rsid w:val="00DC7985"/>
    <w:rsid w:val="00DC7A9B"/>
    <w:rsid w:val="00DD0FF4"/>
    <w:rsid w:val="00DD2D32"/>
    <w:rsid w:val="00DD3399"/>
    <w:rsid w:val="00DD3AF2"/>
    <w:rsid w:val="00DD4568"/>
    <w:rsid w:val="00DD4CC2"/>
    <w:rsid w:val="00DD714F"/>
    <w:rsid w:val="00DD7690"/>
    <w:rsid w:val="00DD7713"/>
    <w:rsid w:val="00DE1369"/>
    <w:rsid w:val="00DE28D0"/>
    <w:rsid w:val="00DE34CF"/>
    <w:rsid w:val="00DE4E44"/>
    <w:rsid w:val="00DE6651"/>
    <w:rsid w:val="00DE6948"/>
    <w:rsid w:val="00DE6BAF"/>
    <w:rsid w:val="00DE71B5"/>
    <w:rsid w:val="00DE7244"/>
    <w:rsid w:val="00DE7785"/>
    <w:rsid w:val="00DE7BF0"/>
    <w:rsid w:val="00DF001E"/>
    <w:rsid w:val="00DF507B"/>
    <w:rsid w:val="00DF55B8"/>
    <w:rsid w:val="00DF7599"/>
    <w:rsid w:val="00DF77AF"/>
    <w:rsid w:val="00E0024A"/>
    <w:rsid w:val="00E02DD3"/>
    <w:rsid w:val="00E049CA"/>
    <w:rsid w:val="00E05569"/>
    <w:rsid w:val="00E05E1C"/>
    <w:rsid w:val="00E06ABC"/>
    <w:rsid w:val="00E07507"/>
    <w:rsid w:val="00E10581"/>
    <w:rsid w:val="00E10585"/>
    <w:rsid w:val="00E10972"/>
    <w:rsid w:val="00E12440"/>
    <w:rsid w:val="00E13F3D"/>
    <w:rsid w:val="00E1468A"/>
    <w:rsid w:val="00E14A8F"/>
    <w:rsid w:val="00E14AAC"/>
    <w:rsid w:val="00E1548B"/>
    <w:rsid w:val="00E1777D"/>
    <w:rsid w:val="00E20E0F"/>
    <w:rsid w:val="00E235BD"/>
    <w:rsid w:val="00E238BD"/>
    <w:rsid w:val="00E24F23"/>
    <w:rsid w:val="00E252B6"/>
    <w:rsid w:val="00E253A4"/>
    <w:rsid w:val="00E276CB"/>
    <w:rsid w:val="00E27A34"/>
    <w:rsid w:val="00E33388"/>
    <w:rsid w:val="00E344B8"/>
    <w:rsid w:val="00E345EB"/>
    <w:rsid w:val="00E34898"/>
    <w:rsid w:val="00E34B78"/>
    <w:rsid w:val="00E35D51"/>
    <w:rsid w:val="00E36426"/>
    <w:rsid w:val="00E369DC"/>
    <w:rsid w:val="00E4184A"/>
    <w:rsid w:val="00E41FF4"/>
    <w:rsid w:val="00E41FF9"/>
    <w:rsid w:val="00E434B5"/>
    <w:rsid w:val="00E44518"/>
    <w:rsid w:val="00E44657"/>
    <w:rsid w:val="00E457AC"/>
    <w:rsid w:val="00E464DE"/>
    <w:rsid w:val="00E46553"/>
    <w:rsid w:val="00E467D0"/>
    <w:rsid w:val="00E4717F"/>
    <w:rsid w:val="00E50584"/>
    <w:rsid w:val="00E516F9"/>
    <w:rsid w:val="00E529C3"/>
    <w:rsid w:val="00E52D29"/>
    <w:rsid w:val="00E53100"/>
    <w:rsid w:val="00E54333"/>
    <w:rsid w:val="00E54864"/>
    <w:rsid w:val="00E551C0"/>
    <w:rsid w:val="00E5678E"/>
    <w:rsid w:val="00E56FBC"/>
    <w:rsid w:val="00E57ACF"/>
    <w:rsid w:val="00E601B9"/>
    <w:rsid w:val="00E60975"/>
    <w:rsid w:val="00E610E4"/>
    <w:rsid w:val="00E618B1"/>
    <w:rsid w:val="00E63B5A"/>
    <w:rsid w:val="00E66825"/>
    <w:rsid w:val="00E70A63"/>
    <w:rsid w:val="00E71B6F"/>
    <w:rsid w:val="00E7243A"/>
    <w:rsid w:val="00E72630"/>
    <w:rsid w:val="00E743CC"/>
    <w:rsid w:val="00E744E9"/>
    <w:rsid w:val="00E74BD3"/>
    <w:rsid w:val="00E75BA0"/>
    <w:rsid w:val="00E8165E"/>
    <w:rsid w:val="00E8226F"/>
    <w:rsid w:val="00E822BE"/>
    <w:rsid w:val="00E826FE"/>
    <w:rsid w:val="00E83410"/>
    <w:rsid w:val="00E83625"/>
    <w:rsid w:val="00E854C0"/>
    <w:rsid w:val="00E86358"/>
    <w:rsid w:val="00E86FB8"/>
    <w:rsid w:val="00E9081E"/>
    <w:rsid w:val="00E90E27"/>
    <w:rsid w:val="00E9113C"/>
    <w:rsid w:val="00E9178F"/>
    <w:rsid w:val="00E94137"/>
    <w:rsid w:val="00E96672"/>
    <w:rsid w:val="00E96F41"/>
    <w:rsid w:val="00E97480"/>
    <w:rsid w:val="00EA0AAB"/>
    <w:rsid w:val="00EA2BB6"/>
    <w:rsid w:val="00EA3343"/>
    <w:rsid w:val="00EA38DE"/>
    <w:rsid w:val="00EA6860"/>
    <w:rsid w:val="00EB09B7"/>
    <w:rsid w:val="00EB1613"/>
    <w:rsid w:val="00EB1778"/>
    <w:rsid w:val="00EB19BE"/>
    <w:rsid w:val="00EB1F73"/>
    <w:rsid w:val="00EB234E"/>
    <w:rsid w:val="00EB32BD"/>
    <w:rsid w:val="00EB4F5C"/>
    <w:rsid w:val="00EB6667"/>
    <w:rsid w:val="00EB7F2E"/>
    <w:rsid w:val="00EC1DFB"/>
    <w:rsid w:val="00EC3205"/>
    <w:rsid w:val="00EC36EE"/>
    <w:rsid w:val="00EC4C03"/>
    <w:rsid w:val="00EC55DE"/>
    <w:rsid w:val="00EC5E59"/>
    <w:rsid w:val="00EC5EEF"/>
    <w:rsid w:val="00EC7762"/>
    <w:rsid w:val="00ED0585"/>
    <w:rsid w:val="00ED145C"/>
    <w:rsid w:val="00ED1B41"/>
    <w:rsid w:val="00ED33F5"/>
    <w:rsid w:val="00ED4B77"/>
    <w:rsid w:val="00ED687F"/>
    <w:rsid w:val="00ED6B8A"/>
    <w:rsid w:val="00ED7106"/>
    <w:rsid w:val="00EE0165"/>
    <w:rsid w:val="00EE070C"/>
    <w:rsid w:val="00EE07DD"/>
    <w:rsid w:val="00EE118B"/>
    <w:rsid w:val="00EE160C"/>
    <w:rsid w:val="00EE1C9C"/>
    <w:rsid w:val="00EE1D4C"/>
    <w:rsid w:val="00EE6681"/>
    <w:rsid w:val="00EE7D7C"/>
    <w:rsid w:val="00EF0B72"/>
    <w:rsid w:val="00EF0EC2"/>
    <w:rsid w:val="00EF11B9"/>
    <w:rsid w:val="00EF3B3D"/>
    <w:rsid w:val="00EF4CDB"/>
    <w:rsid w:val="00EF556C"/>
    <w:rsid w:val="00EF5B91"/>
    <w:rsid w:val="00F012BB"/>
    <w:rsid w:val="00F02101"/>
    <w:rsid w:val="00F02EC5"/>
    <w:rsid w:val="00F03EEC"/>
    <w:rsid w:val="00F0456E"/>
    <w:rsid w:val="00F04D43"/>
    <w:rsid w:val="00F04D4F"/>
    <w:rsid w:val="00F07445"/>
    <w:rsid w:val="00F076DC"/>
    <w:rsid w:val="00F116F8"/>
    <w:rsid w:val="00F1312D"/>
    <w:rsid w:val="00F13FF7"/>
    <w:rsid w:val="00F143D7"/>
    <w:rsid w:val="00F16228"/>
    <w:rsid w:val="00F16716"/>
    <w:rsid w:val="00F16E74"/>
    <w:rsid w:val="00F21A27"/>
    <w:rsid w:val="00F23515"/>
    <w:rsid w:val="00F241E5"/>
    <w:rsid w:val="00F242C0"/>
    <w:rsid w:val="00F24E22"/>
    <w:rsid w:val="00F2578A"/>
    <w:rsid w:val="00F25840"/>
    <w:rsid w:val="00F25D98"/>
    <w:rsid w:val="00F25EE1"/>
    <w:rsid w:val="00F266DD"/>
    <w:rsid w:val="00F26AAE"/>
    <w:rsid w:val="00F300FB"/>
    <w:rsid w:val="00F333BD"/>
    <w:rsid w:val="00F410F4"/>
    <w:rsid w:val="00F41F61"/>
    <w:rsid w:val="00F428AB"/>
    <w:rsid w:val="00F42EC4"/>
    <w:rsid w:val="00F432C3"/>
    <w:rsid w:val="00F43D89"/>
    <w:rsid w:val="00F455EF"/>
    <w:rsid w:val="00F4749C"/>
    <w:rsid w:val="00F52465"/>
    <w:rsid w:val="00F54485"/>
    <w:rsid w:val="00F56B29"/>
    <w:rsid w:val="00F56BA4"/>
    <w:rsid w:val="00F6069C"/>
    <w:rsid w:val="00F611E6"/>
    <w:rsid w:val="00F62B91"/>
    <w:rsid w:val="00F64908"/>
    <w:rsid w:val="00F64C3D"/>
    <w:rsid w:val="00F64C6B"/>
    <w:rsid w:val="00F656EC"/>
    <w:rsid w:val="00F67536"/>
    <w:rsid w:val="00F71CA9"/>
    <w:rsid w:val="00F72285"/>
    <w:rsid w:val="00F73EB6"/>
    <w:rsid w:val="00F77AA9"/>
    <w:rsid w:val="00F77C8A"/>
    <w:rsid w:val="00F808C5"/>
    <w:rsid w:val="00F819D6"/>
    <w:rsid w:val="00F83207"/>
    <w:rsid w:val="00F83857"/>
    <w:rsid w:val="00F83AF2"/>
    <w:rsid w:val="00F85421"/>
    <w:rsid w:val="00F86252"/>
    <w:rsid w:val="00F86592"/>
    <w:rsid w:val="00F920B3"/>
    <w:rsid w:val="00F920B5"/>
    <w:rsid w:val="00F9258F"/>
    <w:rsid w:val="00F927F7"/>
    <w:rsid w:val="00F929A5"/>
    <w:rsid w:val="00F929B3"/>
    <w:rsid w:val="00F93698"/>
    <w:rsid w:val="00F93A01"/>
    <w:rsid w:val="00F97B1B"/>
    <w:rsid w:val="00FA0036"/>
    <w:rsid w:val="00FA0A2A"/>
    <w:rsid w:val="00FA1A86"/>
    <w:rsid w:val="00FA2108"/>
    <w:rsid w:val="00FA308F"/>
    <w:rsid w:val="00FA3AC6"/>
    <w:rsid w:val="00FA3CDD"/>
    <w:rsid w:val="00FA4802"/>
    <w:rsid w:val="00FB01B1"/>
    <w:rsid w:val="00FB08DD"/>
    <w:rsid w:val="00FB107E"/>
    <w:rsid w:val="00FB13EE"/>
    <w:rsid w:val="00FB25D1"/>
    <w:rsid w:val="00FB3425"/>
    <w:rsid w:val="00FB44FD"/>
    <w:rsid w:val="00FB4601"/>
    <w:rsid w:val="00FB4AE6"/>
    <w:rsid w:val="00FB4C1E"/>
    <w:rsid w:val="00FB4D28"/>
    <w:rsid w:val="00FB52F7"/>
    <w:rsid w:val="00FB5C3A"/>
    <w:rsid w:val="00FB6386"/>
    <w:rsid w:val="00FB6B40"/>
    <w:rsid w:val="00FC21E0"/>
    <w:rsid w:val="00FC382D"/>
    <w:rsid w:val="00FC3A0E"/>
    <w:rsid w:val="00FC6C70"/>
    <w:rsid w:val="00FD041A"/>
    <w:rsid w:val="00FD0E35"/>
    <w:rsid w:val="00FD3FF2"/>
    <w:rsid w:val="00FD4CCC"/>
    <w:rsid w:val="00FD4FFC"/>
    <w:rsid w:val="00FD7D99"/>
    <w:rsid w:val="00FD7E52"/>
    <w:rsid w:val="00FE0054"/>
    <w:rsid w:val="00FE3A64"/>
    <w:rsid w:val="00FE4FBE"/>
    <w:rsid w:val="00FE5AB2"/>
    <w:rsid w:val="00FE616B"/>
    <w:rsid w:val="00FE6E38"/>
    <w:rsid w:val="00FE6E90"/>
    <w:rsid w:val="00FE76D1"/>
    <w:rsid w:val="00FE778B"/>
    <w:rsid w:val="00FF203E"/>
    <w:rsid w:val="00FF2F60"/>
    <w:rsid w:val="00FF329B"/>
    <w:rsid w:val="00FF47C4"/>
    <w:rsid w:val="00FF47FB"/>
    <w:rsid w:val="00FF6258"/>
    <w:rsid w:val="00FF6553"/>
    <w:rsid w:val="00FF74AA"/>
    <w:rsid w:val="00FF77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5BE9D8DB-F691-4A26-BF7F-C84CE480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D24AD"/>
    <w:rPr>
      <w:rFonts w:ascii="Times New Roman" w:hAnsi="Times New Roman"/>
      <w:lang w:val="en-GB" w:eastAsia="en-US"/>
    </w:rPr>
  </w:style>
  <w:style w:type="character" w:customStyle="1" w:styleId="THChar">
    <w:name w:val="TH Char"/>
    <w:link w:val="TH"/>
    <w:qFormat/>
    <w:locked/>
    <w:rsid w:val="00E10581"/>
    <w:rPr>
      <w:rFonts w:ascii="Arial" w:hAnsi="Arial"/>
      <w:b/>
      <w:lang w:val="en-GB" w:eastAsia="en-US"/>
    </w:rPr>
  </w:style>
  <w:style w:type="character" w:customStyle="1" w:styleId="TALChar">
    <w:name w:val="TAL Char"/>
    <w:link w:val="TAL"/>
    <w:qFormat/>
    <w:locked/>
    <w:rsid w:val="00E10581"/>
    <w:rPr>
      <w:rFonts w:ascii="Arial" w:hAnsi="Arial"/>
      <w:sz w:val="18"/>
      <w:lang w:val="en-GB" w:eastAsia="en-US"/>
    </w:rPr>
  </w:style>
  <w:style w:type="character" w:customStyle="1" w:styleId="TAHChar">
    <w:name w:val="TAH Char"/>
    <w:link w:val="TAH"/>
    <w:qFormat/>
    <w:locked/>
    <w:rsid w:val="00E10581"/>
    <w:rPr>
      <w:rFonts w:ascii="Arial" w:hAnsi="Arial"/>
      <w:b/>
      <w:sz w:val="18"/>
      <w:lang w:val="en-GB" w:eastAsia="en-US"/>
    </w:rPr>
  </w:style>
  <w:style w:type="character" w:customStyle="1" w:styleId="TANChar">
    <w:name w:val="TAN Char"/>
    <w:link w:val="TAN"/>
    <w:qFormat/>
    <w:rsid w:val="00E10581"/>
    <w:rPr>
      <w:rFonts w:ascii="Arial" w:hAnsi="Arial"/>
      <w:sz w:val="18"/>
      <w:lang w:val="en-GB" w:eastAsia="en-US"/>
    </w:rPr>
  </w:style>
  <w:style w:type="character" w:customStyle="1" w:styleId="EditorsNoteChar">
    <w:name w:val="Editor's Note Char"/>
    <w:aliases w:val="EN Char"/>
    <w:link w:val="EditorsNote"/>
    <w:qFormat/>
    <w:locked/>
    <w:rsid w:val="00A22AB2"/>
    <w:rPr>
      <w:rFonts w:ascii="Times New Roman" w:hAnsi="Times New Roman"/>
      <w:color w:val="FF0000"/>
      <w:lang w:val="en-GB" w:eastAsia="en-US"/>
    </w:rPr>
  </w:style>
  <w:style w:type="character" w:customStyle="1" w:styleId="B1Char">
    <w:name w:val="B1 Char"/>
    <w:link w:val="B1"/>
    <w:qFormat/>
    <w:rsid w:val="005F06A2"/>
    <w:rPr>
      <w:rFonts w:ascii="Times New Roman" w:hAnsi="Times New Roman"/>
      <w:lang w:val="en-GB" w:eastAsia="en-US"/>
    </w:rPr>
  </w:style>
  <w:style w:type="character" w:customStyle="1" w:styleId="B2Char">
    <w:name w:val="B2 Char"/>
    <w:link w:val="B2"/>
    <w:qFormat/>
    <w:rsid w:val="005F06A2"/>
    <w:rPr>
      <w:rFonts w:ascii="Times New Roman" w:hAnsi="Times New Roman"/>
      <w:lang w:val="en-GB" w:eastAsia="en-US"/>
    </w:rPr>
  </w:style>
  <w:style w:type="character" w:customStyle="1" w:styleId="TFChar">
    <w:name w:val="TF Char"/>
    <w:link w:val="TF"/>
    <w:qFormat/>
    <w:rsid w:val="00475F73"/>
    <w:rPr>
      <w:rFonts w:ascii="Arial" w:hAnsi="Arial"/>
      <w:b/>
      <w:lang w:val="en-GB" w:eastAsia="en-US"/>
    </w:rPr>
  </w:style>
  <w:style w:type="character" w:customStyle="1" w:styleId="EXCar">
    <w:name w:val="EX Car"/>
    <w:link w:val="EX"/>
    <w:qFormat/>
    <w:rsid w:val="00D8216C"/>
    <w:rPr>
      <w:rFonts w:ascii="Times New Roman" w:hAnsi="Times New Roman"/>
      <w:lang w:val="en-GB" w:eastAsia="en-US"/>
    </w:rPr>
  </w:style>
  <w:style w:type="character" w:customStyle="1" w:styleId="TACChar">
    <w:name w:val="TAC Char"/>
    <w:link w:val="TAC"/>
    <w:qFormat/>
    <w:rsid w:val="005761D9"/>
    <w:rPr>
      <w:rFonts w:ascii="Arial" w:hAnsi="Arial"/>
      <w:sz w:val="18"/>
      <w:lang w:val="en-GB" w:eastAsia="en-US"/>
    </w:rPr>
  </w:style>
  <w:style w:type="character" w:styleId="UnresolvedMention">
    <w:name w:val="Unresolved Mention"/>
    <w:basedOn w:val="DefaultParagraphFont"/>
    <w:uiPriority w:val="99"/>
    <w:semiHidden/>
    <w:unhideWhenUsed/>
    <w:rsid w:val="0050223E"/>
    <w:rPr>
      <w:color w:val="605E5C"/>
      <w:shd w:val="clear" w:color="auto" w:fill="E1DFDD"/>
    </w:rPr>
  </w:style>
  <w:style w:type="character" w:customStyle="1" w:styleId="normaltextrun">
    <w:name w:val="normaltextrun"/>
    <w:basedOn w:val="DefaultParagraphFont"/>
    <w:rsid w:val="00505B54"/>
  </w:style>
  <w:style w:type="character" w:customStyle="1" w:styleId="Heading5Char">
    <w:name w:val="Heading 5 Char"/>
    <w:basedOn w:val="DefaultParagraphFont"/>
    <w:link w:val="Heading5"/>
    <w:rsid w:val="006B3448"/>
    <w:rPr>
      <w:rFonts w:ascii="Arial" w:hAnsi="Arial"/>
      <w:sz w:val="22"/>
      <w:lang w:val="en-GB" w:eastAsia="en-US"/>
    </w:rPr>
  </w:style>
  <w:style w:type="character" w:customStyle="1" w:styleId="NOZchn">
    <w:name w:val="NO Zchn"/>
    <w:link w:val="NO"/>
    <w:rsid w:val="006B3448"/>
    <w:rPr>
      <w:rFonts w:ascii="Times New Roman" w:hAnsi="Times New Roman"/>
      <w:lang w:val="en-GB" w:eastAsia="en-US"/>
    </w:rPr>
  </w:style>
  <w:style w:type="character" w:customStyle="1" w:styleId="Heading6Char">
    <w:name w:val="Heading 6 Char"/>
    <w:link w:val="Heading6"/>
    <w:rsid w:val="006B3448"/>
    <w:rPr>
      <w:rFonts w:ascii="Arial" w:hAnsi="Arial"/>
      <w:lang w:val="en-GB" w:eastAsia="en-US"/>
    </w:rPr>
  </w:style>
  <w:style w:type="paragraph" w:styleId="ListParagraph">
    <w:name w:val="List Paragraph"/>
    <w:basedOn w:val="Normal"/>
    <w:uiPriority w:val="34"/>
    <w:qFormat/>
    <w:rsid w:val="006914B8"/>
    <w:pPr>
      <w:ind w:left="720"/>
      <w:contextualSpacing/>
    </w:pPr>
  </w:style>
  <w:style w:type="character" w:customStyle="1" w:styleId="PLChar">
    <w:name w:val="PL Char"/>
    <w:link w:val="PL"/>
    <w:qFormat/>
    <w:rsid w:val="00D17C42"/>
    <w:rPr>
      <w:rFonts w:ascii="Courier New" w:hAnsi="Courier New"/>
      <w:noProof/>
      <w:sz w:val="16"/>
      <w:lang w:val="en-GB" w:eastAsia="en-US"/>
    </w:rPr>
  </w:style>
  <w:style w:type="paragraph" w:customStyle="1" w:styleId="tablecontent">
    <w:name w:val="table content"/>
    <w:basedOn w:val="TAL"/>
    <w:link w:val="tablecontentChar"/>
    <w:qFormat/>
    <w:rsid w:val="004247EA"/>
    <w:rPr>
      <w:lang w:eastAsia="x-none"/>
    </w:rPr>
  </w:style>
  <w:style w:type="character" w:customStyle="1" w:styleId="tablecontentChar">
    <w:name w:val="table content Char"/>
    <w:link w:val="tablecontent"/>
    <w:rsid w:val="004247EA"/>
    <w:rPr>
      <w:rFonts w:ascii="Arial" w:hAnsi="Arial"/>
      <w:sz w:val="18"/>
      <w:lang w:val="en-GB" w:eastAsia="x-none"/>
    </w:rPr>
  </w:style>
  <w:style w:type="character" w:customStyle="1" w:styleId="CRCoverPageZchn">
    <w:name w:val="CR Cover Page Zchn"/>
    <w:link w:val="CRCoverPage"/>
    <w:rsid w:val="001779F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792">
      <w:bodyDiv w:val="1"/>
      <w:marLeft w:val="0"/>
      <w:marRight w:val="0"/>
      <w:marTop w:val="0"/>
      <w:marBottom w:val="0"/>
      <w:divBdr>
        <w:top w:val="none" w:sz="0" w:space="0" w:color="auto"/>
        <w:left w:val="none" w:sz="0" w:space="0" w:color="auto"/>
        <w:bottom w:val="none" w:sz="0" w:space="0" w:color="auto"/>
        <w:right w:val="none" w:sz="0" w:space="0" w:color="auto"/>
      </w:divBdr>
      <w:divsChild>
        <w:div w:id="721442759">
          <w:marLeft w:val="0"/>
          <w:marRight w:val="0"/>
          <w:marTop w:val="0"/>
          <w:marBottom w:val="0"/>
          <w:divBdr>
            <w:top w:val="none" w:sz="0" w:space="0" w:color="auto"/>
            <w:left w:val="none" w:sz="0" w:space="0" w:color="auto"/>
            <w:bottom w:val="none" w:sz="0" w:space="0" w:color="auto"/>
            <w:right w:val="none" w:sz="0" w:space="0" w:color="auto"/>
          </w:divBdr>
        </w:div>
      </w:divsChild>
    </w:div>
    <w:div w:id="70978384">
      <w:bodyDiv w:val="1"/>
      <w:marLeft w:val="0"/>
      <w:marRight w:val="0"/>
      <w:marTop w:val="0"/>
      <w:marBottom w:val="0"/>
      <w:divBdr>
        <w:top w:val="none" w:sz="0" w:space="0" w:color="auto"/>
        <w:left w:val="none" w:sz="0" w:space="0" w:color="auto"/>
        <w:bottom w:val="none" w:sz="0" w:space="0" w:color="auto"/>
        <w:right w:val="none" w:sz="0" w:space="0" w:color="auto"/>
      </w:divBdr>
    </w:div>
    <w:div w:id="87510185">
      <w:bodyDiv w:val="1"/>
      <w:marLeft w:val="0"/>
      <w:marRight w:val="0"/>
      <w:marTop w:val="0"/>
      <w:marBottom w:val="0"/>
      <w:divBdr>
        <w:top w:val="none" w:sz="0" w:space="0" w:color="auto"/>
        <w:left w:val="none" w:sz="0" w:space="0" w:color="auto"/>
        <w:bottom w:val="none" w:sz="0" w:space="0" w:color="auto"/>
        <w:right w:val="none" w:sz="0" w:space="0" w:color="auto"/>
      </w:divBdr>
      <w:divsChild>
        <w:div w:id="753010759">
          <w:marLeft w:val="0"/>
          <w:marRight w:val="0"/>
          <w:marTop w:val="0"/>
          <w:marBottom w:val="0"/>
          <w:divBdr>
            <w:top w:val="none" w:sz="0" w:space="0" w:color="auto"/>
            <w:left w:val="none" w:sz="0" w:space="0" w:color="auto"/>
            <w:bottom w:val="none" w:sz="0" w:space="0" w:color="auto"/>
            <w:right w:val="none" w:sz="0" w:space="0" w:color="auto"/>
          </w:divBdr>
        </w:div>
      </w:divsChild>
    </w:div>
    <w:div w:id="105472096">
      <w:bodyDiv w:val="1"/>
      <w:marLeft w:val="0"/>
      <w:marRight w:val="0"/>
      <w:marTop w:val="0"/>
      <w:marBottom w:val="0"/>
      <w:divBdr>
        <w:top w:val="none" w:sz="0" w:space="0" w:color="auto"/>
        <w:left w:val="none" w:sz="0" w:space="0" w:color="auto"/>
        <w:bottom w:val="none" w:sz="0" w:space="0" w:color="auto"/>
        <w:right w:val="none" w:sz="0" w:space="0" w:color="auto"/>
      </w:divBdr>
    </w:div>
    <w:div w:id="130830357">
      <w:bodyDiv w:val="1"/>
      <w:marLeft w:val="0"/>
      <w:marRight w:val="0"/>
      <w:marTop w:val="0"/>
      <w:marBottom w:val="0"/>
      <w:divBdr>
        <w:top w:val="none" w:sz="0" w:space="0" w:color="auto"/>
        <w:left w:val="none" w:sz="0" w:space="0" w:color="auto"/>
        <w:bottom w:val="none" w:sz="0" w:space="0" w:color="auto"/>
        <w:right w:val="none" w:sz="0" w:space="0" w:color="auto"/>
      </w:divBdr>
    </w:div>
    <w:div w:id="148792972">
      <w:bodyDiv w:val="1"/>
      <w:marLeft w:val="0"/>
      <w:marRight w:val="0"/>
      <w:marTop w:val="0"/>
      <w:marBottom w:val="0"/>
      <w:divBdr>
        <w:top w:val="none" w:sz="0" w:space="0" w:color="auto"/>
        <w:left w:val="none" w:sz="0" w:space="0" w:color="auto"/>
        <w:bottom w:val="none" w:sz="0" w:space="0" w:color="auto"/>
        <w:right w:val="none" w:sz="0" w:space="0" w:color="auto"/>
      </w:divBdr>
    </w:div>
    <w:div w:id="236794615">
      <w:bodyDiv w:val="1"/>
      <w:marLeft w:val="0"/>
      <w:marRight w:val="0"/>
      <w:marTop w:val="0"/>
      <w:marBottom w:val="0"/>
      <w:divBdr>
        <w:top w:val="none" w:sz="0" w:space="0" w:color="auto"/>
        <w:left w:val="none" w:sz="0" w:space="0" w:color="auto"/>
        <w:bottom w:val="none" w:sz="0" w:space="0" w:color="auto"/>
        <w:right w:val="none" w:sz="0" w:space="0" w:color="auto"/>
      </w:divBdr>
    </w:div>
    <w:div w:id="459304561">
      <w:bodyDiv w:val="1"/>
      <w:marLeft w:val="0"/>
      <w:marRight w:val="0"/>
      <w:marTop w:val="0"/>
      <w:marBottom w:val="0"/>
      <w:divBdr>
        <w:top w:val="none" w:sz="0" w:space="0" w:color="auto"/>
        <w:left w:val="none" w:sz="0" w:space="0" w:color="auto"/>
        <w:bottom w:val="none" w:sz="0" w:space="0" w:color="auto"/>
        <w:right w:val="none" w:sz="0" w:space="0" w:color="auto"/>
      </w:divBdr>
    </w:div>
    <w:div w:id="505096650">
      <w:bodyDiv w:val="1"/>
      <w:marLeft w:val="0"/>
      <w:marRight w:val="0"/>
      <w:marTop w:val="0"/>
      <w:marBottom w:val="0"/>
      <w:divBdr>
        <w:top w:val="none" w:sz="0" w:space="0" w:color="auto"/>
        <w:left w:val="none" w:sz="0" w:space="0" w:color="auto"/>
        <w:bottom w:val="none" w:sz="0" w:space="0" w:color="auto"/>
        <w:right w:val="none" w:sz="0" w:space="0" w:color="auto"/>
      </w:divBdr>
    </w:div>
    <w:div w:id="590545886">
      <w:bodyDiv w:val="1"/>
      <w:marLeft w:val="0"/>
      <w:marRight w:val="0"/>
      <w:marTop w:val="0"/>
      <w:marBottom w:val="0"/>
      <w:divBdr>
        <w:top w:val="none" w:sz="0" w:space="0" w:color="auto"/>
        <w:left w:val="none" w:sz="0" w:space="0" w:color="auto"/>
        <w:bottom w:val="none" w:sz="0" w:space="0" w:color="auto"/>
        <w:right w:val="none" w:sz="0" w:space="0" w:color="auto"/>
      </w:divBdr>
    </w:div>
    <w:div w:id="603735076">
      <w:bodyDiv w:val="1"/>
      <w:marLeft w:val="0"/>
      <w:marRight w:val="0"/>
      <w:marTop w:val="0"/>
      <w:marBottom w:val="0"/>
      <w:divBdr>
        <w:top w:val="none" w:sz="0" w:space="0" w:color="auto"/>
        <w:left w:val="none" w:sz="0" w:space="0" w:color="auto"/>
        <w:bottom w:val="none" w:sz="0" w:space="0" w:color="auto"/>
        <w:right w:val="none" w:sz="0" w:space="0" w:color="auto"/>
      </w:divBdr>
    </w:div>
    <w:div w:id="605425126">
      <w:bodyDiv w:val="1"/>
      <w:marLeft w:val="0"/>
      <w:marRight w:val="0"/>
      <w:marTop w:val="0"/>
      <w:marBottom w:val="0"/>
      <w:divBdr>
        <w:top w:val="none" w:sz="0" w:space="0" w:color="auto"/>
        <w:left w:val="none" w:sz="0" w:space="0" w:color="auto"/>
        <w:bottom w:val="none" w:sz="0" w:space="0" w:color="auto"/>
        <w:right w:val="none" w:sz="0" w:space="0" w:color="auto"/>
      </w:divBdr>
      <w:divsChild>
        <w:div w:id="772554337">
          <w:marLeft w:val="0"/>
          <w:marRight w:val="0"/>
          <w:marTop w:val="0"/>
          <w:marBottom w:val="0"/>
          <w:divBdr>
            <w:top w:val="none" w:sz="0" w:space="0" w:color="auto"/>
            <w:left w:val="none" w:sz="0" w:space="0" w:color="auto"/>
            <w:bottom w:val="none" w:sz="0" w:space="0" w:color="auto"/>
            <w:right w:val="none" w:sz="0" w:space="0" w:color="auto"/>
          </w:divBdr>
        </w:div>
      </w:divsChild>
    </w:div>
    <w:div w:id="675116255">
      <w:bodyDiv w:val="1"/>
      <w:marLeft w:val="0"/>
      <w:marRight w:val="0"/>
      <w:marTop w:val="0"/>
      <w:marBottom w:val="0"/>
      <w:divBdr>
        <w:top w:val="none" w:sz="0" w:space="0" w:color="auto"/>
        <w:left w:val="none" w:sz="0" w:space="0" w:color="auto"/>
        <w:bottom w:val="none" w:sz="0" w:space="0" w:color="auto"/>
        <w:right w:val="none" w:sz="0" w:space="0" w:color="auto"/>
      </w:divBdr>
    </w:div>
    <w:div w:id="741025759">
      <w:bodyDiv w:val="1"/>
      <w:marLeft w:val="0"/>
      <w:marRight w:val="0"/>
      <w:marTop w:val="0"/>
      <w:marBottom w:val="0"/>
      <w:divBdr>
        <w:top w:val="none" w:sz="0" w:space="0" w:color="auto"/>
        <w:left w:val="none" w:sz="0" w:space="0" w:color="auto"/>
        <w:bottom w:val="none" w:sz="0" w:space="0" w:color="auto"/>
        <w:right w:val="none" w:sz="0" w:space="0" w:color="auto"/>
      </w:divBdr>
    </w:div>
    <w:div w:id="843131200">
      <w:bodyDiv w:val="1"/>
      <w:marLeft w:val="0"/>
      <w:marRight w:val="0"/>
      <w:marTop w:val="0"/>
      <w:marBottom w:val="0"/>
      <w:divBdr>
        <w:top w:val="none" w:sz="0" w:space="0" w:color="auto"/>
        <w:left w:val="none" w:sz="0" w:space="0" w:color="auto"/>
        <w:bottom w:val="none" w:sz="0" w:space="0" w:color="auto"/>
        <w:right w:val="none" w:sz="0" w:space="0" w:color="auto"/>
      </w:divBdr>
    </w:div>
    <w:div w:id="847400933">
      <w:bodyDiv w:val="1"/>
      <w:marLeft w:val="0"/>
      <w:marRight w:val="0"/>
      <w:marTop w:val="0"/>
      <w:marBottom w:val="0"/>
      <w:divBdr>
        <w:top w:val="none" w:sz="0" w:space="0" w:color="auto"/>
        <w:left w:val="none" w:sz="0" w:space="0" w:color="auto"/>
        <w:bottom w:val="none" w:sz="0" w:space="0" w:color="auto"/>
        <w:right w:val="none" w:sz="0" w:space="0" w:color="auto"/>
      </w:divBdr>
    </w:div>
    <w:div w:id="927730608">
      <w:bodyDiv w:val="1"/>
      <w:marLeft w:val="0"/>
      <w:marRight w:val="0"/>
      <w:marTop w:val="0"/>
      <w:marBottom w:val="0"/>
      <w:divBdr>
        <w:top w:val="none" w:sz="0" w:space="0" w:color="auto"/>
        <w:left w:val="none" w:sz="0" w:space="0" w:color="auto"/>
        <w:bottom w:val="none" w:sz="0" w:space="0" w:color="auto"/>
        <w:right w:val="none" w:sz="0" w:space="0" w:color="auto"/>
      </w:divBdr>
    </w:div>
    <w:div w:id="939680529">
      <w:bodyDiv w:val="1"/>
      <w:marLeft w:val="0"/>
      <w:marRight w:val="0"/>
      <w:marTop w:val="0"/>
      <w:marBottom w:val="0"/>
      <w:divBdr>
        <w:top w:val="none" w:sz="0" w:space="0" w:color="auto"/>
        <w:left w:val="none" w:sz="0" w:space="0" w:color="auto"/>
        <w:bottom w:val="none" w:sz="0" w:space="0" w:color="auto"/>
        <w:right w:val="none" w:sz="0" w:space="0" w:color="auto"/>
      </w:divBdr>
    </w:div>
    <w:div w:id="1003508530">
      <w:bodyDiv w:val="1"/>
      <w:marLeft w:val="0"/>
      <w:marRight w:val="0"/>
      <w:marTop w:val="0"/>
      <w:marBottom w:val="0"/>
      <w:divBdr>
        <w:top w:val="none" w:sz="0" w:space="0" w:color="auto"/>
        <w:left w:val="none" w:sz="0" w:space="0" w:color="auto"/>
        <w:bottom w:val="none" w:sz="0" w:space="0" w:color="auto"/>
        <w:right w:val="none" w:sz="0" w:space="0" w:color="auto"/>
      </w:divBdr>
    </w:div>
    <w:div w:id="1109591511">
      <w:bodyDiv w:val="1"/>
      <w:marLeft w:val="0"/>
      <w:marRight w:val="0"/>
      <w:marTop w:val="0"/>
      <w:marBottom w:val="0"/>
      <w:divBdr>
        <w:top w:val="none" w:sz="0" w:space="0" w:color="auto"/>
        <w:left w:val="none" w:sz="0" w:space="0" w:color="auto"/>
        <w:bottom w:val="none" w:sz="0" w:space="0" w:color="auto"/>
        <w:right w:val="none" w:sz="0" w:space="0" w:color="auto"/>
      </w:divBdr>
    </w:div>
    <w:div w:id="1141071260">
      <w:bodyDiv w:val="1"/>
      <w:marLeft w:val="0"/>
      <w:marRight w:val="0"/>
      <w:marTop w:val="0"/>
      <w:marBottom w:val="0"/>
      <w:divBdr>
        <w:top w:val="none" w:sz="0" w:space="0" w:color="auto"/>
        <w:left w:val="none" w:sz="0" w:space="0" w:color="auto"/>
        <w:bottom w:val="none" w:sz="0" w:space="0" w:color="auto"/>
        <w:right w:val="none" w:sz="0" w:space="0" w:color="auto"/>
      </w:divBdr>
      <w:divsChild>
        <w:div w:id="1428886961">
          <w:marLeft w:val="0"/>
          <w:marRight w:val="0"/>
          <w:marTop w:val="0"/>
          <w:marBottom w:val="0"/>
          <w:divBdr>
            <w:top w:val="none" w:sz="0" w:space="0" w:color="auto"/>
            <w:left w:val="none" w:sz="0" w:space="0" w:color="auto"/>
            <w:bottom w:val="none" w:sz="0" w:space="0" w:color="auto"/>
            <w:right w:val="none" w:sz="0" w:space="0" w:color="auto"/>
          </w:divBdr>
        </w:div>
      </w:divsChild>
    </w:div>
    <w:div w:id="1215003986">
      <w:bodyDiv w:val="1"/>
      <w:marLeft w:val="0"/>
      <w:marRight w:val="0"/>
      <w:marTop w:val="0"/>
      <w:marBottom w:val="0"/>
      <w:divBdr>
        <w:top w:val="none" w:sz="0" w:space="0" w:color="auto"/>
        <w:left w:val="none" w:sz="0" w:space="0" w:color="auto"/>
        <w:bottom w:val="none" w:sz="0" w:space="0" w:color="auto"/>
        <w:right w:val="none" w:sz="0" w:space="0" w:color="auto"/>
      </w:divBdr>
    </w:div>
    <w:div w:id="1281569870">
      <w:bodyDiv w:val="1"/>
      <w:marLeft w:val="0"/>
      <w:marRight w:val="0"/>
      <w:marTop w:val="0"/>
      <w:marBottom w:val="0"/>
      <w:divBdr>
        <w:top w:val="none" w:sz="0" w:space="0" w:color="auto"/>
        <w:left w:val="none" w:sz="0" w:space="0" w:color="auto"/>
        <w:bottom w:val="none" w:sz="0" w:space="0" w:color="auto"/>
        <w:right w:val="none" w:sz="0" w:space="0" w:color="auto"/>
      </w:divBdr>
    </w:div>
    <w:div w:id="1316646597">
      <w:bodyDiv w:val="1"/>
      <w:marLeft w:val="0"/>
      <w:marRight w:val="0"/>
      <w:marTop w:val="0"/>
      <w:marBottom w:val="0"/>
      <w:divBdr>
        <w:top w:val="none" w:sz="0" w:space="0" w:color="auto"/>
        <w:left w:val="none" w:sz="0" w:space="0" w:color="auto"/>
        <w:bottom w:val="none" w:sz="0" w:space="0" w:color="auto"/>
        <w:right w:val="none" w:sz="0" w:space="0" w:color="auto"/>
      </w:divBdr>
    </w:div>
    <w:div w:id="1337266733">
      <w:bodyDiv w:val="1"/>
      <w:marLeft w:val="0"/>
      <w:marRight w:val="0"/>
      <w:marTop w:val="0"/>
      <w:marBottom w:val="0"/>
      <w:divBdr>
        <w:top w:val="none" w:sz="0" w:space="0" w:color="auto"/>
        <w:left w:val="none" w:sz="0" w:space="0" w:color="auto"/>
        <w:bottom w:val="none" w:sz="0" w:space="0" w:color="auto"/>
        <w:right w:val="none" w:sz="0" w:space="0" w:color="auto"/>
      </w:divBdr>
    </w:div>
    <w:div w:id="1488402211">
      <w:bodyDiv w:val="1"/>
      <w:marLeft w:val="0"/>
      <w:marRight w:val="0"/>
      <w:marTop w:val="0"/>
      <w:marBottom w:val="0"/>
      <w:divBdr>
        <w:top w:val="none" w:sz="0" w:space="0" w:color="auto"/>
        <w:left w:val="none" w:sz="0" w:space="0" w:color="auto"/>
        <w:bottom w:val="none" w:sz="0" w:space="0" w:color="auto"/>
        <w:right w:val="none" w:sz="0" w:space="0" w:color="auto"/>
      </w:divBdr>
    </w:div>
    <w:div w:id="1638754104">
      <w:bodyDiv w:val="1"/>
      <w:marLeft w:val="0"/>
      <w:marRight w:val="0"/>
      <w:marTop w:val="0"/>
      <w:marBottom w:val="0"/>
      <w:divBdr>
        <w:top w:val="none" w:sz="0" w:space="0" w:color="auto"/>
        <w:left w:val="none" w:sz="0" w:space="0" w:color="auto"/>
        <w:bottom w:val="none" w:sz="0" w:space="0" w:color="auto"/>
        <w:right w:val="none" w:sz="0" w:space="0" w:color="auto"/>
      </w:divBdr>
      <w:divsChild>
        <w:div w:id="233930053">
          <w:marLeft w:val="0"/>
          <w:marRight w:val="0"/>
          <w:marTop w:val="0"/>
          <w:marBottom w:val="0"/>
          <w:divBdr>
            <w:top w:val="none" w:sz="0" w:space="0" w:color="auto"/>
            <w:left w:val="none" w:sz="0" w:space="0" w:color="auto"/>
            <w:bottom w:val="none" w:sz="0" w:space="0" w:color="auto"/>
            <w:right w:val="none" w:sz="0" w:space="0" w:color="auto"/>
          </w:divBdr>
        </w:div>
      </w:divsChild>
    </w:div>
    <w:div w:id="1666518538">
      <w:bodyDiv w:val="1"/>
      <w:marLeft w:val="0"/>
      <w:marRight w:val="0"/>
      <w:marTop w:val="0"/>
      <w:marBottom w:val="0"/>
      <w:divBdr>
        <w:top w:val="none" w:sz="0" w:space="0" w:color="auto"/>
        <w:left w:val="none" w:sz="0" w:space="0" w:color="auto"/>
        <w:bottom w:val="none" w:sz="0" w:space="0" w:color="auto"/>
        <w:right w:val="none" w:sz="0" w:space="0" w:color="auto"/>
      </w:divBdr>
    </w:div>
    <w:div w:id="1682463928">
      <w:bodyDiv w:val="1"/>
      <w:marLeft w:val="0"/>
      <w:marRight w:val="0"/>
      <w:marTop w:val="0"/>
      <w:marBottom w:val="0"/>
      <w:divBdr>
        <w:top w:val="none" w:sz="0" w:space="0" w:color="auto"/>
        <w:left w:val="none" w:sz="0" w:space="0" w:color="auto"/>
        <w:bottom w:val="none" w:sz="0" w:space="0" w:color="auto"/>
        <w:right w:val="none" w:sz="0" w:space="0" w:color="auto"/>
      </w:divBdr>
    </w:div>
    <w:div w:id="1684433605">
      <w:bodyDiv w:val="1"/>
      <w:marLeft w:val="0"/>
      <w:marRight w:val="0"/>
      <w:marTop w:val="0"/>
      <w:marBottom w:val="0"/>
      <w:divBdr>
        <w:top w:val="none" w:sz="0" w:space="0" w:color="auto"/>
        <w:left w:val="none" w:sz="0" w:space="0" w:color="auto"/>
        <w:bottom w:val="none" w:sz="0" w:space="0" w:color="auto"/>
        <w:right w:val="none" w:sz="0" w:space="0" w:color="auto"/>
      </w:divBdr>
    </w:div>
    <w:div w:id="1696810166">
      <w:bodyDiv w:val="1"/>
      <w:marLeft w:val="0"/>
      <w:marRight w:val="0"/>
      <w:marTop w:val="0"/>
      <w:marBottom w:val="0"/>
      <w:divBdr>
        <w:top w:val="none" w:sz="0" w:space="0" w:color="auto"/>
        <w:left w:val="none" w:sz="0" w:space="0" w:color="auto"/>
        <w:bottom w:val="none" w:sz="0" w:space="0" w:color="auto"/>
        <w:right w:val="none" w:sz="0" w:space="0" w:color="auto"/>
      </w:divBdr>
    </w:div>
    <w:div w:id="1697732841">
      <w:bodyDiv w:val="1"/>
      <w:marLeft w:val="0"/>
      <w:marRight w:val="0"/>
      <w:marTop w:val="0"/>
      <w:marBottom w:val="0"/>
      <w:divBdr>
        <w:top w:val="none" w:sz="0" w:space="0" w:color="auto"/>
        <w:left w:val="none" w:sz="0" w:space="0" w:color="auto"/>
        <w:bottom w:val="none" w:sz="0" w:space="0" w:color="auto"/>
        <w:right w:val="none" w:sz="0" w:space="0" w:color="auto"/>
      </w:divBdr>
    </w:div>
    <w:div w:id="1802109021">
      <w:bodyDiv w:val="1"/>
      <w:marLeft w:val="0"/>
      <w:marRight w:val="0"/>
      <w:marTop w:val="0"/>
      <w:marBottom w:val="0"/>
      <w:divBdr>
        <w:top w:val="none" w:sz="0" w:space="0" w:color="auto"/>
        <w:left w:val="none" w:sz="0" w:space="0" w:color="auto"/>
        <w:bottom w:val="none" w:sz="0" w:space="0" w:color="auto"/>
        <w:right w:val="none" w:sz="0" w:space="0" w:color="auto"/>
      </w:divBdr>
    </w:div>
    <w:div w:id="1892688553">
      <w:bodyDiv w:val="1"/>
      <w:marLeft w:val="0"/>
      <w:marRight w:val="0"/>
      <w:marTop w:val="0"/>
      <w:marBottom w:val="0"/>
      <w:divBdr>
        <w:top w:val="none" w:sz="0" w:space="0" w:color="auto"/>
        <w:left w:val="none" w:sz="0" w:space="0" w:color="auto"/>
        <w:bottom w:val="none" w:sz="0" w:space="0" w:color="auto"/>
        <w:right w:val="none" w:sz="0" w:space="0" w:color="auto"/>
      </w:divBdr>
      <w:divsChild>
        <w:div w:id="356128485">
          <w:marLeft w:val="0"/>
          <w:marRight w:val="0"/>
          <w:marTop w:val="0"/>
          <w:marBottom w:val="0"/>
          <w:divBdr>
            <w:top w:val="none" w:sz="0" w:space="0" w:color="auto"/>
            <w:left w:val="none" w:sz="0" w:space="0" w:color="auto"/>
            <w:bottom w:val="none" w:sz="0" w:space="0" w:color="auto"/>
            <w:right w:val="none" w:sz="0" w:space="0" w:color="auto"/>
          </w:divBdr>
        </w:div>
      </w:divsChild>
    </w:div>
    <w:div w:id="2000309556">
      <w:bodyDiv w:val="1"/>
      <w:marLeft w:val="0"/>
      <w:marRight w:val="0"/>
      <w:marTop w:val="0"/>
      <w:marBottom w:val="0"/>
      <w:divBdr>
        <w:top w:val="none" w:sz="0" w:space="0" w:color="auto"/>
        <w:left w:val="none" w:sz="0" w:space="0" w:color="auto"/>
        <w:bottom w:val="none" w:sz="0" w:space="0" w:color="auto"/>
        <w:right w:val="none" w:sz="0" w:space="0" w:color="auto"/>
      </w:divBdr>
    </w:div>
    <w:div w:id="2015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alWordDocumentData>
  <CreatedWithAddInVersion>7.0.2.151</CreatedWithAddInVersion>
  <IsMarkupShown>false</IsMarkupShown>
  <IsOffline>false</IsOffline>
  <ContractClass/>
  <DocumentGroupId>cf6c627c-e40e-4425-b096-82dcd27e0aae</DocumentGroupId>
  <DocumentId/>
  <sealMarkupData/>
  <sealClauseData/>
  <clauseBookmarks>
    <ArrayOfEntry xmlns:xsd="http://www.w3.org/2001/XMLSchema" xmlns:xsi="http://www.w3.org/2001/XMLSchema-instance"/>
  </clauseBookmarks>
</SealWordDocumentDat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E8D7DEF7-BBBF-42A6-90E7-0C3993E635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3gpp_70</Template>
  <TotalTime>3288</TotalTime>
  <Pages>5</Pages>
  <Words>1342</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9594</CharactersWithSpaces>
  <SharedDoc>false</SharedDoc>
  <HLinks>
    <vt:vector size="18" baseType="variant">
      <vt:variant>
        <vt:i4>2031686</vt:i4>
      </vt:variant>
      <vt:variant>
        <vt:i4>51</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Igor Pastushok R3</cp:lastModifiedBy>
  <cp:revision>1141</cp:revision>
  <cp:lastPrinted>1900-01-01T00:55:00Z</cp:lastPrinted>
  <dcterms:created xsi:type="dcterms:W3CDTF">2022-02-24T21:17:00Z</dcterms:created>
  <dcterms:modified xsi:type="dcterms:W3CDTF">2024-05-28T17:09:00Z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