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8F2F6" w14:textId="77777777" w:rsidR="00DC246C" w:rsidRDefault="00DC246C" w:rsidP="002C516D">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b/>
          <w:noProof/>
          <w:sz w:val="24"/>
        </w:rPr>
        <w:t>CT3</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1</w:t>
      </w:r>
      <w:r>
        <w:rPr>
          <w:b/>
          <w:noProof/>
          <w:sz w:val="24"/>
        </w:rPr>
        <w:t>35</w:t>
      </w:r>
      <w:r>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43</w:t>
      </w:r>
      <w:r w:rsidRPr="00495BCB">
        <w:rPr>
          <w:b/>
          <w:sz w:val="24"/>
          <w:szCs w:val="24"/>
          <w:highlight w:val="yellow"/>
        </w:rPr>
        <w:t>xxx</w:t>
      </w:r>
    </w:p>
    <w:p w14:paraId="7B6DC3AC" w14:textId="415C37BF" w:rsidR="00DC246C" w:rsidRDefault="00DC246C" w:rsidP="00DC246C">
      <w:pPr>
        <w:pStyle w:val="CRCoverPage"/>
        <w:outlineLvl w:val="0"/>
        <w:rPr>
          <w:b/>
          <w:noProof/>
          <w:sz w:val="24"/>
        </w:rPr>
      </w:pPr>
      <w:r>
        <w:rPr>
          <w:b/>
          <w:noProof/>
          <w:sz w:val="24"/>
        </w:rPr>
        <w:t>Hyderabad, IN, 27 - 31 May, 2024</w:t>
      </w:r>
      <w:r w:rsidRPr="00495BCB">
        <w:rPr>
          <w:b/>
          <w:noProof/>
          <w:sz w:val="16"/>
        </w:rPr>
        <w:tab/>
      </w:r>
      <w:r w:rsidRPr="00495BCB">
        <w:rPr>
          <w:b/>
          <w:noProof/>
          <w:sz w:val="16"/>
        </w:rPr>
        <w:tab/>
      </w:r>
      <w:r w:rsidRPr="00495BCB">
        <w:rPr>
          <w:b/>
          <w:noProof/>
          <w:sz w:val="16"/>
        </w:rPr>
        <w:tab/>
      </w:r>
      <w:r w:rsidRPr="00495BCB">
        <w:rPr>
          <w:b/>
          <w:noProof/>
          <w:sz w:val="16"/>
        </w:rPr>
        <w:tab/>
      </w:r>
      <w:r w:rsidRPr="00495BCB">
        <w:rPr>
          <w:b/>
          <w:noProof/>
          <w:sz w:val="16"/>
        </w:rPr>
        <w:tab/>
      </w:r>
      <w:r w:rsidRPr="00495BCB">
        <w:rPr>
          <w:b/>
          <w:noProof/>
          <w:sz w:val="16"/>
        </w:rPr>
        <w:tab/>
      </w:r>
      <w:r w:rsidRPr="00495BCB">
        <w:rPr>
          <w:b/>
          <w:noProof/>
          <w:sz w:val="16"/>
        </w:rPr>
        <w:tab/>
      </w:r>
      <w:r w:rsidRPr="00495BCB">
        <w:rPr>
          <w:b/>
          <w:noProof/>
          <w:sz w:val="16"/>
        </w:rPr>
        <w:tab/>
      </w:r>
      <w:r w:rsidRPr="00495BCB">
        <w:rPr>
          <w:b/>
          <w:noProof/>
          <w:sz w:val="16"/>
        </w:rPr>
        <w:tab/>
      </w:r>
      <w:r w:rsidRPr="00495BCB">
        <w:rPr>
          <w:b/>
          <w:noProof/>
          <w:sz w:val="16"/>
        </w:rPr>
        <w:tab/>
      </w:r>
      <w:r w:rsidRPr="00495BCB">
        <w:rPr>
          <w:b/>
          <w:noProof/>
          <w:sz w:val="16"/>
        </w:rPr>
        <w:tab/>
      </w:r>
      <w:r w:rsidRPr="00495BCB">
        <w:rPr>
          <w:b/>
          <w:noProof/>
          <w:sz w:val="16"/>
        </w:rPr>
        <w:tab/>
      </w:r>
      <w:r w:rsidRPr="00495BCB">
        <w:rPr>
          <w:b/>
          <w:noProof/>
          <w:sz w:val="16"/>
        </w:rPr>
        <w:tab/>
      </w:r>
      <w:r w:rsidRPr="00495BCB">
        <w:rPr>
          <w:b/>
          <w:noProof/>
          <w:sz w:val="16"/>
        </w:rPr>
        <w:tab/>
      </w:r>
      <w:r w:rsidRPr="00495BCB">
        <w:rPr>
          <w:b/>
          <w:noProof/>
          <w:sz w:val="16"/>
        </w:rPr>
        <w:tab/>
      </w:r>
      <w:r w:rsidRPr="00495BCB">
        <w:rPr>
          <w:b/>
          <w:noProof/>
          <w:sz w:val="16"/>
        </w:rPr>
        <w:tab/>
        <w:t xml:space="preserve">was </w:t>
      </w:r>
      <w:r w:rsidRPr="00495BCB">
        <w:rPr>
          <w:b/>
          <w:sz w:val="16"/>
          <w:szCs w:val="24"/>
        </w:rPr>
        <w:t>C3-243</w:t>
      </w:r>
      <w:r>
        <w:rPr>
          <w:b/>
          <w:sz w:val="16"/>
          <w:szCs w:val="24"/>
        </w:rPr>
        <w:t>383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1B14DFF1" w:rsidR="00D400D6" w:rsidRDefault="00D400D6" w:rsidP="008618CF">
            <w:pPr>
              <w:pStyle w:val="CRCoverPage"/>
              <w:spacing w:after="0"/>
              <w:jc w:val="right"/>
              <w:rPr>
                <w:i/>
                <w:noProof/>
              </w:rPr>
            </w:pPr>
            <w:r>
              <w:rPr>
                <w:i/>
                <w:noProof/>
                <w:sz w:val="14"/>
              </w:rPr>
              <w:t>CR-Form-v12.</w:t>
            </w:r>
            <w:r w:rsidR="006F6AA8">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734CE5D7" w:rsidR="00D400D6" w:rsidRPr="00410371" w:rsidRDefault="006301F4"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B56B52">
              <w:rPr>
                <w:b/>
                <w:noProof/>
                <w:sz w:val="28"/>
              </w:rPr>
              <w:t>5</w:t>
            </w:r>
            <w:r w:rsidR="00912318">
              <w:rPr>
                <w:b/>
                <w:noProof/>
                <w:sz w:val="28"/>
              </w:rPr>
              <w:t>48</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0615D93B" w:rsidR="00D400D6" w:rsidRPr="00410371" w:rsidRDefault="00696177" w:rsidP="00C3404E">
            <w:pPr>
              <w:pStyle w:val="CRCoverPage"/>
              <w:spacing w:after="0"/>
              <w:rPr>
                <w:noProof/>
              </w:rPr>
            </w:pPr>
            <w:r w:rsidRPr="00696177">
              <w:rPr>
                <w:b/>
                <w:noProof/>
                <w:sz w:val="28"/>
              </w:rPr>
              <w:t>0011</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6400C1A6" w:rsidR="00D400D6" w:rsidRPr="00410371" w:rsidRDefault="00DC246C"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0240EAB9" w:rsidR="00D400D6" w:rsidRPr="00410371" w:rsidRDefault="006301F4"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A967AA">
              <w:rPr>
                <w:b/>
                <w:noProof/>
                <w:sz w:val="28"/>
              </w:rPr>
              <w:t>0</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73418D8E" w:rsidR="00D400D6" w:rsidRDefault="00E92373" w:rsidP="008618CF">
            <w:pPr>
              <w:pStyle w:val="CRCoverPage"/>
              <w:spacing w:after="0"/>
              <w:ind w:left="100"/>
              <w:rPr>
                <w:noProof/>
              </w:rPr>
            </w:pPr>
            <w:r w:rsidRPr="00E92373">
              <w:t>Various essential corrections</w:t>
            </w:r>
            <w:r w:rsidR="00054C4E">
              <w:t xml:space="preserve"> to the SEALDD APIs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6EFE4E31" w:rsidR="00D400D6" w:rsidRDefault="00581898" w:rsidP="008618CF">
            <w:pPr>
              <w:pStyle w:val="CRCoverPage"/>
              <w:spacing w:after="0"/>
              <w:ind w:left="100"/>
              <w:rPr>
                <w:noProof/>
              </w:rPr>
            </w:pPr>
            <w:r>
              <w:t>SEALDD</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1B712485" w:rsidR="00D400D6" w:rsidRDefault="007F491C" w:rsidP="008618CF">
            <w:pPr>
              <w:pStyle w:val="CRCoverPage"/>
              <w:spacing w:after="0"/>
              <w:ind w:left="100"/>
              <w:rPr>
                <w:noProof/>
              </w:rPr>
            </w:pPr>
            <w:r>
              <w:t>202</w:t>
            </w:r>
            <w:r w:rsidR="00992338">
              <w:t>4</w:t>
            </w:r>
            <w:r>
              <w:t>-</w:t>
            </w:r>
            <w:r w:rsidR="00865F3D">
              <w:t>0</w:t>
            </w:r>
            <w:r w:rsidR="00B053A2">
              <w:t>5</w:t>
            </w:r>
            <w:r>
              <w:t>-</w:t>
            </w:r>
            <w:r w:rsidR="00B053A2">
              <w:t>20</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6301F4"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495CD0A0"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6F6AA8">
              <w:rPr>
                <w:i/>
                <w:noProof/>
                <w:sz w:val="18"/>
              </w:rPr>
              <w:t>Rel-8</w:t>
            </w:r>
            <w:r w:rsidR="006F6AA8">
              <w:rPr>
                <w:i/>
                <w:noProof/>
                <w:sz w:val="18"/>
              </w:rPr>
              <w:tab/>
              <w:t>(Release 8)</w:t>
            </w:r>
            <w:r w:rsidR="006F6AA8">
              <w:rPr>
                <w:i/>
                <w:noProof/>
                <w:sz w:val="18"/>
              </w:rPr>
              <w:br/>
              <w:t>Rel-9</w:t>
            </w:r>
            <w:r w:rsidR="006F6AA8">
              <w:rPr>
                <w:i/>
                <w:noProof/>
                <w:sz w:val="18"/>
              </w:rPr>
              <w:tab/>
              <w:t>(Release 9)</w:t>
            </w:r>
            <w:r w:rsidR="006F6AA8">
              <w:rPr>
                <w:i/>
                <w:noProof/>
                <w:sz w:val="18"/>
              </w:rPr>
              <w:br/>
              <w:t>Rel-10</w:t>
            </w:r>
            <w:r w:rsidR="006F6AA8">
              <w:rPr>
                <w:i/>
                <w:noProof/>
                <w:sz w:val="18"/>
              </w:rPr>
              <w:tab/>
              <w:t>(Release 10)</w:t>
            </w:r>
            <w:r w:rsidR="006F6AA8">
              <w:rPr>
                <w:i/>
                <w:noProof/>
                <w:sz w:val="18"/>
              </w:rPr>
              <w:br/>
              <w:t>Rel-11</w:t>
            </w:r>
            <w:r w:rsidR="006F6AA8">
              <w:rPr>
                <w:i/>
                <w:noProof/>
                <w:sz w:val="18"/>
              </w:rPr>
              <w:tab/>
              <w:t>(Release 11)</w:t>
            </w:r>
            <w:r w:rsidR="006F6AA8">
              <w:rPr>
                <w:i/>
                <w:noProof/>
                <w:sz w:val="18"/>
              </w:rPr>
              <w:br/>
              <w:t>…</w:t>
            </w:r>
            <w:r w:rsidR="006F6AA8">
              <w:rPr>
                <w:i/>
                <w:noProof/>
                <w:sz w:val="18"/>
              </w:rPr>
              <w:br/>
              <w:t>Rel-17</w:t>
            </w:r>
            <w:r w:rsidR="006F6AA8">
              <w:rPr>
                <w:i/>
                <w:noProof/>
                <w:sz w:val="18"/>
              </w:rPr>
              <w:tab/>
              <w:t>(Release 17)</w:t>
            </w:r>
            <w:r w:rsidR="006F6AA8">
              <w:rPr>
                <w:i/>
                <w:noProof/>
                <w:sz w:val="18"/>
              </w:rPr>
              <w:br/>
              <w:t>Rel-18</w:t>
            </w:r>
            <w:r w:rsidR="006F6AA8">
              <w:rPr>
                <w:i/>
                <w:noProof/>
                <w:sz w:val="18"/>
              </w:rPr>
              <w:tab/>
              <w:t>(Release 18)</w:t>
            </w:r>
            <w:r w:rsidR="006F6AA8">
              <w:rPr>
                <w:i/>
                <w:noProof/>
                <w:sz w:val="18"/>
              </w:rPr>
              <w:br/>
              <w:t>Rel-19</w:t>
            </w:r>
            <w:r w:rsidR="006F6AA8">
              <w:rPr>
                <w:i/>
                <w:noProof/>
                <w:sz w:val="18"/>
              </w:rPr>
              <w:tab/>
              <w:t xml:space="preserve">(Release 19) </w:t>
            </w:r>
            <w:r w:rsidR="006F6AA8">
              <w:rPr>
                <w:i/>
                <w:noProof/>
                <w:sz w:val="18"/>
              </w:rPr>
              <w:br/>
              <w:t>Rel-20</w:t>
            </w:r>
            <w:r w:rsidR="006F6AA8">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CD3600" w14:paraId="6FB899F2" w14:textId="77777777" w:rsidTr="008618CF">
        <w:tc>
          <w:tcPr>
            <w:tcW w:w="2694" w:type="dxa"/>
            <w:gridSpan w:val="3"/>
            <w:tcBorders>
              <w:top w:val="single" w:sz="4" w:space="0" w:color="auto"/>
              <w:left w:val="single" w:sz="4" w:space="0" w:color="auto"/>
            </w:tcBorders>
          </w:tcPr>
          <w:p w14:paraId="18A8F42B" w14:textId="77777777" w:rsidR="00CD3600" w:rsidRDefault="00CD3600" w:rsidP="00CD3600">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65A78B0B" w:rsidR="00CD3600" w:rsidRPr="00F733EA" w:rsidRDefault="005D7987" w:rsidP="003259FF">
            <w:pPr>
              <w:pStyle w:val="CRCoverPage"/>
              <w:spacing w:after="0"/>
              <w:ind w:left="100"/>
              <w:rPr>
                <w:noProof/>
              </w:rPr>
            </w:pPr>
            <w:r>
              <w:rPr>
                <w:noProof/>
              </w:rPr>
              <w:t xml:space="preserve">There are various errors </w:t>
            </w:r>
            <w:r w:rsidR="00CF2535">
              <w:rPr>
                <w:noProof/>
              </w:rPr>
              <w:t xml:space="preserve">(e.g., incorrect service operation name) </w:t>
            </w:r>
            <w:r>
              <w:rPr>
                <w:noProof/>
              </w:rPr>
              <w:t>and documentation enhancements</w:t>
            </w:r>
            <w:r w:rsidR="00CE6E8B">
              <w:rPr>
                <w:noProof/>
              </w:rPr>
              <w:t xml:space="preserve"> (e.g., terminology alignments, missing clarifications, etc.)</w:t>
            </w:r>
            <w:r>
              <w:rPr>
                <w:noProof/>
              </w:rPr>
              <w:t xml:space="preserve"> that should be applied to the SEALDD APIs</w:t>
            </w:r>
            <w:r w:rsidR="00CD3600">
              <w:rPr>
                <w:noProof/>
              </w:rPr>
              <w:t>.</w:t>
            </w:r>
          </w:p>
        </w:tc>
      </w:tr>
      <w:tr w:rsidR="00CD3600" w14:paraId="47316B71" w14:textId="77777777" w:rsidTr="008618CF">
        <w:tc>
          <w:tcPr>
            <w:tcW w:w="2694" w:type="dxa"/>
            <w:gridSpan w:val="3"/>
            <w:tcBorders>
              <w:left w:val="single" w:sz="4" w:space="0" w:color="auto"/>
            </w:tcBorders>
          </w:tcPr>
          <w:p w14:paraId="17F6D500" w14:textId="77777777" w:rsidR="00CD3600" w:rsidRDefault="00CD3600" w:rsidP="00CD3600">
            <w:pPr>
              <w:pStyle w:val="CRCoverPage"/>
              <w:spacing w:after="0"/>
              <w:rPr>
                <w:b/>
                <w:i/>
                <w:noProof/>
                <w:sz w:val="8"/>
                <w:szCs w:val="8"/>
              </w:rPr>
            </w:pPr>
          </w:p>
        </w:tc>
        <w:tc>
          <w:tcPr>
            <w:tcW w:w="6946" w:type="dxa"/>
            <w:gridSpan w:val="7"/>
            <w:tcBorders>
              <w:right w:val="single" w:sz="4" w:space="0" w:color="auto"/>
            </w:tcBorders>
          </w:tcPr>
          <w:p w14:paraId="73560CAE" w14:textId="77777777" w:rsidR="00CD3600" w:rsidRPr="0017582A" w:rsidRDefault="00CD3600" w:rsidP="00CD3600">
            <w:pPr>
              <w:pStyle w:val="CRCoverPage"/>
              <w:spacing w:after="0"/>
              <w:rPr>
                <w:noProof/>
                <w:sz w:val="8"/>
                <w:szCs w:val="8"/>
                <w:highlight w:val="yellow"/>
              </w:rPr>
            </w:pPr>
          </w:p>
        </w:tc>
      </w:tr>
      <w:tr w:rsidR="00CD3600" w14:paraId="5D0FF416" w14:textId="77777777" w:rsidTr="008618CF">
        <w:tc>
          <w:tcPr>
            <w:tcW w:w="2694" w:type="dxa"/>
            <w:gridSpan w:val="3"/>
            <w:tcBorders>
              <w:left w:val="single" w:sz="4" w:space="0" w:color="auto"/>
            </w:tcBorders>
          </w:tcPr>
          <w:p w14:paraId="4DF3AE2F" w14:textId="77777777" w:rsidR="00CD3600" w:rsidRDefault="00CD3600" w:rsidP="00CD3600">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5B2E1B89" w14:textId="77777777" w:rsidR="00CD3600" w:rsidRPr="00C264B2" w:rsidRDefault="00CD3600" w:rsidP="00CD3600">
            <w:pPr>
              <w:pStyle w:val="CRCoverPage"/>
              <w:spacing w:after="0"/>
              <w:ind w:left="100"/>
              <w:rPr>
                <w:noProof/>
              </w:rPr>
            </w:pPr>
            <w:r w:rsidRPr="00C264B2">
              <w:rPr>
                <w:noProof/>
              </w:rPr>
              <w:t>This CR proposes to:</w:t>
            </w:r>
          </w:p>
          <w:p w14:paraId="534D71B4" w14:textId="6EF007F4" w:rsidR="00CD3600" w:rsidRPr="00C264B2" w:rsidRDefault="005D7987" w:rsidP="00CD3600">
            <w:pPr>
              <w:pStyle w:val="CRCoverPage"/>
              <w:numPr>
                <w:ilvl w:val="0"/>
                <w:numId w:val="4"/>
              </w:numPr>
              <w:spacing w:after="0"/>
              <w:rPr>
                <w:noProof/>
              </w:rPr>
            </w:pPr>
            <w:r>
              <w:rPr>
                <w:noProof/>
              </w:rPr>
              <w:t>Address these various errors and documentation enhancements</w:t>
            </w:r>
            <w:r w:rsidR="00CD3600">
              <w:rPr>
                <w:noProof/>
              </w:rPr>
              <w:t>.</w:t>
            </w:r>
          </w:p>
        </w:tc>
      </w:tr>
      <w:tr w:rsidR="00CD3600" w14:paraId="0D4ABA7D" w14:textId="77777777" w:rsidTr="008618CF">
        <w:tc>
          <w:tcPr>
            <w:tcW w:w="2694" w:type="dxa"/>
            <w:gridSpan w:val="3"/>
            <w:tcBorders>
              <w:left w:val="single" w:sz="4" w:space="0" w:color="auto"/>
            </w:tcBorders>
          </w:tcPr>
          <w:p w14:paraId="4813C6D5" w14:textId="77777777" w:rsidR="00CD3600" w:rsidRDefault="00CD3600" w:rsidP="00CD3600">
            <w:pPr>
              <w:pStyle w:val="CRCoverPage"/>
              <w:spacing w:after="0"/>
              <w:rPr>
                <w:b/>
                <w:i/>
                <w:noProof/>
                <w:sz w:val="8"/>
                <w:szCs w:val="8"/>
              </w:rPr>
            </w:pPr>
          </w:p>
        </w:tc>
        <w:tc>
          <w:tcPr>
            <w:tcW w:w="6946" w:type="dxa"/>
            <w:gridSpan w:val="7"/>
            <w:tcBorders>
              <w:right w:val="single" w:sz="4" w:space="0" w:color="auto"/>
            </w:tcBorders>
          </w:tcPr>
          <w:p w14:paraId="39BFC739" w14:textId="77777777" w:rsidR="00CD3600" w:rsidRPr="0017582A" w:rsidRDefault="00CD3600" w:rsidP="00CD3600">
            <w:pPr>
              <w:pStyle w:val="CRCoverPage"/>
              <w:spacing w:after="0"/>
              <w:rPr>
                <w:noProof/>
                <w:sz w:val="8"/>
                <w:szCs w:val="8"/>
                <w:highlight w:val="yellow"/>
              </w:rPr>
            </w:pPr>
          </w:p>
        </w:tc>
      </w:tr>
      <w:tr w:rsidR="00CD3600" w14:paraId="13B1C6F1" w14:textId="77777777" w:rsidTr="008618CF">
        <w:tc>
          <w:tcPr>
            <w:tcW w:w="2694" w:type="dxa"/>
            <w:gridSpan w:val="3"/>
            <w:tcBorders>
              <w:left w:val="single" w:sz="4" w:space="0" w:color="auto"/>
              <w:bottom w:val="single" w:sz="4" w:space="0" w:color="auto"/>
            </w:tcBorders>
          </w:tcPr>
          <w:p w14:paraId="06E10CA7" w14:textId="77777777" w:rsidR="00CD3600" w:rsidRDefault="00CD3600" w:rsidP="00CD3600">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623B64DC" w:rsidR="00CD3600" w:rsidRPr="00C264B2" w:rsidRDefault="005D7987" w:rsidP="00CD3600">
            <w:pPr>
              <w:pStyle w:val="CRCoverPage"/>
              <w:numPr>
                <w:ilvl w:val="0"/>
                <w:numId w:val="4"/>
              </w:numPr>
              <w:spacing w:after="0"/>
              <w:rPr>
                <w:noProof/>
              </w:rPr>
            </w:pPr>
            <w:r>
              <w:rPr>
                <w:noProof/>
              </w:rPr>
              <w:t>These various errors and documentation enhancements are not applied and the quality of the specification is not enhanced</w:t>
            </w:r>
            <w:r w:rsidR="00CD3600">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6E07740A" w:rsidR="001E41F3" w:rsidRPr="005F4248" w:rsidRDefault="00D4714D" w:rsidP="00342210">
            <w:pPr>
              <w:pStyle w:val="CRCoverPage"/>
              <w:spacing w:after="0"/>
              <w:ind w:left="100"/>
              <w:rPr>
                <w:noProof/>
              </w:rPr>
            </w:pPr>
            <w:r>
              <w:rPr>
                <w:noProof/>
              </w:rPr>
              <w:t xml:space="preserve">5.2.2.1, 5.2.2.2.2, 5.2.2.4.2, 5.3.2.2.2, 5.3.2.2.3, 5.3.2.4.2, 5.3.2.6.2, 5.3.2.7.2, 5.4.2.1, 5.4.2.3.1, 5.4.2.3.2, </w:t>
            </w:r>
            <w:r w:rsidR="00B80805">
              <w:rPr>
                <w:noProof/>
              </w:rPr>
              <w:t xml:space="preserve">6.1.1, </w:t>
            </w:r>
            <w:r>
              <w:rPr>
                <w:noProof/>
              </w:rPr>
              <w:t>6.1.3.2.3.1, 6.1.4.1, 6.1.4.</w:t>
            </w:r>
            <w:r w:rsidR="00540B60">
              <w:rPr>
                <w:noProof/>
              </w:rPr>
              <w:t>2.2, 6.1.6.1, 6.1.6.2.2, 6.1.6.2.3, 6.1.6.2.4, 6.1.6.2.8, 6.1.6.2.9, 6.1.6.2.10, 6.1.6.2.11, 6.1.6.2.12, 6.1.6.3.3, 6.1.6.3.4, 6.2.4.2.2, 6.2.4.3.2</w:t>
            </w:r>
            <w:r w:rsidR="00030AAD">
              <w:rPr>
                <w:noProof/>
              </w:rPr>
              <w:t>, A.2</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1EBD635C" w:rsidR="001E41F3" w:rsidRDefault="007C5216">
            <w:pPr>
              <w:pStyle w:val="CRCoverPage"/>
              <w:spacing w:after="0"/>
              <w:ind w:left="100"/>
              <w:rPr>
                <w:noProof/>
              </w:rPr>
            </w:pPr>
            <w:r>
              <w:rPr>
                <w:noProof/>
              </w:rPr>
              <w:t xml:space="preserve">This CR </w:t>
            </w:r>
            <w:r w:rsidR="00F50136">
              <w:rPr>
                <w:noProof/>
              </w:rPr>
              <w:t>introduces backwards compatible corrections to</w:t>
            </w:r>
            <w:r w:rsidR="008C186B">
              <w:rPr>
                <w:noProof/>
              </w:rPr>
              <w:t xml:space="preserve"> </w:t>
            </w:r>
            <w:r w:rsidR="0080513A">
              <w:rPr>
                <w:noProof/>
              </w:rPr>
              <w:t>the</w:t>
            </w:r>
            <w:r w:rsidR="00FE7E98">
              <w:rPr>
                <w:noProof/>
              </w:rPr>
              <w:t xml:space="preserve"> OpenAPI description</w:t>
            </w:r>
            <w:r w:rsidR="005933C6">
              <w:rPr>
                <w:noProof/>
              </w:rPr>
              <w:t xml:space="preserve"> </w:t>
            </w:r>
            <w:r w:rsidR="0080513A">
              <w:rPr>
                <w:noProof/>
              </w:rPr>
              <w:t>of the</w:t>
            </w:r>
            <w:r w:rsidR="005933C6" w:rsidRPr="00AB2D66">
              <w:rPr>
                <w:noProof/>
              </w:rPr>
              <w:t xml:space="preserve"> </w:t>
            </w:r>
            <w:proofErr w:type="spellStart"/>
            <w:r w:rsidR="00F50136">
              <w:t>SDD_Transmission</w:t>
            </w:r>
            <w:proofErr w:type="spellEnd"/>
            <w:r w:rsidR="00F50136">
              <w:t xml:space="preserve"> API</w:t>
            </w:r>
            <w:bookmarkStart w:id="1" w:name="_GoBack"/>
            <w:bookmarkEnd w:id="1"/>
            <w:r w:rsidR="00B6536A">
              <w:t xml:space="preserve">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36FC3600" w14:textId="77777777" w:rsidR="00D32694" w:rsidRDefault="00D32694" w:rsidP="00D32694">
      <w:pPr>
        <w:pStyle w:val="Heading4"/>
      </w:pPr>
      <w:bookmarkStart w:id="2" w:name="_Toc148176803"/>
      <w:bookmarkStart w:id="3" w:name="_Toc151379160"/>
      <w:bookmarkStart w:id="4" w:name="_Toc151445342"/>
      <w:bookmarkStart w:id="5" w:name="_Toc160470402"/>
      <w:bookmarkStart w:id="6" w:name="_Toc160472033"/>
      <w:r>
        <w:t>5.2.2.1</w:t>
      </w:r>
      <w:r>
        <w:tab/>
        <w:t>Introduction</w:t>
      </w:r>
      <w:bookmarkEnd w:id="2"/>
      <w:bookmarkEnd w:id="3"/>
      <w:bookmarkEnd w:id="4"/>
      <w:bookmarkEnd w:id="5"/>
      <w:bookmarkEnd w:id="6"/>
    </w:p>
    <w:p w14:paraId="04B07213" w14:textId="77777777" w:rsidR="00D32694" w:rsidRPr="0099613A" w:rsidRDefault="00D32694" w:rsidP="00D32694">
      <w:r>
        <w:t xml:space="preserve">The service operations defined for the </w:t>
      </w:r>
      <w:proofErr w:type="spellStart"/>
      <w:r w:rsidRPr="002C4BE8">
        <w:rPr>
          <w:lang w:val="en-US"/>
        </w:rPr>
        <w:t>SDD_</w:t>
      </w:r>
      <w:r w:rsidRPr="0099613A">
        <w:rPr>
          <w:lang w:val="en-US"/>
        </w:rPr>
        <w:t>Transmission</w:t>
      </w:r>
      <w:proofErr w:type="spellEnd"/>
      <w:r w:rsidRPr="0099613A">
        <w:rPr>
          <w:lang w:eastAsia="zh-CN"/>
        </w:rPr>
        <w:t xml:space="preserve"> </w:t>
      </w:r>
      <w:r w:rsidRPr="0099613A">
        <w:t>service are shown in table 5.</w:t>
      </w:r>
      <w:r>
        <w:t>2</w:t>
      </w:r>
      <w:r w:rsidRPr="0099613A">
        <w:t>.2.1-1.</w:t>
      </w:r>
    </w:p>
    <w:p w14:paraId="0014EEBD" w14:textId="77777777" w:rsidR="00D32694" w:rsidRDefault="00D32694" w:rsidP="00D32694">
      <w:pPr>
        <w:pStyle w:val="TH"/>
      </w:pPr>
      <w:r w:rsidRPr="0099613A">
        <w:t>Table 5.</w:t>
      </w:r>
      <w:r>
        <w:t>2</w:t>
      </w:r>
      <w:r w:rsidRPr="0099613A">
        <w:t xml:space="preserve">.2.1-1: </w:t>
      </w:r>
      <w:proofErr w:type="spellStart"/>
      <w:r w:rsidRPr="0099613A">
        <w:rPr>
          <w:lang w:val="en-US"/>
        </w:rPr>
        <w:t>S</w:t>
      </w:r>
      <w:r w:rsidRPr="002C4BE8">
        <w:rPr>
          <w:lang w:val="en-US"/>
        </w:rPr>
        <w:t>DD_Transmission</w:t>
      </w:r>
      <w:proofErr w:type="spellEnd"/>
      <w:r w:rsidRPr="002C4BE8">
        <w:rPr>
          <w:lang w:val="en-US"/>
        </w:rPr>
        <w:t xml:space="preserve"> </w:t>
      </w:r>
      <w:r>
        <w:t>Service Operations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Change w:id="7" w:author="Huawei [Abdessamad] 2024-05" w:date="2024-05-13T20:41: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PrChange>
      </w:tblPr>
      <w:tblGrid>
        <w:gridCol w:w="3628"/>
        <w:gridCol w:w="3877"/>
        <w:gridCol w:w="1623"/>
        <w:tblGridChange w:id="8">
          <w:tblGrid>
            <w:gridCol w:w="3628"/>
            <w:gridCol w:w="3969"/>
            <w:gridCol w:w="1531"/>
          </w:tblGrid>
        </w:tblGridChange>
      </w:tblGrid>
      <w:tr w:rsidR="00D32694" w14:paraId="1327D3B8" w14:textId="77777777" w:rsidTr="00AA1B40">
        <w:trPr>
          <w:jc w:val="center"/>
          <w:trPrChange w:id="9" w:author="Huawei [Abdessamad] 2024-05" w:date="2024-05-13T20:41:00Z">
            <w:trPr>
              <w:jc w:val="center"/>
            </w:trPr>
          </w:trPrChange>
        </w:trPr>
        <w:tc>
          <w:tcPr>
            <w:tcW w:w="3628" w:type="dxa"/>
            <w:shd w:val="clear" w:color="000000" w:fill="C0C0C0"/>
            <w:vAlign w:val="center"/>
            <w:tcPrChange w:id="10" w:author="Huawei [Abdessamad] 2024-05" w:date="2024-05-13T20:41:00Z">
              <w:tcPr>
                <w:tcW w:w="3628" w:type="dxa"/>
                <w:shd w:val="clear" w:color="000000" w:fill="C0C0C0"/>
                <w:vAlign w:val="center"/>
              </w:tcPr>
            </w:tcPrChange>
          </w:tcPr>
          <w:p w14:paraId="3E17861A" w14:textId="77777777" w:rsidR="00D32694" w:rsidRPr="00053ABF" w:rsidRDefault="00D32694" w:rsidP="003F5275">
            <w:pPr>
              <w:pStyle w:val="TAH"/>
            </w:pPr>
            <w:r w:rsidRPr="00053ABF">
              <w:t>S</w:t>
            </w:r>
            <w:r w:rsidRPr="00053ABF">
              <w:rPr>
                <w:rFonts w:eastAsia="Malgun Gothic"/>
              </w:rPr>
              <w:t>ervice</w:t>
            </w:r>
            <w:r w:rsidRPr="00053ABF">
              <w:t xml:space="preserve"> Operation Name</w:t>
            </w:r>
          </w:p>
        </w:tc>
        <w:tc>
          <w:tcPr>
            <w:tcW w:w="3877" w:type="dxa"/>
            <w:shd w:val="clear" w:color="000000" w:fill="C0C0C0"/>
            <w:vAlign w:val="center"/>
            <w:tcPrChange w:id="11" w:author="Huawei [Abdessamad] 2024-05" w:date="2024-05-13T20:41:00Z">
              <w:tcPr>
                <w:tcW w:w="3969" w:type="dxa"/>
                <w:shd w:val="clear" w:color="000000" w:fill="C0C0C0"/>
                <w:vAlign w:val="center"/>
              </w:tcPr>
            </w:tcPrChange>
          </w:tcPr>
          <w:p w14:paraId="27806B31" w14:textId="77777777" w:rsidR="00D32694" w:rsidRDefault="00D32694" w:rsidP="003F5275">
            <w:pPr>
              <w:pStyle w:val="TAH"/>
            </w:pPr>
            <w:r>
              <w:t>Description</w:t>
            </w:r>
          </w:p>
        </w:tc>
        <w:tc>
          <w:tcPr>
            <w:tcW w:w="1623" w:type="dxa"/>
            <w:shd w:val="clear" w:color="000000" w:fill="C0C0C0"/>
            <w:vAlign w:val="center"/>
            <w:tcPrChange w:id="12" w:author="Huawei [Abdessamad] 2024-05" w:date="2024-05-13T20:41:00Z">
              <w:tcPr>
                <w:tcW w:w="1531" w:type="dxa"/>
                <w:shd w:val="clear" w:color="000000" w:fill="C0C0C0"/>
                <w:vAlign w:val="center"/>
              </w:tcPr>
            </w:tcPrChange>
          </w:tcPr>
          <w:p w14:paraId="049CEC74" w14:textId="77777777" w:rsidR="00D32694" w:rsidRDefault="00D32694" w:rsidP="003F5275">
            <w:pPr>
              <w:pStyle w:val="TAH"/>
            </w:pPr>
            <w:r>
              <w:t>Initiated by</w:t>
            </w:r>
          </w:p>
        </w:tc>
      </w:tr>
      <w:tr w:rsidR="00D32694" w:rsidRPr="000C0EEE" w14:paraId="558770E4" w14:textId="77777777" w:rsidTr="00AA1B40">
        <w:trPr>
          <w:jc w:val="center"/>
          <w:trPrChange w:id="13" w:author="Huawei [Abdessamad] 2024-05" w:date="2024-05-13T20:41:00Z">
            <w:trPr>
              <w:jc w:val="center"/>
            </w:trPr>
          </w:trPrChange>
        </w:trPr>
        <w:tc>
          <w:tcPr>
            <w:tcW w:w="3628" w:type="dxa"/>
            <w:shd w:val="clear" w:color="auto" w:fill="auto"/>
            <w:vAlign w:val="center"/>
            <w:tcPrChange w:id="14" w:author="Huawei [Abdessamad] 2024-05" w:date="2024-05-13T20:41:00Z">
              <w:tcPr>
                <w:tcW w:w="3628" w:type="dxa"/>
                <w:shd w:val="clear" w:color="auto" w:fill="auto"/>
                <w:vAlign w:val="center"/>
              </w:tcPr>
            </w:tcPrChange>
          </w:tcPr>
          <w:p w14:paraId="79F1E872" w14:textId="77777777" w:rsidR="00D32694" w:rsidRPr="002B19A6" w:rsidRDefault="00D32694" w:rsidP="003F5275">
            <w:pPr>
              <w:pStyle w:val="TAL"/>
            </w:pPr>
            <w:proofErr w:type="spellStart"/>
            <w:r w:rsidRPr="002C4BE8">
              <w:rPr>
                <w:lang w:val="en-US"/>
              </w:rPr>
              <w:t>SDD_Transmission</w:t>
            </w:r>
            <w:proofErr w:type="spellEnd"/>
            <w:r>
              <w:t>_Request</w:t>
            </w:r>
          </w:p>
        </w:tc>
        <w:tc>
          <w:tcPr>
            <w:tcW w:w="3877" w:type="dxa"/>
            <w:vAlign w:val="center"/>
            <w:tcPrChange w:id="15" w:author="Huawei [Abdessamad] 2024-05" w:date="2024-05-13T20:41:00Z">
              <w:tcPr>
                <w:tcW w:w="3969" w:type="dxa"/>
                <w:vAlign w:val="center"/>
              </w:tcPr>
            </w:tcPrChange>
          </w:tcPr>
          <w:p w14:paraId="506F5CDE" w14:textId="3F79C923" w:rsidR="00D32694" w:rsidRPr="002B19A6" w:rsidRDefault="00D32694" w:rsidP="003F5275">
            <w:pPr>
              <w:pStyle w:val="TAL"/>
            </w:pPr>
            <w:r w:rsidRPr="002B19A6">
              <w:t xml:space="preserve">This service operation enables a </w:t>
            </w:r>
            <w:r>
              <w:t>service consumer</w:t>
            </w:r>
            <w:r w:rsidRPr="002B19A6">
              <w:t xml:space="preserve"> to </w:t>
            </w:r>
            <w:r>
              <w:t xml:space="preserve">request SEALDD enabled </w:t>
            </w:r>
            <w:del w:id="16" w:author="Huawei [Abdessamad] 2024-05" w:date="2024-05-13T20:42:00Z">
              <w:r w:rsidDel="00C804BB">
                <w:delText>r</w:delText>
              </w:r>
            </w:del>
            <w:ins w:id="17" w:author="Huawei [Abdessamad] 2024-05" w:date="2024-05-13T20:42:00Z">
              <w:r w:rsidR="00C804BB">
                <w:t>R</w:t>
              </w:r>
            </w:ins>
            <w:r>
              <w:t>egular or URLLC application data transmission</w:t>
            </w:r>
            <w:r w:rsidRPr="002B19A6">
              <w:t>.</w:t>
            </w:r>
          </w:p>
        </w:tc>
        <w:tc>
          <w:tcPr>
            <w:tcW w:w="1623" w:type="dxa"/>
            <w:shd w:val="clear" w:color="auto" w:fill="auto"/>
            <w:vAlign w:val="center"/>
            <w:tcPrChange w:id="18" w:author="Huawei [Abdessamad] 2024-05" w:date="2024-05-13T20:41:00Z">
              <w:tcPr>
                <w:tcW w:w="1531" w:type="dxa"/>
                <w:shd w:val="clear" w:color="auto" w:fill="auto"/>
                <w:vAlign w:val="center"/>
              </w:tcPr>
            </w:tcPrChange>
          </w:tcPr>
          <w:p w14:paraId="5B4A8970" w14:textId="1758E86D" w:rsidR="00D32694" w:rsidRPr="000C0EEE" w:rsidRDefault="00D32694" w:rsidP="003F5275">
            <w:pPr>
              <w:pStyle w:val="TAL"/>
              <w:rPr>
                <w:lang w:val="en-US"/>
              </w:rPr>
            </w:pPr>
            <w:r w:rsidRPr="000C0EEE">
              <w:rPr>
                <w:lang w:val="en-US"/>
              </w:rPr>
              <w:t>e.g.</w:t>
            </w:r>
            <w:ins w:id="19" w:author="Huawei [Abdessamad] 2024-05" w:date="2024-05-13T20:41:00Z">
              <w:r w:rsidR="00AA1B40">
                <w:rPr>
                  <w:lang w:val="en-US"/>
                </w:rPr>
                <w:t>,</w:t>
              </w:r>
            </w:ins>
            <w:r w:rsidRPr="000C0EEE">
              <w:rPr>
                <w:lang w:val="en-US"/>
              </w:rPr>
              <w:t xml:space="preserve"> VAL Server</w:t>
            </w:r>
          </w:p>
        </w:tc>
      </w:tr>
      <w:tr w:rsidR="00D32694" w14:paraId="07704E0A" w14:textId="77777777" w:rsidTr="00AA1B40">
        <w:trPr>
          <w:jc w:val="center"/>
          <w:trPrChange w:id="20" w:author="Huawei [Abdessamad] 2024-05" w:date="2024-05-13T20:41:00Z">
            <w:trPr>
              <w:jc w:val="center"/>
            </w:trPr>
          </w:trPrChange>
        </w:trPr>
        <w:tc>
          <w:tcPr>
            <w:tcW w:w="3628" w:type="dxa"/>
            <w:shd w:val="clear" w:color="auto" w:fill="auto"/>
            <w:vAlign w:val="center"/>
            <w:tcPrChange w:id="21" w:author="Huawei [Abdessamad] 2024-05" w:date="2024-05-13T20:41:00Z">
              <w:tcPr>
                <w:tcW w:w="3628" w:type="dxa"/>
                <w:shd w:val="clear" w:color="auto" w:fill="auto"/>
                <w:vAlign w:val="center"/>
              </w:tcPr>
            </w:tcPrChange>
          </w:tcPr>
          <w:p w14:paraId="4802C78D" w14:textId="77777777" w:rsidR="00D32694" w:rsidRDefault="00D32694" w:rsidP="003F5275">
            <w:pPr>
              <w:pStyle w:val="TAL"/>
            </w:pPr>
            <w:proofErr w:type="spellStart"/>
            <w:r w:rsidRPr="002C4BE8">
              <w:rPr>
                <w:lang w:val="en-US"/>
              </w:rPr>
              <w:t>SDD_Transmission</w:t>
            </w:r>
            <w:proofErr w:type="spellEnd"/>
            <w:r>
              <w:t>_</w:t>
            </w:r>
            <w:proofErr w:type="spellStart"/>
            <w:r>
              <w:t>ConnStatusSubscribe</w:t>
            </w:r>
            <w:proofErr w:type="spellEnd"/>
          </w:p>
        </w:tc>
        <w:tc>
          <w:tcPr>
            <w:tcW w:w="3877" w:type="dxa"/>
            <w:vAlign w:val="center"/>
            <w:tcPrChange w:id="22" w:author="Huawei [Abdessamad] 2024-05" w:date="2024-05-13T20:41:00Z">
              <w:tcPr>
                <w:tcW w:w="3969" w:type="dxa"/>
                <w:vAlign w:val="center"/>
              </w:tcPr>
            </w:tcPrChange>
          </w:tcPr>
          <w:p w14:paraId="2DAE3534" w14:textId="77777777" w:rsidR="00D32694" w:rsidRPr="002B19A6" w:rsidRDefault="00D32694" w:rsidP="003F5275">
            <w:pPr>
              <w:pStyle w:val="TAL"/>
            </w:pPr>
            <w:r w:rsidRPr="002B19A6">
              <w:t xml:space="preserve">This service operation enables a </w:t>
            </w:r>
            <w:r>
              <w:t>service consumer</w:t>
            </w:r>
            <w:r w:rsidRPr="002B19A6">
              <w:t xml:space="preserve"> to </w:t>
            </w:r>
            <w:r>
              <w:t>request the creation/update/deletion of a subscription to SEALDD connection status event(s) reporting</w:t>
            </w:r>
            <w:r w:rsidRPr="002B19A6">
              <w:t>.</w:t>
            </w:r>
          </w:p>
        </w:tc>
        <w:tc>
          <w:tcPr>
            <w:tcW w:w="1623" w:type="dxa"/>
            <w:shd w:val="clear" w:color="auto" w:fill="auto"/>
            <w:vAlign w:val="center"/>
            <w:tcPrChange w:id="23" w:author="Huawei [Abdessamad] 2024-05" w:date="2024-05-13T20:41:00Z">
              <w:tcPr>
                <w:tcW w:w="1531" w:type="dxa"/>
                <w:shd w:val="clear" w:color="auto" w:fill="auto"/>
                <w:vAlign w:val="center"/>
              </w:tcPr>
            </w:tcPrChange>
          </w:tcPr>
          <w:p w14:paraId="0F3BE296" w14:textId="48D9611C" w:rsidR="00D32694" w:rsidRPr="002B19A6" w:rsidRDefault="00D32694" w:rsidP="003F5275">
            <w:pPr>
              <w:pStyle w:val="TAL"/>
            </w:pPr>
            <w:r w:rsidRPr="002B19A6">
              <w:t>e.g.</w:t>
            </w:r>
            <w:ins w:id="24" w:author="Huawei [Abdessamad] 2024-05" w:date="2024-05-13T20:41:00Z">
              <w:r w:rsidR="00AA1B40">
                <w:t>,</w:t>
              </w:r>
            </w:ins>
            <w:r w:rsidRPr="002B19A6">
              <w:t xml:space="preserve"> </w:t>
            </w:r>
            <w:r>
              <w:t>VAL Server</w:t>
            </w:r>
          </w:p>
        </w:tc>
      </w:tr>
      <w:tr w:rsidR="00D32694" w14:paraId="33DDBCCC" w14:textId="77777777" w:rsidTr="00AA1B40">
        <w:trPr>
          <w:jc w:val="center"/>
          <w:trPrChange w:id="25" w:author="Huawei [Abdessamad] 2024-05" w:date="2024-05-13T20:41:00Z">
            <w:trPr>
              <w:jc w:val="center"/>
            </w:trPr>
          </w:trPrChange>
        </w:trPr>
        <w:tc>
          <w:tcPr>
            <w:tcW w:w="3628" w:type="dxa"/>
            <w:shd w:val="clear" w:color="auto" w:fill="auto"/>
            <w:vAlign w:val="center"/>
            <w:tcPrChange w:id="26" w:author="Huawei [Abdessamad] 2024-05" w:date="2024-05-13T20:41:00Z">
              <w:tcPr>
                <w:tcW w:w="3628" w:type="dxa"/>
                <w:shd w:val="clear" w:color="auto" w:fill="auto"/>
                <w:vAlign w:val="center"/>
              </w:tcPr>
            </w:tcPrChange>
          </w:tcPr>
          <w:p w14:paraId="7A6E9C49" w14:textId="77777777" w:rsidR="00D32694" w:rsidRPr="002C4BE8" w:rsidRDefault="00D32694" w:rsidP="003F5275">
            <w:pPr>
              <w:pStyle w:val="TAL"/>
              <w:rPr>
                <w:lang w:val="en-US"/>
              </w:rPr>
            </w:pPr>
            <w:proofErr w:type="spellStart"/>
            <w:r w:rsidRPr="002C4BE8">
              <w:rPr>
                <w:lang w:val="en-US"/>
              </w:rPr>
              <w:t>SDD_Transmission</w:t>
            </w:r>
            <w:proofErr w:type="spellEnd"/>
            <w:r>
              <w:t>_</w:t>
            </w:r>
            <w:proofErr w:type="spellStart"/>
            <w:r>
              <w:t>ConnStatusNotify</w:t>
            </w:r>
            <w:proofErr w:type="spellEnd"/>
          </w:p>
        </w:tc>
        <w:tc>
          <w:tcPr>
            <w:tcW w:w="3877" w:type="dxa"/>
            <w:vAlign w:val="center"/>
            <w:tcPrChange w:id="27" w:author="Huawei [Abdessamad] 2024-05" w:date="2024-05-13T20:41:00Z">
              <w:tcPr>
                <w:tcW w:w="3969" w:type="dxa"/>
                <w:vAlign w:val="center"/>
              </w:tcPr>
            </w:tcPrChange>
          </w:tcPr>
          <w:p w14:paraId="006EA7BE" w14:textId="6C5FCE47" w:rsidR="00D32694" w:rsidRPr="002B19A6" w:rsidRDefault="00D32694" w:rsidP="003F5275">
            <w:pPr>
              <w:pStyle w:val="TAL"/>
            </w:pPr>
            <w:r w:rsidRPr="002B19A6">
              <w:t xml:space="preserve">This service operation enables a </w:t>
            </w:r>
            <w:r>
              <w:t>service consumer</w:t>
            </w:r>
            <w:r w:rsidRPr="002B19A6">
              <w:t xml:space="preserve"> to </w:t>
            </w:r>
            <w:r>
              <w:t xml:space="preserve">receive </w:t>
            </w:r>
            <w:ins w:id="28" w:author="Huawei [Abdessamad] 2024-05" w:date="2024-05-13T20:42:00Z">
              <w:r w:rsidR="001B502E">
                <w:t xml:space="preserve">notifications on </w:t>
              </w:r>
            </w:ins>
            <w:r>
              <w:t>SEALDD connection status event(s)</w:t>
            </w:r>
            <w:del w:id="29" w:author="Huawei [Abdessamad] 2024-05" w:date="2024-05-13T20:42:00Z">
              <w:r w:rsidDel="001B502E">
                <w:delText xml:space="preserve"> notifications</w:delText>
              </w:r>
            </w:del>
            <w:r w:rsidRPr="002B19A6">
              <w:t>.</w:t>
            </w:r>
          </w:p>
        </w:tc>
        <w:tc>
          <w:tcPr>
            <w:tcW w:w="1623" w:type="dxa"/>
            <w:shd w:val="clear" w:color="auto" w:fill="auto"/>
            <w:vAlign w:val="center"/>
            <w:tcPrChange w:id="30" w:author="Huawei [Abdessamad] 2024-05" w:date="2024-05-13T20:41:00Z">
              <w:tcPr>
                <w:tcW w:w="1531" w:type="dxa"/>
                <w:shd w:val="clear" w:color="auto" w:fill="auto"/>
                <w:vAlign w:val="center"/>
              </w:tcPr>
            </w:tcPrChange>
          </w:tcPr>
          <w:p w14:paraId="3025C405" w14:textId="77777777" w:rsidR="00D32694" w:rsidRPr="002B19A6" w:rsidRDefault="00D32694" w:rsidP="003F5275">
            <w:pPr>
              <w:pStyle w:val="TAL"/>
            </w:pPr>
            <w:r>
              <w:t>SEALDD Server</w:t>
            </w:r>
          </w:p>
        </w:tc>
      </w:tr>
    </w:tbl>
    <w:p w14:paraId="5CA0C04D" w14:textId="77777777" w:rsidR="00D32694" w:rsidRDefault="00D32694" w:rsidP="00D32694"/>
    <w:p w14:paraId="13330FB5" w14:textId="77777777" w:rsidR="00E52355" w:rsidRPr="00FD3BBA" w:rsidRDefault="00E52355" w:rsidP="00E5235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 w:name="_Toc510696593"/>
      <w:bookmarkStart w:id="32" w:name="_Toc35971385"/>
      <w:bookmarkStart w:id="33" w:name="_Toc144024112"/>
      <w:bookmarkStart w:id="34" w:name="_Toc148176806"/>
      <w:bookmarkStart w:id="35" w:name="_Toc151379163"/>
      <w:bookmarkStart w:id="36" w:name="_Toc151445345"/>
      <w:bookmarkStart w:id="37" w:name="_Toc160470405"/>
      <w:bookmarkStart w:id="38" w:name="_Toc160472036"/>
      <w:bookmarkStart w:id="39" w:name="_Toc510696591"/>
      <w:bookmarkStart w:id="40" w:name="_Toc35971383"/>
      <w:bookmarkStart w:id="41" w:name="_Toc144024110"/>
      <w:bookmarkStart w:id="42" w:name="_Toc148176804"/>
      <w:bookmarkStart w:id="43" w:name="_Toc151379161"/>
      <w:bookmarkStart w:id="44" w:name="_Toc151445343"/>
      <w:bookmarkStart w:id="45" w:name="_Toc160470403"/>
      <w:bookmarkStart w:id="46" w:name="_Toc16047203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1ED766F" w14:textId="77777777" w:rsidR="00E52355" w:rsidRDefault="00E52355" w:rsidP="00E52355">
      <w:pPr>
        <w:pStyle w:val="Heading5"/>
      </w:pPr>
      <w:r>
        <w:t>5.2.2.2.2</w:t>
      </w:r>
      <w:r>
        <w:tab/>
        <w:t>SEALDD Transmission Request</w:t>
      </w:r>
      <w:bookmarkEnd w:id="31"/>
      <w:bookmarkEnd w:id="32"/>
      <w:bookmarkEnd w:id="33"/>
      <w:bookmarkEnd w:id="34"/>
      <w:bookmarkEnd w:id="35"/>
      <w:bookmarkEnd w:id="36"/>
      <w:bookmarkEnd w:id="37"/>
      <w:bookmarkEnd w:id="38"/>
    </w:p>
    <w:p w14:paraId="3DE5797C" w14:textId="77777777" w:rsidR="00E52355" w:rsidRPr="00705544" w:rsidRDefault="00E52355" w:rsidP="00E52355">
      <w:bookmarkStart w:id="47" w:name="_Toc510696594"/>
      <w:bookmarkStart w:id="48" w:name="_Toc35971386"/>
      <w:r w:rsidRPr="00705544">
        <w:t>Figure 5.</w:t>
      </w:r>
      <w:r>
        <w:t>2</w:t>
      </w:r>
      <w:r w:rsidRPr="00705544">
        <w:t xml:space="preserve">.2.2.2-1 depicts a scenario where a </w:t>
      </w:r>
      <w:r>
        <w:t xml:space="preserve">service consumer </w:t>
      </w:r>
      <w:r w:rsidRPr="00705544">
        <w:t xml:space="preserve">sends a request to the </w:t>
      </w:r>
      <w:r>
        <w:t>SEALDD</w:t>
      </w:r>
      <w:r w:rsidRPr="00705544">
        <w:t xml:space="preserve"> Server to </w:t>
      </w:r>
      <w:r>
        <w:t>request SEALDD enabled Regular or URLLC application data transmission</w:t>
      </w:r>
      <w:r w:rsidRPr="00705544">
        <w:t xml:space="preserve"> (see also clause</w:t>
      </w:r>
      <w:r>
        <w:t>s</w:t>
      </w:r>
      <w:r w:rsidRPr="00705544">
        <w:t> </w:t>
      </w:r>
      <w:r>
        <w:t>9</w:t>
      </w:r>
      <w:r w:rsidRPr="00705544">
        <w:t>.</w:t>
      </w:r>
      <w:r>
        <w:t>2 and 9.3</w:t>
      </w:r>
      <w:r w:rsidRPr="00705544">
        <w:t xml:space="preserve"> of 3GPP°TS°23.</w:t>
      </w:r>
      <w:r>
        <w:t>433</w:t>
      </w:r>
      <w:proofErr w:type="gramStart"/>
      <w:r w:rsidRPr="00705544">
        <w:t>°[</w:t>
      </w:r>
      <w:proofErr w:type="gramEnd"/>
      <w:r>
        <w:t>7</w:t>
      </w:r>
      <w:r w:rsidRPr="00705544">
        <w:t>]).</w:t>
      </w:r>
    </w:p>
    <w:bookmarkStart w:id="49" w:name="_MON_1752674973"/>
    <w:bookmarkEnd w:id="49"/>
    <w:p w14:paraId="277258F3" w14:textId="77777777" w:rsidR="00E52355" w:rsidRPr="00705544" w:rsidRDefault="00E52355" w:rsidP="00E52355">
      <w:pPr>
        <w:pStyle w:val="TH"/>
      </w:pPr>
      <w:r w:rsidRPr="00705544">
        <w:object w:dxaOrig="9620" w:dyaOrig="2508" w14:anchorId="59141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26pt" o:ole="">
            <v:imagedata r:id="rId13" o:title=""/>
          </v:shape>
          <o:OLEObject Type="Embed" ProgID="Word.Document.8" ShapeID="_x0000_i1025" DrawAspect="Content" ObjectID="_1778397799" r:id="rId14">
            <o:FieldCodes>\s</o:FieldCodes>
          </o:OLEObject>
        </w:object>
      </w:r>
    </w:p>
    <w:p w14:paraId="68CB2004" w14:textId="77777777" w:rsidR="00E52355" w:rsidRPr="00705544" w:rsidRDefault="00E52355" w:rsidP="00E52355">
      <w:pPr>
        <w:pStyle w:val="TF"/>
      </w:pPr>
      <w:r w:rsidRPr="00705544">
        <w:t>Figure 5.</w:t>
      </w:r>
      <w:r>
        <w:t>2</w:t>
      </w:r>
      <w:r w:rsidRPr="00705544">
        <w:t xml:space="preserve">.2.2.2-1: Procedure for </w:t>
      </w:r>
      <w:r>
        <w:t>SEALDD Transmission Request</w:t>
      </w:r>
    </w:p>
    <w:p w14:paraId="53982D11" w14:textId="77777777" w:rsidR="00E52355" w:rsidRDefault="00E52355" w:rsidP="00E52355">
      <w:pPr>
        <w:pStyle w:val="B10"/>
      </w:pPr>
      <w:r w:rsidRPr="00705544">
        <w:t>1.</w:t>
      </w:r>
      <w:r w:rsidRPr="00705544">
        <w:tab/>
        <w:t xml:space="preserve">In order to request </w:t>
      </w:r>
      <w:r>
        <w:t>SEALDD enabled Regular or URLLC application data transmission</w:t>
      </w:r>
      <w:r w:rsidRPr="00705544">
        <w:t xml:space="preserve">, the </w:t>
      </w:r>
      <w:r>
        <w:t xml:space="preserve">service consumer </w:t>
      </w:r>
      <w:r w:rsidRPr="00705544">
        <w:t xml:space="preserve">shall send an HTTP POST request to the </w:t>
      </w:r>
      <w:r>
        <w:t>SEALDD</w:t>
      </w:r>
      <w:r w:rsidRPr="00705544">
        <w:t xml:space="preserve"> Server targeting the </w:t>
      </w:r>
      <w:r>
        <w:t>URI of the corresponding custom operation (i.e., "</w:t>
      </w:r>
      <w:proofErr w:type="spellStart"/>
      <w:r>
        <w:t>RequestTrans</w:t>
      </w:r>
      <w:proofErr w:type="spellEnd"/>
      <w:r>
        <w:t>")</w:t>
      </w:r>
      <w:r w:rsidRPr="00705544">
        <w:t xml:space="preserve">, with the request body including the </w:t>
      </w:r>
      <w:proofErr w:type="spellStart"/>
      <w:r>
        <w:t>TransReq</w:t>
      </w:r>
      <w:proofErr w:type="spellEnd"/>
      <w:r w:rsidRPr="00705544">
        <w:t xml:space="preserve"> data structure.</w:t>
      </w:r>
      <w:r>
        <w:t xml:space="preserve"> The "{</w:t>
      </w:r>
      <w:proofErr w:type="spellStart"/>
      <w:r>
        <w:t>transType</w:t>
      </w:r>
      <w:proofErr w:type="spellEnd"/>
      <w:r>
        <w:t>}" URI variable path segment shall be set to either:</w:t>
      </w:r>
    </w:p>
    <w:p w14:paraId="1005C96F" w14:textId="77777777" w:rsidR="00E52355" w:rsidRDefault="00E52355" w:rsidP="00E52355">
      <w:pPr>
        <w:pStyle w:val="B2"/>
      </w:pPr>
      <w:r>
        <w:t>-</w:t>
      </w:r>
      <w:r>
        <w:tab/>
        <w:t>"regular", when Regular application data transmission is requested; or</w:t>
      </w:r>
    </w:p>
    <w:p w14:paraId="490D5C26" w14:textId="77777777" w:rsidR="00E52355" w:rsidRPr="00705544" w:rsidRDefault="00E52355" w:rsidP="00E52355">
      <w:pPr>
        <w:pStyle w:val="B2"/>
      </w:pPr>
      <w:r>
        <w:t>-</w:t>
      </w:r>
      <w:r>
        <w:tab/>
        <w:t>"</w:t>
      </w:r>
      <w:proofErr w:type="spellStart"/>
      <w:r>
        <w:t>urllc</w:t>
      </w:r>
      <w:proofErr w:type="spellEnd"/>
      <w:r>
        <w:t>", when URLLC</w:t>
      </w:r>
      <w:r w:rsidRPr="00CC095B">
        <w:t xml:space="preserve"> </w:t>
      </w:r>
      <w:r>
        <w:t>application data transmission is requested.</w:t>
      </w:r>
    </w:p>
    <w:p w14:paraId="2094F9D2" w14:textId="7B1C63A5" w:rsidR="00E52355" w:rsidRPr="00705544" w:rsidRDefault="00E52355" w:rsidP="00E52355">
      <w:pPr>
        <w:pStyle w:val="B10"/>
      </w:pPr>
      <w:r w:rsidRPr="00705544">
        <w:t>2a.</w:t>
      </w:r>
      <w:r w:rsidRPr="00705544">
        <w:tab/>
        <w:t xml:space="preserve">Upon success, the </w:t>
      </w:r>
      <w:r>
        <w:t>SEALDD</w:t>
      </w:r>
      <w:r w:rsidRPr="00705544">
        <w:t xml:space="preserve"> Server shall respond with an HTTP "20</w:t>
      </w:r>
      <w:r>
        <w:t>0</w:t>
      </w:r>
      <w:r w:rsidRPr="00705544">
        <w:t xml:space="preserve"> </w:t>
      </w:r>
      <w:r>
        <w:t>OK</w:t>
      </w:r>
      <w:r w:rsidRPr="00705544">
        <w:t xml:space="preserve">" status code </w:t>
      </w:r>
      <w:ins w:id="50" w:author="Huawei [Abdessamad] 2024-05" w:date="2024-05-16T15:48:00Z">
        <w:r w:rsidR="0069514D">
          <w:t xml:space="preserve">to indicate that the </w:t>
        </w:r>
        <w:r w:rsidR="0069514D" w:rsidRPr="00585CA6">
          <w:t xml:space="preserve">SEALDD </w:t>
        </w:r>
        <w:r w:rsidR="0069514D">
          <w:t>enabled Regular or URLLC application data transmission</w:t>
        </w:r>
        <w:r w:rsidR="0069514D" w:rsidRPr="00585CA6">
          <w:t xml:space="preserve"> </w:t>
        </w:r>
        <w:r w:rsidR="0069514D">
          <w:t xml:space="preserve">service </w:t>
        </w:r>
        <w:r w:rsidR="0069514D" w:rsidRPr="00585CA6">
          <w:t>request is successfully received and processed</w:t>
        </w:r>
        <w:r w:rsidR="0069514D">
          <w:t>,</w:t>
        </w:r>
        <w:r w:rsidR="0069514D" w:rsidRPr="00CC2DDE">
          <w:t xml:space="preserve"> </w:t>
        </w:r>
      </w:ins>
      <w:r w:rsidRPr="00705544">
        <w:t xml:space="preserve">with the response body containing </w:t>
      </w:r>
      <w:ins w:id="51" w:author="Huawei [Abdessamad] 2024-05" w:date="2024-05-16T15:48:00Z">
        <w:r w:rsidR="00C17842" w:rsidRPr="00CC2DDE">
          <w:t xml:space="preserve">SEALDD </w:t>
        </w:r>
        <w:r w:rsidR="00C17842">
          <w:t>enabled Regular or URLLC application data transmission</w:t>
        </w:r>
        <w:r w:rsidR="00C17842" w:rsidRPr="00CC2DDE">
          <w:t xml:space="preserve"> related information within </w:t>
        </w:r>
      </w:ins>
      <w:r w:rsidRPr="00705544">
        <w:t xml:space="preserve">the </w:t>
      </w:r>
      <w:proofErr w:type="spellStart"/>
      <w:r>
        <w:t>TransResp</w:t>
      </w:r>
      <w:proofErr w:type="spellEnd"/>
      <w:r>
        <w:t xml:space="preserve"> </w:t>
      </w:r>
      <w:r w:rsidRPr="00705544">
        <w:t>data structure.</w:t>
      </w:r>
    </w:p>
    <w:p w14:paraId="0E40A2DE" w14:textId="77777777" w:rsidR="00E52355" w:rsidRPr="00705544" w:rsidRDefault="00E52355" w:rsidP="00E52355">
      <w:pPr>
        <w:pStyle w:val="B10"/>
      </w:pPr>
      <w:r w:rsidRPr="00705544">
        <w:t>2b.</w:t>
      </w:r>
      <w:r w:rsidRPr="00705544">
        <w:tab/>
        <w:t>On failure, the appropriate HTTP status code indicating the error shall be returned and appropriate additional error information should be returned in the HTTP POST response body, as specified in clause 6.</w:t>
      </w:r>
      <w:r>
        <w:t>1</w:t>
      </w:r>
      <w:r w:rsidRPr="00705544">
        <w:t>.7.</w:t>
      </w:r>
    </w:p>
    <w:bookmarkEnd w:id="47"/>
    <w:bookmarkEnd w:id="48"/>
    <w:p w14:paraId="01231B27" w14:textId="77777777" w:rsidR="00AA1B40" w:rsidRPr="00FD3BBA" w:rsidRDefault="00AA1B40" w:rsidP="00AA1B4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1F12F95" w14:textId="77777777" w:rsidR="00D32694" w:rsidRDefault="00D32694" w:rsidP="00D32694">
      <w:pPr>
        <w:pStyle w:val="Heading5"/>
      </w:pPr>
      <w:bookmarkStart w:id="52" w:name="_Toc144024118"/>
      <w:bookmarkStart w:id="53" w:name="_Toc148176814"/>
      <w:bookmarkStart w:id="54" w:name="_Toc151379171"/>
      <w:bookmarkStart w:id="55" w:name="_Toc151445353"/>
      <w:bookmarkStart w:id="56" w:name="_Toc160470413"/>
      <w:bookmarkStart w:id="57" w:name="_Toc160472044"/>
      <w:bookmarkEnd w:id="39"/>
      <w:bookmarkEnd w:id="40"/>
      <w:bookmarkEnd w:id="41"/>
      <w:bookmarkEnd w:id="42"/>
      <w:bookmarkEnd w:id="43"/>
      <w:bookmarkEnd w:id="44"/>
      <w:bookmarkEnd w:id="45"/>
      <w:bookmarkEnd w:id="46"/>
      <w:r>
        <w:lastRenderedPageBreak/>
        <w:t>5.2.2.4.2</w:t>
      </w:r>
      <w:r>
        <w:tab/>
        <w:t xml:space="preserve">SEALDD Connection Status </w:t>
      </w:r>
      <w:bookmarkEnd w:id="52"/>
      <w:r>
        <w:t>Notification</w:t>
      </w:r>
      <w:bookmarkEnd w:id="53"/>
      <w:bookmarkEnd w:id="54"/>
      <w:bookmarkEnd w:id="55"/>
      <w:bookmarkEnd w:id="56"/>
      <w:bookmarkEnd w:id="57"/>
    </w:p>
    <w:p w14:paraId="6CBB349A" w14:textId="77777777" w:rsidR="00D32694" w:rsidRPr="00705544" w:rsidRDefault="00D32694" w:rsidP="00D32694">
      <w:r w:rsidRPr="00705544">
        <w:t>Figure 5.</w:t>
      </w:r>
      <w:r>
        <w:t>2</w:t>
      </w:r>
      <w:r w:rsidRPr="00705544">
        <w:t>.2.</w:t>
      </w:r>
      <w:r>
        <w:t>4</w:t>
      </w:r>
      <w:r w:rsidRPr="00705544">
        <w:t xml:space="preserve">.2-1 depicts a scenario where </w:t>
      </w:r>
      <w:r>
        <w:t xml:space="preserve">the SEALDD Server </w:t>
      </w:r>
      <w:r w:rsidRPr="00535E7D">
        <w:t xml:space="preserve">sends a request to notify a previously subscribed </w:t>
      </w:r>
      <w:r w:rsidRPr="008874EC">
        <w:rPr>
          <w:noProof/>
          <w:lang w:eastAsia="zh-CN"/>
        </w:rPr>
        <w:t xml:space="preserve">service consumer </w:t>
      </w:r>
      <w:r>
        <w:t>on SEALDD connection status event(s)</w:t>
      </w:r>
      <w:r w:rsidRPr="00705544">
        <w:t xml:space="preserve"> (see also clause</w:t>
      </w:r>
      <w:r>
        <w:t>s</w:t>
      </w:r>
      <w:r w:rsidRPr="00705544">
        <w:t> </w:t>
      </w:r>
      <w:r>
        <w:t>9</w:t>
      </w:r>
      <w:r w:rsidRPr="00705544">
        <w:t>.</w:t>
      </w:r>
      <w:r>
        <w:t>2 and 9.3</w:t>
      </w:r>
      <w:r w:rsidRPr="00705544">
        <w:t xml:space="preserve"> of 3GPP°TS°23.</w:t>
      </w:r>
      <w:r>
        <w:t>433</w:t>
      </w:r>
      <w:proofErr w:type="gramStart"/>
      <w:r w:rsidRPr="00705544">
        <w:t>°[</w:t>
      </w:r>
      <w:proofErr w:type="gramEnd"/>
      <w:r>
        <w:t>7</w:t>
      </w:r>
      <w:r w:rsidRPr="00705544">
        <w:t>]).</w:t>
      </w:r>
    </w:p>
    <w:bookmarkStart w:id="58" w:name="_MON_1756887398"/>
    <w:bookmarkEnd w:id="58"/>
    <w:p w14:paraId="64DDF11A" w14:textId="77777777" w:rsidR="00D32694" w:rsidRPr="00705544" w:rsidRDefault="00D32694" w:rsidP="00D32694">
      <w:pPr>
        <w:pStyle w:val="TH"/>
      </w:pPr>
      <w:r w:rsidRPr="00705544">
        <w:object w:dxaOrig="9620" w:dyaOrig="2508" w14:anchorId="1551C026">
          <v:shape id="_x0000_i1026" type="#_x0000_t75" style="width:480pt;height:126pt" o:ole="">
            <v:imagedata r:id="rId15" o:title=""/>
          </v:shape>
          <o:OLEObject Type="Embed" ProgID="Word.Document.8" ShapeID="_x0000_i1026" DrawAspect="Content" ObjectID="_1778397800" r:id="rId16">
            <o:FieldCodes>\s</o:FieldCodes>
          </o:OLEObject>
        </w:object>
      </w:r>
    </w:p>
    <w:p w14:paraId="317767B6" w14:textId="77777777" w:rsidR="00D32694" w:rsidRPr="00705544" w:rsidRDefault="00D32694" w:rsidP="00D32694">
      <w:pPr>
        <w:pStyle w:val="TF"/>
      </w:pPr>
      <w:r w:rsidRPr="00705544">
        <w:t>Figure 5.</w:t>
      </w:r>
      <w:r>
        <w:t>2</w:t>
      </w:r>
      <w:r w:rsidRPr="00705544">
        <w:t>.2.</w:t>
      </w:r>
      <w:r>
        <w:t>4</w:t>
      </w:r>
      <w:r w:rsidRPr="00705544">
        <w:t xml:space="preserve">.2-1: Procedure for </w:t>
      </w:r>
      <w:r>
        <w:t>SEALDD Connection Status Notification</w:t>
      </w:r>
    </w:p>
    <w:p w14:paraId="4CD26EDC" w14:textId="08EAE6C4" w:rsidR="00D32694" w:rsidRPr="006A7EE2" w:rsidRDefault="00D32694" w:rsidP="00D32694">
      <w:pPr>
        <w:pStyle w:val="B10"/>
      </w:pPr>
      <w:r>
        <w:t>1</w:t>
      </w:r>
      <w:r w:rsidRPr="006A7EE2">
        <w:t>.</w:t>
      </w:r>
      <w:r w:rsidRPr="006A7EE2">
        <w:tab/>
      </w:r>
      <w:r w:rsidRPr="005E2128">
        <w:t xml:space="preserve">In order to notify </w:t>
      </w:r>
      <w:r>
        <w:t>a previously subscribed service consumer</w:t>
      </w:r>
      <w:r w:rsidRPr="005E2128">
        <w:t xml:space="preserve"> </w:t>
      </w:r>
      <w:r>
        <w:t>on</w:t>
      </w:r>
      <w:r w:rsidRPr="005E2128">
        <w:t xml:space="preserve"> SEALDD </w:t>
      </w:r>
      <w:r>
        <w:t>C</w:t>
      </w:r>
      <w:r w:rsidRPr="005E2128">
        <w:t xml:space="preserve">onnection </w:t>
      </w:r>
      <w:r>
        <w:t>S</w:t>
      </w:r>
      <w:r w:rsidRPr="005E2128">
        <w:t>tatus event</w:t>
      </w:r>
      <w:r>
        <w:t>(</w:t>
      </w:r>
      <w:r w:rsidRPr="005E2128">
        <w:t>s</w:t>
      </w:r>
      <w:r>
        <w:t>)</w:t>
      </w:r>
      <w:r w:rsidRPr="005E2128">
        <w:t xml:space="preserve">, the SEALDD Server shall send an HTTP POST request message to the </w:t>
      </w:r>
      <w:r>
        <w:t xml:space="preserve">service consumer </w:t>
      </w:r>
      <w:r w:rsidRPr="00535E7D">
        <w:t>with the request URI set to "</w:t>
      </w:r>
      <w:r w:rsidRPr="00535E7D">
        <w:rPr>
          <w:lang w:val="en-US"/>
        </w:rPr>
        <w:t>{</w:t>
      </w:r>
      <w:proofErr w:type="spellStart"/>
      <w:r w:rsidRPr="00535E7D">
        <w:t>notifUri</w:t>
      </w:r>
      <w:proofErr w:type="spellEnd"/>
      <w:r w:rsidRPr="00535E7D">
        <w:t>}", where the "</w:t>
      </w:r>
      <w:proofErr w:type="spellStart"/>
      <w:r w:rsidRPr="00535E7D">
        <w:t>notifUri</w:t>
      </w:r>
      <w:proofErr w:type="spellEnd"/>
      <w:r w:rsidRPr="00535E7D">
        <w:t xml:space="preserve">" </w:t>
      </w:r>
      <w:r>
        <w:t xml:space="preserve">variable is </w:t>
      </w:r>
      <w:r w:rsidRPr="00535E7D">
        <w:t xml:space="preserve">set to the value received from the </w:t>
      </w:r>
      <w:r w:rsidRPr="008874EC">
        <w:rPr>
          <w:noProof/>
          <w:lang w:eastAsia="zh-CN"/>
        </w:rPr>
        <w:t xml:space="preserve">service consumer </w:t>
      </w:r>
      <w:r w:rsidRPr="00535E7D">
        <w:t xml:space="preserve">during the </w:t>
      </w:r>
      <w:r>
        <w:t>creation</w:t>
      </w:r>
      <w:ins w:id="59" w:author="Huawei [Abdessamad] 2024-05" w:date="2024-05-16T11:00:00Z">
        <w:r w:rsidR="00827A78">
          <w:t>/update</w:t>
        </w:r>
      </w:ins>
      <w:r>
        <w:t xml:space="preserve"> of the corresponding </w:t>
      </w:r>
      <w:r>
        <w:rPr>
          <w:lang w:val="en-US"/>
        </w:rPr>
        <w:t xml:space="preserve">SEALDD </w:t>
      </w:r>
      <w:r>
        <w:t>Connection Status Subscription</w:t>
      </w:r>
      <w:r w:rsidRPr="008E137B">
        <w:t xml:space="preserve"> </w:t>
      </w:r>
      <w:r>
        <w:t xml:space="preserve">using the procedures </w:t>
      </w:r>
      <w:r w:rsidRPr="00535E7D">
        <w:t>defined in clause </w:t>
      </w:r>
      <w:r w:rsidRPr="008344F0">
        <w:t>5.</w:t>
      </w:r>
      <w:r>
        <w:t>2</w:t>
      </w:r>
      <w:r w:rsidRPr="00535E7D">
        <w:t>.2.</w:t>
      </w:r>
      <w:r>
        <w:t>3</w:t>
      </w:r>
      <w:r w:rsidRPr="00535E7D">
        <w:t xml:space="preserve">, </w:t>
      </w:r>
      <w:r>
        <w:t>and</w:t>
      </w:r>
      <w:r w:rsidRPr="00535E7D">
        <w:t xml:space="preserve"> the request body including the </w:t>
      </w:r>
      <w:proofErr w:type="spellStart"/>
      <w:r>
        <w:t>ConnStatusNotif</w:t>
      </w:r>
      <w:proofErr w:type="spellEnd"/>
      <w:r w:rsidRPr="00535E7D">
        <w:t xml:space="preserve"> data structure</w:t>
      </w:r>
      <w:r w:rsidRPr="005E2128">
        <w:t>.</w:t>
      </w:r>
    </w:p>
    <w:p w14:paraId="3FF3BB2C" w14:textId="77777777" w:rsidR="00D32694" w:rsidRPr="006A7EE2" w:rsidRDefault="00D32694" w:rsidP="00D32694">
      <w:pPr>
        <w:pStyle w:val="B10"/>
      </w:pPr>
      <w:r w:rsidRPr="006A7EE2">
        <w:t>2a.</w:t>
      </w:r>
      <w:r w:rsidRPr="006A7EE2">
        <w:tab/>
      </w:r>
      <w:r>
        <w:t>Upon</w:t>
      </w:r>
      <w:r w:rsidRPr="006A7EE2">
        <w:t xml:space="preserve"> success, the </w:t>
      </w:r>
      <w:r>
        <w:t xml:space="preserve">service consumer shall </w:t>
      </w:r>
      <w:r w:rsidRPr="006A7EE2">
        <w:t>respond</w:t>
      </w:r>
      <w:r>
        <w:t xml:space="preserve"> to the SEALDD Server</w:t>
      </w:r>
      <w:r w:rsidRPr="006A7EE2">
        <w:t xml:space="preserve"> </w:t>
      </w:r>
      <w:r>
        <w:t xml:space="preserve">with an HTTP </w:t>
      </w:r>
      <w:r w:rsidRPr="005E2128">
        <w:t>"204 No Content" status code</w:t>
      </w:r>
      <w:r>
        <w:t>.</w:t>
      </w:r>
    </w:p>
    <w:p w14:paraId="04606B3E" w14:textId="77777777" w:rsidR="00D32694" w:rsidRPr="00C8565D" w:rsidRDefault="00D32694" w:rsidP="00D32694">
      <w:pPr>
        <w:pStyle w:val="B10"/>
      </w:pPr>
      <w:r>
        <w:t>2b</w:t>
      </w:r>
      <w:r w:rsidRPr="006A7EE2">
        <w:t>.</w:t>
      </w:r>
      <w:r w:rsidRPr="006A7EE2">
        <w:tab/>
        <w:t xml:space="preserve">On failure, the appropriate HTTP status code indicating the error shall be returned and appropriate additional error information should be returned in the </w:t>
      </w:r>
      <w:r>
        <w:t>HTTP POST</w:t>
      </w:r>
      <w:r w:rsidRPr="006A7EE2">
        <w:t xml:space="preserve"> response body</w:t>
      </w:r>
      <w:r w:rsidRPr="00705544">
        <w:t>, as specified in clause 6.</w:t>
      </w:r>
      <w:r>
        <w:t>1</w:t>
      </w:r>
      <w:r w:rsidRPr="00705544">
        <w:t>.7</w:t>
      </w:r>
      <w:r w:rsidRPr="006A7EE2">
        <w:t>.</w:t>
      </w:r>
    </w:p>
    <w:p w14:paraId="7C0E8244" w14:textId="77777777" w:rsidR="001B7909" w:rsidRPr="00FD3BBA" w:rsidRDefault="001B7909" w:rsidP="001B790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D2678AF" w14:textId="77777777" w:rsidR="00935878" w:rsidRPr="008344F0" w:rsidRDefault="00935878" w:rsidP="00935878">
      <w:pPr>
        <w:pStyle w:val="Heading5"/>
      </w:pPr>
      <w:bookmarkStart w:id="60" w:name="_Toc144459568"/>
      <w:bookmarkStart w:id="61" w:name="_Toc151379178"/>
      <w:bookmarkStart w:id="62" w:name="_Toc151445360"/>
      <w:bookmarkStart w:id="63" w:name="_Toc160470420"/>
      <w:bookmarkStart w:id="64" w:name="_Toc160472051"/>
      <w:r w:rsidRPr="008344F0">
        <w:t>5.</w:t>
      </w:r>
      <w:r>
        <w:t>3</w:t>
      </w:r>
      <w:r w:rsidRPr="008344F0">
        <w:t>.2.2.2</w:t>
      </w:r>
      <w:r w:rsidRPr="008344F0">
        <w:tab/>
      </w:r>
      <w:r>
        <w:t>Data Storage</w:t>
      </w:r>
      <w:r w:rsidRPr="008344F0">
        <w:t xml:space="preserve"> Creation</w:t>
      </w:r>
      <w:bookmarkEnd w:id="60"/>
      <w:bookmarkEnd w:id="61"/>
      <w:bookmarkEnd w:id="62"/>
      <w:bookmarkEnd w:id="63"/>
      <w:bookmarkEnd w:id="64"/>
    </w:p>
    <w:p w14:paraId="47F0C364" w14:textId="21ECE18E" w:rsidR="00935878" w:rsidRDefault="00935878" w:rsidP="00935878">
      <w:r w:rsidRPr="000B71E3">
        <w:t>Figure</w:t>
      </w:r>
      <w:r>
        <w:t> </w:t>
      </w:r>
      <w:r w:rsidRPr="008344F0">
        <w:t>5.</w:t>
      </w:r>
      <w:r>
        <w:t>3</w:t>
      </w:r>
      <w:r w:rsidRPr="000B71E3">
        <w:t>.</w:t>
      </w:r>
      <w:r>
        <w:t>2</w:t>
      </w:r>
      <w:r w:rsidRPr="000B71E3">
        <w:t xml:space="preserve">.2.2-1 </w:t>
      </w:r>
      <w:r>
        <w:t>depicts</w:t>
      </w:r>
      <w:r w:rsidRPr="000B71E3">
        <w:t xml:space="preserve"> a scenario where </w:t>
      </w:r>
      <w:r>
        <w:t>a</w:t>
      </w:r>
      <w:r w:rsidRPr="000B71E3">
        <w:t xml:space="preserve"> </w:t>
      </w:r>
      <w:del w:id="65" w:author="Huawei [Abdessamad] 2024-05" w:date="2024-05-16T11:44:00Z">
        <w:r w:rsidRPr="008874EC" w:rsidDel="0011072E">
          <w:rPr>
            <w:noProof/>
            <w:lang w:eastAsia="zh-CN"/>
          </w:rPr>
          <w:delText xml:space="preserve">a </w:delText>
        </w:r>
      </w:del>
      <w:r w:rsidRPr="008874EC">
        <w:rPr>
          <w:noProof/>
          <w:lang w:eastAsia="zh-CN"/>
        </w:rPr>
        <w:t xml:space="preserve">service consumer </w:t>
      </w:r>
      <w:r w:rsidRPr="000B71E3">
        <w:t xml:space="preserve">sends a request to the </w:t>
      </w:r>
      <w:r>
        <w:t>SEALDD Server</w:t>
      </w:r>
      <w:r w:rsidRPr="000B71E3">
        <w:t xml:space="preserve"> to </w:t>
      </w:r>
      <w:r>
        <w:t>request the creation of a SEALDD Data Storage (see also clause 9.5 of 3GPP°TS°23.433</w:t>
      </w:r>
      <w:proofErr w:type="gramStart"/>
      <w:r>
        <w:t>°[</w:t>
      </w:r>
      <w:proofErr w:type="gramEnd"/>
      <w:r>
        <w:t>7]).</w:t>
      </w:r>
    </w:p>
    <w:p w14:paraId="7A84A9DE" w14:textId="77777777" w:rsidR="00935878" w:rsidRPr="000B71E3" w:rsidRDefault="00935878" w:rsidP="00935878">
      <w:pPr>
        <w:pStyle w:val="TF"/>
      </w:pPr>
      <w:r w:rsidRPr="00535E7D">
        <w:object w:dxaOrig="9620" w:dyaOrig="2508" w14:anchorId="0035307C">
          <v:shape id="_x0000_i1027" type="#_x0000_t75" style="width:480pt;height:125.1pt" o:ole="">
            <v:imagedata r:id="rId17" o:title=""/>
          </v:shape>
          <o:OLEObject Type="Embed" ProgID="Word.Document.8" ShapeID="_x0000_i1027" DrawAspect="Content" ObjectID="_1778397801" r:id="rId18">
            <o:FieldCodes>\s</o:FieldCodes>
          </o:OLEObject>
        </w:object>
      </w:r>
      <w:r w:rsidRPr="003864A8">
        <w:t xml:space="preserve"> </w:t>
      </w:r>
      <w:r w:rsidRPr="006A7EE2">
        <w:t>Figure</w:t>
      </w:r>
      <w:r>
        <w:t> </w:t>
      </w:r>
      <w:r w:rsidRPr="008344F0">
        <w:t>5.</w:t>
      </w:r>
      <w:r>
        <w:t>3</w:t>
      </w:r>
      <w:r w:rsidRPr="006A7EE2">
        <w:t>.</w:t>
      </w:r>
      <w:r>
        <w:t>2</w:t>
      </w:r>
      <w:r w:rsidRPr="006A7EE2">
        <w:t xml:space="preserve">.2.2-1: </w:t>
      </w:r>
      <w:r>
        <w:t>Procedure for Data Storage</w:t>
      </w:r>
      <w:r w:rsidRPr="008344F0">
        <w:t xml:space="preserve"> Creation</w:t>
      </w:r>
    </w:p>
    <w:p w14:paraId="4E75A1FC" w14:textId="77777777" w:rsidR="00935878" w:rsidRPr="006A7EE2" w:rsidRDefault="00935878" w:rsidP="00935878">
      <w:pPr>
        <w:pStyle w:val="B10"/>
      </w:pPr>
      <w:r>
        <w:t>1</w:t>
      </w:r>
      <w:r w:rsidRPr="006A7EE2">
        <w:t>.</w:t>
      </w:r>
      <w:r w:rsidRPr="006A7EE2">
        <w:tab/>
      </w:r>
      <w:r>
        <w:t>In order to create or reserve a new SEALDD Data Storage, t</w:t>
      </w:r>
      <w:r w:rsidRPr="006A7EE2">
        <w:t xml:space="preserve">he </w:t>
      </w:r>
      <w:r w:rsidRPr="008874EC">
        <w:rPr>
          <w:noProof/>
          <w:lang w:eastAsia="zh-CN"/>
        </w:rPr>
        <w:t xml:space="preserve">service consumer </w:t>
      </w:r>
      <w:r>
        <w:t>shall send</w:t>
      </w:r>
      <w:r w:rsidRPr="006A7EE2">
        <w:t xml:space="preserve"> a</w:t>
      </w:r>
      <w:r>
        <w:t>n HTTP</w:t>
      </w:r>
      <w:r w:rsidRPr="006A7EE2">
        <w:t xml:space="preserve"> </w:t>
      </w:r>
      <w:r>
        <w:t>POST</w:t>
      </w:r>
      <w:r w:rsidRPr="006A7EE2">
        <w:t xml:space="preserve"> request </w:t>
      </w:r>
      <w:r w:rsidRPr="000B71E3">
        <w:t xml:space="preserve">to the </w:t>
      </w:r>
      <w:r>
        <w:t>SEALDD Server targeting the URI of the "Data Storage</w:t>
      </w:r>
      <w:r w:rsidRPr="008874EC">
        <w:t>s</w:t>
      </w:r>
      <w:r>
        <w:t xml:space="preserve">" collection resource, with the request body including the </w:t>
      </w:r>
      <w:proofErr w:type="spellStart"/>
      <w:r>
        <w:t>DataStorageReq</w:t>
      </w:r>
      <w:proofErr w:type="spellEnd"/>
      <w:r>
        <w:t xml:space="preserve"> data structure that shall be set to either:</w:t>
      </w:r>
    </w:p>
    <w:p w14:paraId="11D40F99" w14:textId="77777777" w:rsidR="00935878" w:rsidRPr="006A7EE2" w:rsidRDefault="00935878" w:rsidP="00935878">
      <w:pPr>
        <w:pStyle w:val="B2"/>
      </w:pPr>
      <w:r>
        <w:t>-</w:t>
      </w:r>
      <w:r w:rsidRPr="006A7EE2">
        <w:tab/>
      </w:r>
      <w:r>
        <w:t xml:space="preserve">the </w:t>
      </w:r>
      <w:proofErr w:type="spellStart"/>
      <w:r>
        <w:t>DataStorage</w:t>
      </w:r>
      <w:proofErr w:type="spellEnd"/>
      <w:r>
        <w:t xml:space="preserve"> data structure for a Data Storage Creation request; or</w:t>
      </w:r>
    </w:p>
    <w:p w14:paraId="0F672C43" w14:textId="77777777" w:rsidR="00935878" w:rsidRPr="006A7EE2" w:rsidRDefault="00935878" w:rsidP="00935878">
      <w:pPr>
        <w:pStyle w:val="B2"/>
      </w:pPr>
      <w:r>
        <w:t>-</w:t>
      </w:r>
      <w:r w:rsidRPr="006A7EE2">
        <w:tab/>
      </w:r>
      <w:r>
        <w:t xml:space="preserve">the </w:t>
      </w:r>
      <w:proofErr w:type="spellStart"/>
      <w:r>
        <w:t>ReservReqData</w:t>
      </w:r>
      <w:proofErr w:type="spellEnd"/>
      <w:r>
        <w:t xml:space="preserve"> data structure for a Data Storage Reservation request.</w:t>
      </w:r>
    </w:p>
    <w:p w14:paraId="0419CB5A" w14:textId="77777777" w:rsidR="00935878" w:rsidRDefault="00935878" w:rsidP="00935878">
      <w:pPr>
        <w:pStyle w:val="B10"/>
      </w:pPr>
      <w:r w:rsidRPr="006A7EE2">
        <w:t>2a.</w:t>
      </w:r>
      <w:r w:rsidRPr="006A7EE2">
        <w:tab/>
      </w:r>
      <w:r>
        <w:t>Upon</w:t>
      </w:r>
      <w:r w:rsidRPr="006A7EE2">
        <w:t xml:space="preserve"> success, the </w:t>
      </w:r>
      <w:r>
        <w:t>SEALDD Server</w:t>
      </w:r>
      <w:r w:rsidRPr="006A7EE2">
        <w:t xml:space="preserve"> </w:t>
      </w:r>
      <w:r>
        <w:t>shall</w:t>
      </w:r>
      <w:r w:rsidRPr="00B17D19">
        <w:t xml:space="preserve"> </w:t>
      </w:r>
      <w:r w:rsidRPr="006A7EE2">
        <w:t xml:space="preserve">respond </w:t>
      </w:r>
      <w:r>
        <w:t>with either:</w:t>
      </w:r>
    </w:p>
    <w:p w14:paraId="6C9AFA55" w14:textId="1C6395F5" w:rsidR="00935878" w:rsidRPr="006A7EE2" w:rsidRDefault="00935878" w:rsidP="00935878">
      <w:pPr>
        <w:pStyle w:val="B2"/>
      </w:pPr>
      <w:r>
        <w:t>-</w:t>
      </w:r>
      <w:r>
        <w:tab/>
        <w:t xml:space="preserve">an </w:t>
      </w:r>
      <w:r w:rsidRPr="006A7EE2">
        <w:t>HTTP "20</w:t>
      </w:r>
      <w:r>
        <w:t>1</w:t>
      </w:r>
      <w:r w:rsidRPr="006A7EE2">
        <w:t xml:space="preserve"> </w:t>
      </w:r>
      <w:r>
        <w:t>Created</w:t>
      </w:r>
      <w:r w:rsidRPr="006A7EE2">
        <w:t>" status code</w:t>
      </w:r>
      <w:r>
        <w:t>,</w:t>
      </w:r>
      <w:r w:rsidRPr="006A7EE2">
        <w:t xml:space="preserve"> with the </w:t>
      </w:r>
      <w:r>
        <w:t>response</w:t>
      </w:r>
      <w:r w:rsidRPr="006A7EE2">
        <w:t xml:space="preserve"> body </w:t>
      </w:r>
      <w:r>
        <w:t xml:space="preserve">containing a representation of the created "Individual Data Storage" resource within the </w:t>
      </w:r>
      <w:proofErr w:type="spellStart"/>
      <w:r>
        <w:t>DataStorage</w:t>
      </w:r>
      <w:proofErr w:type="spellEnd"/>
      <w:r>
        <w:t xml:space="preserve"> data structure, and an HTTP "Location" header field containing the URI of the created resource, for the case of Data Storage Creation;</w:t>
      </w:r>
      <w:ins w:id="66" w:author="Huawei [Abdessamad] 2024-05" w:date="2024-05-16T11:47:00Z">
        <w:r w:rsidR="0011072E">
          <w:t xml:space="preserve"> or</w:t>
        </w:r>
      </w:ins>
    </w:p>
    <w:p w14:paraId="10828964" w14:textId="17662F4A" w:rsidR="00935878" w:rsidRPr="006A7EE2" w:rsidRDefault="00935878" w:rsidP="00935878">
      <w:pPr>
        <w:pStyle w:val="B2"/>
      </w:pPr>
      <w:r>
        <w:lastRenderedPageBreak/>
        <w:t>-</w:t>
      </w:r>
      <w:r>
        <w:tab/>
        <w:t xml:space="preserve">an </w:t>
      </w:r>
      <w:r w:rsidRPr="006A7EE2">
        <w:t>HTTP "20</w:t>
      </w:r>
      <w:r>
        <w:t>0</w:t>
      </w:r>
      <w:r w:rsidRPr="006A7EE2">
        <w:t xml:space="preserve"> </w:t>
      </w:r>
      <w:r>
        <w:t>OK</w:t>
      </w:r>
      <w:r w:rsidRPr="006A7EE2">
        <w:t xml:space="preserve">" status code with the </w:t>
      </w:r>
      <w:r>
        <w:t>response</w:t>
      </w:r>
      <w:r w:rsidRPr="006A7EE2">
        <w:t xml:space="preserve"> body </w:t>
      </w:r>
      <w:r>
        <w:t xml:space="preserve">containing the </w:t>
      </w:r>
      <w:proofErr w:type="spellStart"/>
      <w:r>
        <w:t>ReservRespData</w:t>
      </w:r>
      <w:proofErr w:type="spellEnd"/>
      <w:r>
        <w:t xml:space="preserve"> data structure including Data Storage reservation related information, for the case of Data Storage Reservation</w:t>
      </w:r>
      <w:ins w:id="67" w:author="Huawei [Abdessamad] 2024-05" w:date="2024-05-16T11:47:00Z">
        <w:r w:rsidR="00B24A96">
          <w:t>.</w:t>
        </w:r>
      </w:ins>
      <w:del w:id="68" w:author="Huawei [Abdessamad] 2024-05" w:date="2024-05-16T11:47:00Z">
        <w:r w:rsidDel="00B24A96">
          <w:delText>;</w:delText>
        </w:r>
      </w:del>
    </w:p>
    <w:p w14:paraId="7ADD7434" w14:textId="77777777" w:rsidR="00935878" w:rsidRPr="00C8565D" w:rsidRDefault="00935878" w:rsidP="00935878">
      <w:pPr>
        <w:pStyle w:val="B10"/>
      </w:pPr>
      <w:r>
        <w:t>2b</w:t>
      </w:r>
      <w:r w:rsidRPr="006A7EE2">
        <w:t>.</w:t>
      </w:r>
      <w:r w:rsidRPr="006A7EE2">
        <w:tab/>
        <w:t xml:space="preserve">On failure, the appropriate HTTP status code indicating the error shall be returned and appropriate additional error information should be returned in the </w:t>
      </w:r>
      <w:r>
        <w:t>HTTP POST</w:t>
      </w:r>
      <w:r w:rsidRPr="006A7EE2">
        <w:t xml:space="preserve"> response body</w:t>
      </w:r>
      <w:r w:rsidRPr="00705544">
        <w:t xml:space="preserve">, as specified in </w:t>
      </w:r>
      <w:r w:rsidRPr="00025DE4">
        <w:t>clause 6.2.7.</w:t>
      </w:r>
    </w:p>
    <w:p w14:paraId="68862FAB" w14:textId="77777777" w:rsidR="0011072E" w:rsidRPr="00FD3BBA" w:rsidRDefault="0011072E" w:rsidP="0011072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9" w:name="_Toc151379179"/>
      <w:bookmarkStart w:id="70" w:name="_Toc151445361"/>
      <w:bookmarkStart w:id="71" w:name="_Toc160470421"/>
      <w:bookmarkStart w:id="72" w:name="_Toc160472052"/>
      <w:bookmarkStart w:id="73" w:name="_Toc14445956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CBFD58B" w14:textId="77777777" w:rsidR="00935878" w:rsidRPr="008344F0" w:rsidRDefault="00935878" w:rsidP="00935878">
      <w:pPr>
        <w:pStyle w:val="Heading5"/>
      </w:pPr>
      <w:r w:rsidRPr="008344F0">
        <w:t>5.</w:t>
      </w:r>
      <w:r>
        <w:t>3</w:t>
      </w:r>
      <w:r w:rsidRPr="008344F0">
        <w:t>.2.</w:t>
      </w:r>
      <w:r>
        <w:t>2</w:t>
      </w:r>
      <w:r w:rsidRPr="008344F0">
        <w:t>.</w:t>
      </w:r>
      <w:r>
        <w:t>3</w:t>
      </w:r>
      <w:r w:rsidRPr="008344F0">
        <w:tab/>
      </w:r>
      <w:r>
        <w:rPr>
          <w:lang w:val="en-US"/>
        </w:rPr>
        <w:t xml:space="preserve">Data </w:t>
      </w:r>
      <w:r>
        <w:rPr>
          <w:lang w:eastAsia="zh-CN"/>
        </w:rPr>
        <w:t>Management and/or Status Information</w:t>
      </w:r>
      <w:r>
        <w:rPr>
          <w:rFonts w:cs="Arial"/>
          <w:szCs w:val="18"/>
        </w:rPr>
        <w:t xml:space="preserve"> Notification</w:t>
      </w:r>
      <w:bookmarkEnd w:id="69"/>
      <w:bookmarkEnd w:id="70"/>
      <w:bookmarkEnd w:id="71"/>
      <w:bookmarkEnd w:id="72"/>
    </w:p>
    <w:p w14:paraId="067009A5" w14:textId="77777777" w:rsidR="00935878" w:rsidRPr="00535E7D" w:rsidRDefault="00935878" w:rsidP="00935878">
      <w:r w:rsidRPr="00535E7D">
        <w:t>Figure </w:t>
      </w:r>
      <w:r w:rsidRPr="008344F0">
        <w:t>5.</w:t>
      </w:r>
      <w:r>
        <w:t>3</w:t>
      </w:r>
      <w:r w:rsidRPr="008344F0">
        <w:t>.2.</w:t>
      </w:r>
      <w:r>
        <w:t>2</w:t>
      </w:r>
      <w:r w:rsidRPr="008344F0">
        <w:t>.</w:t>
      </w:r>
      <w:r>
        <w:t>3</w:t>
      </w:r>
      <w:r w:rsidRPr="00535E7D">
        <w:t xml:space="preserve">-1 depicts a scenario where the </w:t>
      </w:r>
      <w:r>
        <w:t>SEALDD</w:t>
      </w:r>
      <w:r w:rsidRPr="00535E7D">
        <w:t xml:space="preserve"> Server sends a request to notify a previously subscribed </w:t>
      </w:r>
      <w:r w:rsidRPr="008874EC">
        <w:rPr>
          <w:noProof/>
          <w:lang w:eastAsia="zh-CN"/>
        </w:rPr>
        <w:t xml:space="preserve">service consumer </w:t>
      </w:r>
      <w:r w:rsidRPr="00535E7D">
        <w:t xml:space="preserve">on </w:t>
      </w:r>
      <w:r>
        <w:t xml:space="preserve">SEALDD </w:t>
      </w:r>
      <w:r>
        <w:rPr>
          <w:lang w:val="en-US"/>
        </w:rPr>
        <w:t xml:space="preserve">Data </w:t>
      </w:r>
      <w:r>
        <w:rPr>
          <w:lang w:eastAsia="zh-CN"/>
        </w:rPr>
        <w:t>Management and/or Status Information</w:t>
      </w:r>
      <w:r>
        <w:rPr>
          <w:rFonts w:cs="Arial"/>
          <w:szCs w:val="18"/>
        </w:rPr>
        <w:t xml:space="preserve"> event(s) </w:t>
      </w:r>
      <w:r>
        <w:t>(see also clause 9.5 of 3GPP°TS°23.433</w:t>
      </w:r>
      <w:proofErr w:type="gramStart"/>
      <w:r>
        <w:t>°[</w:t>
      </w:r>
      <w:proofErr w:type="gramEnd"/>
      <w:r>
        <w:t>7])</w:t>
      </w:r>
      <w:r w:rsidRPr="00535E7D">
        <w:t>.</w:t>
      </w:r>
    </w:p>
    <w:bookmarkStart w:id="74" w:name="_MON_1760178766"/>
    <w:bookmarkEnd w:id="74"/>
    <w:p w14:paraId="132EB1BF" w14:textId="77777777" w:rsidR="00935878" w:rsidRPr="00535E7D" w:rsidRDefault="00935878" w:rsidP="00935878">
      <w:pPr>
        <w:pStyle w:val="TH"/>
      </w:pPr>
      <w:r w:rsidRPr="00642F4C">
        <w:object w:dxaOrig="9620" w:dyaOrig="2749" w14:anchorId="1391BF6B">
          <v:shape id="_x0000_i1028" type="#_x0000_t75" style="width:480pt;height:137.1pt" o:ole="">
            <v:imagedata r:id="rId19" o:title=""/>
          </v:shape>
          <o:OLEObject Type="Embed" ProgID="Word.Document.8" ShapeID="_x0000_i1028" DrawAspect="Content" ObjectID="_1778397802" r:id="rId20">
            <o:FieldCodes>\s</o:FieldCodes>
          </o:OLEObject>
        </w:object>
      </w:r>
    </w:p>
    <w:p w14:paraId="0165A5B6" w14:textId="77777777" w:rsidR="00935878" w:rsidRPr="00535E7D" w:rsidRDefault="00935878" w:rsidP="00935878">
      <w:pPr>
        <w:pStyle w:val="TF"/>
      </w:pPr>
      <w:r w:rsidRPr="00535E7D">
        <w:t>Figure </w:t>
      </w:r>
      <w:r w:rsidRPr="008344F0">
        <w:t>5.</w:t>
      </w:r>
      <w:r>
        <w:t>3</w:t>
      </w:r>
      <w:r w:rsidRPr="008344F0">
        <w:t>.2.</w:t>
      </w:r>
      <w:r>
        <w:t>2</w:t>
      </w:r>
      <w:r w:rsidRPr="008344F0">
        <w:t>.</w:t>
      </w:r>
      <w:r>
        <w:t>3</w:t>
      </w:r>
      <w:r w:rsidRPr="00535E7D">
        <w:t xml:space="preserve">-1: </w:t>
      </w:r>
      <w:r>
        <w:t>Data Storage</w:t>
      </w:r>
      <w:r w:rsidRPr="008344F0">
        <w:t xml:space="preserve"> </w:t>
      </w:r>
      <w:r>
        <w:rPr>
          <w:rFonts w:eastAsia="DengXian"/>
        </w:rPr>
        <w:t>Delivery</w:t>
      </w:r>
      <w:r w:rsidRPr="008344F0">
        <w:t xml:space="preserve"> </w:t>
      </w:r>
      <w:r w:rsidRPr="008344F0">
        <w:rPr>
          <w:lang w:val="en-US"/>
        </w:rPr>
        <w:t>Notification</w:t>
      </w:r>
    </w:p>
    <w:p w14:paraId="3392E8DF" w14:textId="64D9025E" w:rsidR="00935878" w:rsidRPr="00535E7D" w:rsidRDefault="00935878" w:rsidP="00935878">
      <w:pPr>
        <w:pStyle w:val="B10"/>
      </w:pPr>
      <w:r w:rsidRPr="00535E7D">
        <w:t>1.</w:t>
      </w:r>
      <w:r w:rsidRPr="00535E7D">
        <w:tab/>
        <w:t xml:space="preserve">In order to notify a </w:t>
      </w:r>
      <w:r>
        <w:t xml:space="preserve">previously subscribed </w:t>
      </w:r>
      <w:r w:rsidRPr="008874EC">
        <w:rPr>
          <w:noProof/>
          <w:lang w:eastAsia="zh-CN"/>
        </w:rPr>
        <w:t xml:space="preserve">service consumer </w:t>
      </w:r>
      <w:r w:rsidRPr="00535E7D">
        <w:t xml:space="preserve">on </w:t>
      </w:r>
      <w:r>
        <w:t xml:space="preserve">SEALDD </w:t>
      </w:r>
      <w:r>
        <w:rPr>
          <w:lang w:val="en-US"/>
        </w:rPr>
        <w:t xml:space="preserve">Data </w:t>
      </w:r>
      <w:r>
        <w:rPr>
          <w:lang w:eastAsia="zh-CN"/>
        </w:rPr>
        <w:t>Management and/or Status Information</w:t>
      </w:r>
      <w:r>
        <w:rPr>
          <w:rFonts w:cs="Arial"/>
          <w:szCs w:val="18"/>
        </w:rPr>
        <w:t xml:space="preserve"> event(s)</w:t>
      </w:r>
      <w:r w:rsidRPr="00535E7D">
        <w:rPr>
          <w:lang w:val="en-US"/>
        </w:rPr>
        <w:t>, t</w:t>
      </w:r>
      <w:r w:rsidRPr="00535E7D">
        <w:t xml:space="preserve">he </w:t>
      </w:r>
      <w:r>
        <w:t>SEALDD</w:t>
      </w:r>
      <w:r w:rsidRPr="00535E7D">
        <w:t xml:space="preserve"> Server shall send an HTTP POST request to the </w:t>
      </w:r>
      <w:r w:rsidRPr="008874EC">
        <w:rPr>
          <w:noProof/>
          <w:lang w:eastAsia="zh-CN"/>
        </w:rPr>
        <w:t xml:space="preserve">service consumer </w:t>
      </w:r>
      <w:r w:rsidRPr="00535E7D">
        <w:t>with the request URI set to "</w:t>
      </w:r>
      <w:r w:rsidRPr="00535E7D">
        <w:rPr>
          <w:lang w:val="en-US"/>
        </w:rPr>
        <w:t>{</w:t>
      </w:r>
      <w:proofErr w:type="spellStart"/>
      <w:r w:rsidRPr="00535E7D">
        <w:t>notifUri</w:t>
      </w:r>
      <w:proofErr w:type="spellEnd"/>
      <w:r w:rsidRPr="00535E7D">
        <w:t>}", where the "</w:t>
      </w:r>
      <w:proofErr w:type="spellStart"/>
      <w:r w:rsidRPr="00535E7D">
        <w:t>notifUri</w:t>
      </w:r>
      <w:proofErr w:type="spellEnd"/>
      <w:r w:rsidRPr="00535E7D">
        <w:t xml:space="preserve">" </w:t>
      </w:r>
      <w:r>
        <w:t xml:space="preserve">variable </w:t>
      </w:r>
      <w:r w:rsidRPr="00535E7D">
        <w:t xml:space="preserve">is set to the value received from the </w:t>
      </w:r>
      <w:r w:rsidRPr="008874EC">
        <w:rPr>
          <w:noProof/>
          <w:lang w:eastAsia="zh-CN"/>
        </w:rPr>
        <w:t>service consumer</w:t>
      </w:r>
      <w:r w:rsidRPr="00535E7D">
        <w:t xml:space="preserve"> during the </w:t>
      </w:r>
      <w:r>
        <w:t>creation/update of the corresponding SEALDD Data Storage</w:t>
      </w:r>
      <w:r w:rsidRPr="008344F0">
        <w:t xml:space="preserve"> </w:t>
      </w:r>
      <w:r>
        <w:t xml:space="preserve">using the procedures </w:t>
      </w:r>
      <w:r w:rsidRPr="00535E7D">
        <w:t>defined in clause</w:t>
      </w:r>
      <w:r>
        <w:t>s </w:t>
      </w:r>
      <w:r w:rsidRPr="00535E7D">
        <w:t>5.</w:t>
      </w:r>
      <w:r>
        <w:t>3</w:t>
      </w:r>
      <w:r w:rsidRPr="00535E7D">
        <w:t>.2.</w:t>
      </w:r>
      <w:r>
        <w:t xml:space="preserve">2.2 </w:t>
      </w:r>
      <w:ins w:id="75" w:author="Huawei [Abdessamad] 2024-05" w:date="2024-05-16T11:49:00Z">
        <w:r w:rsidR="00503ADA">
          <w:t>and</w:t>
        </w:r>
      </w:ins>
      <w:del w:id="76" w:author="Huawei [Abdessamad] 2024-05" w:date="2024-05-16T11:49:00Z">
        <w:r w:rsidDel="00503ADA">
          <w:delText>or</w:delText>
        </w:r>
      </w:del>
      <w:r>
        <w:t xml:space="preserve"> 5.3.2.3.2</w:t>
      </w:r>
      <w:r w:rsidRPr="00535E7D">
        <w:t xml:space="preserve">, </w:t>
      </w:r>
      <w:r>
        <w:t>and</w:t>
      </w:r>
      <w:r w:rsidRPr="00535E7D">
        <w:t xml:space="preserve"> the request body including the </w:t>
      </w:r>
      <w:proofErr w:type="spellStart"/>
      <w:r>
        <w:t>DataMngtNotif</w:t>
      </w:r>
      <w:proofErr w:type="spellEnd"/>
      <w:r w:rsidRPr="00535E7D">
        <w:t xml:space="preserve"> data structure.</w:t>
      </w:r>
    </w:p>
    <w:p w14:paraId="25FC7DDE" w14:textId="77777777" w:rsidR="00935878" w:rsidRPr="00535E7D" w:rsidRDefault="00935878" w:rsidP="00935878">
      <w:pPr>
        <w:pStyle w:val="B10"/>
      </w:pPr>
      <w:r w:rsidRPr="00535E7D">
        <w:t>2a.</w:t>
      </w:r>
      <w:r w:rsidRPr="00535E7D">
        <w:tab/>
        <w:t xml:space="preserve">Upon success, the </w:t>
      </w:r>
      <w:r w:rsidRPr="008874EC">
        <w:rPr>
          <w:noProof/>
          <w:lang w:eastAsia="zh-CN"/>
        </w:rPr>
        <w:t xml:space="preserve">service consumer </w:t>
      </w:r>
      <w:r w:rsidRPr="00535E7D">
        <w:t xml:space="preserve">shall respond to the </w:t>
      </w:r>
      <w:r>
        <w:t>SEALDD</w:t>
      </w:r>
      <w:r w:rsidRPr="00535E7D">
        <w:t xml:space="preserve"> Server with an HTTP "204 No Content" status code to acknowledge the reception of the notification.</w:t>
      </w:r>
    </w:p>
    <w:p w14:paraId="62757E3B" w14:textId="77777777" w:rsidR="00935878" w:rsidRPr="00535E7D" w:rsidRDefault="00935878" w:rsidP="00935878">
      <w:pPr>
        <w:pStyle w:val="B10"/>
      </w:pPr>
      <w:r w:rsidRPr="00535E7D">
        <w:t>2b.</w:t>
      </w:r>
      <w:r w:rsidRPr="00535E7D">
        <w:tab/>
        <w:t>On failure, the appropriate HTTP status code indicating the error shall be returned and appropriate additional error information should be returned in the HTTP POST response body, as specified in clause 6.</w:t>
      </w:r>
      <w:r>
        <w:t>2</w:t>
      </w:r>
      <w:r w:rsidRPr="00535E7D">
        <w:t>.7.</w:t>
      </w:r>
    </w:p>
    <w:p w14:paraId="6404ABBF" w14:textId="77777777" w:rsidR="00503ADA" w:rsidRPr="00FD3BBA" w:rsidRDefault="00503ADA" w:rsidP="00503AD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7" w:name="_Toc151379180"/>
      <w:bookmarkStart w:id="78" w:name="_Toc151445362"/>
      <w:bookmarkStart w:id="79" w:name="_Toc160470422"/>
      <w:bookmarkStart w:id="80" w:name="_Toc16047205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E69B942" w14:textId="77777777" w:rsidR="00935878" w:rsidRPr="008344F0" w:rsidRDefault="00935878" w:rsidP="00935878">
      <w:pPr>
        <w:pStyle w:val="Heading5"/>
      </w:pPr>
      <w:bookmarkStart w:id="81" w:name="_Toc151379186"/>
      <w:bookmarkStart w:id="82" w:name="_Toc151445368"/>
      <w:bookmarkStart w:id="83" w:name="_Toc160470428"/>
      <w:bookmarkStart w:id="84" w:name="_Toc160472059"/>
      <w:bookmarkEnd w:id="73"/>
      <w:bookmarkEnd w:id="77"/>
      <w:bookmarkEnd w:id="78"/>
      <w:bookmarkEnd w:id="79"/>
      <w:bookmarkEnd w:id="80"/>
      <w:r w:rsidRPr="008344F0">
        <w:t>5.</w:t>
      </w:r>
      <w:r>
        <w:t>3</w:t>
      </w:r>
      <w:r w:rsidRPr="008344F0">
        <w:t>.2.</w:t>
      </w:r>
      <w:r>
        <w:t>4</w:t>
      </w:r>
      <w:r w:rsidRPr="008344F0">
        <w:t>.2</w:t>
      </w:r>
      <w:r w:rsidRPr="008344F0">
        <w:tab/>
      </w:r>
      <w:r>
        <w:t>Data Storage(s)</w:t>
      </w:r>
      <w:r w:rsidRPr="008344F0">
        <w:t xml:space="preserve"> </w:t>
      </w:r>
      <w:r>
        <w:t>Query</w:t>
      </w:r>
      <w:bookmarkEnd w:id="81"/>
      <w:bookmarkEnd w:id="82"/>
      <w:bookmarkEnd w:id="83"/>
      <w:bookmarkEnd w:id="84"/>
    </w:p>
    <w:p w14:paraId="78F4E39A" w14:textId="77777777" w:rsidR="00935878" w:rsidRDefault="00935878" w:rsidP="00935878">
      <w:r w:rsidRPr="000B71E3">
        <w:t>Figure</w:t>
      </w:r>
      <w:r>
        <w:t> </w:t>
      </w:r>
      <w:r w:rsidRPr="008344F0">
        <w:t>5.</w:t>
      </w:r>
      <w:r>
        <w:t>3</w:t>
      </w:r>
      <w:r w:rsidRPr="000B71E3">
        <w:t>.</w:t>
      </w:r>
      <w:r>
        <w:t>2</w:t>
      </w:r>
      <w:r w:rsidRPr="000B71E3">
        <w:t xml:space="preserve">.2.2-1 </w:t>
      </w:r>
      <w:r>
        <w:t>depicts</w:t>
      </w:r>
      <w:r w:rsidRPr="000B71E3">
        <w:t xml:space="preserve"> a scenario where </w:t>
      </w:r>
      <w:r>
        <w:t>a</w:t>
      </w:r>
      <w:r w:rsidRPr="000B71E3">
        <w:t xml:space="preserve"> </w:t>
      </w:r>
      <w:r w:rsidRPr="008874EC">
        <w:rPr>
          <w:noProof/>
          <w:lang w:eastAsia="zh-CN"/>
        </w:rPr>
        <w:t xml:space="preserve">a service consumer </w:t>
      </w:r>
      <w:r w:rsidRPr="000B71E3">
        <w:t xml:space="preserve">sends a request to the </w:t>
      </w:r>
      <w:r>
        <w:t>SEALDD Server</w:t>
      </w:r>
      <w:r w:rsidRPr="000B71E3">
        <w:t xml:space="preserve"> to </w:t>
      </w:r>
      <w:r>
        <w:t>request the retrieval of one or several existing SEALDD Data Storage(s) (see also clause 9.5 of 3GPP°TS°23.433</w:t>
      </w:r>
      <w:proofErr w:type="gramStart"/>
      <w:r>
        <w:t>°[</w:t>
      </w:r>
      <w:proofErr w:type="gramEnd"/>
      <w:r>
        <w:t>7]).</w:t>
      </w:r>
    </w:p>
    <w:bookmarkStart w:id="85" w:name="_MON_1760014837"/>
    <w:bookmarkEnd w:id="85"/>
    <w:p w14:paraId="65CC87D9" w14:textId="77777777" w:rsidR="00935878" w:rsidRDefault="00935878" w:rsidP="00935878">
      <w:pPr>
        <w:pStyle w:val="TH"/>
      </w:pPr>
      <w:r w:rsidRPr="00535E7D">
        <w:object w:dxaOrig="9620" w:dyaOrig="4110" w14:anchorId="20348818">
          <v:shape id="_x0000_i1029" type="#_x0000_t75" style="width:480pt;height:205.4pt" o:ole="">
            <v:imagedata r:id="rId21" o:title=""/>
          </v:shape>
          <o:OLEObject Type="Embed" ProgID="Word.Document.8" ShapeID="_x0000_i1029" DrawAspect="Content" ObjectID="_1778397803" r:id="rId22">
            <o:FieldCodes>\s</o:FieldCodes>
          </o:OLEObject>
        </w:object>
      </w:r>
    </w:p>
    <w:p w14:paraId="7284883D" w14:textId="77777777" w:rsidR="00935878" w:rsidRPr="000B71E3" w:rsidRDefault="00935878" w:rsidP="00935878">
      <w:pPr>
        <w:pStyle w:val="TF"/>
      </w:pPr>
      <w:r w:rsidRPr="006A7EE2">
        <w:t>Figure</w:t>
      </w:r>
      <w:r>
        <w:t> </w:t>
      </w:r>
      <w:r w:rsidRPr="008344F0">
        <w:t>5.</w:t>
      </w:r>
      <w:r>
        <w:t>3</w:t>
      </w:r>
      <w:r w:rsidRPr="006A7EE2">
        <w:t>.</w:t>
      </w:r>
      <w:r>
        <w:t>2</w:t>
      </w:r>
      <w:r w:rsidRPr="006A7EE2">
        <w:t>.</w:t>
      </w:r>
      <w:r>
        <w:t>4</w:t>
      </w:r>
      <w:r w:rsidRPr="006A7EE2">
        <w:t xml:space="preserve">.2-1: </w:t>
      </w:r>
      <w:r>
        <w:t>Procedure for Data Storage(s)</w:t>
      </w:r>
      <w:r w:rsidRPr="008344F0">
        <w:t xml:space="preserve"> </w:t>
      </w:r>
      <w:r>
        <w:t>Query</w:t>
      </w:r>
    </w:p>
    <w:p w14:paraId="616B8864" w14:textId="77777777" w:rsidR="00935878" w:rsidRPr="006A7EE2" w:rsidRDefault="00935878" w:rsidP="00935878">
      <w:pPr>
        <w:pStyle w:val="B10"/>
      </w:pPr>
      <w:r>
        <w:t>1</w:t>
      </w:r>
      <w:r w:rsidRPr="006A7EE2">
        <w:t>.</w:t>
      </w:r>
      <w:r w:rsidRPr="006A7EE2">
        <w:tab/>
      </w:r>
      <w:r>
        <w:t>In order to request the retrieval of one or several existing SEALDD Data Storage(s), t</w:t>
      </w:r>
      <w:r w:rsidRPr="006A7EE2">
        <w:t xml:space="preserve">he </w:t>
      </w:r>
      <w:r w:rsidRPr="008874EC">
        <w:rPr>
          <w:noProof/>
          <w:lang w:eastAsia="zh-CN"/>
        </w:rPr>
        <w:t xml:space="preserve">service consumer </w:t>
      </w:r>
      <w:r>
        <w:t>shall send</w:t>
      </w:r>
      <w:r w:rsidRPr="006A7EE2">
        <w:t xml:space="preserve"> a</w:t>
      </w:r>
      <w:r>
        <w:t>n HTTP</w:t>
      </w:r>
      <w:r w:rsidRPr="006A7EE2">
        <w:t xml:space="preserve"> </w:t>
      </w:r>
      <w:r>
        <w:t>GET</w:t>
      </w:r>
      <w:r w:rsidRPr="006A7EE2">
        <w:t xml:space="preserve"> request </w:t>
      </w:r>
      <w:r w:rsidRPr="000B71E3">
        <w:t xml:space="preserve">to the </w:t>
      </w:r>
      <w:r>
        <w:t>SEALDD Server targeting either:</w:t>
      </w:r>
    </w:p>
    <w:p w14:paraId="755C4475" w14:textId="77777777" w:rsidR="00935878" w:rsidRPr="006A7EE2" w:rsidRDefault="00935878" w:rsidP="00935878">
      <w:pPr>
        <w:pStyle w:val="B2"/>
      </w:pPr>
      <w:r>
        <w:t>-</w:t>
      </w:r>
      <w:r w:rsidRPr="006A7EE2">
        <w:tab/>
      </w:r>
      <w:r>
        <w:t>the URI of the "Data Storage</w:t>
      </w:r>
      <w:r w:rsidRPr="008874EC">
        <w:t>s</w:t>
      </w:r>
      <w:r>
        <w:t>" collection resource, with query parameters to filter the targeted Data Storage(s), if one or several Data Storage(s) are to be retrieved; or</w:t>
      </w:r>
    </w:p>
    <w:p w14:paraId="6FBB3E6D" w14:textId="24CDB8E3" w:rsidR="00935878" w:rsidRPr="006A7EE2" w:rsidRDefault="00935878" w:rsidP="00935878">
      <w:pPr>
        <w:pStyle w:val="B2"/>
      </w:pPr>
      <w:r>
        <w:t>-</w:t>
      </w:r>
      <w:r w:rsidRPr="006A7EE2">
        <w:tab/>
      </w:r>
      <w:r>
        <w:t xml:space="preserve">the URI of the targeted "Individual Data Storage" resource, if a single Data Storage is </w:t>
      </w:r>
      <w:ins w:id="86" w:author="Huawei [Abdessamad] 2024-05" w:date="2024-05-16T11:55:00Z">
        <w:r w:rsidR="00D44354">
          <w:t>to be retrieved</w:t>
        </w:r>
      </w:ins>
      <w:del w:id="87" w:author="Huawei [Abdessamad] 2024-05" w:date="2024-05-16T11:55:00Z">
        <w:r w:rsidDel="00D44354">
          <w:delText>targeted</w:delText>
        </w:r>
      </w:del>
      <w:r>
        <w:t>.</w:t>
      </w:r>
    </w:p>
    <w:p w14:paraId="7D56DA99" w14:textId="77777777" w:rsidR="00935878" w:rsidRDefault="00935878" w:rsidP="00935878">
      <w:pPr>
        <w:pStyle w:val="B10"/>
      </w:pPr>
      <w:r w:rsidRPr="006A7EE2">
        <w:t>2a.</w:t>
      </w:r>
      <w:r w:rsidRPr="006A7EE2">
        <w:tab/>
      </w:r>
      <w:r>
        <w:t>Upon</w:t>
      </w:r>
      <w:r w:rsidRPr="006A7EE2">
        <w:t xml:space="preserve"> success, the </w:t>
      </w:r>
      <w:r>
        <w:t>SEALDD Server</w:t>
      </w:r>
      <w:r w:rsidRPr="006A7EE2">
        <w:t xml:space="preserve"> </w:t>
      </w:r>
      <w:r>
        <w:t>shall</w:t>
      </w:r>
      <w:r w:rsidRPr="00B17D19">
        <w:t xml:space="preserve"> </w:t>
      </w:r>
      <w:r w:rsidRPr="006A7EE2">
        <w:t xml:space="preserve">respond </w:t>
      </w:r>
      <w:r>
        <w:t>with an HTTP "200 OK" status code with the response</w:t>
      </w:r>
      <w:r w:rsidRPr="006A7EE2">
        <w:t xml:space="preserve"> body </w:t>
      </w:r>
      <w:r>
        <w:t>containing either:</w:t>
      </w:r>
    </w:p>
    <w:p w14:paraId="080D1B4B" w14:textId="77777777" w:rsidR="00935878" w:rsidRPr="006A7EE2" w:rsidRDefault="00935878" w:rsidP="00935878">
      <w:pPr>
        <w:pStyle w:val="B2"/>
      </w:pPr>
      <w:r>
        <w:t>-</w:t>
      </w:r>
      <w:r>
        <w:tab/>
        <w:t xml:space="preserve">the targeted "Individual Data Storage" resource(s) within one or several instance(s) of the </w:t>
      </w:r>
      <w:proofErr w:type="spellStart"/>
      <w:r>
        <w:t>DataStorage</w:t>
      </w:r>
      <w:proofErr w:type="spellEnd"/>
      <w:r>
        <w:t xml:space="preserve"> data structure, for the case of a response to a request to retrieve one or several Data Storage(s);</w:t>
      </w:r>
    </w:p>
    <w:p w14:paraId="79DCBB86" w14:textId="77777777" w:rsidR="00935878" w:rsidRPr="006A7EE2" w:rsidRDefault="00935878" w:rsidP="00935878">
      <w:pPr>
        <w:pStyle w:val="B2"/>
      </w:pPr>
      <w:r>
        <w:t>-</w:t>
      </w:r>
      <w:r>
        <w:tab/>
        <w:t xml:space="preserve">the targeted "Individual Data Storage" resource within the </w:t>
      </w:r>
      <w:proofErr w:type="spellStart"/>
      <w:r>
        <w:t>DataStorage</w:t>
      </w:r>
      <w:proofErr w:type="spellEnd"/>
      <w:r>
        <w:t xml:space="preserve"> data structure, for the case of a response to a request to retrieve a single Data Storage;</w:t>
      </w:r>
    </w:p>
    <w:p w14:paraId="2412F520" w14:textId="77777777" w:rsidR="00935878" w:rsidRPr="00C8565D" w:rsidRDefault="00935878" w:rsidP="00935878">
      <w:pPr>
        <w:pStyle w:val="B10"/>
      </w:pPr>
      <w:r>
        <w:t>2b</w:t>
      </w:r>
      <w:r w:rsidRPr="006A7EE2">
        <w:t>.</w:t>
      </w:r>
      <w:r w:rsidRPr="006A7EE2">
        <w:tab/>
        <w:t xml:space="preserve">On failure, the appropriate HTTP status code indicating the error shall be returned and appropriate additional error information should be returned in the </w:t>
      </w:r>
      <w:r>
        <w:t>HTTP GET</w:t>
      </w:r>
      <w:r w:rsidRPr="006A7EE2">
        <w:t xml:space="preserve"> response body</w:t>
      </w:r>
      <w:r w:rsidRPr="00705544">
        <w:t>, as specified in clause </w:t>
      </w:r>
      <w:r w:rsidRPr="00535E7D">
        <w:t>6</w:t>
      </w:r>
      <w:r w:rsidRPr="00975F97">
        <w:t>.2.</w:t>
      </w:r>
      <w:r w:rsidRPr="00705544">
        <w:t>7</w:t>
      </w:r>
      <w:r w:rsidRPr="006A7EE2">
        <w:t>.</w:t>
      </w:r>
    </w:p>
    <w:p w14:paraId="79A4B841" w14:textId="77777777" w:rsidR="00D44354" w:rsidRPr="00FD3BBA" w:rsidRDefault="00D44354" w:rsidP="00D4435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8" w:name="_Toc151379187"/>
      <w:bookmarkStart w:id="89" w:name="_Toc151445369"/>
      <w:bookmarkStart w:id="90" w:name="_Toc160470429"/>
      <w:bookmarkStart w:id="91" w:name="_Toc16047206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5033910" w14:textId="77777777" w:rsidR="00935878" w:rsidRPr="00624255" w:rsidRDefault="00935878" w:rsidP="00935878">
      <w:pPr>
        <w:pStyle w:val="Heading5"/>
      </w:pPr>
      <w:bookmarkStart w:id="92" w:name="_Toc160470434"/>
      <w:bookmarkStart w:id="93" w:name="_Toc160472065"/>
      <w:bookmarkStart w:id="94" w:name="_Toc151379190"/>
      <w:bookmarkStart w:id="95" w:name="_Toc151445372"/>
      <w:bookmarkEnd w:id="88"/>
      <w:bookmarkEnd w:id="89"/>
      <w:bookmarkEnd w:id="90"/>
      <w:bookmarkEnd w:id="91"/>
      <w:r w:rsidRPr="00624255">
        <w:t>5.3.2.6.2</w:t>
      </w:r>
      <w:r w:rsidRPr="00624255">
        <w:tab/>
      </w:r>
      <w:r w:rsidRPr="00624255">
        <w:rPr>
          <w:lang w:val="en-US"/>
        </w:rPr>
        <w:t xml:space="preserve">SEALDD </w:t>
      </w:r>
      <w:r w:rsidRPr="00624255">
        <w:t>Data Storage Delivery Connection Establishment Request</w:t>
      </w:r>
      <w:bookmarkEnd w:id="92"/>
      <w:bookmarkEnd w:id="93"/>
    </w:p>
    <w:p w14:paraId="77B0EBE2" w14:textId="77777777" w:rsidR="00935878" w:rsidRPr="00624255" w:rsidRDefault="00935878" w:rsidP="00935878">
      <w:r w:rsidRPr="00624255">
        <w:t>Figure 5.3.2.6.2-1 depicts a scenario where a service consumer sends a request to the SEALDD Server to request SEALDD Data Storage Delivery connection establishment (see also clauses 9.5 of 3GPP°TS°23.433</w:t>
      </w:r>
      <w:proofErr w:type="gramStart"/>
      <w:r w:rsidRPr="00624255">
        <w:t>°[</w:t>
      </w:r>
      <w:proofErr w:type="gramEnd"/>
      <w:r w:rsidRPr="00624255">
        <w:t>7]).</w:t>
      </w:r>
    </w:p>
    <w:bookmarkStart w:id="96" w:name="_MON_1768861073"/>
    <w:bookmarkEnd w:id="96"/>
    <w:p w14:paraId="59562B78" w14:textId="77777777" w:rsidR="00935878" w:rsidRPr="00624255" w:rsidRDefault="00935878" w:rsidP="00935878">
      <w:pPr>
        <w:pStyle w:val="TH"/>
      </w:pPr>
      <w:r w:rsidRPr="00624255">
        <w:object w:dxaOrig="9620" w:dyaOrig="2508" w14:anchorId="6894E9CE">
          <v:shape id="_x0000_i1030" type="#_x0000_t75" style="width:480pt;height:125.1pt" o:ole="">
            <v:imagedata r:id="rId23" o:title=""/>
          </v:shape>
          <o:OLEObject Type="Embed" ProgID="Word.Document.8" ShapeID="_x0000_i1030" DrawAspect="Content" ObjectID="_1778397804" r:id="rId24">
            <o:FieldCodes>\s</o:FieldCodes>
          </o:OLEObject>
        </w:object>
      </w:r>
    </w:p>
    <w:p w14:paraId="59CE89DC" w14:textId="77777777" w:rsidR="00935878" w:rsidRPr="00705544" w:rsidRDefault="00935878" w:rsidP="00935878">
      <w:pPr>
        <w:pStyle w:val="TF"/>
      </w:pPr>
      <w:r w:rsidRPr="00624255">
        <w:t>Figure 5.3.2.6.2-1: Procedure</w:t>
      </w:r>
      <w:r w:rsidRPr="00705544">
        <w:t xml:space="preserve"> for </w:t>
      </w:r>
      <w:r>
        <w:rPr>
          <w:lang w:val="en-US"/>
        </w:rPr>
        <w:t xml:space="preserve">SEALDD </w:t>
      </w:r>
      <w:r>
        <w:t>Data Storage Delivery Connection Establishment Request</w:t>
      </w:r>
    </w:p>
    <w:p w14:paraId="638BB302" w14:textId="77777777" w:rsidR="00935878" w:rsidRPr="00705544" w:rsidRDefault="00935878" w:rsidP="00935878">
      <w:pPr>
        <w:pStyle w:val="B10"/>
      </w:pPr>
      <w:r w:rsidRPr="00705544">
        <w:lastRenderedPageBreak/>
        <w:t>1.</w:t>
      </w:r>
      <w:r w:rsidRPr="00705544">
        <w:tab/>
        <w:t xml:space="preserve">In order to request </w:t>
      </w:r>
      <w:r>
        <w:t>SEALDD Data Storage Delivery</w:t>
      </w:r>
      <w:r w:rsidRPr="00D35DD3">
        <w:t xml:space="preserve"> </w:t>
      </w:r>
      <w:r>
        <w:t>connection establishment</w:t>
      </w:r>
      <w:r w:rsidRPr="00705544">
        <w:t xml:space="preserve">, the </w:t>
      </w:r>
      <w:r>
        <w:t xml:space="preserve">service consumer </w:t>
      </w:r>
      <w:r w:rsidRPr="00705544">
        <w:t xml:space="preserve">shall send an HTTP POST request to the </w:t>
      </w:r>
      <w:r>
        <w:t>SEALDD</w:t>
      </w:r>
      <w:r w:rsidRPr="00705544">
        <w:t xml:space="preserve"> Server targeting the </w:t>
      </w:r>
      <w:r>
        <w:t>URI of the corresponding custom operation (i.e., "</w:t>
      </w:r>
      <w:proofErr w:type="spellStart"/>
      <w:r>
        <w:t>EstablishDelConn</w:t>
      </w:r>
      <w:proofErr w:type="spellEnd"/>
      <w:r>
        <w:t>")</w:t>
      </w:r>
      <w:r w:rsidRPr="00705544">
        <w:t xml:space="preserve">, with the request body including the </w:t>
      </w:r>
      <w:proofErr w:type="spellStart"/>
      <w:r w:rsidRPr="00BA0440">
        <w:t>DelConnEstabReq</w:t>
      </w:r>
      <w:proofErr w:type="spellEnd"/>
      <w:r w:rsidRPr="00BA0440">
        <w:t xml:space="preserve"> </w:t>
      </w:r>
      <w:r w:rsidRPr="00705544">
        <w:t>data structure.</w:t>
      </w:r>
    </w:p>
    <w:p w14:paraId="015F37C3" w14:textId="77777777" w:rsidR="00935878" w:rsidRDefault="00935878" w:rsidP="00935878">
      <w:pPr>
        <w:pStyle w:val="B10"/>
      </w:pPr>
      <w:r w:rsidRPr="00705544">
        <w:t>2a.</w:t>
      </w:r>
      <w:r w:rsidRPr="00705544">
        <w:tab/>
        <w:t xml:space="preserve">Upon success, the </w:t>
      </w:r>
      <w:r>
        <w:t>SEALDD</w:t>
      </w:r>
      <w:r w:rsidRPr="00705544">
        <w:t xml:space="preserve"> Server shall respond with </w:t>
      </w:r>
      <w:r>
        <w:t>either:</w:t>
      </w:r>
    </w:p>
    <w:p w14:paraId="3CEAD3C3" w14:textId="1D4D9E2E" w:rsidR="00935878" w:rsidRPr="00CC2DDE" w:rsidRDefault="00935878" w:rsidP="00935878">
      <w:pPr>
        <w:pStyle w:val="B2"/>
      </w:pPr>
      <w:r w:rsidRPr="00CC2DDE">
        <w:t>-</w:t>
      </w:r>
      <w:r w:rsidRPr="00CC2DDE">
        <w:tab/>
        <w:t xml:space="preserve">an HTTP "200 OK" status code </w:t>
      </w:r>
      <w:r>
        <w:t xml:space="preserve">to indicate that the </w:t>
      </w:r>
      <w:r w:rsidRPr="00585CA6">
        <w:t xml:space="preserve">SEALDD Data Storage </w:t>
      </w:r>
      <w:del w:id="97" w:author="Huawei [Abdessamad] 2024-05" w:date="2024-05-16T11:59:00Z">
        <w:r w:rsidRPr="00585CA6" w:rsidDel="00826CB0">
          <w:delText>d</w:delText>
        </w:r>
      </w:del>
      <w:ins w:id="98" w:author="Huawei [Abdessamad] 2024-05" w:date="2024-05-16T11:59:00Z">
        <w:r w:rsidR="00826CB0">
          <w:t>D</w:t>
        </w:r>
      </w:ins>
      <w:r w:rsidRPr="00585CA6">
        <w:t xml:space="preserve">elivery </w:t>
      </w:r>
      <w:r>
        <w:t xml:space="preserve">connection establishment </w:t>
      </w:r>
      <w:r w:rsidRPr="00585CA6">
        <w:t>request is successfully received and processed</w:t>
      </w:r>
      <w:r>
        <w:t>,</w:t>
      </w:r>
      <w:r w:rsidRPr="00CC2DDE">
        <w:t xml:space="preserve"> with the response body containing SEALDD Data Storage Delivery connection establishment related information within the </w:t>
      </w:r>
      <w:proofErr w:type="spellStart"/>
      <w:r w:rsidRPr="00CC2DDE">
        <w:t>DelConnEstabResp</w:t>
      </w:r>
      <w:proofErr w:type="spellEnd"/>
      <w:r w:rsidRPr="00CC2DDE">
        <w:t xml:space="preserve"> data structure</w:t>
      </w:r>
      <w:ins w:id="99" w:author="Huawei [Abdessamad] 2024-05" w:date="2024-05-16T11:59:00Z">
        <w:r w:rsidR="00826CB0">
          <w:t>;</w:t>
        </w:r>
      </w:ins>
      <w:del w:id="100" w:author="Huawei [Abdessamad] 2024-05" w:date="2024-05-16T11:59:00Z">
        <w:r w:rsidRPr="00CC2DDE" w:rsidDel="00826CB0">
          <w:delText>.</w:delText>
        </w:r>
      </w:del>
      <w:ins w:id="101" w:author="Huawei [Abdessamad] 2024-05" w:date="2024-05-16T11:59:00Z">
        <w:r w:rsidR="00826CB0">
          <w:t xml:space="preserve"> or</w:t>
        </w:r>
      </w:ins>
    </w:p>
    <w:p w14:paraId="17CAA1DB" w14:textId="0DEE6B5E" w:rsidR="00935878" w:rsidRPr="006A7EE2" w:rsidRDefault="00935878" w:rsidP="00935878">
      <w:pPr>
        <w:pStyle w:val="B2"/>
      </w:pPr>
      <w:r w:rsidRPr="00D75E39">
        <w:t>-</w:t>
      </w:r>
      <w:r w:rsidRPr="00D75E39">
        <w:tab/>
      </w:r>
      <w:r>
        <w:t xml:space="preserve">an </w:t>
      </w:r>
      <w:r w:rsidRPr="006A7EE2">
        <w:t>HTTP "20</w:t>
      </w:r>
      <w:r>
        <w:t>4</w:t>
      </w:r>
      <w:r w:rsidRPr="006A7EE2">
        <w:t xml:space="preserve"> </w:t>
      </w:r>
      <w:r>
        <w:t>No Content</w:t>
      </w:r>
      <w:r w:rsidRPr="006A7EE2">
        <w:t>" status code</w:t>
      </w:r>
      <w:r w:rsidRPr="00CC2DDE">
        <w:t xml:space="preserve"> </w:t>
      </w:r>
      <w:r>
        <w:t xml:space="preserve">to indicate that the </w:t>
      </w:r>
      <w:r w:rsidRPr="00585CA6">
        <w:t xml:space="preserve">SEALDD Data Storage </w:t>
      </w:r>
      <w:del w:id="102" w:author="Huawei [Abdessamad] 2024-05" w:date="2024-05-16T12:00:00Z">
        <w:r w:rsidRPr="00585CA6" w:rsidDel="00826CB0">
          <w:delText>d</w:delText>
        </w:r>
      </w:del>
      <w:ins w:id="103" w:author="Huawei [Abdessamad] 2024-05" w:date="2024-05-16T12:00:00Z">
        <w:r w:rsidR="00826CB0">
          <w:t>D</w:t>
        </w:r>
      </w:ins>
      <w:r w:rsidRPr="00585CA6">
        <w:t xml:space="preserve">elivery </w:t>
      </w:r>
      <w:r>
        <w:t xml:space="preserve">connection establishment </w:t>
      </w:r>
      <w:r w:rsidRPr="00585CA6">
        <w:t>request is successfully received and processed</w:t>
      </w:r>
      <w:r w:rsidRPr="006A7EE2">
        <w:t>.</w:t>
      </w:r>
    </w:p>
    <w:p w14:paraId="53B00E79" w14:textId="77777777" w:rsidR="00935878" w:rsidRPr="00705544" w:rsidRDefault="00935878" w:rsidP="00935878">
      <w:pPr>
        <w:pStyle w:val="B10"/>
      </w:pPr>
      <w:r w:rsidRPr="00705544">
        <w:t>2b.</w:t>
      </w:r>
      <w:r w:rsidRPr="00705544">
        <w:tab/>
        <w:t>On failure, the appropriate HTTP status code indicating the error shall be returned and appropriate additional error information should be returned in the HTTP POST response body, as specified in clause 6.</w:t>
      </w:r>
      <w:r>
        <w:t>2</w:t>
      </w:r>
      <w:r w:rsidRPr="00705544">
        <w:t>.7.</w:t>
      </w:r>
    </w:p>
    <w:p w14:paraId="3984C12D" w14:textId="77777777" w:rsidR="00826CB0" w:rsidRPr="00FD3BBA" w:rsidRDefault="00826CB0" w:rsidP="00826CB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4" w:name="_Toc160470435"/>
      <w:bookmarkStart w:id="105" w:name="_Toc16047206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9D1A687" w14:textId="77777777" w:rsidR="00935878" w:rsidRPr="008344F0" w:rsidRDefault="00935878" w:rsidP="00935878">
      <w:pPr>
        <w:pStyle w:val="Heading5"/>
      </w:pPr>
      <w:bookmarkStart w:id="106" w:name="_Toc151379192"/>
      <w:bookmarkStart w:id="107" w:name="_Toc151445374"/>
      <w:bookmarkStart w:id="108" w:name="_Toc160470437"/>
      <w:bookmarkStart w:id="109" w:name="_Toc160472068"/>
      <w:bookmarkEnd w:id="94"/>
      <w:bookmarkEnd w:id="95"/>
      <w:bookmarkEnd w:id="104"/>
      <w:bookmarkEnd w:id="105"/>
      <w:r w:rsidRPr="008344F0">
        <w:t>5.</w:t>
      </w:r>
      <w:r>
        <w:t>3</w:t>
      </w:r>
      <w:r w:rsidRPr="008344F0">
        <w:t>.2.</w:t>
      </w:r>
      <w:r>
        <w:t>7</w:t>
      </w:r>
      <w:r w:rsidRPr="008344F0">
        <w:t>.2</w:t>
      </w:r>
      <w:r w:rsidRPr="008344F0">
        <w:tab/>
      </w:r>
      <w:r>
        <w:t>Data Storage</w:t>
      </w:r>
      <w:r w:rsidRPr="007065BD">
        <w:rPr>
          <w:rFonts w:eastAsia="DengXian"/>
        </w:rPr>
        <w:t xml:space="preserve"> </w:t>
      </w:r>
      <w:r>
        <w:rPr>
          <w:rFonts w:eastAsia="DengXian"/>
        </w:rPr>
        <w:t>Delivery Subscription</w:t>
      </w:r>
      <w:r w:rsidRPr="008344F0">
        <w:t xml:space="preserve"> Creation</w:t>
      </w:r>
      <w:bookmarkEnd w:id="106"/>
      <w:bookmarkEnd w:id="107"/>
      <w:bookmarkEnd w:id="108"/>
      <w:bookmarkEnd w:id="109"/>
    </w:p>
    <w:p w14:paraId="6AEE41FC" w14:textId="012507C6" w:rsidR="00935878" w:rsidRDefault="00935878" w:rsidP="00935878">
      <w:r w:rsidRPr="000B71E3">
        <w:t>Figure</w:t>
      </w:r>
      <w:r>
        <w:t> </w:t>
      </w:r>
      <w:r w:rsidRPr="008344F0">
        <w:t>5.</w:t>
      </w:r>
      <w:r>
        <w:t>3</w:t>
      </w:r>
      <w:r w:rsidRPr="008344F0">
        <w:t>.2.</w:t>
      </w:r>
      <w:r>
        <w:t>7</w:t>
      </w:r>
      <w:r w:rsidRPr="000B71E3">
        <w:t xml:space="preserve">.2-1 </w:t>
      </w:r>
      <w:r>
        <w:t>depicts</w:t>
      </w:r>
      <w:r w:rsidRPr="000B71E3">
        <w:t xml:space="preserve"> a scenario where </w:t>
      </w:r>
      <w:del w:id="110" w:author="Huawei [Abdessamad] 2024-05" w:date="2024-05-16T12:04:00Z">
        <w:r w:rsidDel="005009A5">
          <w:delText>a</w:delText>
        </w:r>
        <w:r w:rsidRPr="000B71E3" w:rsidDel="005009A5">
          <w:delText xml:space="preserve"> </w:delText>
        </w:r>
      </w:del>
      <w:r w:rsidRPr="008874EC">
        <w:rPr>
          <w:noProof/>
          <w:lang w:eastAsia="zh-CN"/>
        </w:rPr>
        <w:t xml:space="preserve">a service consumer </w:t>
      </w:r>
      <w:r w:rsidRPr="000B71E3">
        <w:t xml:space="preserve">sends a request to the </w:t>
      </w:r>
      <w:r>
        <w:t>SEALDD Server</w:t>
      </w:r>
      <w:r w:rsidRPr="000B71E3">
        <w:t xml:space="preserve"> to </w:t>
      </w:r>
      <w:r>
        <w:t>request the creation of a SEALDD Data Storage</w:t>
      </w:r>
      <w:r w:rsidRPr="007065BD">
        <w:rPr>
          <w:rFonts w:eastAsia="DengXian"/>
        </w:rPr>
        <w:t xml:space="preserve"> </w:t>
      </w:r>
      <w:r>
        <w:rPr>
          <w:rFonts w:eastAsia="DengXian"/>
        </w:rPr>
        <w:t>Delivery Subscription</w:t>
      </w:r>
      <w:r>
        <w:t xml:space="preserve"> (see also clause 9.5 of 3GPP°TS°23.433</w:t>
      </w:r>
      <w:proofErr w:type="gramStart"/>
      <w:r>
        <w:t>°[</w:t>
      </w:r>
      <w:proofErr w:type="gramEnd"/>
      <w:r>
        <w:t>7]).</w:t>
      </w:r>
    </w:p>
    <w:bookmarkStart w:id="111" w:name="_MON_1760025966"/>
    <w:bookmarkEnd w:id="111"/>
    <w:p w14:paraId="5166628C" w14:textId="77777777" w:rsidR="00935878" w:rsidRDefault="00935878" w:rsidP="00935878">
      <w:pPr>
        <w:pStyle w:val="TH"/>
      </w:pPr>
      <w:r w:rsidRPr="00535E7D">
        <w:object w:dxaOrig="9620" w:dyaOrig="2508" w14:anchorId="33DA6099">
          <v:shape id="_x0000_i1031" type="#_x0000_t75" style="width:480pt;height:125.1pt" o:ole="">
            <v:imagedata r:id="rId25" o:title=""/>
          </v:shape>
          <o:OLEObject Type="Embed" ProgID="Word.Document.8" ShapeID="_x0000_i1031" DrawAspect="Content" ObjectID="_1778397805" r:id="rId26">
            <o:FieldCodes>\s</o:FieldCodes>
          </o:OLEObject>
        </w:object>
      </w:r>
    </w:p>
    <w:p w14:paraId="5FDF7464" w14:textId="77777777" w:rsidR="00935878" w:rsidRPr="000B71E3" w:rsidRDefault="00935878" w:rsidP="00935878">
      <w:pPr>
        <w:pStyle w:val="TF"/>
      </w:pPr>
      <w:r w:rsidRPr="006A7EE2">
        <w:t>Figure</w:t>
      </w:r>
      <w:r>
        <w:t> </w:t>
      </w:r>
      <w:r w:rsidRPr="008344F0">
        <w:t>5.</w:t>
      </w:r>
      <w:r>
        <w:t>3</w:t>
      </w:r>
      <w:r w:rsidRPr="008344F0">
        <w:t>.2.</w:t>
      </w:r>
      <w:r>
        <w:t>7</w:t>
      </w:r>
      <w:r w:rsidRPr="006A7EE2">
        <w:t xml:space="preserve">.2-1: </w:t>
      </w:r>
      <w:r>
        <w:t>Procedure for Data Storage</w:t>
      </w:r>
      <w:r w:rsidRPr="008344F0">
        <w:t xml:space="preserve"> </w:t>
      </w:r>
      <w:r>
        <w:rPr>
          <w:rFonts w:eastAsia="DengXian"/>
        </w:rPr>
        <w:t xml:space="preserve">Delivery Subscription </w:t>
      </w:r>
      <w:r w:rsidRPr="008344F0">
        <w:t>Creation</w:t>
      </w:r>
    </w:p>
    <w:p w14:paraId="1A8110DF" w14:textId="77777777" w:rsidR="00935878" w:rsidRPr="006A7EE2" w:rsidRDefault="00935878" w:rsidP="00935878">
      <w:pPr>
        <w:pStyle w:val="B10"/>
      </w:pPr>
      <w:r>
        <w:t>1</w:t>
      </w:r>
      <w:r w:rsidRPr="006A7EE2">
        <w:t>.</w:t>
      </w:r>
      <w:r w:rsidRPr="006A7EE2">
        <w:tab/>
      </w:r>
      <w:r>
        <w:t>In order to request the creation of a new SEALDD Data Storage</w:t>
      </w:r>
      <w:r w:rsidRPr="007065BD">
        <w:rPr>
          <w:rFonts w:eastAsia="DengXian"/>
        </w:rPr>
        <w:t xml:space="preserve"> </w:t>
      </w:r>
      <w:r>
        <w:rPr>
          <w:rFonts w:eastAsia="DengXian"/>
        </w:rPr>
        <w:t>Delivery Subscription</w:t>
      </w:r>
      <w:r>
        <w:t>, t</w:t>
      </w:r>
      <w:r w:rsidRPr="006A7EE2">
        <w:t xml:space="preserve">he </w:t>
      </w:r>
      <w:r w:rsidRPr="008874EC">
        <w:rPr>
          <w:noProof/>
          <w:lang w:eastAsia="zh-CN"/>
        </w:rPr>
        <w:t xml:space="preserve">service consumer </w:t>
      </w:r>
      <w:r>
        <w:t>shall send</w:t>
      </w:r>
      <w:r w:rsidRPr="006A7EE2">
        <w:t xml:space="preserve"> a</w:t>
      </w:r>
      <w:r>
        <w:t>n HTTP</w:t>
      </w:r>
      <w:r w:rsidRPr="006A7EE2">
        <w:t xml:space="preserve"> </w:t>
      </w:r>
      <w:r>
        <w:t>POST</w:t>
      </w:r>
      <w:r w:rsidRPr="006A7EE2">
        <w:t xml:space="preserve"> request </w:t>
      </w:r>
      <w:r w:rsidRPr="000B71E3">
        <w:t xml:space="preserve">to the </w:t>
      </w:r>
      <w:r>
        <w:t>SEALDD Server targeting the URI of the "Data Storage</w:t>
      </w:r>
      <w:r w:rsidRPr="007065BD">
        <w:rPr>
          <w:rFonts w:eastAsia="DengXian"/>
        </w:rPr>
        <w:t xml:space="preserve"> </w:t>
      </w:r>
      <w:r>
        <w:rPr>
          <w:rFonts w:eastAsia="DengXian"/>
        </w:rPr>
        <w:t>Delivery Subscription</w:t>
      </w:r>
      <w:r>
        <w:t xml:space="preserve">s" collection resource, with the request body including the </w:t>
      </w:r>
      <w:bookmarkStart w:id="112" w:name="_Hlk149413179"/>
      <w:proofErr w:type="spellStart"/>
      <w:r>
        <w:t>DataDelSubsc</w:t>
      </w:r>
      <w:proofErr w:type="spellEnd"/>
      <w:r>
        <w:t xml:space="preserve"> </w:t>
      </w:r>
      <w:bookmarkEnd w:id="112"/>
      <w:r>
        <w:t>data structure.</w:t>
      </w:r>
    </w:p>
    <w:p w14:paraId="64710E1B" w14:textId="77777777" w:rsidR="00935878" w:rsidRDefault="00935878" w:rsidP="00935878">
      <w:pPr>
        <w:pStyle w:val="B10"/>
      </w:pPr>
      <w:r w:rsidRPr="006A7EE2">
        <w:t>2a.</w:t>
      </w:r>
      <w:r w:rsidRPr="006A7EE2">
        <w:tab/>
      </w:r>
      <w:r>
        <w:t>Upon</w:t>
      </w:r>
      <w:r w:rsidRPr="006A7EE2">
        <w:t xml:space="preserve"> success, the </w:t>
      </w:r>
      <w:r>
        <w:t>SEALDD Server</w:t>
      </w:r>
      <w:r w:rsidRPr="006A7EE2">
        <w:t xml:space="preserve"> </w:t>
      </w:r>
      <w:r>
        <w:t>shall</w:t>
      </w:r>
      <w:r w:rsidRPr="00B17D19">
        <w:t xml:space="preserve"> </w:t>
      </w:r>
      <w:r w:rsidRPr="006A7EE2">
        <w:t xml:space="preserve">respond </w:t>
      </w:r>
      <w:r>
        <w:t xml:space="preserve">with an </w:t>
      </w:r>
      <w:r w:rsidRPr="006A7EE2">
        <w:t>HTTP "20</w:t>
      </w:r>
      <w:r>
        <w:t>1</w:t>
      </w:r>
      <w:r w:rsidRPr="006A7EE2">
        <w:t xml:space="preserve"> </w:t>
      </w:r>
      <w:r>
        <w:t>Created</w:t>
      </w:r>
      <w:r w:rsidRPr="006A7EE2">
        <w:t>" status code</w:t>
      </w:r>
      <w:r>
        <w:t>,</w:t>
      </w:r>
      <w:r w:rsidRPr="006A7EE2">
        <w:t xml:space="preserve"> with the </w:t>
      </w:r>
      <w:r>
        <w:t>response</w:t>
      </w:r>
      <w:r w:rsidRPr="006A7EE2">
        <w:t xml:space="preserve"> body </w:t>
      </w:r>
      <w:r>
        <w:t>containing a representation of the created "Individual Data Storage</w:t>
      </w:r>
      <w:r w:rsidRPr="007065BD">
        <w:rPr>
          <w:rFonts w:eastAsia="DengXian"/>
        </w:rPr>
        <w:t xml:space="preserve"> </w:t>
      </w:r>
      <w:r>
        <w:rPr>
          <w:rFonts w:eastAsia="DengXian"/>
        </w:rPr>
        <w:t>Delivery Subscription</w:t>
      </w:r>
      <w:r>
        <w:t xml:space="preserve">" resource within the </w:t>
      </w:r>
      <w:proofErr w:type="spellStart"/>
      <w:r>
        <w:t>DataDelSubsc</w:t>
      </w:r>
      <w:proofErr w:type="spellEnd"/>
      <w:r>
        <w:t xml:space="preserve"> data structure, and an HTTP "Location" header field containing the URI of the created resource.</w:t>
      </w:r>
    </w:p>
    <w:p w14:paraId="60370C81" w14:textId="77777777" w:rsidR="00935878" w:rsidRPr="00C8565D" w:rsidRDefault="00935878" w:rsidP="00935878">
      <w:pPr>
        <w:pStyle w:val="B10"/>
      </w:pPr>
      <w:r>
        <w:t>2b</w:t>
      </w:r>
      <w:r w:rsidRPr="006A7EE2">
        <w:t>.</w:t>
      </w:r>
      <w:r w:rsidRPr="006A7EE2">
        <w:tab/>
        <w:t xml:space="preserve">On failure, the appropriate HTTP status code indicating the error shall be returned and appropriate additional error information should be returned in the </w:t>
      </w:r>
      <w:r>
        <w:t>HTTP POST</w:t>
      </w:r>
      <w:r w:rsidRPr="006A7EE2">
        <w:t xml:space="preserve"> response body</w:t>
      </w:r>
      <w:r w:rsidRPr="00705544">
        <w:t>, as specified in clause </w:t>
      </w:r>
      <w:r w:rsidRPr="00975F97">
        <w:t>6.2.</w:t>
      </w:r>
      <w:r w:rsidRPr="00705544">
        <w:t>7</w:t>
      </w:r>
      <w:r w:rsidRPr="006A7EE2">
        <w:t>.</w:t>
      </w:r>
    </w:p>
    <w:p w14:paraId="36714522" w14:textId="77777777" w:rsidR="005009A5" w:rsidRPr="00FD3BBA" w:rsidRDefault="005009A5" w:rsidP="005009A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3" w:name="_Toc151379193"/>
      <w:bookmarkStart w:id="114" w:name="_Toc151445375"/>
      <w:bookmarkStart w:id="115" w:name="_Toc160470438"/>
      <w:bookmarkStart w:id="116" w:name="_Toc16047206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485C499" w14:textId="77777777" w:rsidR="00735896" w:rsidRDefault="00735896" w:rsidP="00735896">
      <w:pPr>
        <w:pStyle w:val="Heading4"/>
      </w:pPr>
      <w:bookmarkStart w:id="117" w:name="_Toc24868402"/>
      <w:bookmarkStart w:id="118" w:name="_Toc34153892"/>
      <w:bookmarkStart w:id="119" w:name="_Toc36040836"/>
      <w:bookmarkStart w:id="120" w:name="_Toc36041149"/>
      <w:bookmarkStart w:id="121" w:name="_Toc43196422"/>
      <w:bookmarkStart w:id="122" w:name="_Toc43481192"/>
      <w:bookmarkStart w:id="123" w:name="_Toc45134469"/>
      <w:bookmarkStart w:id="124" w:name="_Toc51189001"/>
      <w:bookmarkStart w:id="125" w:name="_Toc51763677"/>
      <w:bookmarkStart w:id="126" w:name="_Toc57205909"/>
      <w:bookmarkStart w:id="127" w:name="_Toc59019250"/>
      <w:bookmarkStart w:id="128" w:name="_Toc68169923"/>
      <w:bookmarkStart w:id="129" w:name="_Toc83233964"/>
      <w:bookmarkStart w:id="130" w:name="_Toc90661318"/>
      <w:bookmarkStart w:id="131" w:name="_Toc120544221"/>
      <w:bookmarkStart w:id="132" w:name="_Toc144024123"/>
      <w:bookmarkStart w:id="133" w:name="_Toc148176822"/>
      <w:bookmarkStart w:id="134" w:name="_Toc151379201"/>
      <w:bookmarkStart w:id="135" w:name="_Toc151445383"/>
      <w:bookmarkStart w:id="136" w:name="_Toc160470446"/>
      <w:bookmarkStart w:id="137" w:name="_Toc160472077"/>
      <w:bookmarkStart w:id="138" w:name="_Toc67903506"/>
      <w:bookmarkEnd w:id="113"/>
      <w:bookmarkEnd w:id="114"/>
      <w:bookmarkEnd w:id="115"/>
      <w:bookmarkEnd w:id="116"/>
      <w:r>
        <w:t>5.4.2.1</w:t>
      </w:r>
      <w:r>
        <w:tab/>
        <w:t>Introduction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0AD401A5" w14:textId="77777777" w:rsidR="00735896" w:rsidRDefault="00735896" w:rsidP="00735896">
      <w:r>
        <w:t xml:space="preserve">The service operations defined for the </w:t>
      </w:r>
      <w:proofErr w:type="spellStart"/>
      <w:r w:rsidRPr="00C20CAE">
        <w:rPr>
          <w:lang w:val="en-US"/>
        </w:rPr>
        <w:t>S</w:t>
      </w:r>
      <w:r>
        <w:rPr>
          <w:lang w:val="en-US"/>
        </w:rPr>
        <w:t>DD</w:t>
      </w:r>
      <w:r w:rsidRPr="00C20CAE">
        <w:rPr>
          <w:lang w:val="en-US"/>
        </w:rPr>
        <w:t>_DDContext</w:t>
      </w:r>
      <w:proofErr w:type="spellEnd"/>
      <w:r w:rsidRPr="003D1A03">
        <w:t xml:space="preserve"> API</w:t>
      </w:r>
      <w:r>
        <w:t xml:space="preserve"> are shown in the table 5.4.2.1-1.</w:t>
      </w:r>
    </w:p>
    <w:p w14:paraId="024FC52D" w14:textId="606A9738" w:rsidR="00735896" w:rsidRDefault="00735896" w:rsidP="00735896">
      <w:pPr>
        <w:pStyle w:val="TH"/>
      </w:pPr>
      <w:r>
        <w:t xml:space="preserve">Table 5.4.2.1-1: </w:t>
      </w:r>
      <w:proofErr w:type="spellStart"/>
      <w:ins w:id="139" w:author="Huawei [Abdessamad] 2024-05" w:date="2024-05-16T12:09:00Z">
        <w:r w:rsidR="00EF6F71" w:rsidRPr="00C20CAE">
          <w:rPr>
            <w:lang w:val="en-US"/>
          </w:rPr>
          <w:t>S</w:t>
        </w:r>
        <w:r w:rsidR="00EF6F71">
          <w:rPr>
            <w:lang w:val="en-US"/>
          </w:rPr>
          <w:t>DD</w:t>
        </w:r>
        <w:r w:rsidR="00EF6F71" w:rsidRPr="00C20CAE">
          <w:rPr>
            <w:lang w:val="en-US"/>
          </w:rPr>
          <w:t>_DDContext</w:t>
        </w:r>
        <w:proofErr w:type="spellEnd"/>
        <w:r w:rsidR="00EF6F71" w:rsidRPr="003D1A03">
          <w:t xml:space="preserve"> </w:t>
        </w:r>
        <w:r w:rsidR="00EF6F71" w:rsidRPr="008344F0">
          <w:t xml:space="preserve">Service </w:t>
        </w:r>
      </w:ins>
      <w:r>
        <w:t>Operations</w:t>
      </w:r>
      <w:del w:id="140" w:author="Huawei [Abdessamad] 2024-05" w:date="2024-05-16T12:10:00Z">
        <w:r w:rsidDel="00EF6F71">
          <w:delText xml:space="preserve"> of the </w:delText>
        </w:r>
        <w:r w:rsidRPr="00C20CAE" w:rsidDel="00EF6F71">
          <w:rPr>
            <w:lang w:val="en-US"/>
          </w:rPr>
          <w:delText>S</w:delText>
        </w:r>
        <w:r w:rsidDel="00EF6F71">
          <w:rPr>
            <w:lang w:val="en-US"/>
          </w:rPr>
          <w:delText>DD</w:delText>
        </w:r>
        <w:r w:rsidRPr="00C20CAE" w:rsidDel="00EF6F71">
          <w:rPr>
            <w:lang w:val="en-US"/>
          </w:rPr>
          <w:delText>_DDContext</w:delText>
        </w:r>
        <w:r w:rsidRPr="003D1A03" w:rsidDel="00EF6F71">
          <w:delText xml:space="preserve"> </w:delText>
        </w:r>
        <w:r w:rsidDel="00EF6F71">
          <w:delText>API</w:delText>
        </w:r>
      </w:del>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Change w:id="141" w:author="Huawei [Abdessamad] 2024-05" w:date="2024-05-16T12:10: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PrChange>
      </w:tblPr>
      <w:tblGrid>
        <w:gridCol w:w="2402"/>
        <w:gridCol w:w="4820"/>
        <w:gridCol w:w="1998"/>
        <w:tblGridChange w:id="142">
          <w:tblGrid>
            <w:gridCol w:w="3260"/>
            <w:gridCol w:w="4395"/>
            <w:gridCol w:w="1565"/>
          </w:tblGrid>
        </w:tblGridChange>
      </w:tblGrid>
      <w:tr w:rsidR="00735896" w14:paraId="5C413185" w14:textId="77777777" w:rsidTr="00C86215">
        <w:trPr>
          <w:jc w:val="center"/>
          <w:trPrChange w:id="143" w:author="Huawei [Abdessamad] 2024-05" w:date="2024-05-16T12:10:00Z">
            <w:trPr>
              <w:jc w:val="center"/>
            </w:trPr>
          </w:trPrChange>
        </w:trPr>
        <w:tc>
          <w:tcPr>
            <w:tcW w:w="2402" w:type="dxa"/>
            <w:shd w:val="clear" w:color="auto" w:fill="C0C0C0"/>
            <w:tcPrChange w:id="144" w:author="Huawei [Abdessamad] 2024-05" w:date="2024-05-16T12:10:00Z">
              <w:tcPr>
                <w:tcW w:w="3260" w:type="dxa"/>
                <w:shd w:val="clear" w:color="auto" w:fill="C0C0C0"/>
              </w:tcPr>
            </w:tcPrChange>
          </w:tcPr>
          <w:p w14:paraId="494C0598" w14:textId="77777777" w:rsidR="00735896" w:rsidRDefault="00735896" w:rsidP="000B2DB4">
            <w:pPr>
              <w:pStyle w:val="TAH"/>
            </w:pPr>
            <w:r>
              <w:t>Service operation name</w:t>
            </w:r>
          </w:p>
        </w:tc>
        <w:tc>
          <w:tcPr>
            <w:tcW w:w="4820" w:type="dxa"/>
            <w:shd w:val="clear" w:color="auto" w:fill="C0C0C0"/>
            <w:tcPrChange w:id="145" w:author="Huawei [Abdessamad] 2024-05" w:date="2024-05-16T12:10:00Z">
              <w:tcPr>
                <w:tcW w:w="4395" w:type="dxa"/>
                <w:shd w:val="clear" w:color="auto" w:fill="C0C0C0"/>
              </w:tcPr>
            </w:tcPrChange>
          </w:tcPr>
          <w:p w14:paraId="047F858C" w14:textId="77777777" w:rsidR="00735896" w:rsidRDefault="00735896" w:rsidP="000B2DB4">
            <w:pPr>
              <w:pStyle w:val="TAH"/>
            </w:pPr>
            <w:r>
              <w:t>Description</w:t>
            </w:r>
          </w:p>
        </w:tc>
        <w:tc>
          <w:tcPr>
            <w:tcW w:w="1998" w:type="dxa"/>
            <w:shd w:val="clear" w:color="auto" w:fill="C0C0C0"/>
            <w:tcPrChange w:id="146" w:author="Huawei [Abdessamad] 2024-05" w:date="2024-05-16T12:10:00Z">
              <w:tcPr>
                <w:tcW w:w="1565" w:type="dxa"/>
                <w:shd w:val="clear" w:color="auto" w:fill="C0C0C0"/>
              </w:tcPr>
            </w:tcPrChange>
          </w:tcPr>
          <w:p w14:paraId="2B32F080" w14:textId="77777777" w:rsidR="00735896" w:rsidRDefault="00735896" w:rsidP="000B2DB4">
            <w:pPr>
              <w:pStyle w:val="TAH"/>
            </w:pPr>
            <w:r>
              <w:t>Initiated by</w:t>
            </w:r>
          </w:p>
        </w:tc>
      </w:tr>
      <w:tr w:rsidR="00735896" w14:paraId="3271C039" w14:textId="77777777" w:rsidTr="00C86215">
        <w:trPr>
          <w:jc w:val="center"/>
          <w:trPrChange w:id="147" w:author="Huawei [Abdessamad] 2024-05" w:date="2024-05-16T12:10:00Z">
            <w:trPr>
              <w:jc w:val="center"/>
            </w:trPr>
          </w:trPrChange>
        </w:trPr>
        <w:tc>
          <w:tcPr>
            <w:tcW w:w="2402" w:type="dxa"/>
            <w:tcPrChange w:id="148" w:author="Huawei [Abdessamad] 2024-05" w:date="2024-05-16T12:10:00Z">
              <w:tcPr>
                <w:tcW w:w="3260" w:type="dxa"/>
              </w:tcPr>
            </w:tcPrChange>
          </w:tcPr>
          <w:p w14:paraId="4C159F0C" w14:textId="77777777" w:rsidR="00735896" w:rsidRDefault="00735896" w:rsidP="000B2DB4">
            <w:pPr>
              <w:pStyle w:val="TAL"/>
            </w:pPr>
            <w:proofErr w:type="spellStart"/>
            <w:r>
              <w:t>SDD_</w:t>
            </w:r>
            <w:r>
              <w:rPr>
                <w:lang w:eastAsia="zh-CN"/>
              </w:rPr>
              <w:t>DDContext_Push</w:t>
            </w:r>
            <w:proofErr w:type="spellEnd"/>
          </w:p>
        </w:tc>
        <w:tc>
          <w:tcPr>
            <w:tcW w:w="4820" w:type="dxa"/>
            <w:tcPrChange w:id="149" w:author="Huawei [Abdessamad] 2024-05" w:date="2024-05-16T12:10:00Z">
              <w:tcPr>
                <w:tcW w:w="4395" w:type="dxa"/>
              </w:tcPr>
            </w:tcPrChange>
          </w:tcPr>
          <w:p w14:paraId="74836021" w14:textId="0ED53FC4" w:rsidR="00735896" w:rsidRDefault="00735896" w:rsidP="000B2DB4">
            <w:pPr>
              <w:pStyle w:val="TAL"/>
            </w:pPr>
            <w:r>
              <w:t xml:space="preserve">This service operation is used by a service consumer to push </w:t>
            </w:r>
            <w:del w:id="150" w:author="Huawei [Abdessamad] 2024-05" w:date="2024-05-16T12:10:00Z">
              <w:r w:rsidDel="00FF04DD">
                <w:delText xml:space="preserve">the </w:delText>
              </w:r>
            </w:del>
            <w:ins w:id="151" w:author="Huawei [Abdessamad] 2024-05" w:date="2024-05-16T12:10:00Z">
              <w:r w:rsidR="00FF04DD">
                <w:t xml:space="preserve">a </w:t>
              </w:r>
            </w:ins>
            <w:r>
              <w:t>DD context to the SEALDD Server.</w:t>
            </w:r>
          </w:p>
        </w:tc>
        <w:tc>
          <w:tcPr>
            <w:tcW w:w="1998" w:type="dxa"/>
            <w:tcPrChange w:id="152" w:author="Huawei [Abdessamad] 2024-05" w:date="2024-05-16T12:10:00Z">
              <w:tcPr>
                <w:tcW w:w="1565" w:type="dxa"/>
              </w:tcPr>
            </w:tcPrChange>
          </w:tcPr>
          <w:p w14:paraId="6F0BCAD8" w14:textId="77777777" w:rsidR="00735896" w:rsidRDefault="00735896" w:rsidP="000B2DB4">
            <w:pPr>
              <w:pStyle w:val="TAL"/>
            </w:pPr>
            <w:r>
              <w:t>e.g., SEALDD Server</w:t>
            </w:r>
          </w:p>
        </w:tc>
      </w:tr>
      <w:tr w:rsidR="00735896" w14:paraId="7ABF132E" w14:textId="77777777" w:rsidTr="00C86215">
        <w:trPr>
          <w:jc w:val="center"/>
          <w:trPrChange w:id="153" w:author="Huawei [Abdessamad] 2024-05" w:date="2024-05-16T12:10:00Z">
            <w:trPr>
              <w:jc w:val="center"/>
            </w:trPr>
          </w:trPrChange>
        </w:trPr>
        <w:tc>
          <w:tcPr>
            <w:tcW w:w="2402" w:type="dxa"/>
            <w:tcPrChange w:id="154" w:author="Huawei [Abdessamad] 2024-05" w:date="2024-05-16T12:10:00Z">
              <w:tcPr>
                <w:tcW w:w="3260" w:type="dxa"/>
              </w:tcPr>
            </w:tcPrChange>
          </w:tcPr>
          <w:p w14:paraId="50E81902" w14:textId="77777777" w:rsidR="00735896" w:rsidRDefault="00735896" w:rsidP="000B2DB4">
            <w:pPr>
              <w:pStyle w:val="TAL"/>
            </w:pPr>
            <w:proofErr w:type="spellStart"/>
            <w:r>
              <w:t>SDD_</w:t>
            </w:r>
            <w:r>
              <w:rPr>
                <w:lang w:eastAsia="zh-CN"/>
              </w:rPr>
              <w:t>DDContext_Pull</w:t>
            </w:r>
            <w:proofErr w:type="spellEnd"/>
          </w:p>
        </w:tc>
        <w:tc>
          <w:tcPr>
            <w:tcW w:w="4820" w:type="dxa"/>
            <w:tcPrChange w:id="155" w:author="Huawei [Abdessamad] 2024-05" w:date="2024-05-16T12:10:00Z">
              <w:tcPr>
                <w:tcW w:w="4395" w:type="dxa"/>
              </w:tcPr>
            </w:tcPrChange>
          </w:tcPr>
          <w:p w14:paraId="73143472" w14:textId="37DBEEEA" w:rsidR="00735896" w:rsidRDefault="00735896" w:rsidP="000B2DB4">
            <w:pPr>
              <w:pStyle w:val="TAL"/>
            </w:pPr>
            <w:r>
              <w:t xml:space="preserve">This service operation is used by a service consumer to pull </w:t>
            </w:r>
            <w:del w:id="156" w:author="Huawei [Abdessamad] 2024-05" w:date="2024-05-16T12:10:00Z">
              <w:r w:rsidDel="00FF04DD">
                <w:delText xml:space="preserve">the </w:delText>
              </w:r>
            </w:del>
            <w:ins w:id="157" w:author="Huawei [Abdessamad] 2024-05" w:date="2024-05-16T12:10:00Z">
              <w:r w:rsidR="00FF04DD">
                <w:t xml:space="preserve">a </w:t>
              </w:r>
            </w:ins>
            <w:r>
              <w:t>DD context from the SEALDD Server.</w:t>
            </w:r>
          </w:p>
        </w:tc>
        <w:tc>
          <w:tcPr>
            <w:tcW w:w="1998" w:type="dxa"/>
            <w:tcPrChange w:id="158" w:author="Huawei [Abdessamad] 2024-05" w:date="2024-05-16T12:10:00Z">
              <w:tcPr>
                <w:tcW w:w="1565" w:type="dxa"/>
              </w:tcPr>
            </w:tcPrChange>
          </w:tcPr>
          <w:p w14:paraId="692CE7A2" w14:textId="77777777" w:rsidR="00735896" w:rsidRDefault="00735896" w:rsidP="000B2DB4">
            <w:pPr>
              <w:pStyle w:val="TAL"/>
            </w:pPr>
            <w:r>
              <w:t>e.g., SEALDD Server</w:t>
            </w:r>
          </w:p>
        </w:tc>
      </w:tr>
    </w:tbl>
    <w:p w14:paraId="0F4FCA0B" w14:textId="77777777" w:rsidR="00735896" w:rsidRDefault="00735896" w:rsidP="00735896"/>
    <w:p w14:paraId="48382984" w14:textId="77777777" w:rsidR="00FC5AD0" w:rsidRPr="00FD3BBA" w:rsidRDefault="00FC5AD0" w:rsidP="00FC5AD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9" w:name="_Toc90661319"/>
      <w:bookmarkStart w:id="160" w:name="_Toc120544222"/>
      <w:bookmarkStart w:id="161" w:name="_Toc144024124"/>
      <w:bookmarkStart w:id="162" w:name="_Toc148176823"/>
      <w:bookmarkStart w:id="163" w:name="_Toc151379202"/>
      <w:bookmarkStart w:id="164" w:name="_Toc151445384"/>
      <w:bookmarkStart w:id="165" w:name="_Toc160470447"/>
      <w:bookmarkStart w:id="166" w:name="_Toc160472078"/>
      <w:bookmarkEnd w:id="138"/>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65A4964" w14:textId="77777777" w:rsidR="00735896" w:rsidRDefault="00735896" w:rsidP="00735896">
      <w:pPr>
        <w:pStyle w:val="Heading5"/>
      </w:pPr>
      <w:bookmarkStart w:id="167" w:name="_Toc144024128"/>
      <w:bookmarkStart w:id="168" w:name="_Toc148176827"/>
      <w:bookmarkStart w:id="169" w:name="_Toc151379206"/>
      <w:bookmarkStart w:id="170" w:name="_Toc151445388"/>
      <w:bookmarkStart w:id="171" w:name="_Toc160470451"/>
      <w:bookmarkStart w:id="172" w:name="_Toc160472082"/>
      <w:bookmarkEnd w:id="159"/>
      <w:bookmarkEnd w:id="160"/>
      <w:bookmarkEnd w:id="161"/>
      <w:bookmarkEnd w:id="162"/>
      <w:bookmarkEnd w:id="163"/>
      <w:bookmarkEnd w:id="164"/>
      <w:bookmarkEnd w:id="165"/>
      <w:bookmarkEnd w:id="166"/>
      <w:r>
        <w:t>5.4.2.3.1</w:t>
      </w:r>
      <w:r>
        <w:tab/>
        <w:t>General</w:t>
      </w:r>
      <w:bookmarkEnd w:id="167"/>
      <w:bookmarkEnd w:id="168"/>
      <w:bookmarkEnd w:id="169"/>
      <w:bookmarkEnd w:id="170"/>
      <w:bookmarkEnd w:id="171"/>
      <w:bookmarkEnd w:id="172"/>
    </w:p>
    <w:p w14:paraId="70BE3DDE" w14:textId="77777777" w:rsidR="00735896" w:rsidRDefault="00735896" w:rsidP="00735896">
      <w:r w:rsidRPr="00F64CEE">
        <w:t xml:space="preserve">This service operation is used by </w:t>
      </w:r>
      <w:r>
        <w:t xml:space="preserve">a service consumer </w:t>
      </w:r>
      <w:r w:rsidRPr="00F64CEE">
        <w:t xml:space="preserve">to </w:t>
      </w:r>
      <w:r>
        <w:t>pull a DD</w:t>
      </w:r>
      <w:r w:rsidRPr="00F64CEE">
        <w:t xml:space="preserve"> context </w:t>
      </w:r>
      <w:r>
        <w:t>from</w:t>
      </w:r>
      <w:r w:rsidRPr="00F64CEE">
        <w:t xml:space="preserve"> the SEALDD </w:t>
      </w:r>
      <w:r>
        <w:t>S</w:t>
      </w:r>
      <w:r w:rsidRPr="00F64CEE">
        <w:t>erver.</w:t>
      </w:r>
    </w:p>
    <w:p w14:paraId="4D5864DC" w14:textId="701543A7" w:rsidR="00735896" w:rsidRDefault="00735896" w:rsidP="00735896">
      <w:r>
        <w:t>The following procedures are supported by the "</w:t>
      </w:r>
      <w:proofErr w:type="spellStart"/>
      <w:r>
        <w:t>SDD_</w:t>
      </w:r>
      <w:r>
        <w:rPr>
          <w:lang w:eastAsia="zh-CN"/>
        </w:rPr>
        <w:t>DDContext_Pu</w:t>
      </w:r>
      <w:ins w:id="173" w:author="Huawei [Abdessamad] 2024-05" w:date="2024-05-16T12:17:00Z">
        <w:r w:rsidR="002A1EFB">
          <w:rPr>
            <w:lang w:eastAsia="zh-CN"/>
          </w:rPr>
          <w:t>ll</w:t>
        </w:r>
      </w:ins>
      <w:proofErr w:type="spellEnd"/>
      <w:del w:id="174" w:author="Huawei [Abdessamad] 2024-05" w:date="2024-05-16T12:17:00Z">
        <w:r w:rsidDel="002A1EFB">
          <w:rPr>
            <w:lang w:eastAsia="zh-CN"/>
          </w:rPr>
          <w:delText>sh</w:delText>
        </w:r>
      </w:del>
      <w:r>
        <w:t>" service operation:</w:t>
      </w:r>
    </w:p>
    <w:p w14:paraId="53222576" w14:textId="77777777" w:rsidR="00735896" w:rsidRPr="001C27FD" w:rsidRDefault="00735896" w:rsidP="00735896">
      <w:pPr>
        <w:pStyle w:val="B10"/>
        <w:rPr>
          <w:lang w:val="en-US"/>
        </w:rPr>
      </w:pPr>
      <w:r w:rsidRPr="001C27FD">
        <w:rPr>
          <w:lang w:val="en-US"/>
        </w:rPr>
        <w:t>-</w:t>
      </w:r>
      <w:r w:rsidRPr="001C27FD">
        <w:rPr>
          <w:lang w:val="en-US"/>
        </w:rPr>
        <w:tab/>
      </w:r>
      <w:r>
        <w:t>DD Context Pull.</w:t>
      </w:r>
    </w:p>
    <w:p w14:paraId="298C851F" w14:textId="77777777" w:rsidR="002A1EFB" w:rsidRPr="00FD3BBA" w:rsidRDefault="002A1EFB" w:rsidP="002A1EF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5" w:name="_Toc144024129"/>
      <w:bookmarkStart w:id="176" w:name="_Toc148176828"/>
      <w:bookmarkStart w:id="177" w:name="_Toc151379207"/>
      <w:bookmarkStart w:id="178" w:name="_Toc151445389"/>
      <w:bookmarkStart w:id="179" w:name="_Toc160470452"/>
      <w:bookmarkStart w:id="180" w:name="_Toc16047208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003FC07" w14:textId="77777777" w:rsidR="00735896" w:rsidRDefault="00735896" w:rsidP="00735896">
      <w:pPr>
        <w:pStyle w:val="Heading5"/>
      </w:pPr>
      <w:r>
        <w:t>5.4.2.3.2</w:t>
      </w:r>
      <w:r>
        <w:tab/>
      </w:r>
      <w:r w:rsidRPr="00E001E0">
        <w:t>DD Context Pu</w:t>
      </w:r>
      <w:r>
        <w:t>ll</w:t>
      </w:r>
      <w:bookmarkEnd w:id="175"/>
      <w:bookmarkEnd w:id="176"/>
      <w:bookmarkEnd w:id="177"/>
      <w:bookmarkEnd w:id="178"/>
      <w:bookmarkEnd w:id="179"/>
      <w:bookmarkEnd w:id="180"/>
    </w:p>
    <w:p w14:paraId="13E8826B" w14:textId="77777777" w:rsidR="00735896" w:rsidRDefault="00735896" w:rsidP="00735896">
      <w:r w:rsidRPr="000B71E3">
        <w:t>Figure</w:t>
      </w:r>
      <w:r>
        <w:t> </w:t>
      </w:r>
      <w:r w:rsidRPr="000B71E3">
        <w:t>5.</w:t>
      </w:r>
      <w:r>
        <w:t>4</w:t>
      </w:r>
      <w:r w:rsidRPr="000B71E3">
        <w:t>.</w:t>
      </w:r>
      <w:r>
        <w:t>2</w:t>
      </w:r>
      <w:r w:rsidRPr="000B71E3">
        <w:t>.</w:t>
      </w:r>
      <w:r>
        <w:t>3</w:t>
      </w:r>
      <w:r w:rsidRPr="000B71E3">
        <w:t xml:space="preserve">.2-1 </w:t>
      </w:r>
      <w:r>
        <w:t>depicts</w:t>
      </w:r>
      <w:r w:rsidRPr="000B71E3">
        <w:t xml:space="preserve"> a scenario where </w:t>
      </w:r>
      <w:r w:rsidRPr="008874EC">
        <w:rPr>
          <w:noProof/>
          <w:lang w:eastAsia="zh-CN"/>
        </w:rPr>
        <w:t xml:space="preserve">a service consumer </w:t>
      </w:r>
      <w:r w:rsidRPr="000B71E3">
        <w:t xml:space="preserve">sends a request to the </w:t>
      </w:r>
      <w:r>
        <w:t>SEALDD Server</w:t>
      </w:r>
      <w:r w:rsidRPr="000B71E3">
        <w:t xml:space="preserve"> to </w:t>
      </w:r>
      <w:r>
        <w:t>pull a DD Context (see also clause 9.6 of 3GPP°TS°23.433</w:t>
      </w:r>
      <w:proofErr w:type="gramStart"/>
      <w:r>
        <w:t>°[</w:t>
      </w:r>
      <w:proofErr w:type="gramEnd"/>
      <w:r>
        <w:t>7]).</w:t>
      </w:r>
    </w:p>
    <w:bookmarkStart w:id="181" w:name="_MON_1759226467"/>
    <w:bookmarkEnd w:id="181"/>
    <w:p w14:paraId="59E00F99" w14:textId="77777777" w:rsidR="00735896" w:rsidRPr="000B71E3" w:rsidRDefault="00735896" w:rsidP="00735896">
      <w:pPr>
        <w:pStyle w:val="TF"/>
      </w:pPr>
      <w:r w:rsidRPr="00535E7D">
        <w:object w:dxaOrig="9620" w:dyaOrig="2508" w14:anchorId="00D41300">
          <v:shape id="_x0000_i1032" type="#_x0000_t75" style="width:480pt;height:126.45pt" o:ole="">
            <v:imagedata r:id="rId27" o:title=""/>
          </v:shape>
          <o:OLEObject Type="Embed" ProgID="Word.Document.8" ShapeID="_x0000_i1032" DrawAspect="Content" ObjectID="_1778397806" r:id="rId28">
            <o:FieldCodes>\s</o:FieldCodes>
          </o:OLEObject>
        </w:object>
      </w:r>
      <w:r w:rsidRPr="003864A8">
        <w:t xml:space="preserve"> </w:t>
      </w:r>
      <w:r w:rsidRPr="006A7EE2">
        <w:t>Figure</w:t>
      </w:r>
      <w:r>
        <w:t> </w:t>
      </w:r>
      <w:r w:rsidRPr="006A7EE2">
        <w:t>5.</w:t>
      </w:r>
      <w:r>
        <w:t>4</w:t>
      </w:r>
      <w:r w:rsidRPr="006A7EE2">
        <w:t>.</w:t>
      </w:r>
      <w:r>
        <w:t>2</w:t>
      </w:r>
      <w:r w:rsidRPr="006A7EE2">
        <w:t>.</w:t>
      </w:r>
      <w:r>
        <w:t>3</w:t>
      </w:r>
      <w:r w:rsidRPr="006A7EE2">
        <w:t xml:space="preserve">.2-1: </w:t>
      </w:r>
      <w:r>
        <w:t>Procedure for DD Context Pull</w:t>
      </w:r>
    </w:p>
    <w:p w14:paraId="03C33A6D" w14:textId="12B3C5D2" w:rsidR="00735896" w:rsidRPr="006A7EE2" w:rsidRDefault="00735896" w:rsidP="00735896">
      <w:pPr>
        <w:pStyle w:val="B10"/>
      </w:pPr>
      <w:r>
        <w:t>1</w:t>
      </w:r>
      <w:r w:rsidRPr="006A7EE2">
        <w:t>.</w:t>
      </w:r>
      <w:r w:rsidRPr="006A7EE2">
        <w:tab/>
      </w:r>
      <w:r>
        <w:t>In order to pull a DD</w:t>
      </w:r>
      <w:r w:rsidRPr="00F64CEE">
        <w:t xml:space="preserve"> context </w:t>
      </w:r>
      <w:r>
        <w:t>from</w:t>
      </w:r>
      <w:r w:rsidRPr="00F64CEE">
        <w:t xml:space="preserve"> the SEALDD </w:t>
      </w:r>
      <w:r>
        <w:t>S</w:t>
      </w:r>
      <w:r w:rsidRPr="00F64CEE">
        <w:t>erver</w:t>
      </w:r>
      <w:r>
        <w:t>, the service consumer shall send an HTTP GET request message targeting the URI of the "DD Contexts" collection resource</w:t>
      </w:r>
      <w:ins w:id="182" w:author="Huawei [Abdessamad] 2024-05" w:date="2024-05-16T12:19:00Z">
        <w:r w:rsidR="00C936D5">
          <w:t xml:space="preserve">, with query parameters to filter the targeted </w:t>
        </w:r>
        <w:r w:rsidR="00F0360E">
          <w:t>DD context</w:t>
        </w:r>
      </w:ins>
      <w:ins w:id="183" w:author="Huawei [Abdessamad] 2024-05" w:date="2024-05-16T12:20:00Z">
        <w:r w:rsidR="00F0360E">
          <w:t xml:space="preserve"> and its content</w:t>
        </w:r>
      </w:ins>
      <w:ins w:id="184" w:author="Huawei [Abdessamad] 2024-05" w:date="2024-05-16T12:19:00Z">
        <w:r w:rsidR="00F0360E">
          <w:t>, if needed</w:t>
        </w:r>
      </w:ins>
      <w:r>
        <w:t>.</w:t>
      </w:r>
    </w:p>
    <w:p w14:paraId="73A512E7" w14:textId="77777777" w:rsidR="00735896" w:rsidRDefault="00735896" w:rsidP="00735896">
      <w:pPr>
        <w:pStyle w:val="B10"/>
      </w:pPr>
      <w:r w:rsidRPr="006A7EE2">
        <w:t>2a.</w:t>
      </w:r>
      <w:r w:rsidRPr="006A7EE2">
        <w:tab/>
      </w:r>
      <w:r>
        <w:t>Upon</w:t>
      </w:r>
      <w:r w:rsidRPr="006A7EE2">
        <w:t xml:space="preserve"> success, the </w:t>
      </w:r>
      <w:r>
        <w:t>SEALDD Server</w:t>
      </w:r>
      <w:r w:rsidRPr="006A7EE2">
        <w:t xml:space="preserve"> </w:t>
      </w:r>
      <w:r>
        <w:t xml:space="preserve">shall </w:t>
      </w:r>
      <w:r w:rsidRPr="006A7EE2">
        <w:t xml:space="preserve">respond with </w:t>
      </w:r>
      <w:r>
        <w:t xml:space="preserve">an </w:t>
      </w:r>
      <w:r w:rsidRPr="006A7EE2">
        <w:t>HTTP "20</w:t>
      </w:r>
      <w:r>
        <w:t>0</w:t>
      </w:r>
      <w:r w:rsidRPr="006A7EE2">
        <w:t xml:space="preserve"> </w:t>
      </w:r>
      <w:r>
        <w:t>OK</w:t>
      </w:r>
      <w:r w:rsidRPr="006A7EE2">
        <w:t xml:space="preserve">" status code with the </w:t>
      </w:r>
      <w:r>
        <w:t>response</w:t>
      </w:r>
      <w:r w:rsidRPr="006A7EE2">
        <w:t xml:space="preserve"> body </w:t>
      </w:r>
      <w:r>
        <w:t xml:space="preserve">containing the </w:t>
      </w:r>
      <w:proofErr w:type="spellStart"/>
      <w:r>
        <w:t>DdContextResp</w:t>
      </w:r>
      <w:proofErr w:type="spellEnd"/>
      <w:r>
        <w:t xml:space="preserve"> data structure</w:t>
      </w:r>
      <w:r w:rsidRPr="006A7EE2">
        <w:t>.</w:t>
      </w:r>
    </w:p>
    <w:p w14:paraId="1ED327AC" w14:textId="77777777" w:rsidR="00735896" w:rsidRPr="004D631A" w:rsidRDefault="00735896" w:rsidP="00735896">
      <w:pPr>
        <w:pStyle w:val="NO"/>
      </w:pPr>
      <w:r w:rsidRPr="004D631A">
        <w:t>NOTE:</w:t>
      </w:r>
      <w:r w:rsidRPr="004D631A">
        <w:tab/>
      </w:r>
      <w:r>
        <w:t>The content of the "</w:t>
      </w:r>
      <w:proofErr w:type="spellStart"/>
      <w:r>
        <w:t>ddContext</w:t>
      </w:r>
      <w:proofErr w:type="spellEnd"/>
      <w:r>
        <w:t xml:space="preserve">" attribute of the </w:t>
      </w:r>
      <w:proofErr w:type="spellStart"/>
      <w:r>
        <w:t>DdContextResp</w:t>
      </w:r>
      <w:proofErr w:type="spellEnd"/>
      <w:r>
        <w:t xml:space="preserve"> data structure in step 2a is </w:t>
      </w:r>
      <w:r w:rsidRPr="004D631A">
        <w:t>determine</w:t>
      </w:r>
      <w:r>
        <w:t>d</w:t>
      </w:r>
      <w:r w:rsidRPr="004D631A">
        <w:t xml:space="preserve"> </w:t>
      </w:r>
      <w:r>
        <w:t xml:space="preserve">by the </w:t>
      </w:r>
      <w:r w:rsidRPr="004D631A">
        <w:t>SEALDD Server based on the service consumer</w:t>
      </w:r>
      <w:r>
        <w:t>'s</w:t>
      </w:r>
      <w:r w:rsidRPr="004D631A">
        <w:t xml:space="preserve"> identity.</w:t>
      </w:r>
    </w:p>
    <w:p w14:paraId="25A5BFC9" w14:textId="77777777" w:rsidR="00735896" w:rsidRPr="00C8565D" w:rsidRDefault="00735896" w:rsidP="00735896">
      <w:pPr>
        <w:pStyle w:val="B10"/>
      </w:pPr>
      <w:r>
        <w:t>2b</w:t>
      </w:r>
      <w:r w:rsidRPr="006A7EE2">
        <w:t>.</w:t>
      </w:r>
      <w:r w:rsidRPr="006A7EE2">
        <w:tab/>
        <w:t xml:space="preserve">On failure, the appropriate HTTP status code indicating the error shall be returned and appropriate additional error information should be returned in the </w:t>
      </w:r>
      <w:r>
        <w:t>HTTP GET</w:t>
      </w:r>
      <w:r w:rsidRPr="006A7EE2">
        <w:t xml:space="preserve"> response body</w:t>
      </w:r>
      <w:r w:rsidRPr="00705544">
        <w:t>, as specified in clause 6.</w:t>
      </w:r>
      <w:r>
        <w:t>3</w:t>
      </w:r>
      <w:r w:rsidRPr="00705544">
        <w:t>.7</w:t>
      </w:r>
      <w:r w:rsidRPr="006A7EE2">
        <w:t>.</w:t>
      </w:r>
    </w:p>
    <w:p w14:paraId="7964418D" w14:textId="77777777" w:rsidR="00841687" w:rsidRPr="00FD3BBA" w:rsidRDefault="00841687" w:rsidP="0084168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DB45DD5" w14:textId="77777777" w:rsidR="00FA686E" w:rsidRDefault="00FA686E" w:rsidP="00FA686E">
      <w:pPr>
        <w:pStyle w:val="Heading3"/>
      </w:pPr>
      <w:bookmarkStart w:id="185" w:name="_Toc510696599"/>
      <w:bookmarkStart w:id="186" w:name="_Toc35971391"/>
      <w:bookmarkStart w:id="187" w:name="_Toc144024147"/>
      <w:bookmarkStart w:id="188" w:name="_Toc148176859"/>
      <w:bookmarkStart w:id="189" w:name="_Toc151379238"/>
      <w:bookmarkStart w:id="190" w:name="_Toc151445420"/>
      <w:bookmarkStart w:id="191" w:name="_Toc160470487"/>
      <w:bookmarkStart w:id="192" w:name="_Toc160472118"/>
      <w:r>
        <w:t>6.1.1</w:t>
      </w:r>
      <w:r>
        <w:tab/>
        <w:t>Introduction</w:t>
      </w:r>
      <w:bookmarkEnd w:id="185"/>
      <w:bookmarkEnd w:id="186"/>
      <w:bookmarkEnd w:id="187"/>
      <w:bookmarkEnd w:id="188"/>
      <w:bookmarkEnd w:id="189"/>
      <w:bookmarkEnd w:id="190"/>
      <w:bookmarkEnd w:id="191"/>
      <w:bookmarkEnd w:id="192"/>
    </w:p>
    <w:p w14:paraId="5B805EB6" w14:textId="088C9993" w:rsidR="00FA686E" w:rsidRDefault="00FA686E" w:rsidP="00FA686E">
      <w:pPr>
        <w:rPr>
          <w:noProof/>
          <w:lang w:eastAsia="zh-CN"/>
        </w:rPr>
      </w:pPr>
      <w:bookmarkStart w:id="193" w:name="_Toc510696600"/>
      <w:r w:rsidRPr="00E23840">
        <w:rPr>
          <w:noProof/>
        </w:rPr>
        <w:t>The</w:t>
      </w:r>
      <w:r>
        <w:rPr>
          <w:noProof/>
        </w:rPr>
        <w:t xml:space="preserve"> </w:t>
      </w:r>
      <w:proofErr w:type="spellStart"/>
      <w:r w:rsidRPr="00431327">
        <w:t>SDD_Transmission</w:t>
      </w:r>
      <w:proofErr w:type="spellEnd"/>
      <w:r w:rsidRPr="00E23840">
        <w:rPr>
          <w:noProof/>
        </w:rPr>
        <w:t xml:space="preserve"> </w:t>
      </w:r>
      <w:ins w:id="194" w:author="Huawei [Abdessamad] 2024-05" w:date="2024-05-16T13:48:00Z">
        <w:r w:rsidR="002846E1">
          <w:rPr>
            <w:noProof/>
          </w:rPr>
          <w:t>s</w:t>
        </w:r>
      </w:ins>
      <w:ins w:id="195" w:author="Huawei [Abdessamad] 2024-05" w:date="2024-05-16T12:27:00Z">
        <w:r>
          <w:rPr>
            <w:noProof/>
          </w:rPr>
          <w:t xml:space="preserve">ervice </w:t>
        </w:r>
      </w:ins>
      <w:r w:rsidRPr="00E23840">
        <w:rPr>
          <w:noProof/>
        </w:rPr>
        <w:t xml:space="preserve">shall use the </w:t>
      </w:r>
      <w:r>
        <w:rPr>
          <w:noProof/>
        </w:rPr>
        <w:t>SDD_Transmission</w:t>
      </w:r>
      <w:r w:rsidRPr="00E23840">
        <w:rPr>
          <w:noProof/>
        </w:rPr>
        <w:t xml:space="preserve"> </w:t>
      </w:r>
      <w:r w:rsidRPr="00E23840">
        <w:rPr>
          <w:noProof/>
          <w:lang w:eastAsia="zh-CN"/>
        </w:rPr>
        <w:t>API.</w:t>
      </w:r>
    </w:p>
    <w:p w14:paraId="66BE5E02" w14:textId="77777777" w:rsidR="00FA686E" w:rsidRDefault="00FA686E" w:rsidP="00FA686E">
      <w:pPr>
        <w:rPr>
          <w:noProof/>
          <w:lang w:eastAsia="zh-CN"/>
        </w:rPr>
      </w:pPr>
      <w:r>
        <w:rPr>
          <w:rFonts w:hint="eastAsia"/>
          <w:noProof/>
          <w:lang w:eastAsia="zh-CN"/>
        </w:rPr>
        <w:t xml:space="preserve">The API URI of the </w:t>
      </w:r>
      <w:proofErr w:type="spellStart"/>
      <w:r w:rsidRPr="00431327">
        <w:t>SDD_Transmission</w:t>
      </w:r>
      <w:proofErr w:type="spellEnd"/>
      <w:r w:rsidRPr="00E23840">
        <w:rPr>
          <w:noProof/>
        </w:rPr>
        <w:t xml:space="preserve"> </w:t>
      </w:r>
      <w:r w:rsidRPr="00E23840">
        <w:rPr>
          <w:noProof/>
          <w:lang w:eastAsia="zh-CN"/>
        </w:rPr>
        <w:t>API</w:t>
      </w:r>
      <w:r>
        <w:rPr>
          <w:rFonts w:hint="eastAsia"/>
          <w:noProof/>
          <w:lang w:eastAsia="zh-CN"/>
        </w:rPr>
        <w:t xml:space="preserve"> shall be:</w:t>
      </w:r>
    </w:p>
    <w:p w14:paraId="3029502A" w14:textId="77777777" w:rsidR="00FA686E" w:rsidRPr="00E23840" w:rsidRDefault="00FA686E" w:rsidP="00FA686E">
      <w:pPr>
        <w:rPr>
          <w:noProof/>
          <w:lang w:eastAsia="zh-CN"/>
        </w:rPr>
      </w:pPr>
      <w:r w:rsidRPr="00E23840">
        <w:rPr>
          <w:b/>
          <w:noProof/>
        </w:rPr>
        <w:t>{apiRoot}/</w:t>
      </w:r>
      <w:r>
        <w:rPr>
          <w:b/>
          <w:noProof/>
        </w:rPr>
        <w:t>&lt;</w:t>
      </w:r>
      <w:r w:rsidRPr="00E23840">
        <w:rPr>
          <w:b/>
          <w:noProof/>
        </w:rPr>
        <w:t>apiName</w:t>
      </w:r>
      <w:r>
        <w:rPr>
          <w:b/>
          <w:noProof/>
        </w:rPr>
        <w:t>&gt;</w:t>
      </w:r>
      <w:r w:rsidRPr="00E23840">
        <w:rPr>
          <w:b/>
          <w:noProof/>
        </w:rPr>
        <w:t>/</w:t>
      </w:r>
      <w:r>
        <w:rPr>
          <w:b/>
          <w:noProof/>
        </w:rPr>
        <w:t>&lt;</w:t>
      </w:r>
      <w:r w:rsidRPr="00E23840">
        <w:rPr>
          <w:b/>
          <w:noProof/>
        </w:rPr>
        <w:t>apiVersion</w:t>
      </w:r>
      <w:r>
        <w:rPr>
          <w:b/>
          <w:noProof/>
        </w:rPr>
        <w:t>&gt;</w:t>
      </w:r>
    </w:p>
    <w:p w14:paraId="3BF52224" w14:textId="77777777" w:rsidR="00FA686E" w:rsidRDefault="00FA686E" w:rsidP="00FA686E">
      <w:pPr>
        <w:rPr>
          <w:noProof/>
          <w:lang w:eastAsia="zh-CN"/>
        </w:rPr>
      </w:pPr>
      <w:r>
        <w:rPr>
          <w:noProof/>
          <w:lang w:eastAsia="zh-CN"/>
        </w:rPr>
        <w:t>The request URI</w:t>
      </w:r>
      <w:r>
        <w:rPr>
          <w:rFonts w:hint="eastAsia"/>
          <w:noProof/>
          <w:lang w:eastAsia="zh-CN"/>
        </w:rPr>
        <w:t>s</w:t>
      </w:r>
      <w:r>
        <w:rPr>
          <w:noProof/>
          <w:lang w:eastAsia="zh-CN"/>
        </w:rPr>
        <w:t xml:space="preserve"> used in HTTP request</w:t>
      </w:r>
      <w:r>
        <w:rPr>
          <w:rFonts w:hint="eastAsia"/>
          <w:noProof/>
          <w:lang w:eastAsia="zh-CN"/>
        </w:rPr>
        <w:t>s</w:t>
      </w:r>
      <w:r>
        <w:rPr>
          <w:noProof/>
          <w:lang w:eastAsia="zh-CN"/>
        </w:rPr>
        <w:t xml:space="preserve"> shall have the </w:t>
      </w:r>
      <w:r>
        <w:rPr>
          <w:rFonts w:hint="eastAsia"/>
          <w:noProof/>
          <w:lang w:eastAsia="zh-CN"/>
        </w:rPr>
        <w:t xml:space="preserve">Resource URI </w:t>
      </w:r>
      <w:r>
        <w:rPr>
          <w:noProof/>
          <w:lang w:eastAsia="zh-CN"/>
        </w:rPr>
        <w:t>structure defined in clause 6.5 of 3GPP TS 29.549 [15], i.e.:</w:t>
      </w:r>
    </w:p>
    <w:p w14:paraId="462B9279" w14:textId="77777777" w:rsidR="00FA686E" w:rsidRDefault="00FA686E" w:rsidP="00FA686E">
      <w:pPr>
        <w:rPr>
          <w:b/>
          <w:noProof/>
        </w:rPr>
      </w:pPr>
      <w:r>
        <w:rPr>
          <w:b/>
          <w:noProof/>
        </w:rPr>
        <w:t>{apiRoot}/&lt;apiName&gt;/&lt;apiVersion&gt;/&lt;apiSpecificSuffixes&gt;</w:t>
      </w:r>
    </w:p>
    <w:p w14:paraId="109F0C2B" w14:textId="77777777" w:rsidR="00FA686E" w:rsidRDefault="00FA686E" w:rsidP="00FA686E">
      <w:pPr>
        <w:rPr>
          <w:noProof/>
          <w:lang w:eastAsia="zh-CN"/>
        </w:rPr>
      </w:pPr>
      <w:r>
        <w:rPr>
          <w:noProof/>
          <w:lang w:eastAsia="zh-CN"/>
        </w:rPr>
        <w:t>with the following components:</w:t>
      </w:r>
    </w:p>
    <w:p w14:paraId="40A289CA" w14:textId="77777777" w:rsidR="00FA686E" w:rsidRDefault="00FA686E" w:rsidP="00FA686E">
      <w:pPr>
        <w:pStyle w:val="B10"/>
        <w:rPr>
          <w:noProof/>
          <w:lang w:eastAsia="zh-CN"/>
        </w:rPr>
      </w:pPr>
      <w:r>
        <w:rPr>
          <w:noProof/>
          <w:lang w:eastAsia="zh-CN"/>
        </w:rPr>
        <w:t>-</w:t>
      </w:r>
      <w:r>
        <w:rPr>
          <w:noProof/>
          <w:lang w:eastAsia="zh-CN"/>
        </w:rPr>
        <w:tab/>
        <w:t xml:space="preserve">The </w:t>
      </w:r>
      <w:r>
        <w:rPr>
          <w:noProof/>
        </w:rPr>
        <w:t xml:space="preserve">{apiRoot} shall be set as described in </w:t>
      </w:r>
      <w:r>
        <w:rPr>
          <w:noProof/>
          <w:lang w:eastAsia="zh-CN"/>
        </w:rPr>
        <w:t>clause 6.5 of 3GPP TS 29.549 [15].</w:t>
      </w:r>
    </w:p>
    <w:p w14:paraId="368CDEC1" w14:textId="77777777" w:rsidR="00FA686E" w:rsidRPr="00E23840" w:rsidRDefault="00FA686E" w:rsidP="00FA686E">
      <w:pPr>
        <w:pStyle w:val="B10"/>
        <w:rPr>
          <w:noProof/>
        </w:rPr>
      </w:pPr>
      <w:r w:rsidRPr="00E23840">
        <w:rPr>
          <w:noProof/>
          <w:lang w:eastAsia="zh-CN"/>
        </w:rPr>
        <w:t>-</w:t>
      </w:r>
      <w:r w:rsidRPr="00E23840">
        <w:rPr>
          <w:noProof/>
          <w:lang w:eastAsia="zh-CN"/>
        </w:rPr>
        <w:tab/>
        <w:t xml:space="preserve">The </w:t>
      </w:r>
      <w:r>
        <w:rPr>
          <w:noProof/>
        </w:rPr>
        <w:t>&lt;</w:t>
      </w:r>
      <w:r w:rsidRPr="00E23840">
        <w:rPr>
          <w:noProof/>
        </w:rPr>
        <w:t>apiName</w:t>
      </w:r>
      <w:r>
        <w:rPr>
          <w:noProof/>
        </w:rPr>
        <w:t>&gt;</w:t>
      </w:r>
      <w:r w:rsidRPr="00E23840">
        <w:rPr>
          <w:b/>
          <w:noProof/>
        </w:rPr>
        <w:t xml:space="preserve"> </w:t>
      </w:r>
      <w:r w:rsidRPr="00E23840">
        <w:rPr>
          <w:noProof/>
        </w:rPr>
        <w:t xml:space="preserve">shall be </w:t>
      </w:r>
      <w:r>
        <w:rPr>
          <w:noProof/>
        </w:rPr>
        <w:t>"sdd</w:t>
      </w:r>
      <w:r w:rsidRPr="00D927F0">
        <w:rPr>
          <w:noProof/>
        </w:rPr>
        <w:t>-</w:t>
      </w:r>
      <w:r>
        <w:rPr>
          <w:noProof/>
        </w:rPr>
        <w:t>trans"</w:t>
      </w:r>
      <w:r w:rsidRPr="00E23840">
        <w:rPr>
          <w:noProof/>
        </w:rPr>
        <w:t>.</w:t>
      </w:r>
    </w:p>
    <w:p w14:paraId="554A59D2" w14:textId="77777777" w:rsidR="00FA686E" w:rsidRDefault="00FA686E" w:rsidP="00FA686E">
      <w:pPr>
        <w:pStyle w:val="B10"/>
        <w:rPr>
          <w:noProof/>
        </w:rPr>
      </w:pPr>
      <w:r>
        <w:rPr>
          <w:noProof/>
        </w:rPr>
        <w:lastRenderedPageBreak/>
        <w:t>-</w:t>
      </w:r>
      <w:r>
        <w:rPr>
          <w:noProof/>
        </w:rPr>
        <w:tab/>
        <w:t>The &lt;apiVersion&gt; shall be "v1".</w:t>
      </w:r>
    </w:p>
    <w:p w14:paraId="2064A09D" w14:textId="77777777" w:rsidR="00FA686E" w:rsidRDefault="00FA686E" w:rsidP="00FA686E">
      <w:pPr>
        <w:pStyle w:val="B10"/>
        <w:rPr>
          <w:noProof/>
          <w:lang w:eastAsia="zh-CN"/>
        </w:rPr>
      </w:pPr>
      <w:r>
        <w:rPr>
          <w:noProof/>
        </w:rPr>
        <w:t>-</w:t>
      </w:r>
      <w:r>
        <w:rPr>
          <w:noProof/>
        </w:rPr>
        <w:tab/>
        <w:t xml:space="preserve">The &lt;apiSpecificSuffixes&gt; shall be set as described in </w:t>
      </w:r>
      <w:r>
        <w:rPr>
          <w:noProof/>
          <w:lang w:eastAsia="zh-CN"/>
        </w:rPr>
        <w:t>clause 6.5 of 3GPP TS 29.549 [15]</w:t>
      </w:r>
      <w:r>
        <w:rPr>
          <w:noProof/>
        </w:rPr>
        <w:t>.</w:t>
      </w:r>
    </w:p>
    <w:p w14:paraId="4F7259E9" w14:textId="77777777" w:rsidR="00FA686E" w:rsidRDefault="00FA686E" w:rsidP="00FA686E">
      <w:pPr>
        <w:pStyle w:val="NO"/>
      </w:pPr>
      <w:bookmarkStart w:id="196" w:name="_Toc35971392"/>
      <w:r>
        <w:t>NOTE:</w:t>
      </w:r>
      <w:r>
        <w:tab/>
        <w:t xml:space="preserve">When 3GPP TS 29.122 [2] is referenced for the common protocol and interface aspects for API definition in the clauses </w:t>
      </w:r>
      <w:r w:rsidRPr="00EB1590">
        <w:t>under clause 5, the SEALDD Server takes the role of the SCEF and the service consumer takes the role of the SCS/AS.</w:t>
      </w:r>
    </w:p>
    <w:p w14:paraId="5A1C3223" w14:textId="77777777" w:rsidR="00FA686E" w:rsidRPr="00FD3BBA" w:rsidRDefault="00FA686E" w:rsidP="00FA686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97" w:name="_Toc144024148"/>
      <w:bookmarkStart w:id="198" w:name="_Toc148176860"/>
      <w:bookmarkStart w:id="199" w:name="_Toc151379239"/>
      <w:bookmarkStart w:id="200" w:name="_Toc151445421"/>
      <w:bookmarkStart w:id="201" w:name="_Toc160470488"/>
      <w:bookmarkStart w:id="202" w:name="_Toc16047211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F8584F" w14:textId="77777777" w:rsidR="00FA686E" w:rsidRPr="00384E92" w:rsidRDefault="00FA686E" w:rsidP="00FA686E">
      <w:pPr>
        <w:pStyle w:val="Heading6"/>
      </w:pPr>
      <w:bookmarkStart w:id="203" w:name="_Toc510696613"/>
      <w:bookmarkStart w:id="204" w:name="_Toc35971404"/>
      <w:bookmarkStart w:id="205" w:name="_Toc148176867"/>
      <w:bookmarkStart w:id="206" w:name="_Toc151379246"/>
      <w:bookmarkStart w:id="207" w:name="_Toc151445428"/>
      <w:bookmarkStart w:id="208" w:name="_Toc160470495"/>
      <w:bookmarkStart w:id="209" w:name="_Toc160472126"/>
      <w:bookmarkStart w:id="210" w:name="_Toc510696635"/>
      <w:bookmarkStart w:id="211" w:name="_Toc35971430"/>
      <w:bookmarkEnd w:id="193"/>
      <w:bookmarkEnd w:id="196"/>
      <w:bookmarkEnd w:id="197"/>
      <w:bookmarkEnd w:id="198"/>
      <w:bookmarkEnd w:id="199"/>
      <w:bookmarkEnd w:id="200"/>
      <w:bookmarkEnd w:id="201"/>
      <w:bookmarkEnd w:id="202"/>
      <w:r w:rsidRPr="00384E92">
        <w:t>6.</w:t>
      </w:r>
      <w:r>
        <w:t>1.3.2.3</w:t>
      </w:r>
      <w:r w:rsidRPr="00384E92">
        <w:t>.1</w:t>
      </w:r>
      <w:r w:rsidRPr="00384E92">
        <w:tab/>
      </w:r>
      <w:r>
        <w:t>POST</w:t>
      </w:r>
      <w:bookmarkEnd w:id="203"/>
      <w:bookmarkEnd w:id="204"/>
      <w:bookmarkEnd w:id="205"/>
      <w:bookmarkEnd w:id="206"/>
      <w:bookmarkEnd w:id="207"/>
      <w:bookmarkEnd w:id="208"/>
      <w:bookmarkEnd w:id="209"/>
    </w:p>
    <w:p w14:paraId="59609462" w14:textId="1F134577" w:rsidR="00FA686E" w:rsidRDefault="00FA686E" w:rsidP="00FA686E">
      <w:r w:rsidRPr="007C1AFD">
        <w:t>Th</w:t>
      </w:r>
      <w:ins w:id="212" w:author="Huawei [Abdessamad] 2024-05" w:date="2024-05-16T15:38:00Z">
        <w:r w:rsidR="00A87998">
          <w:t>e</w:t>
        </w:r>
      </w:ins>
      <w:del w:id="213" w:author="Huawei [Abdessamad] 2024-05" w:date="2024-05-16T15:38:00Z">
        <w:r w:rsidRPr="007C1AFD" w:rsidDel="00A87998">
          <w:delText>is</w:delText>
        </w:r>
      </w:del>
      <w:r w:rsidRPr="007C1AFD">
        <w:t xml:space="preserve"> </w:t>
      </w:r>
      <w:ins w:id="214" w:author="Huawei [Abdessamad] 2024-05" w:date="2024-05-16T15:38:00Z">
        <w:r w:rsidR="00A87998">
          <w:t xml:space="preserve">HTTP POST </w:t>
        </w:r>
      </w:ins>
      <w:r w:rsidRPr="007C1AFD">
        <w:t xml:space="preserve">method enables a </w:t>
      </w:r>
      <w:r>
        <w:t xml:space="preserve">service consumer </w:t>
      </w:r>
      <w:r w:rsidRPr="007C1AFD">
        <w:t>to request the creation of a</w:t>
      </w:r>
      <w:r>
        <w:t xml:space="preserve"> new Connection Status Subscription at the SEALDD Server.</w:t>
      </w:r>
    </w:p>
    <w:p w14:paraId="69294A97" w14:textId="77777777" w:rsidR="00FA686E" w:rsidRDefault="00FA686E" w:rsidP="00FA686E">
      <w:r>
        <w:t>This method shall support the URI query parameters specified in table 6.1.3.2.3.1-1.</w:t>
      </w:r>
    </w:p>
    <w:p w14:paraId="701F7EA2" w14:textId="77777777" w:rsidR="00FA686E" w:rsidRPr="00384E92" w:rsidRDefault="00FA686E" w:rsidP="00FA686E">
      <w:pPr>
        <w:pStyle w:val="TH"/>
        <w:rPr>
          <w:rFonts w:cs="Arial"/>
        </w:rPr>
      </w:pPr>
      <w:r w:rsidRPr="00384E92">
        <w:t>Table</w:t>
      </w:r>
      <w:r>
        <w:t> </w:t>
      </w:r>
      <w:r w:rsidRPr="00384E92">
        <w:t>6.</w:t>
      </w:r>
      <w:r>
        <w:t>1.3.2.3.1</w:t>
      </w:r>
      <w:r w:rsidRPr="00384E92">
        <w:t xml:space="preserve">-1: URI query parameters supported by the </w:t>
      </w:r>
      <w:r>
        <w:t>POST</w:t>
      </w:r>
      <w:r w:rsidRPr="00384E92">
        <w:t xml:space="preserve">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215" w:author="Huawei [Abdessamad] 2024-05" w:date="2024-05-16T15:39:00Z">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1591"/>
        <w:gridCol w:w="1410"/>
        <w:gridCol w:w="415"/>
        <w:gridCol w:w="1118"/>
        <w:gridCol w:w="3570"/>
        <w:gridCol w:w="1534"/>
        <w:tblGridChange w:id="216">
          <w:tblGrid>
            <w:gridCol w:w="1591"/>
            <w:gridCol w:w="1410"/>
            <w:gridCol w:w="415"/>
            <w:gridCol w:w="1118"/>
            <w:gridCol w:w="3570"/>
            <w:gridCol w:w="1534"/>
          </w:tblGrid>
        </w:tblGridChange>
      </w:tblGrid>
      <w:tr w:rsidR="00FA686E" w:rsidRPr="00B54FF5" w14:paraId="24C52555" w14:textId="77777777" w:rsidTr="006E19B3">
        <w:trPr>
          <w:jc w:val="center"/>
          <w:trPrChange w:id="217" w:author="Huawei [Abdessamad] 2024-05" w:date="2024-05-16T15:39:00Z">
            <w:trPr>
              <w:jc w:val="center"/>
            </w:trPr>
          </w:trPrChange>
        </w:trPr>
        <w:tc>
          <w:tcPr>
            <w:tcW w:w="825" w:type="pct"/>
            <w:shd w:val="clear" w:color="auto" w:fill="C0C0C0"/>
            <w:vAlign w:val="center"/>
            <w:tcPrChange w:id="218" w:author="Huawei [Abdessamad] 2024-05" w:date="2024-05-16T15:39:00Z">
              <w:tcPr>
                <w:tcW w:w="825" w:type="pct"/>
                <w:shd w:val="clear" w:color="auto" w:fill="C0C0C0"/>
              </w:tcPr>
            </w:tcPrChange>
          </w:tcPr>
          <w:p w14:paraId="034A0FC1" w14:textId="77777777" w:rsidR="00FA686E" w:rsidRPr="0016361A" w:rsidRDefault="00FA686E" w:rsidP="006E19B3">
            <w:pPr>
              <w:pStyle w:val="TAH"/>
            </w:pPr>
            <w:r w:rsidRPr="0016361A">
              <w:t>Name</w:t>
            </w:r>
          </w:p>
        </w:tc>
        <w:tc>
          <w:tcPr>
            <w:tcW w:w="731" w:type="pct"/>
            <w:shd w:val="clear" w:color="auto" w:fill="C0C0C0"/>
            <w:vAlign w:val="center"/>
            <w:tcPrChange w:id="219" w:author="Huawei [Abdessamad] 2024-05" w:date="2024-05-16T15:39:00Z">
              <w:tcPr>
                <w:tcW w:w="731" w:type="pct"/>
                <w:shd w:val="clear" w:color="auto" w:fill="C0C0C0"/>
              </w:tcPr>
            </w:tcPrChange>
          </w:tcPr>
          <w:p w14:paraId="4B4B1F2D" w14:textId="77777777" w:rsidR="00FA686E" w:rsidRPr="0016361A" w:rsidRDefault="00FA686E" w:rsidP="00E52355">
            <w:pPr>
              <w:pStyle w:val="TAH"/>
            </w:pPr>
            <w:r w:rsidRPr="0016361A">
              <w:t>Data type</w:t>
            </w:r>
          </w:p>
        </w:tc>
        <w:tc>
          <w:tcPr>
            <w:tcW w:w="215" w:type="pct"/>
            <w:shd w:val="clear" w:color="auto" w:fill="C0C0C0"/>
            <w:vAlign w:val="center"/>
            <w:tcPrChange w:id="220" w:author="Huawei [Abdessamad] 2024-05" w:date="2024-05-16T15:39:00Z">
              <w:tcPr>
                <w:tcW w:w="215" w:type="pct"/>
                <w:shd w:val="clear" w:color="auto" w:fill="C0C0C0"/>
              </w:tcPr>
            </w:tcPrChange>
          </w:tcPr>
          <w:p w14:paraId="1BF7E6CE" w14:textId="77777777" w:rsidR="00FA686E" w:rsidRPr="0016361A" w:rsidRDefault="00FA686E" w:rsidP="00C17842">
            <w:pPr>
              <w:pStyle w:val="TAH"/>
            </w:pPr>
            <w:r w:rsidRPr="0016361A">
              <w:t>P</w:t>
            </w:r>
          </w:p>
        </w:tc>
        <w:tc>
          <w:tcPr>
            <w:tcW w:w="580" w:type="pct"/>
            <w:shd w:val="clear" w:color="auto" w:fill="C0C0C0"/>
            <w:vAlign w:val="center"/>
            <w:tcPrChange w:id="221" w:author="Huawei [Abdessamad] 2024-05" w:date="2024-05-16T15:39:00Z">
              <w:tcPr>
                <w:tcW w:w="580" w:type="pct"/>
                <w:shd w:val="clear" w:color="auto" w:fill="C0C0C0"/>
              </w:tcPr>
            </w:tcPrChange>
          </w:tcPr>
          <w:p w14:paraId="105E3512" w14:textId="77777777" w:rsidR="00FA686E" w:rsidRPr="0016361A" w:rsidRDefault="00FA686E">
            <w:pPr>
              <w:pStyle w:val="TAH"/>
            </w:pPr>
            <w:r w:rsidRPr="0016361A">
              <w:t>Cardinality</w:t>
            </w:r>
          </w:p>
        </w:tc>
        <w:tc>
          <w:tcPr>
            <w:tcW w:w="1852" w:type="pct"/>
            <w:shd w:val="clear" w:color="auto" w:fill="C0C0C0"/>
            <w:vAlign w:val="center"/>
            <w:tcPrChange w:id="222" w:author="Huawei [Abdessamad] 2024-05" w:date="2024-05-16T15:39:00Z">
              <w:tcPr>
                <w:tcW w:w="1852" w:type="pct"/>
                <w:shd w:val="clear" w:color="auto" w:fill="C0C0C0"/>
                <w:vAlign w:val="center"/>
              </w:tcPr>
            </w:tcPrChange>
          </w:tcPr>
          <w:p w14:paraId="0926AAEA" w14:textId="77777777" w:rsidR="00FA686E" w:rsidRPr="0016361A" w:rsidRDefault="00FA686E">
            <w:pPr>
              <w:pStyle w:val="TAH"/>
            </w:pPr>
            <w:r w:rsidRPr="0016361A">
              <w:t>Description</w:t>
            </w:r>
          </w:p>
        </w:tc>
        <w:tc>
          <w:tcPr>
            <w:tcW w:w="796" w:type="pct"/>
            <w:shd w:val="clear" w:color="auto" w:fill="C0C0C0"/>
            <w:vAlign w:val="center"/>
            <w:tcPrChange w:id="223" w:author="Huawei [Abdessamad] 2024-05" w:date="2024-05-16T15:39:00Z">
              <w:tcPr>
                <w:tcW w:w="796" w:type="pct"/>
                <w:shd w:val="clear" w:color="auto" w:fill="C0C0C0"/>
              </w:tcPr>
            </w:tcPrChange>
          </w:tcPr>
          <w:p w14:paraId="2B778F67" w14:textId="77777777" w:rsidR="00FA686E" w:rsidRPr="0016361A" w:rsidRDefault="00FA686E">
            <w:pPr>
              <w:pStyle w:val="TAH"/>
            </w:pPr>
            <w:r w:rsidRPr="0016361A">
              <w:t>Applicability</w:t>
            </w:r>
          </w:p>
        </w:tc>
      </w:tr>
      <w:tr w:rsidR="00FA686E" w:rsidRPr="00B54FF5" w14:paraId="24431430" w14:textId="77777777" w:rsidTr="006E19B3">
        <w:trPr>
          <w:jc w:val="center"/>
          <w:trPrChange w:id="224" w:author="Huawei [Abdessamad] 2024-05" w:date="2024-05-16T15:39:00Z">
            <w:trPr>
              <w:jc w:val="center"/>
            </w:trPr>
          </w:trPrChange>
        </w:trPr>
        <w:tc>
          <w:tcPr>
            <w:tcW w:w="825" w:type="pct"/>
            <w:shd w:val="clear" w:color="auto" w:fill="auto"/>
            <w:vAlign w:val="center"/>
            <w:tcPrChange w:id="225" w:author="Huawei [Abdessamad] 2024-05" w:date="2024-05-16T15:39:00Z">
              <w:tcPr>
                <w:tcW w:w="825" w:type="pct"/>
                <w:shd w:val="clear" w:color="auto" w:fill="auto"/>
              </w:tcPr>
            </w:tcPrChange>
          </w:tcPr>
          <w:p w14:paraId="3A35E939" w14:textId="77777777" w:rsidR="00FA686E" w:rsidRPr="0016361A" w:rsidRDefault="00FA686E" w:rsidP="006E19B3">
            <w:pPr>
              <w:pStyle w:val="TAL"/>
            </w:pPr>
            <w:r w:rsidRPr="0016361A">
              <w:t>n/a</w:t>
            </w:r>
          </w:p>
        </w:tc>
        <w:tc>
          <w:tcPr>
            <w:tcW w:w="731" w:type="pct"/>
            <w:vAlign w:val="center"/>
            <w:tcPrChange w:id="226" w:author="Huawei [Abdessamad] 2024-05" w:date="2024-05-16T15:39:00Z">
              <w:tcPr>
                <w:tcW w:w="731" w:type="pct"/>
              </w:tcPr>
            </w:tcPrChange>
          </w:tcPr>
          <w:p w14:paraId="41410427" w14:textId="77777777" w:rsidR="00FA686E" w:rsidRPr="0016361A" w:rsidRDefault="00FA686E" w:rsidP="006E19B3">
            <w:pPr>
              <w:pStyle w:val="TAL"/>
            </w:pPr>
          </w:p>
        </w:tc>
        <w:tc>
          <w:tcPr>
            <w:tcW w:w="215" w:type="pct"/>
            <w:vAlign w:val="center"/>
            <w:tcPrChange w:id="227" w:author="Huawei [Abdessamad] 2024-05" w:date="2024-05-16T15:39:00Z">
              <w:tcPr>
                <w:tcW w:w="215" w:type="pct"/>
              </w:tcPr>
            </w:tcPrChange>
          </w:tcPr>
          <w:p w14:paraId="76491AD7" w14:textId="77777777" w:rsidR="00FA686E" w:rsidRPr="0016361A" w:rsidRDefault="00FA686E" w:rsidP="006E19B3">
            <w:pPr>
              <w:pStyle w:val="TAC"/>
            </w:pPr>
          </w:p>
        </w:tc>
        <w:tc>
          <w:tcPr>
            <w:tcW w:w="580" w:type="pct"/>
            <w:vAlign w:val="center"/>
            <w:tcPrChange w:id="228" w:author="Huawei [Abdessamad] 2024-05" w:date="2024-05-16T15:39:00Z">
              <w:tcPr>
                <w:tcW w:w="580" w:type="pct"/>
              </w:tcPr>
            </w:tcPrChange>
          </w:tcPr>
          <w:p w14:paraId="6D979FAA" w14:textId="77777777" w:rsidR="00FA686E" w:rsidRPr="0016361A" w:rsidRDefault="00FA686E">
            <w:pPr>
              <w:pStyle w:val="TAL"/>
              <w:jc w:val="center"/>
              <w:pPrChange w:id="229" w:author="Huawei [Abdessamad] 2024-05" w:date="2024-05-16T15:39:00Z">
                <w:pPr>
                  <w:pStyle w:val="TAL"/>
                </w:pPr>
              </w:pPrChange>
            </w:pPr>
          </w:p>
        </w:tc>
        <w:tc>
          <w:tcPr>
            <w:tcW w:w="1852" w:type="pct"/>
            <w:shd w:val="clear" w:color="auto" w:fill="auto"/>
            <w:vAlign w:val="center"/>
            <w:tcPrChange w:id="230" w:author="Huawei [Abdessamad] 2024-05" w:date="2024-05-16T15:39:00Z">
              <w:tcPr>
                <w:tcW w:w="1852" w:type="pct"/>
                <w:shd w:val="clear" w:color="auto" w:fill="auto"/>
                <w:vAlign w:val="center"/>
              </w:tcPr>
            </w:tcPrChange>
          </w:tcPr>
          <w:p w14:paraId="6CD53CCF" w14:textId="77777777" w:rsidR="00FA686E" w:rsidRPr="0016361A" w:rsidRDefault="00FA686E" w:rsidP="006E19B3">
            <w:pPr>
              <w:pStyle w:val="TAL"/>
            </w:pPr>
          </w:p>
        </w:tc>
        <w:tc>
          <w:tcPr>
            <w:tcW w:w="796" w:type="pct"/>
            <w:vAlign w:val="center"/>
            <w:tcPrChange w:id="231" w:author="Huawei [Abdessamad] 2024-05" w:date="2024-05-16T15:39:00Z">
              <w:tcPr>
                <w:tcW w:w="796" w:type="pct"/>
              </w:tcPr>
            </w:tcPrChange>
          </w:tcPr>
          <w:p w14:paraId="4B8ABB5F" w14:textId="77777777" w:rsidR="00FA686E" w:rsidRPr="0016361A" w:rsidRDefault="00FA686E" w:rsidP="006E19B3">
            <w:pPr>
              <w:pStyle w:val="TAL"/>
            </w:pPr>
          </w:p>
        </w:tc>
      </w:tr>
    </w:tbl>
    <w:p w14:paraId="3C6A45C3" w14:textId="77777777" w:rsidR="00FA686E" w:rsidRDefault="00FA686E" w:rsidP="00FA686E"/>
    <w:p w14:paraId="540318E3" w14:textId="77777777" w:rsidR="00FA686E" w:rsidRPr="00384E92" w:rsidRDefault="00FA686E" w:rsidP="00FA686E">
      <w:r>
        <w:t>This method shall support the request data structures specified in table 6.1.3.2.3.1-2 and the response data structures and response codes specified in table 6.1.3.2.3.1-3.</w:t>
      </w:r>
    </w:p>
    <w:p w14:paraId="15DEAE82" w14:textId="77777777" w:rsidR="00FA686E" w:rsidRPr="001769FF" w:rsidRDefault="00FA686E" w:rsidP="00FA686E">
      <w:pPr>
        <w:pStyle w:val="TH"/>
      </w:pPr>
      <w:r w:rsidRPr="001769FF">
        <w:t>Table</w:t>
      </w:r>
      <w:r>
        <w:t> </w:t>
      </w:r>
      <w:r w:rsidRPr="001769FF">
        <w:t>6.</w:t>
      </w:r>
      <w:r>
        <w:t>1.3.2.</w:t>
      </w:r>
      <w:r w:rsidRPr="001769FF">
        <w:t xml:space="preserve">3.1-2: Data structures supported by the </w:t>
      </w:r>
      <w:r>
        <w:t>POST</w:t>
      </w:r>
      <w:r w:rsidRPr="001769FF">
        <w:t xml:space="preserve"> </w:t>
      </w:r>
      <w:r>
        <w:t xml:space="preserve">Request Body </w:t>
      </w:r>
      <w:r w:rsidRPr="001769FF">
        <w:t>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232" w:author="Huawei [Abdessamad] 2024-05" w:date="2024-05-16T15:39:00Z">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1692"/>
        <w:gridCol w:w="426"/>
        <w:gridCol w:w="1161"/>
        <w:gridCol w:w="6342"/>
        <w:tblGridChange w:id="233">
          <w:tblGrid>
            <w:gridCol w:w="1692"/>
            <w:gridCol w:w="426"/>
            <w:gridCol w:w="1161"/>
            <w:gridCol w:w="6342"/>
          </w:tblGrid>
        </w:tblGridChange>
      </w:tblGrid>
      <w:tr w:rsidR="00FA686E" w:rsidRPr="00B54FF5" w14:paraId="62D8CDFE" w14:textId="77777777" w:rsidTr="006E19B3">
        <w:trPr>
          <w:jc w:val="center"/>
          <w:trPrChange w:id="234" w:author="Huawei [Abdessamad] 2024-05" w:date="2024-05-16T15:39:00Z">
            <w:trPr>
              <w:jc w:val="center"/>
            </w:trPr>
          </w:trPrChange>
        </w:trPr>
        <w:tc>
          <w:tcPr>
            <w:tcW w:w="1693" w:type="dxa"/>
            <w:shd w:val="clear" w:color="auto" w:fill="C0C0C0"/>
            <w:vAlign w:val="center"/>
            <w:tcPrChange w:id="235" w:author="Huawei [Abdessamad] 2024-05" w:date="2024-05-16T15:39:00Z">
              <w:tcPr>
                <w:tcW w:w="1693" w:type="dxa"/>
                <w:shd w:val="clear" w:color="auto" w:fill="C0C0C0"/>
              </w:tcPr>
            </w:tcPrChange>
          </w:tcPr>
          <w:p w14:paraId="1AD9763D" w14:textId="77777777" w:rsidR="00FA686E" w:rsidRPr="0016361A" w:rsidRDefault="00FA686E" w:rsidP="006E19B3">
            <w:pPr>
              <w:pStyle w:val="TAH"/>
            </w:pPr>
            <w:r w:rsidRPr="0016361A">
              <w:t>Data type</w:t>
            </w:r>
          </w:p>
        </w:tc>
        <w:tc>
          <w:tcPr>
            <w:tcW w:w="426" w:type="dxa"/>
            <w:shd w:val="clear" w:color="auto" w:fill="C0C0C0"/>
            <w:vAlign w:val="center"/>
            <w:tcPrChange w:id="236" w:author="Huawei [Abdessamad] 2024-05" w:date="2024-05-16T15:39:00Z">
              <w:tcPr>
                <w:tcW w:w="426" w:type="dxa"/>
                <w:shd w:val="clear" w:color="auto" w:fill="C0C0C0"/>
              </w:tcPr>
            </w:tcPrChange>
          </w:tcPr>
          <w:p w14:paraId="2399C0CD" w14:textId="77777777" w:rsidR="00FA686E" w:rsidRPr="0016361A" w:rsidRDefault="00FA686E" w:rsidP="00E52355">
            <w:pPr>
              <w:pStyle w:val="TAH"/>
            </w:pPr>
            <w:r w:rsidRPr="0016361A">
              <w:t>P</w:t>
            </w:r>
          </w:p>
        </w:tc>
        <w:tc>
          <w:tcPr>
            <w:tcW w:w="1161" w:type="dxa"/>
            <w:shd w:val="clear" w:color="auto" w:fill="C0C0C0"/>
            <w:vAlign w:val="center"/>
            <w:tcPrChange w:id="237" w:author="Huawei [Abdessamad] 2024-05" w:date="2024-05-16T15:39:00Z">
              <w:tcPr>
                <w:tcW w:w="1161" w:type="dxa"/>
                <w:shd w:val="clear" w:color="auto" w:fill="C0C0C0"/>
              </w:tcPr>
            </w:tcPrChange>
          </w:tcPr>
          <w:p w14:paraId="5C864C9E" w14:textId="77777777" w:rsidR="00FA686E" w:rsidRPr="0016361A" w:rsidRDefault="00FA686E" w:rsidP="00C17842">
            <w:pPr>
              <w:pStyle w:val="TAH"/>
            </w:pPr>
            <w:r w:rsidRPr="0016361A">
              <w:t>Cardinality</w:t>
            </w:r>
          </w:p>
        </w:tc>
        <w:tc>
          <w:tcPr>
            <w:tcW w:w="6343" w:type="dxa"/>
            <w:shd w:val="clear" w:color="auto" w:fill="C0C0C0"/>
            <w:vAlign w:val="center"/>
            <w:tcPrChange w:id="238" w:author="Huawei [Abdessamad] 2024-05" w:date="2024-05-16T15:39:00Z">
              <w:tcPr>
                <w:tcW w:w="6343" w:type="dxa"/>
                <w:shd w:val="clear" w:color="auto" w:fill="C0C0C0"/>
                <w:vAlign w:val="center"/>
              </w:tcPr>
            </w:tcPrChange>
          </w:tcPr>
          <w:p w14:paraId="27362291" w14:textId="77777777" w:rsidR="00FA686E" w:rsidRPr="0016361A" w:rsidRDefault="00FA686E">
            <w:pPr>
              <w:pStyle w:val="TAH"/>
            </w:pPr>
            <w:r w:rsidRPr="0016361A">
              <w:t>Description</w:t>
            </w:r>
          </w:p>
        </w:tc>
      </w:tr>
      <w:tr w:rsidR="00FA686E" w:rsidRPr="0016361A" w14:paraId="13B447E4" w14:textId="77777777" w:rsidTr="006E19B3">
        <w:trPr>
          <w:jc w:val="center"/>
          <w:trPrChange w:id="239" w:author="Huawei [Abdessamad] 2024-05" w:date="2024-05-16T15:39:00Z">
            <w:trPr>
              <w:jc w:val="center"/>
            </w:trPr>
          </w:trPrChange>
        </w:trPr>
        <w:tc>
          <w:tcPr>
            <w:tcW w:w="1693" w:type="dxa"/>
            <w:tcBorders>
              <w:top w:val="single" w:sz="6" w:space="0" w:color="auto"/>
              <w:left w:val="single" w:sz="6" w:space="0" w:color="auto"/>
              <w:bottom w:val="single" w:sz="6" w:space="0" w:color="auto"/>
              <w:right w:val="single" w:sz="6" w:space="0" w:color="auto"/>
            </w:tcBorders>
            <w:shd w:val="clear" w:color="auto" w:fill="auto"/>
            <w:vAlign w:val="center"/>
            <w:tcPrChange w:id="240" w:author="Huawei [Abdessamad] 2024-05" w:date="2024-05-16T15:39:00Z">
              <w:tcPr>
                <w:tcW w:w="1693" w:type="dxa"/>
                <w:tcBorders>
                  <w:top w:val="single" w:sz="6" w:space="0" w:color="auto"/>
                  <w:left w:val="single" w:sz="6" w:space="0" w:color="auto"/>
                  <w:bottom w:val="single" w:sz="6" w:space="0" w:color="auto"/>
                  <w:right w:val="single" w:sz="6" w:space="0" w:color="auto"/>
                </w:tcBorders>
                <w:shd w:val="clear" w:color="auto" w:fill="auto"/>
              </w:tcPr>
            </w:tcPrChange>
          </w:tcPr>
          <w:p w14:paraId="326387C1" w14:textId="77777777" w:rsidR="00FA686E" w:rsidRPr="0016361A" w:rsidRDefault="00FA686E" w:rsidP="006E19B3">
            <w:pPr>
              <w:pStyle w:val="TAL"/>
            </w:pPr>
            <w:proofErr w:type="spellStart"/>
            <w:r>
              <w:t>ConnStatusSubsc</w:t>
            </w:r>
            <w:proofErr w:type="spellEnd"/>
          </w:p>
        </w:tc>
        <w:tc>
          <w:tcPr>
            <w:tcW w:w="426" w:type="dxa"/>
            <w:tcBorders>
              <w:top w:val="single" w:sz="6" w:space="0" w:color="auto"/>
              <w:left w:val="single" w:sz="6" w:space="0" w:color="auto"/>
              <w:bottom w:val="single" w:sz="6" w:space="0" w:color="auto"/>
              <w:right w:val="single" w:sz="6" w:space="0" w:color="auto"/>
            </w:tcBorders>
            <w:vAlign w:val="center"/>
            <w:tcPrChange w:id="241" w:author="Huawei [Abdessamad] 2024-05" w:date="2024-05-16T15:39:00Z">
              <w:tcPr>
                <w:tcW w:w="426" w:type="dxa"/>
                <w:tcBorders>
                  <w:top w:val="single" w:sz="6" w:space="0" w:color="auto"/>
                  <w:left w:val="single" w:sz="6" w:space="0" w:color="auto"/>
                  <w:bottom w:val="single" w:sz="6" w:space="0" w:color="auto"/>
                  <w:right w:val="single" w:sz="6" w:space="0" w:color="auto"/>
                </w:tcBorders>
              </w:tcPr>
            </w:tcPrChange>
          </w:tcPr>
          <w:p w14:paraId="2F5BC1F8" w14:textId="77777777" w:rsidR="00FA686E" w:rsidRPr="0016361A" w:rsidRDefault="00FA686E" w:rsidP="006E19B3">
            <w:pPr>
              <w:pStyle w:val="TAC"/>
            </w:pPr>
            <w:r w:rsidRPr="007C1AFD">
              <w:t>M</w:t>
            </w:r>
          </w:p>
        </w:tc>
        <w:tc>
          <w:tcPr>
            <w:tcW w:w="1161" w:type="dxa"/>
            <w:tcBorders>
              <w:top w:val="single" w:sz="6" w:space="0" w:color="auto"/>
              <w:left w:val="single" w:sz="6" w:space="0" w:color="auto"/>
              <w:bottom w:val="single" w:sz="6" w:space="0" w:color="auto"/>
              <w:right w:val="single" w:sz="6" w:space="0" w:color="auto"/>
            </w:tcBorders>
            <w:vAlign w:val="center"/>
            <w:tcPrChange w:id="242" w:author="Huawei [Abdessamad] 2024-05" w:date="2024-05-16T15:39:00Z">
              <w:tcPr>
                <w:tcW w:w="1161" w:type="dxa"/>
                <w:tcBorders>
                  <w:top w:val="single" w:sz="6" w:space="0" w:color="auto"/>
                  <w:left w:val="single" w:sz="6" w:space="0" w:color="auto"/>
                  <w:bottom w:val="single" w:sz="6" w:space="0" w:color="auto"/>
                  <w:right w:val="single" w:sz="6" w:space="0" w:color="auto"/>
                </w:tcBorders>
              </w:tcPr>
            </w:tcPrChange>
          </w:tcPr>
          <w:p w14:paraId="6E2D0C2D" w14:textId="77777777" w:rsidR="00FA686E" w:rsidRPr="0016361A" w:rsidRDefault="00FA686E">
            <w:pPr>
              <w:pStyle w:val="TAC"/>
              <w:pPrChange w:id="243" w:author="Huawei [Abdessamad] 2024-05" w:date="2024-05-16T15:39:00Z">
                <w:pPr>
                  <w:pStyle w:val="TAL"/>
                </w:pPr>
              </w:pPrChange>
            </w:pPr>
            <w:r w:rsidRPr="007C1AFD">
              <w:t>1</w:t>
            </w:r>
          </w:p>
        </w:tc>
        <w:tc>
          <w:tcPr>
            <w:tcW w:w="6343" w:type="dxa"/>
            <w:tcBorders>
              <w:top w:val="single" w:sz="6" w:space="0" w:color="auto"/>
              <w:left w:val="single" w:sz="6" w:space="0" w:color="auto"/>
              <w:bottom w:val="single" w:sz="6" w:space="0" w:color="auto"/>
              <w:right w:val="single" w:sz="6" w:space="0" w:color="auto"/>
            </w:tcBorders>
            <w:shd w:val="clear" w:color="auto" w:fill="auto"/>
            <w:vAlign w:val="center"/>
            <w:tcPrChange w:id="244" w:author="Huawei [Abdessamad] 2024-05" w:date="2024-05-16T15:39:00Z">
              <w:tcPr>
                <w:tcW w:w="6343" w:type="dxa"/>
                <w:tcBorders>
                  <w:top w:val="single" w:sz="6" w:space="0" w:color="auto"/>
                  <w:left w:val="single" w:sz="6" w:space="0" w:color="auto"/>
                  <w:bottom w:val="single" w:sz="6" w:space="0" w:color="auto"/>
                  <w:right w:val="single" w:sz="6" w:space="0" w:color="auto"/>
                </w:tcBorders>
                <w:shd w:val="clear" w:color="auto" w:fill="auto"/>
              </w:tcPr>
            </w:tcPrChange>
          </w:tcPr>
          <w:p w14:paraId="51390652" w14:textId="77777777" w:rsidR="00FA686E" w:rsidRPr="0016361A" w:rsidRDefault="00FA686E">
            <w:pPr>
              <w:pStyle w:val="TAL"/>
            </w:pPr>
            <w:r>
              <w:t>Represents the parameters to request the creation of a Connection Status Subscription.</w:t>
            </w:r>
          </w:p>
        </w:tc>
      </w:tr>
    </w:tbl>
    <w:p w14:paraId="0636AFFA" w14:textId="77777777" w:rsidR="00FA686E" w:rsidRDefault="00FA686E" w:rsidP="00FA686E"/>
    <w:p w14:paraId="7B09BB7F" w14:textId="77777777" w:rsidR="00FA686E" w:rsidRPr="001769FF" w:rsidRDefault="00FA686E" w:rsidP="00FA686E">
      <w:pPr>
        <w:pStyle w:val="TH"/>
      </w:pPr>
      <w:r w:rsidRPr="001769FF">
        <w:t>Table</w:t>
      </w:r>
      <w:r>
        <w:t> </w:t>
      </w:r>
      <w:r w:rsidRPr="001769FF">
        <w:t>6.</w:t>
      </w:r>
      <w:r>
        <w:t>1.3.2.</w:t>
      </w:r>
      <w:r w:rsidRPr="001769FF">
        <w:t>3.1-</w:t>
      </w:r>
      <w:r>
        <w:t>3</w:t>
      </w:r>
      <w:r w:rsidRPr="001769FF">
        <w:t>: Data structures</w:t>
      </w:r>
      <w:r>
        <w:t xml:space="preserve"> supported by the POST Response Body </w:t>
      </w:r>
      <w:r w:rsidRPr="001769FF">
        <w:t>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94"/>
        <w:gridCol w:w="425"/>
        <w:gridCol w:w="1151"/>
        <w:gridCol w:w="1258"/>
        <w:gridCol w:w="5093"/>
      </w:tblGrid>
      <w:tr w:rsidR="00FA686E" w:rsidRPr="00B54FF5" w14:paraId="0AEC74BC" w14:textId="77777777" w:rsidTr="000B2DB4">
        <w:trPr>
          <w:jc w:val="center"/>
        </w:trPr>
        <w:tc>
          <w:tcPr>
            <w:tcW w:w="880" w:type="pct"/>
            <w:tcBorders>
              <w:top w:val="single" w:sz="6" w:space="0" w:color="auto"/>
              <w:left w:val="single" w:sz="6" w:space="0" w:color="auto"/>
              <w:bottom w:val="single" w:sz="6" w:space="0" w:color="auto"/>
              <w:right w:val="single" w:sz="6" w:space="0" w:color="auto"/>
            </w:tcBorders>
            <w:shd w:val="clear" w:color="auto" w:fill="C0C0C0"/>
            <w:vAlign w:val="center"/>
          </w:tcPr>
          <w:p w14:paraId="3F6AE163" w14:textId="77777777" w:rsidR="00FA686E" w:rsidRPr="0016361A" w:rsidRDefault="00FA686E" w:rsidP="000B2DB4">
            <w:pPr>
              <w:pStyle w:val="TAH"/>
            </w:pPr>
            <w:r w:rsidRPr="0016361A">
              <w:t>Data type</w:t>
            </w:r>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tcPr>
          <w:p w14:paraId="02555C53" w14:textId="77777777" w:rsidR="00FA686E" w:rsidRPr="0016361A" w:rsidRDefault="00FA686E" w:rsidP="000B2DB4">
            <w:pPr>
              <w:pStyle w:val="TAH"/>
            </w:pPr>
            <w:r w:rsidRPr="0016361A">
              <w:t>P</w:t>
            </w:r>
          </w:p>
        </w:tc>
        <w:tc>
          <w:tcPr>
            <w:tcW w:w="598" w:type="pct"/>
            <w:tcBorders>
              <w:top w:val="single" w:sz="6" w:space="0" w:color="auto"/>
              <w:left w:val="single" w:sz="6" w:space="0" w:color="auto"/>
              <w:bottom w:val="single" w:sz="6" w:space="0" w:color="auto"/>
              <w:right w:val="single" w:sz="6" w:space="0" w:color="auto"/>
            </w:tcBorders>
            <w:shd w:val="clear" w:color="auto" w:fill="C0C0C0"/>
            <w:vAlign w:val="center"/>
          </w:tcPr>
          <w:p w14:paraId="1FC388F6" w14:textId="77777777" w:rsidR="00FA686E" w:rsidRPr="0016361A" w:rsidRDefault="00FA686E" w:rsidP="000B2DB4">
            <w:pPr>
              <w:pStyle w:val="TAH"/>
            </w:pPr>
            <w:r w:rsidRPr="0016361A">
              <w:t>Cardinality</w:t>
            </w:r>
          </w:p>
        </w:tc>
        <w:tc>
          <w:tcPr>
            <w:tcW w:w="654" w:type="pct"/>
            <w:tcBorders>
              <w:top w:val="single" w:sz="6" w:space="0" w:color="auto"/>
              <w:left w:val="single" w:sz="6" w:space="0" w:color="auto"/>
              <w:bottom w:val="single" w:sz="6" w:space="0" w:color="auto"/>
              <w:right w:val="single" w:sz="6" w:space="0" w:color="auto"/>
            </w:tcBorders>
            <w:shd w:val="clear" w:color="auto" w:fill="C0C0C0"/>
            <w:vAlign w:val="center"/>
          </w:tcPr>
          <w:p w14:paraId="2B6A10AD" w14:textId="77777777" w:rsidR="00FA686E" w:rsidRPr="0016361A" w:rsidRDefault="00FA686E" w:rsidP="000B2DB4">
            <w:pPr>
              <w:pStyle w:val="TAH"/>
            </w:pPr>
            <w:r w:rsidRPr="0016361A">
              <w:t>Response</w:t>
            </w:r>
          </w:p>
          <w:p w14:paraId="1F0E7605" w14:textId="77777777" w:rsidR="00FA686E" w:rsidRPr="0016361A" w:rsidRDefault="00FA686E" w:rsidP="000B2DB4">
            <w:pPr>
              <w:pStyle w:val="TAH"/>
            </w:pPr>
            <w:r w:rsidRPr="0016361A">
              <w:t>codes</w:t>
            </w:r>
          </w:p>
        </w:tc>
        <w:tc>
          <w:tcPr>
            <w:tcW w:w="2647" w:type="pct"/>
            <w:tcBorders>
              <w:top w:val="single" w:sz="6" w:space="0" w:color="auto"/>
              <w:left w:val="single" w:sz="6" w:space="0" w:color="auto"/>
              <w:bottom w:val="single" w:sz="6" w:space="0" w:color="auto"/>
              <w:right w:val="single" w:sz="6" w:space="0" w:color="auto"/>
            </w:tcBorders>
            <w:shd w:val="clear" w:color="auto" w:fill="C0C0C0"/>
            <w:vAlign w:val="center"/>
          </w:tcPr>
          <w:p w14:paraId="08D26800" w14:textId="77777777" w:rsidR="00FA686E" w:rsidRPr="0016361A" w:rsidRDefault="00FA686E" w:rsidP="000B2DB4">
            <w:pPr>
              <w:pStyle w:val="TAH"/>
            </w:pPr>
            <w:r w:rsidRPr="0016361A">
              <w:t>Description</w:t>
            </w:r>
          </w:p>
        </w:tc>
      </w:tr>
      <w:tr w:rsidR="00FA686E" w:rsidRPr="0016361A" w14:paraId="7A54A941" w14:textId="77777777" w:rsidTr="000B2DB4">
        <w:trPr>
          <w:jc w:val="center"/>
        </w:trPr>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14:paraId="2C4714A2" w14:textId="77777777" w:rsidR="00FA686E" w:rsidRPr="0016361A" w:rsidRDefault="00FA686E" w:rsidP="000B2DB4">
            <w:pPr>
              <w:pStyle w:val="TAL"/>
            </w:pPr>
            <w:proofErr w:type="spellStart"/>
            <w:r>
              <w:t>ConnStatusSubsc</w:t>
            </w:r>
            <w:proofErr w:type="spellEnd"/>
          </w:p>
        </w:tc>
        <w:tc>
          <w:tcPr>
            <w:tcW w:w="221" w:type="pct"/>
            <w:tcBorders>
              <w:top w:val="single" w:sz="6" w:space="0" w:color="auto"/>
              <w:left w:val="single" w:sz="6" w:space="0" w:color="auto"/>
              <w:bottom w:val="single" w:sz="6" w:space="0" w:color="auto"/>
              <w:right w:val="single" w:sz="6" w:space="0" w:color="auto"/>
            </w:tcBorders>
            <w:vAlign w:val="center"/>
          </w:tcPr>
          <w:p w14:paraId="3DEF5781" w14:textId="77777777" w:rsidR="00FA686E" w:rsidRPr="0016361A" w:rsidRDefault="00FA686E" w:rsidP="000B2DB4">
            <w:pPr>
              <w:pStyle w:val="TAC"/>
            </w:pPr>
            <w:r w:rsidRPr="007C1AFD">
              <w:t>M</w:t>
            </w:r>
          </w:p>
        </w:tc>
        <w:tc>
          <w:tcPr>
            <w:tcW w:w="598" w:type="pct"/>
            <w:tcBorders>
              <w:top w:val="single" w:sz="6" w:space="0" w:color="auto"/>
              <w:left w:val="single" w:sz="6" w:space="0" w:color="auto"/>
              <w:bottom w:val="single" w:sz="6" w:space="0" w:color="auto"/>
              <w:right w:val="single" w:sz="6" w:space="0" w:color="auto"/>
            </w:tcBorders>
            <w:vAlign w:val="center"/>
          </w:tcPr>
          <w:p w14:paraId="21FCC2BC" w14:textId="77777777" w:rsidR="00FA686E" w:rsidRPr="0016361A" w:rsidRDefault="00FA686E" w:rsidP="000B2DB4">
            <w:pPr>
              <w:pStyle w:val="TAC"/>
            </w:pPr>
            <w:r w:rsidRPr="007C1AFD">
              <w:t>1</w:t>
            </w:r>
          </w:p>
        </w:tc>
        <w:tc>
          <w:tcPr>
            <w:tcW w:w="654" w:type="pct"/>
            <w:tcBorders>
              <w:top w:val="single" w:sz="6" w:space="0" w:color="auto"/>
              <w:left w:val="single" w:sz="6" w:space="0" w:color="auto"/>
              <w:bottom w:val="single" w:sz="6" w:space="0" w:color="auto"/>
              <w:right w:val="single" w:sz="6" w:space="0" w:color="auto"/>
            </w:tcBorders>
            <w:vAlign w:val="center"/>
          </w:tcPr>
          <w:p w14:paraId="78C77C16" w14:textId="77777777" w:rsidR="00FA686E" w:rsidRPr="0016361A" w:rsidRDefault="00FA686E" w:rsidP="000B2DB4">
            <w:pPr>
              <w:pStyle w:val="TAL"/>
            </w:pPr>
            <w:r w:rsidRPr="007C1AFD">
              <w:t>201 Created</w:t>
            </w:r>
          </w:p>
        </w:tc>
        <w:tc>
          <w:tcPr>
            <w:tcW w:w="2647" w:type="pct"/>
            <w:tcBorders>
              <w:top w:val="single" w:sz="6" w:space="0" w:color="auto"/>
              <w:left w:val="single" w:sz="6" w:space="0" w:color="auto"/>
              <w:bottom w:val="single" w:sz="6" w:space="0" w:color="auto"/>
              <w:right w:val="single" w:sz="6" w:space="0" w:color="auto"/>
            </w:tcBorders>
            <w:shd w:val="clear" w:color="auto" w:fill="auto"/>
            <w:vAlign w:val="center"/>
          </w:tcPr>
          <w:p w14:paraId="075F712D" w14:textId="77777777" w:rsidR="00FA686E" w:rsidRDefault="00FA686E" w:rsidP="000B2DB4">
            <w:pPr>
              <w:pStyle w:val="TAL"/>
              <w:rPr>
                <w:ins w:id="245" w:author="Huawei [Abdessamad] 2024-05" w:date="2024-05-16T15:40:00Z"/>
              </w:rPr>
            </w:pPr>
            <w:r>
              <w:t xml:space="preserve">Successful case. </w:t>
            </w:r>
            <w:r w:rsidRPr="007C1AFD">
              <w:t xml:space="preserve">The </w:t>
            </w:r>
            <w:del w:id="246" w:author="Huawei [Abdessamad] 2024-05" w:date="2024-05-16T15:40:00Z">
              <w:r w:rsidRPr="007C1AFD" w:rsidDel="006E19B3">
                <w:delText xml:space="preserve">requested </w:delText>
              </w:r>
            </w:del>
            <w:r>
              <w:t xml:space="preserve">Connection Status Subscription </w:t>
            </w:r>
            <w:r w:rsidRPr="007C1AFD">
              <w:t xml:space="preserve">is successfully created and a representation of the created </w:t>
            </w:r>
            <w:r>
              <w:t xml:space="preserve">"Individual Connection Status Subscription" </w:t>
            </w:r>
            <w:r w:rsidRPr="007C1AFD">
              <w:t xml:space="preserve">resource </w:t>
            </w:r>
            <w:r>
              <w:t>shall be</w:t>
            </w:r>
            <w:r w:rsidRPr="007C1AFD">
              <w:t xml:space="preserve"> returned in the response body.</w:t>
            </w:r>
          </w:p>
          <w:p w14:paraId="652E0180" w14:textId="77777777" w:rsidR="006E19B3" w:rsidRDefault="006E19B3" w:rsidP="000B2DB4">
            <w:pPr>
              <w:pStyle w:val="TAL"/>
              <w:rPr>
                <w:ins w:id="247" w:author="Huawei [Abdessamad] 2024-05" w:date="2024-05-16T15:40:00Z"/>
              </w:rPr>
            </w:pPr>
          </w:p>
          <w:p w14:paraId="17F05760" w14:textId="2B1BB67C" w:rsidR="006E19B3" w:rsidRPr="0016361A" w:rsidRDefault="006E19B3" w:rsidP="000B2DB4">
            <w:pPr>
              <w:pStyle w:val="TAL"/>
            </w:pPr>
            <w:ins w:id="248" w:author="Huawei [Abdessamad] 2024-05" w:date="2024-05-16T15:40:00Z">
              <w:r w:rsidRPr="008874EC">
                <w:t>An HTTP "Location" header that contains the URI of the created resource shall also be included.</w:t>
              </w:r>
            </w:ins>
          </w:p>
        </w:tc>
      </w:tr>
      <w:tr w:rsidR="00FA686E" w:rsidRPr="00B54FF5" w14:paraId="77B4927E" w14:textId="77777777" w:rsidTr="000B2DB4">
        <w:trPr>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1CEE2956" w14:textId="77777777" w:rsidR="00FA686E" w:rsidRPr="0016361A" w:rsidRDefault="00FA686E" w:rsidP="000B2DB4">
            <w:pPr>
              <w:pStyle w:val="TAN"/>
            </w:pPr>
            <w:r w:rsidRPr="0016361A">
              <w:t>NOTE:</w:t>
            </w:r>
            <w:r w:rsidRPr="0016361A">
              <w:rPr>
                <w:noProof/>
              </w:rPr>
              <w:tab/>
              <w:t xml:space="preserve">The mandatory </w:t>
            </w:r>
            <w:r w:rsidRPr="0016361A">
              <w:t>HTTP error status code</w:t>
            </w:r>
            <w:r>
              <w:t>s</w:t>
            </w:r>
            <w:r w:rsidRPr="0016361A">
              <w:t xml:space="preserve"> for the </w:t>
            </w:r>
            <w:r>
              <w:t>HTTP POST</w:t>
            </w:r>
            <w:r w:rsidRPr="0016361A">
              <w:t xml:space="preserve"> method listed in </w:t>
            </w:r>
            <w:r>
              <w:t>table </w:t>
            </w:r>
            <w:r w:rsidRPr="008B7662">
              <w:t>5.2.6-1 of 3GPP</w:t>
            </w:r>
            <w:r>
              <w:t> TS </w:t>
            </w:r>
            <w:r w:rsidRPr="008B7662">
              <w:t>29.122</w:t>
            </w:r>
            <w:r>
              <w:t> </w:t>
            </w:r>
            <w:r w:rsidRPr="008B7662">
              <w:t xml:space="preserve">[2] </w:t>
            </w:r>
            <w:r>
              <w:t xml:space="preserve">shall </w:t>
            </w:r>
            <w:r w:rsidRPr="008B7662">
              <w:t>also apply</w:t>
            </w:r>
            <w:r w:rsidRPr="0016361A">
              <w:t>.</w:t>
            </w:r>
          </w:p>
        </w:tc>
      </w:tr>
    </w:tbl>
    <w:p w14:paraId="6564EC33" w14:textId="77777777" w:rsidR="00FA686E" w:rsidRDefault="00FA686E" w:rsidP="00FA686E"/>
    <w:p w14:paraId="6BC64740" w14:textId="77777777" w:rsidR="00FA686E" w:rsidRPr="007C1AFD" w:rsidRDefault="00FA686E" w:rsidP="00FA686E">
      <w:pPr>
        <w:pStyle w:val="TH"/>
      </w:pPr>
      <w:r w:rsidRPr="007C1AFD">
        <w:t>Table</w:t>
      </w:r>
      <w:r>
        <w:t> </w:t>
      </w:r>
      <w:r w:rsidRPr="001769FF">
        <w:t>6.</w:t>
      </w:r>
      <w:r>
        <w:t>1.3.2.</w:t>
      </w:r>
      <w:r w:rsidRPr="001769FF">
        <w:t>3.1</w:t>
      </w:r>
      <w:r w:rsidRPr="007C1AFD">
        <w:t>-4: Headers supported by the 201 Response Code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266"/>
        <w:gridCol w:w="1277"/>
        <w:gridCol w:w="425"/>
        <w:gridCol w:w="1134"/>
        <w:gridCol w:w="5425"/>
      </w:tblGrid>
      <w:tr w:rsidR="00FA686E" w:rsidRPr="007C1AFD" w14:paraId="3BA3E4BB" w14:textId="77777777" w:rsidTr="000B2DB4">
        <w:trPr>
          <w:jc w:val="center"/>
        </w:trPr>
        <w:tc>
          <w:tcPr>
            <w:tcW w:w="665" w:type="pct"/>
            <w:tcBorders>
              <w:bottom w:val="single" w:sz="6" w:space="0" w:color="auto"/>
            </w:tcBorders>
            <w:shd w:val="clear" w:color="auto" w:fill="C0C0C0"/>
            <w:vAlign w:val="center"/>
            <w:hideMark/>
          </w:tcPr>
          <w:p w14:paraId="30A86394" w14:textId="77777777" w:rsidR="00FA686E" w:rsidRPr="007C1AFD" w:rsidRDefault="00FA686E" w:rsidP="000B2DB4">
            <w:pPr>
              <w:pStyle w:val="TAH"/>
            </w:pPr>
            <w:r w:rsidRPr="007C1AFD">
              <w:t>Name</w:t>
            </w:r>
          </w:p>
        </w:tc>
        <w:tc>
          <w:tcPr>
            <w:tcW w:w="670" w:type="pct"/>
            <w:tcBorders>
              <w:bottom w:val="single" w:sz="6" w:space="0" w:color="auto"/>
            </w:tcBorders>
            <w:shd w:val="clear" w:color="auto" w:fill="C0C0C0"/>
            <w:vAlign w:val="center"/>
            <w:hideMark/>
          </w:tcPr>
          <w:p w14:paraId="4700EC06" w14:textId="77777777" w:rsidR="00FA686E" w:rsidRPr="007C1AFD" w:rsidRDefault="00FA686E" w:rsidP="000B2DB4">
            <w:pPr>
              <w:pStyle w:val="TAH"/>
            </w:pPr>
            <w:r w:rsidRPr="007C1AFD">
              <w:t>Data type</w:t>
            </w:r>
          </w:p>
        </w:tc>
        <w:tc>
          <w:tcPr>
            <w:tcW w:w="223" w:type="pct"/>
            <w:tcBorders>
              <w:bottom w:val="single" w:sz="6" w:space="0" w:color="auto"/>
            </w:tcBorders>
            <w:shd w:val="clear" w:color="auto" w:fill="C0C0C0"/>
            <w:vAlign w:val="center"/>
            <w:hideMark/>
          </w:tcPr>
          <w:p w14:paraId="096B720F" w14:textId="77777777" w:rsidR="00FA686E" w:rsidRPr="007C1AFD" w:rsidRDefault="00FA686E" w:rsidP="000B2DB4">
            <w:pPr>
              <w:pStyle w:val="TAH"/>
            </w:pPr>
            <w:r w:rsidRPr="007C1AFD">
              <w:t>P</w:t>
            </w:r>
          </w:p>
        </w:tc>
        <w:tc>
          <w:tcPr>
            <w:tcW w:w="595" w:type="pct"/>
            <w:tcBorders>
              <w:bottom w:val="single" w:sz="6" w:space="0" w:color="auto"/>
            </w:tcBorders>
            <w:shd w:val="clear" w:color="auto" w:fill="C0C0C0"/>
            <w:vAlign w:val="center"/>
            <w:hideMark/>
          </w:tcPr>
          <w:p w14:paraId="7A034EAF" w14:textId="77777777" w:rsidR="00FA686E" w:rsidRPr="007C1AFD" w:rsidRDefault="00FA686E" w:rsidP="000B2DB4">
            <w:pPr>
              <w:pStyle w:val="TAH"/>
            </w:pPr>
            <w:r w:rsidRPr="007C1AFD">
              <w:t>Cardinality</w:t>
            </w:r>
          </w:p>
        </w:tc>
        <w:tc>
          <w:tcPr>
            <w:tcW w:w="2847" w:type="pct"/>
            <w:tcBorders>
              <w:bottom w:val="single" w:sz="6" w:space="0" w:color="auto"/>
            </w:tcBorders>
            <w:shd w:val="clear" w:color="auto" w:fill="C0C0C0"/>
            <w:vAlign w:val="center"/>
            <w:hideMark/>
          </w:tcPr>
          <w:p w14:paraId="6BEE9A57" w14:textId="77777777" w:rsidR="00FA686E" w:rsidRPr="007C1AFD" w:rsidRDefault="00FA686E" w:rsidP="000B2DB4">
            <w:pPr>
              <w:pStyle w:val="TAH"/>
            </w:pPr>
            <w:r w:rsidRPr="007C1AFD">
              <w:t>Description</w:t>
            </w:r>
          </w:p>
        </w:tc>
      </w:tr>
      <w:tr w:rsidR="00FA686E" w:rsidRPr="007C1AFD" w14:paraId="171DBA6E" w14:textId="77777777" w:rsidTr="000B2DB4">
        <w:trPr>
          <w:jc w:val="center"/>
        </w:trPr>
        <w:tc>
          <w:tcPr>
            <w:tcW w:w="665" w:type="pct"/>
            <w:tcBorders>
              <w:top w:val="single" w:sz="6" w:space="0" w:color="auto"/>
            </w:tcBorders>
            <w:vAlign w:val="center"/>
            <w:hideMark/>
          </w:tcPr>
          <w:p w14:paraId="198AADC8" w14:textId="77777777" w:rsidR="00FA686E" w:rsidRPr="007C1AFD" w:rsidRDefault="00FA686E" w:rsidP="000B2DB4">
            <w:pPr>
              <w:pStyle w:val="TAL"/>
            </w:pPr>
            <w:r w:rsidRPr="007C1AFD">
              <w:t>Location</w:t>
            </w:r>
          </w:p>
        </w:tc>
        <w:tc>
          <w:tcPr>
            <w:tcW w:w="670" w:type="pct"/>
            <w:tcBorders>
              <w:top w:val="single" w:sz="6" w:space="0" w:color="auto"/>
            </w:tcBorders>
            <w:vAlign w:val="center"/>
            <w:hideMark/>
          </w:tcPr>
          <w:p w14:paraId="78398EF2" w14:textId="77777777" w:rsidR="00FA686E" w:rsidRPr="007C1AFD" w:rsidRDefault="00FA686E" w:rsidP="000B2DB4">
            <w:pPr>
              <w:pStyle w:val="TAL"/>
            </w:pPr>
            <w:r w:rsidRPr="007C1AFD">
              <w:t>string</w:t>
            </w:r>
          </w:p>
        </w:tc>
        <w:tc>
          <w:tcPr>
            <w:tcW w:w="223" w:type="pct"/>
            <w:tcBorders>
              <w:top w:val="single" w:sz="6" w:space="0" w:color="auto"/>
            </w:tcBorders>
            <w:vAlign w:val="center"/>
            <w:hideMark/>
          </w:tcPr>
          <w:p w14:paraId="532DCA15" w14:textId="77777777" w:rsidR="00FA686E" w:rsidRPr="007C1AFD" w:rsidRDefault="00FA686E" w:rsidP="000B2DB4">
            <w:pPr>
              <w:pStyle w:val="TAC"/>
            </w:pPr>
            <w:r w:rsidRPr="007C1AFD">
              <w:t>M</w:t>
            </w:r>
          </w:p>
        </w:tc>
        <w:tc>
          <w:tcPr>
            <w:tcW w:w="595" w:type="pct"/>
            <w:tcBorders>
              <w:top w:val="single" w:sz="6" w:space="0" w:color="auto"/>
            </w:tcBorders>
            <w:vAlign w:val="center"/>
            <w:hideMark/>
          </w:tcPr>
          <w:p w14:paraId="1EAE5E53" w14:textId="77777777" w:rsidR="00FA686E" w:rsidRPr="007C1AFD" w:rsidRDefault="00FA686E" w:rsidP="000B2DB4">
            <w:pPr>
              <w:pStyle w:val="TAC"/>
            </w:pPr>
            <w:r w:rsidRPr="007C1AFD">
              <w:t>1</w:t>
            </w:r>
          </w:p>
        </w:tc>
        <w:tc>
          <w:tcPr>
            <w:tcW w:w="2847" w:type="pct"/>
            <w:tcBorders>
              <w:top w:val="single" w:sz="6" w:space="0" w:color="auto"/>
            </w:tcBorders>
            <w:vAlign w:val="center"/>
            <w:hideMark/>
          </w:tcPr>
          <w:p w14:paraId="22654FB3" w14:textId="77777777" w:rsidR="00FA686E" w:rsidRDefault="00FA686E" w:rsidP="000B2DB4">
            <w:pPr>
              <w:pStyle w:val="TAL"/>
            </w:pPr>
            <w:r w:rsidRPr="007C1AFD">
              <w:t>Contains the URI of the newly created resource, according to the structure:</w:t>
            </w:r>
          </w:p>
          <w:p w14:paraId="23AF4CB0" w14:textId="77777777" w:rsidR="00FA686E" w:rsidRPr="007C1AFD" w:rsidRDefault="00FA686E" w:rsidP="000B2DB4">
            <w:pPr>
              <w:pStyle w:val="TAL"/>
            </w:pPr>
            <w:r w:rsidRPr="007C1AFD">
              <w:rPr>
                <w:lang w:eastAsia="zh-CN"/>
              </w:rPr>
              <w:t>{</w:t>
            </w:r>
            <w:proofErr w:type="spellStart"/>
            <w:r w:rsidRPr="007C1AFD">
              <w:rPr>
                <w:lang w:eastAsia="zh-CN"/>
              </w:rPr>
              <w:t>apiRoot</w:t>
            </w:r>
            <w:proofErr w:type="spellEnd"/>
            <w:r w:rsidRPr="007C1AFD">
              <w:rPr>
                <w:lang w:eastAsia="zh-CN"/>
              </w:rPr>
              <w:t>}/</w:t>
            </w:r>
            <w:proofErr w:type="spellStart"/>
            <w:r w:rsidRPr="007C1AFD">
              <w:rPr>
                <w:lang w:eastAsia="zh-CN"/>
              </w:rPr>
              <w:t>s</w:t>
            </w:r>
            <w:r>
              <w:rPr>
                <w:lang w:eastAsia="zh-CN"/>
              </w:rPr>
              <w:t>dd</w:t>
            </w:r>
            <w:proofErr w:type="spellEnd"/>
            <w:r w:rsidRPr="007C1AFD">
              <w:rPr>
                <w:lang w:eastAsia="zh-CN"/>
              </w:rPr>
              <w:t>-</w:t>
            </w:r>
            <w:r>
              <w:rPr>
                <w:lang w:eastAsia="zh-CN"/>
              </w:rPr>
              <w:t>trans</w:t>
            </w:r>
            <w:r w:rsidRPr="007C1AFD">
              <w:rPr>
                <w:lang w:eastAsia="zh-CN"/>
              </w:rPr>
              <w:t>/&lt;</w:t>
            </w:r>
            <w:proofErr w:type="spellStart"/>
            <w:r w:rsidRPr="007C1AFD">
              <w:rPr>
                <w:lang w:eastAsia="zh-CN"/>
              </w:rPr>
              <w:t>apiVersion</w:t>
            </w:r>
            <w:proofErr w:type="spellEnd"/>
            <w:r w:rsidRPr="007C1AFD">
              <w:rPr>
                <w:lang w:eastAsia="zh-CN"/>
              </w:rPr>
              <w:t>&gt;/subscriptions</w:t>
            </w:r>
            <w:r>
              <w:rPr>
                <w:lang w:eastAsia="zh-CN"/>
              </w:rPr>
              <w:t>/</w:t>
            </w:r>
            <w:r w:rsidRPr="007C1AFD">
              <w:rPr>
                <w:lang w:eastAsia="zh-CN"/>
              </w:rPr>
              <w:t>{</w:t>
            </w:r>
            <w:proofErr w:type="spellStart"/>
            <w:r w:rsidRPr="007C1AFD">
              <w:rPr>
                <w:lang w:eastAsia="zh-CN"/>
              </w:rPr>
              <w:t>subscriptionId</w:t>
            </w:r>
            <w:proofErr w:type="spellEnd"/>
            <w:r w:rsidRPr="007C1AFD">
              <w:rPr>
                <w:lang w:eastAsia="zh-CN"/>
              </w:rPr>
              <w:t>}</w:t>
            </w:r>
          </w:p>
        </w:tc>
      </w:tr>
    </w:tbl>
    <w:p w14:paraId="6A85D42B" w14:textId="77777777" w:rsidR="00FA686E" w:rsidRPr="007C1AFD" w:rsidRDefault="00FA686E" w:rsidP="00FA686E">
      <w:pPr>
        <w:rPr>
          <w:lang w:eastAsia="zh-CN"/>
        </w:rPr>
      </w:pPr>
    </w:p>
    <w:p w14:paraId="51675523" w14:textId="77777777" w:rsidR="00A87998" w:rsidRPr="00FD3BBA" w:rsidRDefault="00A87998" w:rsidP="00A8799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49" w:name="_Toc510696622"/>
      <w:bookmarkStart w:id="250" w:name="_Toc35971413"/>
      <w:bookmarkStart w:id="251" w:name="_Toc144024157"/>
      <w:bookmarkStart w:id="252" w:name="_Toc148176870"/>
      <w:bookmarkStart w:id="253" w:name="_Toc151379249"/>
      <w:bookmarkStart w:id="254" w:name="_Toc151445430"/>
      <w:bookmarkStart w:id="255" w:name="_Toc160470501"/>
      <w:bookmarkStart w:id="256" w:name="_Toc16047213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49C48FC" w14:textId="77777777" w:rsidR="00FA686E" w:rsidRPr="000A7435" w:rsidRDefault="00FA686E" w:rsidP="00FA686E">
      <w:pPr>
        <w:pStyle w:val="Heading4"/>
      </w:pPr>
      <w:bookmarkStart w:id="257" w:name="_Toc510696623"/>
      <w:bookmarkStart w:id="258" w:name="_Toc35971414"/>
      <w:bookmarkStart w:id="259" w:name="_Toc144024158"/>
      <w:bookmarkStart w:id="260" w:name="_Toc148176871"/>
      <w:bookmarkStart w:id="261" w:name="_Toc151379250"/>
      <w:bookmarkStart w:id="262" w:name="_Toc151445431"/>
      <w:bookmarkStart w:id="263" w:name="_Toc160470507"/>
      <w:bookmarkStart w:id="264" w:name="_Toc160472138"/>
      <w:bookmarkEnd w:id="249"/>
      <w:bookmarkEnd w:id="250"/>
      <w:bookmarkEnd w:id="251"/>
      <w:bookmarkEnd w:id="252"/>
      <w:bookmarkEnd w:id="253"/>
      <w:bookmarkEnd w:id="254"/>
      <w:bookmarkEnd w:id="255"/>
      <w:bookmarkEnd w:id="256"/>
      <w:r>
        <w:t>6.1.4.1</w:t>
      </w:r>
      <w:r>
        <w:tab/>
        <w:t>Overview</w:t>
      </w:r>
      <w:bookmarkEnd w:id="257"/>
      <w:bookmarkEnd w:id="258"/>
      <w:bookmarkEnd w:id="259"/>
      <w:bookmarkEnd w:id="260"/>
      <w:bookmarkEnd w:id="261"/>
      <w:bookmarkEnd w:id="262"/>
      <w:bookmarkEnd w:id="263"/>
      <w:bookmarkEnd w:id="264"/>
    </w:p>
    <w:p w14:paraId="7AA8A5C3" w14:textId="77777777" w:rsidR="00FA686E" w:rsidRDefault="00FA686E" w:rsidP="00FA686E">
      <w:pPr>
        <w:rPr>
          <w:color w:val="000000"/>
          <w:lang w:eastAsia="zh-CN"/>
        </w:rPr>
      </w:pPr>
      <w:r>
        <w:rPr>
          <w:lang w:eastAsia="zh-CN"/>
        </w:rPr>
        <w:t xml:space="preserve">The structure of the custom operation URIs of the </w:t>
      </w:r>
      <w:proofErr w:type="spellStart"/>
      <w:r w:rsidRPr="00431327">
        <w:t>SDD_Transmission</w:t>
      </w:r>
      <w:proofErr w:type="spellEnd"/>
      <w:r>
        <w:rPr>
          <w:lang w:eastAsia="zh-CN"/>
        </w:rPr>
        <w:t xml:space="preserve"> API is shown in </w:t>
      </w:r>
      <w:r>
        <w:rPr>
          <w:color w:val="000000"/>
          <w:lang w:eastAsia="zh-CN"/>
        </w:rPr>
        <w:t>F</w:t>
      </w:r>
      <w:r>
        <w:rPr>
          <w:color w:val="000000"/>
        </w:rPr>
        <w:t>igure 6.1.4.1-</w:t>
      </w:r>
      <w:r>
        <w:rPr>
          <w:color w:val="000000"/>
          <w:lang w:eastAsia="zh-CN"/>
        </w:rPr>
        <w:t>1.</w:t>
      </w:r>
    </w:p>
    <w:bookmarkStart w:id="265" w:name="_MON_1756888124"/>
    <w:bookmarkEnd w:id="265"/>
    <w:p w14:paraId="32EC2F37" w14:textId="77777777" w:rsidR="00FA686E" w:rsidRDefault="00FA686E" w:rsidP="00FA686E">
      <w:pPr>
        <w:pStyle w:val="TH"/>
      </w:pPr>
      <w:r>
        <w:object w:dxaOrig="9633" w:dyaOrig="3012" w14:anchorId="4707EF92">
          <v:shape id="_x0000_i1033" type="#_x0000_t75" style="width:480pt;height:150pt" o:ole="">
            <v:imagedata r:id="rId29" o:title=""/>
          </v:shape>
          <o:OLEObject Type="Embed" ProgID="Word.Document.8" ShapeID="_x0000_i1033" DrawAspect="Content" ObjectID="_1778397807" r:id="rId30">
            <o:FieldCodes>\s</o:FieldCodes>
          </o:OLEObject>
        </w:object>
      </w:r>
    </w:p>
    <w:p w14:paraId="29DC10BF" w14:textId="77777777" w:rsidR="00FA686E" w:rsidRDefault="00FA686E" w:rsidP="00FA686E">
      <w:pPr>
        <w:pStyle w:val="TF"/>
      </w:pPr>
      <w:r>
        <w:t>Figure</w:t>
      </w:r>
      <w:r w:rsidRPr="000B267A">
        <w:rPr>
          <w:rFonts w:hint="eastAsia"/>
        </w:rPr>
        <w:t> </w:t>
      </w:r>
      <w:r>
        <w:t xml:space="preserve">6.1.4.1-1: </w:t>
      </w:r>
      <w:r>
        <w:rPr>
          <w:lang w:eastAsia="zh-CN"/>
        </w:rPr>
        <w:t>Custom operation</w:t>
      </w:r>
      <w:r>
        <w:t xml:space="preserve"> URI structure of the </w:t>
      </w:r>
      <w:proofErr w:type="spellStart"/>
      <w:r w:rsidRPr="00431327">
        <w:t>SDD_Transmission</w:t>
      </w:r>
      <w:proofErr w:type="spellEnd"/>
      <w:r>
        <w:t xml:space="preserve"> API</w:t>
      </w:r>
    </w:p>
    <w:p w14:paraId="7A7B38F7" w14:textId="77777777" w:rsidR="00FA686E" w:rsidRDefault="00FA686E" w:rsidP="00FA686E">
      <w:r>
        <w:t xml:space="preserve">Table 6.1.4.1-1 provides an overview of the </w:t>
      </w:r>
      <w:r>
        <w:rPr>
          <w:lang w:eastAsia="zh-CN"/>
        </w:rPr>
        <w:t>custom operations</w:t>
      </w:r>
      <w:r>
        <w:t xml:space="preserve"> and applicable HTTP methods defined for the </w:t>
      </w:r>
      <w:proofErr w:type="spellStart"/>
      <w:r w:rsidRPr="00431327">
        <w:t>SDD_Transmission</w:t>
      </w:r>
      <w:proofErr w:type="spellEnd"/>
      <w:r>
        <w:t xml:space="preserve"> API.</w:t>
      </w:r>
    </w:p>
    <w:p w14:paraId="644543CE" w14:textId="77777777" w:rsidR="00FA686E" w:rsidRPr="00384E92" w:rsidRDefault="00FA686E" w:rsidP="00FA686E">
      <w:pPr>
        <w:pStyle w:val="TH"/>
      </w:pPr>
      <w:r w:rsidRPr="00384E92">
        <w:t>Table</w:t>
      </w:r>
      <w:r>
        <w:t> </w:t>
      </w:r>
      <w:r w:rsidRPr="00384E92">
        <w:t>6.</w:t>
      </w:r>
      <w:r>
        <w:t>1.4.1</w:t>
      </w:r>
      <w:r w:rsidRPr="00384E92">
        <w:t xml:space="preserve">-1: </w:t>
      </w:r>
      <w:r>
        <w:t>Custom operations without associated resources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2"/>
        <w:gridCol w:w="1353"/>
        <w:gridCol w:w="3066"/>
      </w:tblGrid>
      <w:tr w:rsidR="00FA686E" w:rsidRPr="00B54FF5" w14:paraId="428844C3" w14:textId="77777777" w:rsidTr="000B2DB4">
        <w:trPr>
          <w:jc w:val="center"/>
        </w:trPr>
        <w:tc>
          <w:tcPr>
            <w:tcW w:w="1352" w:type="pct"/>
            <w:shd w:val="clear" w:color="auto" w:fill="C0C0C0"/>
            <w:vAlign w:val="center"/>
          </w:tcPr>
          <w:p w14:paraId="50471B37" w14:textId="77777777" w:rsidR="00FA686E" w:rsidRPr="0016361A" w:rsidRDefault="00FA686E" w:rsidP="000B2DB4">
            <w:pPr>
              <w:pStyle w:val="TAH"/>
            </w:pPr>
            <w:r>
              <w:t>Custom operation name</w:t>
            </w:r>
          </w:p>
        </w:tc>
        <w:tc>
          <w:tcPr>
            <w:tcW w:w="1352" w:type="pct"/>
            <w:shd w:val="clear" w:color="auto" w:fill="C0C0C0"/>
            <w:vAlign w:val="center"/>
            <w:hideMark/>
          </w:tcPr>
          <w:p w14:paraId="52EBDD9A" w14:textId="77777777" w:rsidR="00FA686E" w:rsidRPr="0016361A" w:rsidRDefault="00FA686E" w:rsidP="000B2DB4">
            <w:pPr>
              <w:pStyle w:val="TAH"/>
            </w:pPr>
            <w:r w:rsidRPr="0016361A">
              <w:t>Custom operation URI</w:t>
            </w:r>
          </w:p>
        </w:tc>
        <w:tc>
          <w:tcPr>
            <w:tcW w:w="703" w:type="pct"/>
            <w:shd w:val="clear" w:color="auto" w:fill="C0C0C0"/>
            <w:vAlign w:val="center"/>
            <w:hideMark/>
          </w:tcPr>
          <w:p w14:paraId="3DA147DE" w14:textId="77777777" w:rsidR="00FA686E" w:rsidRPr="0016361A" w:rsidRDefault="00FA686E" w:rsidP="000B2DB4">
            <w:pPr>
              <w:pStyle w:val="TAH"/>
            </w:pPr>
            <w:r w:rsidRPr="0016361A">
              <w:t>Mapped HTTP method</w:t>
            </w:r>
          </w:p>
        </w:tc>
        <w:tc>
          <w:tcPr>
            <w:tcW w:w="1593" w:type="pct"/>
            <w:shd w:val="clear" w:color="auto" w:fill="C0C0C0"/>
            <w:vAlign w:val="center"/>
            <w:hideMark/>
          </w:tcPr>
          <w:p w14:paraId="6F4EF134" w14:textId="77777777" w:rsidR="00FA686E" w:rsidRPr="0016361A" w:rsidRDefault="00FA686E" w:rsidP="000B2DB4">
            <w:pPr>
              <w:pStyle w:val="TAH"/>
            </w:pPr>
            <w:r w:rsidRPr="0016361A">
              <w:t>Description</w:t>
            </w:r>
          </w:p>
        </w:tc>
      </w:tr>
      <w:tr w:rsidR="00FA686E" w:rsidRPr="00B54FF5" w14:paraId="1FE05905" w14:textId="77777777" w:rsidTr="000B2DB4">
        <w:trPr>
          <w:jc w:val="center"/>
        </w:trPr>
        <w:tc>
          <w:tcPr>
            <w:tcW w:w="1352" w:type="pct"/>
            <w:vAlign w:val="center"/>
          </w:tcPr>
          <w:p w14:paraId="00C2C3D6" w14:textId="77777777" w:rsidR="00FA686E" w:rsidRPr="0016361A" w:rsidRDefault="00FA686E" w:rsidP="000B2DB4">
            <w:pPr>
              <w:pStyle w:val="TAL"/>
            </w:pPr>
            <w:proofErr w:type="spellStart"/>
            <w:r>
              <w:t>RequestTrans</w:t>
            </w:r>
            <w:proofErr w:type="spellEnd"/>
          </w:p>
        </w:tc>
        <w:tc>
          <w:tcPr>
            <w:tcW w:w="1352" w:type="pct"/>
            <w:vAlign w:val="center"/>
            <w:hideMark/>
          </w:tcPr>
          <w:p w14:paraId="4ADF97CC" w14:textId="77777777" w:rsidR="00FA686E" w:rsidRPr="0016361A" w:rsidRDefault="00FA686E" w:rsidP="000B2DB4">
            <w:pPr>
              <w:pStyle w:val="TAL"/>
            </w:pPr>
            <w:r>
              <w:t>/{</w:t>
            </w:r>
            <w:proofErr w:type="spellStart"/>
            <w:r>
              <w:t>transType</w:t>
            </w:r>
            <w:proofErr w:type="spellEnd"/>
            <w:r>
              <w:t>}/request-trans</w:t>
            </w:r>
          </w:p>
        </w:tc>
        <w:tc>
          <w:tcPr>
            <w:tcW w:w="703" w:type="pct"/>
            <w:vAlign w:val="center"/>
            <w:hideMark/>
          </w:tcPr>
          <w:p w14:paraId="7ECF49A5" w14:textId="77777777" w:rsidR="00FA686E" w:rsidRPr="0016361A" w:rsidRDefault="00FA686E" w:rsidP="000B2DB4">
            <w:pPr>
              <w:pStyle w:val="TAC"/>
            </w:pPr>
            <w:r w:rsidRPr="0016361A">
              <w:t>POST</w:t>
            </w:r>
          </w:p>
        </w:tc>
        <w:tc>
          <w:tcPr>
            <w:tcW w:w="1593" w:type="pct"/>
            <w:vAlign w:val="center"/>
            <w:hideMark/>
          </w:tcPr>
          <w:p w14:paraId="714930C1" w14:textId="77777777" w:rsidR="00FA686E" w:rsidRPr="0016361A" w:rsidRDefault="00FA686E" w:rsidP="000B2DB4">
            <w:pPr>
              <w:pStyle w:val="TAL"/>
            </w:pPr>
            <w:r>
              <w:t>Enables a service consumer to request SEALDD enabled Regular or URLLC application data transmission.</w:t>
            </w:r>
          </w:p>
        </w:tc>
      </w:tr>
    </w:tbl>
    <w:p w14:paraId="7CC3E6DC" w14:textId="77777777" w:rsidR="00FA686E" w:rsidRPr="00384E92" w:rsidRDefault="00FA686E" w:rsidP="00FA686E"/>
    <w:p w14:paraId="027C8228" w14:textId="77777777" w:rsidR="00FA686E" w:rsidRDefault="00FA686E" w:rsidP="00FA686E">
      <w:pPr>
        <w:rPr>
          <w:rFonts w:ascii="Arial" w:hAnsi="Arial" w:cs="Arial"/>
        </w:rPr>
      </w:pPr>
      <w:bookmarkStart w:id="266" w:name="_Toc510696624"/>
      <w:bookmarkStart w:id="267" w:name="_Toc35971415"/>
      <w:r w:rsidRPr="00F112E4">
        <w:t>Th</w:t>
      </w:r>
      <w:r>
        <w:t>e</w:t>
      </w:r>
      <w:r w:rsidRPr="00F112E4">
        <w:t xml:space="preserve"> </w:t>
      </w:r>
      <w:r>
        <w:t>custom operations</w:t>
      </w:r>
      <w:r w:rsidRPr="00F112E4">
        <w:t xml:space="preserve"> shall support the URI variables defined in table </w:t>
      </w:r>
      <w:r w:rsidRPr="00384E92">
        <w:t>6.</w:t>
      </w:r>
      <w:r>
        <w:t>1.4.1</w:t>
      </w:r>
      <w:r w:rsidRPr="00384E92">
        <w:t>-</w:t>
      </w:r>
      <w:r>
        <w:t>2</w:t>
      </w:r>
      <w:r w:rsidRPr="00F112E4">
        <w:t>.</w:t>
      </w:r>
    </w:p>
    <w:p w14:paraId="7D99F24C" w14:textId="77777777" w:rsidR="00FA686E" w:rsidRDefault="00FA686E" w:rsidP="00FA686E">
      <w:pPr>
        <w:pStyle w:val="TH"/>
        <w:rPr>
          <w:rFonts w:cs="Arial"/>
        </w:rPr>
      </w:pPr>
      <w:r>
        <w:t>Table </w:t>
      </w:r>
      <w:r w:rsidRPr="00384E92">
        <w:t>6.</w:t>
      </w:r>
      <w:r>
        <w:t>1.4.1</w:t>
      </w:r>
      <w:r w:rsidRPr="00384E92">
        <w:t>-</w:t>
      </w:r>
      <w:r>
        <w:t>2: URI variables for this custom operation</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FA686E" w:rsidRPr="00B54FF5" w14:paraId="23B0DBA7" w14:textId="77777777" w:rsidTr="000B2DB4">
        <w:trPr>
          <w:jc w:val="center"/>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5F14F8A" w14:textId="77777777" w:rsidR="00FA686E" w:rsidRPr="0016361A" w:rsidRDefault="00FA686E" w:rsidP="000B2DB4">
            <w:pPr>
              <w:pStyle w:val="TAH"/>
            </w:pPr>
            <w:r w:rsidRPr="0016361A">
              <w:t>Name</w:t>
            </w:r>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65852A56" w14:textId="77777777" w:rsidR="00FA686E" w:rsidRPr="0016361A" w:rsidRDefault="00FA686E" w:rsidP="000B2DB4">
            <w:pPr>
              <w:pStyle w:val="TAH"/>
            </w:pPr>
            <w:r w:rsidRPr="0016361A">
              <w:t>Data type</w:t>
            </w:r>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B610D7" w14:textId="77777777" w:rsidR="00FA686E" w:rsidRPr="0016361A" w:rsidRDefault="00FA686E" w:rsidP="000B2DB4">
            <w:pPr>
              <w:pStyle w:val="TAH"/>
            </w:pPr>
            <w:r w:rsidRPr="0016361A">
              <w:t>Definition</w:t>
            </w:r>
          </w:p>
        </w:tc>
      </w:tr>
      <w:tr w:rsidR="00FA686E" w:rsidRPr="00B54FF5" w14:paraId="291E7846" w14:textId="77777777" w:rsidTr="000B2DB4">
        <w:trPr>
          <w:jc w:val="center"/>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52E75D73" w14:textId="77777777" w:rsidR="00FA686E" w:rsidRPr="0016361A" w:rsidRDefault="00FA686E" w:rsidP="000B2DB4">
            <w:pPr>
              <w:pStyle w:val="TAL"/>
            </w:pPr>
            <w:proofErr w:type="spellStart"/>
            <w:r w:rsidRPr="0016361A">
              <w:t>apiRoot</w:t>
            </w:r>
            <w:proofErr w:type="spellEnd"/>
          </w:p>
        </w:tc>
        <w:tc>
          <w:tcPr>
            <w:tcW w:w="1039" w:type="pct"/>
            <w:tcBorders>
              <w:top w:val="single" w:sz="6" w:space="0" w:color="000000"/>
              <w:left w:val="single" w:sz="6" w:space="0" w:color="000000"/>
              <w:bottom w:val="single" w:sz="6" w:space="0" w:color="000000"/>
              <w:right w:val="single" w:sz="6" w:space="0" w:color="000000"/>
            </w:tcBorders>
            <w:vAlign w:val="center"/>
          </w:tcPr>
          <w:p w14:paraId="10F8DF12" w14:textId="77777777" w:rsidR="00FA686E" w:rsidRPr="0016361A" w:rsidRDefault="00FA686E" w:rsidP="000B2DB4">
            <w:pPr>
              <w:pStyle w:val="TAL"/>
            </w:pPr>
            <w:r w:rsidRPr="0016361A">
              <w:t>string</w:t>
            </w:r>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3692644C" w14:textId="77777777" w:rsidR="00FA686E" w:rsidRPr="0016361A" w:rsidRDefault="00FA686E" w:rsidP="000B2DB4">
            <w:pPr>
              <w:pStyle w:val="TAL"/>
            </w:pPr>
            <w:r w:rsidRPr="0016361A">
              <w:t>See clause</w:t>
            </w:r>
            <w:r w:rsidRPr="0016361A">
              <w:rPr>
                <w:lang w:val="en-US" w:eastAsia="zh-CN"/>
              </w:rPr>
              <w:t> </w:t>
            </w:r>
            <w:r w:rsidRPr="0016361A">
              <w:t>6.1.1</w:t>
            </w:r>
            <w:r>
              <w:t>.</w:t>
            </w:r>
          </w:p>
        </w:tc>
      </w:tr>
      <w:tr w:rsidR="00FA686E" w:rsidRPr="00B54FF5" w14:paraId="7B93A699" w14:textId="77777777" w:rsidTr="000B2DB4">
        <w:trPr>
          <w:jc w:val="center"/>
        </w:trPr>
        <w:tc>
          <w:tcPr>
            <w:tcW w:w="687" w:type="pct"/>
            <w:tcBorders>
              <w:top w:val="single" w:sz="6" w:space="0" w:color="000000"/>
              <w:left w:val="single" w:sz="6" w:space="0" w:color="000000"/>
              <w:bottom w:val="single" w:sz="6" w:space="0" w:color="000000"/>
              <w:right w:val="single" w:sz="6" w:space="0" w:color="000000"/>
            </w:tcBorders>
            <w:vAlign w:val="center"/>
          </w:tcPr>
          <w:p w14:paraId="10F8E5E8" w14:textId="77777777" w:rsidR="00FA686E" w:rsidRPr="0016361A" w:rsidRDefault="00FA686E" w:rsidP="000B2DB4">
            <w:pPr>
              <w:pStyle w:val="TAL"/>
            </w:pPr>
            <w:proofErr w:type="spellStart"/>
            <w:r>
              <w:t>transType</w:t>
            </w:r>
            <w:proofErr w:type="spellEnd"/>
          </w:p>
        </w:tc>
        <w:tc>
          <w:tcPr>
            <w:tcW w:w="1039" w:type="pct"/>
            <w:tcBorders>
              <w:top w:val="single" w:sz="6" w:space="0" w:color="000000"/>
              <w:left w:val="single" w:sz="6" w:space="0" w:color="000000"/>
              <w:bottom w:val="single" w:sz="6" w:space="0" w:color="000000"/>
              <w:right w:val="single" w:sz="6" w:space="0" w:color="000000"/>
            </w:tcBorders>
            <w:vAlign w:val="center"/>
          </w:tcPr>
          <w:p w14:paraId="3798ABE8" w14:textId="77777777" w:rsidR="00FA686E" w:rsidRPr="0016361A" w:rsidRDefault="00FA686E" w:rsidP="000B2DB4">
            <w:pPr>
              <w:pStyle w:val="TAL"/>
            </w:pPr>
            <w:proofErr w:type="spellStart"/>
            <w:r>
              <w:t>TransType</w:t>
            </w:r>
            <w:proofErr w:type="spellEnd"/>
          </w:p>
        </w:tc>
        <w:tc>
          <w:tcPr>
            <w:tcW w:w="3274" w:type="pct"/>
            <w:tcBorders>
              <w:top w:val="single" w:sz="6" w:space="0" w:color="000000"/>
              <w:left w:val="single" w:sz="6" w:space="0" w:color="000000"/>
              <w:bottom w:val="single" w:sz="6" w:space="0" w:color="000000"/>
              <w:right w:val="single" w:sz="6" w:space="0" w:color="000000"/>
            </w:tcBorders>
            <w:vAlign w:val="center"/>
          </w:tcPr>
          <w:p w14:paraId="7707A6B7" w14:textId="30D47122" w:rsidR="00FA686E" w:rsidRPr="0016361A" w:rsidRDefault="00FA686E" w:rsidP="000B2DB4">
            <w:pPr>
              <w:pStyle w:val="TAL"/>
            </w:pPr>
            <w:r>
              <w:t xml:space="preserve">Represents the requested transmission type (i.e., </w:t>
            </w:r>
            <w:ins w:id="268" w:author="Huawei [Abdessamad] 2024-05" w:date="2024-05-16T13:51:00Z">
              <w:r w:rsidR="005B3012">
                <w:t xml:space="preserve">"regular" for </w:t>
              </w:r>
            </w:ins>
            <w:r>
              <w:t xml:space="preserve">Regular </w:t>
            </w:r>
            <w:ins w:id="269" w:author="Huawei [Abdessamad] 2024-05" w:date="2024-05-16T13:52:00Z">
              <w:r w:rsidR="008F2820">
                <w:t xml:space="preserve">application data </w:t>
              </w:r>
            </w:ins>
            <w:r>
              <w:t xml:space="preserve">transmission or </w:t>
            </w:r>
            <w:ins w:id="270" w:author="Huawei [Abdessamad] 2024-05" w:date="2024-05-16T13:51:00Z">
              <w:r w:rsidR="005B3012">
                <w:t>"</w:t>
              </w:r>
              <w:proofErr w:type="spellStart"/>
              <w:r w:rsidR="005B3012">
                <w:t>url</w:t>
              </w:r>
            </w:ins>
            <w:ins w:id="271" w:author="Huawei [Abdessamad] 2024-05" w:date="2024-05-16T13:52:00Z">
              <w:r w:rsidR="005B3012">
                <w:t>lc</w:t>
              </w:r>
              <w:proofErr w:type="spellEnd"/>
              <w:r w:rsidR="005B3012">
                <w:t xml:space="preserve">" for </w:t>
              </w:r>
            </w:ins>
            <w:r>
              <w:t xml:space="preserve">URLLC </w:t>
            </w:r>
            <w:ins w:id="272" w:author="Huawei [Abdessamad] 2024-05" w:date="2024-05-16T13:52:00Z">
              <w:r w:rsidR="008F2820">
                <w:t xml:space="preserve">application data </w:t>
              </w:r>
            </w:ins>
            <w:r>
              <w:t>transmission).</w:t>
            </w:r>
          </w:p>
        </w:tc>
      </w:tr>
    </w:tbl>
    <w:p w14:paraId="6A6B3FFA" w14:textId="77777777" w:rsidR="00FA686E" w:rsidRPr="00384E92" w:rsidRDefault="00FA686E" w:rsidP="00FA686E"/>
    <w:p w14:paraId="388B043F" w14:textId="77777777" w:rsidR="005B3012" w:rsidRPr="00FD3BBA" w:rsidRDefault="005B3012" w:rsidP="005B301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73" w:name="_Toc144024159"/>
      <w:bookmarkStart w:id="274" w:name="_Toc148176872"/>
      <w:bookmarkStart w:id="275" w:name="_Toc151379251"/>
      <w:bookmarkStart w:id="276" w:name="_Toc151445432"/>
      <w:bookmarkStart w:id="277" w:name="_Toc160470508"/>
      <w:bookmarkStart w:id="278" w:name="_Toc16047213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0969A9" w14:textId="77777777" w:rsidR="00FA686E" w:rsidRDefault="00FA686E" w:rsidP="00FA686E">
      <w:pPr>
        <w:pStyle w:val="Heading5"/>
      </w:pPr>
      <w:bookmarkStart w:id="279" w:name="_Toc510696626"/>
      <w:bookmarkStart w:id="280" w:name="_Toc35971417"/>
      <w:bookmarkStart w:id="281" w:name="_Toc144024161"/>
      <w:bookmarkStart w:id="282" w:name="_Toc148176874"/>
      <w:bookmarkStart w:id="283" w:name="_Toc151379253"/>
      <w:bookmarkStart w:id="284" w:name="_Toc151445434"/>
      <w:bookmarkStart w:id="285" w:name="_Toc160470510"/>
      <w:bookmarkStart w:id="286" w:name="_Toc160472141"/>
      <w:bookmarkEnd w:id="266"/>
      <w:bookmarkEnd w:id="267"/>
      <w:bookmarkEnd w:id="273"/>
      <w:bookmarkEnd w:id="274"/>
      <w:bookmarkEnd w:id="275"/>
      <w:bookmarkEnd w:id="276"/>
      <w:bookmarkEnd w:id="277"/>
      <w:bookmarkEnd w:id="278"/>
      <w:r>
        <w:t>6.1.4.2.2</w:t>
      </w:r>
      <w:r>
        <w:tab/>
        <w:t>Operation Definition</w:t>
      </w:r>
      <w:bookmarkEnd w:id="279"/>
      <w:bookmarkEnd w:id="280"/>
      <w:bookmarkEnd w:id="281"/>
      <w:bookmarkEnd w:id="282"/>
      <w:bookmarkEnd w:id="283"/>
      <w:bookmarkEnd w:id="284"/>
      <w:bookmarkEnd w:id="285"/>
      <w:bookmarkEnd w:id="286"/>
    </w:p>
    <w:p w14:paraId="2B276438" w14:textId="77777777" w:rsidR="00FA686E" w:rsidRPr="00384E92" w:rsidRDefault="00FA686E" w:rsidP="00FA686E">
      <w:r>
        <w:t>This operation shall support the request data structures specified in table 6.1.4.2.2-1 and the response data structures and response codes specified in table 6.1.4.2.2-2.</w:t>
      </w:r>
    </w:p>
    <w:p w14:paraId="213C7A6F" w14:textId="44D621C8" w:rsidR="00FA686E" w:rsidRPr="001769FF" w:rsidRDefault="00FA686E" w:rsidP="00FA686E">
      <w:pPr>
        <w:pStyle w:val="TH"/>
      </w:pPr>
      <w:r w:rsidRPr="001769FF">
        <w:t>Table</w:t>
      </w:r>
      <w:r>
        <w:t> </w:t>
      </w:r>
      <w:r w:rsidRPr="001769FF">
        <w:t>6.</w:t>
      </w:r>
      <w:r>
        <w:t>1.4.2.2</w:t>
      </w:r>
      <w:r w:rsidRPr="001769FF">
        <w:t>-</w:t>
      </w:r>
      <w:r>
        <w:t>1</w:t>
      </w:r>
      <w:r w:rsidRPr="001769FF">
        <w:t xml:space="preserve">: Data structures supported by the </w:t>
      </w:r>
      <w:r>
        <w:t>POST</w:t>
      </w:r>
      <w:r w:rsidRPr="001769FF">
        <w:t xml:space="preserve"> </w:t>
      </w:r>
      <w:r>
        <w:t xml:space="preserve">Request Body </w:t>
      </w:r>
      <w:r w:rsidRPr="001769FF">
        <w:t xml:space="preserve">on this </w:t>
      </w:r>
      <w:del w:id="287" w:author="Huawei [Abdessamad] 2024-05" w:date="2024-05-20T13:11:00Z">
        <w:r w:rsidRPr="001769FF" w:rsidDel="000B3FF1">
          <w:delText>resource</w:delText>
        </w:r>
      </w:del>
      <w:ins w:id="288" w:author="Huawei [Abdessamad] 2024-05" w:date="2024-05-20T13:11:00Z">
        <w:r w:rsidR="000B3FF1">
          <w:t>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FA686E" w:rsidRPr="00B54FF5" w14:paraId="421AF52D" w14:textId="77777777" w:rsidTr="000B2DB4">
        <w:trPr>
          <w:jc w:val="center"/>
        </w:trPr>
        <w:tc>
          <w:tcPr>
            <w:tcW w:w="1627" w:type="dxa"/>
            <w:shd w:val="clear" w:color="auto" w:fill="C0C0C0"/>
            <w:vAlign w:val="center"/>
          </w:tcPr>
          <w:p w14:paraId="2831AFBE" w14:textId="77777777" w:rsidR="00FA686E" w:rsidRPr="0016361A" w:rsidRDefault="00FA686E" w:rsidP="000B2DB4">
            <w:pPr>
              <w:pStyle w:val="TAH"/>
            </w:pPr>
            <w:r w:rsidRPr="0016361A">
              <w:t>Data type</w:t>
            </w:r>
          </w:p>
        </w:tc>
        <w:tc>
          <w:tcPr>
            <w:tcW w:w="425" w:type="dxa"/>
            <w:shd w:val="clear" w:color="auto" w:fill="C0C0C0"/>
            <w:vAlign w:val="center"/>
          </w:tcPr>
          <w:p w14:paraId="152FE770" w14:textId="77777777" w:rsidR="00FA686E" w:rsidRPr="0016361A" w:rsidRDefault="00FA686E" w:rsidP="000B2DB4">
            <w:pPr>
              <w:pStyle w:val="TAH"/>
            </w:pPr>
            <w:r w:rsidRPr="0016361A">
              <w:t>P</w:t>
            </w:r>
          </w:p>
        </w:tc>
        <w:tc>
          <w:tcPr>
            <w:tcW w:w="1276" w:type="dxa"/>
            <w:shd w:val="clear" w:color="auto" w:fill="C0C0C0"/>
            <w:vAlign w:val="center"/>
          </w:tcPr>
          <w:p w14:paraId="69CE7E3D" w14:textId="77777777" w:rsidR="00FA686E" w:rsidRPr="0016361A" w:rsidRDefault="00FA686E" w:rsidP="000B2DB4">
            <w:pPr>
              <w:pStyle w:val="TAH"/>
            </w:pPr>
            <w:r w:rsidRPr="0016361A">
              <w:t>Cardinality</w:t>
            </w:r>
          </w:p>
        </w:tc>
        <w:tc>
          <w:tcPr>
            <w:tcW w:w="6447" w:type="dxa"/>
            <w:shd w:val="clear" w:color="auto" w:fill="C0C0C0"/>
            <w:vAlign w:val="center"/>
          </w:tcPr>
          <w:p w14:paraId="31CDE019" w14:textId="77777777" w:rsidR="00FA686E" w:rsidRPr="0016361A" w:rsidRDefault="00FA686E" w:rsidP="000B2DB4">
            <w:pPr>
              <w:pStyle w:val="TAH"/>
            </w:pPr>
            <w:r w:rsidRPr="0016361A">
              <w:t>Description</w:t>
            </w:r>
          </w:p>
        </w:tc>
      </w:tr>
      <w:tr w:rsidR="00FA686E" w:rsidRPr="00B54FF5" w14:paraId="579665E8" w14:textId="77777777" w:rsidTr="000B2DB4">
        <w:trPr>
          <w:jc w:val="center"/>
        </w:trPr>
        <w:tc>
          <w:tcPr>
            <w:tcW w:w="1627" w:type="dxa"/>
            <w:shd w:val="clear" w:color="auto" w:fill="auto"/>
            <w:vAlign w:val="center"/>
          </w:tcPr>
          <w:p w14:paraId="1F3C8DE0" w14:textId="77777777" w:rsidR="00FA686E" w:rsidRPr="0016361A" w:rsidRDefault="00FA686E" w:rsidP="000B2DB4">
            <w:pPr>
              <w:pStyle w:val="TAL"/>
            </w:pPr>
            <w:proofErr w:type="spellStart"/>
            <w:r>
              <w:t>TransReq</w:t>
            </w:r>
            <w:proofErr w:type="spellEnd"/>
          </w:p>
        </w:tc>
        <w:tc>
          <w:tcPr>
            <w:tcW w:w="425" w:type="dxa"/>
            <w:vAlign w:val="center"/>
          </w:tcPr>
          <w:p w14:paraId="711B8BA3" w14:textId="77777777" w:rsidR="00FA686E" w:rsidRPr="0016361A" w:rsidRDefault="00FA686E" w:rsidP="000B2DB4">
            <w:pPr>
              <w:pStyle w:val="TAC"/>
            </w:pPr>
            <w:r>
              <w:t>M</w:t>
            </w:r>
          </w:p>
        </w:tc>
        <w:tc>
          <w:tcPr>
            <w:tcW w:w="1276" w:type="dxa"/>
            <w:vAlign w:val="center"/>
          </w:tcPr>
          <w:p w14:paraId="48C8CE12" w14:textId="77777777" w:rsidR="00FA686E" w:rsidRPr="0016361A" w:rsidRDefault="00FA686E" w:rsidP="000B2DB4">
            <w:pPr>
              <w:pStyle w:val="TAC"/>
            </w:pPr>
            <w:r>
              <w:t>1</w:t>
            </w:r>
          </w:p>
        </w:tc>
        <w:tc>
          <w:tcPr>
            <w:tcW w:w="6447" w:type="dxa"/>
            <w:shd w:val="clear" w:color="auto" w:fill="auto"/>
            <w:vAlign w:val="center"/>
          </w:tcPr>
          <w:p w14:paraId="5A966B12" w14:textId="77777777" w:rsidR="00FA686E" w:rsidRPr="0016361A" w:rsidRDefault="00FA686E" w:rsidP="000B2DB4">
            <w:pPr>
              <w:pStyle w:val="TAL"/>
            </w:pPr>
            <w:r>
              <w:rPr>
                <w:rFonts w:cs="Arial"/>
                <w:szCs w:val="18"/>
                <w:lang w:eastAsia="zh-CN"/>
              </w:rPr>
              <w:t>Contains the p</w:t>
            </w:r>
            <w:r>
              <w:rPr>
                <w:rFonts w:cs="Arial" w:hint="eastAsia"/>
                <w:szCs w:val="18"/>
                <w:lang w:eastAsia="zh-CN"/>
              </w:rPr>
              <w:t xml:space="preserve">arameters to </w:t>
            </w:r>
            <w:r>
              <w:rPr>
                <w:rFonts w:cs="Arial"/>
                <w:szCs w:val="18"/>
                <w:lang w:eastAsia="zh-CN"/>
              </w:rPr>
              <w:t xml:space="preserve">request </w:t>
            </w:r>
            <w:r>
              <w:t>SEALDD enabled Regular or URLLC application data transmission</w:t>
            </w:r>
            <w:r>
              <w:rPr>
                <w:rFonts w:cs="Arial"/>
                <w:szCs w:val="18"/>
                <w:lang w:eastAsia="zh-CN"/>
              </w:rPr>
              <w:t>.</w:t>
            </w:r>
          </w:p>
        </w:tc>
      </w:tr>
    </w:tbl>
    <w:p w14:paraId="3FD0635A" w14:textId="77777777" w:rsidR="00FA686E" w:rsidRDefault="00FA686E" w:rsidP="00FA686E"/>
    <w:p w14:paraId="38804704" w14:textId="1526DF05" w:rsidR="00FA686E" w:rsidRPr="001769FF" w:rsidRDefault="00FA686E" w:rsidP="00FA686E">
      <w:pPr>
        <w:pStyle w:val="TH"/>
      </w:pPr>
      <w:r w:rsidRPr="001769FF">
        <w:lastRenderedPageBreak/>
        <w:t>Table</w:t>
      </w:r>
      <w:r>
        <w:t> </w:t>
      </w:r>
      <w:r w:rsidRPr="001769FF">
        <w:t>6.</w:t>
      </w:r>
      <w:r>
        <w:t>1.4.2.2</w:t>
      </w:r>
      <w:r w:rsidRPr="001769FF">
        <w:t>-</w:t>
      </w:r>
      <w:r>
        <w:t>2</w:t>
      </w:r>
      <w:r w:rsidRPr="001769FF">
        <w:t>: Data structures</w:t>
      </w:r>
      <w:r>
        <w:t xml:space="preserve"> supported by the POST Response Body </w:t>
      </w:r>
      <w:r w:rsidRPr="001769FF">
        <w:t xml:space="preserve">on this </w:t>
      </w:r>
      <w:ins w:id="289" w:author="Huawei [Abdessamad] 2024-05" w:date="2024-05-20T13:11:00Z">
        <w:r w:rsidR="000B3FF1">
          <w:t>custom operation</w:t>
        </w:r>
      </w:ins>
      <w:del w:id="290" w:author="Huawei [Abdessamad] 2024-05" w:date="2024-05-20T13:11:00Z">
        <w:r w:rsidRPr="001769FF" w:rsidDel="000B3FF1">
          <w:delText>resource</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FA686E" w:rsidRPr="00B54FF5" w14:paraId="4ADC5C89" w14:textId="77777777" w:rsidTr="000B2DB4">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tcPr>
          <w:p w14:paraId="2C313DB2" w14:textId="77777777" w:rsidR="00FA686E" w:rsidRPr="0016361A" w:rsidRDefault="00FA686E" w:rsidP="000B2DB4">
            <w:pPr>
              <w:pStyle w:val="TAH"/>
            </w:pPr>
            <w:r w:rsidRPr="0016361A">
              <w:t>Data type</w:t>
            </w:r>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tcPr>
          <w:p w14:paraId="781895F3" w14:textId="77777777" w:rsidR="00FA686E" w:rsidRPr="0016361A" w:rsidRDefault="00FA686E" w:rsidP="000B2DB4">
            <w:pPr>
              <w:pStyle w:val="TAH"/>
            </w:pPr>
            <w:r w:rsidRPr="0016361A">
              <w:t>P</w:t>
            </w:r>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tcPr>
          <w:p w14:paraId="623D85A2" w14:textId="77777777" w:rsidR="00FA686E" w:rsidRPr="0016361A" w:rsidRDefault="00FA686E" w:rsidP="000B2DB4">
            <w:pPr>
              <w:pStyle w:val="TAH"/>
            </w:pPr>
            <w:r w:rsidRPr="0016361A">
              <w:t>Cardinality</w:t>
            </w:r>
          </w:p>
        </w:tc>
        <w:tc>
          <w:tcPr>
            <w:tcW w:w="583" w:type="pct"/>
            <w:tcBorders>
              <w:top w:val="single" w:sz="6" w:space="0" w:color="auto"/>
              <w:left w:val="single" w:sz="6" w:space="0" w:color="auto"/>
              <w:bottom w:val="single" w:sz="6" w:space="0" w:color="auto"/>
              <w:right w:val="single" w:sz="6" w:space="0" w:color="auto"/>
            </w:tcBorders>
            <w:shd w:val="clear" w:color="auto" w:fill="C0C0C0"/>
            <w:vAlign w:val="center"/>
          </w:tcPr>
          <w:p w14:paraId="6D3C8984" w14:textId="77777777" w:rsidR="00FA686E" w:rsidRPr="0016361A" w:rsidRDefault="00FA686E" w:rsidP="000B2DB4">
            <w:pPr>
              <w:pStyle w:val="TAH"/>
            </w:pPr>
            <w:r w:rsidRPr="0016361A">
              <w:t>Response</w:t>
            </w:r>
          </w:p>
          <w:p w14:paraId="46747BD9" w14:textId="77777777" w:rsidR="00FA686E" w:rsidRPr="0016361A" w:rsidRDefault="00FA686E" w:rsidP="000B2DB4">
            <w:pPr>
              <w:pStyle w:val="TAH"/>
            </w:pPr>
            <w:r w:rsidRPr="0016361A">
              <w:t>codes</w:t>
            </w:r>
          </w:p>
        </w:tc>
        <w:tc>
          <w:tcPr>
            <w:tcW w:w="2718" w:type="pct"/>
            <w:tcBorders>
              <w:top w:val="single" w:sz="6" w:space="0" w:color="auto"/>
              <w:left w:val="single" w:sz="6" w:space="0" w:color="auto"/>
              <w:bottom w:val="single" w:sz="6" w:space="0" w:color="auto"/>
              <w:right w:val="single" w:sz="6" w:space="0" w:color="auto"/>
            </w:tcBorders>
            <w:shd w:val="clear" w:color="auto" w:fill="C0C0C0"/>
            <w:vAlign w:val="center"/>
          </w:tcPr>
          <w:p w14:paraId="7DC00713" w14:textId="77777777" w:rsidR="00FA686E" w:rsidRPr="0016361A" w:rsidRDefault="00FA686E" w:rsidP="000B2DB4">
            <w:pPr>
              <w:pStyle w:val="TAH"/>
            </w:pPr>
            <w:r w:rsidRPr="0016361A">
              <w:t>Description</w:t>
            </w:r>
          </w:p>
        </w:tc>
      </w:tr>
      <w:tr w:rsidR="00FA686E" w:rsidRPr="00B54FF5" w14:paraId="44F9907E" w14:textId="77777777" w:rsidTr="000B2DB4">
        <w:trPr>
          <w:jc w:val="center"/>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02D6DEB2" w14:textId="77777777" w:rsidR="00FA686E" w:rsidRPr="0016361A" w:rsidRDefault="00FA686E" w:rsidP="000B2DB4">
            <w:pPr>
              <w:pStyle w:val="TAL"/>
            </w:pPr>
            <w:proofErr w:type="spellStart"/>
            <w:r>
              <w:t>TransResp</w:t>
            </w:r>
            <w:proofErr w:type="spellEnd"/>
          </w:p>
        </w:tc>
        <w:tc>
          <w:tcPr>
            <w:tcW w:w="225" w:type="pct"/>
            <w:tcBorders>
              <w:top w:val="single" w:sz="6" w:space="0" w:color="auto"/>
              <w:left w:val="single" w:sz="6" w:space="0" w:color="auto"/>
              <w:bottom w:val="single" w:sz="6" w:space="0" w:color="auto"/>
              <w:right w:val="single" w:sz="6" w:space="0" w:color="auto"/>
            </w:tcBorders>
            <w:vAlign w:val="center"/>
          </w:tcPr>
          <w:p w14:paraId="082A0DDC" w14:textId="77777777" w:rsidR="00FA686E" w:rsidRPr="0016361A" w:rsidRDefault="00FA686E" w:rsidP="000B2DB4">
            <w:pPr>
              <w:pStyle w:val="TAC"/>
            </w:pPr>
            <w:r>
              <w:t>M</w:t>
            </w:r>
          </w:p>
        </w:tc>
        <w:tc>
          <w:tcPr>
            <w:tcW w:w="649" w:type="pct"/>
            <w:tcBorders>
              <w:top w:val="single" w:sz="6" w:space="0" w:color="auto"/>
              <w:left w:val="single" w:sz="6" w:space="0" w:color="auto"/>
              <w:bottom w:val="single" w:sz="6" w:space="0" w:color="auto"/>
              <w:right w:val="single" w:sz="6" w:space="0" w:color="auto"/>
            </w:tcBorders>
            <w:vAlign w:val="center"/>
          </w:tcPr>
          <w:p w14:paraId="5062776E" w14:textId="77777777" w:rsidR="00FA686E" w:rsidRPr="0016361A" w:rsidRDefault="00FA686E" w:rsidP="000B2DB4">
            <w:pPr>
              <w:pStyle w:val="TAC"/>
            </w:pPr>
            <w:r>
              <w:t>1</w:t>
            </w:r>
          </w:p>
        </w:tc>
        <w:tc>
          <w:tcPr>
            <w:tcW w:w="583" w:type="pct"/>
            <w:tcBorders>
              <w:top w:val="single" w:sz="6" w:space="0" w:color="auto"/>
              <w:left w:val="single" w:sz="6" w:space="0" w:color="auto"/>
              <w:bottom w:val="single" w:sz="6" w:space="0" w:color="auto"/>
              <w:right w:val="single" w:sz="6" w:space="0" w:color="auto"/>
            </w:tcBorders>
            <w:vAlign w:val="center"/>
          </w:tcPr>
          <w:p w14:paraId="6C8CA4DE" w14:textId="77777777" w:rsidR="00FA686E" w:rsidRPr="0016361A" w:rsidRDefault="00FA686E" w:rsidP="000B2DB4">
            <w:pPr>
              <w:pStyle w:val="TAL"/>
            </w:pPr>
            <w:r>
              <w:t>200 OK</w:t>
            </w:r>
          </w:p>
        </w:tc>
        <w:tc>
          <w:tcPr>
            <w:tcW w:w="2718" w:type="pct"/>
            <w:tcBorders>
              <w:top w:val="single" w:sz="6" w:space="0" w:color="auto"/>
              <w:left w:val="single" w:sz="6" w:space="0" w:color="auto"/>
              <w:bottom w:val="single" w:sz="6" w:space="0" w:color="auto"/>
              <w:right w:val="single" w:sz="6" w:space="0" w:color="auto"/>
            </w:tcBorders>
            <w:shd w:val="clear" w:color="auto" w:fill="auto"/>
            <w:vAlign w:val="center"/>
          </w:tcPr>
          <w:p w14:paraId="6A9DDB79" w14:textId="69B83147" w:rsidR="00FA686E" w:rsidRPr="0016361A" w:rsidRDefault="00F07389" w:rsidP="000B2DB4">
            <w:pPr>
              <w:pStyle w:val="TAL"/>
            </w:pPr>
            <w:ins w:id="291" w:author="Huawei [Abdessamad] 2024-05" w:date="2024-05-16T15:45:00Z">
              <w:r>
                <w:t xml:space="preserve">Successful case. </w:t>
              </w:r>
            </w:ins>
            <w:r w:rsidR="00FA686E">
              <w:t xml:space="preserve">The SEALDD enabled Regular or URLLC application data transmission service request </w:t>
            </w:r>
            <w:ins w:id="292" w:author="Huawei [Abdessamad] 2024-05" w:date="2024-05-16T15:46:00Z">
              <w:r>
                <w:t>is</w:t>
              </w:r>
            </w:ins>
            <w:del w:id="293" w:author="Huawei [Abdessamad] 2024-05" w:date="2024-05-16T15:46:00Z">
              <w:r w:rsidR="00FA686E" w:rsidDel="00F07389">
                <w:delText>was</w:delText>
              </w:r>
            </w:del>
            <w:r w:rsidR="00FA686E">
              <w:t xml:space="preserve"> successfully received and processed</w:t>
            </w:r>
            <w:ins w:id="294" w:author="Huawei [Abdessamad] 2024-05" w:date="2024-05-16T15:46:00Z">
              <w:r w:rsidRPr="00F01465">
                <w:t xml:space="preserve">, and </w:t>
              </w:r>
              <w:r>
                <w:t>SEALDD enabled Regular or URLLC application data transmission</w:t>
              </w:r>
              <w:r w:rsidRPr="00F01465">
                <w:t xml:space="preserve"> related information shall be returned in the response body</w:t>
              </w:r>
            </w:ins>
            <w:r w:rsidR="00FA686E">
              <w:t>.</w:t>
            </w:r>
          </w:p>
        </w:tc>
      </w:tr>
      <w:tr w:rsidR="00FA686E" w14:paraId="225C1C21" w14:textId="77777777" w:rsidTr="000B2DB4">
        <w:trPr>
          <w:jc w:val="center"/>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3528FBF4" w14:textId="77777777" w:rsidR="00FA686E" w:rsidRDefault="00FA686E" w:rsidP="000B2DB4">
            <w:pPr>
              <w:pStyle w:val="TAL"/>
            </w:pPr>
            <w:r>
              <w:t>n/a</w:t>
            </w:r>
          </w:p>
        </w:tc>
        <w:tc>
          <w:tcPr>
            <w:tcW w:w="225" w:type="pct"/>
            <w:tcBorders>
              <w:top w:val="single" w:sz="6" w:space="0" w:color="auto"/>
              <w:left w:val="single" w:sz="6" w:space="0" w:color="auto"/>
              <w:bottom w:val="single" w:sz="6" w:space="0" w:color="auto"/>
              <w:right w:val="single" w:sz="6" w:space="0" w:color="auto"/>
            </w:tcBorders>
            <w:vAlign w:val="center"/>
          </w:tcPr>
          <w:p w14:paraId="005692BE" w14:textId="77777777" w:rsidR="00FA686E" w:rsidRDefault="00FA686E" w:rsidP="000B2DB4">
            <w:pPr>
              <w:pStyle w:val="TAC"/>
            </w:pPr>
          </w:p>
        </w:tc>
        <w:tc>
          <w:tcPr>
            <w:tcW w:w="649" w:type="pct"/>
            <w:tcBorders>
              <w:top w:val="single" w:sz="6" w:space="0" w:color="auto"/>
              <w:left w:val="single" w:sz="6" w:space="0" w:color="auto"/>
              <w:bottom w:val="single" w:sz="6" w:space="0" w:color="auto"/>
              <w:right w:val="single" w:sz="6" w:space="0" w:color="auto"/>
            </w:tcBorders>
            <w:vAlign w:val="center"/>
          </w:tcPr>
          <w:p w14:paraId="144820FF" w14:textId="77777777" w:rsidR="00FA686E" w:rsidRDefault="00FA686E" w:rsidP="000B2DB4">
            <w:pPr>
              <w:pStyle w:val="TAL"/>
            </w:pPr>
          </w:p>
        </w:tc>
        <w:tc>
          <w:tcPr>
            <w:tcW w:w="583" w:type="pct"/>
            <w:tcBorders>
              <w:top w:val="single" w:sz="6" w:space="0" w:color="auto"/>
              <w:left w:val="single" w:sz="6" w:space="0" w:color="auto"/>
              <w:bottom w:val="single" w:sz="6" w:space="0" w:color="auto"/>
              <w:right w:val="single" w:sz="6" w:space="0" w:color="auto"/>
            </w:tcBorders>
            <w:vAlign w:val="center"/>
          </w:tcPr>
          <w:p w14:paraId="2E26A34B" w14:textId="77777777" w:rsidR="00FA686E" w:rsidRDefault="00FA686E" w:rsidP="000B2DB4">
            <w:pPr>
              <w:pStyle w:val="TAL"/>
            </w:pPr>
            <w:r>
              <w:t>307 Temporary Redirect</w:t>
            </w:r>
          </w:p>
        </w:tc>
        <w:tc>
          <w:tcPr>
            <w:tcW w:w="2717" w:type="pct"/>
            <w:tcBorders>
              <w:top w:val="single" w:sz="6" w:space="0" w:color="auto"/>
              <w:left w:val="single" w:sz="6" w:space="0" w:color="auto"/>
              <w:bottom w:val="single" w:sz="6" w:space="0" w:color="auto"/>
              <w:right w:val="single" w:sz="6" w:space="0" w:color="auto"/>
            </w:tcBorders>
            <w:shd w:val="clear" w:color="auto" w:fill="auto"/>
            <w:vAlign w:val="center"/>
          </w:tcPr>
          <w:p w14:paraId="1B532F20" w14:textId="77777777" w:rsidR="00FA686E" w:rsidRDefault="00FA686E" w:rsidP="000B2DB4">
            <w:pPr>
              <w:pStyle w:val="TAL"/>
            </w:pPr>
            <w:r>
              <w:t>Temporary redirection.</w:t>
            </w:r>
          </w:p>
          <w:p w14:paraId="61439120" w14:textId="77777777" w:rsidR="00FA686E" w:rsidRDefault="00FA686E" w:rsidP="000B2DB4">
            <w:pPr>
              <w:pStyle w:val="TAL"/>
            </w:pPr>
          </w:p>
          <w:p w14:paraId="782362CC" w14:textId="77777777" w:rsidR="00FA686E" w:rsidRDefault="00FA686E" w:rsidP="000B2DB4">
            <w:pPr>
              <w:pStyle w:val="TAL"/>
            </w:pPr>
            <w:r>
              <w:t>The response shall include a Location header field containing an alternative target URI located in an alternative SEALDD Server.</w:t>
            </w:r>
          </w:p>
          <w:p w14:paraId="009214B7" w14:textId="77777777" w:rsidR="00FA686E" w:rsidRDefault="00FA686E" w:rsidP="000B2DB4">
            <w:pPr>
              <w:pStyle w:val="TAL"/>
            </w:pPr>
          </w:p>
          <w:p w14:paraId="7F315378" w14:textId="77777777" w:rsidR="00FA686E" w:rsidRDefault="00FA686E" w:rsidP="000B2DB4">
            <w:pPr>
              <w:pStyle w:val="TAL"/>
            </w:pPr>
            <w:r>
              <w:t>Redirection handling is described in clause 5.2.10 of 3GPP TS 29.122 [2].</w:t>
            </w:r>
          </w:p>
        </w:tc>
      </w:tr>
      <w:tr w:rsidR="00FA686E" w14:paraId="1B6F473D" w14:textId="77777777" w:rsidTr="000B2DB4">
        <w:trPr>
          <w:jc w:val="center"/>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42AFF4D5" w14:textId="77777777" w:rsidR="00FA686E" w:rsidRDefault="00FA686E" w:rsidP="000B2DB4">
            <w:pPr>
              <w:pStyle w:val="TAL"/>
            </w:pPr>
            <w:r>
              <w:t>n/a</w:t>
            </w:r>
          </w:p>
        </w:tc>
        <w:tc>
          <w:tcPr>
            <w:tcW w:w="225" w:type="pct"/>
            <w:tcBorders>
              <w:top w:val="single" w:sz="6" w:space="0" w:color="auto"/>
              <w:left w:val="single" w:sz="6" w:space="0" w:color="auto"/>
              <w:bottom w:val="single" w:sz="6" w:space="0" w:color="auto"/>
              <w:right w:val="single" w:sz="6" w:space="0" w:color="auto"/>
            </w:tcBorders>
            <w:vAlign w:val="center"/>
          </w:tcPr>
          <w:p w14:paraId="735056DC" w14:textId="77777777" w:rsidR="00FA686E" w:rsidRDefault="00FA686E" w:rsidP="000B2DB4">
            <w:pPr>
              <w:pStyle w:val="TAC"/>
            </w:pPr>
          </w:p>
        </w:tc>
        <w:tc>
          <w:tcPr>
            <w:tcW w:w="649" w:type="pct"/>
            <w:tcBorders>
              <w:top w:val="single" w:sz="6" w:space="0" w:color="auto"/>
              <w:left w:val="single" w:sz="6" w:space="0" w:color="auto"/>
              <w:bottom w:val="single" w:sz="6" w:space="0" w:color="auto"/>
              <w:right w:val="single" w:sz="6" w:space="0" w:color="auto"/>
            </w:tcBorders>
            <w:vAlign w:val="center"/>
          </w:tcPr>
          <w:p w14:paraId="6C211AB3" w14:textId="77777777" w:rsidR="00FA686E" w:rsidRDefault="00FA686E" w:rsidP="000B2DB4">
            <w:pPr>
              <w:pStyle w:val="TAL"/>
            </w:pPr>
          </w:p>
        </w:tc>
        <w:tc>
          <w:tcPr>
            <w:tcW w:w="583" w:type="pct"/>
            <w:tcBorders>
              <w:top w:val="single" w:sz="6" w:space="0" w:color="auto"/>
              <w:left w:val="single" w:sz="6" w:space="0" w:color="auto"/>
              <w:bottom w:val="single" w:sz="6" w:space="0" w:color="auto"/>
              <w:right w:val="single" w:sz="6" w:space="0" w:color="auto"/>
            </w:tcBorders>
            <w:vAlign w:val="center"/>
          </w:tcPr>
          <w:p w14:paraId="4D0A2AB4" w14:textId="77777777" w:rsidR="00FA686E" w:rsidRDefault="00FA686E" w:rsidP="000B2DB4">
            <w:pPr>
              <w:pStyle w:val="TAL"/>
            </w:pPr>
            <w:r>
              <w:t>308 Permanent Redirect</w:t>
            </w:r>
          </w:p>
        </w:tc>
        <w:tc>
          <w:tcPr>
            <w:tcW w:w="2717" w:type="pct"/>
            <w:tcBorders>
              <w:top w:val="single" w:sz="6" w:space="0" w:color="auto"/>
              <w:left w:val="single" w:sz="6" w:space="0" w:color="auto"/>
              <w:bottom w:val="single" w:sz="6" w:space="0" w:color="auto"/>
              <w:right w:val="single" w:sz="6" w:space="0" w:color="auto"/>
            </w:tcBorders>
            <w:shd w:val="clear" w:color="auto" w:fill="auto"/>
            <w:vAlign w:val="center"/>
          </w:tcPr>
          <w:p w14:paraId="1A1527F7" w14:textId="77777777" w:rsidR="00FA686E" w:rsidRDefault="00FA686E" w:rsidP="000B2DB4">
            <w:pPr>
              <w:pStyle w:val="TAL"/>
            </w:pPr>
            <w:r>
              <w:t>Permanent redirection.</w:t>
            </w:r>
          </w:p>
          <w:p w14:paraId="38AAE9C6" w14:textId="77777777" w:rsidR="00FA686E" w:rsidRDefault="00FA686E" w:rsidP="000B2DB4">
            <w:pPr>
              <w:pStyle w:val="TAL"/>
            </w:pPr>
          </w:p>
          <w:p w14:paraId="0FD72FDE" w14:textId="77777777" w:rsidR="00FA686E" w:rsidRDefault="00FA686E" w:rsidP="000B2DB4">
            <w:pPr>
              <w:pStyle w:val="TAL"/>
            </w:pPr>
            <w:r>
              <w:t>The response shall include a Location header field containing an alternative target URI located in an alternative SEALDD Server.</w:t>
            </w:r>
          </w:p>
          <w:p w14:paraId="4D541072" w14:textId="77777777" w:rsidR="00FA686E" w:rsidRDefault="00FA686E" w:rsidP="000B2DB4">
            <w:pPr>
              <w:pStyle w:val="TAL"/>
            </w:pPr>
          </w:p>
          <w:p w14:paraId="2D07B31E" w14:textId="77777777" w:rsidR="00FA686E" w:rsidRDefault="00FA686E" w:rsidP="000B2DB4">
            <w:pPr>
              <w:pStyle w:val="TAL"/>
            </w:pPr>
            <w:r>
              <w:t>Redirection handling is described in clause 5.2.10 of 3GPP TS 29.122 [2]</w:t>
            </w:r>
          </w:p>
        </w:tc>
      </w:tr>
      <w:tr w:rsidR="00FA686E" w:rsidRPr="00B54FF5" w14:paraId="5D06FF05" w14:textId="77777777" w:rsidTr="000B2DB4">
        <w:trPr>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170CB1A0" w14:textId="77777777" w:rsidR="00FA686E" w:rsidRPr="0016361A" w:rsidRDefault="00FA686E" w:rsidP="000B2DB4">
            <w:pPr>
              <w:pStyle w:val="TAN"/>
            </w:pPr>
            <w:r w:rsidRPr="0016361A">
              <w:t>NOTE:</w:t>
            </w:r>
            <w:r w:rsidRPr="0016361A">
              <w:rPr>
                <w:noProof/>
              </w:rPr>
              <w:tab/>
              <w:t xml:space="preserve">The mandatory </w:t>
            </w:r>
            <w:r w:rsidRPr="0016361A">
              <w:t>HTTP error status code</w:t>
            </w:r>
            <w:r>
              <w:t>s</w:t>
            </w:r>
            <w:r w:rsidRPr="0016361A">
              <w:t xml:space="preserve"> for the </w:t>
            </w:r>
            <w:r>
              <w:t xml:space="preserve">HTTP </w:t>
            </w:r>
            <w:r w:rsidRPr="0016361A">
              <w:t xml:space="preserve">POST method listed in </w:t>
            </w:r>
            <w:r>
              <w:t>table </w:t>
            </w:r>
            <w:r w:rsidRPr="008B7662">
              <w:t>5.2.6-1 of 3GPP</w:t>
            </w:r>
            <w:r>
              <w:t> TS </w:t>
            </w:r>
            <w:r w:rsidRPr="008B7662">
              <w:t>29.122</w:t>
            </w:r>
            <w:r>
              <w:t> </w:t>
            </w:r>
            <w:r w:rsidRPr="008B7662">
              <w:t xml:space="preserve">[2] </w:t>
            </w:r>
            <w:r>
              <w:t xml:space="preserve">shall </w:t>
            </w:r>
            <w:r w:rsidRPr="008B7662">
              <w:t>also apply</w:t>
            </w:r>
            <w:r w:rsidRPr="0016361A">
              <w:t>.</w:t>
            </w:r>
          </w:p>
        </w:tc>
      </w:tr>
    </w:tbl>
    <w:p w14:paraId="70724FFC" w14:textId="77777777" w:rsidR="00FA686E" w:rsidRPr="00384E92" w:rsidRDefault="00FA686E" w:rsidP="00FA686E"/>
    <w:p w14:paraId="6C736956" w14:textId="1D85694D" w:rsidR="00FA686E" w:rsidRDefault="00FA686E" w:rsidP="00FA686E">
      <w:pPr>
        <w:pStyle w:val="TH"/>
      </w:pPr>
      <w:bookmarkStart w:id="295" w:name="_Toc510696627"/>
      <w:bookmarkStart w:id="296" w:name="_Toc35971418"/>
      <w:r>
        <w:t xml:space="preserve">Table 6.1.4.2.2-3: Headers supported by the 307 Response Code on this </w:t>
      </w:r>
      <w:ins w:id="297" w:author="Huawei [Abdessamad] 2024-05" w:date="2024-05-20T13:11:00Z">
        <w:r w:rsidR="000B3FF1">
          <w:t>custom operation</w:t>
        </w:r>
      </w:ins>
      <w:del w:id="298" w:author="Huawei [Abdessamad] 2024-05" w:date="2024-05-20T13:11:00Z">
        <w:r w:rsidDel="000B3FF1">
          <w:delText>resource</w:delText>
        </w:r>
      </w:del>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A686E" w14:paraId="1900F080" w14:textId="77777777" w:rsidTr="000B2DB4">
        <w:trPr>
          <w:jc w:val="center"/>
        </w:trPr>
        <w:tc>
          <w:tcPr>
            <w:tcW w:w="825" w:type="pct"/>
            <w:shd w:val="clear" w:color="auto" w:fill="C0C0C0"/>
            <w:vAlign w:val="center"/>
          </w:tcPr>
          <w:p w14:paraId="229CEC93" w14:textId="77777777" w:rsidR="00FA686E" w:rsidRDefault="00FA686E" w:rsidP="000B2DB4">
            <w:pPr>
              <w:pStyle w:val="TAH"/>
            </w:pPr>
            <w:r>
              <w:t>Name</w:t>
            </w:r>
          </w:p>
        </w:tc>
        <w:tc>
          <w:tcPr>
            <w:tcW w:w="732" w:type="pct"/>
            <w:shd w:val="clear" w:color="auto" w:fill="C0C0C0"/>
            <w:vAlign w:val="center"/>
          </w:tcPr>
          <w:p w14:paraId="792C7F44" w14:textId="77777777" w:rsidR="00FA686E" w:rsidRDefault="00FA686E" w:rsidP="000B2DB4">
            <w:pPr>
              <w:pStyle w:val="TAH"/>
            </w:pPr>
            <w:r>
              <w:t>Data type</w:t>
            </w:r>
          </w:p>
        </w:tc>
        <w:tc>
          <w:tcPr>
            <w:tcW w:w="217" w:type="pct"/>
            <w:shd w:val="clear" w:color="auto" w:fill="C0C0C0"/>
            <w:vAlign w:val="center"/>
          </w:tcPr>
          <w:p w14:paraId="3B1B58ED" w14:textId="77777777" w:rsidR="00FA686E" w:rsidRDefault="00FA686E" w:rsidP="000B2DB4">
            <w:pPr>
              <w:pStyle w:val="TAH"/>
            </w:pPr>
            <w:r>
              <w:t>P</w:t>
            </w:r>
          </w:p>
        </w:tc>
        <w:tc>
          <w:tcPr>
            <w:tcW w:w="581" w:type="pct"/>
            <w:shd w:val="clear" w:color="auto" w:fill="C0C0C0"/>
            <w:vAlign w:val="center"/>
          </w:tcPr>
          <w:p w14:paraId="232F5471" w14:textId="77777777" w:rsidR="00FA686E" w:rsidRDefault="00FA686E" w:rsidP="000B2DB4">
            <w:pPr>
              <w:pStyle w:val="TAH"/>
            </w:pPr>
            <w:r>
              <w:t>Cardinality</w:t>
            </w:r>
          </w:p>
        </w:tc>
        <w:tc>
          <w:tcPr>
            <w:tcW w:w="2645" w:type="pct"/>
            <w:shd w:val="clear" w:color="auto" w:fill="C0C0C0"/>
            <w:vAlign w:val="center"/>
          </w:tcPr>
          <w:p w14:paraId="69C72C72" w14:textId="77777777" w:rsidR="00FA686E" w:rsidRDefault="00FA686E" w:rsidP="000B2DB4">
            <w:pPr>
              <w:pStyle w:val="TAH"/>
            </w:pPr>
            <w:r>
              <w:t>Description</w:t>
            </w:r>
          </w:p>
        </w:tc>
      </w:tr>
      <w:tr w:rsidR="00FA686E" w14:paraId="08805C69" w14:textId="77777777" w:rsidTr="000B2DB4">
        <w:trPr>
          <w:jc w:val="center"/>
        </w:trPr>
        <w:tc>
          <w:tcPr>
            <w:tcW w:w="825" w:type="pct"/>
            <w:shd w:val="clear" w:color="auto" w:fill="auto"/>
            <w:vAlign w:val="center"/>
          </w:tcPr>
          <w:p w14:paraId="5417253B" w14:textId="77777777" w:rsidR="00FA686E" w:rsidRDefault="00FA686E" w:rsidP="000B2DB4">
            <w:pPr>
              <w:pStyle w:val="TAL"/>
            </w:pPr>
            <w:r>
              <w:t>Location</w:t>
            </w:r>
          </w:p>
        </w:tc>
        <w:tc>
          <w:tcPr>
            <w:tcW w:w="732" w:type="pct"/>
            <w:vAlign w:val="center"/>
          </w:tcPr>
          <w:p w14:paraId="16FC3442" w14:textId="77777777" w:rsidR="00FA686E" w:rsidRDefault="00FA686E" w:rsidP="000B2DB4">
            <w:pPr>
              <w:pStyle w:val="TAL"/>
            </w:pPr>
            <w:r>
              <w:t>string</w:t>
            </w:r>
          </w:p>
        </w:tc>
        <w:tc>
          <w:tcPr>
            <w:tcW w:w="217" w:type="pct"/>
            <w:vAlign w:val="center"/>
          </w:tcPr>
          <w:p w14:paraId="646D8A10" w14:textId="77777777" w:rsidR="00FA686E" w:rsidRDefault="00FA686E" w:rsidP="000B2DB4">
            <w:pPr>
              <w:pStyle w:val="TAC"/>
            </w:pPr>
            <w:r>
              <w:t>M</w:t>
            </w:r>
          </w:p>
        </w:tc>
        <w:tc>
          <w:tcPr>
            <w:tcW w:w="581" w:type="pct"/>
            <w:vAlign w:val="center"/>
          </w:tcPr>
          <w:p w14:paraId="59566998" w14:textId="77777777" w:rsidR="00FA686E" w:rsidRDefault="00FA686E" w:rsidP="000B2DB4">
            <w:pPr>
              <w:pStyle w:val="TAC"/>
            </w:pPr>
            <w:r>
              <w:t>1</w:t>
            </w:r>
          </w:p>
        </w:tc>
        <w:tc>
          <w:tcPr>
            <w:tcW w:w="2645" w:type="pct"/>
            <w:shd w:val="clear" w:color="auto" w:fill="auto"/>
            <w:vAlign w:val="center"/>
          </w:tcPr>
          <w:p w14:paraId="631DC7A1" w14:textId="77777777" w:rsidR="00FA686E" w:rsidRDefault="00FA686E" w:rsidP="000B2DB4">
            <w:pPr>
              <w:pStyle w:val="TAL"/>
            </w:pPr>
            <w:r>
              <w:t>Contains an alternative target URI located in an alternative SEALDD Server.</w:t>
            </w:r>
          </w:p>
        </w:tc>
      </w:tr>
    </w:tbl>
    <w:p w14:paraId="3F65D15B" w14:textId="77777777" w:rsidR="00FA686E" w:rsidRDefault="00FA686E" w:rsidP="00FA686E"/>
    <w:p w14:paraId="401D6627" w14:textId="0F21E8BF" w:rsidR="00FA686E" w:rsidRDefault="00FA686E" w:rsidP="00FA686E">
      <w:pPr>
        <w:pStyle w:val="TH"/>
      </w:pPr>
      <w:r>
        <w:t xml:space="preserve">Table 6.1.4.2.2-4: Headers supported by the 308 Response Code on this </w:t>
      </w:r>
      <w:ins w:id="299" w:author="Huawei [Abdessamad] 2024-05" w:date="2024-05-20T13:11:00Z">
        <w:r w:rsidR="000B3FF1">
          <w:t>custom operation</w:t>
        </w:r>
      </w:ins>
      <w:del w:id="300" w:author="Huawei [Abdessamad] 2024-05" w:date="2024-05-20T13:11:00Z">
        <w:r w:rsidDel="000B3FF1">
          <w:delText>resource</w:delText>
        </w:r>
      </w:del>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A686E" w14:paraId="173097DB" w14:textId="77777777" w:rsidTr="000B2DB4">
        <w:trPr>
          <w:jc w:val="center"/>
        </w:trPr>
        <w:tc>
          <w:tcPr>
            <w:tcW w:w="825" w:type="pct"/>
            <w:shd w:val="clear" w:color="auto" w:fill="C0C0C0"/>
            <w:vAlign w:val="center"/>
          </w:tcPr>
          <w:p w14:paraId="42E4B4B1" w14:textId="77777777" w:rsidR="00FA686E" w:rsidRDefault="00FA686E" w:rsidP="000B2DB4">
            <w:pPr>
              <w:pStyle w:val="TAH"/>
            </w:pPr>
            <w:r>
              <w:t>Name</w:t>
            </w:r>
          </w:p>
        </w:tc>
        <w:tc>
          <w:tcPr>
            <w:tcW w:w="732" w:type="pct"/>
            <w:shd w:val="clear" w:color="auto" w:fill="C0C0C0"/>
            <w:vAlign w:val="center"/>
          </w:tcPr>
          <w:p w14:paraId="5AF4D1ED" w14:textId="77777777" w:rsidR="00FA686E" w:rsidRDefault="00FA686E" w:rsidP="000B2DB4">
            <w:pPr>
              <w:pStyle w:val="TAH"/>
            </w:pPr>
            <w:r>
              <w:t>Data type</w:t>
            </w:r>
          </w:p>
        </w:tc>
        <w:tc>
          <w:tcPr>
            <w:tcW w:w="217" w:type="pct"/>
            <w:shd w:val="clear" w:color="auto" w:fill="C0C0C0"/>
            <w:vAlign w:val="center"/>
          </w:tcPr>
          <w:p w14:paraId="7D2652F3" w14:textId="77777777" w:rsidR="00FA686E" w:rsidRDefault="00FA686E" w:rsidP="000B2DB4">
            <w:pPr>
              <w:pStyle w:val="TAH"/>
            </w:pPr>
            <w:r>
              <w:t>P</w:t>
            </w:r>
          </w:p>
        </w:tc>
        <w:tc>
          <w:tcPr>
            <w:tcW w:w="581" w:type="pct"/>
            <w:shd w:val="clear" w:color="auto" w:fill="C0C0C0"/>
            <w:vAlign w:val="center"/>
          </w:tcPr>
          <w:p w14:paraId="42493D06" w14:textId="77777777" w:rsidR="00FA686E" w:rsidRDefault="00FA686E" w:rsidP="000B2DB4">
            <w:pPr>
              <w:pStyle w:val="TAH"/>
            </w:pPr>
            <w:r>
              <w:t>Cardinality</w:t>
            </w:r>
          </w:p>
        </w:tc>
        <w:tc>
          <w:tcPr>
            <w:tcW w:w="2645" w:type="pct"/>
            <w:shd w:val="clear" w:color="auto" w:fill="C0C0C0"/>
            <w:vAlign w:val="center"/>
          </w:tcPr>
          <w:p w14:paraId="0EB6D5B1" w14:textId="77777777" w:rsidR="00FA686E" w:rsidRDefault="00FA686E" w:rsidP="000B2DB4">
            <w:pPr>
              <w:pStyle w:val="TAH"/>
            </w:pPr>
            <w:r>
              <w:t>Description</w:t>
            </w:r>
          </w:p>
        </w:tc>
      </w:tr>
      <w:tr w:rsidR="00FA686E" w14:paraId="18D3F98C" w14:textId="77777777" w:rsidTr="000B2DB4">
        <w:trPr>
          <w:jc w:val="center"/>
        </w:trPr>
        <w:tc>
          <w:tcPr>
            <w:tcW w:w="825" w:type="pct"/>
            <w:shd w:val="clear" w:color="auto" w:fill="auto"/>
            <w:vAlign w:val="center"/>
          </w:tcPr>
          <w:p w14:paraId="3E3E7B02" w14:textId="77777777" w:rsidR="00FA686E" w:rsidRDefault="00FA686E" w:rsidP="000B2DB4">
            <w:pPr>
              <w:pStyle w:val="TAL"/>
            </w:pPr>
            <w:r>
              <w:t>Location</w:t>
            </w:r>
          </w:p>
        </w:tc>
        <w:tc>
          <w:tcPr>
            <w:tcW w:w="732" w:type="pct"/>
            <w:vAlign w:val="center"/>
          </w:tcPr>
          <w:p w14:paraId="7E01DC61" w14:textId="77777777" w:rsidR="00FA686E" w:rsidRDefault="00FA686E" w:rsidP="000B2DB4">
            <w:pPr>
              <w:pStyle w:val="TAL"/>
            </w:pPr>
            <w:r>
              <w:t>string</w:t>
            </w:r>
          </w:p>
        </w:tc>
        <w:tc>
          <w:tcPr>
            <w:tcW w:w="217" w:type="pct"/>
            <w:vAlign w:val="center"/>
          </w:tcPr>
          <w:p w14:paraId="28708195" w14:textId="77777777" w:rsidR="00FA686E" w:rsidRDefault="00FA686E" w:rsidP="000B2DB4">
            <w:pPr>
              <w:pStyle w:val="TAC"/>
            </w:pPr>
            <w:r>
              <w:t>M</w:t>
            </w:r>
          </w:p>
        </w:tc>
        <w:tc>
          <w:tcPr>
            <w:tcW w:w="581" w:type="pct"/>
            <w:vAlign w:val="center"/>
          </w:tcPr>
          <w:p w14:paraId="7F27ECD8" w14:textId="77777777" w:rsidR="00FA686E" w:rsidRDefault="00FA686E" w:rsidP="000B2DB4">
            <w:pPr>
              <w:pStyle w:val="TAC"/>
            </w:pPr>
            <w:r>
              <w:t>1</w:t>
            </w:r>
          </w:p>
        </w:tc>
        <w:tc>
          <w:tcPr>
            <w:tcW w:w="2645" w:type="pct"/>
            <w:shd w:val="clear" w:color="auto" w:fill="auto"/>
            <w:vAlign w:val="center"/>
          </w:tcPr>
          <w:p w14:paraId="39B611C1" w14:textId="77777777" w:rsidR="00FA686E" w:rsidRDefault="00FA686E" w:rsidP="000B2DB4">
            <w:pPr>
              <w:pStyle w:val="TAL"/>
            </w:pPr>
            <w:r>
              <w:t>Contains an alternative target URI located in an alternative SEALDD Server.</w:t>
            </w:r>
          </w:p>
        </w:tc>
      </w:tr>
    </w:tbl>
    <w:p w14:paraId="171940EF" w14:textId="77777777" w:rsidR="00FA686E" w:rsidRDefault="00FA686E" w:rsidP="00FA686E"/>
    <w:p w14:paraId="34ABB231" w14:textId="77777777" w:rsidR="00733CA1" w:rsidRPr="00FD3BBA" w:rsidRDefault="00733CA1" w:rsidP="00733CA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01" w:name="_Toc510696628"/>
      <w:bookmarkStart w:id="302" w:name="_Toc35971419"/>
      <w:bookmarkStart w:id="303" w:name="_Toc144024162"/>
      <w:bookmarkStart w:id="304" w:name="_Toc148176875"/>
      <w:bookmarkStart w:id="305" w:name="_Toc151379254"/>
      <w:bookmarkStart w:id="306" w:name="_Toc151445435"/>
      <w:bookmarkStart w:id="307" w:name="_Toc160470511"/>
      <w:bookmarkStart w:id="308" w:name="_Toc160472142"/>
      <w:bookmarkEnd w:id="295"/>
      <w:bookmarkEnd w:id="29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C080F82" w14:textId="77777777" w:rsidR="00FA686E" w:rsidRPr="00986E88" w:rsidRDefault="00FA686E" w:rsidP="00FA686E">
      <w:pPr>
        <w:pStyle w:val="H6"/>
        <w:rPr>
          <w:noProof/>
        </w:rPr>
      </w:pPr>
      <w:bookmarkStart w:id="309" w:name="_Toc532994458"/>
      <w:bookmarkStart w:id="310" w:name="_Toc35971425"/>
      <w:bookmarkStart w:id="311" w:name="_Toc510696631"/>
      <w:bookmarkStart w:id="312" w:name="_Toc510696632"/>
      <w:bookmarkEnd w:id="301"/>
      <w:bookmarkEnd w:id="302"/>
      <w:bookmarkEnd w:id="303"/>
      <w:bookmarkEnd w:id="304"/>
      <w:bookmarkEnd w:id="305"/>
      <w:bookmarkEnd w:id="306"/>
      <w:bookmarkEnd w:id="307"/>
      <w:bookmarkEnd w:id="308"/>
      <w:r>
        <w:t>6.1.5.2.3</w:t>
      </w:r>
      <w:r w:rsidRPr="00986E88">
        <w:rPr>
          <w:noProof/>
        </w:rPr>
        <w:t>.1</w:t>
      </w:r>
      <w:r w:rsidRPr="00986E88">
        <w:rPr>
          <w:noProof/>
        </w:rPr>
        <w:tab/>
        <w:t>POST</w:t>
      </w:r>
      <w:bookmarkEnd w:id="309"/>
      <w:bookmarkEnd w:id="310"/>
    </w:p>
    <w:p w14:paraId="7C47BB1A" w14:textId="77777777" w:rsidR="00FA686E" w:rsidRPr="00986E88" w:rsidRDefault="00FA686E" w:rsidP="00FA686E">
      <w:pPr>
        <w:rPr>
          <w:noProof/>
        </w:rPr>
      </w:pPr>
      <w:r w:rsidRPr="00986E88">
        <w:rPr>
          <w:noProof/>
        </w:rPr>
        <w:t>This method shall support the request data structures specified in table </w:t>
      </w:r>
      <w:r>
        <w:t>6.1.5.2</w:t>
      </w:r>
      <w:r w:rsidRPr="00986E88">
        <w:rPr>
          <w:noProof/>
        </w:rPr>
        <w:t>.3.1-</w:t>
      </w:r>
      <w:r>
        <w:rPr>
          <w:noProof/>
        </w:rPr>
        <w:t>1</w:t>
      </w:r>
      <w:r w:rsidRPr="00986E88">
        <w:rPr>
          <w:noProof/>
        </w:rPr>
        <w:t xml:space="preserve"> and the response data structures and response codes specified in table </w:t>
      </w:r>
      <w:r>
        <w:t>6.1.5.2</w:t>
      </w:r>
      <w:r w:rsidRPr="00986E88">
        <w:rPr>
          <w:noProof/>
        </w:rPr>
        <w:t>.3.1-</w:t>
      </w:r>
      <w:r>
        <w:rPr>
          <w:noProof/>
        </w:rPr>
        <w:t>2</w:t>
      </w:r>
      <w:r w:rsidRPr="00986E88">
        <w:rPr>
          <w:noProof/>
        </w:rPr>
        <w:t>.</w:t>
      </w:r>
    </w:p>
    <w:p w14:paraId="66E1BC38" w14:textId="77777777" w:rsidR="00FA686E" w:rsidRPr="00986E88" w:rsidRDefault="00FA686E" w:rsidP="00FA686E">
      <w:pPr>
        <w:pStyle w:val="TH"/>
        <w:rPr>
          <w:noProof/>
        </w:rPr>
      </w:pPr>
      <w:r w:rsidRPr="00986E88">
        <w:rPr>
          <w:noProof/>
        </w:rPr>
        <w:t>Table </w:t>
      </w:r>
      <w:r>
        <w:t>6.1.5.2</w:t>
      </w:r>
      <w:r w:rsidRPr="00986E88">
        <w:rPr>
          <w:noProof/>
        </w:rPr>
        <w:t>.3.1-</w:t>
      </w:r>
      <w:r>
        <w:rPr>
          <w:noProof/>
        </w:rPr>
        <w:t>1</w:t>
      </w:r>
      <w:r w:rsidRPr="00986E88">
        <w:rPr>
          <w:noProof/>
        </w:rPr>
        <w:t>: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FA686E" w:rsidRPr="00B54FF5" w14:paraId="77D35E8D" w14:textId="77777777" w:rsidTr="000B2DB4">
        <w:trPr>
          <w:jc w:val="center"/>
        </w:trPr>
        <w:tc>
          <w:tcPr>
            <w:tcW w:w="1835" w:type="dxa"/>
            <w:shd w:val="clear" w:color="auto" w:fill="C0C0C0"/>
            <w:vAlign w:val="center"/>
            <w:hideMark/>
          </w:tcPr>
          <w:p w14:paraId="7CFEA035" w14:textId="77777777" w:rsidR="00FA686E" w:rsidRPr="0016361A" w:rsidRDefault="00FA686E" w:rsidP="000B2DB4">
            <w:pPr>
              <w:pStyle w:val="TAH"/>
              <w:rPr>
                <w:noProof/>
              </w:rPr>
            </w:pPr>
            <w:r w:rsidRPr="0016361A">
              <w:rPr>
                <w:noProof/>
              </w:rPr>
              <w:t>Data type</w:t>
            </w:r>
          </w:p>
        </w:tc>
        <w:tc>
          <w:tcPr>
            <w:tcW w:w="425" w:type="dxa"/>
            <w:shd w:val="clear" w:color="auto" w:fill="C0C0C0"/>
            <w:vAlign w:val="center"/>
            <w:hideMark/>
          </w:tcPr>
          <w:p w14:paraId="4F5518B9" w14:textId="77777777" w:rsidR="00FA686E" w:rsidRPr="0016361A" w:rsidRDefault="00FA686E" w:rsidP="000B2DB4">
            <w:pPr>
              <w:pStyle w:val="TAH"/>
              <w:rPr>
                <w:noProof/>
              </w:rPr>
            </w:pPr>
            <w:r w:rsidRPr="0016361A">
              <w:rPr>
                <w:noProof/>
              </w:rPr>
              <w:t>P</w:t>
            </w:r>
          </w:p>
        </w:tc>
        <w:tc>
          <w:tcPr>
            <w:tcW w:w="1276" w:type="dxa"/>
            <w:shd w:val="clear" w:color="auto" w:fill="C0C0C0"/>
            <w:vAlign w:val="center"/>
            <w:hideMark/>
          </w:tcPr>
          <w:p w14:paraId="0EA25AA2" w14:textId="77777777" w:rsidR="00FA686E" w:rsidRPr="0016361A" w:rsidRDefault="00FA686E" w:rsidP="000B2DB4">
            <w:pPr>
              <w:pStyle w:val="TAH"/>
              <w:rPr>
                <w:noProof/>
              </w:rPr>
            </w:pPr>
            <w:r w:rsidRPr="0016361A">
              <w:rPr>
                <w:noProof/>
              </w:rPr>
              <w:t>Cardinality</w:t>
            </w:r>
          </w:p>
        </w:tc>
        <w:tc>
          <w:tcPr>
            <w:tcW w:w="6143" w:type="dxa"/>
            <w:shd w:val="clear" w:color="auto" w:fill="C0C0C0"/>
            <w:vAlign w:val="center"/>
            <w:hideMark/>
          </w:tcPr>
          <w:p w14:paraId="057BC223" w14:textId="77777777" w:rsidR="00FA686E" w:rsidRPr="0016361A" w:rsidRDefault="00FA686E" w:rsidP="000B2DB4">
            <w:pPr>
              <w:pStyle w:val="TAH"/>
              <w:rPr>
                <w:noProof/>
              </w:rPr>
            </w:pPr>
            <w:r w:rsidRPr="0016361A">
              <w:rPr>
                <w:noProof/>
              </w:rPr>
              <w:t>Description</w:t>
            </w:r>
          </w:p>
        </w:tc>
      </w:tr>
      <w:tr w:rsidR="00FA686E" w:rsidRPr="00B54FF5" w14:paraId="149801B2" w14:textId="77777777" w:rsidTr="000B2DB4">
        <w:trPr>
          <w:jc w:val="center"/>
        </w:trPr>
        <w:tc>
          <w:tcPr>
            <w:tcW w:w="1835" w:type="dxa"/>
            <w:vAlign w:val="center"/>
            <w:hideMark/>
          </w:tcPr>
          <w:p w14:paraId="02DF3D04" w14:textId="77777777" w:rsidR="00FA686E" w:rsidRPr="0016361A" w:rsidRDefault="00FA686E" w:rsidP="000B2DB4">
            <w:pPr>
              <w:pStyle w:val="TAL"/>
              <w:rPr>
                <w:noProof/>
              </w:rPr>
            </w:pPr>
            <w:proofErr w:type="spellStart"/>
            <w:r>
              <w:t>ConnStatNotif</w:t>
            </w:r>
            <w:proofErr w:type="spellEnd"/>
          </w:p>
        </w:tc>
        <w:tc>
          <w:tcPr>
            <w:tcW w:w="425" w:type="dxa"/>
            <w:vAlign w:val="center"/>
            <w:hideMark/>
          </w:tcPr>
          <w:p w14:paraId="4934643F" w14:textId="77777777" w:rsidR="00FA686E" w:rsidRPr="0016361A" w:rsidRDefault="00FA686E" w:rsidP="000B2DB4">
            <w:pPr>
              <w:pStyle w:val="TAC"/>
              <w:rPr>
                <w:noProof/>
              </w:rPr>
            </w:pPr>
            <w:r w:rsidRPr="007C1AFD">
              <w:t>M</w:t>
            </w:r>
          </w:p>
        </w:tc>
        <w:tc>
          <w:tcPr>
            <w:tcW w:w="1276" w:type="dxa"/>
            <w:vAlign w:val="center"/>
            <w:hideMark/>
          </w:tcPr>
          <w:p w14:paraId="79F69BA7" w14:textId="77777777" w:rsidR="00FA686E" w:rsidRPr="0016361A" w:rsidRDefault="00FA686E" w:rsidP="000B2DB4">
            <w:pPr>
              <w:pStyle w:val="TAC"/>
              <w:rPr>
                <w:noProof/>
              </w:rPr>
            </w:pPr>
            <w:r w:rsidRPr="007C1AFD">
              <w:t>1</w:t>
            </w:r>
          </w:p>
        </w:tc>
        <w:tc>
          <w:tcPr>
            <w:tcW w:w="6143" w:type="dxa"/>
            <w:vAlign w:val="center"/>
            <w:hideMark/>
          </w:tcPr>
          <w:p w14:paraId="04BE538D" w14:textId="77777777" w:rsidR="00FA686E" w:rsidRPr="0016361A" w:rsidRDefault="00FA686E" w:rsidP="000B2DB4">
            <w:pPr>
              <w:pStyle w:val="TAL"/>
              <w:rPr>
                <w:noProof/>
              </w:rPr>
            </w:pPr>
            <w:r w:rsidRPr="007C1AFD">
              <w:t xml:space="preserve">Represents the </w:t>
            </w:r>
            <w:r>
              <w:t>SEALDD Connection Status Notification.</w:t>
            </w:r>
          </w:p>
        </w:tc>
      </w:tr>
    </w:tbl>
    <w:p w14:paraId="2685C95B" w14:textId="77777777" w:rsidR="00FA686E" w:rsidRPr="00986E88" w:rsidRDefault="00FA686E" w:rsidP="00FA686E">
      <w:pPr>
        <w:rPr>
          <w:noProof/>
        </w:rPr>
      </w:pPr>
    </w:p>
    <w:p w14:paraId="758A6AAB" w14:textId="77777777" w:rsidR="00FA686E" w:rsidRPr="00986E88" w:rsidRDefault="00FA686E" w:rsidP="00FA686E">
      <w:pPr>
        <w:pStyle w:val="TH"/>
        <w:rPr>
          <w:noProof/>
        </w:rPr>
      </w:pPr>
      <w:r w:rsidRPr="00986E88">
        <w:rPr>
          <w:noProof/>
        </w:rPr>
        <w:lastRenderedPageBreak/>
        <w:t>Table </w:t>
      </w:r>
      <w:r>
        <w:t>6.1.5.2</w:t>
      </w:r>
      <w:r w:rsidRPr="00986E88">
        <w:rPr>
          <w:noProof/>
        </w:rPr>
        <w:t>.3.1-</w:t>
      </w:r>
      <w:r>
        <w:rPr>
          <w:noProof/>
        </w:rPr>
        <w:t>2</w:t>
      </w:r>
      <w:r w:rsidRPr="00986E88">
        <w:rPr>
          <w:noProof/>
        </w:rPr>
        <w:t>: Data structures supported by the POST Response Body</w:t>
      </w:r>
    </w:p>
    <w:tbl>
      <w:tblPr>
        <w:tblW w:w="9687"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2"/>
        <w:gridCol w:w="425"/>
        <w:gridCol w:w="1276"/>
        <w:gridCol w:w="1842"/>
        <w:gridCol w:w="4592"/>
      </w:tblGrid>
      <w:tr w:rsidR="00FA686E" w:rsidRPr="00B54FF5" w14:paraId="6941E7D3" w14:textId="77777777" w:rsidTr="000B2DB4">
        <w:trPr>
          <w:jc w:val="center"/>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A2B0E51" w14:textId="77777777" w:rsidR="00FA686E" w:rsidRPr="0016361A" w:rsidRDefault="00FA686E" w:rsidP="000B2DB4">
            <w:pPr>
              <w:pStyle w:val="TAH"/>
              <w:rPr>
                <w:noProof/>
              </w:rPr>
            </w:pPr>
            <w:r w:rsidRPr="0016361A">
              <w:rPr>
                <w:noProof/>
              </w:rP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0D11E5B" w14:textId="77777777" w:rsidR="00FA686E" w:rsidRPr="0016361A" w:rsidRDefault="00FA686E" w:rsidP="000B2DB4">
            <w:pPr>
              <w:pStyle w:val="TAH"/>
              <w:rPr>
                <w:noProof/>
              </w:rPr>
            </w:pPr>
            <w:r w:rsidRPr="0016361A">
              <w:rPr>
                <w:noProof/>
              </w:rPr>
              <w:t>P</w:t>
            </w:r>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186563C" w14:textId="77777777" w:rsidR="00FA686E" w:rsidRPr="0016361A" w:rsidRDefault="00FA686E" w:rsidP="000B2DB4">
            <w:pPr>
              <w:pStyle w:val="TAH"/>
              <w:rPr>
                <w:noProof/>
              </w:rPr>
            </w:pPr>
            <w:r w:rsidRPr="0016361A">
              <w:rPr>
                <w:noProof/>
              </w:rPr>
              <w:t>Cardinality</w:t>
            </w:r>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9A71916" w14:textId="77777777" w:rsidR="00FA686E" w:rsidRPr="0016361A" w:rsidRDefault="00FA686E" w:rsidP="000B2DB4">
            <w:pPr>
              <w:pStyle w:val="TAH"/>
              <w:rPr>
                <w:noProof/>
              </w:rPr>
            </w:pPr>
            <w:r w:rsidRPr="0016361A">
              <w:rPr>
                <w:noProof/>
              </w:rPr>
              <w:t>Response codes</w:t>
            </w:r>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A7A19EF" w14:textId="77777777" w:rsidR="00FA686E" w:rsidRPr="0016361A" w:rsidRDefault="00FA686E" w:rsidP="000B2DB4">
            <w:pPr>
              <w:pStyle w:val="TAH"/>
              <w:rPr>
                <w:noProof/>
              </w:rPr>
            </w:pPr>
            <w:r w:rsidRPr="0016361A">
              <w:rPr>
                <w:noProof/>
              </w:rPr>
              <w:t>Description</w:t>
            </w:r>
          </w:p>
        </w:tc>
      </w:tr>
      <w:tr w:rsidR="00FA686E" w:rsidRPr="00B54FF5" w14:paraId="1DBD32A3" w14:textId="77777777" w:rsidTr="000B2DB4">
        <w:trPr>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067691D" w14:textId="77777777" w:rsidR="00FA686E" w:rsidRPr="0016361A" w:rsidRDefault="00FA686E" w:rsidP="000B2DB4">
            <w:pPr>
              <w:pStyle w:val="TAL"/>
              <w:rPr>
                <w:noProof/>
              </w:rPr>
            </w:pPr>
            <w:r w:rsidRPr="007C1AFD">
              <w:t>n/a</w:t>
            </w:r>
          </w:p>
        </w:tc>
        <w:tc>
          <w:tcPr>
            <w:tcW w:w="425" w:type="dxa"/>
            <w:tcBorders>
              <w:top w:val="single" w:sz="6" w:space="0" w:color="auto"/>
              <w:left w:val="single" w:sz="6" w:space="0" w:color="auto"/>
              <w:bottom w:val="single" w:sz="6" w:space="0" w:color="auto"/>
              <w:right w:val="single" w:sz="6" w:space="0" w:color="auto"/>
            </w:tcBorders>
            <w:vAlign w:val="center"/>
          </w:tcPr>
          <w:p w14:paraId="3A3840BF" w14:textId="77777777" w:rsidR="00FA686E" w:rsidRPr="0016361A" w:rsidRDefault="00FA686E" w:rsidP="000B2DB4">
            <w:pPr>
              <w:pStyle w:val="TAC"/>
              <w:rPr>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1B18B69B" w14:textId="77777777" w:rsidR="00FA686E" w:rsidRPr="0016361A" w:rsidRDefault="00FA686E" w:rsidP="000B2DB4">
            <w:pPr>
              <w:pStyle w:val="TAC"/>
              <w:rPr>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1E221C45" w14:textId="77777777" w:rsidR="00FA686E" w:rsidRPr="0016361A" w:rsidRDefault="00FA686E" w:rsidP="000B2DB4">
            <w:pPr>
              <w:pStyle w:val="TAL"/>
              <w:rPr>
                <w:noProof/>
              </w:rPr>
            </w:pPr>
            <w:r w:rsidRPr="007C1AFD">
              <w:t>204 No Content</w:t>
            </w:r>
          </w:p>
        </w:tc>
        <w:tc>
          <w:tcPr>
            <w:tcW w:w="4589" w:type="dxa"/>
            <w:tcBorders>
              <w:top w:val="single" w:sz="6" w:space="0" w:color="auto"/>
              <w:left w:val="single" w:sz="6" w:space="0" w:color="auto"/>
              <w:bottom w:val="single" w:sz="6" w:space="0" w:color="auto"/>
              <w:right w:val="single" w:sz="6" w:space="0" w:color="auto"/>
            </w:tcBorders>
            <w:vAlign w:val="center"/>
            <w:hideMark/>
          </w:tcPr>
          <w:p w14:paraId="1DA3533E" w14:textId="77777777" w:rsidR="00FA686E" w:rsidRPr="0016361A" w:rsidRDefault="00FA686E" w:rsidP="000B2DB4">
            <w:pPr>
              <w:pStyle w:val="TAL"/>
              <w:rPr>
                <w:noProof/>
              </w:rPr>
            </w:pPr>
            <w:r w:rsidRPr="008874EC">
              <w:t xml:space="preserve">Successful case. </w:t>
            </w:r>
            <w:r w:rsidRPr="007C1AFD">
              <w:t xml:space="preserve">The </w:t>
            </w:r>
            <w:r>
              <w:t>Connection Status N</w:t>
            </w:r>
            <w:r w:rsidRPr="007C1AFD">
              <w:t>otification is successfully received.</w:t>
            </w:r>
          </w:p>
        </w:tc>
      </w:tr>
      <w:tr w:rsidR="00FA686E" w:rsidRPr="007C1AFD" w14:paraId="292DD5C5" w14:textId="77777777" w:rsidTr="000B2DB4">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552" w:type="dxa"/>
            <w:vAlign w:val="center"/>
          </w:tcPr>
          <w:p w14:paraId="7E4C6B22" w14:textId="77777777" w:rsidR="00FA686E" w:rsidRPr="007C1AFD" w:rsidRDefault="00FA686E" w:rsidP="000B2DB4">
            <w:pPr>
              <w:pStyle w:val="TAL"/>
            </w:pPr>
            <w:r w:rsidRPr="007C1AFD">
              <w:t>n/a</w:t>
            </w:r>
          </w:p>
        </w:tc>
        <w:tc>
          <w:tcPr>
            <w:tcW w:w="425" w:type="dxa"/>
            <w:vAlign w:val="center"/>
          </w:tcPr>
          <w:p w14:paraId="54B6E1F9" w14:textId="77777777" w:rsidR="00FA686E" w:rsidRPr="007C1AFD" w:rsidRDefault="00FA686E" w:rsidP="000B2DB4">
            <w:pPr>
              <w:pStyle w:val="TAC"/>
            </w:pPr>
          </w:p>
        </w:tc>
        <w:tc>
          <w:tcPr>
            <w:tcW w:w="1276" w:type="dxa"/>
            <w:vAlign w:val="center"/>
          </w:tcPr>
          <w:p w14:paraId="0707F995" w14:textId="77777777" w:rsidR="00FA686E" w:rsidRPr="007C1AFD" w:rsidRDefault="00FA686E" w:rsidP="000B2DB4">
            <w:pPr>
              <w:pStyle w:val="TAC"/>
            </w:pPr>
          </w:p>
        </w:tc>
        <w:tc>
          <w:tcPr>
            <w:tcW w:w="1842" w:type="dxa"/>
            <w:vAlign w:val="center"/>
          </w:tcPr>
          <w:p w14:paraId="57FE80B9" w14:textId="77777777" w:rsidR="00FA686E" w:rsidRPr="007C1AFD" w:rsidRDefault="00FA686E" w:rsidP="000B2DB4">
            <w:pPr>
              <w:pStyle w:val="TAL"/>
            </w:pPr>
            <w:r w:rsidRPr="007C1AFD">
              <w:t>307 Temporary Redirect</w:t>
            </w:r>
          </w:p>
        </w:tc>
        <w:tc>
          <w:tcPr>
            <w:tcW w:w="4592" w:type="dxa"/>
            <w:vAlign w:val="center"/>
          </w:tcPr>
          <w:p w14:paraId="599D30DE" w14:textId="77777777" w:rsidR="00FA686E" w:rsidRDefault="00FA686E" w:rsidP="000B2DB4">
            <w:pPr>
              <w:pStyle w:val="TAL"/>
            </w:pPr>
            <w:r w:rsidRPr="007C1AFD">
              <w:t>Temporary redirection.</w:t>
            </w:r>
          </w:p>
          <w:p w14:paraId="7E68918E" w14:textId="77777777" w:rsidR="00FA686E" w:rsidRDefault="00FA686E" w:rsidP="000B2DB4">
            <w:pPr>
              <w:pStyle w:val="TAL"/>
            </w:pPr>
          </w:p>
          <w:p w14:paraId="0CA4FDC8" w14:textId="65FCF91F" w:rsidR="00FA686E" w:rsidRDefault="00FA686E" w:rsidP="000B2DB4">
            <w:pPr>
              <w:pStyle w:val="TAL"/>
            </w:pPr>
            <w:r w:rsidRPr="007C1AFD">
              <w:t xml:space="preserve">The response shall include a Location header field containing an alternative URI representing the end point of an alternative </w:t>
            </w:r>
            <w:r>
              <w:t xml:space="preserve">service consumer </w:t>
            </w:r>
            <w:del w:id="313" w:author="Huawei [Abdessamad] 2024-05" w:date="2024-05-16T15:51:00Z">
              <w:r w:rsidRPr="007C1AFD" w:rsidDel="00733CA1">
                <w:delText xml:space="preserve">where </w:delText>
              </w:r>
            </w:del>
            <w:ins w:id="314" w:author="Huawei [Abdessamad] 2024-05" w:date="2024-05-16T15:51:00Z">
              <w:r w:rsidR="00733CA1">
                <w:t>towards which</w:t>
              </w:r>
              <w:r w:rsidR="00733CA1" w:rsidRPr="007C1AFD">
                <w:t xml:space="preserve"> </w:t>
              </w:r>
            </w:ins>
            <w:r w:rsidRPr="007C1AFD">
              <w:t>the notification should be sent.</w:t>
            </w:r>
          </w:p>
          <w:p w14:paraId="30A8AB9D" w14:textId="77777777" w:rsidR="00FA686E" w:rsidRPr="007C1AFD" w:rsidRDefault="00FA686E" w:rsidP="000B2DB4">
            <w:pPr>
              <w:pStyle w:val="TAL"/>
            </w:pPr>
          </w:p>
          <w:p w14:paraId="51CC643A" w14:textId="77777777" w:rsidR="00FA686E" w:rsidRPr="007C1AFD" w:rsidRDefault="00FA686E" w:rsidP="000B2DB4">
            <w:pPr>
              <w:pStyle w:val="TAL"/>
            </w:pPr>
            <w:r w:rsidRPr="007C1AFD">
              <w:t>Redirection handling is described in clause 5.2.10 of 3GPP TS 29.122 [3].</w:t>
            </w:r>
          </w:p>
        </w:tc>
      </w:tr>
      <w:tr w:rsidR="00FA686E" w:rsidRPr="007C1AFD" w14:paraId="05EA78A8" w14:textId="77777777" w:rsidTr="000B2DB4">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552" w:type="dxa"/>
            <w:vAlign w:val="center"/>
          </w:tcPr>
          <w:p w14:paraId="5E6EB218" w14:textId="77777777" w:rsidR="00FA686E" w:rsidRPr="007C1AFD" w:rsidRDefault="00FA686E" w:rsidP="000B2DB4">
            <w:pPr>
              <w:pStyle w:val="TAL"/>
            </w:pPr>
            <w:r w:rsidRPr="007C1AFD">
              <w:t>n/a</w:t>
            </w:r>
          </w:p>
        </w:tc>
        <w:tc>
          <w:tcPr>
            <w:tcW w:w="425" w:type="dxa"/>
            <w:vAlign w:val="center"/>
          </w:tcPr>
          <w:p w14:paraId="57B32027" w14:textId="77777777" w:rsidR="00FA686E" w:rsidRPr="007C1AFD" w:rsidRDefault="00FA686E" w:rsidP="000B2DB4">
            <w:pPr>
              <w:pStyle w:val="TAC"/>
            </w:pPr>
          </w:p>
        </w:tc>
        <w:tc>
          <w:tcPr>
            <w:tcW w:w="1276" w:type="dxa"/>
            <w:vAlign w:val="center"/>
          </w:tcPr>
          <w:p w14:paraId="0DE5656B" w14:textId="77777777" w:rsidR="00FA686E" w:rsidRPr="007C1AFD" w:rsidRDefault="00FA686E" w:rsidP="000B2DB4">
            <w:pPr>
              <w:pStyle w:val="TAC"/>
            </w:pPr>
          </w:p>
        </w:tc>
        <w:tc>
          <w:tcPr>
            <w:tcW w:w="1842" w:type="dxa"/>
            <w:vAlign w:val="center"/>
          </w:tcPr>
          <w:p w14:paraId="347066E7" w14:textId="77777777" w:rsidR="00FA686E" w:rsidRPr="007C1AFD" w:rsidRDefault="00FA686E" w:rsidP="000B2DB4">
            <w:pPr>
              <w:pStyle w:val="TAL"/>
            </w:pPr>
            <w:r w:rsidRPr="007C1AFD">
              <w:t>308 Permanent Redirect</w:t>
            </w:r>
          </w:p>
        </w:tc>
        <w:tc>
          <w:tcPr>
            <w:tcW w:w="4592" w:type="dxa"/>
            <w:vAlign w:val="center"/>
          </w:tcPr>
          <w:p w14:paraId="57288C20" w14:textId="77777777" w:rsidR="00FA686E" w:rsidRDefault="00FA686E" w:rsidP="000B2DB4">
            <w:pPr>
              <w:pStyle w:val="TAL"/>
            </w:pPr>
            <w:r w:rsidRPr="007C1AFD">
              <w:t>Permanent redirection.</w:t>
            </w:r>
          </w:p>
          <w:p w14:paraId="49948A28" w14:textId="77777777" w:rsidR="00FA686E" w:rsidRDefault="00FA686E" w:rsidP="000B2DB4">
            <w:pPr>
              <w:pStyle w:val="TAL"/>
            </w:pPr>
          </w:p>
          <w:p w14:paraId="6284F4E6" w14:textId="4B83733B" w:rsidR="00FA686E" w:rsidRDefault="00FA686E" w:rsidP="000B2DB4">
            <w:pPr>
              <w:pStyle w:val="TAL"/>
            </w:pPr>
            <w:r w:rsidRPr="007C1AFD">
              <w:t xml:space="preserve">The response shall include a Location header field containing an alternative URI representing the end point of an alternative </w:t>
            </w:r>
            <w:r>
              <w:t xml:space="preserve">service consumer </w:t>
            </w:r>
            <w:del w:id="315" w:author="Huawei [Abdessamad] 2024-05" w:date="2024-05-16T15:51:00Z">
              <w:r w:rsidRPr="007C1AFD" w:rsidDel="00733CA1">
                <w:delText xml:space="preserve">where </w:delText>
              </w:r>
            </w:del>
            <w:ins w:id="316" w:author="Huawei [Abdessamad] 2024-05" w:date="2024-05-16T15:51:00Z">
              <w:r w:rsidR="00733CA1">
                <w:t>towards which</w:t>
              </w:r>
              <w:r w:rsidR="00733CA1" w:rsidRPr="007C1AFD">
                <w:t xml:space="preserve"> </w:t>
              </w:r>
            </w:ins>
            <w:r w:rsidRPr="007C1AFD">
              <w:t>the notification should be sent.</w:t>
            </w:r>
          </w:p>
          <w:p w14:paraId="21B409A0" w14:textId="77777777" w:rsidR="00FA686E" w:rsidRPr="007C1AFD" w:rsidRDefault="00FA686E" w:rsidP="000B2DB4">
            <w:pPr>
              <w:pStyle w:val="TAL"/>
            </w:pPr>
          </w:p>
          <w:p w14:paraId="12E21273" w14:textId="77777777" w:rsidR="00FA686E" w:rsidRPr="007C1AFD" w:rsidRDefault="00FA686E" w:rsidP="000B2DB4">
            <w:pPr>
              <w:pStyle w:val="TAL"/>
            </w:pPr>
            <w:r w:rsidRPr="007C1AFD">
              <w:t>Redirection handling is described in clause 5.2.10 of 3GPP TS 29.122 [3].</w:t>
            </w:r>
          </w:p>
        </w:tc>
      </w:tr>
      <w:tr w:rsidR="00FA686E" w:rsidRPr="00B54FF5" w14:paraId="60BE6EC8" w14:textId="77777777" w:rsidTr="000B2DB4">
        <w:trPr>
          <w:jc w:val="center"/>
        </w:trPr>
        <w:tc>
          <w:tcPr>
            <w:tcW w:w="9684" w:type="dxa"/>
            <w:gridSpan w:val="5"/>
            <w:tcBorders>
              <w:top w:val="single" w:sz="6" w:space="0" w:color="auto"/>
              <w:left w:val="single" w:sz="6" w:space="0" w:color="auto"/>
              <w:bottom w:val="single" w:sz="6" w:space="0" w:color="auto"/>
              <w:right w:val="single" w:sz="6" w:space="0" w:color="auto"/>
            </w:tcBorders>
          </w:tcPr>
          <w:p w14:paraId="0F238553" w14:textId="77777777" w:rsidR="00FA686E" w:rsidRPr="0016361A" w:rsidRDefault="00FA686E" w:rsidP="000B2DB4">
            <w:pPr>
              <w:pStyle w:val="TAN"/>
              <w:rPr>
                <w:noProof/>
              </w:rPr>
            </w:pPr>
            <w:r w:rsidRPr="0016361A">
              <w:t>NOTE:</w:t>
            </w:r>
            <w:r w:rsidRPr="0016361A">
              <w:rPr>
                <w:noProof/>
              </w:rPr>
              <w:tab/>
              <w:t xml:space="preserve">The mandatory </w:t>
            </w:r>
            <w:r w:rsidRPr="0016361A">
              <w:t xml:space="preserve">HTTP error status codes for the </w:t>
            </w:r>
            <w:r>
              <w:t xml:space="preserve">HTTP </w:t>
            </w:r>
            <w:r w:rsidRPr="0016361A">
              <w:t xml:space="preserve">POST method listed in </w:t>
            </w:r>
            <w:r>
              <w:t>table </w:t>
            </w:r>
            <w:r w:rsidRPr="008B7662">
              <w:t>5.2.6-1 of 3GPP</w:t>
            </w:r>
            <w:r>
              <w:t> TS </w:t>
            </w:r>
            <w:r w:rsidRPr="008B7662">
              <w:t>29.122</w:t>
            </w:r>
            <w:r>
              <w:t> </w:t>
            </w:r>
            <w:r w:rsidRPr="008B7662">
              <w:t xml:space="preserve">[2] </w:t>
            </w:r>
            <w:r>
              <w:t xml:space="preserve">shall </w:t>
            </w:r>
            <w:r w:rsidRPr="008B7662">
              <w:t>also apply</w:t>
            </w:r>
            <w:r w:rsidRPr="0016361A">
              <w:t>.</w:t>
            </w:r>
          </w:p>
        </w:tc>
      </w:tr>
    </w:tbl>
    <w:p w14:paraId="04ACE040" w14:textId="77777777" w:rsidR="00FA686E" w:rsidRPr="00986E88" w:rsidRDefault="00FA686E" w:rsidP="00FA686E">
      <w:pPr>
        <w:rPr>
          <w:noProof/>
        </w:rPr>
      </w:pPr>
    </w:p>
    <w:p w14:paraId="7723B8CF" w14:textId="77777777" w:rsidR="00FA686E" w:rsidRPr="007C1AFD" w:rsidRDefault="00FA686E" w:rsidP="00FA686E">
      <w:pPr>
        <w:pStyle w:val="TH"/>
      </w:pPr>
      <w:bookmarkStart w:id="317" w:name="_Toc35971426"/>
      <w:r w:rsidRPr="007C1AFD">
        <w:t>Table </w:t>
      </w:r>
      <w:r>
        <w:t>6.1.5.2</w:t>
      </w:r>
      <w:r w:rsidRPr="007C1AFD">
        <w:t>.</w:t>
      </w:r>
      <w:r>
        <w:t>3</w:t>
      </w:r>
      <w:r w:rsidRPr="007C1AFD">
        <w:t>.</w:t>
      </w:r>
      <w:r>
        <w:t>1</w:t>
      </w:r>
      <w:r w:rsidRPr="007C1AFD">
        <w:t>-</w:t>
      </w:r>
      <w:r>
        <w:t>3</w:t>
      </w:r>
      <w:r w:rsidRPr="007C1AFD">
        <w:t>: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A686E" w:rsidRPr="007C1AFD" w14:paraId="2426A030" w14:textId="77777777" w:rsidTr="000B2DB4">
        <w:trPr>
          <w:jc w:val="center"/>
        </w:trPr>
        <w:tc>
          <w:tcPr>
            <w:tcW w:w="825" w:type="pct"/>
            <w:shd w:val="clear" w:color="auto" w:fill="C0C0C0"/>
          </w:tcPr>
          <w:p w14:paraId="3075DAEE" w14:textId="77777777" w:rsidR="00FA686E" w:rsidRPr="007C1AFD" w:rsidRDefault="00FA686E" w:rsidP="000B2DB4">
            <w:pPr>
              <w:pStyle w:val="TAH"/>
            </w:pPr>
            <w:r w:rsidRPr="007C1AFD">
              <w:t>Name</w:t>
            </w:r>
          </w:p>
        </w:tc>
        <w:tc>
          <w:tcPr>
            <w:tcW w:w="732" w:type="pct"/>
            <w:shd w:val="clear" w:color="auto" w:fill="C0C0C0"/>
          </w:tcPr>
          <w:p w14:paraId="345CAE82" w14:textId="77777777" w:rsidR="00FA686E" w:rsidRPr="007C1AFD" w:rsidRDefault="00FA686E" w:rsidP="000B2DB4">
            <w:pPr>
              <w:pStyle w:val="TAH"/>
            </w:pPr>
            <w:r w:rsidRPr="007C1AFD">
              <w:t>Data type</w:t>
            </w:r>
          </w:p>
        </w:tc>
        <w:tc>
          <w:tcPr>
            <w:tcW w:w="217" w:type="pct"/>
            <w:shd w:val="clear" w:color="auto" w:fill="C0C0C0"/>
          </w:tcPr>
          <w:p w14:paraId="629F8718" w14:textId="77777777" w:rsidR="00FA686E" w:rsidRPr="007C1AFD" w:rsidRDefault="00FA686E" w:rsidP="000B2DB4">
            <w:pPr>
              <w:pStyle w:val="TAH"/>
            </w:pPr>
            <w:r w:rsidRPr="007C1AFD">
              <w:t>P</w:t>
            </w:r>
          </w:p>
        </w:tc>
        <w:tc>
          <w:tcPr>
            <w:tcW w:w="581" w:type="pct"/>
            <w:shd w:val="clear" w:color="auto" w:fill="C0C0C0"/>
          </w:tcPr>
          <w:p w14:paraId="1D0E83B4" w14:textId="77777777" w:rsidR="00FA686E" w:rsidRPr="007C1AFD" w:rsidRDefault="00FA686E" w:rsidP="000B2DB4">
            <w:pPr>
              <w:pStyle w:val="TAH"/>
            </w:pPr>
            <w:r w:rsidRPr="007C1AFD">
              <w:t>Cardinality</w:t>
            </w:r>
          </w:p>
        </w:tc>
        <w:tc>
          <w:tcPr>
            <w:tcW w:w="2645" w:type="pct"/>
            <w:shd w:val="clear" w:color="auto" w:fill="C0C0C0"/>
            <w:vAlign w:val="center"/>
          </w:tcPr>
          <w:p w14:paraId="50DF5E04" w14:textId="77777777" w:rsidR="00FA686E" w:rsidRPr="007C1AFD" w:rsidRDefault="00FA686E" w:rsidP="000B2DB4">
            <w:pPr>
              <w:pStyle w:val="TAH"/>
            </w:pPr>
            <w:r w:rsidRPr="007C1AFD">
              <w:t>Description</w:t>
            </w:r>
          </w:p>
        </w:tc>
      </w:tr>
      <w:tr w:rsidR="00FA686E" w:rsidRPr="007C1AFD" w14:paraId="36DD4EFC" w14:textId="77777777" w:rsidTr="000B2DB4">
        <w:trPr>
          <w:jc w:val="center"/>
        </w:trPr>
        <w:tc>
          <w:tcPr>
            <w:tcW w:w="825" w:type="pct"/>
            <w:shd w:val="clear" w:color="auto" w:fill="auto"/>
            <w:vAlign w:val="center"/>
          </w:tcPr>
          <w:p w14:paraId="78DC1804" w14:textId="77777777" w:rsidR="00FA686E" w:rsidRPr="007C1AFD" w:rsidRDefault="00FA686E" w:rsidP="000B2DB4">
            <w:pPr>
              <w:pStyle w:val="TAL"/>
            </w:pPr>
            <w:r w:rsidRPr="007C1AFD">
              <w:t>Location</w:t>
            </w:r>
          </w:p>
        </w:tc>
        <w:tc>
          <w:tcPr>
            <w:tcW w:w="732" w:type="pct"/>
            <w:vAlign w:val="center"/>
          </w:tcPr>
          <w:p w14:paraId="2E9255B4" w14:textId="77777777" w:rsidR="00FA686E" w:rsidRPr="007C1AFD" w:rsidRDefault="00FA686E" w:rsidP="000B2DB4">
            <w:pPr>
              <w:pStyle w:val="TAL"/>
            </w:pPr>
            <w:r w:rsidRPr="007C1AFD">
              <w:t>string</w:t>
            </w:r>
          </w:p>
        </w:tc>
        <w:tc>
          <w:tcPr>
            <w:tcW w:w="217" w:type="pct"/>
            <w:vAlign w:val="center"/>
          </w:tcPr>
          <w:p w14:paraId="3EEEA4CB" w14:textId="77777777" w:rsidR="00FA686E" w:rsidRPr="007C1AFD" w:rsidRDefault="00FA686E" w:rsidP="000B2DB4">
            <w:pPr>
              <w:pStyle w:val="TAC"/>
            </w:pPr>
            <w:r w:rsidRPr="007C1AFD">
              <w:t>M</w:t>
            </w:r>
          </w:p>
        </w:tc>
        <w:tc>
          <w:tcPr>
            <w:tcW w:w="581" w:type="pct"/>
            <w:vAlign w:val="center"/>
          </w:tcPr>
          <w:p w14:paraId="6434E7BF" w14:textId="77777777" w:rsidR="00FA686E" w:rsidRPr="007C1AFD" w:rsidRDefault="00FA686E" w:rsidP="000B2DB4">
            <w:pPr>
              <w:pStyle w:val="TAC"/>
            </w:pPr>
            <w:r w:rsidRPr="007C1AFD">
              <w:t>1</w:t>
            </w:r>
          </w:p>
        </w:tc>
        <w:tc>
          <w:tcPr>
            <w:tcW w:w="2645" w:type="pct"/>
            <w:shd w:val="clear" w:color="auto" w:fill="auto"/>
            <w:vAlign w:val="center"/>
          </w:tcPr>
          <w:p w14:paraId="5CAB68B8" w14:textId="77777777" w:rsidR="00FA686E" w:rsidRPr="007C1AFD" w:rsidRDefault="00FA686E" w:rsidP="000B2DB4">
            <w:pPr>
              <w:pStyle w:val="TAL"/>
            </w:pPr>
            <w:r>
              <w:t>Contains a</w:t>
            </w:r>
            <w:r w:rsidRPr="007C1AFD">
              <w:t xml:space="preserve">n alternative URI representing the end point of an alternative </w:t>
            </w:r>
            <w:r>
              <w:t xml:space="preserve">service consumer </w:t>
            </w:r>
            <w:r w:rsidRPr="007C1AFD">
              <w:t>towards which the notification should be redirected.</w:t>
            </w:r>
          </w:p>
        </w:tc>
      </w:tr>
    </w:tbl>
    <w:p w14:paraId="632BE1DA" w14:textId="77777777" w:rsidR="00FA686E" w:rsidRPr="007C1AFD" w:rsidRDefault="00FA686E" w:rsidP="00FA686E"/>
    <w:p w14:paraId="25844CE7" w14:textId="77777777" w:rsidR="00FA686E" w:rsidRPr="007C1AFD" w:rsidRDefault="00FA686E" w:rsidP="00FA686E">
      <w:pPr>
        <w:pStyle w:val="TH"/>
      </w:pPr>
      <w:r w:rsidRPr="007C1AFD">
        <w:t>Table </w:t>
      </w:r>
      <w:r>
        <w:t>6.1.5.2</w:t>
      </w:r>
      <w:r w:rsidRPr="007C1AFD">
        <w:t>.</w:t>
      </w:r>
      <w:r>
        <w:t>3</w:t>
      </w:r>
      <w:r w:rsidRPr="007C1AFD">
        <w:t>.</w:t>
      </w:r>
      <w:r>
        <w:t>1</w:t>
      </w:r>
      <w:r w:rsidRPr="007C1AFD">
        <w:t>-</w:t>
      </w:r>
      <w:r>
        <w:t>4</w:t>
      </w:r>
      <w:r w:rsidRPr="007C1AFD">
        <w:t>: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A686E" w:rsidRPr="007C1AFD" w14:paraId="7CD2A184" w14:textId="77777777" w:rsidTr="000B2DB4">
        <w:trPr>
          <w:jc w:val="center"/>
        </w:trPr>
        <w:tc>
          <w:tcPr>
            <w:tcW w:w="825" w:type="pct"/>
            <w:shd w:val="clear" w:color="auto" w:fill="C0C0C0"/>
          </w:tcPr>
          <w:p w14:paraId="5F86F230" w14:textId="77777777" w:rsidR="00FA686E" w:rsidRPr="007C1AFD" w:rsidRDefault="00FA686E" w:rsidP="000B2DB4">
            <w:pPr>
              <w:pStyle w:val="TAH"/>
            </w:pPr>
            <w:r w:rsidRPr="007C1AFD">
              <w:t>Name</w:t>
            </w:r>
          </w:p>
        </w:tc>
        <w:tc>
          <w:tcPr>
            <w:tcW w:w="732" w:type="pct"/>
            <w:shd w:val="clear" w:color="auto" w:fill="C0C0C0"/>
          </w:tcPr>
          <w:p w14:paraId="57060516" w14:textId="77777777" w:rsidR="00FA686E" w:rsidRPr="007C1AFD" w:rsidRDefault="00FA686E" w:rsidP="000B2DB4">
            <w:pPr>
              <w:pStyle w:val="TAH"/>
            </w:pPr>
            <w:r w:rsidRPr="007C1AFD">
              <w:t>Data type</w:t>
            </w:r>
          </w:p>
        </w:tc>
        <w:tc>
          <w:tcPr>
            <w:tcW w:w="217" w:type="pct"/>
            <w:shd w:val="clear" w:color="auto" w:fill="C0C0C0"/>
          </w:tcPr>
          <w:p w14:paraId="1CFDFB2E" w14:textId="77777777" w:rsidR="00FA686E" w:rsidRPr="007C1AFD" w:rsidRDefault="00FA686E" w:rsidP="000B2DB4">
            <w:pPr>
              <w:pStyle w:val="TAH"/>
            </w:pPr>
            <w:r w:rsidRPr="007C1AFD">
              <w:t>P</w:t>
            </w:r>
          </w:p>
        </w:tc>
        <w:tc>
          <w:tcPr>
            <w:tcW w:w="581" w:type="pct"/>
            <w:shd w:val="clear" w:color="auto" w:fill="C0C0C0"/>
          </w:tcPr>
          <w:p w14:paraId="5699D38C" w14:textId="77777777" w:rsidR="00FA686E" w:rsidRPr="007C1AFD" w:rsidRDefault="00FA686E" w:rsidP="000B2DB4">
            <w:pPr>
              <w:pStyle w:val="TAH"/>
            </w:pPr>
            <w:r w:rsidRPr="007C1AFD">
              <w:t>Cardinality</w:t>
            </w:r>
          </w:p>
        </w:tc>
        <w:tc>
          <w:tcPr>
            <w:tcW w:w="2645" w:type="pct"/>
            <w:shd w:val="clear" w:color="auto" w:fill="C0C0C0"/>
            <w:vAlign w:val="center"/>
          </w:tcPr>
          <w:p w14:paraId="665598C5" w14:textId="77777777" w:rsidR="00FA686E" w:rsidRPr="007C1AFD" w:rsidRDefault="00FA686E" w:rsidP="000B2DB4">
            <w:pPr>
              <w:pStyle w:val="TAH"/>
            </w:pPr>
            <w:r w:rsidRPr="007C1AFD">
              <w:t>Description</w:t>
            </w:r>
          </w:p>
        </w:tc>
      </w:tr>
      <w:tr w:rsidR="00FA686E" w:rsidRPr="007C1AFD" w14:paraId="6F027D9F" w14:textId="77777777" w:rsidTr="000B2DB4">
        <w:trPr>
          <w:jc w:val="center"/>
        </w:trPr>
        <w:tc>
          <w:tcPr>
            <w:tcW w:w="825" w:type="pct"/>
            <w:shd w:val="clear" w:color="auto" w:fill="auto"/>
            <w:vAlign w:val="center"/>
          </w:tcPr>
          <w:p w14:paraId="378B50FF" w14:textId="77777777" w:rsidR="00FA686E" w:rsidRPr="007C1AFD" w:rsidRDefault="00FA686E" w:rsidP="000B2DB4">
            <w:pPr>
              <w:pStyle w:val="TAL"/>
            </w:pPr>
            <w:r w:rsidRPr="007C1AFD">
              <w:t>Location</w:t>
            </w:r>
          </w:p>
        </w:tc>
        <w:tc>
          <w:tcPr>
            <w:tcW w:w="732" w:type="pct"/>
            <w:vAlign w:val="center"/>
          </w:tcPr>
          <w:p w14:paraId="76AF0CD7" w14:textId="77777777" w:rsidR="00FA686E" w:rsidRPr="007C1AFD" w:rsidRDefault="00FA686E" w:rsidP="000B2DB4">
            <w:pPr>
              <w:pStyle w:val="TAL"/>
            </w:pPr>
            <w:r w:rsidRPr="007C1AFD">
              <w:t>string</w:t>
            </w:r>
          </w:p>
        </w:tc>
        <w:tc>
          <w:tcPr>
            <w:tcW w:w="217" w:type="pct"/>
            <w:vAlign w:val="center"/>
          </w:tcPr>
          <w:p w14:paraId="348C9BE0" w14:textId="77777777" w:rsidR="00FA686E" w:rsidRPr="007C1AFD" w:rsidRDefault="00FA686E" w:rsidP="000B2DB4">
            <w:pPr>
              <w:pStyle w:val="TAC"/>
            </w:pPr>
            <w:r w:rsidRPr="007C1AFD">
              <w:t>M</w:t>
            </w:r>
          </w:p>
        </w:tc>
        <w:tc>
          <w:tcPr>
            <w:tcW w:w="581" w:type="pct"/>
            <w:vAlign w:val="center"/>
          </w:tcPr>
          <w:p w14:paraId="1144BF50" w14:textId="77777777" w:rsidR="00FA686E" w:rsidRPr="007C1AFD" w:rsidRDefault="00FA686E" w:rsidP="000B2DB4">
            <w:pPr>
              <w:pStyle w:val="TAC"/>
            </w:pPr>
            <w:r w:rsidRPr="007C1AFD">
              <w:t>1</w:t>
            </w:r>
          </w:p>
        </w:tc>
        <w:tc>
          <w:tcPr>
            <w:tcW w:w="2645" w:type="pct"/>
            <w:shd w:val="clear" w:color="auto" w:fill="auto"/>
            <w:vAlign w:val="center"/>
          </w:tcPr>
          <w:p w14:paraId="156C18DC" w14:textId="77777777" w:rsidR="00FA686E" w:rsidRPr="007C1AFD" w:rsidRDefault="00FA686E" w:rsidP="000B2DB4">
            <w:pPr>
              <w:pStyle w:val="TAL"/>
            </w:pPr>
            <w:r>
              <w:t>Contains a</w:t>
            </w:r>
            <w:r w:rsidRPr="007C1AFD">
              <w:t xml:space="preserve">n alternative URI representing the end point of an alternative </w:t>
            </w:r>
            <w:r>
              <w:t xml:space="preserve">service consumer </w:t>
            </w:r>
            <w:r w:rsidRPr="007C1AFD">
              <w:t>towards which the notification should be redirected.</w:t>
            </w:r>
          </w:p>
        </w:tc>
      </w:tr>
    </w:tbl>
    <w:p w14:paraId="4D9A2476" w14:textId="77777777" w:rsidR="00FA686E" w:rsidRPr="007C1AFD" w:rsidRDefault="00FA686E" w:rsidP="00FA686E">
      <w:pPr>
        <w:rPr>
          <w:lang w:eastAsia="zh-CN"/>
        </w:rPr>
      </w:pPr>
    </w:p>
    <w:p w14:paraId="7ABA2595" w14:textId="77777777" w:rsidR="006731F4" w:rsidRPr="00FD3BBA" w:rsidRDefault="006731F4" w:rsidP="006731F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8" w:name="_Toc35971427"/>
      <w:bookmarkStart w:id="319" w:name="_Toc144024169"/>
      <w:bookmarkStart w:id="320" w:name="_Toc148176881"/>
      <w:bookmarkStart w:id="321" w:name="_Toc151379260"/>
      <w:bookmarkStart w:id="322" w:name="_Toc151445441"/>
      <w:bookmarkStart w:id="323" w:name="_Toc160470517"/>
      <w:bookmarkStart w:id="324" w:name="_Toc160472148"/>
      <w:bookmarkEnd w:id="311"/>
      <w:bookmarkEnd w:id="31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6488390" w14:textId="77777777" w:rsidR="00FA686E" w:rsidRDefault="00FA686E" w:rsidP="00FA686E">
      <w:pPr>
        <w:pStyle w:val="Heading4"/>
      </w:pPr>
      <w:bookmarkStart w:id="325" w:name="_Toc510696633"/>
      <w:bookmarkStart w:id="326" w:name="_Toc35971428"/>
      <w:bookmarkStart w:id="327" w:name="_Toc144024170"/>
      <w:bookmarkStart w:id="328" w:name="_Toc148176882"/>
      <w:bookmarkStart w:id="329" w:name="_Toc151379261"/>
      <w:bookmarkStart w:id="330" w:name="_Toc151445442"/>
      <w:bookmarkStart w:id="331" w:name="_Toc160470518"/>
      <w:bookmarkStart w:id="332" w:name="_Toc160472149"/>
      <w:bookmarkStart w:id="333" w:name="_Toc510696634"/>
      <w:bookmarkStart w:id="334" w:name="_Toc35971429"/>
      <w:bookmarkEnd w:id="312"/>
      <w:bookmarkEnd w:id="318"/>
      <w:bookmarkEnd w:id="319"/>
      <w:bookmarkEnd w:id="320"/>
      <w:bookmarkEnd w:id="321"/>
      <w:bookmarkEnd w:id="322"/>
      <w:bookmarkEnd w:id="323"/>
      <w:bookmarkEnd w:id="324"/>
      <w:r>
        <w:t>6.1.6.1</w:t>
      </w:r>
      <w:r>
        <w:tab/>
        <w:t>General</w:t>
      </w:r>
      <w:bookmarkEnd w:id="325"/>
      <w:bookmarkEnd w:id="326"/>
      <w:bookmarkEnd w:id="327"/>
      <w:bookmarkEnd w:id="328"/>
      <w:bookmarkEnd w:id="329"/>
      <w:bookmarkEnd w:id="330"/>
      <w:bookmarkEnd w:id="331"/>
      <w:bookmarkEnd w:id="332"/>
    </w:p>
    <w:p w14:paraId="76EBF21E" w14:textId="77777777" w:rsidR="00FA686E" w:rsidRDefault="00FA686E" w:rsidP="00FA686E">
      <w:r>
        <w:t>This clause specifies the application data model supported by the API.</w:t>
      </w:r>
    </w:p>
    <w:p w14:paraId="54B45BB0" w14:textId="77777777" w:rsidR="00FA686E" w:rsidRDefault="00FA686E" w:rsidP="00FA686E">
      <w:r>
        <w:t>T</w:t>
      </w:r>
      <w:r w:rsidRPr="009C4D60">
        <w:t>able</w:t>
      </w:r>
      <w:r>
        <w:t xml:space="preserve"> 6.1.6.1-1 specifies </w:t>
      </w:r>
      <w:r w:rsidRPr="009C4D60">
        <w:t xml:space="preserve">the </w:t>
      </w:r>
      <w:r>
        <w:t>data types</w:t>
      </w:r>
      <w:r w:rsidRPr="009C4D60">
        <w:t xml:space="preserve"> defined for the </w:t>
      </w:r>
      <w:proofErr w:type="spellStart"/>
      <w:r w:rsidRPr="00431327">
        <w:t>SDD_Transmission</w:t>
      </w:r>
      <w:proofErr w:type="spellEnd"/>
      <w:r w:rsidRPr="009C4D60">
        <w:t xml:space="preserve"> </w:t>
      </w:r>
      <w:r>
        <w:t>API.</w:t>
      </w:r>
    </w:p>
    <w:p w14:paraId="262E5345" w14:textId="77777777" w:rsidR="00FA686E" w:rsidRPr="009C4D60" w:rsidRDefault="00FA686E" w:rsidP="00FA686E">
      <w:pPr>
        <w:pStyle w:val="TH"/>
      </w:pPr>
      <w:r w:rsidRPr="009C4D60">
        <w:lastRenderedPageBreak/>
        <w:t>Table</w:t>
      </w:r>
      <w:r>
        <w:t> 6.1.6.1-</w:t>
      </w:r>
      <w:r w:rsidRPr="009C4D60">
        <w:t xml:space="preserve">1: </w:t>
      </w:r>
      <w:proofErr w:type="spellStart"/>
      <w:r w:rsidRPr="00431327">
        <w:t>SDD_Transmission</w:t>
      </w:r>
      <w:proofErr w:type="spellEnd"/>
      <w:r>
        <w:t xml:space="preserve"> API specific Data Types</w:t>
      </w:r>
    </w:p>
    <w:tbl>
      <w:tblPr>
        <w:tblW w:w="94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2038"/>
        <w:gridCol w:w="1517"/>
        <w:gridCol w:w="4530"/>
        <w:gridCol w:w="1339"/>
      </w:tblGrid>
      <w:tr w:rsidR="00FA686E" w:rsidRPr="00B54FF5" w14:paraId="49D61023" w14:textId="77777777" w:rsidTr="000B2DB4">
        <w:trPr>
          <w:jc w:val="center"/>
        </w:trPr>
        <w:tc>
          <w:tcPr>
            <w:tcW w:w="1817" w:type="dxa"/>
            <w:shd w:val="clear" w:color="auto" w:fill="C0C0C0"/>
            <w:vAlign w:val="center"/>
            <w:hideMark/>
          </w:tcPr>
          <w:p w14:paraId="5A3D39DC" w14:textId="77777777" w:rsidR="00FA686E" w:rsidRPr="0016361A" w:rsidRDefault="00FA686E" w:rsidP="000B2DB4">
            <w:pPr>
              <w:pStyle w:val="TAH"/>
            </w:pPr>
            <w:r w:rsidRPr="0016361A">
              <w:t>Data type</w:t>
            </w:r>
          </w:p>
        </w:tc>
        <w:tc>
          <w:tcPr>
            <w:tcW w:w="1549" w:type="dxa"/>
            <w:shd w:val="clear" w:color="auto" w:fill="C0C0C0"/>
            <w:vAlign w:val="center"/>
          </w:tcPr>
          <w:p w14:paraId="79E184CF" w14:textId="77777777" w:rsidR="00FA686E" w:rsidRPr="0016361A" w:rsidRDefault="00FA686E" w:rsidP="000B2DB4">
            <w:pPr>
              <w:pStyle w:val="TAH"/>
            </w:pPr>
            <w:r w:rsidRPr="0016361A">
              <w:t>Clause defined</w:t>
            </w:r>
          </w:p>
        </w:tc>
        <w:tc>
          <w:tcPr>
            <w:tcW w:w="4712" w:type="dxa"/>
            <w:shd w:val="clear" w:color="auto" w:fill="C0C0C0"/>
            <w:vAlign w:val="center"/>
            <w:hideMark/>
          </w:tcPr>
          <w:p w14:paraId="5BB0FBDF" w14:textId="77777777" w:rsidR="00FA686E" w:rsidRPr="0016361A" w:rsidRDefault="00FA686E" w:rsidP="000B2DB4">
            <w:pPr>
              <w:pStyle w:val="TAH"/>
            </w:pPr>
            <w:r w:rsidRPr="0016361A">
              <w:t>Description</w:t>
            </w:r>
          </w:p>
        </w:tc>
        <w:tc>
          <w:tcPr>
            <w:tcW w:w="1346" w:type="dxa"/>
            <w:shd w:val="clear" w:color="auto" w:fill="C0C0C0"/>
            <w:vAlign w:val="center"/>
          </w:tcPr>
          <w:p w14:paraId="2FBB91D3" w14:textId="77777777" w:rsidR="00FA686E" w:rsidRPr="0016361A" w:rsidRDefault="00FA686E" w:rsidP="000B2DB4">
            <w:pPr>
              <w:pStyle w:val="TAH"/>
            </w:pPr>
            <w:r w:rsidRPr="0016361A">
              <w:t>Applicability</w:t>
            </w:r>
          </w:p>
        </w:tc>
      </w:tr>
      <w:tr w:rsidR="00FA686E" w:rsidRPr="00B54FF5" w14:paraId="5BF0B651" w14:textId="77777777" w:rsidTr="000B2DB4">
        <w:trPr>
          <w:jc w:val="center"/>
        </w:trPr>
        <w:tc>
          <w:tcPr>
            <w:tcW w:w="1817" w:type="dxa"/>
            <w:vAlign w:val="center"/>
          </w:tcPr>
          <w:p w14:paraId="3435E94E" w14:textId="77777777" w:rsidR="00FA686E" w:rsidRDefault="00FA686E" w:rsidP="000B2DB4">
            <w:pPr>
              <w:pStyle w:val="TAL"/>
            </w:pPr>
            <w:proofErr w:type="spellStart"/>
            <w:r>
              <w:t>ConnEstabData</w:t>
            </w:r>
            <w:proofErr w:type="spellEnd"/>
          </w:p>
        </w:tc>
        <w:tc>
          <w:tcPr>
            <w:tcW w:w="1549" w:type="dxa"/>
            <w:vAlign w:val="center"/>
          </w:tcPr>
          <w:p w14:paraId="13441FF8" w14:textId="77777777" w:rsidR="00FA686E" w:rsidRPr="002F1F4B" w:rsidRDefault="00FA686E" w:rsidP="000B2DB4">
            <w:pPr>
              <w:pStyle w:val="TAC"/>
            </w:pPr>
            <w:r>
              <w:t>6.1.6.2.12</w:t>
            </w:r>
          </w:p>
        </w:tc>
        <w:tc>
          <w:tcPr>
            <w:tcW w:w="4712" w:type="dxa"/>
            <w:vAlign w:val="center"/>
          </w:tcPr>
          <w:p w14:paraId="378B1D46" w14:textId="77777777" w:rsidR="00FA686E" w:rsidRDefault="00FA686E" w:rsidP="000B2DB4">
            <w:pPr>
              <w:pStyle w:val="TAL"/>
              <w:rPr>
                <w:rFonts w:cs="Arial"/>
                <w:szCs w:val="18"/>
              </w:rPr>
            </w:pPr>
            <w:r>
              <w:rPr>
                <w:rFonts w:cs="Arial"/>
                <w:szCs w:val="18"/>
              </w:rPr>
              <w:t>Represents SEALDD connection status establishment data.</w:t>
            </w:r>
          </w:p>
        </w:tc>
        <w:tc>
          <w:tcPr>
            <w:tcW w:w="1346" w:type="dxa"/>
            <w:vAlign w:val="center"/>
          </w:tcPr>
          <w:p w14:paraId="6EEED866" w14:textId="77777777" w:rsidR="00FA686E" w:rsidRPr="0016361A" w:rsidRDefault="00FA686E" w:rsidP="000B2DB4">
            <w:pPr>
              <w:pStyle w:val="TAL"/>
              <w:rPr>
                <w:rFonts w:cs="Arial"/>
                <w:szCs w:val="18"/>
              </w:rPr>
            </w:pPr>
          </w:p>
        </w:tc>
      </w:tr>
      <w:tr w:rsidR="00FA686E" w:rsidRPr="00B54FF5" w14:paraId="22560623" w14:textId="77777777" w:rsidTr="000B2DB4">
        <w:trPr>
          <w:jc w:val="center"/>
        </w:trPr>
        <w:tc>
          <w:tcPr>
            <w:tcW w:w="1817" w:type="dxa"/>
            <w:vAlign w:val="center"/>
          </w:tcPr>
          <w:p w14:paraId="3C8F259B" w14:textId="77777777" w:rsidR="00FA686E" w:rsidRDefault="00FA686E" w:rsidP="000B2DB4">
            <w:pPr>
              <w:pStyle w:val="TAL"/>
            </w:pPr>
            <w:proofErr w:type="spellStart"/>
            <w:r>
              <w:t>ConnStatusEvent</w:t>
            </w:r>
            <w:proofErr w:type="spellEnd"/>
          </w:p>
        </w:tc>
        <w:tc>
          <w:tcPr>
            <w:tcW w:w="1549" w:type="dxa"/>
            <w:vAlign w:val="center"/>
          </w:tcPr>
          <w:p w14:paraId="5AA27F87" w14:textId="77777777" w:rsidR="00FA686E" w:rsidRDefault="00FA686E" w:rsidP="000B2DB4">
            <w:pPr>
              <w:pStyle w:val="TAC"/>
            </w:pPr>
            <w:r>
              <w:t>6.1.6.3.3</w:t>
            </w:r>
          </w:p>
        </w:tc>
        <w:tc>
          <w:tcPr>
            <w:tcW w:w="4712" w:type="dxa"/>
            <w:vAlign w:val="center"/>
          </w:tcPr>
          <w:p w14:paraId="27033E2E" w14:textId="655BC8DC" w:rsidR="00FA686E" w:rsidRDefault="00FA686E" w:rsidP="000B2DB4">
            <w:pPr>
              <w:pStyle w:val="TAL"/>
              <w:rPr>
                <w:rFonts w:cs="Arial"/>
                <w:szCs w:val="18"/>
              </w:rPr>
            </w:pPr>
            <w:r>
              <w:rPr>
                <w:rFonts w:cs="Arial"/>
                <w:szCs w:val="18"/>
              </w:rPr>
              <w:t xml:space="preserve">Represents </w:t>
            </w:r>
            <w:ins w:id="335" w:author="Huawei [Abdessamad] 2024-05" w:date="2024-05-16T15:52:00Z">
              <w:r w:rsidR="003E54EA">
                <w:rPr>
                  <w:rFonts w:cs="Arial"/>
                  <w:szCs w:val="18"/>
                </w:rPr>
                <w:t xml:space="preserve">a </w:t>
              </w:r>
            </w:ins>
            <w:r>
              <w:rPr>
                <w:rFonts w:cs="Arial"/>
                <w:szCs w:val="18"/>
              </w:rPr>
              <w:t>Connection Status Event</w:t>
            </w:r>
            <w:del w:id="336" w:author="Huawei [Abdessamad] 2024-05" w:date="2024-05-16T15:52:00Z">
              <w:r w:rsidDel="003E54EA">
                <w:rPr>
                  <w:rFonts w:cs="Arial"/>
                  <w:szCs w:val="18"/>
                </w:rPr>
                <w:delText>s</w:delText>
              </w:r>
            </w:del>
            <w:r>
              <w:rPr>
                <w:rFonts w:cs="Arial"/>
                <w:szCs w:val="18"/>
              </w:rPr>
              <w:t>.</w:t>
            </w:r>
          </w:p>
        </w:tc>
        <w:tc>
          <w:tcPr>
            <w:tcW w:w="1346" w:type="dxa"/>
            <w:vAlign w:val="center"/>
          </w:tcPr>
          <w:p w14:paraId="42751FE9" w14:textId="77777777" w:rsidR="00FA686E" w:rsidRPr="0016361A" w:rsidRDefault="00FA686E" w:rsidP="000B2DB4">
            <w:pPr>
              <w:pStyle w:val="TAL"/>
              <w:rPr>
                <w:rFonts w:cs="Arial"/>
                <w:szCs w:val="18"/>
              </w:rPr>
            </w:pPr>
          </w:p>
        </w:tc>
      </w:tr>
      <w:tr w:rsidR="00FA686E" w:rsidRPr="00B54FF5" w14:paraId="4F973E8F" w14:textId="77777777" w:rsidTr="000B2DB4">
        <w:trPr>
          <w:jc w:val="center"/>
        </w:trPr>
        <w:tc>
          <w:tcPr>
            <w:tcW w:w="1817" w:type="dxa"/>
            <w:vAlign w:val="center"/>
          </w:tcPr>
          <w:p w14:paraId="5936340C" w14:textId="77777777" w:rsidR="00FA686E" w:rsidRPr="0016361A" w:rsidRDefault="00FA686E" w:rsidP="000B2DB4">
            <w:pPr>
              <w:pStyle w:val="TAL"/>
            </w:pPr>
            <w:proofErr w:type="spellStart"/>
            <w:r>
              <w:t>ConnInfo</w:t>
            </w:r>
            <w:proofErr w:type="spellEnd"/>
          </w:p>
        </w:tc>
        <w:tc>
          <w:tcPr>
            <w:tcW w:w="1549" w:type="dxa"/>
            <w:vAlign w:val="center"/>
          </w:tcPr>
          <w:p w14:paraId="0F778734" w14:textId="77777777" w:rsidR="00FA686E" w:rsidRPr="002F1F4B" w:rsidRDefault="00FA686E" w:rsidP="000B2DB4">
            <w:pPr>
              <w:pStyle w:val="TAC"/>
            </w:pPr>
            <w:r w:rsidRPr="002F1F4B">
              <w:t>6.1.6.2.4</w:t>
            </w:r>
          </w:p>
        </w:tc>
        <w:tc>
          <w:tcPr>
            <w:tcW w:w="4712" w:type="dxa"/>
            <w:vAlign w:val="center"/>
          </w:tcPr>
          <w:p w14:paraId="778A9D5F" w14:textId="77777777" w:rsidR="00FA686E" w:rsidRPr="0016361A" w:rsidRDefault="00FA686E" w:rsidP="000B2DB4">
            <w:pPr>
              <w:pStyle w:val="TAL"/>
              <w:rPr>
                <w:rFonts w:cs="Arial"/>
                <w:szCs w:val="18"/>
              </w:rPr>
            </w:pPr>
            <w:r>
              <w:rPr>
                <w:rFonts w:cs="Arial"/>
                <w:szCs w:val="18"/>
              </w:rPr>
              <w:t xml:space="preserve">Represents </w:t>
            </w:r>
            <w:r>
              <w:t>SEALDD</w:t>
            </w:r>
            <w:r w:rsidRPr="00A450EA">
              <w:t xml:space="preserve"> Data transmission connection information</w:t>
            </w:r>
            <w:r>
              <w:t>.</w:t>
            </w:r>
          </w:p>
        </w:tc>
        <w:tc>
          <w:tcPr>
            <w:tcW w:w="1346" w:type="dxa"/>
            <w:vAlign w:val="center"/>
          </w:tcPr>
          <w:p w14:paraId="1BC42A4B" w14:textId="77777777" w:rsidR="00FA686E" w:rsidRPr="0016361A" w:rsidRDefault="00FA686E" w:rsidP="000B2DB4">
            <w:pPr>
              <w:pStyle w:val="TAL"/>
              <w:rPr>
                <w:rFonts w:cs="Arial"/>
                <w:szCs w:val="18"/>
              </w:rPr>
            </w:pPr>
          </w:p>
        </w:tc>
      </w:tr>
      <w:tr w:rsidR="00FA686E" w:rsidRPr="00B54FF5" w14:paraId="25BA5B41" w14:textId="77777777" w:rsidTr="000B2DB4">
        <w:trPr>
          <w:jc w:val="center"/>
        </w:trPr>
        <w:tc>
          <w:tcPr>
            <w:tcW w:w="1817" w:type="dxa"/>
            <w:vAlign w:val="center"/>
          </w:tcPr>
          <w:p w14:paraId="7847E071" w14:textId="77777777" w:rsidR="00FA686E" w:rsidRDefault="00FA686E" w:rsidP="000B2DB4">
            <w:pPr>
              <w:pStyle w:val="TAL"/>
            </w:pPr>
            <w:proofErr w:type="spellStart"/>
            <w:r>
              <w:t>ConnStatusNotif</w:t>
            </w:r>
            <w:proofErr w:type="spellEnd"/>
          </w:p>
        </w:tc>
        <w:tc>
          <w:tcPr>
            <w:tcW w:w="1549" w:type="dxa"/>
            <w:vAlign w:val="center"/>
          </w:tcPr>
          <w:p w14:paraId="787A4FD9" w14:textId="77777777" w:rsidR="00FA686E" w:rsidRPr="002F1F4B" w:rsidRDefault="00FA686E" w:rsidP="000B2DB4">
            <w:pPr>
              <w:pStyle w:val="TAC"/>
            </w:pPr>
            <w:r>
              <w:t>6.1.6.2.10</w:t>
            </w:r>
          </w:p>
        </w:tc>
        <w:tc>
          <w:tcPr>
            <w:tcW w:w="4712" w:type="dxa"/>
            <w:vAlign w:val="center"/>
          </w:tcPr>
          <w:p w14:paraId="07564154" w14:textId="77777777" w:rsidR="00FA686E" w:rsidRDefault="00FA686E" w:rsidP="000B2DB4">
            <w:pPr>
              <w:pStyle w:val="TAL"/>
              <w:rPr>
                <w:rFonts w:cs="Arial"/>
                <w:szCs w:val="18"/>
              </w:rPr>
            </w:pPr>
            <w:r>
              <w:rPr>
                <w:rFonts w:cs="Arial"/>
                <w:szCs w:val="18"/>
              </w:rPr>
              <w:t>Represents a Connection Status Notification.</w:t>
            </w:r>
          </w:p>
        </w:tc>
        <w:tc>
          <w:tcPr>
            <w:tcW w:w="1346" w:type="dxa"/>
            <w:vAlign w:val="center"/>
          </w:tcPr>
          <w:p w14:paraId="1314F2FC" w14:textId="77777777" w:rsidR="00FA686E" w:rsidRPr="0016361A" w:rsidRDefault="00FA686E" w:rsidP="000B2DB4">
            <w:pPr>
              <w:pStyle w:val="TAL"/>
              <w:rPr>
                <w:rFonts w:cs="Arial"/>
                <w:szCs w:val="18"/>
              </w:rPr>
            </w:pPr>
          </w:p>
        </w:tc>
      </w:tr>
      <w:tr w:rsidR="00FA686E" w:rsidRPr="0016361A" w14:paraId="5B7A0FE9" w14:textId="77777777" w:rsidTr="000B2DB4">
        <w:trPr>
          <w:jc w:val="center"/>
        </w:trPr>
        <w:tc>
          <w:tcPr>
            <w:tcW w:w="1817" w:type="dxa"/>
            <w:vAlign w:val="center"/>
          </w:tcPr>
          <w:p w14:paraId="794B9ECE" w14:textId="77777777" w:rsidR="00FA686E" w:rsidRDefault="00FA686E" w:rsidP="000B2DB4">
            <w:pPr>
              <w:pStyle w:val="TAL"/>
            </w:pPr>
            <w:proofErr w:type="spellStart"/>
            <w:r>
              <w:t>ConnStatusReport</w:t>
            </w:r>
            <w:proofErr w:type="spellEnd"/>
          </w:p>
        </w:tc>
        <w:tc>
          <w:tcPr>
            <w:tcW w:w="1549" w:type="dxa"/>
            <w:vAlign w:val="center"/>
          </w:tcPr>
          <w:p w14:paraId="65184F00" w14:textId="77777777" w:rsidR="00FA686E" w:rsidRDefault="00FA686E" w:rsidP="000B2DB4">
            <w:pPr>
              <w:pStyle w:val="TAC"/>
            </w:pPr>
            <w:r>
              <w:t>6.1.6.2.11</w:t>
            </w:r>
          </w:p>
        </w:tc>
        <w:tc>
          <w:tcPr>
            <w:tcW w:w="4712" w:type="dxa"/>
            <w:vAlign w:val="center"/>
          </w:tcPr>
          <w:p w14:paraId="709BB11A" w14:textId="77777777" w:rsidR="00FA686E" w:rsidRDefault="00FA686E" w:rsidP="000B2DB4">
            <w:pPr>
              <w:pStyle w:val="TAL"/>
              <w:rPr>
                <w:rFonts w:cs="Arial"/>
                <w:szCs w:val="18"/>
              </w:rPr>
            </w:pPr>
            <w:r>
              <w:rPr>
                <w:rFonts w:cs="Arial"/>
                <w:szCs w:val="18"/>
              </w:rPr>
              <w:t>Represents a Connection Status Event report.</w:t>
            </w:r>
          </w:p>
        </w:tc>
        <w:tc>
          <w:tcPr>
            <w:tcW w:w="1346" w:type="dxa"/>
            <w:vAlign w:val="center"/>
          </w:tcPr>
          <w:p w14:paraId="1FE62730" w14:textId="77777777" w:rsidR="00FA686E" w:rsidRPr="0016361A" w:rsidRDefault="00FA686E" w:rsidP="000B2DB4">
            <w:pPr>
              <w:pStyle w:val="TAL"/>
              <w:rPr>
                <w:rFonts w:cs="Arial"/>
                <w:szCs w:val="18"/>
              </w:rPr>
            </w:pPr>
          </w:p>
        </w:tc>
      </w:tr>
      <w:tr w:rsidR="00FA686E" w:rsidRPr="00B54FF5" w14:paraId="5A5EF287" w14:textId="77777777" w:rsidTr="000B2DB4">
        <w:trPr>
          <w:jc w:val="center"/>
        </w:trPr>
        <w:tc>
          <w:tcPr>
            <w:tcW w:w="1817" w:type="dxa"/>
            <w:vAlign w:val="center"/>
          </w:tcPr>
          <w:p w14:paraId="74C155AD" w14:textId="77777777" w:rsidR="00FA686E" w:rsidRDefault="00FA686E" w:rsidP="000B2DB4">
            <w:pPr>
              <w:pStyle w:val="TAL"/>
            </w:pPr>
            <w:proofErr w:type="spellStart"/>
            <w:r>
              <w:t>ConnStatusSubsc</w:t>
            </w:r>
            <w:proofErr w:type="spellEnd"/>
          </w:p>
        </w:tc>
        <w:tc>
          <w:tcPr>
            <w:tcW w:w="1549" w:type="dxa"/>
            <w:vAlign w:val="center"/>
          </w:tcPr>
          <w:p w14:paraId="3800CD9A" w14:textId="77777777" w:rsidR="00FA686E" w:rsidRPr="002F1F4B" w:rsidRDefault="00FA686E" w:rsidP="000B2DB4">
            <w:pPr>
              <w:pStyle w:val="TAC"/>
            </w:pPr>
            <w:r>
              <w:t>6.1.6.2.8</w:t>
            </w:r>
          </w:p>
        </w:tc>
        <w:tc>
          <w:tcPr>
            <w:tcW w:w="4712" w:type="dxa"/>
            <w:vAlign w:val="center"/>
          </w:tcPr>
          <w:p w14:paraId="11DC5B40" w14:textId="77777777" w:rsidR="00FA686E" w:rsidRDefault="00FA686E" w:rsidP="000B2DB4">
            <w:pPr>
              <w:pStyle w:val="TAL"/>
              <w:rPr>
                <w:rFonts w:cs="Arial"/>
                <w:szCs w:val="18"/>
              </w:rPr>
            </w:pPr>
            <w:r>
              <w:rPr>
                <w:rFonts w:cs="Arial"/>
                <w:szCs w:val="18"/>
              </w:rPr>
              <w:t>Represents a Connection Status Subscription.</w:t>
            </w:r>
          </w:p>
        </w:tc>
        <w:tc>
          <w:tcPr>
            <w:tcW w:w="1346" w:type="dxa"/>
            <w:vAlign w:val="center"/>
          </w:tcPr>
          <w:p w14:paraId="4DA5529B" w14:textId="77777777" w:rsidR="00FA686E" w:rsidRPr="0016361A" w:rsidRDefault="00FA686E" w:rsidP="000B2DB4">
            <w:pPr>
              <w:pStyle w:val="TAL"/>
              <w:rPr>
                <w:rFonts w:cs="Arial"/>
                <w:szCs w:val="18"/>
              </w:rPr>
            </w:pPr>
          </w:p>
        </w:tc>
      </w:tr>
      <w:tr w:rsidR="00FA686E" w:rsidRPr="00B54FF5" w14:paraId="42CE9CBD" w14:textId="77777777" w:rsidTr="000B2DB4">
        <w:trPr>
          <w:jc w:val="center"/>
        </w:trPr>
        <w:tc>
          <w:tcPr>
            <w:tcW w:w="1817" w:type="dxa"/>
            <w:vAlign w:val="center"/>
          </w:tcPr>
          <w:p w14:paraId="078B064E" w14:textId="77777777" w:rsidR="00FA686E" w:rsidRDefault="00FA686E" w:rsidP="000B2DB4">
            <w:pPr>
              <w:pStyle w:val="TAL"/>
            </w:pPr>
            <w:proofErr w:type="spellStart"/>
            <w:r>
              <w:t>ConnStatusSubscPatch</w:t>
            </w:r>
            <w:proofErr w:type="spellEnd"/>
          </w:p>
        </w:tc>
        <w:tc>
          <w:tcPr>
            <w:tcW w:w="1549" w:type="dxa"/>
            <w:vAlign w:val="center"/>
          </w:tcPr>
          <w:p w14:paraId="7B7D88F8" w14:textId="77777777" w:rsidR="00FA686E" w:rsidRDefault="00FA686E" w:rsidP="000B2DB4">
            <w:pPr>
              <w:pStyle w:val="TAC"/>
            </w:pPr>
            <w:r>
              <w:t>6.1.6.2.9</w:t>
            </w:r>
          </w:p>
        </w:tc>
        <w:tc>
          <w:tcPr>
            <w:tcW w:w="4712" w:type="dxa"/>
            <w:vAlign w:val="center"/>
          </w:tcPr>
          <w:p w14:paraId="19FC797F" w14:textId="77777777" w:rsidR="00FA686E" w:rsidRDefault="00FA686E" w:rsidP="000B2DB4">
            <w:pPr>
              <w:pStyle w:val="TAL"/>
              <w:rPr>
                <w:rFonts w:cs="Arial"/>
                <w:szCs w:val="18"/>
              </w:rPr>
            </w:pPr>
            <w:r>
              <w:rPr>
                <w:rFonts w:cs="Arial"/>
                <w:szCs w:val="18"/>
              </w:rPr>
              <w:t>Represents the requested modifications to a Connection Status Subscription.</w:t>
            </w:r>
          </w:p>
        </w:tc>
        <w:tc>
          <w:tcPr>
            <w:tcW w:w="1346" w:type="dxa"/>
            <w:vAlign w:val="center"/>
          </w:tcPr>
          <w:p w14:paraId="05CDCA18" w14:textId="77777777" w:rsidR="00FA686E" w:rsidRPr="0016361A" w:rsidRDefault="00FA686E" w:rsidP="000B2DB4">
            <w:pPr>
              <w:pStyle w:val="TAL"/>
              <w:rPr>
                <w:rFonts w:cs="Arial"/>
                <w:szCs w:val="18"/>
              </w:rPr>
            </w:pPr>
          </w:p>
        </w:tc>
      </w:tr>
      <w:tr w:rsidR="00FA686E" w:rsidRPr="00B54FF5" w14:paraId="318BEBF7" w14:textId="77777777" w:rsidTr="000B2DB4">
        <w:trPr>
          <w:jc w:val="center"/>
        </w:trPr>
        <w:tc>
          <w:tcPr>
            <w:tcW w:w="1817" w:type="dxa"/>
            <w:vAlign w:val="center"/>
          </w:tcPr>
          <w:p w14:paraId="0B5FC3F9" w14:textId="77777777" w:rsidR="00FA686E" w:rsidRPr="0016361A" w:rsidRDefault="00FA686E" w:rsidP="000B2DB4">
            <w:pPr>
              <w:pStyle w:val="TAL"/>
            </w:pPr>
            <w:proofErr w:type="spellStart"/>
            <w:r>
              <w:t>QoSInfo</w:t>
            </w:r>
            <w:proofErr w:type="spellEnd"/>
          </w:p>
        </w:tc>
        <w:tc>
          <w:tcPr>
            <w:tcW w:w="1549" w:type="dxa"/>
            <w:vAlign w:val="center"/>
          </w:tcPr>
          <w:p w14:paraId="73EDDB9B" w14:textId="77777777" w:rsidR="00FA686E" w:rsidRPr="002F1F4B" w:rsidRDefault="00FA686E" w:rsidP="000B2DB4">
            <w:pPr>
              <w:pStyle w:val="TAC"/>
            </w:pPr>
            <w:r w:rsidRPr="002F1F4B">
              <w:t>6.1.6.2.5</w:t>
            </w:r>
          </w:p>
        </w:tc>
        <w:tc>
          <w:tcPr>
            <w:tcW w:w="4712" w:type="dxa"/>
            <w:vAlign w:val="center"/>
          </w:tcPr>
          <w:p w14:paraId="070EB356" w14:textId="77777777" w:rsidR="00FA686E" w:rsidRPr="0016361A" w:rsidRDefault="00FA686E" w:rsidP="000B2DB4">
            <w:pPr>
              <w:pStyle w:val="TAL"/>
              <w:rPr>
                <w:rFonts w:cs="Arial"/>
                <w:szCs w:val="18"/>
              </w:rPr>
            </w:pPr>
            <w:r>
              <w:rPr>
                <w:rFonts w:cs="Arial"/>
                <w:szCs w:val="18"/>
              </w:rPr>
              <w:t xml:space="preserve">Represents SEALDD related </w:t>
            </w:r>
            <w:r>
              <w:t>QoS requirements.</w:t>
            </w:r>
          </w:p>
        </w:tc>
        <w:tc>
          <w:tcPr>
            <w:tcW w:w="1346" w:type="dxa"/>
            <w:vAlign w:val="center"/>
          </w:tcPr>
          <w:p w14:paraId="5A029E9E" w14:textId="77777777" w:rsidR="00FA686E" w:rsidRPr="0016361A" w:rsidRDefault="00FA686E" w:rsidP="000B2DB4">
            <w:pPr>
              <w:pStyle w:val="TAL"/>
              <w:rPr>
                <w:rFonts w:cs="Arial"/>
                <w:szCs w:val="18"/>
              </w:rPr>
            </w:pPr>
          </w:p>
        </w:tc>
      </w:tr>
      <w:tr w:rsidR="00FA686E" w:rsidRPr="0016361A" w14:paraId="6BCAF111" w14:textId="77777777" w:rsidTr="000B2DB4">
        <w:trPr>
          <w:jc w:val="center"/>
        </w:trPr>
        <w:tc>
          <w:tcPr>
            <w:tcW w:w="1817" w:type="dxa"/>
            <w:vAlign w:val="center"/>
          </w:tcPr>
          <w:p w14:paraId="5FE83107" w14:textId="77777777" w:rsidR="00FA686E" w:rsidRDefault="00FA686E" w:rsidP="000B2DB4">
            <w:pPr>
              <w:pStyle w:val="TAL"/>
            </w:pPr>
            <w:proofErr w:type="spellStart"/>
            <w:r>
              <w:t>TransReq</w:t>
            </w:r>
            <w:proofErr w:type="spellEnd"/>
          </w:p>
        </w:tc>
        <w:tc>
          <w:tcPr>
            <w:tcW w:w="1549" w:type="dxa"/>
            <w:vAlign w:val="center"/>
          </w:tcPr>
          <w:p w14:paraId="69ADD2A0" w14:textId="77777777" w:rsidR="00FA686E" w:rsidRPr="002F1F4B" w:rsidRDefault="00FA686E" w:rsidP="000B2DB4">
            <w:pPr>
              <w:pStyle w:val="TAC"/>
            </w:pPr>
            <w:r w:rsidRPr="002F1F4B">
              <w:t>6.1.6.2.2</w:t>
            </w:r>
          </w:p>
        </w:tc>
        <w:tc>
          <w:tcPr>
            <w:tcW w:w="4712" w:type="dxa"/>
            <w:vAlign w:val="center"/>
          </w:tcPr>
          <w:p w14:paraId="4C763258" w14:textId="102DA870" w:rsidR="00FA686E" w:rsidRPr="0016361A" w:rsidRDefault="00FA686E" w:rsidP="000B2DB4">
            <w:pPr>
              <w:pStyle w:val="TAL"/>
              <w:rPr>
                <w:rFonts w:cs="Arial"/>
                <w:szCs w:val="18"/>
              </w:rPr>
            </w:pPr>
            <w:r>
              <w:rPr>
                <w:rFonts w:cs="Arial"/>
                <w:szCs w:val="18"/>
              </w:rPr>
              <w:t xml:space="preserve">Represents </w:t>
            </w:r>
            <w:r>
              <w:rPr>
                <w:rFonts w:cs="Arial"/>
                <w:szCs w:val="18"/>
                <w:lang w:eastAsia="zh-CN"/>
              </w:rPr>
              <w:t>the p</w:t>
            </w:r>
            <w:r>
              <w:rPr>
                <w:rFonts w:cs="Arial" w:hint="eastAsia"/>
                <w:szCs w:val="18"/>
                <w:lang w:eastAsia="zh-CN"/>
              </w:rPr>
              <w:t xml:space="preserve">arameters to </w:t>
            </w:r>
            <w:r>
              <w:rPr>
                <w:rFonts w:cs="Arial"/>
                <w:szCs w:val="18"/>
                <w:lang w:eastAsia="zh-CN"/>
              </w:rPr>
              <w:t xml:space="preserve">request </w:t>
            </w:r>
            <w:del w:id="337" w:author="Huawei [Abdessamad] 2024-05" w:date="2024-05-16T15:53:00Z">
              <w:r w:rsidDel="003E54EA">
                <w:delText xml:space="preserve">the </w:delText>
              </w:r>
            </w:del>
            <w:r>
              <w:t xml:space="preserve">SEALDD enabled </w:t>
            </w:r>
            <w:del w:id="338" w:author="Huawei [Abdessamad] 2024-05" w:date="2024-05-16T15:53:00Z">
              <w:r w:rsidDel="003E54EA">
                <w:delText>r</w:delText>
              </w:r>
            </w:del>
            <w:ins w:id="339" w:author="Huawei [Abdessamad] 2024-05" w:date="2024-05-16T15:53:00Z">
              <w:r w:rsidR="003E54EA">
                <w:t>R</w:t>
              </w:r>
            </w:ins>
            <w:r>
              <w:t>egular or URLLC application data transmission service.</w:t>
            </w:r>
          </w:p>
        </w:tc>
        <w:tc>
          <w:tcPr>
            <w:tcW w:w="1346" w:type="dxa"/>
            <w:vAlign w:val="center"/>
          </w:tcPr>
          <w:p w14:paraId="6D763B39" w14:textId="77777777" w:rsidR="00FA686E" w:rsidRPr="0016361A" w:rsidRDefault="00FA686E" w:rsidP="000B2DB4">
            <w:pPr>
              <w:pStyle w:val="TAL"/>
              <w:rPr>
                <w:rFonts w:cs="Arial"/>
                <w:szCs w:val="18"/>
              </w:rPr>
            </w:pPr>
          </w:p>
        </w:tc>
      </w:tr>
      <w:tr w:rsidR="00FA686E" w:rsidRPr="0016361A" w14:paraId="67F4CBF5" w14:textId="77777777" w:rsidTr="000B2DB4">
        <w:trPr>
          <w:jc w:val="center"/>
        </w:trPr>
        <w:tc>
          <w:tcPr>
            <w:tcW w:w="1817" w:type="dxa"/>
            <w:vAlign w:val="center"/>
          </w:tcPr>
          <w:p w14:paraId="638F00A6" w14:textId="77777777" w:rsidR="00FA686E" w:rsidRDefault="00FA686E" w:rsidP="000B2DB4">
            <w:pPr>
              <w:pStyle w:val="TAL"/>
            </w:pPr>
            <w:proofErr w:type="spellStart"/>
            <w:r>
              <w:t>TransResp</w:t>
            </w:r>
            <w:proofErr w:type="spellEnd"/>
          </w:p>
        </w:tc>
        <w:tc>
          <w:tcPr>
            <w:tcW w:w="1549" w:type="dxa"/>
            <w:vAlign w:val="center"/>
          </w:tcPr>
          <w:p w14:paraId="0018DAAB" w14:textId="77777777" w:rsidR="00FA686E" w:rsidRPr="002F1F4B" w:rsidRDefault="00FA686E" w:rsidP="000B2DB4">
            <w:pPr>
              <w:pStyle w:val="TAC"/>
            </w:pPr>
            <w:r w:rsidRPr="002F1F4B">
              <w:t>6.1.6.2.3</w:t>
            </w:r>
          </w:p>
        </w:tc>
        <w:tc>
          <w:tcPr>
            <w:tcW w:w="4712" w:type="dxa"/>
            <w:vAlign w:val="center"/>
          </w:tcPr>
          <w:p w14:paraId="548976FC" w14:textId="1834385C" w:rsidR="00FA686E" w:rsidRPr="0016361A" w:rsidRDefault="00FA686E" w:rsidP="000B2DB4">
            <w:pPr>
              <w:pStyle w:val="TAL"/>
              <w:rPr>
                <w:rFonts w:cs="Arial"/>
                <w:szCs w:val="18"/>
              </w:rPr>
            </w:pPr>
            <w:r>
              <w:rPr>
                <w:rFonts w:cs="Arial"/>
                <w:szCs w:val="18"/>
              </w:rPr>
              <w:t xml:space="preserve">Represents a </w:t>
            </w:r>
            <w:r>
              <w:t xml:space="preserve">SEALDD enabled </w:t>
            </w:r>
            <w:del w:id="340" w:author="Huawei [Abdessamad] 2024-05" w:date="2024-05-16T15:53:00Z">
              <w:r w:rsidDel="003E54EA">
                <w:delText>r</w:delText>
              </w:r>
            </w:del>
            <w:ins w:id="341" w:author="Huawei [Abdessamad] 2024-05" w:date="2024-05-16T15:53:00Z">
              <w:r w:rsidR="003E54EA">
                <w:t>R</w:t>
              </w:r>
            </w:ins>
            <w:r>
              <w:t>egular or URLLC application data transmission service response.</w:t>
            </w:r>
          </w:p>
        </w:tc>
        <w:tc>
          <w:tcPr>
            <w:tcW w:w="1346" w:type="dxa"/>
            <w:vAlign w:val="center"/>
          </w:tcPr>
          <w:p w14:paraId="38A68979" w14:textId="77777777" w:rsidR="00FA686E" w:rsidRPr="0016361A" w:rsidRDefault="00FA686E" w:rsidP="000B2DB4">
            <w:pPr>
              <w:pStyle w:val="TAL"/>
              <w:rPr>
                <w:rFonts w:cs="Arial"/>
                <w:szCs w:val="18"/>
              </w:rPr>
            </w:pPr>
          </w:p>
        </w:tc>
      </w:tr>
      <w:tr w:rsidR="00FA686E" w:rsidRPr="0016361A" w14:paraId="52B532EC" w14:textId="77777777" w:rsidTr="000B2DB4">
        <w:trPr>
          <w:jc w:val="center"/>
        </w:trPr>
        <w:tc>
          <w:tcPr>
            <w:tcW w:w="1817" w:type="dxa"/>
            <w:vAlign w:val="center"/>
          </w:tcPr>
          <w:p w14:paraId="35417083" w14:textId="77777777" w:rsidR="00FA686E" w:rsidRDefault="00FA686E" w:rsidP="000B2DB4">
            <w:pPr>
              <w:pStyle w:val="TAL"/>
            </w:pPr>
            <w:proofErr w:type="spellStart"/>
            <w:r>
              <w:t>TransType</w:t>
            </w:r>
            <w:proofErr w:type="spellEnd"/>
          </w:p>
        </w:tc>
        <w:tc>
          <w:tcPr>
            <w:tcW w:w="1549" w:type="dxa"/>
            <w:vAlign w:val="center"/>
          </w:tcPr>
          <w:p w14:paraId="2A862AC2" w14:textId="77777777" w:rsidR="00FA686E" w:rsidRPr="002F1F4B" w:rsidRDefault="00FA686E" w:rsidP="000B2DB4">
            <w:pPr>
              <w:pStyle w:val="TAC"/>
            </w:pPr>
            <w:r w:rsidRPr="002F1F4B">
              <w:t>6.1.6.3.</w:t>
            </w:r>
            <w:r>
              <w:t>4</w:t>
            </w:r>
          </w:p>
        </w:tc>
        <w:tc>
          <w:tcPr>
            <w:tcW w:w="4712" w:type="dxa"/>
            <w:vAlign w:val="center"/>
          </w:tcPr>
          <w:p w14:paraId="78230DCB" w14:textId="77777777" w:rsidR="00FA686E" w:rsidRDefault="00FA686E" w:rsidP="000B2DB4">
            <w:pPr>
              <w:pStyle w:val="TAL"/>
              <w:rPr>
                <w:rFonts w:cs="Arial"/>
                <w:szCs w:val="18"/>
              </w:rPr>
            </w:pPr>
            <w:r>
              <w:rPr>
                <w:rFonts w:cs="Arial"/>
                <w:szCs w:val="18"/>
              </w:rPr>
              <w:t>Represents the requested transmission type (i.e., Regular transmission or URLLC transmission).</w:t>
            </w:r>
          </w:p>
        </w:tc>
        <w:tc>
          <w:tcPr>
            <w:tcW w:w="1346" w:type="dxa"/>
            <w:vAlign w:val="center"/>
          </w:tcPr>
          <w:p w14:paraId="73D52339" w14:textId="77777777" w:rsidR="00FA686E" w:rsidRPr="0016361A" w:rsidRDefault="00FA686E" w:rsidP="000B2DB4">
            <w:pPr>
              <w:pStyle w:val="TAL"/>
              <w:rPr>
                <w:rFonts w:cs="Arial"/>
                <w:szCs w:val="18"/>
              </w:rPr>
            </w:pPr>
          </w:p>
        </w:tc>
      </w:tr>
      <w:tr w:rsidR="00FA686E" w:rsidRPr="0016361A" w14:paraId="77ABA7CA" w14:textId="77777777" w:rsidTr="000B2DB4">
        <w:trPr>
          <w:jc w:val="center"/>
        </w:trPr>
        <w:tc>
          <w:tcPr>
            <w:tcW w:w="1817" w:type="dxa"/>
            <w:vAlign w:val="center"/>
          </w:tcPr>
          <w:p w14:paraId="0C6F7343" w14:textId="77777777" w:rsidR="00FA686E" w:rsidRDefault="00FA686E" w:rsidP="000B2DB4">
            <w:pPr>
              <w:pStyle w:val="TAL"/>
            </w:pPr>
            <w:proofErr w:type="spellStart"/>
            <w:r>
              <w:t>ValServBdw</w:t>
            </w:r>
            <w:proofErr w:type="spellEnd"/>
          </w:p>
        </w:tc>
        <w:tc>
          <w:tcPr>
            <w:tcW w:w="1549" w:type="dxa"/>
            <w:vAlign w:val="center"/>
          </w:tcPr>
          <w:p w14:paraId="2AA5778E" w14:textId="77777777" w:rsidR="00FA686E" w:rsidRPr="002F1F4B" w:rsidRDefault="00FA686E" w:rsidP="000B2DB4">
            <w:pPr>
              <w:pStyle w:val="TAC"/>
            </w:pPr>
            <w:r w:rsidRPr="002F1F4B">
              <w:t>6.1.6.2.6</w:t>
            </w:r>
          </w:p>
        </w:tc>
        <w:tc>
          <w:tcPr>
            <w:tcW w:w="4712" w:type="dxa"/>
            <w:vAlign w:val="center"/>
          </w:tcPr>
          <w:p w14:paraId="28E84E7D" w14:textId="77777777" w:rsidR="00FA686E" w:rsidRPr="0016361A" w:rsidRDefault="00FA686E" w:rsidP="000B2DB4">
            <w:pPr>
              <w:pStyle w:val="TAL"/>
              <w:rPr>
                <w:rFonts w:cs="Arial"/>
                <w:szCs w:val="18"/>
              </w:rPr>
            </w:pPr>
            <w:r>
              <w:rPr>
                <w:rFonts w:cs="Arial"/>
                <w:szCs w:val="18"/>
              </w:rPr>
              <w:t xml:space="preserve">Represents </w:t>
            </w:r>
            <w:r>
              <w:t>VAL Server related bandwidth</w:t>
            </w:r>
            <w:r w:rsidRPr="00A450EA">
              <w:t xml:space="preserve"> information</w:t>
            </w:r>
            <w:r>
              <w:t>.</w:t>
            </w:r>
          </w:p>
        </w:tc>
        <w:tc>
          <w:tcPr>
            <w:tcW w:w="1346" w:type="dxa"/>
            <w:vAlign w:val="center"/>
          </w:tcPr>
          <w:p w14:paraId="7317EB52" w14:textId="77777777" w:rsidR="00FA686E" w:rsidRPr="0016361A" w:rsidRDefault="00FA686E" w:rsidP="000B2DB4">
            <w:pPr>
              <w:pStyle w:val="TAL"/>
              <w:rPr>
                <w:rFonts w:cs="Arial"/>
                <w:szCs w:val="18"/>
              </w:rPr>
            </w:pPr>
          </w:p>
        </w:tc>
      </w:tr>
      <w:tr w:rsidR="00FA686E" w:rsidRPr="0016361A" w14:paraId="158EE93A" w14:textId="77777777" w:rsidTr="000B2DB4">
        <w:trPr>
          <w:jc w:val="center"/>
        </w:trPr>
        <w:tc>
          <w:tcPr>
            <w:tcW w:w="1817" w:type="dxa"/>
            <w:vAlign w:val="center"/>
          </w:tcPr>
          <w:p w14:paraId="0F50EC18" w14:textId="77777777" w:rsidR="00FA686E" w:rsidRDefault="00FA686E" w:rsidP="000B2DB4">
            <w:pPr>
              <w:pStyle w:val="TAL"/>
            </w:pPr>
            <w:proofErr w:type="spellStart"/>
            <w:r>
              <w:t>ValUsersBdw</w:t>
            </w:r>
            <w:proofErr w:type="spellEnd"/>
          </w:p>
        </w:tc>
        <w:tc>
          <w:tcPr>
            <w:tcW w:w="1549" w:type="dxa"/>
            <w:vAlign w:val="center"/>
          </w:tcPr>
          <w:p w14:paraId="2E7E0400" w14:textId="77777777" w:rsidR="00FA686E" w:rsidRPr="002F1F4B" w:rsidRDefault="00FA686E" w:rsidP="000B2DB4">
            <w:pPr>
              <w:pStyle w:val="TAC"/>
            </w:pPr>
            <w:r w:rsidRPr="002F1F4B">
              <w:t>6.1.6.2.7</w:t>
            </w:r>
          </w:p>
        </w:tc>
        <w:tc>
          <w:tcPr>
            <w:tcW w:w="4712" w:type="dxa"/>
            <w:vAlign w:val="center"/>
          </w:tcPr>
          <w:p w14:paraId="336C3F14" w14:textId="77777777" w:rsidR="00FA686E" w:rsidRPr="0016361A" w:rsidRDefault="00FA686E" w:rsidP="000B2DB4">
            <w:pPr>
              <w:pStyle w:val="TAL"/>
              <w:rPr>
                <w:rFonts w:cs="Arial"/>
                <w:szCs w:val="18"/>
              </w:rPr>
            </w:pPr>
            <w:r>
              <w:rPr>
                <w:rFonts w:cs="Arial"/>
                <w:szCs w:val="18"/>
              </w:rPr>
              <w:t xml:space="preserve">Represents </w:t>
            </w:r>
            <w:r>
              <w:t>VAL users related bandwidth</w:t>
            </w:r>
            <w:r w:rsidRPr="00A450EA">
              <w:t xml:space="preserve"> information</w:t>
            </w:r>
            <w:r>
              <w:t>.</w:t>
            </w:r>
          </w:p>
        </w:tc>
        <w:tc>
          <w:tcPr>
            <w:tcW w:w="1346" w:type="dxa"/>
            <w:vAlign w:val="center"/>
          </w:tcPr>
          <w:p w14:paraId="5ABCBC41" w14:textId="77777777" w:rsidR="00FA686E" w:rsidRPr="0016361A" w:rsidRDefault="00FA686E" w:rsidP="000B2DB4">
            <w:pPr>
              <w:pStyle w:val="TAL"/>
              <w:rPr>
                <w:rFonts w:cs="Arial"/>
                <w:szCs w:val="18"/>
              </w:rPr>
            </w:pPr>
          </w:p>
        </w:tc>
      </w:tr>
    </w:tbl>
    <w:p w14:paraId="269600DB" w14:textId="77777777" w:rsidR="00FA686E" w:rsidRDefault="00FA686E" w:rsidP="00FA686E"/>
    <w:p w14:paraId="63ABA088" w14:textId="77777777" w:rsidR="00FA686E" w:rsidRDefault="00FA686E" w:rsidP="00FA686E">
      <w:r>
        <w:t>T</w:t>
      </w:r>
      <w:r w:rsidRPr="009C4D60">
        <w:t>able</w:t>
      </w:r>
      <w:r>
        <w:t> 6.1.6.1-2 specifies data types</w:t>
      </w:r>
      <w:r w:rsidRPr="009C4D60">
        <w:t xml:space="preserve"> </w:t>
      </w:r>
      <w:r>
        <w:t xml:space="preserve">re-used by </w:t>
      </w:r>
      <w:r w:rsidRPr="009C4D60">
        <w:t xml:space="preserve">the </w:t>
      </w:r>
      <w:proofErr w:type="spellStart"/>
      <w:r w:rsidRPr="00431327">
        <w:t>SDD_Transmission</w:t>
      </w:r>
      <w:proofErr w:type="spellEnd"/>
      <w:r>
        <w:t xml:space="preserve"> API from other specifications, including a reference to their respective specifications, and when needed, a short description of their use within the </w:t>
      </w:r>
      <w:proofErr w:type="spellStart"/>
      <w:r w:rsidRPr="00431327">
        <w:t>SDD_Transmission</w:t>
      </w:r>
      <w:proofErr w:type="spellEnd"/>
      <w:r>
        <w:t xml:space="preserve"> API.</w:t>
      </w:r>
    </w:p>
    <w:p w14:paraId="4A3A6C7A" w14:textId="77777777" w:rsidR="00FA686E" w:rsidRPr="009C4D60" w:rsidRDefault="00FA686E" w:rsidP="00FA686E">
      <w:pPr>
        <w:pStyle w:val="TH"/>
      </w:pPr>
      <w:r w:rsidRPr="009C4D60">
        <w:t>Table</w:t>
      </w:r>
      <w:r>
        <w:t> 6.1.6.1-2</w:t>
      </w:r>
      <w:r w:rsidRPr="009C4D60">
        <w:t xml:space="preserve">: </w:t>
      </w:r>
      <w:proofErr w:type="spellStart"/>
      <w:r w:rsidRPr="00431327">
        <w:t>SDD_Transmission</w:t>
      </w:r>
      <w:proofErr w:type="spellEnd"/>
      <w:r>
        <w:t xml:space="preserve"> API re-used Data Types</w:t>
      </w:r>
    </w:p>
    <w:tbl>
      <w:tblPr>
        <w:tblW w:w="94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3088"/>
        <w:gridCol w:w="1848"/>
        <w:gridCol w:w="3200"/>
        <w:gridCol w:w="1288"/>
      </w:tblGrid>
      <w:tr w:rsidR="00FA686E" w:rsidRPr="00B54FF5" w14:paraId="0016CED1" w14:textId="77777777" w:rsidTr="000B2DB4">
        <w:trPr>
          <w:jc w:val="center"/>
        </w:trPr>
        <w:tc>
          <w:tcPr>
            <w:tcW w:w="3088" w:type="dxa"/>
            <w:shd w:val="clear" w:color="auto" w:fill="C0C0C0"/>
            <w:vAlign w:val="center"/>
            <w:hideMark/>
          </w:tcPr>
          <w:p w14:paraId="3E6073D0" w14:textId="77777777" w:rsidR="00FA686E" w:rsidRPr="0016361A" w:rsidRDefault="00FA686E" w:rsidP="000B2DB4">
            <w:pPr>
              <w:pStyle w:val="TAH"/>
            </w:pPr>
            <w:r w:rsidRPr="0016361A">
              <w:t>Data type</w:t>
            </w:r>
          </w:p>
        </w:tc>
        <w:tc>
          <w:tcPr>
            <w:tcW w:w="1848" w:type="dxa"/>
            <w:shd w:val="clear" w:color="auto" w:fill="C0C0C0"/>
            <w:vAlign w:val="center"/>
          </w:tcPr>
          <w:p w14:paraId="1547D732" w14:textId="77777777" w:rsidR="00FA686E" w:rsidRPr="0016361A" w:rsidRDefault="00FA686E" w:rsidP="000B2DB4">
            <w:pPr>
              <w:pStyle w:val="TAH"/>
            </w:pPr>
            <w:r w:rsidRPr="0016361A">
              <w:t>Reference</w:t>
            </w:r>
          </w:p>
        </w:tc>
        <w:tc>
          <w:tcPr>
            <w:tcW w:w="3200" w:type="dxa"/>
            <w:shd w:val="clear" w:color="auto" w:fill="C0C0C0"/>
            <w:vAlign w:val="center"/>
            <w:hideMark/>
          </w:tcPr>
          <w:p w14:paraId="00174A79" w14:textId="77777777" w:rsidR="00FA686E" w:rsidRPr="0016361A" w:rsidRDefault="00FA686E" w:rsidP="000B2DB4">
            <w:pPr>
              <w:pStyle w:val="TAH"/>
            </w:pPr>
            <w:r w:rsidRPr="0016361A">
              <w:t>Comments</w:t>
            </w:r>
          </w:p>
        </w:tc>
        <w:tc>
          <w:tcPr>
            <w:tcW w:w="1288" w:type="dxa"/>
            <w:shd w:val="clear" w:color="auto" w:fill="C0C0C0"/>
            <w:vAlign w:val="center"/>
          </w:tcPr>
          <w:p w14:paraId="1890A501" w14:textId="77777777" w:rsidR="00FA686E" w:rsidRPr="0016361A" w:rsidRDefault="00FA686E" w:rsidP="000B2DB4">
            <w:pPr>
              <w:pStyle w:val="TAH"/>
            </w:pPr>
            <w:r w:rsidRPr="0016361A">
              <w:t>Applicability</w:t>
            </w:r>
          </w:p>
        </w:tc>
      </w:tr>
      <w:tr w:rsidR="00FA686E" w:rsidRPr="00B54FF5" w14:paraId="1B5BB1AA" w14:textId="77777777" w:rsidTr="000B2DB4">
        <w:trPr>
          <w:jc w:val="center"/>
        </w:trPr>
        <w:tc>
          <w:tcPr>
            <w:tcW w:w="3088" w:type="dxa"/>
            <w:vAlign w:val="center"/>
          </w:tcPr>
          <w:p w14:paraId="0608D295" w14:textId="77777777" w:rsidR="00FA686E" w:rsidRDefault="00FA686E" w:rsidP="000B2DB4">
            <w:pPr>
              <w:pStyle w:val="TAL"/>
            </w:pPr>
            <w:proofErr w:type="spellStart"/>
            <w:r>
              <w:t>AlternativeServiceRequirementsData</w:t>
            </w:r>
            <w:proofErr w:type="spellEnd"/>
          </w:p>
        </w:tc>
        <w:tc>
          <w:tcPr>
            <w:tcW w:w="1848" w:type="dxa"/>
            <w:vAlign w:val="center"/>
          </w:tcPr>
          <w:p w14:paraId="1B835752" w14:textId="77777777" w:rsidR="00FA686E" w:rsidRPr="00690A26" w:rsidRDefault="00FA686E" w:rsidP="000B2DB4">
            <w:pPr>
              <w:pStyle w:val="TAC"/>
            </w:pPr>
            <w:r>
              <w:t>3GPP TS 29.514 [</w:t>
            </w:r>
            <w:r w:rsidRPr="001020BF">
              <w:t>19</w:t>
            </w:r>
            <w:r>
              <w:t>]</w:t>
            </w:r>
          </w:p>
        </w:tc>
        <w:tc>
          <w:tcPr>
            <w:tcW w:w="3200" w:type="dxa"/>
            <w:vAlign w:val="center"/>
          </w:tcPr>
          <w:p w14:paraId="18B9B4C7" w14:textId="64D165FE" w:rsidR="00FA686E" w:rsidRDefault="00FA686E" w:rsidP="000B2DB4">
            <w:pPr>
              <w:pStyle w:val="TAL"/>
              <w:rPr>
                <w:rFonts w:cs="Arial"/>
                <w:szCs w:val="18"/>
              </w:rPr>
            </w:pPr>
            <w:r>
              <w:rPr>
                <w:rFonts w:cs="Arial"/>
                <w:szCs w:val="18"/>
              </w:rPr>
              <w:t>Represents</w:t>
            </w:r>
            <w:r w:rsidRPr="004A41DA">
              <w:rPr>
                <w:rFonts w:cs="Arial"/>
                <w:szCs w:val="18"/>
              </w:rPr>
              <w:t xml:space="preserve"> alternative QoS </w:t>
            </w:r>
            <w:r>
              <w:rPr>
                <w:rFonts w:cs="Arial"/>
                <w:szCs w:val="18"/>
              </w:rPr>
              <w:t xml:space="preserve">related </w:t>
            </w:r>
            <w:del w:id="342" w:author="Huawei [Abdessamad] 2024-05" w:date="2024-05-16T16:04:00Z">
              <w:r w:rsidRPr="004A41DA" w:rsidDel="00B71E79">
                <w:rPr>
                  <w:rFonts w:cs="Arial"/>
                  <w:szCs w:val="18"/>
                </w:rPr>
                <w:delText>parameter</w:delText>
              </w:r>
              <w:r w:rsidDel="00B71E79">
                <w:rPr>
                  <w:rFonts w:cs="Arial"/>
                  <w:szCs w:val="18"/>
                </w:rPr>
                <w:delText>s</w:delText>
              </w:r>
            </w:del>
            <w:ins w:id="343" w:author="Huawei [Abdessamad] 2024-05" w:date="2024-05-16T16:04:00Z">
              <w:r w:rsidR="00BA52F3">
                <w:rPr>
                  <w:rFonts w:cs="Arial"/>
                  <w:szCs w:val="18"/>
                </w:rPr>
                <w:t xml:space="preserve"> service </w:t>
              </w:r>
              <w:r w:rsidR="00B71E79">
                <w:rPr>
                  <w:rFonts w:cs="Arial"/>
                  <w:szCs w:val="18"/>
                </w:rPr>
                <w:t>requirements</w:t>
              </w:r>
            </w:ins>
            <w:r w:rsidRPr="004A41DA">
              <w:rPr>
                <w:rFonts w:cs="Arial"/>
                <w:szCs w:val="18"/>
              </w:rPr>
              <w:t>.</w:t>
            </w:r>
          </w:p>
        </w:tc>
        <w:tc>
          <w:tcPr>
            <w:tcW w:w="1288" w:type="dxa"/>
            <w:vAlign w:val="center"/>
          </w:tcPr>
          <w:p w14:paraId="2758F92B" w14:textId="77777777" w:rsidR="00FA686E" w:rsidRPr="0016361A" w:rsidRDefault="00FA686E" w:rsidP="000B2DB4">
            <w:pPr>
              <w:pStyle w:val="TAL"/>
              <w:rPr>
                <w:rFonts w:cs="Arial"/>
                <w:szCs w:val="18"/>
              </w:rPr>
            </w:pPr>
          </w:p>
        </w:tc>
      </w:tr>
      <w:tr w:rsidR="00FA686E" w:rsidRPr="00B54FF5" w14:paraId="7DF49C4E" w14:textId="77777777" w:rsidTr="000B2DB4">
        <w:trPr>
          <w:jc w:val="center"/>
        </w:trPr>
        <w:tc>
          <w:tcPr>
            <w:tcW w:w="3088" w:type="dxa"/>
            <w:vAlign w:val="center"/>
          </w:tcPr>
          <w:p w14:paraId="27BB8A15" w14:textId="77777777" w:rsidR="00FA686E" w:rsidRPr="0016361A" w:rsidRDefault="00FA686E" w:rsidP="000B2DB4">
            <w:pPr>
              <w:pStyle w:val="TAL"/>
            </w:pPr>
            <w:r>
              <w:t>Bandwidth</w:t>
            </w:r>
          </w:p>
        </w:tc>
        <w:tc>
          <w:tcPr>
            <w:tcW w:w="1848" w:type="dxa"/>
            <w:vAlign w:val="center"/>
          </w:tcPr>
          <w:p w14:paraId="60AD161D" w14:textId="77777777" w:rsidR="00FA686E" w:rsidRPr="0016361A" w:rsidRDefault="00FA686E" w:rsidP="000B2DB4">
            <w:pPr>
              <w:pStyle w:val="TAC"/>
            </w:pPr>
            <w:r w:rsidRPr="00690A26">
              <w:t>3GPP TS 29.</w:t>
            </w:r>
            <w:r>
              <w:t>122</w:t>
            </w:r>
            <w:r w:rsidRPr="00690A26">
              <w:t> [</w:t>
            </w:r>
            <w:r>
              <w:t>2</w:t>
            </w:r>
            <w:r w:rsidRPr="00690A26">
              <w:t>]</w:t>
            </w:r>
          </w:p>
        </w:tc>
        <w:tc>
          <w:tcPr>
            <w:tcW w:w="3200" w:type="dxa"/>
            <w:vAlign w:val="center"/>
          </w:tcPr>
          <w:p w14:paraId="6B364DDB" w14:textId="77777777" w:rsidR="00FA686E" w:rsidRPr="0016361A" w:rsidRDefault="00FA686E" w:rsidP="000B2DB4">
            <w:pPr>
              <w:pStyle w:val="TAL"/>
              <w:rPr>
                <w:rFonts w:cs="Arial"/>
                <w:szCs w:val="18"/>
              </w:rPr>
            </w:pPr>
            <w:r>
              <w:rPr>
                <w:rFonts w:cs="Arial"/>
                <w:szCs w:val="18"/>
              </w:rPr>
              <w:t>Represents a bandwidth.</w:t>
            </w:r>
          </w:p>
        </w:tc>
        <w:tc>
          <w:tcPr>
            <w:tcW w:w="1288" w:type="dxa"/>
            <w:vAlign w:val="center"/>
          </w:tcPr>
          <w:p w14:paraId="1D55C1B2" w14:textId="77777777" w:rsidR="00FA686E" w:rsidRPr="0016361A" w:rsidRDefault="00FA686E" w:rsidP="000B2DB4">
            <w:pPr>
              <w:pStyle w:val="TAL"/>
              <w:rPr>
                <w:rFonts w:cs="Arial"/>
                <w:szCs w:val="18"/>
              </w:rPr>
            </w:pPr>
          </w:p>
        </w:tc>
      </w:tr>
      <w:tr w:rsidR="002B3182" w:rsidRPr="00B54FF5" w14:paraId="05C1FCCB" w14:textId="77777777" w:rsidTr="000B2DB4">
        <w:trPr>
          <w:jc w:val="center"/>
          <w:ins w:id="344" w:author="Huawei [Abdessamad] 2024-05" w:date="2024-05-16T16:11:00Z"/>
        </w:trPr>
        <w:tc>
          <w:tcPr>
            <w:tcW w:w="3088" w:type="dxa"/>
            <w:vAlign w:val="center"/>
          </w:tcPr>
          <w:p w14:paraId="02484B6F" w14:textId="73193D8A" w:rsidR="002B3182" w:rsidRDefault="002B3182" w:rsidP="002B3182">
            <w:pPr>
              <w:pStyle w:val="TAL"/>
              <w:rPr>
                <w:ins w:id="345" w:author="Huawei [Abdessamad] 2024-05" w:date="2024-05-16T16:11:00Z"/>
              </w:rPr>
            </w:pPr>
            <w:proofErr w:type="spellStart"/>
            <w:ins w:id="346" w:author="Huawei [Abdessamad] 2024-05" w:date="2024-05-16T16:12:00Z">
              <w:r>
                <w:t>DateTimeRo</w:t>
              </w:r>
            </w:ins>
            <w:proofErr w:type="spellEnd"/>
          </w:p>
        </w:tc>
        <w:tc>
          <w:tcPr>
            <w:tcW w:w="1848" w:type="dxa"/>
            <w:vAlign w:val="center"/>
          </w:tcPr>
          <w:p w14:paraId="2A829DF1" w14:textId="49292661" w:rsidR="002B3182" w:rsidRPr="00690A26" w:rsidRDefault="002B3182" w:rsidP="002B3182">
            <w:pPr>
              <w:pStyle w:val="TAC"/>
              <w:rPr>
                <w:ins w:id="347" w:author="Huawei [Abdessamad] 2024-05" w:date="2024-05-16T16:11:00Z"/>
              </w:rPr>
            </w:pPr>
            <w:ins w:id="348" w:author="Huawei [Abdessamad] 2024-05" w:date="2024-05-16T16:12:00Z">
              <w:r w:rsidRPr="0046710E">
                <w:t>3GPP TS 29.</w:t>
              </w:r>
              <w:r>
                <w:t>122</w:t>
              </w:r>
              <w:r w:rsidRPr="0046710E">
                <w:t> [</w:t>
              </w:r>
              <w:r>
                <w:t>2</w:t>
              </w:r>
              <w:r w:rsidRPr="0046710E">
                <w:t>]</w:t>
              </w:r>
            </w:ins>
          </w:p>
        </w:tc>
        <w:tc>
          <w:tcPr>
            <w:tcW w:w="3200" w:type="dxa"/>
            <w:vAlign w:val="center"/>
          </w:tcPr>
          <w:p w14:paraId="6FF1FE5E" w14:textId="2ECA1831" w:rsidR="002B3182" w:rsidRDefault="002B3182" w:rsidP="002B3182">
            <w:pPr>
              <w:pStyle w:val="TAL"/>
              <w:rPr>
                <w:ins w:id="349" w:author="Huawei [Abdessamad] 2024-05" w:date="2024-05-16T16:11:00Z"/>
                <w:rFonts w:cs="Arial"/>
                <w:szCs w:val="18"/>
              </w:rPr>
            </w:pPr>
            <w:ins w:id="350" w:author="Huawei [Abdessamad] 2024-05" w:date="2024-05-16T16:12:00Z">
              <w:r>
                <w:t>Represents a date and a time with the read-only property.</w:t>
              </w:r>
            </w:ins>
          </w:p>
        </w:tc>
        <w:tc>
          <w:tcPr>
            <w:tcW w:w="1288" w:type="dxa"/>
            <w:vAlign w:val="center"/>
          </w:tcPr>
          <w:p w14:paraId="31B8487F" w14:textId="77777777" w:rsidR="002B3182" w:rsidRPr="0016361A" w:rsidRDefault="002B3182" w:rsidP="002B3182">
            <w:pPr>
              <w:pStyle w:val="TAL"/>
              <w:rPr>
                <w:ins w:id="351" w:author="Huawei [Abdessamad] 2024-05" w:date="2024-05-16T16:11:00Z"/>
                <w:rFonts w:cs="Arial"/>
                <w:szCs w:val="18"/>
              </w:rPr>
            </w:pPr>
          </w:p>
        </w:tc>
      </w:tr>
      <w:tr w:rsidR="00FA686E" w:rsidRPr="00B54FF5" w14:paraId="63DD58A2" w14:textId="77777777" w:rsidTr="000B2DB4">
        <w:trPr>
          <w:jc w:val="center"/>
        </w:trPr>
        <w:tc>
          <w:tcPr>
            <w:tcW w:w="3088" w:type="dxa"/>
            <w:vAlign w:val="center"/>
          </w:tcPr>
          <w:p w14:paraId="2C1D69F4" w14:textId="77777777" w:rsidR="00FA686E" w:rsidRDefault="00FA686E" w:rsidP="000B2DB4">
            <w:pPr>
              <w:pStyle w:val="TAL"/>
            </w:pPr>
            <w:proofErr w:type="spellStart"/>
            <w:r>
              <w:t>DurationSec</w:t>
            </w:r>
            <w:proofErr w:type="spellEnd"/>
          </w:p>
        </w:tc>
        <w:tc>
          <w:tcPr>
            <w:tcW w:w="1848" w:type="dxa"/>
            <w:vAlign w:val="center"/>
          </w:tcPr>
          <w:p w14:paraId="7F7674CD" w14:textId="77777777" w:rsidR="00FA686E" w:rsidRPr="00690A26" w:rsidRDefault="00FA686E" w:rsidP="000B2DB4">
            <w:pPr>
              <w:pStyle w:val="TAC"/>
            </w:pPr>
            <w:r w:rsidRPr="0046710E">
              <w:t>3GPP TS 29.</w:t>
            </w:r>
            <w:r>
              <w:t>122</w:t>
            </w:r>
            <w:r w:rsidRPr="0046710E">
              <w:t> [</w:t>
            </w:r>
            <w:r>
              <w:t>2</w:t>
            </w:r>
            <w:r w:rsidRPr="0046710E">
              <w:t>]</w:t>
            </w:r>
          </w:p>
        </w:tc>
        <w:tc>
          <w:tcPr>
            <w:tcW w:w="3200" w:type="dxa"/>
            <w:vAlign w:val="center"/>
          </w:tcPr>
          <w:p w14:paraId="7E6BE164" w14:textId="77777777" w:rsidR="00FA686E" w:rsidRDefault="00FA686E" w:rsidP="000B2DB4">
            <w:pPr>
              <w:pStyle w:val="TAL"/>
              <w:rPr>
                <w:rFonts w:cs="Arial"/>
                <w:szCs w:val="18"/>
              </w:rPr>
            </w:pPr>
            <w:r>
              <w:t>Represents a time duration in seconds.</w:t>
            </w:r>
          </w:p>
        </w:tc>
        <w:tc>
          <w:tcPr>
            <w:tcW w:w="1288" w:type="dxa"/>
            <w:vAlign w:val="center"/>
          </w:tcPr>
          <w:p w14:paraId="0BB2C286" w14:textId="77777777" w:rsidR="00FA686E" w:rsidRPr="0016361A" w:rsidRDefault="00FA686E" w:rsidP="000B2DB4">
            <w:pPr>
              <w:pStyle w:val="TAL"/>
              <w:rPr>
                <w:rFonts w:cs="Arial"/>
                <w:szCs w:val="18"/>
              </w:rPr>
            </w:pPr>
          </w:p>
        </w:tc>
      </w:tr>
      <w:tr w:rsidR="00FA686E" w:rsidRPr="0016361A" w14:paraId="44CDFBF8" w14:textId="77777777" w:rsidTr="000B2DB4">
        <w:trPr>
          <w:jc w:val="center"/>
        </w:trPr>
        <w:tc>
          <w:tcPr>
            <w:tcW w:w="3088" w:type="dxa"/>
            <w:vAlign w:val="center"/>
          </w:tcPr>
          <w:p w14:paraId="3D9E2368" w14:textId="77777777" w:rsidR="00FA686E" w:rsidRDefault="00FA686E" w:rsidP="000B2DB4">
            <w:pPr>
              <w:pStyle w:val="TAL"/>
            </w:pPr>
            <w:r>
              <w:t>Ipv4Addr</w:t>
            </w:r>
          </w:p>
        </w:tc>
        <w:tc>
          <w:tcPr>
            <w:tcW w:w="1848" w:type="dxa"/>
            <w:vAlign w:val="center"/>
          </w:tcPr>
          <w:p w14:paraId="76C11D7A" w14:textId="77777777" w:rsidR="00FA686E" w:rsidRPr="0016361A" w:rsidRDefault="00FA686E" w:rsidP="000B2DB4">
            <w:pPr>
              <w:pStyle w:val="TAC"/>
            </w:pPr>
            <w:r w:rsidRPr="00690A26">
              <w:t>3GPP TS 29.</w:t>
            </w:r>
            <w:r>
              <w:t>122</w:t>
            </w:r>
            <w:r w:rsidRPr="00690A26">
              <w:t> [</w:t>
            </w:r>
            <w:r>
              <w:t>2</w:t>
            </w:r>
            <w:r w:rsidRPr="00690A26">
              <w:t>]</w:t>
            </w:r>
          </w:p>
        </w:tc>
        <w:tc>
          <w:tcPr>
            <w:tcW w:w="3200" w:type="dxa"/>
            <w:vAlign w:val="center"/>
          </w:tcPr>
          <w:p w14:paraId="6994C336" w14:textId="77777777" w:rsidR="00FA686E" w:rsidRPr="0016361A" w:rsidRDefault="00FA686E" w:rsidP="000B2DB4">
            <w:pPr>
              <w:pStyle w:val="TAL"/>
              <w:rPr>
                <w:rFonts w:cs="Arial"/>
                <w:szCs w:val="18"/>
              </w:rPr>
            </w:pPr>
            <w:r>
              <w:rPr>
                <w:rFonts w:cs="Arial"/>
                <w:szCs w:val="18"/>
              </w:rPr>
              <w:t>Represents an IPv4 address.</w:t>
            </w:r>
          </w:p>
        </w:tc>
        <w:tc>
          <w:tcPr>
            <w:tcW w:w="1288" w:type="dxa"/>
            <w:vAlign w:val="center"/>
          </w:tcPr>
          <w:p w14:paraId="0B11CC0E" w14:textId="77777777" w:rsidR="00FA686E" w:rsidRPr="0016361A" w:rsidRDefault="00FA686E" w:rsidP="000B2DB4">
            <w:pPr>
              <w:pStyle w:val="TAL"/>
              <w:rPr>
                <w:rFonts w:cs="Arial"/>
                <w:szCs w:val="18"/>
              </w:rPr>
            </w:pPr>
          </w:p>
        </w:tc>
      </w:tr>
      <w:tr w:rsidR="00FA686E" w:rsidRPr="0016361A" w14:paraId="281BB316" w14:textId="77777777" w:rsidTr="000B2DB4">
        <w:trPr>
          <w:jc w:val="center"/>
        </w:trPr>
        <w:tc>
          <w:tcPr>
            <w:tcW w:w="3088" w:type="dxa"/>
            <w:vAlign w:val="center"/>
          </w:tcPr>
          <w:p w14:paraId="2D482C7E" w14:textId="77777777" w:rsidR="00FA686E" w:rsidRDefault="00FA686E" w:rsidP="000B2DB4">
            <w:pPr>
              <w:pStyle w:val="TAL"/>
            </w:pPr>
            <w:r>
              <w:t>Ipv6Addr</w:t>
            </w:r>
          </w:p>
        </w:tc>
        <w:tc>
          <w:tcPr>
            <w:tcW w:w="1848" w:type="dxa"/>
            <w:vAlign w:val="center"/>
          </w:tcPr>
          <w:p w14:paraId="44DF979E" w14:textId="77777777" w:rsidR="00FA686E" w:rsidRPr="0016361A" w:rsidRDefault="00FA686E" w:rsidP="000B2DB4">
            <w:pPr>
              <w:pStyle w:val="TAC"/>
            </w:pPr>
            <w:r w:rsidRPr="00690A26">
              <w:t>3GPP TS 29.</w:t>
            </w:r>
            <w:r>
              <w:t>122</w:t>
            </w:r>
            <w:r w:rsidRPr="00690A26">
              <w:t> [</w:t>
            </w:r>
            <w:r>
              <w:t>2</w:t>
            </w:r>
            <w:r w:rsidRPr="00690A26">
              <w:t>]</w:t>
            </w:r>
          </w:p>
        </w:tc>
        <w:tc>
          <w:tcPr>
            <w:tcW w:w="3200" w:type="dxa"/>
            <w:vAlign w:val="center"/>
          </w:tcPr>
          <w:p w14:paraId="50C86AEE" w14:textId="77777777" w:rsidR="00FA686E" w:rsidRPr="0016361A" w:rsidRDefault="00FA686E" w:rsidP="000B2DB4">
            <w:pPr>
              <w:pStyle w:val="TAL"/>
              <w:rPr>
                <w:rFonts w:cs="Arial"/>
                <w:szCs w:val="18"/>
              </w:rPr>
            </w:pPr>
            <w:r>
              <w:rPr>
                <w:rFonts w:cs="Arial"/>
                <w:szCs w:val="18"/>
              </w:rPr>
              <w:t>Represents an IPv6 address.</w:t>
            </w:r>
          </w:p>
        </w:tc>
        <w:tc>
          <w:tcPr>
            <w:tcW w:w="1288" w:type="dxa"/>
            <w:vAlign w:val="center"/>
          </w:tcPr>
          <w:p w14:paraId="33BB00D5" w14:textId="77777777" w:rsidR="00FA686E" w:rsidRPr="0016361A" w:rsidRDefault="00FA686E" w:rsidP="000B2DB4">
            <w:pPr>
              <w:pStyle w:val="TAL"/>
              <w:rPr>
                <w:rFonts w:cs="Arial"/>
                <w:szCs w:val="18"/>
              </w:rPr>
            </w:pPr>
          </w:p>
        </w:tc>
      </w:tr>
      <w:tr w:rsidR="00FA686E" w:rsidRPr="0016361A" w14:paraId="374B6A7E" w14:textId="77777777" w:rsidTr="000B2DB4">
        <w:trPr>
          <w:jc w:val="center"/>
        </w:trPr>
        <w:tc>
          <w:tcPr>
            <w:tcW w:w="3088" w:type="dxa"/>
            <w:vAlign w:val="center"/>
          </w:tcPr>
          <w:p w14:paraId="49B22650" w14:textId="77777777" w:rsidR="00FA686E" w:rsidRDefault="00FA686E" w:rsidP="000B2DB4">
            <w:pPr>
              <w:pStyle w:val="TAL"/>
            </w:pPr>
            <w:r>
              <w:t>Port</w:t>
            </w:r>
          </w:p>
        </w:tc>
        <w:tc>
          <w:tcPr>
            <w:tcW w:w="1848" w:type="dxa"/>
            <w:vAlign w:val="center"/>
          </w:tcPr>
          <w:p w14:paraId="5274A44D" w14:textId="77777777" w:rsidR="00FA686E" w:rsidRPr="0016361A" w:rsidRDefault="00FA686E" w:rsidP="000B2DB4">
            <w:pPr>
              <w:pStyle w:val="TAC"/>
            </w:pPr>
            <w:r w:rsidRPr="00690A26">
              <w:t>3GPP TS 29.</w:t>
            </w:r>
            <w:r>
              <w:t>122</w:t>
            </w:r>
            <w:r w:rsidRPr="00690A26">
              <w:t> [</w:t>
            </w:r>
            <w:r>
              <w:t>2</w:t>
            </w:r>
            <w:r w:rsidRPr="00690A26">
              <w:t>]</w:t>
            </w:r>
          </w:p>
        </w:tc>
        <w:tc>
          <w:tcPr>
            <w:tcW w:w="3200" w:type="dxa"/>
            <w:vAlign w:val="center"/>
          </w:tcPr>
          <w:p w14:paraId="5FD0049F" w14:textId="77777777" w:rsidR="00FA686E" w:rsidRPr="0016361A" w:rsidRDefault="00FA686E" w:rsidP="000B2DB4">
            <w:pPr>
              <w:pStyle w:val="TAL"/>
              <w:rPr>
                <w:rFonts w:cs="Arial"/>
                <w:szCs w:val="18"/>
              </w:rPr>
            </w:pPr>
            <w:r>
              <w:rPr>
                <w:rFonts w:cs="Arial"/>
                <w:szCs w:val="18"/>
              </w:rPr>
              <w:t>Represents an IP port.</w:t>
            </w:r>
          </w:p>
        </w:tc>
        <w:tc>
          <w:tcPr>
            <w:tcW w:w="1288" w:type="dxa"/>
            <w:vAlign w:val="center"/>
          </w:tcPr>
          <w:p w14:paraId="4A4E421F" w14:textId="77777777" w:rsidR="00FA686E" w:rsidRPr="0016361A" w:rsidRDefault="00FA686E" w:rsidP="000B2DB4">
            <w:pPr>
              <w:pStyle w:val="TAL"/>
              <w:rPr>
                <w:rFonts w:cs="Arial"/>
                <w:szCs w:val="18"/>
              </w:rPr>
            </w:pPr>
          </w:p>
        </w:tc>
      </w:tr>
      <w:tr w:rsidR="00FA686E" w:rsidRPr="0016361A" w14:paraId="3EF13352" w14:textId="77777777" w:rsidTr="000B2DB4">
        <w:trPr>
          <w:jc w:val="center"/>
        </w:trPr>
        <w:tc>
          <w:tcPr>
            <w:tcW w:w="3088" w:type="dxa"/>
            <w:vAlign w:val="center"/>
          </w:tcPr>
          <w:p w14:paraId="63412555" w14:textId="77777777" w:rsidR="00FA686E" w:rsidRDefault="00FA686E" w:rsidP="000B2DB4">
            <w:pPr>
              <w:pStyle w:val="TAL"/>
            </w:pPr>
            <w:proofErr w:type="spellStart"/>
            <w:r w:rsidRPr="007C1AFD">
              <w:t>SupportedFeatures</w:t>
            </w:r>
            <w:proofErr w:type="spellEnd"/>
          </w:p>
        </w:tc>
        <w:tc>
          <w:tcPr>
            <w:tcW w:w="1848" w:type="dxa"/>
            <w:vAlign w:val="center"/>
          </w:tcPr>
          <w:p w14:paraId="55422B9C" w14:textId="77777777" w:rsidR="00FA686E" w:rsidRPr="00690A26" w:rsidRDefault="00FA686E" w:rsidP="000B2DB4">
            <w:pPr>
              <w:pStyle w:val="TAC"/>
            </w:pPr>
            <w:r w:rsidRPr="007C1AFD">
              <w:t>3GPP TS 29.571 [</w:t>
            </w:r>
            <w:r>
              <w:t>18</w:t>
            </w:r>
            <w:r w:rsidRPr="007C1AFD">
              <w:t>]</w:t>
            </w:r>
          </w:p>
        </w:tc>
        <w:tc>
          <w:tcPr>
            <w:tcW w:w="3200" w:type="dxa"/>
            <w:vAlign w:val="center"/>
          </w:tcPr>
          <w:p w14:paraId="668FD191" w14:textId="77777777" w:rsidR="00FA686E" w:rsidRDefault="00FA686E" w:rsidP="000B2DB4">
            <w:pPr>
              <w:pStyle w:val="TAL"/>
              <w:rPr>
                <w:rFonts w:cs="Arial"/>
                <w:szCs w:val="18"/>
              </w:rPr>
            </w:pPr>
            <w:r>
              <w:rPr>
                <w:rFonts w:cs="Arial"/>
                <w:szCs w:val="18"/>
              </w:rPr>
              <w:t xml:space="preserve">Represents the list of supported </w:t>
            </w:r>
            <w:proofErr w:type="gramStart"/>
            <w:r>
              <w:rPr>
                <w:rFonts w:cs="Arial"/>
                <w:szCs w:val="18"/>
              </w:rPr>
              <w:t>feature</w:t>
            </w:r>
            <w:proofErr w:type="gramEnd"/>
            <w:r>
              <w:rPr>
                <w:rFonts w:cs="Arial"/>
                <w:szCs w:val="18"/>
              </w:rPr>
              <w:t>(s) and u</w:t>
            </w:r>
            <w:r w:rsidRPr="007C1AFD">
              <w:rPr>
                <w:rFonts w:cs="Arial"/>
                <w:szCs w:val="18"/>
              </w:rPr>
              <w:t xml:space="preserve">sed to negotiate the </w:t>
            </w:r>
            <w:r>
              <w:rPr>
                <w:rFonts w:cs="Arial"/>
                <w:szCs w:val="18"/>
              </w:rPr>
              <w:t>applicability of the</w:t>
            </w:r>
            <w:r w:rsidRPr="007C1AFD">
              <w:rPr>
                <w:rFonts w:cs="Arial"/>
                <w:szCs w:val="18"/>
              </w:rPr>
              <w:t xml:space="preserve"> optional features</w:t>
            </w:r>
            <w:r>
              <w:rPr>
                <w:rFonts w:cs="Arial"/>
                <w:szCs w:val="18"/>
              </w:rPr>
              <w:t>.</w:t>
            </w:r>
          </w:p>
        </w:tc>
        <w:tc>
          <w:tcPr>
            <w:tcW w:w="1288" w:type="dxa"/>
            <w:vAlign w:val="center"/>
          </w:tcPr>
          <w:p w14:paraId="366795F9" w14:textId="77777777" w:rsidR="00FA686E" w:rsidRPr="0016361A" w:rsidRDefault="00FA686E" w:rsidP="000B2DB4">
            <w:pPr>
              <w:pStyle w:val="TAL"/>
              <w:rPr>
                <w:rFonts w:cs="Arial"/>
                <w:szCs w:val="18"/>
              </w:rPr>
            </w:pPr>
          </w:p>
        </w:tc>
      </w:tr>
      <w:tr w:rsidR="00FA686E" w:rsidRPr="0016361A" w14:paraId="4FDED84D" w14:textId="77777777" w:rsidTr="000B2DB4">
        <w:trPr>
          <w:jc w:val="center"/>
        </w:trPr>
        <w:tc>
          <w:tcPr>
            <w:tcW w:w="3088" w:type="dxa"/>
            <w:vAlign w:val="center"/>
          </w:tcPr>
          <w:p w14:paraId="464A9DAA" w14:textId="77777777" w:rsidR="00FA686E" w:rsidRDefault="00FA686E" w:rsidP="000B2DB4">
            <w:pPr>
              <w:pStyle w:val="TAL"/>
            </w:pPr>
            <w:r>
              <w:t>Uri</w:t>
            </w:r>
          </w:p>
        </w:tc>
        <w:tc>
          <w:tcPr>
            <w:tcW w:w="1848" w:type="dxa"/>
            <w:vAlign w:val="center"/>
          </w:tcPr>
          <w:p w14:paraId="378F6A89" w14:textId="77777777" w:rsidR="00FA686E" w:rsidRPr="0016361A" w:rsidRDefault="00FA686E" w:rsidP="000B2DB4">
            <w:pPr>
              <w:pStyle w:val="TAC"/>
            </w:pPr>
            <w:r w:rsidRPr="00690A26">
              <w:t>3GPP TS 29.</w:t>
            </w:r>
            <w:r>
              <w:t>122</w:t>
            </w:r>
            <w:r w:rsidRPr="00690A26">
              <w:t> [</w:t>
            </w:r>
            <w:r>
              <w:t>2</w:t>
            </w:r>
            <w:r w:rsidRPr="00690A26">
              <w:t>]</w:t>
            </w:r>
          </w:p>
        </w:tc>
        <w:tc>
          <w:tcPr>
            <w:tcW w:w="3200" w:type="dxa"/>
            <w:vAlign w:val="center"/>
          </w:tcPr>
          <w:p w14:paraId="13F6D334" w14:textId="77777777" w:rsidR="00FA686E" w:rsidRPr="0016361A" w:rsidRDefault="00FA686E" w:rsidP="000B2DB4">
            <w:pPr>
              <w:pStyle w:val="TAL"/>
              <w:rPr>
                <w:rFonts w:cs="Arial"/>
                <w:szCs w:val="18"/>
              </w:rPr>
            </w:pPr>
            <w:r>
              <w:rPr>
                <w:rFonts w:cs="Arial"/>
                <w:szCs w:val="18"/>
              </w:rPr>
              <w:t>Represents a URI.</w:t>
            </w:r>
          </w:p>
        </w:tc>
        <w:tc>
          <w:tcPr>
            <w:tcW w:w="1288" w:type="dxa"/>
            <w:vAlign w:val="center"/>
          </w:tcPr>
          <w:p w14:paraId="7F1125AA" w14:textId="77777777" w:rsidR="00FA686E" w:rsidRPr="0016361A" w:rsidRDefault="00FA686E" w:rsidP="000B2DB4">
            <w:pPr>
              <w:pStyle w:val="TAL"/>
              <w:rPr>
                <w:rFonts w:cs="Arial"/>
                <w:szCs w:val="18"/>
              </w:rPr>
            </w:pPr>
          </w:p>
        </w:tc>
      </w:tr>
      <w:tr w:rsidR="00FA686E" w:rsidRPr="0016361A" w14:paraId="4E499DA7" w14:textId="77777777" w:rsidTr="000B2DB4">
        <w:trPr>
          <w:jc w:val="center"/>
        </w:trPr>
        <w:tc>
          <w:tcPr>
            <w:tcW w:w="3088" w:type="dxa"/>
            <w:vAlign w:val="center"/>
          </w:tcPr>
          <w:p w14:paraId="331CF164" w14:textId="77777777" w:rsidR="00FA686E" w:rsidRDefault="00FA686E" w:rsidP="000B2DB4">
            <w:pPr>
              <w:pStyle w:val="TAL"/>
            </w:pPr>
            <w:proofErr w:type="spellStart"/>
            <w:r w:rsidRPr="007C1AFD">
              <w:rPr>
                <w:lang w:eastAsia="zh-CN"/>
              </w:rPr>
              <w:t>ValTargetUe</w:t>
            </w:r>
            <w:proofErr w:type="spellEnd"/>
          </w:p>
        </w:tc>
        <w:tc>
          <w:tcPr>
            <w:tcW w:w="1848" w:type="dxa"/>
            <w:vAlign w:val="center"/>
          </w:tcPr>
          <w:p w14:paraId="786566FC" w14:textId="77777777" w:rsidR="00FA686E" w:rsidRPr="00690A26" w:rsidRDefault="00FA686E" w:rsidP="000B2DB4">
            <w:pPr>
              <w:pStyle w:val="TAC"/>
            </w:pPr>
            <w:r w:rsidRPr="0046710E">
              <w:t>3GPP TS 29.549 [15]</w:t>
            </w:r>
          </w:p>
        </w:tc>
        <w:tc>
          <w:tcPr>
            <w:tcW w:w="3200" w:type="dxa"/>
            <w:vAlign w:val="center"/>
          </w:tcPr>
          <w:p w14:paraId="652CD3B2" w14:textId="77777777" w:rsidR="00FA686E" w:rsidRDefault="00FA686E" w:rsidP="000B2DB4">
            <w:pPr>
              <w:pStyle w:val="TAL"/>
              <w:rPr>
                <w:rFonts w:cs="Arial"/>
                <w:szCs w:val="18"/>
              </w:rPr>
            </w:pPr>
            <w:r w:rsidRPr="0046710E">
              <w:rPr>
                <w:rFonts w:cs="Arial"/>
                <w:szCs w:val="18"/>
              </w:rPr>
              <w:t xml:space="preserve">Represents </w:t>
            </w:r>
            <w:r>
              <w:rPr>
                <w:rFonts w:cs="Arial"/>
                <w:szCs w:val="18"/>
              </w:rPr>
              <w:t xml:space="preserve">the identifier of the targeted </w:t>
            </w:r>
            <w:r>
              <w:rPr>
                <w:lang w:eastAsia="zh-CN"/>
              </w:rPr>
              <w:t>VAL UE or VAL user</w:t>
            </w:r>
            <w:r w:rsidRPr="0046710E">
              <w:rPr>
                <w:rFonts w:cs="Arial"/>
                <w:szCs w:val="18"/>
              </w:rPr>
              <w:t>.</w:t>
            </w:r>
          </w:p>
        </w:tc>
        <w:tc>
          <w:tcPr>
            <w:tcW w:w="1288" w:type="dxa"/>
            <w:vAlign w:val="center"/>
          </w:tcPr>
          <w:p w14:paraId="03C24123" w14:textId="77777777" w:rsidR="00FA686E" w:rsidRPr="0016361A" w:rsidRDefault="00FA686E" w:rsidP="000B2DB4">
            <w:pPr>
              <w:pStyle w:val="TAL"/>
              <w:rPr>
                <w:rFonts w:cs="Arial"/>
                <w:szCs w:val="18"/>
              </w:rPr>
            </w:pPr>
          </w:p>
        </w:tc>
      </w:tr>
    </w:tbl>
    <w:p w14:paraId="7931E382" w14:textId="77777777" w:rsidR="00FA686E" w:rsidRPr="006B5418" w:rsidRDefault="00FA686E" w:rsidP="00FA686E">
      <w:pPr>
        <w:rPr>
          <w:lang w:val="en-US"/>
        </w:rPr>
      </w:pPr>
    </w:p>
    <w:p w14:paraId="0D062EF3" w14:textId="77777777" w:rsidR="003D5030" w:rsidRPr="00FD3BBA" w:rsidRDefault="003D5030" w:rsidP="003D503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52" w:name="_Toc144024171"/>
      <w:bookmarkStart w:id="353" w:name="_Toc148176883"/>
      <w:bookmarkStart w:id="354" w:name="_Toc151379262"/>
      <w:bookmarkStart w:id="355" w:name="_Toc151445443"/>
      <w:bookmarkStart w:id="356" w:name="_Toc160470519"/>
      <w:bookmarkStart w:id="357" w:name="_Toc16047215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290C618" w14:textId="77777777" w:rsidR="00FA686E" w:rsidRDefault="00FA686E" w:rsidP="00FA686E">
      <w:pPr>
        <w:pStyle w:val="Heading5"/>
      </w:pPr>
      <w:bookmarkStart w:id="358" w:name="_Toc510696636"/>
      <w:bookmarkStart w:id="359" w:name="_Toc35971431"/>
      <w:bookmarkStart w:id="360" w:name="_Toc144024173"/>
      <w:bookmarkStart w:id="361" w:name="_Toc148176885"/>
      <w:bookmarkStart w:id="362" w:name="_Toc151379264"/>
      <w:bookmarkStart w:id="363" w:name="_Toc151445445"/>
      <w:bookmarkStart w:id="364" w:name="_Toc160470521"/>
      <w:bookmarkStart w:id="365" w:name="_Toc160472152"/>
      <w:bookmarkEnd w:id="210"/>
      <w:bookmarkEnd w:id="211"/>
      <w:bookmarkEnd w:id="333"/>
      <w:bookmarkEnd w:id="334"/>
      <w:bookmarkEnd w:id="352"/>
      <w:bookmarkEnd w:id="353"/>
      <w:bookmarkEnd w:id="354"/>
      <w:bookmarkEnd w:id="355"/>
      <w:bookmarkEnd w:id="356"/>
      <w:bookmarkEnd w:id="357"/>
      <w:r>
        <w:lastRenderedPageBreak/>
        <w:t>6.1.6.2.2</w:t>
      </w:r>
      <w:r>
        <w:tab/>
        <w:t xml:space="preserve">Type: </w:t>
      </w:r>
      <w:proofErr w:type="spellStart"/>
      <w:r>
        <w:t>TransReq</w:t>
      </w:r>
      <w:bookmarkEnd w:id="358"/>
      <w:bookmarkEnd w:id="359"/>
      <w:bookmarkEnd w:id="360"/>
      <w:bookmarkEnd w:id="361"/>
      <w:bookmarkEnd w:id="362"/>
      <w:bookmarkEnd w:id="363"/>
      <w:bookmarkEnd w:id="364"/>
      <w:bookmarkEnd w:id="365"/>
      <w:proofErr w:type="spellEnd"/>
    </w:p>
    <w:p w14:paraId="570C523F" w14:textId="77777777" w:rsidR="00FA686E" w:rsidRDefault="00FA686E" w:rsidP="00FA686E">
      <w:pPr>
        <w:pStyle w:val="TH"/>
      </w:pPr>
      <w:r>
        <w:rPr>
          <w:noProof/>
        </w:rPr>
        <w:t>Table </w:t>
      </w:r>
      <w:r>
        <w:t xml:space="preserve">6.1.6.2.2-1: </w:t>
      </w:r>
      <w:r>
        <w:rPr>
          <w:noProof/>
        </w:rPr>
        <w:t xml:space="preserve">Definition of type </w:t>
      </w:r>
      <w:proofErr w:type="spellStart"/>
      <w:r>
        <w:t>TransReq</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01"/>
        <w:gridCol w:w="1444"/>
        <w:gridCol w:w="425"/>
        <w:gridCol w:w="1134"/>
        <w:gridCol w:w="3510"/>
        <w:gridCol w:w="1310"/>
      </w:tblGrid>
      <w:tr w:rsidR="00FA686E" w:rsidRPr="00B54FF5" w14:paraId="7D9115C4" w14:textId="77777777" w:rsidTr="000B2DB4">
        <w:trPr>
          <w:jc w:val="center"/>
        </w:trPr>
        <w:tc>
          <w:tcPr>
            <w:tcW w:w="1701" w:type="dxa"/>
            <w:shd w:val="clear" w:color="auto" w:fill="C0C0C0"/>
            <w:vAlign w:val="center"/>
            <w:hideMark/>
          </w:tcPr>
          <w:p w14:paraId="0EBC1853" w14:textId="77777777" w:rsidR="00FA686E" w:rsidRPr="0016361A" w:rsidRDefault="00FA686E" w:rsidP="000B2DB4">
            <w:pPr>
              <w:pStyle w:val="TAH"/>
            </w:pPr>
            <w:r w:rsidRPr="0016361A">
              <w:t>Attribute name</w:t>
            </w:r>
          </w:p>
        </w:tc>
        <w:tc>
          <w:tcPr>
            <w:tcW w:w="1444" w:type="dxa"/>
            <w:shd w:val="clear" w:color="auto" w:fill="C0C0C0"/>
            <w:vAlign w:val="center"/>
            <w:hideMark/>
          </w:tcPr>
          <w:p w14:paraId="60FDEF08" w14:textId="77777777" w:rsidR="00FA686E" w:rsidRPr="0016361A" w:rsidRDefault="00FA686E" w:rsidP="000B2DB4">
            <w:pPr>
              <w:pStyle w:val="TAH"/>
            </w:pPr>
            <w:r w:rsidRPr="0016361A">
              <w:t>Data type</w:t>
            </w:r>
          </w:p>
        </w:tc>
        <w:tc>
          <w:tcPr>
            <w:tcW w:w="425" w:type="dxa"/>
            <w:shd w:val="clear" w:color="auto" w:fill="C0C0C0"/>
            <w:vAlign w:val="center"/>
            <w:hideMark/>
          </w:tcPr>
          <w:p w14:paraId="08C7FFAB" w14:textId="77777777" w:rsidR="00FA686E" w:rsidRPr="0016361A" w:rsidRDefault="00FA686E" w:rsidP="000B2DB4">
            <w:pPr>
              <w:pStyle w:val="TAH"/>
            </w:pPr>
            <w:r w:rsidRPr="0016361A">
              <w:t>P</w:t>
            </w:r>
          </w:p>
        </w:tc>
        <w:tc>
          <w:tcPr>
            <w:tcW w:w="1134" w:type="dxa"/>
            <w:shd w:val="clear" w:color="auto" w:fill="C0C0C0"/>
            <w:vAlign w:val="center"/>
          </w:tcPr>
          <w:p w14:paraId="7BA7FCF6" w14:textId="77777777" w:rsidR="00FA686E" w:rsidRPr="0016361A" w:rsidRDefault="00FA686E" w:rsidP="000B2DB4">
            <w:pPr>
              <w:pStyle w:val="TAH"/>
            </w:pPr>
            <w:r w:rsidRPr="00F112E4">
              <w:t>Cardinality</w:t>
            </w:r>
          </w:p>
        </w:tc>
        <w:tc>
          <w:tcPr>
            <w:tcW w:w="3510" w:type="dxa"/>
            <w:shd w:val="clear" w:color="auto" w:fill="C0C0C0"/>
            <w:vAlign w:val="center"/>
            <w:hideMark/>
          </w:tcPr>
          <w:p w14:paraId="76A07242" w14:textId="77777777" w:rsidR="00FA686E" w:rsidRPr="0016361A" w:rsidRDefault="00FA686E" w:rsidP="000B2DB4">
            <w:pPr>
              <w:pStyle w:val="TAH"/>
              <w:rPr>
                <w:rFonts w:cs="Arial"/>
                <w:szCs w:val="18"/>
              </w:rPr>
            </w:pPr>
            <w:r w:rsidRPr="0016361A">
              <w:rPr>
                <w:rFonts w:cs="Arial"/>
                <w:szCs w:val="18"/>
              </w:rPr>
              <w:t>Description</w:t>
            </w:r>
          </w:p>
        </w:tc>
        <w:tc>
          <w:tcPr>
            <w:tcW w:w="1310" w:type="dxa"/>
            <w:shd w:val="clear" w:color="auto" w:fill="C0C0C0"/>
            <w:vAlign w:val="center"/>
          </w:tcPr>
          <w:p w14:paraId="044C48CA" w14:textId="77777777" w:rsidR="00FA686E" w:rsidRPr="0016361A" w:rsidRDefault="00FA686E" w:rsidP="000B2DB4">
            <w:pPr>
              <w:pStyle w:val="TAH"/>
              <w:rPr>
                <w:rFonts w:cs="Arial"/>
                <w:szCs w:val="18"/>
              </w:rPr>
            </w:pPr>
            <w:r w:rsidRPr="0016361A">
              <w:rPr>
                <w:rFonts w:cs="Arial"/>
                <w:szCs w:val="18"/>
              </w:rPr>
              <w:t>Applicability</w:t>
            </w:r>
          </w:p>
        </w:tc>
      </w:tr>
      <w:tr w:rsidR="00FA686E" w:rsidRPr="00B54FF5" w14:paraId="45B850A5" w14:textId="77777777" w:rsidTr="000B2DB4">
        <w:trPr>
          <w:jc w:val="center"/>
        </w:trPr>
        <w:tc>
          <w:tcPr>
            <w:tcW w:w="1701" w:type="dxa"/>
            <w:vAlign w:val="center"/>
          </w:tcPr>
          <w:p w14:paraId="41FCFCBC" w14:textId="77777777" w:rsidR="00FA686E" w:rsidRPr="0016361A" w:rsidRDefault="00FA686E" w:rsidP="000B2DB4">
            <w:pPr>
              <w:pStyle w:val="TAL"/>
            </w:pPr>
            <w:proofErr w:type="spellStart"/>
            <w:r>
              <w:t>valServiceId</w:t>
            </w:r>
            <w:proofErr w:type="spellEnd"/>
          </w:p>
        </w:tc>
        <w:tc>
          <w:tcPr>
            <w:tcW w:w="1444" w:type="dxa"/>
            <w:vAlign w:val="center"/>
          </w:tcPr>
          <w:p w14:paraId="21788DF1" w14:textId="77777777" w:rsidR="00FA686E" w:rsidRPr="0016361A" w:rsidRDefault="00FA686E" w:rsidP="000B2DB4">
            <w:pPr>
              <w:pStyle w:val="TAL"/>
            </w:pPr>
            <w:r>
              <w:t>string</w:t>
            </w:r>
          </w:p>
        </w:tc>
        <w:tc>
          <w:tcPr>
            <w:tcW w:w="425" w:type="dxa"/>
            <w:vAlign w:val="center"/>
          </w:tcPr>
          <w:p w14:paraId="28EA21A1" w14:textId="77777777" w:rsidR="00FA686E" w:rsidRPr="0016361A" w:rsidRDefault="00FA686E" w:rsidP="000B2DB4">
            <w:pPr>
              <w:pStyle w:val="TAC"/>
            </w:pPr>
            <w:r>
              <w:t>O</w:t>
            </w:r>
          </w:p>
        </w:tc>
        <w:tc>
          <w:tcPr>
            <w:tcW w:w="1134" w:type="dxa"/>
            <w:vAlign w:val="center"/>
          </w:tcPr>
          <w:p w14:paraId="3918F77A" w14:textId="77777777" w:rsidR="00FA686E" w:rsidRPr="0016361A" w:rsidRDefault="00FA686E" w:rsidP="000B2DB4">
            <w:pPr>
              <w:pStyle w:val="TAC"/>
            </w:pPr>
            <w:r>
              <w:t>0..1</w:t>
            </w:r>
          </w:p>
        </w:tc>
        <w:tc>
          <w:tcPr>
            <w:tcW w:w="3510" w:type="dxa"/>
            <w:vAlign w:val="center"/>
          </w:tcPr>
          <w:p w14:paraId="0DDAE2EF" w14:textId="1D41E778" w:rsidR="00FA686E" w:rsidRPr="0016361A" w:rsidRDefault="00FA686E" w:rsidP="000B2DB4">
            <w:pPr>
              <w:pStyle w:val="TAL"/>
              <w:rPr>
                <w:rFonts w:cs="Arial"/>
                <w:szCs w:val="18"/>
              </w:rPr>
            </w:pPr>
            <w:r>
              <w:rPr>
                <w:rFonts w:cs="Arial"/>
                <w:szCs w:val="18"/>
              </w:rPr>
              <w:t xml:space="preserve">Contains the identifier of the </w:t>
            </w:r>
            <w:ins w:id="366" w:author="Huawei [Abdessamad] 2024-05" w:date="2024-05-16T16:05:00Z">
              <w:r w:rsidR="000A3418">
                <w:rPr>
                  <w:rFonts w:cs="Arial"/>
                  <w:szCs w:val="18"/>
                </w:rPr>
                <w:t xml:space="preserve">target </w:t>
              </w:r>
            </w:ins>
            <w:r>
              <w:rPr>
                <w:rFonts w:cs="Arial"/>
                <w:szCs w:val="18"/>
              </w:rPr>
              <w:t>VAL service.</w:t>
            </w:r>
          </w:p>
        </w:tc>
        <w:tc>
          <w:tcPr>
            <w:tcW w:w="1310" w:type="dxa"/>
            <w:vAlign w:val="center"/>
          </w:tcPr>
          <w:p w14:paraId="2140959C" w14:textId="77777777" w:rsidR="00FA686E" w:rsidRPr="0016361A" w:rsidRDefault="00FA686E" w:rsidP="000B2DB4">
            <w:pPr>
              <w:pStyle w:val="TAL"/>
              <w:rPr>
                <w:rFonts w:cs="Arial"/>
                <w:szCs w:val="18"/>
              </w:rPr>
            </w:pPr>
          </w:p>
        </w:tc>
      </w:tr>
      <w:tr w:rsidR="00FA686E" w:rsidRPr="00B54FF5" w14:paraId="0B7BDDF5" w14:textId="77777777" w:rsidTr="000B2DB4">
        <w:trPr>
          <w:jc w:val="center"/>
        </w:trPr>
        <w:tc>
          <w:tcPr>
            <w:tcW w:w="1701" w:type="dxa"/>
            <w:vAlign w:val="center"/>
          </w:tcPr>
          <w:p w14:paraId="4AFAB503" w14:textId="77777777" w:rsidR="00FA686E" w:rsidRPr="0016361A" w:rsidRDefault="00FA686E" w:rsidP="000B2DB4">
            <w:pPr>
              <w:pStyle w:val="TAL"/>
            </w:pPr>
            <w:proofErr w:type="spellStart"/>
            <w:r>
              <w:t>valTargetId</w:t>
            </w:r>
            <w:proofErr w:type="spellEnd"/>
          </w:p>
        </w:tc>
        <w:tc>
          <w:tcPr>
            <w:tcW w:w="1444" w:type="dxa"/>
            <w:vAlign w:val="center"/>
          </w:tcPr>
          <w:p w14:paraId="0EFF2396" w14:textId="77777777" w:rsidR="00FA686E" w:rsidRPr="0016361A" w:rsidRDefault="00FA686E" w:rsidP="000B2DB4">
            <w:pPr>
              <w:pStyle w:val="TAL"/>
            </w:pPr>
            <w:proofErr w:type="spellStart"/>
            <w:r w:rsidRPr="007C1AFD">
              <w:t>ValTargetUe</w:t>
            </w:r>
            <w:proofErr w:type="spellEnd"/>
          </w:p>
        </w:tc>
        <w:tc>
          <w:tcPr>
            <w:tcW w:w="425" w:type="dxa"/>
            <w:vAlign w:val="center"/>
          </w:tcPr>
          <w:p w14:paraId="6D04EFC1" w14:textId="77777777" w:rsidR="00FA686E" w:rsidRPr="0016361A" w:rsidRDefault="00FA686E" w:rsidP="000B2DB4">
            <w:pPr>
              <w:pStyle w:val="TAC"/>
            </w:pPr>
            <w:r>
              <w:t>O</w:t>
            </w:r>
          </w:p>
        </w:tc>
        <w:tc>
          <w:tcPr>
            <w:tcW w:w="1134" w:type="dxa"/>
            <w:vAlign w:val="center"/>
          </w:tcPr>
          <w:p w14:paraId="716EBD24" w14:textId="77777777" w:rsidR="00FA686E" w:rsidRPr="0016361A" w:rsidRDefault="00FA686E" w:rsidP="000B2DB4">
            <w:pPr>
              <w:pStyle w:val="TAC"/>
            </w:pPr>
            <w:r>
              <w:t>0..1</w:t>
            </w:r>
          </w:p>
        </w:tc>
        <w:tc>
          <w:tcPr>
            <w:tcW w:w="3510" w:type="dxa"/>
            <w:vAlign w:val="center"/>
          </w:tcPr>
          <w:p w14:paraId="405AFC00" w14:textId="77777777" w:rsidR="00FA686E" w:rsidRPr="0016361A" w:rsidRDefault="00FA686E" w:rsidP="000B2DB4">
            <w:pPr>
              <w:pStyle w:val="TAL"/>
              <w:rPr>
                <w:rFonts w:cs="Arial"/>
                <w:szCs w:val="18"/>
              </w:rPr>
            </w:pPr>
            <w:r>
              <w:t>Contains the identifier of the target VAL UE or VAL user.</w:t>
            </w:r>
          </w:p>
        </w:tc>
        <w:tc>
          <w:tcPr>
            <w:tcW w:w="1310" w:type="dxa"/>
            <w:vAlign w:val="center"/>
          </w:tcPr>
          <w:p w14:paraId="7D825175" w14:textId="77777777" w:rsidR="00FA686E" w:rsidRPr="0016361A" w:rsidRDefault="00FA686E" w:rsidP="000B2DB4">
            <w:pPr>
              <w:pStyle w:val="TAL"/>
              <w:rPr>
                <w:rFonts w:cs="Arial"/>
                <w:szCs w:val="18"/>
              </w:rPr>
            </w:pPr>
          </w:p>
        </w:tc>
      </w:tr>
      <w:tr w:rsidR="00FA686E" w:rsidRPr="0016361A" w14:paraId="672E8FF0" w14:textId="77777777" w:rsidTr="000B2DB4">
        <w:trPr>
          <w:jc w:val="center"/>
        </w:trPr>
        <w:tc>
          <w:tcPr>
            <w:tcW w:w="1701" w:type="dxa"/>
            <w:tcBorders>
              <w:top w:val="single" w:sz="6" w:space="0" w:color="auto"/>
              <w:left w:val="single" w:sz="6" w:space="0" w:color="auto"/>
              <w:bottom w:val="single" w:sz="6" w:space="0" w:color="auto"/>
              <w:right w:val="single" w:sz="6" w:space="0" w:color="auto"/>
            </w:tcBorders>
            <w:vAlign w:val="center"/>
          </w:tcPr>
          <w:p w14:paraId="29FEBB93" w14:textId="77777777" w:rsidR="00FA686E" w:rsidRDefault="00FA686E" w:rsidP="000B2DB4">
            <w:pPr>
              <w:pStyle w:val="TAL"/>
            </w:pPr>
            <w:proofErr w:type="spellStart"/>
            <w:r>
              <w:t>valServerConnInfo</w:t>
            </w:r>
            <w:proofErr w:type="spellEnd"/>
          </w:p>
        </w:tc>
        <w:tc>
          <w:tcPr>
            <w:tcW w:w="1444" w:type="dxa"/>
            <w:tcBorders>
              <w:top w:val="single" w:sz="6" w:space="0" w:color="auto"/>
              <w:left w:val="single" w:sz="6" w:space="0" w:color="auto"/>
              <w:bottom w:val="single" w:sz="6" w:space="0" w:color="auto"/>
              <w:right w:val="single" w:sz="6" w:space="0" w:color="auto"/>
            </w:tcBorders>
            <w:vAlign w:val="center"/>
          </w:tcPr>
          <w:p w14:paraId="2C6EB964" w14:textId="77777777" w:rsidR="00FA686E" w:rsidRPr="0016361A" w:rsidRDefault="00FA686E" w:rsidP="000B2DB4">
            <w:pPr>
              <w:pStyle w:val="TAL"/>
            </w:pPr>
            <w:proofErr w:type="spellStart"/>
            <w:r>
              <w:t>ConnInfo</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2ECAF3A4" w14:textId="77777777" w:rsidR="00FA686E" w:rsidRPr="0016361A" w:rsidRDefault="00FA686E" w:rsidP="000B2DB4">
            <w:pPr>
              <w:pStyle w:val="TAC"/>
            </w:pPr>
            <w:r>
              <w:t>M</w:t>
            </w:r>
          </w:p>
        </w:tc>
        <w:tc>
          <w:tcPr>
            <w:tcW w:w="1134" w:type="dxa"/>
            <w:tcBorders>
              <w:top w:val="single" w:sz="6" w:space="0" w:color="auto"/>
              <w:left w:val="single" w:sz="6" w:space="0" w:color="auto"/>
              <w:bottom w:val="single" w:sz="6" w:space="0" w:color="auto"/>
              <w:right w:val="single" w:sz="6" w:space="0" w:color="auto"/>
            </w:tcBorders>
            <w:vAlign w:val="center"/>
          </w:tcPr>
          <w:p w14:paraId="3AF1AAE7" w14:textId="77777777" w:rsidR="00FA686E" w:rsidRPr="0016361A" w:rsidRDefault="00FA686E" w:rsidP="000B2DB4">
            <w:pPr>
              <w:pStyle w:val="TAC"/>
            </w:pPr>
            <w:r>
              <w:t>1</w:t>
            </w:r>
          </w:p>
        </w:tc>
        <w:tc>
          <w:tcPr>
            <w:tcW w:w="3510" w:type="dxa"/>
            <w:tcBorders>
              <w:top w:val="single" w:sz="6" w:space="0" w:color="auto"/>
              <w:left w:val="single" w:sz="6" w:space="0" w:color="auto"/>
              <w:bottom w:val="single" w:sz="6" w:space="0" w:color="auto"/>
              <w:right w:val="single" w:sz="6" w:space="0" w:color="auto"/>
            </w:tcBorders>
            <w:vAlign w:val="center"/>
          </w:tcPr>
          <w:p w14:paraId="64362EF7" w14:textId="6F526006" w:rsidR="00FA686E" w:rsidRPr="0088766D" w:rsidRDefault="00FA686E" w:rsidP="000B2DB4">
            <w:pPr>
              <w:pStyle w:val="TAL"/>
            </w:pPr>
            <w:r w:rsidRPr="0088766D">
              <w:t xml:space="preserve">Contains </w:t>
            </w:r>
            <w:ins w:id="367" w:author="Huawei [Abdessamad] 2024-05" w:date="2024-05-16T16:07:00Z">
              <w:r w:rsidR="002B3182">
                <w:t xml:space="preserve">the </w:t>
              </w:r>
            </w:ins>
            <w:r w:rsidRPr="0088766D">
              <w:t xml:space="preserve">VAL Server's side </w:t>
            </w:r>
            <w:r w:rsidRPr="00A450EA">
              <w:t>SEALDD-S Data transmission connection information</w:t>
            </w:r>
            <w:r>
              <w:t>, i.e., a</w:t>
            </w:r>
            <w:r w:rsidRPr="00A450EA">
              <w:t xml:space="preserve">ddress/port </w:t>
            </w:r>
            <w:r>
              <w:t>and/or URI via which</w:t>
            </w:r>
            <w:r w:rsidRPr="00A450EA">
              <w:t xml:space="preserve"> the VAL </w:t>
            </w:r>
            <w:r>
              <w:t>S</w:t>
            </w:r>
            <w:r w:rsidRPr="00A450EA">
              <w:t xml:space="preserve">erver </w:t>
            </w:r>
            <w:r>
              <w:t>desires to</w:t>
            </w:r>
            <w:r w:rsidRPr="00A450EA">
              <w:t xml:space="preserve"> receive the application </w:t>
            </w:r>
            <w:r>
              <w:t>traffic</w:t>
            </w:r>
            <w:r w:rsidRPr="00A450EA">
              <w:t xml:space="preserve"> from the SEALDD </w:t>
            </w:r>
            <w:r>
              <w:t>S</w:t>
            </w:r>
            <w:r w:rsidRPr="00A450EA">
              <w:t>erver</w:t>
            </w:r>
            <w:r>
              <w:t>.</w:t>
            </w:r>
          </w:p>
        </w:tc>
        <w:tc>
          <w:tcPr>
            <w:tcW w:w="1310" w:type="dxa"/>
            <w:tcBorders>
              <w:top w:val="single" w:sz="6" w:space="0" w:color="auto"/>
              <w:left w:val="single" w:sz="6" w:space="0" w:color="auto"/>
              <w:bottom w:val="single" w:sz="6" w:space="0" w:color="auto"/>
              <w:right w:val="single" w:sz="6" w:space="0" w:color="auto"/>
            </w:tcBorders>
            <w:vAlign w:val="center"/>
          </w:tcPr>
          <w:p w14:paraId="0DB4ABC6" w14:textId="77777777" w:rsidR="00FA686E" w:rsidRPr="0016361A" w:rsidRDefault="00FA686E" w:rsidP="000B2DB4">
            <w:pPr>
              <w:pStyle w:val="TAL"/>
              <w:rPr>
                <w:rFonts w:cs="Arial"/>
                <w:szCs w:val="18"/>
              </w:rPr>
            </w:pPr>
          </w:p>
        </w:tc>
      </w:tr>
      <w:tr w:rsidR="00FA686E" w:rsidRPr="0016361A" w14:paraId="1B52DAE1" w14:textId="77777777" w:rsidTr="000B2DB4">
        <w:trPr>
          <w:jc w:val="center"/>
        </w:trPr>
        <w:tc>
          <w:tcPr>
            <w:tcW w:w="1701" w:type="dxa"/>
            <w:tcBorders>
              <w:top w:val="single" w:sz="6" w:space="0" w:color="auto"/>
              <w:left w:val="single" w:sz="6" w:space="0" w:color="auto"/>
              <w:bottom w:val="single" w:sz="6" w:space="0" w:color="auto"/>
              <w:right w:val="single" w:sz="6" w:space="0" w:color="auto"/>
            </w:tcBorders>
            <w:vAlign w:val="center"/>
          </w:tcPr>
          <w:p w14:paraId="0054CF32" w14:textId="77777777" w:rsidR="00FA686E" w:rsidRDefault="00FA686E" w:rsidP="000B2DB4">
            <w:pPr>
              <w:pStyle w:val="TAL"/>
            </w:pPr>
            <w:proofErr w:type="spellStart"/>
            <w:r>
              <w:t>qosInfo</w:t>
            </w:r>
            <w:proofErr w:type="spellEnd"/>
          </w:p>
        </w:tc>
        <w:tc>
          <w:tcPr>
            <w:tcW w:w="1444" w:type="dxa"/>
            <w:tcBorders>
              <w:top w:val="single" w:sz="6" w:space="0" w:color="auto"/>
              <w:left w:val="single" w:sz="6" w:space="0" w:color="auto"/>
              <w:bottom w:val="single" w:sz="6" w:space="0" w:color="auto"/>
              <w:right w:val="single" w:sz="6" w:space="0" w:color="auto"/>
            </w:tcBorders>
            <w:vAlign w:val="center"/>
          </w:tcPr>
          <w:p w14:paraId="509D5EF2" w14:textId="77777777" w:rsidR="00FA686E" w:rsidRPr="0016361A" w:rsidRDefault="00FA686E" w:rsidP="000B2DB4">
            <w:pPr>
              <w:pStyle w:val="TAL"/>
            </w:pPr>
            <w:proofErr w:type="spellStart"/>
            <w:r>
              <w:t>QosInfo</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40504315" w14:textId="77777777" w:rsidR="00FA686E" w:rsidRPr="0016361A" w:rsidRDefault="00FA686E" w:rsidP="000B2DB4">
            <w:pPr>
              <w:pStyle w:val="TAC"/>
            </w:pPr>
            <w:r>
              <w:t>O</w:t>
            </w:r>
          </w:p>
        </w:tc>
        <w:tc>
          <w:tcPr>
            <w:tcW w:w="1134" w:type="dxa"/>
            <w:tcBorders>
              <w:top w:val="single" w:sz="6" w:space="0" w:color="auto"/>
              <w:left w:val="single" w:sz="6" w:space="0" w:color="auto"/>
              <w:bottom w:val="single" w:sz="6" w:space="0" w:color="auto"/>
              <w:right w:val="single" w:sz="6" w:space="0" w:color="auto"/>
            </w:tcBorders>
            <w:vAlign w:val="center"/>
          </w:tcPr>
          <w:p w14:paraId="622A4455" w14:textId="77777777" w:rsidR="00FA686E" w:rsidRPr="0016361A" w:rsidRDefault="00FA686E" w:rsidP="000B2DB4">
            <w:pPr>
              <w:pStyle w:val="TAC"/>
            </w:pPr>
            <w:r>
              <w:t>0..1</w:t>
            </w:r>
          </w:p>
        </w:tc>
        <w:tc>
          <w:tcPr>
            <w:tcW w:w="3510" w:type="dxa"/>
            <w:tcBorders>
              <w:top w:val="single" w:sz="6" w:space="0" w:color="auto"/>
              <w:left w:val="single" w:sz="6" w:space="0" w:color="auto"/>
              <w:bottom w:val="single" w:sz="6" w:space="0" w:color="auto"/>
              <w:right w:val="single" w:sz="6" w:space="0" w:color="auto"/>
            </w:tcBorders>
            <w:vAlign w:val="center"/>
          </w:tcPr>
          <w:p w14:paraId="0A8C6A91" w14:textId="77777777" w:rsidR="00FA686E" w:rsidRPr="0088766D" w:rsidRDefault="00FA686E" w:rsidP="000B2DB4">
            <w:pPr>
              <w:pStyle w:val="TAL"/>
            </w:pPr>
            <w:r w:rsidRPr="0088766D">
              <w:t xml:space="preserve">Contains the requested QoS requirements for the </w:t>
            </w:r>
            <w:r>
              <w:t>application data transmission.</w:t>
            </w:r>
          </w:p>
        </w:tc>
        <w:tc>
          <w:tcPr>
            <w:tcW w:w="1310" w:type="dxa"/>
            <w:tcBorders>
              <w:top w:val="single" w:sz="6" w:space="0" w:color="auto"/>
              <w:left w:val="single" w:sz="6" w:space="0" w:color="auto"/>
              <w:bottom w:val="single" w:sz="6" w:space="0" w:color="auto"/>
              <w:right w:val="single" w:sz="6" w:space="0" w:color="auto"/>
            </w:tcBorders>
            <w:vAlign w:val="center"/>
          </w:tcPr>
          <w:p w14:paraId="47E0EF8D" w14:textId="77777777" w:rsidR="00FA686E" w:rsidRPr="0016361A" w:rsidRDefault="00FA686E" w:rsidP="000B2DB4">
            <w:pPr>
              <w:pStyle w:val="TAL"/>
              <w:rPr>
                <w:rFonts w:cs="Arial"/>
                <w:szCs w:val="18"/>
              </w:rPr>
            </w:pPr>
          </w:p>
        </w:tc>
      </w:tr>
      <w:tr w:rsidR="00FA686E" w:rsidRPr="0016361A" w14:paraId="60CD6683" w14:textId="77777777" w:rsidTr="000B2DB4">
        <w:trPr>
          <w:jc w:val="center"/>
        </w:trPr>
        <w:tc>
          <w:tcPr>
            <w:tcW w:w="1701" w:type="dxa"/>
            <w:tcBorders>
              <w:top w:val="single" w:sz="6" w:space="0" w:color="auto"/>
              <w:left w:val="single" w:sz="6" w:space="0" w:color="auto"/>
              <w:bottom w:val="single" w:sz="6" w:space="0" w:color="auto"/>
              <w:right w:val="single" w:sz="6" w:space="0" w:color="auto"/>
            </w:tcBorders>
            <w:vAlign w:val="center"/>
          </w:tcPr>
          <w:p w14:paraId="54A3975E" w14:textId="77777777" w:rsidR="00FA686E" w:rsidRDefault="00FA686E" w:rsidP="000B2DB4">
            <w:pPr>
              <w:pStyle w:val="TAL"/>
            </w:pPr>
            <w:proofErr w:type="spellStart"/>
            <w:r>
              <w:t>valServerBdw</w:t>
            </w:r>
            <w:proofErr w:type="spellEnd"/>
          </w:p>
        </w:tc>
        <w:tc>
          <w:tcPr>
            <w:tcW w:w="1444" w:type="dxa"/>
            <w:tcBorders>
              <w:top w:val="single" w:sz="6" w:space="0" w:color="auto"/>
              <w:left w:val="single" w:sz="6" w:space="0" w:color="auto"/>
              <w:bottom w:val="single" w:sz="6" w:space="0" w:color="auto"/>
              <w:right w:val="single" w:sz="6" w:space="0" w:color="auto"/>
            </w:tcBorders>
            <w:vAlign w:val="center"/>
          </w:tcPr>
          <w:p w14:paraId="22F2E2BE" w14:textId="77777777" w:rsidR="00FA686E" w:rsidRPr="0016361A" w:rsidRDefault="00FA686E" w:rsidP="000B2DB4">
            <w:pPr>
              <w:pStyle w:val="TAL"/>
            </w:pPr>
            <w:proofErr w:type="spellStart"/>
            <w:r>
              <w:t>ValServBdw</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5AF15496" w14:textId="77777777" w:rsidR="00FA686E" w:rsidRPr="0016361A" w:rsidRDefault="00FA686E" w:rsidP="000B2DB4">
            <w:pPr>
              <w:pStyle w:val="TAC"/>
            </w:pPr>
            <w:r>
              <w:t>O</w:t>
            </w:r>
          </w:p>
        </w:tc>
        <w:tc>
          <w:tcPr>
            <w:tcW w:w="1134" w:type="dxa"/>
            <w:tcBorders>
              <w:top w:val="single" w:sz="6" w:space="0" w:color="auto"/>
              <w:left w:val="single" w:sz="6" w:space="0" w:color="auto"/>
              <w:bottom w:val="single" w:sz="6" w:space="0" w:color="auto"/>
              <w:right w:val="single" w:sz="6" w:space="0" w:color="auto"/>
            </w:tcBorders>
            <w:vAlign w:val="center"/>
          </w:tcPr>
          <w:p w14:paraId="7746D5DB" w14:textId="77777777" w:rsidR="00FA686E" w:rsidRPr="0016361A" w:rsidRDefault="00FA686E" w:rsidP="000B2DB4">
            <w:pPr>
              <w:pStyle w:val="TAC"/>
            </w:pPr>
            <w:r>
              <w:t>0..1</w:t>
            </w:r>
          </w:p>
        </w:tc>
        <w:tc>
          <w:tcPr>
            <w:tcW w:w="3510" w:type="dxa"/>
            <w:tcBorders>
              <w:top w:val="single" w:sz="6" w:space="0" w:color="auto"/>
              <w:left w:val="single" w:sz="6" w:space="0" w:color="auto"/>
              <w:bottom w:val="single" w:sz="6" w:space="0" w:color="auto"/>
              <w:right w:val="single" w:sz="6" w:space="0" w:color="auto"/>
            </w:tcBorders>
            <w:vAlign w:val="center"/>
          </w:tcPr>
          <w:p w14:paraId="73872AD1" w14:textId="77777777" w:rsidR="00FA686E" w:rsidRPr="0088766D" w:rsidRDefault="00FA686E" w:rsidP="000B2DB4">
            <w:pPr>
              <w:pStyle w:val="TAL"/>
            </w:pPr>
            <w:r>
              <w:t>Contains the total UL/DL bandwidth limit of the VAL Server.</w:t>
            </w:r>
          </w:p>
        </w:tc>
        <w:tc>
          <w:tcPr>
            <w:tcW w:w="1310" w:type="dxa"/>
            <w:tcBorders>
              <w:top w:val="single" w:sz="6" w:space="0" w:color="auto"/>
              <w:left w:val="single" w:sz="6" w:space="0" w:color="auto"/>
              <w:bottom w:val="single" w:sz="6" w:space="0" w:color="auto"/>
              <w:right w:val="single" w:sz="6" w:space="0" w:color="auto"/>
            </w:tcBorders>
            <w:vAlign w:val="center"/>
          </w:tcPr>
          <w:p w14:paraId="2382824C" w14:textId="77777777" w:rsidR="00FA686E" w:rsidRPr="0016361A" w:rsidRDefault="00FA686E" w:rsidP="000B2DB4">
            <w:pPr>
              <w:pStyle w:val="TAL"/>
              <w:rPr>
                <w:rFonts w:cs="Arial"/>
                <w:szCs w:val="18"/>
              </w:rPr>
            </w:pPr>
          </w:p>
        </w:tc>
      </w:tr>
      <w:tr w:rsidR="00FA686E" w:rsidRPr="0016361A" w14:paraId="1350CE39" w14:textId="77777777" w:rsidTr="000B2DB4">
        <w:trPr>
          <w:jc w:val="center"/>
        </w:trPr>
        <w:tc>
          <w:tcPr>
            <w:tcW w:w="1701" w:type="dxa"/>
            <w:tcBorders>
              <w:top w:val="single" w:sz="6" w:space="0" w:color="auto"/>
              <w:left w:val="single" w:sz="6" w:space="0" w:color="auto"/>
              <w:bottom w:val="single" w:sz="6" w:space="0" w:color="auto"/>
              <w:right w:val="single" w:sz="6" w:space="0" w:color="auto"/>
            </w:tcBorders>
            <w:vAlign w:val="center"/>
          </w:tcPr>
          <w:p w14:paraId="42E2A5AD" w14:textId="77777777" w:rsidR="00FA686E" w:rsidRDefault="00FA686E" w:rsidP="000B2DB4">
            <w:pPr>
              <w:pStyle w:val="TAL"/>
            </w:pPr>
            <w:proofErr w:type="spellStart"/>
            <w:r>
              <w:t>valUsersBdw</w:t>
            </w:r>
            <w:proofErr w:type="spellEnd"/>
          </w:p>
        </w:tc>
        <w:tc>
          <w:tcPr>
            <w:tcW w:w="1444" w:type="dxa"/>
            <w:tcBorders>
              <w:top w:val="single" w:sz="6" w:space="0" w:color="auto"/>
              <w:left w:val="single" w:sz="6" w:space="0" w:color="auto"/>
              <w:bottom w:val="single" w:sz="6" w:space="0" w:color="auto"/>
              <w:right w:val="single" w:sz="6" w:space="0" w:color="auto"/>
            </w:tcBorders>
            <w:vAlign w:val="center"/>
          </w:tcPr>
          <w:p w14:paraId="0BFAC1E1" w14:textId="77777777" w:rsidR="00FA686E" w:rsidRPr="0016361A" w:rsidRDefault="00FA686E" w:rsidP="000B2DB4">
            <w:pPr>
              <w:pStyle w:val="TAL"/>
            </w:pPr>
            <w:proofErr w:type="spellStart"/>
            <w:r>
              <w:t>ValUsersBdw</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2DEC9B06" w14:textId="77777777" w:rsidR="00FA686E" w:rsidRPr="0016361A" w:rsidRDefault="00FA686E" w:rsidP="000B2DB4">
            <w:pPr>
              <w:pStyle w:val="TAC"/>
            </w:pPr>
            <w:r>
              <w:t>O</w:t>
            </w:r>
          </w:p>
        </w:tc>
        <w:tc>
          <w:tcPr>
            <w:tcW w:w="1134" w:type="dxa"/>
            <w:tcBorders>
              <w:top w:val="single" w:sz="6" w:space="0" w:color="auto"/>
              <w:left w:val="single" w:sz="6" w:space="0" w:color="auto"/>
              <w:bottom w:val="single" w:sz="6" w:space="0" w:color="auto"/>
              <w:right w:val="single" w:sz="6" w:space="0" w:color="auto"/>
            </w:tcBorders>
            <w:vAlign w:val="center"/>
          </w:tcPr>
          <w:p w14:paraId="6903F730" w14:textId="77777777" w:rsidR="00FA686E" w:rsidRPr="0016361A" w:rsidRDefault="00FA686E" w:rsidP="000B2DB4">
            <w:pPr>
              <w:pStyle w:val="TAC"/>
            </w:pPr>
            <w:r>
              <w:t>0..1</w:t>
            </w:r>
          </w:p>
        </w:tc>
        <w:tc>
          <w:tcPr>
            <w:tcW w:w="3510" w:type="dxa"/>
            <w:tcBorders>
              <w:top w:val="single" w:sz="6" w:space="0" w:color="auto"/>
              <w:left w:val="single" w:sz="6" w:space="0" w:color="auto"/>
              <w:bottom w:val="single" w:sz="6" w:space="0" w:color="auto"/>
              <w:right w:val="single" w:sz="6" w:space="0" w:color="auto"/>
            </w:tcBorders>
            <w:vAlign w:val="center"/>
          </w:tcPr>
          <w:p w14:paraId="582EED9D" w14:textId="77777777" w:rsidR="00FA686E" w:rsidRPr="0088766D" w:rsidRDefault="00FA686E" w:rsidP="000B2DB4">
            <w:pPr>
              <w:pStyle w:val="TAL"/>
            </w:pPr>
            <w:r>
              <w:t>Contains the UL/DL bandwidth limits for VAL users.</w:t>
            </w:r>
          </w:p>
        </w:tc>
        <w:tc>
          <w:tcPr>
            <w:tcW w:w="1310" w:type="dxa"/>
            <w:tcBorders>
              <w:top w:val="single" w:sz="6" w:space="0" w:color="auto"/>
              <w:left w:val="single" w:sz="6" w:space="0" w:color="auto"/>
              <w:bottom w:val="single" w:sz="6" w:space="0" w:color="auto"/>
              <w:right w:val="single" w:sz="6" w:space="0" w:color="auto"/>
            </w:tcBorders>
            <w:vAlign w:val="center"/>
          </w:tcPr>
          <w:p w14:paraId="1B5E7F92" w14:textId="77777777" w:rsidR="00FA686E" w:rsidRPr="0016361A" w:rsidRDefault="00FA686E" w:rsidP="000B2DB4">
            <w:pPr>
              <w:pStyle w:val="TAL"/>
              <w:rPr>
                <w:rFonts w:cs="Arial"/>
                <w:szCs w:val="18"/>
              </w:rPr>
            </w:pPr>
          </w:p>
        </w:tc>
      </w:tr>
      <w:tr w:rsidR="00FA686E" w:rsidRPr="0016361A" w14:paraId="6451542D" w14:textId="77777777" w:rsidTr="000B2DB4">
        <w:trPr>
          <w:jc w:val="center"/>
        </w:trPr>
        <w:tc>
          <w:tcPr>
            <w:tcW w:w="1701" w:type="dxa"/>
            <w:tcBorders>
              <w:top w:val="single" w:sz="6" w:space="0" w:color="auto"/>
              <w:left w:val="single" w:sz="6" w:space="0" w:color="auto"/>
              <w:bottom w:val="single" w:sz="6" w:space="0" w:color="auto"/>
              <w:right w:val="single" w:sz="6" w:space="0" w:color="auto"/>
            </w:tcBorders>
            <w:vAlign w:val="center"/>
          </w:tcPr>
          <w:p w14:paraId="1E040D71" w14:textId="77777777" w:rsidR="00FA686E" w:rsidRDefault="00FA686E" w:rsidP="000B2DB4">
            <w:pPr>
              <w:pStyle w:val="TAL"/>
            </w:pPr>
            <w:proofErr w:type="spellStart"/>
            <w:r w:rsidRPr="00FD7038">
              <w:t>suppFeat</w:t>
            </w:r>
            <w:proofErr w:type="spellEnd"/>
          </w:p>
        </w:tc>
        <w:tc>
          <w:tcPr>
            <w:tcW w:w="1444" w:type="dxa"/>
            <w:tcBorders>
              <w:top w:val="single" w:sz="6" w:space="0" w:color="auto"/>
              <w:left w:val="single" w:sz="6" w:space="0" w:color="auto"/>
              <w:bottom w:val="single" w:sz="6" w:space="0" w:color="auto"/>
              <w:right w:val="single" w:sz="6" w:space="0" w:color="auto"/>
            </w:tcBorders>
            <w:vAlign w:val="center"/>
          </w:tcPr>
          <w:p w14:paraId="1C846C63" w14:textId="77777777" w:rsidR="00FA686E" w:rsidRDefault="00FA686E" w:rsidP="000B2DB4">
            <w:pPr>
              <w:pStyle w:val="TAL"/>
            </w:pPr>
            <w:proofErr w:type="spellStart"/>
            <w:r w:rsidRPr="00FD7038">
              <w:t>SupportedFeatures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1F3EDE9E" w14:textId="77777777" w:rsidR="00FA686E" w:rsidRDefault="00FA686E" w:rsidP="000B2DB4">
            <w:pPr>
              <w:pStyle w:val="TAC"/>
            </w:pPr>
            <w:r w:rsidRPr="00FD7038">
              <w:t>C</w:t>
            </w:r>
          </w:p>
        </w:tc>
        <w:tc>
          <w:tcPr>
            <w:tcW w:w="1134" w:type="dxa"/>
            <w:tcBorders>
              <w:top w:val="single" w:sz="6" w:space="0" w:color="auto"/>
              <w:left w:val="single" w:sz="6" w:space="0" w:color="auto"/>
              <w:bottom w:val="single" w:sz="6" w:space="0" w:color="auto"/>
              <w:right w:val="single" w:sz="6" w:space="0" w:color="auto"/>
            </w:tcBorders>
            <w:vAlign w:val="center"/>
          </w:tcPr>
          <w:p w14:paraId="49EF2645" w14:textId="77777777" w:rsidR="00FA686E" w:rsidRDefault="00FA686E" w:rsidP="000B2DB4">
            <w:pPr>
              <w:pStyle w:val="TAC"/>
            </w:pPr>
            <w:r w:rsidRPr="00FD7038">
              <w:t>0..1</w:t>
            </w:r>
          </w:p>
        </w:tc>
        <w:tc>
          <w:tcPr>
            <w:tcW w:w="3510" w:type="dxa"/>
            <w:tcBorders>
              <w:top w:val="single" w:sz="6" w:space="0" w:color="auto"/>
              <w:left w:val="single" w:sz="6" w:space="0" w:color="auto"/>
              <w:bottom w:val="single" w:sz="6" w:space="0" w:color="auto"/>
              <w:right w:val="single" w:sz="6" w:space="0" w:color="auto"/>
            </w:tcBorders>
            <w:vAlign w:val="center"/>
          </w:tcPr>
          <w:p w14:paraId="769BFADB" w14:textId="77777777" w:rsidR="00FA686E" w:rsidRPr="00FD7038" w:rsidRDefault="00FA686E" w:rsidP="000B2DB4">
            <w:pPr>
              <w:pStyle w:val="TAL"/>
            </w:pPr>
            <w:r w:rsidRPr="00FD7038">
              <w:t>Contains the list of supported features among the ones defined in clause 6.</w:t>
            </w:r>
            <w:r>
              <w:t>1</w:t>
            </w:r>
            <w:r w:rsidRPr="00FD7038">
              <w:t>.8.</w:t>
            </w:r>
          </w:p>
          <w:p w14:paraId="58F3A2EF" w14:textId="77777777" w:rsidR="00FA686E" w:rsidRPr="00FD7038" w:rsidRDefault="00FA686E" w:rsidP="000B2DB4">
            <w:pPr>
              <w:pStyle w:val="TAL"/>
            </w:pPr>
          </w:p>
          <w:p w14:paraId="15BEA2F0" w14:textId="77777777" w:rsidR="00FA686E" w:rsidRDefault="00FA686E" w:rsidP="000B2DB4">
            <w:pPr>
              <w:pStyle w:val="TAL"/>
            </w:pPr>
            <w:r w:rsidRPr="00FD7038">
              <w:t xml:space="preserve">This attribute shall be </w:t>
            </w:r>
            <w:r>
              <w:t>present</w:t>
            </w:r>
            <w:r w:rsidRPr="00FD7038">
              <w:t xml:space="preserve"> </w:t>
            </w:r>
            <w:r>
              <w:t>only when</w:t>
            </w:r>
            <w:r w:rsidRPr="00FD7038">
              <w:t xml:space="preserve"> feature negotiation </w:t>
            </w:r>
            <w:r>
              <w:t>needs to</w:t>
            </w:r>
            <w:r w:rsidRPr="00FD7038">
              <w:t xml:space="preserve"> take place.</w:t>
            </w:r>
          </w:p>
        </w:tc>
        <w:tc>
          <w:tcPr>
            <w:tcW w:w="1310" w:type="dxa"/>
            <w:tcBorders>
              <w:top w:val="single" w:sz="6" w:space="0" w:color="auto"/>
              <w:left w:val="single" w:sz="6" w:space="0" w:color="auto"/>
              <w:bottom w:val="single" w:sz="6" w:space="0" w:color="auto"/>
              <w:right w:val="single" w:sz="6" w:space="0" w:color="auto"/>
            </w:tcBorders>
            <w:vAlign w:val="center"/>
          </w:tcPr>
          <w:p w14:paraId="4D7D8B2E" w14:textId="77777777" w:rsidR="00FA686E" w:rsidRPr="0016361A" w:rsidRDefault="00FA686E" w:rsidP="000B2DB4">
            <w:pPr>
              <w:pStyle w:val="TAL"/>
              <w:rPr>
                <w:rFonts w:cs="Arial"/>
                <w:szCs w:val="18"/>
              </w:rPr>
            </w:pPr>
          </w:p>
        </w:tc>
      </w:tr>
    </w:tbl>
    <w:p w14:paraId="1F1734D7" w14:textId="77777777" w:rsidR="00FA686E" w:rsidRPr="00EB0ADC" w:rsidRDefault="00FA686E" w:rsidP="00FA686E"/>
    <w:p w14:paraId="7FF23E2E" w14:textId="77777777" w:rsidR="007837EF" w:rsidRPr="00FD3BBA" w:rsidRDefault="007837EF" w:rsidP="007837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68" w:name="_Toc510696637"/>
      <w:bookmarkStart w:id="369" w:name="_Toc35971432"/>
      <w:bookmarkStart w:id="370" w:name="_Toc144024174"/>
      <w:bookmarkStart w:id="371" w:name="_Toc148176886"/>
      <w:bookmarkStart w:id="372" w:name="_Toc151379265"/>
      <w:bookmarkStart w:id="373" w:name="_Toc151445446"/>
      <w:bookmarkStart w:id="374" w:name="_Toc160470522"/>
      <w:bookmarkStart w:id="375" w:name="_Toc16047215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852E48F" w14:textId="77777777" w:rsidR="00FA686E" w:rsidRDefault="00FA686E" w:rsidP="00FA686E">
      <w:pPr>
        <w:pStyle w:val="Heading5"/>
      </w:pPr>
      <w:r>
        <w:t>6.1.6.2.3</w:t>
      </w:r>
      <w:r>
        <w:tab/>
        <w:t xml:space="preserve">Type: </w:t>
      </w:r>
      <w:proofErr w:type="spellStart"/>
      <w:r>
        <w:t>TransResp</w:t>
      </w:r>
      <w:bookmarkEnd w:id="368"/>
      <w:bookmarkEnd w:id="369"/>
      <w:bookmarkEnd w:id="370"/>
      <w:bookmarkEnd w:id="371"/>
      <w:bookmarkEnd w:id="372"/>
      <w:bookmarkEnd w:id="373"/>
      <w:bookmarkEnd w:id="374"/>
      <w:bookmarkEnd w:id="375"/>
      <w:proofErr w:type="spellEnd"/>
    </w:p>
    <w:p w14:paraId="7F173496" w14:textId="77777777" w:rsidR="00FA686E" w:rsidRDefault="00FA686E" w:rsidP="00FA686E">
      <w:pPr>
        <w:pStyle w:val="TH"/>
      </w:pPr>
      <w:bookmarkStart w:id="376" w:name="_Toc510696638"/>
      <w:bookmarkStart w:id="377" w:name="_Toc35971433"/>
      <w:r>
        <w:rPr>
          <w:noProof/>
        </w:rPr>
        <w:t>Table </w:t>
      </w:r>
      <w:r>
        <w:t xml:space="preserve">6.1.6.2.3-1: </w:t>
      </w:r>
      <w:r>
        <w:rPr>
          <w:noProof/>
        </w:rPr>
        <w:t xml:space="preserve">Definition of type </w:t>
      </w:r>
      <w:proofErr w:type="spellStart"/>
      <w:r>
        <w:t>TransResp</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01"/>
        <w:gridCol w:w="1444"/>
        <w:gridCol w:w="425"/>
        <w:gridCol w:w="1134"/>
        <w:gridCol w:w="3510"/>
        <w:gridCol w:w="1310"/>
      </w:tblGrid>
      <w:tr w:rsidR="00FA686E" w:rsidRPr="00B54FF5" w14:paraId="0088FB9A" w14:textId="77777777" w:rsidTr="000B2DB4">
        <w:trPr>
          <w:jc w:val="center"/>
        </w:trPr>
        <w:tc>
          <w:tcPr>
            <w:tcW w:w="1701" w:type="dxa"/>
            <w:shd w:val="clear" w:color="auto" w:fill="C0C0C0"/>
            <w:hideMark/>
          </w:tcPr>
          <w:p w14:paraId="38495B40" w14:textId="77777777" w:rsidR="00FA686E" w:rsidRPr="0016361A" w:rsidRDefault="00FA686E" w:rsidP="000B2DB4">
            <w:pPr>
              <w:pStyle w:val="TAH"/>
            </w:pPr>
            <w:r w:rsidRPr="0016361A">
              <w:t>Attribute name</w:t>
            </w:r>
          </w:p>
        </w:tc>
        <w:tc>
          <w:tcPr>
            <w:tcW w:w="1444" w:type="dxa"/>
            <w:shd w:val="clear" w:color="auto" w:fill="C0C0C0"/>
            <w:hideMark/>
          </w:tcPr>
          <w:p w14:paraId="713E6A5B" w14:textId="77777777" w:rsidR="00FA686E" w:rsidRPr="0016361A" w:rsidRDefault="00FA686E" w:rsidP="000B2DB4">
            <w:pPr>
              <w:pStyle w:val="TAH"/>
            </w:pPr>
            <w:r w:rsidRPr="0016361A">
              <w:t>Data type</w:t>
            </w:r>
          </w:p>
        </w:tc>
        <w:tc>
          <w:tcPr>
            <w:tcW w:w="425" w:type="dxa"/>
            <w:shd w:val="clear" w:color="auto" w:fill="C0C0C0"/>
            <w:hideMark/>
          </w:tcPr>
          <w:p w14:paraId="02832989" w14:textId="77777777" w:rsidR="00FA686E" w:rsidRPr="0016361A" w:rsidRDefault="00FA686E" w:rsidP="000B2DB4">
            <w:pPr>
              <w:pStyle w:val="TAH"/>
            </w:pPr>
            <w:r w:rsidRPr="0016361A">
              <w:t>P</w:t>
            </w:r>
          </w:p>
        </w:tc>
        <w:tc>
          <w:tcPr>
            <w:tcW w:w="1134" w:type="dxa"/>
            <w:shd w:val="clear" w:color="auto" w:fill="C0C0C0"/>
          </w:tcPr>
          <w:p w14:paraId="7CDD25A3" w14:textId="77777777" w:rsidR="00FA686E" w:rsidRPr="0016361A" w:rsidRDefault="00FA686E" w:rsidP="000B2DB4">
            <w:pPr>
              <w:pStyle w:val="TAH"/>
            </w:pPr>
            <w:r w:rsidRPr="00F112E4">
              <w:t>Cardinality</w:t>
            </w:r>
          </w:p>
        </w:tc>
        <w:tc>
          <w:tcPr>
            <w:tcW w:w="3510" w:type="dxa"/>
            <w:shd w:val="clear" w:color="auto" w:fill="C0C0C0"/>
            <w:hideMark/>
          </w:tcPr>
          <w:p w14:paraId="4AF9D940" w14:textId="77777777" w:rsidR="00FA686E" w:rsidRPr="0016361A" w:rsidRDefault="00FA686E" w:rsidP="000B2DB4">
            <w:pPr>
              <w:pStyle w:val="TAH"/>
              <w:rPr>
                <w:rFonts w:cs="Arial"/>
                <w:szCs w:val="18"/>
              </w:rPr>
            </w:pPr>
            <w:r w:rsidRPr="0016361A">
              <w:rPr>
                <w:rFonts w:cs="Arial"/>
                <w:szCs w:val="18"/>
              </w:rPr>
              <w:t>Description</w:t>
            </w:r>
          </w:p>
        </w:tc>
        <w:tc>
          <w:tcPr>
            <w:tcW w:w="1310" w:type="dxa"/>
            <w:shd w:val="clear" w:color="auto" w:fill="C0C0C0"/>
          </w:tcPr>
          <w:p w14:paraId="6E10408B" w14:textId="77777777" w:rsidR="00FA686E" w:rsidRPr="0016361A" w:rsidRDefault="00FA686E" w:rsidP="000B2DB4">
            <w:pPr>
              <w:pStyle w:val="TAH"/>
              <w:rPr>
                <w:rFonts w:cs="Arial"/>
                <w:szCs w:val="18"/>
              </w:rPr>
            </w:pPr>
            <w:r w:rsidRPr="0016361A">
              <w:rPr>
                <w:rFonts w:cs="Arial"/>
                <w:szCs w:val="18"/>
              </w:rPr>
              <w:t>Applicability</w:t>
            </w:r>
          </w:p>
        </w:tc>
      </w:tr>
      <w:tr w:rsidR="00FA686E" w:rsidRPr="00B54FF5" w14:paraId="18CC588F" w14:textId="77777777" w:rsidTr="000B2DB4">
        <w:trPr>
          <w:jc w:val="center"/>
        </w:trPr>
        <w:tc>
          <w:tcPr>
            <w:tcW w:w="1701" w:type="dxa"/>
            <w:vAlign w:val="center"/>
          </w:tcPr>
          <w:p w14:paraId="2228F407" w14:textId="77777777" w:rsidR="00FA686E" w:rsidRPr="0016361A" w:rsidRDefault="00FA686E" w:rsidP="000B2DB4">
            <w:pPr>
              <w:pStyle w:val="TAL"/>
            </w:pPr>
            <w:proofErr w:type="spellStart"/>
            <w:r>
              <w:t>ddServerConnInfo</w:t>
            </w:r>
            <w:proofErr w:type="spellEnd"/>
          </w:p>
        </w:tc>
        <w:tc>
          <w:tcPr>
            <w:tcW w:w="1444" w:type="dxa"/>
            <w:vAlign w:val="center"/>
          </w:tcPr>
          <w:p w14:paraId="1826630C" w14:textId="77777777" w:rsidR="00FA686E" w:rsidRPr="0016361A" w:rsidRDefault="00FA686E" w:rsidP="000B2DB4">
            <w:pPr>
              <w:pStyle w:val="TAL"/>
            </w:pPr>
            <w:proofErr w:type="spellStart"/>
            <w:r>
              <w:t>ConnInfo</w:t>
            </w:r>
            <w:proofErr w:type="spellEnd"/>
          </w:p>
        </w:tc>
        <w:tc>
          <w:tcPr>
            <w:tcW w:w="425" w:type="dxa"/>
            <w:vAlign w:val="center"/>
          </w:tcPr>
          <w:p w14:paraId="13B292AD" w14:textId="77777777" w:rsidR="00FA686E" w:rsidRPr="0016361A" w:rsidRDefault="00FA686E" w:rsidP="000B2DB4">
            <w:pPr>
              <w:pStyle w:val="TAC"/>
            </w:pPr>
            <w:r>
              <w:t>C</w:t>
            </w:r>
          </w:p>
        </w:tc>
        <w:tc>
          <w:tcPr>
            <w:tcW w:w="1134" w:type="dxa"/>
            <w:vAlign w:val="center"/>
          </w:tcPr>
          <w:p w14:paraId="44B1A15F" w14:textId="77777777" w:rsidR="00FA686E" w:rsidRPr="0016361A" w:rsidRDefault="00FA686E" w:rsidP="000B2DB4">
            <w:pPr>
              <w:pStyle w:val="TAC"/>
            </w:pPr>
            <w:r>
              <w:t>0..1</w:t>
            </w:r>
          </w:p>
        </w:tc>
        <w:tc>
          <w:tcPr>
            <w:tcW w:w="3510" w:type="dxa"/>
            <w:vAlign w:val="center"/>
          </w:tcPr>
          <w:p w14:paraId="6D888347" w14:textId="67960066" w:rsidR="00FA686E" w:rsidRDefault="00FA686E" w:rsidP="000B2DB4">
            <w:pPr>
              <w:pStyle w:val="TAL"/>
              <w:rPr>
                <w:lang w:eastAsia="zh-CN"/>
              </w:rPr>
            </w:pPr>
            <w:r>
              <w:rPr>
                <w:rFonts w:cs="Arial"/>
                <w:szCs w:val="18"/>
              </w:rPr>
              <w:t xml:space="preserve">Contains </w:t>
            </w:r>
            <w:ins w:id="378" w:author="Huawei [Abdessamad] 2024-05" w:date="2024-05-16T16:06:00Z">
              <w:r w:rsidR="002B3182">
                <w:rPr>
                  <w:rFonts w:cs="Arial"/>
                  <w:szCs w:val="18"/>
                </w:rPr>
                <w:t xml:space="preserve">the </w:t>
              </w:r>
            </w:ins>
            <w:r>
              <w:rPr>
                <w:rFonts w:cs="Arial"/>
                <w:szCs w:val="18"/>
              </w:rPr>
              <w:t xml:space="preserve">SEALDD Server's side </w:t>
            </w:r>
            <w:r w:rsidRPr="00A450EA">
              <w:rPr>
                <w:lang w:eastAsia="zh-CN"/>
              </w:rPr>
              <w:t>SEALDD-S Data transmission connection information</w:t>
            </w:r>
            <w:r>
              <w:rPr>
                <w:lang w:eastAsia="zh-CN"/>
              </w:rPr>
              <w:t>, i.e., a</w:t>
            </w:r>
            <w:r w:rsidRPr="00A450EA">
              <w:rPr>
                <w:lang w:eastAsia="zh-CN"/>
              </w:rPr>
              <w:t xml:space="preserve">ddress/port </w:t>
            </w:r>
            <w:r>
              <w:rPr>
                <w:lang w:eastAsia="zh-CN"/>
              </w:rPr>
              <w:t>and/or URI via which</w:t>
            </w:r>
            <w:r w:rsidRPr="00A450EA">
              <w:rPr>
                <w:lang w:eastAsia="zh-CN"/>
              </w:rPr>
              <w:t xml:space="preserve"> the </w:t>
            </w:r>
            <w:r>
              <w:rPr>
                <w:lang w:eastAsia="zh-CN"/>
              </w:rPr>
              <w:t>SEALDD</w:t>
            </w:r>
            <w:r w:rsidRPr="00A450EA">
              <w:rPr>
                <w:lang w:eastAsia="zh-CN"/>
              </w:rPr>
              <w:t xml:space="preserve"> </w:t>
            </w:r>
            <w:r>
              <w:rPr>
                <w:lang w:eastAsia="zh-CN"/>
              </w:rPr>
              <w:t>S</w:t>
            </w:r>
            <w:r w:rsidRPr="00A450EA">
              <w:rPr>
                <w:lang w:eastAsia="zh-CN"/>
              </w:rPr>
              <w:t xml:space="preserve">erver </w:t>
            </w:r>
            <w:r>
              <w:rPr>
                <w:lang w:eastAsia="zh-CN"/>
              </w:rPr>
              <w:t>desires to</w:t>
            </w:r>
            <w:r w:rsidRPr="00A450EA">
              <w:rPr>
                <w:lang w:eastAsia="zh-CN"/>
              </w:rPr>
              <w:t xml:space="preserve"> receive the application </w:t>
            </w:r>
            <w:r>
              <w:rPr>
                <w:lang w:eastAsia="zh-CN"/>
              </w:rPr>
              <w:t>traffic</w:t>
            </w:r>
            <w:r w:rsidRPr="00A450EA">
              <w:rPr>
                <w:lang w:eastAsia="zh-CN"/>
              </w:rPr>
              <w:t xml:space="preserve"> from the </w:t>
            </w:r>
            <w:r>
              <w:rPr>
                <w:lang w:eastAsia="zh-CN"/>
              </w:rPr>
              <w:t>VAL</w:t>
            </w:r>
            <w:r w:rsidRPr="00A450EA">
              <w:rPr>
                <w:lang w:eastAsia="zh-CN"/>
              </w:rPr>
              <w:t xml:space="preserve"> </w:t>
            </w:r>
            <w:r>
              <w:rPr>
                <w:lang w:eastAsia="zh-CN"/>
              </w:rPr>
              <w:t>S</w:t>
            </w:r>
            <w:r w:rsidRPr="00A450EA">
              <w:rPr>
                <w:lang w:eastAsia="zh-CN"/>
              </w:rPr>
              <w:t>erver</w:t>
            </w:r>
            <w:r>
              <w:rPr>
                <w:lang w:eastAsia="zh-CN"/>
              </w:rPr>
              <w:t>.</w:t>
            </w:r>
          </w:p>
          <w:p w14:paraId="29212126" w14:textId="77777777" w:rsidR="00FA686E" w:rsidRDefault="00FA686E" w:rsidP="000B2DB4">
            <w:pPr>
              <w:pStyle w:val="TAL"/>
              <w:rPr>
                <w:rFonts w:cs="Arial"/>
                <w:szCs w:val="18"/>
              </w:rPr>
            </w:pPr>
          </w:p>
          <w:p w14:paraId="77016713" w14:textId="77777777" w:rsidR="00FA686E" w:rsidRPr="0016361A" w:rsidRDefault="00FA686E" w:rsidP="000B2DB4">
            <w:pPr>
              <w:pStyle w:val="TAL"/>
              <w:rPr>
                <w:rFonts w:cs="Arial"/>
                <w:szCs w:val="18"/>
              </w:rPr>
            </w:pPr>
            <w:r>
              <w:rPr>
                <w:rFonts w:cs="Arial"/>
                <w:szCs w:val="18"/>
              </w:rPr>
              <w:t>This attribute shall be provided, if needed.</w:t>
            </w:r>
          </w:p>
        </w:tc>
        <w:tc>
          <w:tcPr>
            <w:tcW w:w="1310" w:type="dxa"/>
            <w:vAlign w:val="center"/>
          </w:tcPr>
          <w:p w14:paraId="0BDC2D8E" w14:textId="77777777" w:rsidR="00FA686E" w:rsidRPr="0016361A" w:rsidRDefault="00FA686E" w:rsidP="000B2DB4">
            <w:pPr>
              <w:pStyle w:val="TAL"/>
              <w:rPr>
                <w:rFonts w:cs="Arial"/>
                <w:szCs w:val="18"/>
              </w:rPr>
            </w:pPr>
          </w:p>
        </w:tc>
      </w:tr>
      <w:tr w:rsidR="00FA686E" w:rsidRPr="00B54FF5" w14:paraId="13A260F4" w14:textId="77777777" w:rsidTr="000B2DB4">
        <w:trPr>
          <w:jc w:val="center"/>
        </w:trPr>
        <w:tc>
          <w:tcPr>
            <w:tcW w:w="1701" w:type="dxa"/>
            <w:vAlign w:val="center"/>
          </w:tcPr>
          <w:p w14:paraId="726E33B9" w14:textId="77777777" w:rsidR="00FA686E" w:rsidRDefault="00FA686E" w:rsidP="000B2DB4">
            <w:pPr>
              <w:pStyle w:val="TAL"/>
            </w:pPr>
            <w:proofErr w:type="spellStart"/>
            <w:r w:rsidRPr="00FD7038">
              <w:t>suppFeat</w:t>
            </w:r>
            <w:proofErr w:type="spellEnd"/>
          </w:p>
        </w:tc>
        <w:tc>
          <w:tcPr>
            <w:tcW w:w="1444" w:type="dxa"/>
            <w:vAlign w:val="center"/>
          </w:tcPr>
          <w:p w14:paraId="08C32EE1" w14:textId="77777777" w:rsidR="00FA686E" w:rsidRDefault="00FA686E" w:rsidP="000B2DB4">
            <w:pPr>
              <w:pStyle w:val="TAL"/>
            </w:pPr>
            <w:proofErr w:type="spellStart"/>
            <w:r w:rsidRPr="00FD7038">
              <w:t>SupportedFeatures</w:t>
            </w:r>
            <w:proofErr w:type="spellEnd"/>
          </w:p>
        </w:tc>
        <w:tc>
          <w:tcPr>
            <w:tcW w:w="425" w:type="dxa"/>
            <w:vAlign w:val="center"/>
          </w:tcPr>
          <w:p w14:paraId="42EA2C27" w14:textId="77777777" w:rsidR="00FA686E" w:rsidRDefault="00FA686E" w:rsidP="000B2DB4">
            <w:pPr>
              <w:pStyle w:val="TAC"/>
            </w:pPr>
            <w:r w:rsidRPr="00FD7038">
              <w:t>C</w:t>
            </w:r>
          </w:p>
        </w:tc>
        <w:tc>
          <w:tcPr>
            <w:tcW w:w="1134" w:type="dxa"/>
            <w:vAlign w:val="center"/>
          </w:tcPr>
          <w:p w14:paraId="2CACB9C6" w14:textId="77777777" w:rsidR="00FA686E" w:rsidRDefault="00FA686E" w:rsidP="000B2DB4">
            <w:pPr>
              <w:pStyle w:val="TAC"/>
            </w:pPr>
            <w:r w:rsidRPr="00FD7038">
              <w:t>0..1</w:t>
            </w:r>
          </w:p>
        </w:tc>
        <w:tc>
          <w:tcPr>
            <w:tcW w:w="3510" w:type="dxa"/>
            <w:vAlign w:val="center"/>
          </w:tcPr>
          <w:p w14:paraId="795FA017" w14:textId="77777777" w:rsidR="00FA686E" w:rsidRPr="00FD7038" w:rsidRDefault="00FA686E" w:rsidP="000B2DB4">
            <w:pPr>
              <w:pStyle w:val="TAL"/>
            </w:pPr>
            <w:r w:rsidRPr="00FD7038">
              <w:t>Contains the list of supported features among the ones defined in clause 6.</w:t>
            </w:r>
            <w:r>
              <w:t>1</w:t>
            </w:r>
            <w:r w:rsidRPr="00FD7038">
              <w:t>.8.</w:t>
            </w:r>
          </w:p>
          <w:p w14:paraId="648D9747" w14:textId="77777777" w:rsidR="00FA686E" w:rsidRPr="00FD7038" w:rsidRDefault="00FA686E" w:rsidP="000B2DB4">
            <w:pPr>
              <w:pStyle w:val="TAL"/>
            </w:pPr>
          </w:p>
          <w:p w14:paraId="26F161A0" w14:textId="77777777" w:rsidR="00FA686E" w:rsidRDefault="00FA686E" w:rsidP="000B2DB4">
            <w:pPr>
              <w:pStyle w:val="TAL"/>
              <w:rPr>
                <w:rFonts w:cs="Arial"/>
                <w:szCs w:val="18"/>
              </w:rPr>
            </w:pPr>
            <w:r w:rsidRPr="00FD7038">
              <w:t xml:space="preserve">This attribute shall be </w:t>
            </w:r>
            <w:r>
              <w:t>present</w:t>
            </w:r>
            <w:r w:rsidRPr="00FD7038">
              <w:t xml:space="preserve"> </w:t>
            </w:r>
            <w:r>
              <w:t>only when</w:t>
            </w:r>
            <w:r w:rsidRPr="00FD7038">
              <w:t xml:space="preserve"> feature negotiation </w:t>
            </w:r>
            <w:r>
              <w:t>needs to</w:t>
            </w:r>
            <w:r w:rsidRPr="00FD7038">
              <w:t xml:space="preserve"> take place.</w:t>
            </w:r>
          </w:p>
        </w:tc>
        <w:tc>
          <w:tcPr>
            <w:tcW w:w="1310" w:type="dxa"/>
            <w:vAlign w:val="center"/>
          </w:tcPr>
          <w:p w14:paraId="153B0102" w14:textId="77777777" w:rsidR="00FA686E" w:rsidRPr="0016361A" w:rsidRDefault="00FA686E" w:rsidP="000B2DB4">
            <w:pPr>
              <w:pStyle w:val="TAL"/>
              <w:rPr>
                <w:rFonts w:cs="Arial"/>
                <w:szCs w:val="18"/>
              </w:rPr>
            </w:pPr>
          </w:p>
        </w:tc>
      </w:tr>
    </w:tbl>
    <w:p w14:paraId="576E1F18" w14:textId="77777777" w:rsidR="00FA686E" w:rsidRDefault="00FA686E" w:rsidP="00FA686E">
      <w:pPr>
        <w:rPr>
          <w:lang w:val="en-US"/>
        </w:rPr>
      </w:pPr>
    </w:p>
    <w:p w14:paraId="463AB96B" w14:textId="77777777" w:rsidR="002B3182" w:rsidRPr="00FD3BBA" w:rsidRDefault="002B3182" w:rsidP="002B318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79" w:name="_Toc144024175"/>
      <w:bookmarkStart w:id="380" w:name="_Toc148176887"/>
      <w:bookmarkStart w:id="381" w:name="_Toc151379266"/>
      <w:bookmarkStart w:id="382" w:name="_Toc151445447"/>
      <w:bookmarkStart w:id="383" w:name="_Toc160470523"/>
      <w:bookmarkStart w:id="384" w:name="_Toc1604721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6ABCD3C" w14:textId="77777777" w:rsidR="00FA686E" w:rsidRPr="008D54D6" w:rsidRDefault="00FA686E" w:rsidP="00FA686E">
      <w:pPr>
        <w:pStyle w:val="Heading5"/>
      </w:pPr>
      <w:r w:rsidRPr="008D54D6">
        <w:lastRenderedPageBreak/>
        <w:t>6.1.6.2.4</w:t>
      </w:r>
      <w:r w:rsidRPr="008D54D6">
        <w:tab/>
        <w:t xml:space="preserve">Type: </w:t>
      </w:r>
      <w:proofErr w:type="spellStart"/>
      <w:r w:rsidRPr="008D54D6">
        <w:t>ConnInfo</w:t>
      </w:r>
      <w:bookmarkEnd w:id="379"/>
      <w:bookmarkEnd w:id="380"/>
      <w:bookmarkEnd w:id="381"/>
      <w:bookmarkEnd w:id="382"/>
      <w:bookmarkEnd w:id="383"/>
      <w:bookmarkEnd w:id="384"/>
      <w:proofErr w:type="spellEnd"/>
    </w:p>
    <w:p w14:paraId="77ED57C0" w14:textId="77777777" w:rsidR="00FA686E" w:rsidRPr="008D54D6" w:rsidRDefault="00FA686E" w:rsidP="00FA686E">
      <w:pPr>
        <w:pStyle w:val="TH"/>
      </w:pPr>
      <w:r w:rsidRPr="008D54D6">
        <w:rPr>
          <w:noProof/>
        </w:rPr>
        <w:t>Table </w:t>
      </w:r>
      <w:r w:rsidRPr="008D54D6">
        <w:t xml:space="preserve">6.1.6.2.4-1: </w:t>
      </w:r>
      <w:r w:rsidRPr="008D54D6">
        <w:rPr>
          <w:noProof/>
        </w:rPr>
        <w:t xml:space="preserve">Definition of type </w:t>
      </w:r>
      <w:proofErr w:type="spellStart"/>
      <w:r w:rsidRPr="008D54D6">
        <w:t>ConnInfo</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01"/>
        <w:gridCol w:w="1444"/>
        <w:gridCol w:w="425"/>
        <w:gridCol w:w="1134"/>
        <w:gridCol w:w="3510"/>
        <w:gridCol w:w="1310"/>
      </w:tblGrid>
      <w:tr w:rsidR="00FA686E" w:rsidRPr="008D54D6" w14:paraId="7C018660" w14:textId="77777777" w:rsidTr="000B2DB4">
        <w:trPr>
          <w:jc w:val="center"/>
        </w:trPr>
        <w:tc>
          <w:tcPr>
            <w:tcW w:w="1701" w:type="dxa"/>
            <w:shd w:val="clear" w:color="auto" w:fill="C0C0C0"/>
            <w:hideMark/>
          </w:tcPr>
          <w:p w14:paraId="674C6299" w14:textId="77777777" w:rsidR="00FA686E" w:rsidRPr="008D54D6" w:rsidRDefault="00FA686E" w:rsidP="000B2DB4">
            <w:pPr>
              <w:pStyle w:val="TAH"/>
            </w:pPr>
            <w:r w:rsidRPr="008D54D6">
              <w:t>Attribute name</w:t>
            </w:r>
          </w:p>
        </w:tc>
        <w:tc>
          <w:tcPr>
            <w:tcW w:w="1444" w:type="dxa"/>
            <w:shd w:val="clear" w:color="auto" w:fill="C0C0C0"/>
            <w:hideMark/>
          </w:tcPr>
          <w:p w14:paraId="786F7F8A" w14:textId="77777777" w:rsidR="00FA686E" w:rsidRPr="008D54D6" w:rsidRDefault="00FA686E" w:rsidP="000B2DB4">
            <w:pPr>
              <w:pStyle w:val="TAH"/>
            </w:pPr>
            <w:r w:rsidRPr="008D54D6">
              <w:t>Data type</w:t>
            </w:r>
          </w:p>
        </w:tc>
        <w:tc>
          <w:tcPr>
            <w:tcW w:w="425" w:type="dxa"/>
            <w:shd w:val="clear" w:color="auto" w:fill="C0C0C0"/>
            <w:hideMark/>
          </w:tcPr>
          <w:p w14:paraId="687CC9EA" w14:textId="77777777" w:rsidR="00FA686E" w:rsidRPr="008D54D6" w:rsidRDefault="00FA686E" w:rsidP="000B2DB4">
            <w:pPr>
              <w:pStyle w:val="TAH"/>
            </w:pPr>
            <w:r w:rsidRPr="008D54D6">
              <w:t>P</w:t>
            </w:r>
          </w:p>
        </w:tc>
        <w:tc>
          <w:tcPr>
            <w:tcW w:w="1134" w:type="dxa"/>
            <w:shd w:val="clear" w:color="auto" w:fill="C0C0C0"/>
          </w:tcPr>
          <w:p w14:paraId="165B0EB8" w14:textId="77777777" w:rsidR="00FA686E" w:rsidRPr="008D54D6" w:rsidRDefault="00FA686E" w:rsidP="000B2DB4">
            <w:pPr>
              <w:pStyle w:val="TAH"/>
            </w:pPr>
            <w:r w:rsidRPr="008D54D6">
              <w:t>Cardinality</w:t>
            </w:r>
          </w:p>
        </w:tc>
        <w:tc>
          <w:tcPr>
            <w:tcW w:w="3510" w:type="dxa"/>
            <w:shd w:val="clear" w:color="auto" w:fill="C0C0C0"/>
            <w:hideMark/>
          </w:tcPr>
          <w:p w14:paraId="3E507439" w14:textId="77777777" w:rsidR="00FA686E" w:rsidRPr="008D54D6" w:rsidRDefault="00FA686E" w:rsidP="000B2DB4">
            <w:pPr>
              <w:pStyle w:val="TAH"/>
              <w:rPr>
                <w:rFonts w:cs="Arial"/>
                <w:szCs w:val="18"/>
              </w:rPr>
            </w:pPr>
            <w:r w:rsidRPr="008D54D6">
              <w:rPr>
                <w:rFonts w:cs="Arial"/>
                <w:szCs w:val="18"/>
              </w:rPr>
              <w:t>Description</w:t>
            </w:r>
          </w:p>
        </w:tc>
        <w:tc>
          <w:tcPr>
            <w:tcW w:w="1310" w:type="dxa"/>
            <w:shd w:val="clear" w:color="auto" w:fill="C0C0C0"/>
          </w:tcPr>
          <w:p w14:paraId="2F877E35" w14:textId="77777777" w:rsidR="00FA686E" w:rsidRPr="008D54D6" w:rsidRDefault="00FA686E" w:rsidP="000B2DB4">
            <w:pPr>
              <w:pStyle w:val="TAH"/>
              <w:rPr>
                <w:rFonts w:cs="Arial"/>
                <w:szCs w:val="18"/>
              </w:rPr>
            </w:pPr>
            <w:r w:rsidRPr="008D54D6">
              <w:rPr>
                <w:rFonts w:cs="Arial"/>
                <w:szCs w:val="18"/>
              </w:rPr>
              <w:t>Applicability</w:t>
            </w:r>
          </w:p>
        </w:tc>
      </w:tr>
      <w:tr w:rsidR="00FA686E" w:rsidRPr="008D54D6" w14:paraId="63256825" w14:textId="77777777" w:rsidTr="000B2DB4">
        <w:trPr>
          <w:jc w:val="center"/>
        </w:trPr>
        <w:tc>
          <w:tcPr>
            <w:tcW w:w="1701" w:type="dxa"/>
            <w:vAlign w:val="center"/>
          </w:tcPr>
          <w:p w14:paraId="618D09E2" w14:textId="77777777" w:rsidR="00FA686E" w:rsidRPr="008D54D6" w:rsidRDefault="00FA686E" w:rsidP="000B2DB4">
            <w:pPr>
              <w:pStyle w:val="TAL"/>
            </w:pPr>
            <w:r w:rsidRPr="008D54D6">
              <w:t>ipv4Addr</w:t>
            </w:r>
          </w:p>
        </w:tc>
        <w:tc>
          <w:tcPr>
            <w:tcW w:w="1444" w:type="dxa"/>
            <w:vAlign w:val="center"/>
          </w:tcPr>
          <w:p w14:paraId="7AC10A6D" w14:textId="77777777" w:rsidR="00FA686E" w:rsidRPr="008D54D6" w:rsidRDefault="00FA686E" w:rsidP="000B2DB4">
            <w:pPr>
              <w:pStyle w:val="TAL"/>
            </w:pPr>
            <w:r w:rsidRPr="008D54D6">
              <w:t>Ipv4Addr</w:t>
            </w:r>
          </w:p>
        </w:tc>
        <w:tc>
          <w:tcPr>
            <w:tcW w:w="425" w:type="dxa"/>
            <w:vAlign w:val="center"/>
          </w:tcPr>
          <w:p w14:paraId="5AB9E3F1" w14:textId="77777777" w:rsidR="00FA686E" w:rsidRPr="008D54D6" w:rsidRDefault="00FA686E" w:rsidP="000B2DB4">
            <w:pPr>
              <w:pStyle w:val="TAC"/>
            </w:pPr>
            <w:r w:rsidRPr="008D54D6">
              <w:t>C</w:t>
            </w:r>
          </w:p>
        </w:tc>
        <w:tc>
          <w:tcPr>
            <w:tcW w:w="1134" w:type="dxa"/>
            <w:vAlign w:val="center"/>
          </w:tcPr>
          <w:p w14:paraId="286A8791" w14:textId="77777777" w:rsidR="00FA686E" w:rsidRPr="008D54D6" w:rsidRDefault="00FA686E" w:rsidP="000B2DB4">
            <w:pPr>
              <w:pStyle w:val="TAC"/>
            </w:pPr>
            <w:r w:rsidRPr="008D54D6">
              <w:t>0..1</w:t>
            </w:r>
          </w:p>
        </w:tc>
        <w:tc>
          <w:tcPr>
            <w:tcW w:w="3510" w:type="dxa"/>
            <w:vAlign w:val="center"/>
          </w:tcPr>
          <w:p w14:paraId="19DF988D" w14:textId="77777777" w:rsidR="00FA686E" w:rsidRDefault="00FA686E" w:rsidP="000B2DB4">
            <w:pPr>
              <w:pStyle w:val="TAL"/>
              <w:rPr>
                <w:rFonts w:cs="Arial"/>
                <w:szCs w:val="18"/>
              </w:rPr>
            </w:pPr>
            <w:r w:rsidRPr="008D54D6">
              <w:rPr>
                <w:rFonts w:cs="Arial"/>
                <w:szCs w:val="18"/>
              </w:rPr>
              <w:t>Contains the IPv4 address.</w:t>
            </w:r>
          </w:p>
          <w:p w14:paraId="31EC08A7" w14:textId="77777777" w:rsidR="00FA686E" w:rsidRDefault="00FA686E" w:rsidP="000B2DB4">
            <w:pPr>
              <w:pStyle w:val="TAL"/>
              <w:rPr>
                <w:rFonts w:cs="Arial"/>
                <w:szCs w:val="18"/>
              </w:rPr>
            </w:pPr>
          </w:p>
          <w:p w14:paraId="4714C7AF" w14:textId="77777777" w:rsidR="00FA686E" w:rsidRPr="008D54D6" w:rsidRDefault="00FA686E" w:rsidP="000B2DB4">
            <w:pPr>
              <w:pStyle w:val="TAL"/>
              <w:rPr>
                <w:rFonts w:cs="Arial"/>
                <w:szCs w:val="18"/>
              </w:rPr>
            </w:pPr>
            <w:r>
              <w:rPr>
                <w:rFonts w:cs="Arial"/>
                <w:szCs w:val="18"/>
              </w:rPr>
              <w:t>(NOTE)</w:t>
            </w:r>
          </w:p>
        </w:tc>
        <w:tc>
          <w:tcPr>
            <w:tcW w:w="1310" w:type="dxa"/>
            <w:vAlign w:val="center"/>
          </w:tcPr>
          <w:p w14:paraId="033D5653" w14:textId="77777777" w:rsidR="00FA686E" w:rsidRPr="008D54D6" w:rsidRDefault="00FA686E" w:rsidP="000B2DB4">
            <w:pPr>
              <w:pStyle w:val="TAL"/>
              <w:rPr>
                <w:rFonts w:cs="Arial"/>
                <w:szCs w:val="18"/>
              </w:rPr>
            </w:pPr>
          </w:p>
        </w:tc>
      </w:tr>
      <w:tr w:rsidR="00FA686E" w:rsidRPr="008D54D6" w14:paraId="4080751E" w14:textId="77777777" w:rsidTr="000B2DB4">
        <w:trPr>
          <w:jc w:val="center"/>
        </w:trPr>
        <w:tc>
          <w:tcPr>
            <w:tcW w:w="1701" w:type="dxa"/>
            <w:vAlign w:val="center"/>
          </w:tcPr>
          <w:p w14:paraId="2D1943EA" w14:textId="77777777" w:rsidR="00FA686E" w:rsidRPr="008D54D6" w:rsidRDefault="00FA686E" w:rsidP="000B2DB4">
            <w:pPr>
              <w:pStyle w:val="TAL"/>
            </w:pPr>
            <w:r w:rsidRPr="008D54D6">
              <w:t>ipv6Addr</w:t>
            </w:r>
          </w:p>
        </w:tc>
        <w:tc>
          <w:tcPr>
            <w:tcW w:w="1444" w:type="dxa"/>
            <w:vAlign w:val="center"/>
          </w:tcPr>
          <w:p w14:paraId="3D4F24C6" w14:textId="77777777" w:rsidR="00FA686E" w:rsidRPr="008D54D6" w:rsidRDefault="00FA686E" w:rsidP="000B2DB4">
            <w:pPr>
              <w:pStyle w:val="TAL"/>
            </w:pPr>
            <w:r w:rsidRPr="008D54D6">
              <w:t>Ipv6Addr</w:t>
            </w:r>
          </w:p>
        </w:tc>
        <w:tc>
          <w:tcPr>
            <w:tcW w:w="425" w:type="dxa"/>
            <w:vAlign w:val="center"/>
          </w:tcPr>
          <w:p w14:paraId="2042A5AF" w14:textId="77777777" w:rsidR="00FA686E" w:rsidRPr="008D54D6" w:rsidRDefault="00FA686E" w:rsidP="000B2DB4">
            <w:pPr>
              <w:pStyle w:val="TAC"/>
            </w:pPr>
            <w:r w:rsidRPr="008D54D6">
              <w:t>C</w:t>
            </w:r>
          </w:p>
        </w:tc>
        <w:tc>
          <w:tcPr>
            <w:tcW w:w="1134" w:type="dxa"/>
            <w:vAlign w:val="center"/>
          </w:tcPr>
          <w:p w14:paraId="37DAF7AD" w14:textId="77777777" w:rsidR="00FA686E" w:rsidRPr="008D54D6" w:rsidRDefault="00FA686E" w:rsidP="000B2DB4">
            <w:pPr>
              <w:pStyle w:val="TAC"/>
            </w:pPr>
            <w:r w:rsidRPr="008D54D6">
              <w:t>0..1</w:t>
            </w:r>
          </w:p>
        </w:tc>
        <w:tc>
          <w:tcPr>
            <w:tcW w:w="3510" w:type="dxa"/>
            <w:vAlign w:val="center"/>
          </w:tcPr>
          <w:p w14:paraId="665C7E2A" w14:textId="77777777" w:rsidR="00FA686E" w:rsidRDefault="00FA686E" w:rsidP="000B2DB4">
            <w:pPr>
              <w:pStyle w:val="TAL"/>
              <w:rPr>
                <w:rFonts w:cs="Arial"/>
                <w:szCs w:val="18"/>
              </w:rPr>
            </w:pPr>
            <w:r w:rsidRPr="008D54D6">
              <w:rPr>
                <w:rFonts w:cs="Arial"/>
                <w:szCs w:val="18"/>
              </w:rPr>
              <w:t>Contains the IPv6 address.</w:t>
            </w:r>
          </w:p>
          <w:p w14:paraId="0560F4B1" w14:textId="77777777" w:rsidR="00FA686E" w:rsidRDefault="00FA686E" w:rsidP="000B2DB4">
            <w:pPr>
              <w:pStyle w:val="TAL"/>
              <w:rPr>
                <w:rFonts w:cs="Arial"/>
                <w:szCs w:val="18"/>
              </w:rPr>
            </w:pPr>
          </w:p>
          <w:p w14:paraId="7397DF33" w14:textId="77777777" w:rsidR="00FA686E" w:rsidRPr="008D54D6" w:rsidRDefault="00FA686E" w:rsidP="000B2DB4">
            <w:pPr>
              <w:pStyle w:val="TAL"/>
              <w:rPr>
                <w:rFonts w:cs="Arial"/>
                <w:szCs w:val="18"/>
              </w:rPr>
            </w:pPr>
            <w:r>
              <w:rPr>
                <w:rFonts w:cs="Arial"/>
                <w:szCs w:val="18"/>
              </w:rPr>
              <w:t>(NOTE)</w:t>
            </w:r>
          </w:p>
        </w:tc>
        <w:tc>
          <w:tcPr>
            <w:tcW w:w="1310" w:type="dxa"/>
            <w:vAlign w:val="center"/>
          </w:tcPr>
          <w:p w14:paraId="245A8A82" w14:textId="77777777" w:rsidR="00FA686E" w:rsidRPr="008D54D6" w:rsidRDefault="00FA686E" w:rsidP="000B2DB4">
            <w:pPr>
              <w:pStyle w:val="TAL"/>
              <w:rPr>
                <w:rFonts w:cs="Arial"/>
                <w:szCs w:val="18"/>
              </w:rPr>
            </w:pPr>
          </w:p>
        </w:tc>
      </w:tr>
      <w:tr w:rsidR="00FA686E" w:rsidRPr="008D54D6" w14:paraId="02B2CBB2" w14:textId="77777777" w:rsidTr="000B2DB4">
        <w:trPr>
          <w:jc w:val="center"/>
        </w:trPr>
        <w:tc>
          <w:tcPr>
            <w:tcW w:w="1701" w:type="dxa"/>
            <w:tcBorders>
              <w:bottom w:val="single" w:sz="6" w:space="0" w:color="auto"/>
            </w:tcBorders>
            <w:vAlign w:val="center"/>
          </w:tcPr>
          <w:p w14:paraId="1B19DC36" w14:textId="77777777" w:rsidR="00FA686E" w:rsidRPr="008D54D6" w:rsidRDefault="00FA686E" w:rsidP="000B2DB4">
            <w:pPr>
              <w:pStyle w:val="TAL"/>
            </w:pPr>
            <w:r w:rsidRPr="008D54D6">
              <w:t>port</w:t>
            </w:r>
          </w:p>
        </w:tc>
        <w:tc>
          <w:tcPr>
            <w:tcW w:w="1444" w:type="dxa"/>
            <w:tcBorders>
              <w:bottom w:val="single" w:sz="6" w:space="0" w:color="auto"/>
            </w:tcBorders>
            <w:vAlign w:val="center"/>
          </w:tcPr>
          <w:p w14:paraId="4A21D510" w14:textId="77777777" w:rsidR="00FA686E" w:rsidRPr="008D54D6" w:rsidRDefault="00FA686E" w:rsidP="000B2DB4">
            <w:pPr>
              <w:pStyle w:val="TAL"/>
            </w:pPr>
            <w:r w:rsidRPr="008D54D6">
              <w:t>Port</w:t>
            </w:r>
          </w:p>
        </w:tc>
        <w:tc>
          <w:tcPr>
            <w:tcW w:w="425" w:type="dxa"/>
            <w:tcBorders>
              <w:bottom w:val="single" w:sz="6" w:space="0" w:color="auto"/>
            </w:tcBorders>
            <w:vAlign w:val="center"/>
          </w:tcPr>
          <w:p w14:paraId="0EF7B1AA" w14:textId="77777777" w:rsidR="00FA686E" w:rsidRPr="008D54D6" w:rsidRDefault="00FA686E" w:rsidP="000B2DB4">
            <w:pPr>
              <w:pStyle w:val="TAC"/>
            </w:pPr>
            <w:r w:rsidRPr="008D54D6">
              <w:t>O</w:t>
            </w:r>
          </w:p>
        </w:tc>
        <w:tc>
          <w:tcPr>
            <w:tcW w:w="1134" w:type="dxa"/>
            <w:tcBorders>
              <w:bottom w:val="single" w:sz="6" w:space="0" w:color="auto"/>
            </w:tcBorders>
            <w:vAlign w:val="center"/>
          </w:tcPr>
          <w:p w14:paraId="4F677AFB" w14:textId="77777777" w:rsidR="00FA686E" w:rsidRPr="008D54D6" w:rsidRDefault="00FA686E" w:rsidP="000B2DB4">
            <w:pPr>
              <w:pStyle w:val="TAC"/>
            </w:pPr>
            <w:r w:rsidRPr="008D54D6">
              <w:t>0..1</w:t>
            </w:r>
          </w:p>
        </w:tc>
        <w:tc>
          <w:tcPr>
            <w:tcW w:w="3510" w:type="dxa"/>
            <w:tcBorders>
              <w:bottom w:val="single" w:sz="6" w:space="0" w:color="auto"/>
            </w:tcBorders>
            <w:vAlign w:val="center"/>
          </w:tcPr>
          <w:p w14:paraId="4FE5E02D" w14:textId="77777777" w:rsidR="00FA686E" w:rsidRPr="008D54D6" w:rsidRDefault="00FA686E" w:rsidP="000B2DB4">
            <w:pPr>
              <w:pStyle w:val="TAL"/>
              <w:rPr>
                <w:rFonts w:cs="Arial"/>
                <w:szCs w:val="18"/>
              </w:rPr>
            </w:pPr>
            <w:r w:rsidRPr="008D54D6">
              <w:rPr>
                <w:rFonts w:cs="Arial"/>
                <w:szCs w:val="18"/>
              </w:rPr>
              <w:t>Contains the port information.</w:t>
            </w:r>
          </w:p>
          <w:p w14:paraId="40D5F4E4" w14:textId="77777777" w:rsidR="00FA686E" w:rsidRPr="008D54D6" w:rsidRDefault="00FA686E" w:rsidP="000B2DB4">
            <w:pPr>
              <w:pStyle w:val="TAL"/>
              <w:rPr>
                <w:rFonts w:cs="Arial"/>
                <w:szCs w:val="18"/>
              </w:rPr>
            </w:pPr>
          </w:p>
          <w:p w14:paraId="6B20A0CC" w14:textId="77777777" w:rsidR="00FA686E" w:rsidRPr="008D54D6" w:rsidRDefault="00FA686E" w:rsidP="000B2DB4">
            <w:pPr>
              <w:pStyle w:val="TAL"/>
              <w:rPr>
                <w:rFonts w:cs="Arial"/>
                <w:szCs w:val="18"/>
              </w:rPr>
            </w:pPr>
            <w:r w:rsidRPr="008D54D6">
              <w:rPr>
                <w:rFonts w:cs="Arial"/>
                <w:szCs w:val="18"/>
              </w:rPr>
              <w:t>This attribute may be present only when either the "ipv4Addr" attribute or the "ipv6Addr" attribute is present.</w:t>
            </w:r>
          </w:p>
        </w:tc>
        <w:tc>
          <w:tcPr>
            <w:tcW w:w="1310" w:type="dxa"/>
            <w:tcBorders>
              <w:bottom w:val="single" w:sz="6" w:space="0" w:color="auto"/>
            </w:tcBorders>
            <w:vAlign w:val="center"/>
          </w:tcPr>
          <w:p w14:paraId="5DC5A75F" w14:textId="77777777" w:rsidR="00FA686E" w:rsidRPr="008D54D6" w:rsidRDefault="00FA686E" w:rsidP="000B2DB4">
            <w:pPr>
              <w:pStyle w:val="TAL"/>
              <w:rPr>
                <w:rFonts w:cs="Arial"/>
                <w:szCs w:val="18"/>
              </w:rPr>
            </w:pPr>
          </w:p>
        </w:tc>
      </w:tr>
      <w:tr w:rsidR="00FA686E" w:rsidRPr="008D54D6" w14:paraId="6CF0D6A5" w14:textId="77777777" w:rsidTr="000B2DB4">
        <w:trPr>
          <w:jc w:val="center"/>
        </w:trPr>
        <w:tc>
          <w:tcPr>
            <w:tcW w:w="1701" w:type="dxa"/>
            <w:tcBorders>
              <w:bottom w:val="single" w:sz="6" w:space="0" w:color="auto"/>
            </w:tcBorders>
            <w:vAlign w:val="center"/>
          </w:tcPr>
          <w:p w14:paraId="203D1986" w14:textId="77777777" w:rsidR="00FA686E" w:rsidRPr="008D54D6" w:rsidRDefault="00FA686E" w:rsidP="000B2DB4">
            <w:pPr>
              <w:pStyle w:val="TAL"/>
            </w:pPr>
            <w:proofErr w:type="spellStart"/>
            <w:r w:rsidRPr="008D54D6">
              <w:t>uri</w:t>
            </w:r>
            <w:proofErr w:type="spellEnd"/>
          </w:p>
        </w:tc>
        <w:tc>
          <w:tcPr>
            <w:tcW w:w="1444" w:type="dxa"/>
            <w:tcBorders>
              <w:bottom w:val="single" w:sz="6" w:space="0" w:color="auto"/>
            </w:tcBorders>
            <w:vAlign w:val="center"/>
          </w:tcPr>
          <w:p w14:paraId="6308E373" w14:textId="77777777" w:rsidR="00FA686E" w:rsidRPr="008D54D6" w:rsidRDefault="00FA686E" w:rsidP="000B2DB4">
            <w:pPr>
              <w:pStyle w:val="TAL"/>
            </w:pPr>
            <w:r w:rsidRPr="008D54D6">
              <w:t>Uri</w:t>
            </w:r>
          </w:p>
        </w:tc>
        <w:tc>
          <w:tcPr>
            <w:tcW w:w="425" w:type="dxa"/>
            <w:tcBorders>
              <w:bottom w:val="single" w:sz="6" w:space="0" w:color="auto"/>
            </w:tcBorders>
            <w:vAlign w:val="center"/>
          </w:tcPr>
          <w:p w14:paraId="670AA557" w14:textId="77777777" w:rsidR="00FA686E" w:rsidRPr="008D54D6" w:rsidRDefault="00FA686E" w:rsidP="000B2DB4">
            <w:pPr>
              <w:pStyle w:val="TAC"/>
            </w:pPr>
            <w:r w:rsidRPr="008D54D6">
              <w:t>C</w:t>
            </w:r>
          </w:p>
        </w:tc>
        <w:tc>
          <w:tcPr>
            <w:tcW w:w="1134" w:type="dxa"/>
            <w:tcBorders>
              <w:bottom w:val="single" w:sz="6" w:space="0" w:color="auto"/>
            </w:tcBorders>
            <w:vAlign w:val="center"/>
          </w:tcPr>
          <w:p w14:paraId="1E75F065" w14:textId="77777777" w:rsidR="00FA686E" w:rsidRPr="008D54D6" w:rsidRDefault="00FA686E" w:rsidP="000B2DB4">
            <w:pPr>
              <w:pStyle w:val="TAC"/>
            </w:pPr>
            <w:r w:rsidRPr="008D54D6">
              <w:t>0..1</w:t>
            </w:r>
          </w:p>
        </w:tc>
        <w:tc>
          <w:tcPr>
            <w:tcW w:w="3510" w:type="dxa"/>
            <w:tcBorders>
              <w:bottom w:val="single" w:sz="6" w:space="0" w:color="auto"/>
            </w:tcBorders>
            <w:vAlign w:val="center"/>
          </w:tcPr>
          <w:p w14:paraId="2D941AD9" w14:textId="5548C846" w:rsidR="00FA686E" w:rsidRDefault="00FA686E" w:rsidP="000B2DB4">
            <w:pPr>
              <w:pStyle w:val="TAL"/>
              <w:rPr>
                <w:rFonts w:cs="Arial"/>
                <w:szCs w:val="18"/>
              </w:rPr>
            </w:pPr>
            <w:r w:rsidRPr="008D54D6">
              <w:rPr>
                <w:rFonts w:cs="Arial"/>
                <w:szCs w:val="18"/>
              </w:rPr>
              <w:t xml:space="preserve">Contains </w:t>
            </w:r>
            <w:del w:id="385" w:author="Huawei [Abdessamad] 2024-05" w:date="2024-05-16T16:08:00Z">
              <w:r w:rsidRPr="008D54D6" w:rsidDel="002B3182">
                <w:rPr>
                  <w:rFonts w:cs="Arial"/>
                  <w:szCs w:val="18"/>
                </w:rPr>
                <w:delText>a target</w:delText>
              </w:r>
            </w:del>
            <w:ins w:id="386" w:author="Huawei [Abdessamad] 2024-05" w:date="2024-05-16T16:08:00Z">
              <w:r w:rsidR="002B3182">
                <w:rPr>
                  <w:rFonts w:cs="Arial"/>
                  <w:szCs w:val="18"/>
                </w:rPr>
                <w:t>the</w:t>
              </w:r>
            </w:ins>
            <w:r w:rsidRPr="008D54D6">
              <w:rPr>
                <w:rFonts w:cs="Arial"/>
                <w:szCs w:val="18"/>
              </w:rPr>
              <w:t xml:space="preserve"> URI.</w:t>
            </w:r>
          </w:p>
          <w:p w14:paraId="25D6CD9A" w14:textId="77777777" w:rsidR="00FA686E" w:rsidRDefault="00FA686E" w:rsidP="000B2DB4">
            <w:pPr>
              <w:pStyle w:val="TAL"/>
              <w:rPr>
                <w:rFonts w:cs="Arial"/>
                <w:szCs w:val="18"/>
              </w:rPr>
            </w:pPr>
          </w:p>
          <w:p w14:paraId="3C9A4D76" w14:textId="77777777" w:rsidR="00FA686E" w:rsidRPr="008D54D6" w:rsidRDefault="00FA686E" w:rsidP="000B2DB4">
            <w:pPr>
              <w:pStyle w:val="TAL"/>
              <w:rPr>
                <w:rFonts w:cs="Arial"/>
                <w:szCs w:val="18"/>
              </w:rPr>
            </w:pPr>
            <w:r>
              <w:rPr>
                <w:rFonts w:cs="Arial"/>
                <w:szCs w:val="18"/>
              </w:rPr>
              <w:t>(NOTE)</w:t>
            </w:r>
          </w:p>
        </w:tc>
        <w:tc>
          <w:tcPr>
            <w:tcW w:w="1310" w:type="dxa"/>
            <w:tcBorders>
              <w:bottom w:val="single" w:sz="6" w:space="0" w:color="auto"/>
            </w:tcBorders>
            <w:vAlign w:val="center"/>
          </w:tcPr>
          <w:p w14:paraId="069A6A68" w14:textId="77777777" w:rsidR="00FA686E" w:rsidRPr="008D54D6" w:rsidRDefault="00FA686E" w:rsidP="000B2DB4">
            <w:pPr>
              <w:pStyle w:val="TAL"/>
              <w:rPr>
                <w:rFonts w:cs="Arial"/>
                <w:szCs w:val="18"/>
              </w:rPr>
            </w:pPr>
          </w:p>
        </w:tc>
      </w:tr>
      <w:tr w:rsidR="00FA686E" w:rsidRPr="008D54D6" w14:paraId="0F00BD3A" w14:textId="77777777" w:rsidTr="000B2DB4">
        <w:trPr>
          <w:jc w:val="center"/>
        </w:trPr>
        <w:tc>
          <w:tcPr>
            <w:tcW w:w="9524" w:type="dxa"/>
            <w:gridSpan w:val="6"/>
            <w:vAlign w:val="center"/>
          </w:tcPr>
          <w:p w14:paraId="6E6760FD" w14:textId="77777777" w:rsidR="00FA686E" w:rsidRPr="008D54D6" w:rsidRDefault="00FA686E" w:rsidP="000B2DB4">
            <w:pPr>
              <w:pStyle w:val="TAN"/>
            </w:pPr>
            <w:r w:rsidRPr="008D54D6">
              <w:t>NOTE:</w:t>
            </w:r>
            <w:r w:rsidRPr="008D54D6">
              <w:rPr>
                <w:lang w:val="en-US"/>
              </w:rPr>
              <w:tab/>
              <w:t xml:space="preserve">These </w:t>
            </w:r>
            <w:r w:rsidRPr="008D54D6">
              <w:t>attributes are mutually exclusive. Either one of them shall be present.</w:t>
            </w:r>
          </w:p>
        </w:tc>
      </w:tr>
    </w:tbl>
    <w:p w14:paraId="2A682287" w14:textId="77777777" w:rsidR="00FA686E" w:rsidRPr="008D54D6" w:rsidRDefault="00FA686E" w:rsidP="00FA686E">
      <w:pPr>
        <w:rPr>
          <w:lang w:val="en-US"/>
        </w:rPr>
      </w:pPr>
    </w:p>
    <w:p w14:paraId="70DAB3C8" w14:textId="77777777" w:rsidR="002B3182" w:rsidRPr="00FD3BBA" w:rsidRDefault="002B3182" w:rsidP="002B318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87" w:name="_Toc144024176"/>
      <w:bookmarkStart w:id="388" w:name="_Toc148176888"/>
      <w:bookmarkStart w:id="389" w:name="_Toc151379267"/>
      <w:bookmarkStart w:id="390" w:name="_Toc151445448"/>
      <w:bookmarkStart w:id="391" w:name="_Toc160470524"/>
      <w:bookmarkStart w:id="392" w:name="_Toc16047215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1EE19A4" w14:textId="77777777" w:rsidR="00FA686E" w:rsidRPr="007C1AFD" w:rsidRDefault="00FA686E" w:rsidP="00FA686E">
      <w:pPr>
        <w:pStyle w:val="Heading5"/>
        <w:rPr>
          <w:lang w:eastAsia="zh-CN"/>
        </w:rPr>
      </w:pPr>
      <w:bookmarkStart w:id="393" w:name="_Toc144024179"/>
      <w:bookmarkStart w:id="394" w:name="_Toc148176891"/>
      <w:bookmarkStart w:id="395" w:name="_Toc151379270"/>
      <w:bookmarkStart w:id="396" w:name="_Toc151445451"/>
      <w:bookmarkStart w:id="397" w:name="_Toc160470527"/>
      <w:bookmarkStart w:id="398" w:name="_Toc160472158"/>
      <w:bookmarkEnd w:id="387"/>
      <w:bookmarkEnd w:id="388"/>
      <w:bookmarkEnd w:id="389"/>
      <w:bookmarkEnd w:id="390"/>
      <w:bookmarkEnd w:id="391"/>
      <w:bookmarkEnd w:id="392"/>
      <w:r>
        <w:rPr>
          <w:lang w:eastAsia="zh-CN"/>
        </w:rPr>
        <w:t>6</w:t>
      </w:r>
      <w:r w:rsidRPr="007C1AFD">
        <w:rPr>
          <w:lang w:eastAsia="zh-CN"/>
        </w:rPr>
        <w:t>.</w:t>
      </w:r>
      <w:r>
        <w:rPr>
          <w:lang w:eastAsia="zh-CN"/>
        </w:rPr>
        <w:t>1.6</w:t>
      </w:r>
      <w:r w:rsidRPr="007C1AFD">
        <w:rPr>
          <w:lang w:eastAsia="zh-CN"/>
        </w:rPr>
        <w:t>.</w:t>
      </w:r>
      <w:r>
        <w:rPr>
          <w:lang w:eastAsia="zh-CN"/>
        </w:rPr>
        <w:t>2.8</w:t>
      </w:r>
      <w:r w:rsidRPr="007C1AFD">
        <w:rPr>
          <w:lang w:eastAsia="zh-CN"/>
        </w:rPr>
        <w:tab/>
        <w:t xml:space="preserve">Type: </w:t>
      </w:r>
      <w:proofErr w:type="spellStart"/>
      <w:r>
        <w:t>ConnStatusSubsc</w:t>
      </w:r>
      <w:bookmarkEnd w:id="393"/>
      <w:bookmarkEnd w:id="394"/>
      <w:bookmarkEnd w:id="395"/>
      <w:bookmarkEnd w:id="396"/>
      <w:bookmarkEnd w:id="397"/>
      <w:bookmarkEnd w:id="398"/>
      <w:proofErr w:type="spellEnd"/>
    </w:p>
    <w:p w14:paraId="065A88DD" w14:textId="77777777" w:rsidR="00FA686E" w:rsidRPr="007C1AFD" w:rsidRDefault="00FA686E" w:rsidP="00FA686E">
      <w:pPr>
        <w:pStyle w:val="TH"/>
      </w:pPr>
      <w:r w:rsidRPr="007C1AFD">
        <w:rPr>
          <w:noProof/>
        </w:rPr>
        <w:t>Table </w:t>
      </w:r>
      <w:r>
        <w:rPr>
          <w:lang w:eastAsia="zh-CN"/>
        </w:rPr>
        <w:t>6</w:t>
      </w:r>
      <w:r w:rsidRPr="007C1AFD">
        <w:rPr>
          <w:lang w:eastAsia="zh-CN"/>
        </w:rPr>
        <w:t>.</w:t>
      </w:r>
      <w:r>
        <w:rPr>
          <w:lang w:eastAsia="zh-CN"/>
        </w:rPr>
        <w:t>1.6</w:t>
      </w:r>
      <w:r w:rsidRPr="007C1AFD">
        <w:rPr>
          <w:lang w:eastAsia="zh-CN"/>
        </w:rPr>
        <w:t>.</w:t>
      </w:r>
      <w:r>
        <w:rPr>
          <w:lang w:eastAsia="zh-CN"/>
        </w:rPr>
        <w:t>2.8</w:t>
      </w:r>
      <w:r w:rsidRPr="007C1AFD">
        <w:t xml:space="preserve">-1: </w:t>
      </w:r>
      <w:r w:rsidRPr="007C1AFD">
        <w:rPr>
          <w:noProof/>
        </w:rPr>
        <w:t xml:space="preserve">Definition of type </w:t>
      </w:r>
      <w:proofErr w:type="spellStart"/>
      <w:r>
        <w:t>ConnStatusSubsc</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256"/>
        <w:gridCol w:w="567"/>
        <w:gridCol w:w="1134"/>
        <w:gridCol w:w="3827"/>
        <w:gridCol w:w="1451"/>
      </w:tblGrid>
      <w:tr w:rsidR="00FA686E" w:rsidRPr="007C1AFD" w14:paraId="5D5FFC92" w14:textId="77777777" w:rsidTr="000B2DB4">
        <w:trPr>
          <w:jc w:val="center"/>
        </w:trPr>
        <w:tc>
          <w:tcPr>
            <w:tcW w:w="1430" w:type="dxa"/>
            <w:shd w:val="clear" w:color="auto" w:fill="C0C0C0"/>
            <w:vAlign w:val="center"/>
            <w:hideMark/>
          </w:tcPr>
          <w:p w14:paraId="5A41496B" w14:textId="77777777" w:rsidR="00FA686E" w:rsidRPr="007C1AFD" w:rsidRDefault="00FA686E" w:rsidP="000B2DB4">
            <w:pPr>
              <w:pStyle w:val="TAH"/>
            </w:pPr>
            <w:r w:rsidRPr="007C1AFD">
              <w:t>Attribute name</w:t>
            </w:r>
          </w:p>
        </w:tc>
        <w:tc>
          <w:tcPr>
            <w:tcW w:w="1256" w:type="dxa"/>
            <w:shd w:val="clear" w:color="auto" w:fill="C0C0C0"/>
            <w:vAlign w:val="center"/>
            <w:hideMark/>
          </w:tcPr>
          <w:p w14:paraId="15AA847C" w14:textId="77777777" w:rsidR="00FA686E" w:rsidRPr="007C1AFD" w:rsidRDefault="00FA686E" w:rsidP="000B2DB4">
            <w:pPr>
              <w:pStyle w:val="TAH"/>
            </w:pPr>
            <w:r w:rsidRPr="007C1AFD">
              <w:t>Data type</w:t>
            </w:r>
          </w:p>
        </w:tc>
        <w:tc>
          <w:tcPr>
            <w:tcW w:w="567" w:type="dxa"/>
            <w:shd w:val="clear" w:color="auto" w:fill="C0C0C0"/>
            <w:vAlign w:val="center"/>
            <w:hideMark/>
          </w:tcPr>
          <w:p w14:paraId="49A95121" w14:textId="77777777" w:rsidR="00FA686E" w:rsidRPr="007C1AFD" w:rsidRDefault="00FA686E" w:rsidP="000B2DB4">
            <w:pPr>
              <w:pStyle w:val="TAH"/>
            </w:pPr>
            <w:r w:rsidRPr="007C1AFD">
              <w:t>P</w:t>
            </w:r>
          </w:p>
        </w:tc>
        <w:tc>
          <w:tcPr>
            <w:tcW w:w="1134" w:type="dxa"/>
            <w:shd w:val="clear" w:color="auto" w:fill="C0C0C0"/>
            <w:vAlign w:val="center"/>
            <w:hideMark/>
          </w:tcPr>
          <w:p w14:paraId="7F9A2EC9" w14:textId="77777777" w:rsidR="00FA686E" w:rsidRPr="007C1AFD" w:rsidRDefault="00FA686E" w:rsidP="000B2DB4">
            <w:pPr>
              <w:pStyle w:val="TAH"/>
            </w:pPr>
            <w:r w:rsidRPr="007C1AFD">
              <w:t>Cardinality</w:t>
            </w:r>
          </w:p>
        </w:tc>
        <w:tc>
          <w:tcPr>
            <w:tcW w:w="3827" w:type="dxa"/>
            <w:shd w:val="clear" w:color="auto" w:fill="C0C0C0"/>
            <w:vAlign w:val="center"/>
            <w:hideMark/>
          </w:tcPr>
          <w:p w14:paraId="5901C004" w14:textId="77777777" w:rsidR="00FA686E" w:rsidRPr="007C1AFD" w:rsidRDefault="00FA686E" w:rsidP="000B2DB4">
            <w:pPr>
              <w:pStyle w:val="TAH"/>
              <w:rPr>
                <w:rFonts w:cs="Arial"/>
                <w:szCs w:val="18"/>
              </w:rPr>
            </w:pPr>
            <w:r w:rsidRPr="007C1AFD">
              <w:rPr>
                <w:rFonts w:cs="Arial"/>
                <w:szCs w:val="18"/>
              </w:rPr>
              <w:t>Description</w:t>
            </w:r>
          </w:p>
        </w:tc>
        <w:tc>
          <w:tcPr>
            <w:tcW w:w="1451" w:type="dxa"/>
            <w:shd w:val="clear" w:color="auto" w:fill="C0C0C0"/>
            <w:vAlign w:val="center"/>
          </w:tcPr>
          <w:p w14:paraId="333041FB" w14:textId="77777777" w:rsidR="00FA686E" w:rsidRPr="007C1AFD" w:rsidRDefault="00FA686E" w:rsidP="000B2DB4">
            <w:pPr>
              <w:pStyle w:val="TAH"/>
              <w:rPr>
                <w:rFonts w:cs="Arial"/>
                <w:szCs w:val="18"/>
              </w:rPr>
            </w:pPr>
            <w:r w:rsidRPr="007C1AFD">
              <w:t>Applicability</w:t>
            </w:r>
          </w:p>
        </w:tc>
      </w:tr>
      <w:tr w:rsidR="00FA686E" w:rsidRPr="007C1AFD" w14:paraId="3864F2B2" w14:textId="77777777" w:rsidTr="000B2DB4">
        <w:trPr>
          <w:jc w:val="center"/>
        </w:trPr>
        <w:tc>
          <w:tcPr>
            <w:tcW w:w="1430" w:type="dxa"/>
            <w:vAlign w:val="center"/>
          </w:tcPr>
          <w:p w14:paraId="46694455" w14:textId="77777777" w:rsidR="00FA686E" w:rsidRPr="007C1AFD" w:rsidRDefault="00FA686E" w:rsidP="000B2DB4">
            <w:pPr>
              <w:pStyle w:val="TAL"/>
            </w:pPr>
            <w:r>
              <w:t>events</w:t>
            </w:r>
          </w:p>
        </w:tc>
        <w:tc>
          <w:tcPr>
            <w:tcW w:w="1256" w:type="dxa"/>
            <w:vAlign w:val="center"/>
          </w:tcPr>
          <w:p w14:paraId="4F6F3BCE" w14:textId="77777777" w:rsidR="00FA686E" w:rsidRPr="007C1AFD" w:rsidRDefault="00FA686E" w:rsidP="000B2DB4">
            <w:pPr>
              <w:pStyle w:val="TAL"/>
            </w:pPr>
            <w:proofErr w:type="gramStart"/>
            <w:r>
              <w:t>array(</w:t>
            </w:r>
            <w:proofErr w:type="spellStart"/>
            <w:proofErr w:type="gramEnd"/>
            <w:r>
              <w:t>ConnStatusEvent</w:t>
            </w:r>
            <w:proofErr w:type="spellEnd"/>
            <w:r>
              <w:t>)</w:t>
            </w:r>
          </w:p>
        </w:tc>
        <w:tc>
          <w:tcPr>
            <w:tcW w:w="567" w:type="dxa"/>
            <w:vAlign w:val="center"/>
          </w:tcPr>
          <w:p w14:paraId="79564040" w14:textId="77777777" w:rsidR="00FA686E" w:rsidRPr="007C1AFD" w:rsidRDefault="00FA686E" w:rsidP="000B2DB4">
            <w:pPr>
              <w:pStyle w:val="TAC"/>
            </w:pPr>
            <w:r>
              <w:t>M</w:t>
            </w:r>
          </w:p>
        </w:tc>
        <w:tc>
          <w:tcPr>
            <w:tcW w:w="1134" w:type="dxa"/>
            <w:vAlign w:val="center"/>
          </w:tcPr>
          <w:p w14:paraId="7CEBBF19" w14:textId="77777777" w:rsidR="00FA686E" w:rsidRPr="007C1AFD" w:rsidRDefault="00FA686E" w:rsidP="000B2DB4">
            <w:pPr>
              <w:pStyle w:val="TAC"/>
            </w:pPr>
            <w:proofErr w:type="gramStart"/>
            <w:r w:rsidRPr="007C1AFD">
              <w:t>1</w:t>
            </w:r>
            <w:r>
              <w:t>..N</w:t>
            </w:r>
            <w:proofErr w:type="gramEnd"/>
          </w:p>
        </w:tc>
        <w:tc>
          <w:tcPr>
            <w:tcW w:w="3827" w:type="dxa"/>
            <w:vAlign w:val="center"/>
          </w:tcPr>
          <w:p w14:paraId="7B0F18FD" w14:textId="79167060" w:rsidR="00FA686E" w:rsidRPr="007C1AFD" w:rsidRDefault="00FA686E" w:rsidP="000B2DB4">
            <w:pPr>
              <w:pStyle w:val="TAL"/>
              <w:rPr>
                <w:rFonts w:cs="Arial"/>
                <w:szCs w:val="18"/>
              </w:rPr>
            </w:pPr>
            <w:del w:id="399" w:author="Huawei [Abdessamad] 2024-05" w:date="2024-05-16T16:12:00Z">
              <w:r w:rsidDel="00FF35F4">
                <w:rPr>
                  <w:rFonts w:cs="Arial"/>
                  <w:szCs w:val="18"/>
                </w:rPr>
                <w:delText xml:space="preserve">Represents </w:delText>
              </w:r>
            </w:del>
            <w:ins w:id="400" w:author="Huawei [Abdessamad] 2024-05" w:date="2024-05-16T16:12:00Z">
              <w:r w:rsidR="00FF35F4">
                <w:rPr>
                  <w:rFonts w:cs="Arial"/>
                  <w:szCs w:val="18"/>
                </w:rPr>
                <w:t xml:space="preserve">Contains </w:t>
              </w:r>
            </w:ins>
            <w:r>
              <w:rPr>
                <w:rFonts w:cs="Arial"/>
                <w:szCs w:val="18"/>
              </w:rPr>
              <w:t>the list of the subscribed event(s).</w:t>
            </w:r>
          </w:p>
        </w:tc>
        <w:tc>
          <w:tcPr>
            <w:tcW w:w="1451" w:type="dxa"/>
            <w:vAlign w:val="center"/>
          </w:tcPr>
          <w:p w14:paraId="0D3EAC4E" w14:textId="77777777" w:rsidR="00FA686E" w:rsidRPr="007C1AFD" w:rsidRDefault="00FA686E" w:rsidP="000B2DB4">
            <w:pPr>
              <w:pStyle w:val="TAL"/>
              <w:rPr>
                <w:rFonts w:cs="Arial"/>
                <w:szCs w:val="18"/>
              </w:rPr>
            </w:pPr>
          </w:p>
        </w:tc>
      </w:tr>
      <w:tr w:rsidR="00FA686E" w:rsidRPr="007C1AFD" w14:paraId="36B5F217" w14:textId="77777777" w:rsidTr="000B2DB4">
        <w:trPr>
          <w:jc w:val="center"/>
        </w:trPr>
        <w:tc>
          <w:tcPr>
            <w:tcW w:w="1430" w:type="dxa"/>
            <w:vAlign w:val="center"/>
          </w:tcPr>
          <w:p w14:paraId="13BF5FA6" w14:textId="77777777" w:rsidR="00FA686E" w:rsidRDefault="00FA686E" w:rsidP="000B2DB4">
            <w:pPr>
              <w:pStyle w:val="TAL"/>
            </w:pPr>
            <w:proofErr w:type="spellStart"/>
            <w:r>
              <w:t>valServiceId</w:t>
            </w:r>
            <w:proofErr w:type="spellEnd"/>
          </w:p>
        </w:tc>
        <w:tc>
          <w:tcPr>
            <w:tcW w:w="1256" w:type="dxa"/>
            <w:vAlign w:val="center"/>
          </w:tcPr>
          <w:p w14:paraId="2FC513A2" w14:textId="77777777" w:rsidR="00FA686E" w:rsidRDefault="00FA686E" w:rsidP="000B2DB4">
            <w:pPr>
              <w:pStyle w:val="TAL"/>
            </w:pPr>
            <w:r>
              <w:t>string</w:t>
            </w:r>
          </w:p>
        </w:tc>
        <w:tc>
          <w:tcPr>
            <w:tcW w:w="567" w:type="dxa"/>
            <w:vAlign w:val="center"/>
          </w:tcPr>
          <w:p w14:paraId="368F0DC3" w14:textId="77777777" w:rsidR="00FA686E" w:rsidRDefault="00FA686E" w:rsidP="000B2DB4">
            <w:pPr>
              <w:pStyle w:val="TAC"/>
            </w:pPr>
            <w:r>
              <w:t>O</w:t>
            </w:r>
          </w:p>
        </w:tc>
        <w:tc>
          <w:tcPr>
            <w:tcW w:w="1134" w:type="dxa"/>
            <w:vAlign w:val="center"/>
          </w:tcPr>
          <w:p w14:paraId="290FB880" w14:textId="77777777" w:rsidR="00FA686E" w:rsidRPr="007C1AFD" w:rsidRDefault="00FA686E" w:rsidP="000B2DB4">
            <w:pPr>
              <w:pStyle w:val="TAC"/>
            </w:pPr>
            <w:r>
              <w:t>0..1</w:t>
            </w:r>
          </w:p>
        </w:tc>
        <w:tc>
          <w:tcPr>
            <w:tcW w:w="3827" w:type="dxa"/>
            <w:vAlign w:val="center"/>
          </w:tcPr>
          <w:p w14:paraId="5B25C4FD" w14:textId="383C55BD" w:rsidR="00FA686E" w:rsidRDefault="00FF35F4" w:rsidP="000B2DB4">
            <w:pPr>
              <w:pStyle w:val="TAL"/>
              <w:rPr>
                <w:rFonts w:cs="Arial"/>
                <w:szCs w:val="18"/>
              </w:rPr>
            </w:pPr>
            <w:ins w:id="401" w:author="Huawei [Abdessamad] 2024-05" w:date="2024-05-16T16:12:00Z">
              <w:r>
                <w:rPr>
                  <w:rFonts w:cs="Arial"/>
                  <w:szCs w:val="18"/>
                </w:rPr>
                <w:t>Contains</w:t>
              </w:r>
              <w:r w:rsidDel="00FF35F4">
                <w:rPr>
                  <w:rFonts w:cs="Arial"/>
                  <w:szCs w:val="18"/>
                </w:rPr>
                <w:t xml:space="preserve"> </w:t>
              </w:r>
            </w:ins>
            <w:del w:id="402" w:author="Huawei [Abdessamad] 2024-05" w:date="2024-05-16T16:12:00Z">
              <w:r w:rsidR="00FA686E" w:rsidDel="00FF35F4">
                <w:rPr>
                  <w:rFonts w:cs="Arial"/>
                  <w:szCs w:val="18"/>
                </w:rPr>
                <w:delText xml:space="preserve">Represents </w:delText>
              </w:r>
            </w:del>
            <w:r w:rsidR="00FA686E">
              <w:rPr>
                <w:rFonts w:cs="Arial"/>
                <w:szCs w:val="18"/>
              </w:rPr>
              <w:t xml:space="preserve">the </w:t>
            </w:r>
            <w:r w:rsidR="00FA686E">
              <w:rPr>
                <w:lang w:eastAsia="zh-CN"/>
              </w:rPr>
              <w:t xml:space="preserve">identity of the </w:t>
            </w:r>
            <w:ins w:id="403" w:author="Huawei [Abdessamad] 2024-05" w:date="2024-05-16T16:18:00Z">
              <w:r w:rsidR="009C3B79">
                <w:rPr>
                  <w:lang w:eastAsia="zh-CN"/>
                </w:rPr>
                <w:t xml:space="preserve">target </w:t>
              </w:r>
            </w:ins>
            <w:r w:rsidR="00FA686E">
              <w:rPr>
                <w:lang w:eastAsia="zh-CN"/>
              </w:rPr>
              <w:t>VAL service.</w:t>
            </w:r>
          </w:p>
        </w:tc>
        <w:tc>
          <w:tcPr>
            <w:tcW w:w="1451" w:type="dxa"/>
            <w:vAlign w:val="center"/>
          </w:tcPr>
          <w:p w14:paraId="53030A7B" w14:textId="77777777" w:rsidR="00FA686E" w:rsidRPr="007C1AFD" w:rsidRDefault="00FA686E" w:rsidP="000B2DB4">
            <w:pPr>
              <w:pStyle w:val="TAL"/>
              <w:rPr>
                <w:rFonts w:cs="Arial"/>
                <w:szCs w:val="18"/>
              </w:rPr>
            </w:pPr>
          </w:p>
        </w:tc>
      </w:tr>
      <w:tr w:rsidR="00FA686E" w:rsidRPr="007C1AFD" w14:paraId="5DACAC5E" w14:textId="77777777" w:rsidTr="000B2DB4">
        <w:trPr>
          <w:jc w:val="center"/>
        </w:trPr>
        <w:tc>
          <w:tcPr>
            <w:tcW w:w="1430" w:type="dxa"/>
            <w:vAlign w:val="center"/>
          </w:tcPr>
          <w:p w14:paraId="7D153B49" w14:textId="77777777" w:rsidR="00FA686E" w:rsidRDefault="00FA686E" w:rsidP="000B2DB4">
            <w:pPr>
              <w:pStyle w:val="TAL"/>
            </w:pPr>
            <w:proofErr w:type="spellStart"/>
            <w:r>
              <w:t>valTgtUe</w:t>
            </w:r>
            <w:proofErr w:type="spellEnd"/>
          </w:p>
        </w:tc>
        <w:tc>
          <w:tcPr>
            <w:tcW w:w="1256" w:type="dxa"/>
            <w:vAlign w:val="center"/>
          </w:tcPr>
          <w:p w14:paraId="3290650B" w14:textId="77777777" w:rsidR="00FA686E" w:rsidRDefault="00FA686E" w:rsidP="000B2DB4">
            <w:pPr>
              <w:pStyle w:val="TAL"/>
            </w:pPr>
            <w:proofErr w:type="spellStart"/>
            <w:r w:rsidRPr="007C1AFD">
              <w:t>ValTargetUe</w:t>
            </w:r>
            <w:proofErr w:type="spellEnd"/>
          </w:p>
        </w:tc>
        <w:tc>
          <w:tcPr>
            <w:tcW w:w="567" w:type="dxa"/>
            <w:vAlign w:val="center"/>
          </w:tcPr>
          <w:p w14:paraId="688124D8" w14:textId="77777777" w:rsidR="00FA686E" w:rsidRDefault="00FA686E" w:rsidP="000B2DB4">
            <w:pPr>
              <w:pStyle w:val="TAC"/>
            </w:pPr>
            <w:r>
              <w:t>O</w:t>
            </w:r>
          </w:p>
        </w:tc>
        <w:tc>
          <w:tcPr>
            <w:tcW w:w="1134" w:type="dxa"/>
            <w:vAlign w:val="center"/>
          </w:tcPr>
          <w:p w14:paraId="3D6F681B" w14:textId="77777777" w:rsidR="00FA686E" w:rsidRDefault="00FA686E" w:rsidP="000B2DB4">
            <w:pPr>
              <w:pStyle w:val="TAC"/>
            </w:pPr>
            <w:r>
              <w:t>0..1</w:t>
            </w:r>
          </w:p>
        </w:tc>
        <w:tc>
          <w:tcPr>
            <w:tcW w:w="3827" w:type="dxa"/>
            <w:vAlign w:val="center"/>
          </w:tcPr>
          <w:p w14:paraId="75F9B463" w14:textId="10F69412" w:rsidR="00FA686E" w:rsidRDefault="00FF35F4" w:rsidP="000B2DB4">
            <w:pPr>
              <w:pStyle w:val="TAL"/>
              <w:rPr>
                <w:rFonts w:cs="Arial"/>
                <w:szCs w:val="18"/>
              </w:rPr>
            </w:pPr>
            <w:ins w:id="404" w:author="Huawei [Abdessamad] 2024-05" w:date="2024-05-16T16:12:00Z">
              <w:r>
                <w:rPr>
                  <w:rFonts w:cs="Arial"/>
                  <w:szCs w:val="18"/>
                </w:rPr>
                <w:t>Contains</w:t>
              </w:r>
              <w:r w:rsidDel="00FF35F4">
                <w:rPr>
                  <w:rFonts w:cs="Arial"/>
                  <w:szCs w:val="18"/>
                </w:rPr>
                <w:t xml:space="preserve"> </w:t>
              </w:r>
            </w:ins>
            <w:del w:id="405" w:author="Huawei [Abdessamad] 2024-05" w:date="2024-05-16T16:12:00Z">
              <w:r w:rsidR="00FA686E" w:rsidDel="00FF35F4">
                <w:rPr>
                  <w:rFonts w:cs="Arial"/>
                  <w:szCs w:val="18"/>
                </w:rPr>
                <w:delText xml:space="preserve">Represents </w:delText>
              </w:r>
            </w:del>
            <w:r w:rsidR="00FA686E">
              <w:rPr>
                <w:rFonts w:cs="Arial"/>
                <w:szCs w:val="18"/>
              </w:rPr>
              <w:t xml:space="preserve">the targeted </w:t>
            </w:r>
            <w:r w:rsidR="00FA686E">
              <w:rPr>
                <w:lang w:eastAsia="zh-CN"/>
              </w:rPr>
              <w:t>VAL UE or VAL user.</w:t>
            </w:r>
          </w:p>
        </w:tc>
        <w:tc>
          <w:tcPr>
            <w:tcW w:w="1451" w:type="dxa"/>
            <w:vAlign w:val="center"/>
          </w:tcPr>
          <w:p w14:paraId="078A3F57" w14:textId="77777777" w:rsidR="00FA686E" w:rsidRPr="007C1AFD" w:rsidRDefault="00FA686E" w:rsidP="000B2DB4">
            <w:pPr>
              <w:pStyle w:val="TAL"/>
              <w:rPr>
                <w:rFonts w:cs="Arial"/>
                <w:szCs w:val="18"/>
              </w:rPr>
            </w:pPr>
          </w:p>
        </w:tc>
      </w:tr>
      <w:tr w:rsidR="00FA686E" w:rsidRPr="007C1AFD" w14:paraId="4C0A9184" w14:textId="77777777" w:rsidTr="000B2DB4">
        <w:trPr>
          <w:jc w:val="center"/>
        </w:trPr>
        <w:tc>
          <w:tcPr>
            <w:tcW w:w="1430" w:type="dxa"/>
            <w:vAlign w:val="center"/>
          </w:tcPr>
          <w:p w14:paraId="445D8217" w14:textId="77777777" w:rsidR="00FA686E" w:rsidRDefault="00FA686E" w:rsidP="000B2DB4">
            <w:pPr>
              <w:pStyle w:val="TAL"/>
            </w:pPr>
            <w:proofErr w:type="spellStart"/>
            <w:r>
              <w:t>valServerConnInfo</w:t>
            </w:r>
            <w:proofErr w:type="spellEnd"/>
          </w:p>
        </w:tc>
        <w:tc>
          <w:tcPr>
            <w:tcW w:w="1256" w:type="dxa"/>
            <w:vAlign w:val="center"/>
          </w:tcPr>
          <w:p w14:paraId="5254946E" w14:textId="77777777" w:rsidR="00FA686E" w:rsidRDefault="00FA686E" w:rsidP="000B2DB4">
            <w:pPr>
              <w:pStyle w:val="TAL"/>
            </w:pPr>
            <w:proofErr w:type="spellStart"/>
            <w:r>
              <w:t>ConnInfo</w:t>
            </w:r>
            <w:proofErr w:type="spellEnd"/>
          </w:p>
        </w:tc>
        <w:tc>
          <w:tcPr>
            <w:tcW w:w="567" w:type="dxa"/>
            <w:vAlign w:val="center"/>
          </w:tcPr>
          <w:p w14:paraId="11CF2544" w14:textId="77777777" w:rsidR="00FA686E" w:rsidRDefault="00FA686E" w:rsidP="000B2DB4">
            <w:pPr>
              <w:pStyle w:val="TAC"/>
            </w:pPr>
            <w:r>
              <w:t>M</w:t>
            </w:r>
          </w:p>
        </w:tc>
        <w:tc>
          <w:tcPr>
            <w:tcW w:w="1134" w:type="dxa"/>
            <w:vAlign w:val="center"/>
          </w:tcPr>
          <w:p w14:paraId="52D56B5B" w14:textId="77777777" w:rsidR="00FA686E" w:rsidRDefault="00FA686E" w:rsidP="000B2DB4">
            <w:pPr>
              <w:pStyle w:val="TAC"/>
            </w:pPr>
            <w:r>
              <w:t>1</w:t>
            </w:r>
          </w:p>
        </w:tc>
        <w:tc>
          <w:tcPr>
            <w:tcW w:w="3827" w:type="dxa"/>
            <w:vAlign w:val="center"/>
          </w:tcPr>
          <w:p w14:paraId="6084711A" w14:textId="1AE0FC19" w:rsidR="00FA686E" w:rsidRDefault="00FA686E" w:rsidP="000B2DB4">
            <w:pPr>
              <w:pStyle w:val="TAL"/>
              <w:rPr>
                <w:rFonts w:cs="Arial"/>
                <w:szCs w:val="18"/>
              </w:rPr>
            </w:pPr>
            <w:del w:id="406" w:author="Huawei [Abdessamad] 2024-05" w:date="2024-05-16T16:18:00Z">
              <w:r w:rsidDel="009C3B79">
                <w:rPr>
                  <w:rFonts w:cs="Arial"/>
                  <w:szCs w:val="18"/>
                </w:rPr>
                <w:delText xml:space="preserve">Represents </w:delText>
              </w:r>
            </w:del>
            <w:ins w:id="407" w:author="Huawei [Abdessamad] 2024-05" w:date="2024-05-16T16:18:00Z">
              <w:r w:rsidR="009C3B79">
                <w:rPr>
                  <w:rFonts w:cs="Arial"/>
                  <w:szCs w:val="18"/>
                </w:rPr>
                <w:t xml:space="preserve">Contains </w:t>
              </w:r>
            </w:ins>
            <w:r>
              <w:rPr>
                <w:rFonts w:cs="Arial"/>
                <w:szCs w:val="18"/>
              </w:rPr>
              <w:t xml:space="preserve">the </w:t>
            </w:r>
            <w:r>
              <w:rPr>
                <w:lang w:eastAsia="zh-CN"/>
              </w:rPr>
              <w:t>SEALDD-S data transmission connection information.</w:t>
            </w:r>
          </w:p>
        </w:tc>
        <w:tc>
          <w:tcPr>
            <w:tcW w:w="1451" w:type="dxa"/>
            <w:vAlign w:val="center"/>
          </w:tcPr>
          <w:p w14:paraId="53F3D3A0" w14:textId="77777777" w:rsidR="00FA686E" w:rsidRPr="007C1AFD" w:rsidRDefault="00FA686E" w:rsidP="000B2DB4">
            <w:pPr>
              <w:pStyle w:val="TAL"/>
              <w:rPr>
                <w:rFonts w:cs="Arial"/>
                <w:szCs w:val="18"/>
              </w:rPr>
            </w:pPr>
          </w:p>
        </w:tc>
      </w:tr>
      <w:tr w:rsidR="00FA686E" w:rsidRPr="007C1AFD" w14:paraId="06C217CC" w14:textId="77777777" w:rsidTr="000B2DB4">
        <w:trPr>
          <w:jc w:val="center"/>
        </w:trPr>
        <w:tc>
          <w:tcPr>
            <w:tcW w:w="1430" w:type="dxa"/>
            <w:vAlign w:val="center"/>
          </w:tcPr>
          <w:p w14:paraId="4C7D607A" w14:textId="77777777" w:rsidR="00FA686E" w:rsidRDefault="00FA686E" w:rsidP="000B2DB4">
            <w:pPr>
              <w:pStyle w:val="TAL"/>
            </w:pPr>
            <w:proofErr w:type="spellStart"/>
            <w:r w:rsidRPr="007C1AFD">
              <w:t>notifUri</w:t>
            </w:r>
            <w:proofErr w:type="spellEnd"/>
          </w:p>
        </w:tc>
        <w:tc>
          <w:tcPr>
            <w:tcW w:w="1256" w:type="dxa"/>
            <w:vAlign w:val="center"/>
          </w:tcPr>
          <w:p w14:paraId="00EAF4E7" w14:textId="77777777" w:rsidR="00FA686E" w:rsidRDefault="00FA686E" w:rsidP="000B2DB4">
            <w:pPr>
              <w:pStyle w:val="TAL"/>
            </w:pPr>
            <w:r w:rsidRPr="007C1AFD">
              <w:t>Uri</w:t>
            </w:r>
          </w:p>
        </w:tc>
        <w:tc>
          <w:tcPr>
            <w:tcW w:w="567" w:type="dxa"/>
            <w:vAlign w:val="center"/>
          </w:tcPr>
          <w:p w14:paraId="50C1E775" w14:textId="77777777" w:rsidR="00FA686E" w:rsidRDefault="00FA686E" w:rsidP="000B2DB4">
            <w:pPr>
              <w:pStyle w:val="TAC"/>
            </w:pPr>
            <w:r>
              <w:t>M</w:t>
            </w:r>
          </w:p>
        </w:tc>
        <w:tc>
          <w:tcPr>
            <w:tcW w:w="1134" w:type="dxa"/>
            <w:vAlign w:val="center"/>
          </w:tcPr>
          <w:p w14:paraId="39D94D6B" w14:textId="77777777" w:rsidR="00FA686E" w:rsidRDefault="00FA686E" w:rsidP="000B2DB4">
            <w:pPr>
              <w:pStyle w:val="TAC"/>
            </w:pPr>
            <w:r w:rsidRPr="007C1AFD">
              <w:t>1</w:t>
            </w:r>
          </w:p>
        </w:tc>
        <w:tc>
          <w:tcPr>
            <w:tcW w:w="3827" w:type="dxa"/>
            <w:vAlign w:val="center"/>
          </w:tcPr>
          <w:p w14:paraId="607BE5F9" w14:textId="1C39C69A" w:rsidR="00FA686E" w:rsidRDefault="00FF35F4" w:rsidP="000B2DB4">
            <w:pPr>
              <w:pStyle w:val="TAL"/>
              <w:rPr>
                <w:rFonts w:cs="Arial"/>
                <w:szCs w:val="18"/>
              </w:rPr>
            </w:pPr>
            <w:ins w:id="408" w:author="Huawei [Abdessamad] 2024-05" w:date="2024-05-16T16:12:00Z">
              <w:r>
                <w:rPr>
                  <w:rFonts w:cs="Arial"/>
                  <w:szCs w:val="18"/>
                </w:rPr>
                <w:t>Contains</w:t>
              </w:r>
              <w:r w:rsidRPr="007C1AFD" w:rsidDel="00FF35F4">
                <w:rPr>
                  <w:rFonts w:cs="Arial"/>
                  <w:lang w:eastAsia="zh-CN"/>
                </w:rPr>
                <w:t xml:space="preserve"> </w:t>
              </w:r>
            </w:ins>
            <w:del w:id="409" w:author="Huawei [Abdessamad] 2024-05" w:date="2024-05-16T16:12:00Z">
              <w:r w:rsidR="00FA686E" w:rsidRPr="007C1AFD" w:rsidDel="00FF35F4">
                <w:rPr>
                  <w:rFonts w:cs="Arial"/>
                  <w:lang w:eastAsia="zh-CN"/>
                </w:rPr>
                <w:delText>It indicates</w:delText>
              </w:r>
              <w:r w:rsidR="00FA686E" w:rsidRPr="007C1AFD" w:rsidDel="00FF35F4">
                <w:delText xml:space="preserve"> </w:delText>
              </w:r>
            </w:del>
            <w:r w:rsidR="00FA686E" w:rsidRPr="007C1AFD">
              <w:t xml:space="preserve">the URI </w:t>
            </w:r>
            <w:r w:rsidR="00FA686E">
              <w:t>via which</w:t>
            </w:r>
            <w:r w:rsidR="00FA686E" w:rsidRPr="007C1AFD">
              <w:t xml:space="preserve"> the </w:t>
            </w:r>
            <w:ins w:id="410" w:author="Huawei [Abdessamad] 2024-05" w:date="2024-05-16T16:19:00Z">
              <w:r w:rsidR="00AD5218">
                <w:t xml:space="preserve">Connection Status </w:t>
              </w:r>
            </w:ins>
            <w:r w:rsidR="00FA686E" w:rsidRPr="007C1AFD">
              <w:t>notification</w:t>
            </w:r>
            <w:r w:rsidR="00FA686E">
              <w:t>s</w:t>
            </w:r>
            <w:r w:rsidR="00FA686E" w:rsidRPr="007C1AFD">
              <w:t xml:space="preserve"> </w:t>
            </w:r>
            <w:del w:id="411" w:author="Huawei [Abdessamad] 2024-05" w:date="2024-05-16T16:20:00Z">
              <w:r w:rsidR="00FA686E" w:rsidRPr="007C1AFD" w:rsidDel="00F57CB1">
                <w:delText xml:space="preserve">should </w:delText>
              </w:r>
            </w:del>
            <w:ins w:id="412" w:author="Huawei [Abdessamad] 2024-05" w:date="2024-05-16T16:20:00Z">
              <w:r w:rsidR="00F57CB1">
                <w:t>shall</w:t>
              </w:r>
              <w:r w:rsidR="00F57CB1" w:rsidRPr="007C1AFD">
                <w:t xml:space="preserve"> </w:t>
              </w:r>
            </w:ins>
            <w:r w:rsidR="00FA686E" w:rsidRPr="007C1AFD">
              <w:t>be delivered</w:t>
            </w:r>
            <w:r w:rsidR="00FA686E">
              <w:t>.</w:t>
            </w:r>
          </w:p>
        </w:tc>
        <w:tc>
          <w:tcPr>
            <w:tcW w:w="1451" w:type="dxa"/>
            <w:vAlign w:val="center"/>
          </w:tcPr>
          <w:p w14:paraId="0C327513" w14:textId="77777777" w:rsidR="00FA686E" w:rsidRPr="007C1AFD" w:rsidRDefault="00FA686E" w:rsidP="000B2DB4">
            <w:pPr>
              <w:pStyle w:val="TAL"/>
              <w:rPr>
                <w:rFonts w:cs="Arial"/>
                <w:szCs w:val="18"/>
              </w:rPr>
            </w:pPr>
          </w:p>
        </w:tc>
      </w:tr>
      <w:tr w:rsidR="00FA686E" w:rsidRPr="007C1AFD" w14:paraId="6D5529DB" w14:textId="77777777" w:rsidTr="000B2DB4">
        <w:trPr>
          <w:jc w:val="center"/>
        </w:trPr>
        <w:tc>
          <w:tcPr>
            <w:tcW w:w="1430" w:type="dxa"/>
            <w:vAlign w:val="center"/>
          </w:tcPr>
          <w:p w14:paraId="5F17A1EF" w14:textId="77777777" w:rsidR="00FA686E" w:rsidRPr="007C1AFD" w:rsidRDefault="00FA686E" w:rsidP="000B2DB4">
            <w:pPr>
              <w:pStyle w:val="TAL"/>
            </w:pPr>
            <w:proofErr w:type="spellStart"/>
            <w:r w:rsidRPr="00585CA6">
              <w:rPr>
                <w:lang w:eastAsia="zh-CN"/>
              </w:rPr>
              <w:t>expTime</w:t>
            </w:r>
            <w:proofErr w:type="spellEnd"/>
          </w:p>
        </w:tc>
        <w:tc>
          <w:tcPr>
            <w:tcW w:w="1256" w:type="dxa"/>
            <w:vAlign w:val="center"/>
          </w:tcPr>
          <w:p w14:paraId="28AC29D7" w14:textId="77777777" w:rsidR="00FA686E" w:rsidRPr="007C1AFD" w:rsidRDefault="00FA686E" w:rsidP="000B2DB4">
            <w:pPr>
              <w:pStyle w:val="TAL"/>
            </w:pPr>
            <w:proofErr w:type="spellStart"/>
            <w:r w:rsidRPr="00585CA6">
              <w:t>DateTimeRo</w:t>
            </w:r>
            <w:proofErr w:type="spellEnd"/>
          </w:p>
        </w:tc>
        <w:tc>
          <w:tcPr>
            <w:tcW w:w="567" w:type="dxa"/>
            <w:vAlign w:val="center"/>
          </w:tcPr>
          <w:p w14:paraId="6FCDD2AD" w14:textId="77777777" w:rsidR="00FA686E" w:rsidRDefault="00FA686E" w:rsidP="000B2DB4">
            <w:pPr>
              <w:pStyle w:val="TAC"/>
            </w:pPr>
            <w:r w:rsidRPr="00585CA6">
              <w:rPr>
                <w:lang w:eastAsia="zh-CN"/>
              </w:rPr>
              <w:t>O</w:t>
            </w:r>
          </w:p>
        </w:tc>
        <w:tc>
          <w:tcPr>
            <w:tcW w:w="1134" w:type="dxa"/>
            <w:vAlign w:val="center"/>
          </w:tcPr>
          <w:p w14:paraId="4618322E" w14:textId="77777777" w:rsidR="00FA686E" w:rsidRPr="007C1AFD" w:rsidRDefault="00FA686E" w:rsidP="000B2DB4">
            <w:pPr>
              <w:pStyle w:val="TAC"/>
            </w:pPr>
            <w:r w:rsidRPr="00585CA6">
              <w:rPr>
                <w:lang w:eastAsia="zh-CN"/>
              </w:rPr>
              <w:t>0..</w:t>
            </w:r>
            <w:r w:rsidRPr="00585CA6">
              <w:rPr>
                <w:rFonts w:hint="eastAsia"/>
                <w:lang w:eastAsia="zh-CN"/>
              </w:rPr>
              <w:t>1</w:t>
            </w:r>
          </w:p>
        </w:tc>
        <w:tc>
          <w:tcPr>
            <w:tcW w:w="3827" w:type="dxa"/>
            <w:vAlign w:val="center"/>
          </w:tcPr>
          <w:p w14:paraId="2949E7F4" w14:textId="77777777" w:rsidR="00FA686E" w:rsidRPr="00585CA6" w:rsidRDefault="00FA686E" w:rsidP="000B2DB4">
            <w:pPr>
              <w:pStyle w:val="TAL"/>
              <w:rPr>
                <w:lang w:val="en-US"/>
              </w:rPr>
            </w:pPr>
            <w:r w:rsidRPr="00585CA6">
              <w:rPr>
                <w:lang w:val="en-US"/>
              </w:rPr>
              <w:t xml:space="preserve">Contains the </w:t>
            </w:r>
            <w:r w:rsidRPr="00585CA6">
              <w:t xml:space="preserve">subscription's </w:t>
            </w:r>
            <w:r w:rsidRPr="00585CA6">
              <w:rPr>
                <w:lang w:val="en-US"/>
              </w:rPr>
              <w:t>expiration time.</w:t>
            </w:r>
          </w:p>
          <w:p w14:paraId="13543BEF" w14:textId="77777777" w:rsidR="00FA686E" w:rsidRPr="00585CA6" w:rsidRDefault="00FA686E" w:rsidP="000B2DB4">
            <w:pPr>
              <w:pStyle w:val="TAL"/>
              <w:rPr>
                <w:rFonts w:cs="Arial"/>
                <w:szCs w:val="18"/>
              </w:rPr>
            </w:pPr>
          </w:p>
          <w:p w14:paraId="218BED75" w14:textId="77777777" w:rsidR="00FA686E" w:rsidRPr="007C1AFD" w:rsidRDefault="00FA686E" w:rsidP="000B2DB4">
            <w:pPr>
              <w:pStyle w:val="TAL"/>
              <w:rPr>
                <w:rFonts w:cs="Arial"/>
                <w:lang w:eastAsia="zh-CN"/>
              </w:rPr>
            </w:pPr>
            <w:r w:rsidRPr="00585CA6">
              <w:rPr>
                <w:rFonts w:cs="Arial"/>
                <w:szCs w:val="18"/>
              </w:rPr>
              <w:t xml:space="preserve">This attribute may be present only in the response to a </w:t>
            </w:r>
            <w:r>
              <w:rPr>
                <w:lang w:val="en-US"/>
              </w:rPr>
              <w:t xml:space="preserve">SEALDD </w:t>
            </w:r>
            <w:r>
              <w:t xml:space="preserve">Connection Status Subscription </w:t>
            </w:r>
            <w:r w:rsidRPr="00585CA6">
              <w:rPr>
                <w:rFonts w:eastAsia="DengXian"/>
              </w:rPr>
              <w:t>creation/update request.</w:t>
            </w:r>
          </w:p>
        </w:tc>
        <w:tc>
          <w:tcPr>
            <w:tcW w:w="1451" w:type="dxa"/>
            <w:vAlign w:val="center"/>
          </w:tcPr>
          <w:p w14:paraId="10216CBC" w14:textId="77777777" w:rsidR="00FA686E" w:rsidRPr="007C1AFD" w:rsidRDefault="00FA686E" w:rsidP="000B2DB4">
            <w:pPr>
              <w:pStyle w:val="TAL"/>
              <w:rPr>
                <w:rFonts w:cs="Arial"/>
                <w:szCs w:val="18"/>
              </w:rPr>
            </w:pPr>
          </w:p>
        </w:tc>
      </w:tr>
      <w:tr w:rsidR="00FA686E" w:rsidRPr="007C1AFD" w14:paraId="1BCAB7BC" w14:textId="77777777" w:rsidTr="000B2DB4">
        <w:trPr>
          <w:jc w:val="center"/>
        </w:trPr>
        <w:tc>
          <w:tcPr>
            <w:tcW w:w="1430" w:type="dxa"/>
            <w:vAlign w:val="center"/>
          </w:tcPr>
          <w:p w14:paraId="7733B449" w14:textId="77777777" w:rsidR="00FA686E" w:rsidRDefault="00FA686E" w:rsidP="000B2DB4">
            <w:pPr>
              <w:pStyle w:val="TAL"/>
            </w:pPr>
            <w:proofErr w:type="spellStart"/>
            <w:r w:rsidRPr="007C1AFD">
              <w:t>suppFeat</w:t>
            </w:r>
            <w:proofErr w:type="spellEnd"/>
          </w:p>
        </w:tc>
        <w:tc>
          <w:tcPr>
            <w:tcW w:w="1256" w:type="dxa"/>
            <w:vAlign w:val="center"/>
          </w:tcPr>
          <w:p w14:paraId="15984CEF" w14:textId="77777777" w:rsidR="00FA686E" w:rsidRDefault="00FA686E" w:rsidP="000B2DB4">
            <w:pPr>
              <w:pStyle w:val="TAL"/>
            </w:pPr>
            <w:proofErr w:type="spellStart"/>
            <w:r w:rsidRPr="007C1AFD">
              <w:t>SupportedFeatures</w:t>
            </w:r>
            <w:proofErr w:type="spellEnd"/>
          </w:p>
        </w:tc>
        <w:tc>
          <w:tcPr>
            <w:tcW w:w="567" w:type="dxa"/>
            <w:vAlign w:val="center"/>
          </w:tcPr>
          <w:p w14:paraId="0ECC1C68" w14:textId="77777777" w:rsidR="00FA686E" w:rsidRDefault="00FA686E" w:rsidP="000B2DB4">
            <w:pPr>
              <w:pStyle w:val="TAC"/>
            </w:pPr>
            <w:r w:rsidRPr="007C1AFD">
              <w:t>C</w:t>
            </w:r>
          </w:p>
        </w:tc>
        <w:tc>
          <w:tcPr>
            <w:tcW w:w="1134" w:type="dxa"/>
            <w:vAlign w:val="center"/>
          </w:tcPr>
          <w:p w14:paraId="476A825F" w14:textId="77777777" w:rsidR="00FA686E" w:rsidRDefault="00FA686E" w:rsidP="000B2DB4">
            <w:pPr>
              <w:pStyle w:val="TAC"/>
            </w:pPr>
            <w:r w:rsidRPr="007C1AFD">
              <w:t>0..1</w:t>
            </w:r>
          </w:p>
        </w:tc>
        <w:tc>
          <w:tcPr>
            <w:tcW w:w="3827" w:type="dxa"/>
            <w:vAlign w:val="center"/>
          </w:tcPr>
          <w:p w14:paraId="5C184004" w14:textId="77777777" w:rsidR="00FA686E" w:rsidRDefault="00FA686E" w:rsidP="000B2DB4">
            <w:pPr>
              <w:pStyle w:val="TAL"/>
            </w:pPr>
            <w:r>
              <w:t xml:space="preserve">Represents </w:t>
            </w:r>
            <w:r w:rsidRPr="00FD7038">
              <w:t>the list of supported features among the ones defined in clause 6.</w:t>
            </w:r>
            <w:r>
              <w:t>1</w:t>
            </w:r>
            <w:r w:rsidRPr="00FD7038">
              <w:t>.8</w:t>
            </w:r>
            <w:r>
              <w:t>.</w:t>
            </w:r>
          </w:p>
          <w:p w14:paraId="295CBA90" w14:textId="77777777" w:rsidR="00FA686E" w:rsidRDefault="00FA686E" w:rsidP="000B2DB4">
            <w:pPr>
              <w:pStyle w:val="TAL"/>
            </w:pPr>
          </w:p>
          <w:p w14:paraId="656DE95F" w14:textId="77777777" w:rsidR="00FA686E" w:rsidRDefault="00FA686E" w:rsidP="000B2DB4">
            <w:pPr>
              <w:pStyle w:val="TAL"/>
              <w:rPr>
                <w:rFonts w:cs="Arial"/>
                <w:szCs w:val="18"/>
              </w:rPr>
            </w:pPr>
            <w:r w:rsidRPr="007C1AFD">
              <w:t xml:space="preserve">This </w:t>
            </w:r>
            <w:r>
              <w:t>attribute</w:t>
            </w:r>
            <w:r w:rsidRPr="007C1AFD">
              <w:t xml:space="preserve"> shall be</w:t>
            </w:r>
            <w:r>
              <w:t xml:space="preserve"> present only when the feature negotiation needs to take place.</w:t>
            </w:r>
          </w:p>
        </w:tc>
        <w:tc>
          <w:tcPr>
            <w:tcW w:w="1451" w:type="dxa"/>
            <w:vAlign w:val="center"/>
          </w:tcPr>
          <w:p w14:paraId="449ED128" w14:textId="77777777" w:rsidR="00FA686E" w:rsidRPr="007C1AFD" w:rsidRDefault="00FA686E" w:rsidP="000B2DB4">
            <w:pPr>
              <w:pStyle w:val="TAL"/>
              <w:rPr>
                <w:rFonts w:cs="Arial"/>
                <w:szCs w:val="18"/>
              </w:rPr>
            </w:pPr>
          </w:p>
        </w:tc>
      </w:tr>
    </w:tbl>
    <w:p w14:paraId="4AF776B8" w14:textId="77777777" w:rsidR="00FA686E" w:rsidRDefault="00FA686E" w:rsidP="00FA686E">
      <w:pPr>
        <w:rPr>
          <w:lang w:eastAsia="zh-CN"/>
        </w:rPr>
      </w:pPr>
    </w:p>
    <w:p w14:paraId="11AFAC83" w14:textId="77777777" w:rsidR="00FF35F4" w:rsidRPr="00FD3BBA" w:rsidRDefault="00FF35F4" w:rsidP="00FF35F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13" w:name="_Toc160470528"/>
      <w:bookmarkStart w:id="414" w:name="_Toc160472159"/>
      <w:bookmarkStart w:id="415" w:name="_Toc144024180"/>
      <w:bookmarkStart w:id="416" w:name="_Toc148176892"/>
      <w:bookmarkStart w:id="417" w:name="_Toc151379271"/>
      <w:bookmarkStart w:id="418" w:name="_Toc1514454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2925F5E" w14:textId="77777777" w:rsidR="00FA686E" w:rsidRPr="007C1AFD" w:rsidRDefault="00FA686E" w:rsidP="00FA686E">
      <w:pPr>
        <w:pStyle w:val="Heading5"/>
        <w:rPr>
          <w:lang w:eastAsia="zh-CN"/>
        </w:rPr>
      </w:pPr>
      <w:r>
        <w:rPr>
          <w:lang w:eastAsia="zh-CN"/>
        </w:rPr>
        <w:lastRenderedPageBreak/>
        <w:t>6</w:t>
      </w:r>
      <w:r w:rsidRPr="007C1AFD">
        <w:rPr>
          <w:lang w:eastAsia="zh-CN"/>
        </w:rPr>
        <w:t>.</w:t>
      </w:r>
      <w:r>
        <w:rPr>
          <w:lang w:eastAsia="zh-CN"/>
        </w:rPr>
        <w:t>1.6</w:t>
      </w:r>
      <w:r w:rsidRPr="007C1AFD">
        <w:rPr>
          <w:lang w:eastAsia="zh-CN"/>
        </w:rPr>
        <w:t>.</w:t>
      </w:r>
      <w:r>
        <w:rPr>
          <w:lang w:eastAsia="zh-CN"/>
        </w:rPr>
        <w:t>2.9</w:t>
      </w:r>
      <w:r w:rsidRPr="007C1AFD">
        <w:rPr>
          <w:lang w:eastAsia="zh-CN"/>
        </w:rPr>
        <w:tab/>
        <w:t xml:space="preserve">Type: </w:t>
      </w:r>
      <w:proofErr w:type="spellStart"/>
      <w:r>
        <w:t>ConnStatusSubscPatch</w:t>
      </w:r>
      <w:bookmarkEnd w:id="413"/>
      <w:bookmarkEnd w:id="414"/>
      <w:proofErr w:type="spellEnd"/>
    </w:p>
    <w:p w14:paraId="1461498E" w14:textId="77777777" w:rsidR="00FA686E" w:rsidRPr="007C1AFD" w:rsidRDefault="00FA686E" w:rsidP="00FA686E">
      <w:pPr>
        <w:pStyle w:val="TH"/>
      </w:pPr>
      <w:r w:rsidRPr="007C1AFD">
        <w:rPr>
          <w:noProof/>
        </w:rPr>
        <w:t>Table </w:t>
      </w:r>
      <w:r>
        <w:rPr>
          <w:lang w:eastAsia="zh-CN"/>
        </w:rPr>
        <w:t>6</w:t>
      </w:r>
      <w:r w:rsidRPr="007C1AFD">
        <w:rPr>
          <w:lang w:eastAsia="zh-CN"/>
        </w:rPr>
        <w:t>.</w:t>
      </w:r>
      <w:r>
        <w:rPr>
          <w:lang w:eastAsia="zh-CN"/>
        </w:rPr>
        <w:t>1.6</w:t>
      </w:r>
      <w:r w:rsidRPr="007C1AFD">
        <w:rPr>
          <w:lang w:eastAsia="zh-CN"/>
        </w:rPr>
        <w:t>.</w:t>
      </w:r>
      <w:r>
        <w:rPr>
          <w:lang w:eastAsia="zh-CN"/>
        </w:rPr>
        <w:t>2.9</w:t>
      </w:r>
      <w:r w:rsidRPr="007C1AFD">
        <w:t xml:space="preserve">-1: </w:t>
      </w:r>
      <w:r w:rsidRPr="007C1AFD">
        <w:rPr>
          <w:noProof/>
        </w:rPr>
        <w:t xml:space="preserve">Definition of type </w:t>
      </w:r>
      <w:proofErr w:type="spellStart"/>
      <w:r>
        <w:t>ConnStatusSubscPatch</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256"/>
        <w:gridCol w:w="567"/>
        <w:gridCol w:w="1134"/>
        <w:gridCol w:w="3827"/>
        <w:gridCol w:w="1451"/>
      </w:tblGrid>
      <w:tr w:rsidR="00FA686E" w:rsidRPr="007C1AFD" w14:paraId="770E24AE" w14:textId="77777777" w:rsidTr="000B2DB4">
        <w:trPr>
          <w:jc w:val="center"/>
        </w:trPr>
        <w:tc>
          <w:tcPr>
            <w:tcW w:w="1430" w:type="dxa"/>
            <w:shd w:val="clear" w:color="auto" w:fill="C0C0C0"/>
            <w:vAlign w:val="center"/>
            <w:hideMark/>
          </w:tcPr>
          <w:p w14:paraId="734F8D19" w14:textId="77777777" w:rsidR="00FA686E" w:rsidRPr="007C1AFD" w:rsidRDefault="00FA686E" w:rsidP="000B2DB4">
            <w:pPr>
              <w:pStyle w:val="TAH"/>
            </w:pPr>
            <w:r w:rsidRPr="007C1AFD">
              <w:t>Attribute name</w:t>
            </w:r>
          </w:p>
        </w:tc>
        <w:tc>
          <w:tcPr>
            <w:tcW w:w="1256" w:type="dxa"/>
            <w:shd w:val="clear" w:color="auto" w:fill="C0C0C0"/>
            <w:vAlign w:val="center"/>
            <w:hideMark/>
          </w:tcPr>
          <w:p w14:paraId="4DE4E0FB" w14:textId="77777777" w:rsidR="00FA686E" w:rsidRPr="007C1AFD" w:rsidRDefault="00FA686E" w:rsidP="000B2DB4">
            <w:pPr>
              <w:pStyle w:val="TAH"/>
            </w:pPr>
            <w:r w:rsidRPr="007C1AFD">
              <w:t>Data type</w:t>
            </w:r>
          </w:p>
        </w:tc>
        <w:tc>
          <w:tcPr>
            <w:tcW w:w="567" w:type="dxa"/>
            <w:shd w:val="clear" w:color="auto" w:fill="C0C0C0"/>
            <w:vAlign w:val="center"/>
            <w:hideMark/>
          </w:tcPr>
          <w:p w14:paraId="6097E269" w14:textId="77777777" w:rsidR="00FA686E" w:rsidRPr="007C1AFD" w:rsidRDefault="00FA686E" w:rsidP="000B2DB4">
            <w:pPr>
              <w:pStyle w:val="TAH"/>
            </w:pPr>
            <w:r w:rsidRPr="007C1AFD">
              <w:t>P</w:t>
            </w:r>
          </w:p>
        </w:tc>
        <w:tc>
          <w:tcPr>
            <w:tcW w:w="1134" w:type="dxa"/>
            <w:shd w:val="clear" w:color="auto" w:fill="C0C0C0"/>
            <w:vAlign w:val="center"/>
            <w:hideMark/>
          </w:tcPr>
          <w:p w14:paraId="3DD5BF32" w14:textId="77777777" w:rsidR="00FA686E" w:rsidRPr="007C1AFD" w:rsidRDefault="00FA686E" w:rsidP="000B2DB4">
            <w:pPr>
              <w:pStyle w:val="TAH"/>
            </w:pPr>
            <w:r w:rsidRPr="007C1AFD">
              <w:t>Cardinality</w:t>
            </w:r>
          </w:p>
        </w:tc>
        <w:tc>
          <w:tcPr>
            <w:tcW w:w="3827" w:type="dxa"/>
            <w:shd w:val="clear" w:color="auto" w:fill="C0C0C0"/>
            <w:vAlign w:val="center"/>
            <w:hideMark/>
          </w:tcPr>
          <w:p w14:paraId="4C14ADF7" w14:textId="77777777" w:rsidR="00FA686E" w:rsidRPr="007C1AFD" w:rsidRDefault="00FA686E" w:rsidP="000B2DB4">
            <w:pPr>
              <w:pStyle w:val="TAH"/>
              <w:rPr>
                <w:rFonts w:cs="Arial"/>
                <w:szCs w:val="18"/>
              </w:rPr>
            </w:pPr>
            <w:r w:rsidRPr="007C1AFD">
              <w:rPr>
                <w:rFonts w:cs="Arial"/>
                <w:szCs w:val="18"/>
              </w:rPr>
              <w:t>Description</w:t>
            </w:r>
          </w:p>
        </w:tc>
        <w:tc>
          <w:tcPr>
            <w:tcW w:w="1451" w:type="dxa"/>
            <w:shd w:val="clear" w:color="auto" w:fill="C0C0C0"/>
            <w:vAlign w:val="center"/>
          </w:tcPr>
          <w:p w14:paraId="5062BD8A" w14:textId="77777777" w:rsidR="00FA686E" w:rsidRPr="007C1AFD" w:rsidRDefault="00FA686E" w:rsidP="000B2DB4">
            <w:pPr>
              <w:pStyle w:val="TAH"/>
              <w:rPr>
                <w:rFonts w:cs="Arial"/>
                <w:szCs w:val="18"/>
              </w:rPr>
            </w:pPr>
            <w:r w:rsidRPr="007C1AFD">
              <w:t>Applicability</w:t>
            </w:r>
          </w:p>
        </w:tc>
      </w:tr>
      <w:tr w:rsidR="00FA686E" w:rsidRPr="007C1AFD" w14:paraId="5E199E9F" w14:textId="77777777" w:rsidTr="000B2DB4">
        <w:trPr>
          <w:jc w:val="center"/>
        </w:trPr>
        <w:tc>
          <w:tcPr>
            <w:tcW w:w="1430" w:type="dxa"/>
            <w:vAlign w:val="center"/>
          </w:tcPr>
          <w:p w14:paraId="74A22756" w14:textId="77777777" w:rsidR="00FA686E" w:rsidRPr="007C1AFD" w:rsidRDefault="00FA686E" w:rsidP="000B2DB4">
            <w:pPr>
              <w:pStyle w:val="TAL"/>
            </w:pPr>
            <w:r>
              <w:t>events</w:t>
            </w:r>
          </w:p>
        </w:tc>
        <w:tc>
          <w:tcPr>
            <w:tcW w:w="1256" w:type="dxa"/>
            <w:vAlign w:val="center"/>
          </w:tcPr>
          <w:p w14:paraId="0BCBFF76" w14:textId="77777777" w:rsidR="00FA686E" w:rsidRPr="007C1AFD" w:rsidRDefault="00FA686E" w:rsidP="000B2DB4">
            <w:pPr>
              <w:pStyle w:val="TAL"/>
            </w:pPr>
            <w:proofErr w:type="gramStart"/>
            <w:r>
              <w:t>array(</w:t>
            </w:r>
            <w:proofErr w:type="spellStart"/>
            <w:proofErr w:type="gramEnd"/>
            <w:r>
              <w:t>ConnStatusEvent</w:t>
            </w:r>
            <w:proofErr w:type="spellEnd"/>
            <w:r>
              <w:t>)</w:t>
            </w:r>
          </w:p>
        </w:tc>
        <w:tc>
          <w:tcPr>
            <w:tcW w:w="567" w:type="dxa"/>
            <w:vAlign w:val="center"/>
          </w:tcPr>
          <w:p w14:paraId="2C141707" w14:textId="77777777" w:rsidR="00FA686E" w:rsidRPr="007C1AFD" w:rsidRDefault="00FA686E" w:rsidP="000B2DB4">
            <w:pPr>
              <w:pStyle w:val="TAC"/>
            </w:pPr>
            <w:r>
              <w:t>O</w:t>
            </w:r>
          </w:p>
        </w:tc>
        <w:tc>
          <w:tcPr>
            <w:tcW w:w="1134" w:type="dxa"/>
            <w:vAlign w:val="center"/>
          </w:tcPr>
          <w:p w14:paraId="19C4341F" w14:textId="77777777" w:rsidR="00FA686E" w:rsidRPr="007C1AFD" w:rsidRDefault="00FA686E" w:rsidP="000B2DB4">
            <w:pPr>
              <w:pStyle w:val="TAC"/>
            </w:pPr>
            <w:proofErr w:type="gramStart"/>
            <w:r w:rsidRPr="007C1AFD">
              <w:t>1</w:t>
            </w:r>
            <w:r>
              <w:t>..N</w:t>
            </w:r>
            <w:proofErr w:type="gramEnd"/>
          </w:p>
        </w:tc>
        <w:tc>
          <w:tcPr>
            <w:tcW w:w="3827" w:type="dxa"/>
            <w:vAlign w:val="center"/>
          </w:tcPr>
          <w:p w14:paraId="1710552B" w14:textId="3ADBFE58" w:rsidR="00FA686E" w:rsidRPr="007C1AFD" w:rsidRDefault="00AD5218" w:rsidP="000B2DB4">
            <w:pPr>
              <w:pStyle w:val="TAL"/>
              <w:rPr>
                <w:rFonts w:cs="Arial"/>
                <w:szCs w:val="18"/>
              </w:rPr>
            </w:pPr>
            <w:ins w:id="419" w:author="Huawei [Abdessamad] 2024-05" w:date="2024-05-16T16:19:00Z">
              <w:r>
                <w:rPr>
                  <w:rFonts w:cs="Arial"/>
                  <w:szCs w:val="18"/>
                </w:rPr>
                <w:t>Contains</w:t>
              </w:r>
              <w:r w:rsidRPr="007C1AFD" w:rsidDel="00FF35F4">
                <w:rPr>
                  <w:rFonts w:cs="Arial"/>
                  <w:lang w:eastAsia="zh-CN"/>
                </w:rPr>
                <w:t xml:space="preserve"> </w:t>
              </w:r>
            </w:ins>
            <w:del w:id="420" w:author="Huawei [Abdessamad] 2024-05" w:date="2024-05-16T16:19:00Z">
              <w:r w:rsidR="00FA686E" w:rsidDel="00AD5218">
                <w:rPr>
                  <w:rFonts w:cs="Arial"/>
                  <w:szCs w:val="18"/>
                </w:rPr>
                <w:delText xml:space="preserve">Represents </w:delText>
              </w:r>
            </w:del>
            <w:r w:rsidR="00FA686E">
              <w:rPr>
                <w:rFonts w:cs="Arial"/>
                <w:szCs w:val="18"/>
              </w:rPr>
              <w:t>the updated list of the subscribed event(s).</w:t>
            </w:r>
          </w:p>
        </w:tc>
        <w:tc>
          <w:tcPr>
            <w:tcW w:w="1451" w:type="dxa"/>
            <w:vAlign w:val="center"/>
          </w:tcPr>
          <w:p w14:paraId="68A0062B" w14:textId="77777777" w:rsidR="00FA686E" w:rsidRPr="007C1AFD" w:rsidRDefault="00FA686E" w:rsidP="000B2DB4">
            <w:pPr>
              <w:pStyle w:val="TAL"/>
              <w:rPr>
                <w:rFonts w:cs="Arial"/>
                <w:szCs w:val="18"/>
              </w:rPr>
            </w:pPr>
          </w:p>
        </w:tc>
      </w:tr>
      <w:tr w:rsidR="00FA686E" w:rsidRPr="007C1AFD" w14:paraId="7DE19804" w14:textId="77777777" w:rsidTr="000B2DB4">
        <w:trPr>
          <w:jc w:val="center"/>
        </w:trPr>
        <w:tc>
          <w:tcPr>
            <w:tcW w:w="1430" w:type="dxa"/>
            <w:vAlign w:val="center"/>
          </w:tcPr>
          <w:p w14:paraId="17E73565" w14:textId="77777777" w:rsidR="00FA686E" w:rsidRDefault="00FA686E" w:rsidP="000B2DB4">
            <w:pPr>
              <w:pStyle w:val="TAL"/>
            </w:pPr>
            <w:proofErr w:type="spellStart"/>
            <w:r>
              <w:t>valServiceId</w:t>
            </w:r>
            <w:proofErr w:type="spellEnd"/>
          </w:p>
        </w:tc>
        <w:tc>
          <w:tcPr>
            <w:tcW w:w="1256" w:type="dxa"/>
            <w:vAlign w:val="center"/>
          </w:tcPr>
          <w:p w14:paraId="1BF8324B" w14:textId="77777777" w:rsidR="00FA686E" w:rsidRDefault="00FA686E" w:rsidP="000B2DB4">
            <w:pPr>
              <w:pStyle w:val="TAL"/>
            </w:pPr>
            <w:r>
              <w:t>string</w:t>
            </w:r>
          </w:p>
        </w:tc>
        <w:tc>
          <w:tcPr>
            <w:tcW w:w="567" w:type="dxa"/>
            <w:vAlign w:val="center"/>
          </w:tcPr>
          <w:p w14:paraId="1BAE2F7B" w14:textId="77777777" w:rsidR="00FA686E" w:rsidRDefault="00FA686E" w:rsidP="000B2DB4">
            <w:pPr>
              <w:pStyle w:val="TAC"/>
            </w:pPr>
            <w:r>
              <w:t>O</w:t>
            </w:r>
          </w:p>
        </w:tc>
        <w:tc>
          <w:tcPr>
            <w:tcW w:w="1134" w:type="dxa"/>
            <w:vAlign w:val="center"/>
          </w:tcPr>
          <w:p w14:paraId="0460390F" w14:textId="77777777" w:rsidR="00FA686E" w:rsidRPr="007C1AFD" w:rsidRDefault="00FA686E" w:rsidP="000B2DB4">
            <w:pPr>
              <w:pStyle w:val="TAC"/>
            </w:pPr>
            <w:r>
              <w:t>0..1</w:t>
            </w:r>
          </w:p>
        </w:tc>
        <w:tc>
          <w:tcPr>
            <w:tcW w:w="3827" w:type="dxa"/>
            <w:vAlign w:val="center"/>
          </w:tcPr>
          <w:p w14:paraId="7A79B0D7" w14:textId="734614BB" w:rsidR="00FA686E" w:rsidRDefault="00AD5218" w:rsidP="000B2DB4">
            <w:pPr>
              <w:pStyle w:val="TAL"/>
              <w:rPr>
                <w:rFonts w:cs="Arial"/>
                <w:szCs w:val="18"/>
              </w:rPr>
            </w:pPr>
            <w:ins w:id="421" w:author="Huawei [Abdessamad] 2024-05" w:date="2024-05-16T16:19:00Z">
              <w:r>
                <w:rPr>
                  <w:rFonts w:cs="Arial"/>
                  <w:szCs w:val="18"/>
                </w:rPr>
                <w:t>Contains</w:t>
              </w:r>
              <w:r w:rsidRPr="007C1AFD" w:rsidDel="00FF35F4">
                <w:rPr>
                  <w:rFonts w:cs="Arial"/>
                  <w:lang w:eastAsia="zh-CN"/>
                </w:rPr>
                <w:t xml:space="preserve"> </w:t>
              </w:r>
            </w:ins>
            <w:del w:id="422" w:author="Huawei [Abdessamad] 2024-05" w:date="2024-05-16T16:19:00Z">
              <w:r w:rsidR="00FA686E" w:rsidDel="00AD5218">
                <w:rPr>
                  <w:rFonts w:cs="Arial"/>
                  <w:szCs w:val="18"/>
                </w:rPr>
                <w:delText xml:space="preserve">Represents </w:delText>
              </w:r>
            </w:del>
            <w:r w:rsidR="00FA686E">
              <w:rPr>
                <w:rFonts w:cs="Arial"/>
                <w:szCs w:val="18"/>
              </w:rPr>
              <w:t xml:space="preserve">the </w:t>
            </w:r>
            <w:r w:rsidR="00FA686E">
              <w:rPr>
                <w:lang w:eastAsia="zh-CN"/>
              </w:rPr>
              <w:t>identity of the VAL service.</w:t>
            </w:r>
          </w:p>
        </w:tc>
        <w:tc>
          <w:tcPr>
            <w:tcW w:w="1451" w:type="dxa"/>
            <w:vAlign w:val="center"/>
          </w:tcPr>
          <w:p w14:paraId="29821162" w14:textId="77777777" w:rsidR="00FA686E" w:rsidRPr="007C1AFD" w:rsidRDefault="00FA686E" w:rsidP="000B2DB4">
            <w:pPr>
              <w:pStyle w:val="TAL"/>
              <w:rPr>
                <w:rFonts w:cs="Arial"/>
                <w:szCs w:val="18"/>
              </w:rPr>
            </w:pPr>
          </w:p>
        </w:tc>
      </w:tr>
      <w:tr w:rsidR="00FA686E" w:rsidRPr="007C1AFD" w14:paraId="1B64C4E6" w14:textId="77777777" w:rsidTr="000B2DB4">
        <w:trPr>
          <w:jc w:val="center"/>
        </w:trPr>
        <w:tc>
          <w:tcPr>
            <w:tcW w:w="1430" w:type="dxa"/>
            <w:vAlign w:val="center"/>
          </w:tcPr>
          <w:p w14:paraId="5291D33A" w14:textId="77777777" w:rsidR="00FA686E" w:rsidRDefault="00FA686E" w:rsidP="000B2DB4">
            <w:pPr>
              <w:pStyle w:val="TAL"/>
            </w:pPr>
            <w:proofErr w:type="spellStart"/>
            <w:r>
              <w:t>valTgtUe</w:t>
            </w:r>
            <w:proofErr w:type="spellEnd"/>
          </w:p>
        </w:tc>
        <w:tc>
          <w:tcPr>
            <w:tcW w:w="1256" w:type="dxa"/>
            <w:vAlign w:val="center"/>
          </w:tcPr>
          <w:p w14:paraId="3F6148FD" w14:textId="77777777" w:rsidR="00FA686E" w:rsidRDefault="00FA686E" w:rsidP="000B2DB4">
            <w:pPr>
              <w:pStyle w:val="TAL"/>
            </w:pPr>
            <w:proofErr w:type="spellStart"/>
            <w:r w:rsidRPr="007C1AFD">
              <w:t>ValTargetUe</w:t>
            </w:r>
            <w:proofErr w:type="spellEnd"/>
          </w:p>
        </w:tc>
        <w:tc>
          <w:tcPr>
            <w:tcW w:w="567" w:type="dxa"/>
            <w:vAlign w:val="center"/>
          </w:tcPr>
          <w:p w14:paraId="1239E17D" w14:textId="77777777" w:rsidR="00FA686E" w:rsidRDefault="00FA686E" w:rsidP="000B2DB4">
            <w:pPr>
              <w:pStyle w:val="TAC"/>
            </w:pPr>
            <w:r>
              <w:t>O</w:t>
            </w:r>
          </w:p>
        </w:tc>
        <w:tc>
          <w:tcPr>
            <w:tcW w:w="1134" w:type="dxa"/>
            <w:vAlign w:val="center"/>
          </w:tcPr>
          <w:p w14:paraId="518C2824" w14:textId="77777777" w:rsidR="00FA686E" w:rsidRDefault="00FA686E" w:rsidP="000B2DB4">
            <w:pPr>
              <w:pStyle w:val="TAC"/>
            </w:pPr>
            <w:r>
              <w:t>0..1</w:t>
            </w:r>
          </w:p>
        </w:tc>
        <w:tc>
          <w:tcPr>
            <w:tcW w:w="3827" w:type="dxa"/>
            <w:vAlign w:val="center"/>
          </w:tcPr>
          <w:p w14:paraId="08ECBB9B" w14:textId="3AB831B0" w:rsidR="00FA686E" w:rsidRDefault="00AD5218" w:rsidP="000B2DB4">
            <w:pPr>
              <w:pStyle w:val="TAL"/>
              <w:rPr>
                <w:rFonts w:cs="Arial"/>
                <w:szCs w:val="18"/>
              </w:rPr>
            </w:pPr>
            <w:ins w:id="423" w:author="Huawei [Abdessamad] 2024-05" w:date="2024-05-16T16:19:00Z">
              <w:r>
                <w:rPr>
                  <w:rFonts w:cs="Arial"/>
                  <w:szCs w:val="18"/>
                </w:rPr>
                <w:t>Contains</w:t>
              </w:r>
              <w:r w:rsidRPr="007C1AFD" w:rsidDel="00FF35F4">
                <w:rPr>
                  <w:rFonts w:cs="Arial"/>
                  <w:lang w:eastAsia="zh-CN"/>
                </w:rPr>
                <w:t xml:space="preserve"> </w:t>
              </w:r>
            </w:ins>
            <w:del w:id="424" w:author="Huawei [Abdessamad] 2024-05" w:date="2024-05-16T16:19:00Z">
              <w:r w:rsidR="00FA686E" w:rsidDel="00AD5218">
                <w:rPr>
                  <w:rFonts w:cs="Arial"/>
                  <w:szCs w:val="18"/>
                </w:rPr>
                <w:delText xml:space="preserve">Represents </w:delText>
              </w:r>
            </w:del>
            <w:r w:rsidR="00FA686E">
              <w:rPr>
                <w:rFonts w:cs="Arial"/>
                <w:szCs w:val="18"/>
              </w:rPr>
              <w:t xml:space="preserve">the targeted </w:t>
            </w:r>
            <w:r w:rsidR="00FA686E">
              <w:rPr>
                <w:lang w:eastAsia="zh-CN"/>
              </w:rPr>
              <w:t>VAL UE or VAL user.</w:t>
            </w:r>
          </w:p>
        </w:tc>
        <w:tc>
          <w:tcPr>
            <w:tcW w:w="1451" w:type="dxa"/>
            <w:vAlign w:val="center"/>
          </w:tcPr>
          <w:p w14:paraId="7CE5EA91" w14:textId="77777777" w:rsidR="00FA686E" w:rsidRPr="007C1AFD" w:rsidRDefault="00FA686E" w:rsidP="000B2DB4">
            <w:pPr>
              <w:pStyle w:val="TAL"/>
              <w:rPr>
                <w:rFonts w:cs="Arial"/>
                <w:szCs w:val="18"/>
              </w:rPr>
            </w:pPr>
          </w:p>
        </w:tc>
      </w:tr>
      <w:tr w:rsidR="00FA686E" w:rsidRPr="007C1AFD" w14:paraId="7EB6C1D0" w14:textId="77777777" w:rsidTr="000B2DB4">
        <w:trPr>
          <w:jc w:val="center"/>
        </w:trPr>
        <w:tc>
          <w:tcPr>
            <w:tcW w:w="1430" w:type="dxa"/>
            <w:vAlign w:val="center"/>
          </w:tcPr>
          <w:p w14:paraId="03E267BA" w14:textId="77777777" w:rsidR="00FA686E" w:rsidRDefault="00FA686E" w:rsidP="000B2DB4">
            <w:pPr>
              <w:pStyle w:val="TAL"/>
            </w:pPr>
            <w:proofErr w:type="spellStart"/>
            <w:r>
              <w:t>valServerConnInfo</w:t>
            </w:r>
            <w:proofErr w:type="spellEnd"/>
          </w:p>
        </w:tc>
        <w:tc>
          <w:tcPr>
            <w:tcW w:w="1256" w:type="dxa"/>
            <w:vAlign w:val="center"/>
          </w:tcPr>
          <w:p w14:paraId="1FB1F894" w14:textId="77777777" w:rsidR="00FA686E" w:rsidRDefault="00FA686E" w:rsidP="000B2DB4">
            <w:pPr>
              <w:pStyle w:val="TAL"/>
            </w:pPr>
            <w:proofErr w:type="spellStart"/>
            <w:r>
              <w:t>ConnInfo</w:t>
            </w:r>
            <w:proofErr w:type="spellEnd"/>
          </w:p>
        </w:tc>
        <w:tc>
          <w:tcPr>
            <w:tcW w:w="567" w:type="dxa"/>
            <w:vAlign w:val="center"/>
          </w:tcPr>
          <w:p w14:paraId="099A0D7A" w14:textId="77777777" w:rsidR="00FA686E" w:rsidRDefault="00FA686E" w:rsidP="000B2DB4">
            <w:pPr>
              <w:pStyle w:val="TAC"/>
            </w:pPr>
            <w:r>
              <w:t>O</w:t>
            </w:r>
          </w:p>
        </w:tc>
        <w:tc>
          <w:tcPr>
            <w:tcW w:w="1134" w:type="dxa"/>
            <w:vAlign w:val="center"/>
          </w:tcPr>
          <w:p w14:paraId="7603AE46" w14:textId="77777777" w:rsidR="00FA686E" w:rsidRDefault="00FA686E" w:rsidP="000B2DB4">
            <w:pPr>
              <w:pStyle w:val="TAC"/>
            </w:pPr>
            <w:r>
              <w:t>0..1</w:t>
            </w:r>
          </w:p>
        </w:tc>
        <w:tc>
          <w:tcPr>
            <w:tcW w:w="3827" w:type="dxa"/>
            <w:vAlign w:val="center"/>
          </w:tcPr>
          <w:p w14:paraId="0641B309" w14:textId="6DF15163" w:rsidR="00FA686E" w:rsidRDefault="00AD5218" w:rsidP="000B2DB4">
            <w:pPr>
              <w:pStyle w:val="TAL"/>
              <w:rPr>
                <w:rFonts w:cs="Arial"/>
                <w:szCs w:val="18"/>
              </w:rPr>
            </w:pPr>
            <w:ins w:id="425" w:author="Huawei [Abdessamad] 2024-05" w:date="2024-05-16T16:19:00Z">
              <w:r>
                <w:rPr>
                  <w:rFonts w:cs="Arial"/>
                  <w:szCs w:val="18"/>
                </w:rPr>
                <w:t>Contains</w:t>
              </w:r>
              <w:r w:rsidRPr="007C1AFD" w:rsidDel="00FF35F4">
                <w:rPr>
                  <w:rFonts w:cs="Arial"/>
                  <w:lang w:eastAsia="zh-CN"/>
                </w:rPr>
                <w:t xml:space="preserve"> </w:t>
              </w:r>
            </w:ins>
            <w:del w:id="426" w:author="Huawei [Abdessamad] 2024-05" w:date="2024-05-16T16:19:00Z">
              <w:r w:rsidR="00FA686E" w:rsidDel="00AD5218">
                <w:rPr>
                  <w:rFonts w:cs="Arial"/>
                  <w:szCs w:val="18"/>
                </w:rPr>
                <w:delText xml:space="preserve">Represents </w:delText>
              </w:r>
            </w:del>
            <w:r w:rsidR="00FA686E">
              <w:rPr>
                <w:rFonts w:cs="Arial"/>
                <w:szCs w:val="18"/>
              </w:rPr>
              <w:t xml:space="preserve">the updated </w:t>
            </w:r>
            <w:r w:rsidR="00FA686E">
              <w:rPr>
                <w:lang w:eastAsia="zh-CN"/>
              </w:rPr>
              <w:t>SEALDD-S data transmission connection information.</w:t>
            </w:r>
          </w:p>
        </w:tc>
        <w:tc>
          <w:tcPr>
            <w:tcW w:w="1451" w:type="dxa"/>
            <w:vAlign w:val="center"/>
          </w:tcPr>
          <w:p w14:paraId="217E20A3" w14:textId="77777777" w:rsidR="00FA686E" w:rsidRPr="007C1AFD" w:rsidRDefault="00FA686E" w:rsidP="000B2DB4">
            <w:pPr>
              <w:pStyle w:val="TAL"/>
              <w:rPr>
                <w:rFonts w:cs="Arial"/>
                <w:szCs w:val="18"/>
              </w:rPr>
            </w:pPr>
          </w:p>
        </w:tc>
      </w:tr>
      <w:tr w:rsidR="00FA686E" w:rsidRPr="007C1AFD" w14:paraId="043BBF6C" w14:textId="77777777" w:rsidTr="000B2DB4">
        <w:trPr>
          <w:jc w:val="center"/>
        </w:trPr>
        <w:tc>
          <w:tcPr>
            <w:tcW w:w="1430" w:type="dxa"/>
            <w:vAlign w:val="center"/>
          </w:tcPr>
          <w:p w14:paraId="44363608" w14:textId="77777777" w:rsidR="00FA686E" w:rsidRDefault="00FA686E" w:rsidP="000B2DB4">
            <w:pPr>
              <w:pStyle w:val="TAL"/>
            </w:pPr>
            <w:proofErr w:type="spellStart"/>
            <w:r w:rsidRPr="007C1AFD">
              <w:t>notifUri</w:t>
            </w:r>
            <w:proofErr w:type="spellEnd"/>
          </w:p>
        </w:tc>
        <w:tc>
          <w:tcPr>
            <w:tcW w:w="1256" w:type="dxa"/>
            <w:vAlign w:val="center"/>
          </w:tcPr>
          <w:p w14:paraId="6EC3B947" w14:textId="77777777" w:rsidR="00FA686E" w:rsidRDefault="00FA686E" w:rsidP="000B2DB4">
            <w:pPr>
              <w:pStyle w:val="TAL"/>
            </w:pPr>
            <w:r w:rsidRPr="007C1AFD">
              <w:t>Uri</w:t>
            </w:r>
          </w:p>
        </w:tc>
        <w:tc>
          <w:tcPr>
            <w:tcW w:w="567" w:type="dxa"/>
            <w:vAlign w:val="center"/>
          </w:tcPr>
          <w:p w14:paraId="65A7D9F8" w14:textId="77777777" w:rsidR="00FA686E" w:rsidRDefault="00FA686E" w:rsidP="000B2DB4">
            <w:pPr>
              <w:pStyle w:val="TAC"/>
            </w:pPr>
            <w:r>
              <w:t>O</w:t>
            </w:r>
          </w:p>
        </w:tc>
        <w:tc>
          <w:tcPr>
            <w:tcW w:w="1134" w:type="dxa"/>
            <w:vAlign w:val="center"/>
          </w:tcPr>
          <w:p w14:paraId="7361DEA0" w14:textId="77777777" w:rsidR="00FA686E" w:rsidRDefault="00FA686E" w:rsidP="000B2DB4">
            <w:pPr>
              <w:pStyle w:val="TAC"/>
            </w:pPr>
            <w:r>
              <w:t>0..</w:t>
            </w:r>
            <w:r w:rsidRPr="007C1AFD">
              <w:t>1</w:t>
            </w:r>
          </w:p>
        </w:tc>
        <w:tc>
          <w:tcPr>
            <w:tcW w:w="3827" w:type="dxa"/>
            <w:vAlign w:val="center"/>
          </w:tcPr>
          <w:p w14:paraId="0CA690AC" w14:textId="3F671503" w:rsidR="00FA686E" w:rsidRDefault="00FA686E" w:rsidP="000B2DB4">
            <w:pPr>
              <w:pStyle w:val="TAL"/>
              <w:rPr>
                <w:rFonts w:cs="Arial"/>
                <w:szCs w:val="18"/>
              </w:rPr>
            </w:pPr>
            <w:del w:id="427" w:author="Huawei [Abdessamad] 2024-05" w:date="2024-05-16T16:19:00Z">
              <w:r w:rsidRPr="007C1AFD" w:rsidDel="00E35C9B">
                <w:rPr>
                  <w:rFonts w:cs="Arial"/>
                  <w:lang w:eastAsia="zh-CN"/>
                </w:rPr>
                <w:delText>It indicates</w:delText>
              </w:r>
            </w:del>
            <w:ins w:id="428" w:author="Huawei [Abdessamad] 2024-05" w:date="2024-05-16T16:19:00Z">
              <w:r w:rsidR="00E35C9B">
                <w:rPr>
                  <w:rFonts w:cs="Arial"/>
                  <w:lang w:eastAsia="zh-CN"/>
                </w:rPr>
                <w:t>Contains</w:t>
              </w:r>
            </w:ins>
            <w:r w:rsidRPr="007C1AFD">
              <w:t xml:space="preserve"> the </w:t>
            </w:r>
            <w:r>
              <w:rPr>
                <w:rFonts w:cs="Arial"/>
                <w:szCs w:val="18"/>
              </w:rPr>
              <w:t xml:space="preserve">updated </w:t>
            </w:r>
            <w:r w:rsidRPr="007C1AFD">
              <w:t xml:space="preserve">URI </w:t>
            </w:r>
            <w:r>
              <w:t>via which</w:t>
            </w:r>
            <w:r w:rsidRPr="007C1AFD">
              <w:t xml:space="preserve"> the </w:t>
            </w:r>
            <w:ins w:id="429" w:author="Huawei [Abdessamad] 2024-05" w:date="2024-05-16T16:19:00Z">
              <w:r w:rsidR="00E35C9B">
                <w:t xml:space="preserve">Connection Status </w:t>
              </w:r>
            </w:ins>
            <w:r w:rsidRPr="007C1AFD">
              <w:t>notification</w:t>
            </w:r>
            <w:r>
              <w:t>s</w:t>
            </w:r>
            <w:r w:rsidRPr="007C1AFD">
              <w:t xml:space="preserve"> </w:t>
            </w:r>
            <w:del w:id="430" w:author="Huawei [Abdessamad] 2024-05" w:date="2024-05-16T16:20:00Z">
              <w:r w:rsidRPr="007C1AFD" w:rsidDel="00F57CB1">
                <w:delText xml:space="preserve">should </w:delText>
              </w:r>
            </w:del>
            <w:ins w:id="431" w:author="Huawei [Abdessamad] 2024-05" w:date="2024-05-16T16:20:00Z">
              <w:r w:rsidR="00F57CB1">
                <w:t>shall</w:t>
              </w:r>
              <w:r w:rsidR="00F57CB1" w:rsidRPr="007C1AFD">
                <w:t xml:space="preserve"> </w:t>
              </w:r>
            </w:ins>
            <w:r w:rsidRPr="007C1AFD">
              <w:t>be delivered</w:t>
            </w:r>
            <w:r>
              <w:t>.</w:t>
            </w:r>
          </w:p>
        </w:tc>
        <w:tc>
          <w:tcPr>
            <w:tcW w:w="1451" w:type="dxa"/>
            <w:vAlign w:val="center"/>
          </w:tcPr>
          <w:p w14:paraId="6D08C35D" w14:textId="77777777" w:rsidR="00FA686E" w:rsidRPr="007C1AFD" w:rsidRDefault="00FA686E" w:rsidP="000B2DB4">
            <w:pPr>
              <w:pStyle w:val="TAL"/>
              <w:rPr>
                <w:rFonts w:cs="Arial"/>
                <w:szCs w:val="18"/>
              </w:rPr>
            </w:pPr>
          </w:p>
        </w:tc>
      </w:tr>
    </w:tbl>
    <w:p w14:paraId="032B56CC" w14:textId="77777777" w:rsidR="00FA686E" w:rsidRDefault="00FA686E" w:rsidP="00FA686E">
      <w:pPr>
        <w:rPr>
          <w:lang w:eastAsia="zh-CN"/>
        </w:rPr>
      </w:pPr>
    </w:p>
    <w:p w14:paraId="1B79CE4C" w14:textId="77777777" w:rsidR="00FF35F4" w:rsidRPr="00FD3BBA" w:rsidRDefault="00FF35F4" w:rsidP="00FF35F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32" w:name="_Toc160470529"/>
      <w:bookmarkStart w:id="433" w:name="_Toc16047216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0AD8B4E" w14:textId="77777777" w:rsidR="00FA686E" w:rsidRPr="007C1AFD" w:rsidRDefault="00FA686E" w:rsidP="00FA686E">
      <w:pPr>
        <w:pStyle w:val="Heading5"/>
        <w:rPr>
          <w:lang w:eastAsia="zh-CN"/>
        </w:rPr>
      </w:pPr>
      <w:r>
        <w:rPr>
          <w:lang w:eastAsia="zh-CN"/>
        </w:rPr>
        <w:t>6</w:t>
      </w:r>
      <w:r w:rsidRPr="007C1AFD">
        <w:rPr>
          <w:lang w:eastAsia="zh-CN"/>
        </w:rPr>
        <w:t>.</w:t>
      </w:r>
      <w:r>
        <w:rPr>
          <w:lang w:eastAsia="zh-CN"/>
        </w:rPr>
        <w:t>1.6</w:t>
      </w:r>
      <w:r w:rsidRPr="007C1AFD">
        <w:rPr>
          <w:lang w:eastAsia="zh-CN"/>
        </w:rPr>
        <w:t>.</w:t>
      </w:r>
      <w:r>
        <w:rPr>
          <w:lang w:eastAsia="zh-CN"/>
        </w:rPr>
        <w:t>2.10</w:t>
      </w:r>
      <w:r w:rsidRPr="007C1AFD">
        <w:rPr>
          <w:lang w:eastAsia="zh-CN"/>
        </w:rPr>
        <w:tab/>
        <w:t xml:space="preserve">Type: </w:t>
      </w:r>
      <w:proofErr w:type="spellStart"/>
      <w:r>
        <w:t>ConnStatusNotif</w:t>
      </w:r>
      <w:bookmarkEnd w:id="415"/>
      <w:bookmarkEnd w:id="416"/>
      <w:bookmarkEnd w:id="417"/>
      <w:bookmarkEnd w:id="418"/>
      <w:bookmarkEnd w:id="432"/>
      <w:bookmarkEnd w:id="433"/>
      <w:proofErr w:type="spellEnd"/>
    </w:p>
    <w:p w14:paraId="0CC5F5D9" w14:textId="77777777" w:rsidR="00FA686E" w:rsidRPr="007C1AFD" w:rsidRDefault="00FA686E" w:rsidP="00FA686E">
      <w:pPr>
        <w:pStyle w:val="TH"/>
      </w:pPr>
      <w:r w:rsidRPr="007C1AFD">
        <w:rPr>
          <w:noProof/>
        </w:rPr>
        <w:t>Table </w:t>
      </w:r>
      <w:r>
        <w:rPr>
          <w:lang w:eastAsia="zh-CN"/>
        </w:rPr>
        <w:t>6</w:t>
      </w:r>
      <w:r w:rsidRPr="007C1AFD">
        <w:rPr>
          <w:lang w:eastAsia="zh-CN"/>
        </w:rPr>
        <w:t>.</w:t>
      </w:r>
      <w:r>
        <w:rPr>
          <w:lang w:eastAsia="zh-CN"/>
        </w:rPr>
        <w:t>1.6</w:t>
      </w:r>
      <w:r w:rsidRPr="007C1AFD">
        <w:rPr>
          <w:lang w:eastAsia="zh-CN"/>
        </w:rPr>
        <w:t>.</w:t>
      </w:r>
      <w:r>
        <w:rPr>
          <w:lang w:eastAsia="zh-CN"/>
        </w:rPr>
        <w:t>2.10</w:t>
      </w:r>
      <w:r w:rsidRPr="007C1AFD">
        <w:t xml:space="preserve">-1: </w:t>
      </w:r>
      <w:r w:rsidRPr="007C1AFD">
        <w:rPr>
          <w:noProof/>
        </w:rPr>
        <w:t xml:space="preserve">Definition of type </w:t>
      </w:r>
      <w:proofErr w:type="spellStart"/>
      <w:r>
        <w:t>ConnStatusNotif</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397"/>
        <w:gridCol w:w="567"/>
        <w:gridCol w:w="1134"/>
        <w:gridCol w:w="3828"/>
        <w:gridCol w:w="1309"/>
      </w:tblGrid>
      <w:tr w:rsidR="00FA686E" w:rsidRPr="007C1AFD" w14:paraId="429CDA3A" w14:textId="77777777" w:rsidTr="000B2DB4">
        <w:trPr>
          <w:jc w:val="center"/>
        </w:trPr>
        <w:tc>
          <w:tcPr>
            <w:tcW w:w="1430" w:type="dxa"/>
            <w:shd w:val="clear" w:color="auto" w:fill="C0C0C0"/>
            <w:vAlign w:val="center"/>
            <w:hideMark/>
          </w:tcPr>
          <w:p w14:paraId="21754D64" w14:textId="77777777" w:rsidR="00FA686E" w:rsidRPr="007C1AFD" w:rsidRDefault="00FA686E" w:rsidP="000B2DB4">
            <w:pPr>
              <w:pStyle w:val="TAH"/>
            </w:pPr>
            <w:r w:rsidRPr="007C1AFD">
              <w:t>Attribute name</w:t>
            </w:r>
          </w:p>
        </w:tc>
        <w:tc>
          <w:tcPr>
            <w:tcW w:w="1397" w:type="dxa"/>
            <w:shd w:val="clear" w:color="auto" w:fill="C0C0C0"/>
            <w:vAlign w:val="center"/>
            <w:hideMark/>
          </w:tcPr>
          <w:p w14:paraId="2C26BAB7" w14:textId="77777777" w:rsidR="00FA686E" w:rsidRPr="007C1AFD" w:rsidRDefault="00FA686E" w:rsidP="000B2DB4">
            <w:pPr>
              <w:pStyle w:val="TAH"/>
            </w:pPr>
            <w:r w:rsidRPr="007C1AFD">
              <w:t>Data type</w:t>
            </w:r>
          </w:p>
        </w:tc>
        <w:tc>
          <w:tcPr>
            <w:tcW w:w="567" w:type="dxa"/>
            <w:shd w:val="clear" w:color="auto" w:fill="C0C0C0"/>
            <w:vAlign w:val="center"/>
            <w:hideMark/>
          </w:tcPr>
          <w:p w14:paraId="64D5B999" w14:textId="77777777" w:rsidR="00FA686E" w:rsidRPr="007C1AFD" w:rsidRDefault="00FA686E" w:rsidP="000B2DB4">
            <w:pPr>
              <w:pStyle w:val="TAH"/>
            </w:pPr>
            <w:r w:rsidRPr="007C1AFD">
              <w:t>P</w:t>
            </w:r>
          </w:p>
        </w:tc>
        <w:tc>
          <w:tcPr>
            <w:tcW w:w="1134" w:type="dxa"/>
            <w:shd w:val="clear" w:color="auto" w:fill="C0C0C0"/>
            <w:vAlign w:val="center"/>
            <w:hideMark/>
          </w:tcPr>
          <w:p w14:paraId="763E087B" w14:textId="77777777" w:rsidR="00FA686E" w:rsidRPr="007C1AFD" w:rsidRDefault="00FA686E" w:rsidP="000B2DB4">
            <w:pPr>
              <w:pStyle w:val="TAH"/>
            </w:pPr>
            <w:r w:rsidRPr="007C1AFD">
              <w:t>Cardinality</w:t>
            </w:r>
          </w:p>
        </w:tc>
        <w:tc>
          <w:tcPr>
            <w:tcW w:w="3828" w:type="dxa"/>
            <w:shd w:val="clear" w:color="auto" w:fill="C0C0C0"/>
            <w:vAlign w:val="center"/>
            <w:hideMark/>
          </w:tcPr>
          <w:p w14:paraId="44D85816" w14:textId="77777777" w:rsidR="00FA686E" w:rsidRPr="007C1AFD" w:rsidRDefault="00FA686E" w:rsidP="000B2DB4">
            <w:pPr>
              <w:pStyle w:val="TAH"/>
              <w:rPr>
                <w:rFonts w:cs="Arial"/>
                <w:szCs w:val="18"/>
              </w:rPr>
            </w:pPr>
            <w:r w:rsidRPr="007C1AFD">
              <w:rPr>
                <w:rFonts w:cs="Arial"/>
                <w:szCs w:val="18"/>
              </w:rPr>
              <w:t>Description</w:t>
            </w:r>
          </w:p>
        </w:tc>
        <w:tc>
          <w:tcPr>
            <w:tcW w:w="1309" w:type="dxa"/>
            <w:shd w:val="clear" w:color="auto" w:fill="C0C0C0"/>
            <w:vAlign w:val="center"/>
          </w:tcPr>
          <w:p w14:paraId="3AB81225" w14:textId="77777777" w:rsidR="00FA686E" w:rsidRPr="007C1AFD" w:rsidRDefault="00FA686E" w:rsidP="000B2DB4">
            <w:pPr>
              <w:pStyle w:val="TAH"/>
              <w:rPr>
                <w:rFonts w:cs="Arial"/>
                <w:szCs w:val="18"/>
              </w:rPr>
            </w:pPr>
            <w:r w:rsidRPr="007C1AFD">
              <w:t>Applicability</w:t>
            </w:r>
          </w:p>
        </w:tc>
      </w:tr>
      <w:tr w:rsidR="00FA686E" w:rsidRPr="007C1AFD" w14:paraId="067236ED" w14:textId="77777777" w:rsidTr="000B2DB4">
        <w:trPr>
          <w:jc w:val="center"/>
        </w:trPr>
        <w:tc>
          <w:tcPr>
            <w:tcW w:w="1430" w:type="dxa"/>
            <w:vAlign w:val="center"/>
          </w:tcPr>
          <w:p w14:paraId="166CB32C" w14:textId="77777777" w:rsidR="00FA686E" w:rsidRDefault="00FA686E" w:rsidP="000B2DB4">
            <w:pPr>
              <w:pStyle w:val="TAL"/>
            </w:pPr>
            <w:proofErr w:type="spellStart"/>
            <w:r>
              <w:t>subscriptionId</w:t>
            </w:r>
            <w:proofErr w:type="spellEnd"/>
          </w:p>
        </w:tc>
        <w:tc>
          <w:tcPr>
            <w:tcW w:w="1397" w:type="dxa"/>
            <w:vAlign w:val="center"/>
          </w:tcPr>
          <w:p w14:paraId="63225920" w14:textId="77777777" w:rsidR="00FA686E" w:rsidRDefault="00FA686E" w:rsidP="000B2DB4">
            <w:pPr>
              <w:pStyle w:val="TAL"/>
            </w:pPr>
            <w:r>
              <w:t>string</w:t>
            </w:r>
          </w:p>
        </w:tc>
        <w:tc>
          <w:tcPr>
            <w:tcW w:w="567" w:type="dxa"/>
            <w:vAlign w:val="center"/>
          </w:tcPr>
          <w:p w14:paraId="37C21F08" w14:textId="77777777" w:rsidR="00FA686E" w:rsidRDefault="00FA686E" w:rsidP="000B2DB4">
            <w:pPr>
              <w:pStyle w:val="TAC"/>
            </w:pPr>
            <w:r>
              <w:t>M</w:t>
            </w:r>
          </w:p>
        </w:tc>
        <w:tc>
          <w:tcPr>
            <w:tcW w:w="1134" w:type="dxa"/>
            <w:vAlign w:val="center"/>
          </w:tcPr>
          <w:p w14:paraId="2D2D39CB" w14:textId="77777777" w:rsidR="00FA686E" w:rsidRPr="007C1AFD" w:rsidRDefault="00FA686E" w:rsidP="000B2DB4">
            <w:pPr>
              <w:pStyle w:val="TAC"/>
            </w:pPr>
            <w:r>
              <w:t>1</w:t>
            </w:r>
          </w:p>
        </w:tc>
        <w:tc>
          <w:tcPr>
            <w:tcW w:w="3828" w:type="dxa"/>
            <w:vAlign w:val="center"/>
          </w:tcPr>
          <w:p w14:paraId="3B0EE9F4" w14:textId="1CFFD661" w:rsidR="00FA686E" w:rsidRDefault="00FA686E" w:rsidP="000B2DB4">
            <w:pPr>
              <w:pStyle w:val="TAL"/>
              <w:rPr>
                <w:rFonts w:cs="Arial"/>
                <w:szCs w:val="18"/>
              </w:rPr>
            </w:pPr>
            <w:r>
              <w:rPr>
                <w:rFonts w:cs="Arial"/>
                <w:szCs w:val="18"/>
              </w:rPr>
              <w:t xml:space="preserve">Contains the identifier of the subscription to which the </w:t>
            </w:r>
            <w:del w:id="434" w:author="Huawei [Abdessamad] 2024-05" w:date="2024-05-16T16:21:00Z">
              <w:r w:rsidDel="009707D3">
                <w:rPr>
                  <w:rFonts w:eastAsia="DengXian"/>
                </w:rPr>
                <w:delText xml:space="preserve">SEALDD </w:delText>
              </w:r>
            </w:del>
            <w:del w:id="435" w:author="Huawei [Abdessamad] 2024-05" w:date="2024-05-16T16:20:00Z">
              <w:r w:rsidDel="009707D3">
                <w:rPr>
                  <w:rFonts w:eastAsia="DengXian"/>
                </w:rPr>
                <w:delText>c</w:delText>
              </w:r>
            </w:del>
            <w:ins w:id="436" w:author="Huawei [Abdessamad] 2024-05" w:date="2024-05-16T16:20:00Z">
              <w:r w:rsidR="009707D3">
                <w:rPr>
                  <w:rFonts w:eastAsia="DengXian"/>
                </w:rPr>
                <w:t>C</w:t>
              </w:r>
            </w:ins>
            <w:r>
              <w:rPr>
                <w:rFonts w:eastAsia="DengXian"/>
              </w:rPr>
              <w:t xml:space="preserve">onnection </w:t>
            </w:r>
            <w:del w:id="437" w:author="Huawei [Abdessamad] 2024-05" w:date="2024-05-16T16:20:00Z">
              <w:r w:rsidDel="009707D3">
                <w:rPr>
                  <w:rFonts w:eastAsia="DengXian"/>
                </w:rPr>
                <w:delText>s</w:delText>
              </w:r>
            </w:del>
            <w:ins w:id="438" w:author="Huawei [Abdessamad] 2024-05" w:date="2024-05-16T16:20:00Z">
              <w:r w:rsidR="009707D3">
                <w:rPr>
                  <w:rFonts w:eastAsia="DengXian"/>
                </w:rPr>
                <w:t>S</w:t>
              </w:r>
            </w:ins>
            <w:r>
              <w:rPr>
                <w:rFonts w:eastAsia="DengXian"/>
              </w:rPr>
              <w:t>tatus</w:t>
            </w:r>
            <w:r w:rsidRPr="00585CA6">
              <w:t xml:space="preserve"> </w:t>
            </w:r>
            <w:r>
              <w:t>notification is related.</w:t>
            </w:r>
          </w:p>
        </w:tc>
        <w:tc>
          <w:tcPr>
            <w:tcW w:w="1309" w:type="dxa"/>
            <w:vAlign w:val="center"/>
          </w:tcPr>
          <w:p w14:paraId="4631FAE0" w14:textId="77777777" w:rsidR="00FA686E" w:rsidRPr="007C1AFD" w:rsidRDefault="00FA686E" w:rsidP="000B2DB4">
            <w:pPr>
              <w:pStyle w:val="TAL"/>
              <w:rPr>
                <w:rFonts w:cs="Arial"/>
                <w:szCs w:val="18"/>
              </w:rPr>
            </w:pPr>
          </w:p>
        </w:tc>
      </w:tr>
      <w:tr w:rsidR="00FA686E" w:rsidRPr="007C1AFD" w14:paraId="6B8E6E60" w14:textId="77777777" w:rsidTr="000B2DB4">
        <w:trPr>
          <w:jc w:val="center"/>
        </w:trPr>
        <w:tc>
          <w:tcPr>
            <w:tcW w:w="1430" w:type="dxa"/>
            <w:vAlign w:val="center"/>
          </w:tcPr>
          <w:p w14:paraId="66B1C383" w14:textId="77777777" w:rsidR="00FA686E" w:rsidRPr="007C1AFD" w:rsidRDefault="00FA686E" w:rsidP="000B2DB4">
            <w:pPr>
              <w:pStyle w:val="TAL"/>
            </w:pPr>
            <w:r>
              <w:t>reports</w:t>
            </w:r>
          </w:p>
        </w:tc>
        <w:tc>
          <w:tcPr>
            <w:tcW w:w="1397" w:type="dxa"/>
            <w:vAlign w:val="center"/>
          </w:tcPr>
          <w:p w14:paraId="4CA6793E" w14:textId="77777777" w:rsidR="00FA686E" w:rsidRPr="007C1AFD" w:rsidRDefault="00FA686E" w:rsidP="000B2DB4">
            <w:pPr>
              <w:pStyle w:val="TAL"/>
            </w:pPr>
            <w:proofErr w:type="gramStart"/>
            <w:r>
              <w:t>array(</w:t>
            </w:r>
            <w:proofErr w:type="spellStart"/>
            <w:proofErr w:type="gramEnd"/>
            <w:r>
              <w:t>ConnStatusReport</w:t>
            </w:r>
            <w:proofErr w:type="spellEnd"/>
            <w:r>
              <w:t>)</w:t>
            </w:r>
          </w:p>
        </w:tc>
        <w:tc>
          <w:tcPr>
            <w:tcW w:w="567" w:type="dxa"/>
            <w:vAlign w:val="center"/>
          </w:tcPr>
          <w:p w14:paraId="298614A5" w14:textId="77777777" w:rsidR="00FA686E" w:rsidRPr="007C1AFD" w:rsidRDefault="00FA686E" w:rsidP="000B2DB4">
            <w:pPr>
              <w:pStyle w:val="TAC"/>
            </w:pPr>
            <w:r>
              <w:t>M</w:t>
            </w:r>
          </w:p>
        </w:tc>
        <w:tc>
          <w:tcPr>
            <w:tcW w:w="1134" w:type="dxa"/>
            <w:vAlign w:val="center"/>
          </w:tcPr>
          <w:p w14:paraId="17D2BE9B" w14:textId="77777777" w:rsidR="00FA686E" w:rsidRPr="007C1AFD" w:rsidRDefault="00FA686E" w:rsidP="000B2DB4">
            <w:pPr>
              <w:pStyle w:val="TAC"/>
            </w:pPr>
            <w:proofErr w:type="gramStart"/>
            <w:r w:rsidRPr="007C1AFD">
              <w:t>1</w:t>
            </w:r>
            <w:r>
              <w:t>..N</w:t>
            </w:r>
            <w:proofErr w:type="gramEnd"/>
          </w:p>
        </w:tc>
        <w:tc>
          <w:tcPr>
            <w:tcW w:w="3828" w:type="dxa"/>
            <w:vAlign w:val="center"/>
          </w:tcPr>
          <w:p w14:paraId="0AE710C9" w14:textId="2AEB40F0" w:rsidR="00FA686E" w:rsidRPr="007C1AFD" w:rsidRDefault="009707D3" w:rsidP="000B2DB4">
            <w:pPr>
              <w:pStyle w:val="TAL"/>
              <w:rPr>
                <w:rFonts w:cs="Arial"/>
                <w:szCs w:val="18"/>
              </w:rPr>
            </w:pPr>
            <w:ins w:id="439" w:author="Huawei [Abdessamad] 2024-05" w:date="2024-05-16T16:21:00Z">
              <w:r>
                <w:rPr>
                  <w:rFonts w:cs="Arial"/>
                  <w:szCs w:val="18"/>
                </w:rPr>
                <w:t xml:space="preserve">Contains </w:t>
              </w:r>
            </w:ins>
            <w:del w:id="440" w:author="Huawei [Abdessamad] 2024-05" w:date="2024-05-16T16:21:00Z">
              <w:r w:rsidR="00FA686E" w:rsidDel="009707D3">
                <w:rPr>
                  <w:rFonts w:cs="Arial"/>
                  <w:szCs w:val="18"/>
                </w:rPr>
                <w:delText xml:space="preserve">Represents </w:delText>
              </w:r>
            </w:del>
            <w:r w:rsidR="00FA686E">
              <w:rPr>
                <w:rFonts w:cs="Arial"/>
                <w:szCs w:val="18"/>
              </w:rPr>
              <w:t>the connection status event report(s).</w:t>
            </w:r>
          </w:p>
        </w:tc>
        <w:tc>
          <w:tcPr>
            <w:tcW w:w="1309" w:type="dxa"/>
            <w:vAlign w:val="center"/>
          </w:tcPr>
          <w:p w14:paraId="5D7BA5A4" w14:textId="77777777" w:rsidR="00FA686E" w:rsidRPr="007C1AFD" w:rsidRDefault="00FA686E" w:rsidP="000B2DB4">
            <w:pPr>
              <w:pStyle w:val="TAL"/>
              <w:rPr>
                <w:rFonts w:cs="Arial"/>
                <w:szCs w:val="18"/>
              </w:rPr>
            </w:pPr>
          </w:p>
        </w:tc>
      </w:tr>
    </w:tbl>
    <w:p w14:paraId="522D44FF" w14:textId="77777777" w:rsidR="00FA686E" w:rsidRDefault="00FA686E" w:rsidP="00FA686E">
      <w:pPr>
        <w:rPr>
          <w:lang w:eastAsia="zh-CN"/>
        </w:rPr>
      </w:pPr>
    </w:p>
    <w:p w14:paraId="508D50B8" w14:textId="77777777" w:rsidR="00150A50" w:rsidRPr="00FD3BBA" w:rsidRDefault="00150A50" w:rsidP="00150A5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41" w:name="_Toc148176893"/>
      <w:bookmarkStart w:id="442" w:name="_Toc151379272"/>
      <w:bookmarkStart w:id="443" w:name="_Toc151445453"/>
      <w:bookmarkStart w:id="444" w:name="_Toc160470530"/>
      <w:bookmarkStart w:id="445" w:name="_Toc160472161"/>
      <w:bookmarkStart w:id="446" w:name="_Toc14402418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DBCC8AC" w14:textId="77777777" w:rsidR="00FA686E" w:rsidRPr="007C1AFD" w:rsidRDefault="00FA686E" w:rsidP="00FA686E">
      <w:pPr>
        <w:pStyle w:val="Heading5"/>
        <w:rPr>
          <w:lang w:eastAsia="zh-CN"/>
        </w:rPr>
      </w:pPr>
      <w:r>
        <w:rPr>
          <w:lang w:eastAsia="zh-CN"/>
        </w:rPr>
        <w:t>6</w:t>
      </w:r>
      <w:r w:rsidRPr="007C1AFD">
        <w:rPr>
          <w:lang w:eastAsia="zh-CN"/>
        </w:rPr>
        <w:t>.</w:t>
      </w:r>
      <w:r>
        <w:rPr>
          <w:lang w:eastAsia="zh-CN"/>
        </w:rPr>
        <w:t>1.6</w:t>
      </w:r>
      <w:r w:rsidRPr="007C1AFD">
        <w:rPr>
          <w:lang w:eastAsia="zh-CN"/>
        </w:rPr>
        <w:t>.</w:t>
      </w:r>
      <w:r>
        <w:rPr>
          <w:lang w:eastAsia="zh-CN"/>
        </w:rPr>
        <w:t>2.11</w:t>
      </w:r>
      <w:r w:rsidRPr="007C1AFD">
        <w:rPr>
          <w:lang w:eastAsia="zh-CN"/>
        </w:rPr>
        <w:tab/>
        <w:t xml:space="preserve">Type: </w:t>
      </w:r>
      <w:proofErr w:type="spellStart"/>
      <w:r>
        <w:t>ConnStatusReport</w:t>
      </w:r>
      <w:bookmarkEnd w:id="441"/>
      <w:bookmarkEnd w:id="442"/>
      <w:bookmarkEnd w:id="443"/>
      <w:bookmarkEnd w:id="444"/>
      <w:bookmarkEnd w:id="445"/>
      <w:proofErr w:type="spellEnd"/>
    </w:p>
    <w:p w14:paraId="3E6B46C0" w14:textId="77777777" w:rsidR="00FA686E" w:rsidRPr="007C1AFD" w:rsidRDefault="00FA686E" w:rsidP="00FA686E">
      <w:pPr>
        <w:pStyle w:val="TH"/>
      </w:pPr>
      <w:r w:rsidRPr="007C1AFD">
        <w:rPr>
          <w:noProof/>
        </w:rPr>
        <w:t>Table </w:t>
      </w:r>
      <w:r>
        <w:rPr>
          <w:lang w:eastAsia="zh-CN"/>
        </w:rPr>
        <w:t>6</w:t>
      </w:r>
      <w:r w:rsidRPr="007C1AFD">
        <w:rPr>
          <w:lang w:eastAsia="zh-CN"/>
        </w:rPr>
        <w:t>.</w:t>
      </w:r>
      <w:r>
        <w:rPr>
          <w:lang w:eastAsia="zh-CN"/>
        </w:rPr>
        <w:t>1.6</w:t>
      </w:r>
      <w:r w:rsidRPr="007C1AFD">
        <w:rPr>
          <w:lang w:eastAsia="zh-CN"/>
        </w:rPr>
        <w:t>.</w:t>
      </w:r>
      <w:r>
        <w:rPr>
          <w:lang w:eastAsia="zh-CN"/>
        </w:rPr>
        <w:t>2.11</w:t>
      </w:r>
      <w:r w:rsidRPr="007C1AFD">
        <w:t xml:space="preserve">-1: </w:t>
      </w:r>
      <w:r w:rsidRPr="007C1AFD">
        <w:rPr>
          <w:noProof/>
        </w:rPr>
        <w:t xml:space="preserve">Definition of type </w:t>
      </w:r>
      <w:proofErr w:type="spellStart"/>
      <w:r>
        <w:t>ConnStatusReport</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397"/>
        <w:gridCol w:w="567"/>
        <w:gridCol w:w="1134"/>
        <w:gridCol w:w="3828"/>
        <w:gridCol w:w="1309"/>
      </w:tblGrid>
      <w:tr w:rsidR="00FA686E" w:rsidRPr="007C1AFD" w14:paraId="604589D4" w14:textId="77777777" w:rsidTr="000B2DB4">
        <w:trPr>
          <w:jc w:val="center"/>
        </w:trPr>
        <w:tc>
          <w:tcPr>
            <w:tcW w:w="1430" w:type="dxa"/>
            <w:shd w:val="clear" w:color="auto" w:fill="C0C0C0"/>
            <w:vAlign w:val="center"/>
            <w:hideMark/>
          </w:tcPr>
          <w:p w14:paraId="34860C8B" w14:textId="77777777" w:rsidR="00FA686E" w:rsidRPr="007C1AFD" w:rsidRDefault="00FA686E" w:rsidP="000B2DB4">
            <w:pPr>
              <w:pStyle w:val="TAH"/>
            </w:pPr>
            <w:r w:rsidRPr="007C1AFD">
              <w:t>Attribute name</w:t>
            </w:r>
          </w:p>
        </w:tc>
        <w:tc>
          <w:tcPr>
            <w:tcW w:w="1397" w:type="dxa"/>
            <w:shd w:val="clear" w:color="auto" w:fill="C0C0C0"/>
            <w:vAlign w:val="center"/>
            <w:hideMark/>
          </w:tcPr>
          <w:p w14:paraId="159BED57" w14:textId="77777777" w:rsidR="00FA686E" w:rsidRPr="007C1AFD" w:rsidRDefault="00FA686E" w:rsidP="000B2DB4">
            <w:pPr>
              <w:pStyle w:val="TAH"/>
            </w:pPr>
            <w:r w:rsidRPr="007C1AFD">
              <w:t>Data type</w:t>
            </w:r>
          </w:p>
        </w:tc>
        <w:tc>
          <w:tcPr>
            <w:tcW w:w="567" w:type="dxa"/>
            <w:shd w:val="clear" w:color="auto" w:fill="C0C0C0"/>
            <w:vAlign w:val="center"/>
            <w:hideMark/>
          </w:tcPr>
          <w:p w14:paraId="19ECE8F7" w14:textId="77777777" w:rsidR="00FA686E" w:rsidRPr="007C1AFD" w:rsidRDefault="00FA686E" w:rsidP="000B2DB4">
            <w:pPr>
              <w:pStyle w:val="TAH"/>
            </w:pPr>
            <w:r w:rsidRPr="007C1AFD">
              <w:t>P</w:t>
            </w:r>
          </w:p>
        </w:tc>
        <w:tc>
          <w:tcPr>
            <w:tcW w:w="1134" w:type="dxa"/>
            <w:shd w:val="clear" w:color="auto" w:fill="C0C0C0"/>
            <w:vAlign w:val="center"/>
            <w:hideMark/>
          </w:tcPr>
          <w:p w14:paraId="30B214B6" w14:textId="77777777" w:rsidR="00FA686E" w:rsidRPr="007C1AFD" w:rsidRDefault="00FA686E" w:rsidP="000B2DB4">
            <w:pPr>
              <w:pStyle w:val="TAH"/>
            </w:pPr>
            <w:r w:rsidRPr="007C1AFD">
              <w:t>Cardinality</w:t>
            </w:r>
          </w:p>
        </w:tc>
        <w:tc>
          <w:tcPr>
            <w:tcW w:w="3828" w:type="dxa"/>
            <w:shd w:val="clear" w:color="auto" w:fill="C0C0C0"/>
            <w:vAlign w:val="center"/>
            <w:hideMark/>
          </w:tcPr>
          <w:p w14:paraId="3AD160CF" w14:textId="77777777" w:rsidR="00FA686E" w:rsidRPr="007C1AFD" w:rsidRDefault="00FA686E" w:rsidP="000B2DB4">
            <w:pPr>
              <w:pStyle w:val="TAH"/>
              <w:rPr>
                <w:rFonts w:cs="Arial"/>
                <w:szCs w:val="18"/>
              </w:rPr>
            </w:pPr>
            <w:r w:rsidRPr="007C1AFD">
              <w:rPr>
                <w:rFonts w:cs="Arial"/>
                <w:szCs w:val="18"/>
              </w:rPr>
              <w:t>Description</w:t>
            </w:r>
          </w:p>
        </w:tc>
        <w:tc>
          <w:tcPr>
            <w:tcW w:w="1309" w:type="dxa"/>
            <w:shd w:val="clear" w:color="auto" w:fill="C0C0C0"/>
            <w:vAlign w:val="center"/>
          </w:tcPr>
          <w:p w14:paraId="0D7BC51C" w14:textId="77777777" w:rsidR="00FA686E" w:rsidRPr="007C1AFD" w:rsidRDefault="00FA686E" w:rsidP="000B2DB4">
            <w:pPr>
              <w:pStyle w:val="TAH"/>
              <w:rPr>
                <w:rFonts w:cs="Arial"/>
                <w:szCs w:val="18"/>
              </w:rPr>
            </w:pPr>
            <w:r w:rsidRPr="007C1AFD">
              <w:t>Applicability</w:t>
            </w:r>
          </w:p>
        </w:tc>
      </w:tr>
      <w:tr w:rsidR="00FA686E" w:rsidRPr="007C1AFD" w14:paraId="27ED0F57" w14:textId="77777777" w:rsidTr="000B2DB4">
        <w:trPr>
          <w:jc w:val="center"/>
        </w:trPr>
        <w:tc>
          <w:tcPr>
            <w:tcW w:w="1430" w:type="dxa"/>
            <w:vAlign w:val="center"/>
          </w:tcPr>
          <w:p w14:paraId="66C56EDE" w14:textId="77777777" w:rsidR="00FA686E" w:rsidRPr="007C1AFD" w:rsidRDefault="00FA686E" w:rsidP="000B2DB4">
            <w:pPr>
              <w:pStyle w:val="TAL"/>
            </w:pPr>
            <w:r>
              <w:t>event</w:t>
            </w:r>
          </w:p>
        </w:tc>
        <w:tc>
          <w:tcPr>
            <w:tcW w:w="1397" w:type="dxa"/>
            <w:vAlign w:val="center"/>
          </w:tcPr>
          <w:p w14:paraId="3F3B2738" w14:textId="77777777" w:rsidR="00FA686E" w:rsidRPr="007C1AFD" w:rsidRDefault="00FA686E" w:rsidP="000B2DB4">
            <w:pPr>
              <w:pStyle w:val="TAL"/>
            </w:pPr>
            <w:proofErr w:type="spellStart"/>
            <w:r>
              <w:t>ConnStatusEvent</w:t>
            </w:r>
            <w:proofErr w:type="spellEnd"/>
          </w:p>
        </w:tc>
        <w:tc>
          <w:tcPr>
            <w:tcW w:w="567" w:type="dxa"/>
            <w:vAlign w:val="center"/>
          </w:tcPr>
          <w:p w14:paraId="5B5C70C0" w14:textId="77777777" w:rsidR="00FA686E" w:rsidRPr="007C1AFD" w:rsidRDefault="00FA686E" w:rsidP="000B2DB4">
            <w:pPr>
              <w:pStyle w:val="TAC"/>
            </w:pPr>
            <w:r>
              <w:t>M</w:t>
            </w:r>
          </w:p>
        </w:tc>
        <w:tc>
          <w:tcPr>
            <w:tcW w:w="1134" w:type="dxa"/>
            <w:vAlign w:val="center"/>
          </w:tcPr>
          <w:p w14:paraId="045E54B0" w14:textId="77777777" w:rsidR="00FA686E" w:rsidRPr="007C1AFD" w:rsidRDefault="00FA686E" w:rsidP="000B2DB4">
            <w:pPr>
              <w:pStyle w:val="TAC"/>
            </w:pPr>
            <w:r w:rsidRPr="007C1AFD">
              <w:t>1</w:t>
            </w:r>
          </w:p>
        </w:tc>
        <w:tc>
          <w:tcPr>
            <w:tcW w:w="3828" w:type="dxa"/>
            <w:vAlign w:val="center"/>
          </w:tcPr>
          <w:p w14:paraId="31E39CBC" w14:textId="08F3266C" w:rsidR="00FA686E" w:rsidRPr="007C1AFD" w:rsidRDefault="009707D3" w:rsidP="000B2DB4">
            <w:pPr>
              <w:pStyle w:val="TAL"/>
              <w:rPr>
                <w:rFonts w:cs="Arial"/>
                <w:szCs w:val="18"/>
              </w:rPr>
            </w:pPr>
            <w:ins w:id="447" w:author="Huawei [Abdessamad] 2024-05" w:date="2024-05-16T16:21:00Z">
              <w:r>
                <w:rPr>
                  <w:rFonts w:cs="Arial"/>
                  <w:szCs w:val="18"/>
                </w:rPr>
                <w:t xml:space="preserve">Contains </w:t>
              </w:r>
            </w:ins>
            <w:del w:id="448" w:author="Huawei [Abdessamad] 2024-05" w:date="2024-05-16T16:21:00Z">
              <w:r w:rsidR="00FA686E" w:rsidDel="009707D3">
                <w:rPr>
                  <w:rFonts w:cs="Arial"/>
                  <w:szCs w:val="18"/>
                </w:rPr>
                <w:delText xml:space="preserve">Represents </w:delText>
              </w:r>
            </w:del>
            <w:r w:rsidR="00FA686E">
              <w:rPr>
                <w:rFonts w:cs="Arial"/>
                <w:szCs w:val="18"/>
              </w:rPr>
              <w:t xml:space="preserve">the </w:t>
            </w:r>
            <w:ins w:id="449" w:author="Huawei [Abdessamad] 2024-05" w:date="2024-05-16T16:21:00Z">
              <w:r>
                <w:rPr>
                  <w:rFonts w:cs="Arial"/>
                  <w:szCs w:val="18"/>
                </w:rPr>
                <w:t xml:space="preserve">reported </w:t>
              </w:r>
            </w:ins>
            <w:r w:rsidR="00FA686E">
              <w:rPr>
                <w:rFonts w:cs="Arial"/>
                <w:szCs w:val="18"/>
              </w:rPr>
              <w:t>connection status event.</w:t>
            </w:r>
          </w:p>
        </w:tc>
        <w:tc>
          <w:tcPr>
            <w:tcW w:w="1309" w:type="dxa"/>
            <w:vAlign w:val="center"/>
          </w:tcPr>
          <w:p w14:paraId="0400A600" w14:textId="77777777" w:rsidR="00FA686E" w:rsidRPr="007C1AFD" w:rsidRDefault="00FA686E" w:rsidP="000B2DB4">
            <w:pPr>
              <w:pStyle w:val="TAL"/>
              <w:rPr>
                <w:rFonts w:cs="Arial"/>
                <w:szCs w:val="18"/>
              </w:rPr>
            </w:pPr>
          </w:p>
        </w:tc>
      </w:tr>
      <w:tr w:rsidR="00FA686E" w:rsidRPr="007C1AFD" w14:paraId="4929E930" w14:textId="77777777" w:rsidTr="000B2DB4">
        <w:trPr>
          <w:jc w:val="center"/>
        </w:trPr>
        <w:tc>
          <w:tcPr>
            <w:tcW w:w="1430" w:type="dxa"/>
            <w:vAlign w:val="center"/>
          </w:tcPr>
          <w:p w14:paraId="4C723F11" w14:textId="77777777" w:rsidR="00FA686E" w:rsidRDefault="00FA686E" w:rsidP="000B2DB4">
            <w:pPr>
              <w:pStyle w:val="TAL"/>
            </w:pPr>
            <w:proofErr w:type="spellStart"/>
            <w:r>
              <w:t>valTgtUe</w:t>
            </w:r>
            <w:proofErr w:type="spellEnd"/>
          </w:p>
        </w:tc>
        <w:tc>
          <w:tcPr>
            <w:tcW w:w="1397" w:type="dxa"/>
            <w:vAlign w:val="center"/>
          </w:tcPr>
          <w:p w14:paraId="55EA4D6F" w14:textId="77777777" w:rsidR="00FA686E" w:rsidRDefault="00FA686E" w:rsidP="000B2DB4">
            <w:pPr>
              <w:pStyle w:val="TAL"/>
            </w:pPr>
            <w:proofErr w:type="spellStart"/>
            <w:r w:rsidRPr="007C1AFD">
              <w:t>ValTargetUe</w:t>
            </w:r>
            <w:proofErr w:type="spellEnd"/>
          </w:p>
        </w:tc>
        <w:tc>
          <w:tcPr>
            <w:tcW w:w="567" w:type="dxa"/>
            <w:vAlign w:val="center"/>
          </w:tcPr>
          <w:p w14:paraId="18A9887F" w14:textId="77777777" w:rsidR="00FA686E" w:rsidRDefault="00FA686E" w:rsidP="000B2DB4">
            <w:pPr>
              <w:pStyle w:val="TAC"/>
            </w:pPr>
            <w:r>
              <w:t>M</w:t>
            </w:r>
          </w:p>
        </w:tc>
        <w:tc>
          <w:tcPr>
            <w:tcW w:w="1134" w:type="dxa"/>
            <w:vAlign w:val="center"/>
          </w:tcPr>
          <w:p w14:paraId="3AE63C90" w14:textId="77777777" w:rsidR="00FA686E" w:rsidRPr="007C1AFD" w:rsidRDefault="00FA686E" w:rsidP="000B2DB4">
            <w:pPr>
              <w:pStyle w:val="TAC"/>
            </w:pPr>
            <w:r>
              <w:t>1</w:t>
            </w:r>
          </w:p>
        </w:tc>
        <w:tc>
          <w:tcPr>
            <w:tcW w:w="3828" w:type="dxa"/>
            <w:vAlign w:val="center"/>
          </w:tcPr>
          <w:p w14:paraId="2DAE44A5" w14:textId="54909825" w:rsidR="00FA686E" w:rsidRDefault="009707D3" w:rsidP="000B2DB4">
            <w:pPr>
              <w:pStyle w:val="TAL"/>
              <w:rPr>
                <w:rFonts w:cs="Arial"/>
                <w:szCs w:val="18"/>
              </w:rPr>
            </w:pPr>
            <w:ins w:id="450" w:author="Huawei [Abdessamad] 2024-05" w:date="2024-05-16T16:21:00Z">
              <w:r>
                <w:rPr>
                  <w:rFonts w:cs="Arial"/>
                  <w:szCs w:val="18"/>
                </w:rPr>
                <w:t xml:space="preserve">Contains </w:t>
              </w:r>
            </w:ins>
            <w:del w:id="451" w:author="Huawei [Abdessamad] 2024-05" w:date="2024-05-16T16:21:00Z">
              <w:r w:rsidR="00FA686E" w:rsidDel="009707D3">
                <w:rPr>
                  <w:rFonts w:cs="Arial"/>
                  <w:szCs w:val="18"/>
                </w:rPr>
                <w:delText xml:space="preserve">Represents </w:delText>
              </w:r>
            </w:del>
            <w:r w:rsidR="00FA686E">
              <w:rPr>
                <w:rFonts w:cs="Arial"/>
                <w:szCs w:val="18"/>
              </w:rPr>
              <w:t xml:space="preserve">the </w:t>
            </w:r>
            <w:r w:rsidR="00FA686E">
              <w:rPr>
                <w:lang w:eastAsia="zh-CN"/>
              </w:rPr>
              <w:t xml:space="preserve">VAL UE or VAL user to which the </w:t>
            </w:r>
            <w:del w:id="452" w:author="Huawei [Abdessamad] 2024-05" w:date="2024-05-16T16:22:00Z">
              <w:r w:rsidR="00FA686E" w:rsidDel="003303E4">
                <w:rPr>
                  <w:lang w:eastAsia="zh-CN"/>
                </w:rPr>
                <w:delText xml:space="preserve">SEALDD </w:delText>
              </w:r>
            </w:del>
            <w:r w:rsidR="00FA686E">
              <w:rPr>
                <w:lang w:eastAsia="zh-CN"/>
              </w:rPr>
              <w:t xml:space="preserve">connection status </w:t>
            </w:r>
            <w:ins w:id="453" w:author="Huawei [Abdessamad] 2024-05" w:date="2024-05-16T16:22:00Z">
              <w:r w:rsidR="003303E4">
                <w:rPr>
                  <w:lang w:eastAsia="zh-CN"/>
                </w:rPr>
                <w:t xml:space="preserve">event </w:t>
              </w:r>
            </w:ins>
            <w:r w:rsidR="00FA686E">
              <w:rPr>
                <w:lang w:eastAsia="zh-CN"/>
              </w:rPr>
              <w:t>report is related.</w:t>
            </w:r>
          </w:p>
        </w:tc>
        <w:tc>
          <w:tcPr>
            <w:tcW w:w="1309" w:type="dxa"/>
            <w:vAlign w:val="center"/>
          </w:tcPr>
          <w:p w14:paraId="118C29BD" w14:textId="77777777" w:rsidR="00FA686E" w:rsidRPr="007C1AFD" w:rsidRDefault="00FA686E" w:rsidP="000B2DB4">
            <w:pPr>
              <w:pStyle w:val="TAL"/>
              <w:rPr>
                <w:rFonts w:cs="Arial"/>
                <w:szCs w:val="18"/>
              </w:rPr>
            </w:pPr>
          </w:p>
        </w:tc>
      </w:tr>
      <w:tr w:rsidR="00FA686E" w:rsidRPr="007C1AFD" w14:paraId="56D8B446" w14:textId="77777777" w:rsidTr="000B2DB4">
        <w:trPr>
          <w:jc w:val="center"/>
        </w:trPr>
        <w:tc>
          <w:tcPr>
            <w:tcW w:w="1430" w:type="dxa"/>
            <w:vAlign w:val="center"/>
          </w:tcPr>
          <w:p w14:paraId="67E3B2BF" w14:textId="77777777" w:rsidR="00FA686E" w:rsidRDefault="00FA686E" w:rsidP="000B2DB4">
            <w:pPr>
              <w:pStyle w:val="TAL"/>
            </w:pPr>
            <w:proofErr w:type="spellStart"/>
            <w:r>
              <w:t>valServiceId</w:t>
            </w:r>
            <w:proofErr w:type="spellEnd"/>
          </w:p>
        </w:tc>
        <w:tc>
          <w:tcPr>
            <w:tcW w:w="1397" w:type="dxa"/>
            <w:vAlign w:val="center"/>
          </w:tcPr>
          <w:p w14:paraId="254D4133" w14:textId="77777777" w:rsidR="00FA686E" w:rsidRPr="007C1AFD" w:rsidRDefault="00FA686E" w:rsidP="000B2DB4">
            <w:pPr>
              <w:pStyle w:val="TAL"/>
            </w:pPr>
            <w:r>
              <w:t>string</w:t>
            </w:r>
          </w:p>
        </w:tc>
        <w:tc>
          <w:tcPr>
            <w:tcW w:w="567" w:type="dxa"/>
            <w:vAlign w:val="center"/>
          </w:tcPr>
          <w:p w14:paraId="1FCB0604" w14:textId="77777777" w:rsidR="00FA686E" w:rsidRDefault="00FA686E" w:rsidP="000B2DB4">
            <w:pPr>
              <w:pStyle w:val="TAC"/>
            </w:pPr>
            <w:r>
              <w:t>M</w:t>
            </w:r>
          </w:p>
        </w:tc>
        <w:tc>
          <w:tcPr>
            <w:tcW w:w="1134" w:type="dxa"/>
            <w:vAlign w:val="center"/>
          </w:tcPr>
          <w:p w14:paraId="4AB27BAE" w14:textId="77777777" w:rsidR="00FA686E" w:rsidRDefault="00FA686E" w:rsidP="000B2DB4">
            <w:pPr>
              <w:pStyle w:val="TAC"/>
            </w:pPr>
            <w:r>
              <w:t>1</w:t>
            </w:r>
          </w:p>
        </w:tc>
        <w:tc>
          <w:tcPr>
            <w:tcW w:w="3828" w:type="dxa"/>
            <w:vAlign w:val="center"/>
          </w:tcPr>
          <w:p w14:paraId="3C3F8CD7" w14:textId="6BA661F2" w:rsidR="00FA686E" w:rsidRDefault="009707D3" w:rsidP="000B2DB4">
            <w:pPr>
              <w:pStyle w:val="TAL"/>
              <w:rPr>
                <w:rFonts w:cs="Arial"/>
                <w:szCs w:val="18"/>
              </w:rPr>
            </w:pPr>
            <w:ins w:id="454" w:author="Huawei [Abdessamad] 2024-05" w:date="2024-05-16T16:21:00Z">
              <w:r>
                <w:rPr>
                  <w:rFonts w:cs="Arial"/>
                  <w:szCs w:val="18"/>
                </w:rPr>
                <w:t xml:space="preserve">Contains </w:t>
              </w:r>
            </w:ins>
            <w:del w:id="455" w:author="Huawei [Abdessamad] 2024-05" w:date="2024-05-16T16:21:00Z">
              <w:r w:rsidR="00FA686E" w:rsidDel="009707D3">
                <w:rPr>
                  <w:rFonts w:cs="Arial"/>
                  <w:szCs w:val="18"/>
                </w:rPr>
                <w:delText xml:space="preserve">Represents </w:delText>
              </w:r>
            </w:del>
            <w:r w:rsidR="00FA686E">
              <w:rPr>
                <w:rFonts w:cs="Arial"/>
                <w:szCs w:val="18"/>
              </w:rPr>
              <w:t xml:space="preserve">the </w:t>
            </w:r>
            <w:r w:rsidR="00FA686E">
              <w:rPr>
                <w:lang w:eastAsia="zh-CN"/>
              </w:rPr>
              <w:t xml:space="preserve">identity of the VAL service to which the </w:t>
            </w:r>
            <w:del w:id="456" w:author="Huawei [Abdessamad] 2024-05" w:date="2024-05-16T16:22:00Z">
              <w:r w:rsidR="00FA686E" w:rsidDel="003303E4">
                <w:rPr>
                  <w:lang w:eastAsia="zh-CN"/>
                </w:rPr>
                <w:delText xml:space="preserve">SEALDD </w:delText>
              </w:r>
            </w:del>
            <w:r w:rsidR="00FA686E">
              <w:rPr>
                <w:lang w:eastAsia="zh-CN"/>
              </w:rPr>
              <w:t xml:space="preserve">connection status </w:t>
            </w:r>
            <w:ins w:id="457" w:author="Huawei [Abdessamad] 2024-05" w:date="2024-05-16T16:22:00Z">
              <w:r w:rsidR="003303E4">
                <w:rPr>
                  <w:lang w:eastAsia="zh-CN"/>
                </w:rPr>
                <w:t xml:space="preserve">event </w:t>
              </w:r>
            </w:ins>
            <w:r w:rsidR="00FA686E">
              <w:rPr>
                <w:lang w:eastAsia="zh-CN"/>
              </w:rPr>
              <w:t>report is related.</w:t>
            </w:r>
          </w:p>
        </w:tc>
        <w:tc>
          <w:tcPr>
            <w:tcW w:w="1309" w:type="dxa"/>
            <w:vAlign w:val="center"/>
          </w:tcPr>
          <w:p w14:paraId="6D0AEAA5" w14:textId="77777777" w:rsidR="00FA686E" w:rsidRPr="007C1AFD" w:rsidRDefault="00FA686E" w:rsidP="000B2DB4">
            <w:pPr>
              <w:pStyle w:val="TAL"/>
              <w:rPr>
                <w:rFonts w:cs="Arial"/>
                <w:szCs w:val="18"/>
              </w:rPr>
            </w:pPr>
          </w:p>
        </w:tc>
      </w:tr>
      <w:tr w:rsidR="00FA686E" w:rsidRPr="007C1AFD" w14:paraId="2F92186C" w14:textId="77777777" w:rsidTr="000B2DB4">
        <w:trPr>
          <w:jc w:val="center"/>
        </w:trPr>
        <w:tc>
          <w:tcPr>
            <w:tcW w:w="1430" w:type="dxa"/>
            <w:vAlign w:val="center"/>
          </w:tcPr>
          <w:p w14:paraId="5288D6D7" w14:textId="77777777" w:rsidR="00FA686E" w:rsidRDefault="00FA686E" w:rsidP="000B2DB4">
            <w:pPr>
              <w:pStyle w:val="TAL"/>
            </w:pPr>
            <w:proofErr w:type="spellStart"/>
            <w:r>
              <w:t>connEstData</w:t>
            </w:r>
            <w:proofErr w:type="spellEnd"/>
          </w:p>
        </w:tc>
        <w:tc>
          <w:tcPr>
            <w:tcW w:w="1397" w:type="dxa"/>
            <w:vAlign w:val="center"/>
          </w:tcPr>
          <w:p w14:paraId="66A6E825" w14:textId="77777777" w:rsidR="00FA686E" w:rsidRPr="007C1AFD" w:rsidRDefault="00FA686E" w:rsidP="000B2DB4">
            <w:pPr>
              <w:pStyle w:val="TAL"/>
            </w:pPr>
            <w:proofErr w:type="spellStart"/>
            <w:r>
              <w:t>ConnEstabData</w:t>
            </w:r>
            <w:proofErr w:type="spellEnd"/>
          </w:p>
        </w:tc>
        <w:tc>
          <w:tcPr>
            <w:tcW w:w="567" w:type="dxa"/>
            <w:vAlign w:val="center"/>
          </w:tcPr>
          <w:p w14:paraId="2C24BED1" w14:textId="77777777" w:rsidR="00FA686E" w:rsidRDefault="00FA686E" w:rsidP="000B2DB4">
            <w:pPr>
              <w:pStyle w:val="TAC"/>
            </w:pPr>
            <w:r>
              <w:t>C</w:t>
            </w:r>
          </w:p>
        </w:tc>
        <w:tc>
          <w:tcPr>
            <w:tcW w:w="1134" w:type="dxa"/>
            <w:vAlign w:val="center"/>
          </w:tcPr>
          <w:p w14:paraId="18B91692" w14:textId="77777777" w:rsidR="00FA686E" w:rsidRDefault="00FA686E" w:rsidP="000B2DB4">
            <w:pPr>
              <w:pStyle w:val="TAC"/>
            </w:pPr>
            <w:r>
              <w:t>0..1</w:t>
            </w:r>
          </w:p>
        </w:tc>
        <w:tc>
          <w:tcPr>
            <w:tcW w:w="3828" w:type="dxa"/>
            <w:vAlign w:val="center"/>
          </w:tcPr>
          <w:p w14:paraId="0FA38CD3" w14:textId="3DBB4F0D" w:rsidR="00FA686E" w:rsidRDefault="009707D3" w:rsidP="000B2DB4">
            <w:pPr>
              <w:pStyle w:val="TAL"/>
              <w:rPr>
                <w:rFonts w:cs="Arial"/>
                <w:szCs w:val="18"/>
              </w:rPr>
            </w:pPr>
            <w:ins w:id="458" w:author="Huawei [Abdessamad] 2024-05" w:date="2024-05-16T16:21:00Z">
              <w:r>
                <w:rPr>
                  <w:rFonts w:cs="Arial"/>
                  <w:szCs w:val="18"/>
                </w:rPr>
                <w:t xml:space="preserve">Contains </w:t>
              </w:r>
            </w:ins>
            <w:del w:id="459" w:author="Huawei [Abdessamad] 2024-05" w:date="2024-05-16T16:21:00Z">
              <w:r w:rsidR="00FA686E" w:rsidDel="009707D3">
                <w:rPr>
                  <w:rFonts w:cs="Arial"/>
                  <w:szCs w:val="18"/>
                </w:rPr>
                <w:delText xml:space="preserve">Represents </w:delText>
              </w:r>
            </w:del>
            <w:r w:rsidR="00FA686E">
              <w:rPr>
                <w:rFonts w:cs="Arial"/>
                <w:szCs w:val="18"/>
              </w:rPr>
              <w:t xml:space="preserve">the </w:t>
            </w:r>
            <w:r w:rsidR="00FA686E" w:rsidRPr="00CA4FF3">
              <w:rPr>
                <w:rFonts w:cs="Arial"/>
                <w:szCs w:val="18"/>
              </w:rPr>
              <w:t>SEALDD connection establishment data</w:t>
            </w:r>
            <w:r w:rsidR="00FA686E">
              <w:rPr>
                <w:rFonts w:cs="Arial"/>
                <w:szCs w:val="18"/>
              </w:rPr>
              <w:t>.</w:t>
            </w:r>
          </w:p>
          <w:p w14:paraId="105E2D75" w14:textId="77777777" w:rsidR="00FA686E" w:rsidRDefault="00FA686E" w:rsidP="000B2DB4">
            <w:pPr>
              <w:pStyle w:val="TAL"/>
              <w:rPr>
                <w:rFonts w:cs="Arial"/>
                <w:szCs w:val="18"/>
              </w:rPr>
            </w:pPr>
          </w:p>
          <w:p w14:paraId="08029AD4" w14:textId="77777777" w:rsidR="00FA686E" w:rsidRDefault="00FA686E" w:rsidP="000B2DB4">
            <w:pPr>
              <w:pStyle w:val="TAL"/>
              <w:rPr>
                <w:rFonts w:cs="Arial"/>
                <w:szCs w:val="18"/>
              </w:rPr>
            </w:pPr>
            <w:r>
              <w:rPr>
                <w:rFonts w:cs="Arial"/>
                <w:szCs w:val="18"/>
              </w:rPr>
              <w:t>This attribute shall be present only if the "event" attribute is set to "</w:t>
            </w:r>
            <w:r>
              <w:t>ESTABLISHED".</w:t>
            </w:r>
          </w:p>
        </w:tc>
        <w:tc>
          <w:tcPr>
            <w:tcW w:w="1309" w:type="dxa"/>
            <w:vAlign w:val="center"/>
          </w:tcPr>
          <w:p w14:paraId="66FA68C4" w14:textId="77777777" w:rsidR="00FA686E" w:rsidRPr="007C1AFD" w:rsidRDefault="00FA686E" w:rsidP="000B2DB4">
            <w:pPr>
              <w:pStyle w:val="TAL"/>
              <w:rPr>
                <w:rFonts w:cs="Arial"/>
                <w:szCs w:val="18"/>
              </w:rPr>
            </w:pPr>
          </w:p>
        </w:tc>
      </w:tr>
    </w:tbl>
    <w:p w14:paraId="12BFAC52" w14:textId="77777777" w:rsidR="00FA686E" w:rsidRDefault="00FA686E" w:rsidP="00FA686E">
      <w:pPr>
        <w:rPr>
          <w:lang w:eastAsia="zh-CN"/>
        </w:rPr>
      </w:pPr>
    </w:p>
    <w:p w14:paraId="585E939C" w14:textId="77777777" w:rsidR="00150A50" w:rsidRPr="00FD3BBA" w:rsidRDefault="00150A50" w:rsidP="00150A5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60" w:name="_Toc148176894"/>
      <w:bookmarkStart w:id="461" w:name="_Toc151379273"/>
      <w:bookmarkStart w:id="462" w:name="_Toc151445454"/>
      <w:bookmarkStart w:id="463" w:name="_Toc160470531"/>
      <w:bookmarkStart w:id="464" w:name="_Toc16047216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E428B65" w14:textId="77777777" w:rsidR="00FA686E" w:rsidRPr="007C1AFD" w:rsidRDefault="00FA686E" w:rsidP="00FA686E">
      <w:pPr>
        <w:pStyle w:val="Heading5"/>
        <w:rPr>
          <w:lang w:eastAsia="zh-CN"/>
        </w:rPr>
      </w:pPr>
      <w:r>
        <w:rPr>
          <w:lang w:eastAsia="zh-CN"/>
        </w:rPr>
        <w:lastRenderedPageBreak/>
        <w:t>6</w:t>
      </w:r>
      <w:r w:rsidRPr="007C1AFD">
        <w:rPr>
          <w:lang w:eastAsia="zh-CN"/>
        </w:rPr>
        <w:t>.</w:t>
      </w:r>
      <w:r>
        <w:rPr>
          <w:lang w:eastAsia="zh-CN"/>
        </w:rPr>
        <w:t>1.6</w:t>
      </w:r>
      <w:r w:rsidRPr="007C1AFD">
        <w:rPr>
          <w:lang w:eastAsia="zh-CN"/>
        </w:rPr>
        <w:t>.</w:t>
      </w:r>
      <w:r>
        <w:rPr>
          <w:lang w:eastAsia="zh-CN"/>
        </w:rPr>
        <w:t>2.12</w:t>
      </w:r>
      <w:r w:rsidRPr="007C1AFD">
        <w:rPr>
          <w:lang w:eastAsia="zh-CN"/>
        </w:rPr>
        <w:tab/>
        <w:t xml:space="preserve">Type: </w:t>
      </w:r>
      <w:proofErr w:type="spellStart"/>
      <w:r>
        <w:t>ConnEstabData</w:t>
      </w:r>
      <w:bookmarkEnd w:id="446"/>
      <w:bookmarkEnd w:id="460"/>
      <w:bookmarkEnd w:id="461"/>
      <w:bookmarkEnd w:id="462"/>
      <w:bookmarkEnd w:id="463"/>
      <w:bookmarkEnd w:id="464"/>
      <w:proofErr w:type="spellEnd"/>
    </w:p>
    <w:p w14:paraId="39EA9814" w14:textId="77777777" w:rsidR="00FA686E" w:rsidRPr="007C1AFD" w:rsidRDefault="00FA686E" w:rsidP="00FA686E">
      <w:pPr>
        <w:pStyle w:val="TH"/>
      </w:pPr>
      <w:r w:rsidRPr="007C1AFD">
        <w:rPr>
          <w:noProof/>
        </w:rPr>
        <w:t>Table </w:t>
      </w:r>
      <w:r>
        <w:rPr>
          <w:lang w:eastAsia="zh-CN"/>
        </w:rPr>
        <w:t>6</w:t>
      </w:r>
      <w:r w:rsidRPr="007C1AFD">
        <w:rPr>
          <w:lang w:eastAsia="zh-CN"/>
        </w:rPr>
        <w:t>.</w:t>
      </w:r>
      <w:r>
        <w:rPr>
          <w:lang w:eastAsia="zh-CN"/>
        </w:rPr>
        <w:t>1.6</w:t>
      </w:r>
      <w:r w:rsidRPr="007C1AFD">
        <w:rPr>
          <w:lang w:eastAsia="zh-CN"/>
        </w:rPr>
        <w:t>.</w:t>
      </w:r>
      <w:r>
        <w:rPr>
          <w:lang w:eastAsia="zh-CN"/>
        </w:rPr>
        <w:t>2.12-1</w:t>
      </w:r>
      <w:r w:rsidRPr="007C1AFD">
        <w:t xml:space="preserve">: </w:t>
      </w:r>
      <w:r w:rsidRPr="007C1AFD">
        <w:rPr>
          <w:noProof/>
        </w:rPr>
        <w:t xml:space="preserve">Definition of type </w:t>
      </w:r>
      <w:proofErr w:type="spellStart"/>
      <w:r>
        <w:t>ConnEstabData</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465" w:author="Huawei [Abdessamad] 2024-05" w:date="2024-05-16T16:23:00Z">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1430"/>
        <w:gridCol w:w="1256"/>
        <w:gridCol w:w="425"/>
        <w:gridCol w:w="1118"/>
        <w:gridCol w:w="3985"/>
        <w:gridCol w:w="1451"/>
        <w:tblGridChange w:id="466">
          <w:tblGrid>
            <w:gridCol w:w="1430"/>
            <w:gridCol w:w="1114"/>
            <w:gridCol w:w="317"/>
            <w:gridCol w:w="1368"/>
            <w:gridCol w:w="3985"/>
            <w:gridCol w:w="1451"/>
          </w:tblGrid>
        </w:tblGridChange>
      </w:tblGrid>
      <w:tr w:rsidR="00FA686E" w:rsidRPr="007C1AFD" w14:paraId="45E15201" w14:textId="77777777" w:rsidTr="00420C11">
        <w:trPr>
          <w:jc w:val="center"/>
          <w:trPrChange w:id="467" w:author="Huawei [Abdessamad] 2024-05" w:date="2024-05-16T16:23:00Z">
            <w:trPr>
              <w:jc w:val="center"/>
            </w:trPr>
          </w:trPrChange>
        </w:trPr>
        <w:tc>
          <w:tcPr>
            <w:tcW w:w="1430" w:type="dxa"/>
            <w:shd w:val="clear" w:color="auto" w:fill="C0C0C0"/>
            <w:vAlign w:val="center"/>
            <w:hideMark/>
            <w:tcPrChange w:id="468" w:author="Huawei [Abdessamad] 2024-05" w:date="2024-05-16T16:23:00Z">
              <w:tcPr>
                <w:tcW w:w="1430" w:type="dxa"/>
                <w:shd w:val="clear" w:color="auto" w:fill="C0C0C0"/>
                <w:vAlign w:val="center"/>
                <w:hideMark/>
              </w:tcPr>
            </w:tcPrChange>
          </w:tcPr>
          <w:p w14:paraId="77D910CD" w14:textId="77777777" w:rsidR="00FA686E" w:rsidRPr="007C1AFD" w:rsidRDefault="00FA686E" w:rsidP="000B2DB4">
            <w:pPr>
              <w:pStyle w:val="TAH"/>
            </w:pPr>
            <w:r w:rsidRPr="007C1AFD">
              <w:t>Attribute name</w:t>
            </w:r>
          </w:p>
        </w:tc>
        <w:tc>
          <w:tcPr>
            <w:tcW w:w="1256" w:type="dxa"/>
            <w:shd w:val="clear" w:color="auto" w:fill="C0C0C0"/>
            <w:vAlign w:val="center"/>
            <w:hideMark/>
            <w:tcPrChange w:id="469" w:author="Huawei [Abdessamad] 2024-05" w:date="2024-05-16T16:23:00Z">
              <w:tcPr>
                <w:tcW w:w="1114" w:type="dxa"/>
                <w:shd w:val="clear" w:color="auto" w:fill="C0C0C0"/>
                <w:vAlign w:val="center"/>
                <w:hideMark/>
              </w:tcPr>
            </w:tcPrChange>
          </w:tcPr>
          <w:p w14:paraId="5D668AFF" w14:textId="77777777" w:rsidR="00FA686E" w:rsidRPr="007C1AFD" w:rsidRDefault="00FA686E" w:rsidP="000B2DB4">
            <w:pPr>
              <w:pStyle w:val="TAH"/>
            </w:pPr>
            <w:r w:rsidRPr="007C1AFD">
              <w:t>Data type</w:t>
            </w:r>
          </w:p>
        </w:tc>
        <w:tc>
          <w:tcPr>
            <w:tcW w:w="425" w:type="dxa"/>
            <w:shd w:val="clear" w:color="auto" w:fill="C0C0C0"/>
            <w:vAlign w:val="center"/>
            <w:hideMark/>
            <w:tcPrChange w:id="470" w:author="Huawei [Abdessamad] 2024-05" w:date="2024-05-16T16:23:00Z">
              <w:tcPr>
                <w:tcW w:w="317" w:type="dxa"/>
                <w:shd w:val="clear" w:color="auto" w:fill="C0C0C0"/>
                <w:vAlign w:val="center"/>
                <w:hideMark/>
              </w:tcPr>
            </w:tcPrChange>
          </w:tcPr>
          <w:p w14:paraId="41EF42A9" w14:textId="77777777" w:rsidR="00FA686E" w:rsidRPr="007C1AFD" w:rsidRDefault="00FA686E" w:rsidP="000B2DB4">
            <w:pPr>
              <w:pStyle w:val="TAH"/>
            </w:pPr>
            <w:r w:rsidRPr="007C1AFD">
              <w:t>P</w:t>
            </w:r>
          </w:p>
        </w:tc>
        <w:tc>
          <w:tcPr>
            <w:tcW w:w="1118" w:type="dxa"/>
            <w:shd w:val="clear" w:color="auto" w:fill="C0C0C0"/>
            <w:vAlign w:val="center"/>
            <w:hideMark/>
            <w:tcPrChange w:id="471" w:author="Huawei [Abdessamad] 2024-05" w:date="2024-05-16T16:23:00Z">
              <w:tcPr>
                <w:tcW w:w="1368" w:type="dxa"/>
                <w:shd w:val="clear" w:color="auto" w:fill="C0C0C0"/>
                <w:vAlign w:val="center"/>
                <w:hideMark/>
              </w:tcPr>
            </w:tcPrChange>
          </w:tcPr>
          <w:p w14:paraId="12DD2810" w14:textId="77777777" w:rsidR="00FA686E" w:rsidRPr="007C1AFD" w:rsidRDefault="00FA686E" w:rsidP="000B2DB4">
            <w:pPr>
              <w:pStyle w:val="TAH"/>
            </w:pPr>
            <w:r w:rsidRPr="007C1AFD">
              <w:t>Cardinality</w:t>
            </w:r>
          </w:p>
        </w:tc>
        <w:tc>
          <w:tcPr>
            <w:tcW w:w="3985" w:type="dxa"/>
            <w:shd w:val="clear" w:color="auto" w:fill="C0C0C0"/>
            <w:vAlign w:val="center"/>
            <w:hideMark/>
            <w:tcPrChange w:id="472" w:author="Huawei [Abdessamad] 2024-05" w:date="2024-05-16T16:23:00Z">
              <w:tcPr>
                <w:tcW w:w="3985" w:type="dxa"/>
                <w:shd w:val="clear" w:color="auto" w:fill="C0C0C0"/>
                <w:vAlign w:val="center"/>
                <w:hideMark/>
              </w:tcPr>
            </w:tcPrChange>
          </w:tcPr>
          <w:p w14:paraId="4956990C" w14:textId="77777777" w:rsidR="00FA686E" w:rsidRPr="007C1AFD" w:rsidRDefault="00FA686E" w:rsidP="000B2DB4">
            <w:pPr>
              <w:pStyle w:val="TAH"/>
              <w:rPr>
                <w:rFonts w:cs="Arial"/>
                <w:szCs w:val="18"/>
              </w:rPr>
            </w:pPr>
            <w:r w:rsidRPr="007C1AFD">
              <w:rPr>
                <w:rFonts w:cs="Arial"/>
                <w:szCs w:val="18"/>
              </w:rPr>
              <w:t>Description</w:t>
            </w:r>
          </w:p>
        </w:tc>
        <w:tc>
          <w:tcPr>
            <w:tcW w:w="1451" w:type="dxa"/>
            <w:shd w:val="clear" w:color="auto" w:fill="C0C0C0"/>
            <w:vAlign w:val="center"/>
            <w:tcPrChange w:id="473" w:author="Huawei [Abdessamad] 2024-05" w:date="2024-05-16T16:23:00Z">
              <w:tcPr>
                <w:tcW w:w="1451" w:type="dxa"/>
                <w:shd w:val="clear" w:color="auto" w:fill="C0C0C0"/>
                <w:vAlign w:val="center"/>
              </w:tcPr>
            </w:tcPrChange>
          </w:tcPr>
          <w:p w14:paraId="1A3A33C8" w14:textId="77777777" w:rsidR="00FA686E" w:rsidRPr="007C1AFD" w:rsidRDefault="00FA686E" w:rsidP="000B2DB4">
            <w:pPr>
              <w:pStyle w:val="TAH"/>
              <w:rPr>
                <w:rFonts w:cs="Arial"/>
                <w:szCs w:val="18"/>
              </w:rPr>
            </w:pPr>
            <w:r w:rsidRPr="007C1AFD">
              <w:t>Applicability</w:t>
            </w:r>
          </w:p>
        </w:tc>
      </w:tr>
      <w:tr w:rsidR="00FA686E" w:rsidRPr="007C1AFD" w14:paraId="6B0C00E1" w14:textId="77777777" w:rsidTr="00420C11">
        <w:trPr>
          <w:jc w:val="center"/>
          <w:trPrChange w:id="474" w:author="Huawei [Abdessamad] 2024-05" w:date="2024-05-16T16:23:00Z">
            <w:trPr>
              <w:jc w:val="center"/>
            </w:trPr>
          </w:trPrChange>
        </w:trPr>
        <w:tc>
          <w:tcPr>
            <w:tcW w:w="1430" w:type="dxa"/>
            <w:vAlign w:val="center"/>
            <w:tcPrChange w:id="475" w:author="Huawei [Abdessamad] 2024-05" w:date="2024-05-16T16:23:00Z">
              <w:tcPr>
                <w:tcW w:w="1430" w:type="dxa"/>
                <w:vAlign w:val="center"/>
              </w:tcPr>
            </w:tcPrChange>
          </w:tcPr>
          <w:p w14:paraId="7013BBBD" w14:textId="77777777" w:rsidR="00FA686E" w:rsidRDefault="00FA686E" w:rsidP="000B2DB4">
            <w:pPr>
              <w:pStyle w:val="TAL"/>
            </w:pPr>
            <w:proofErr w:type="spellStart"/>
            <w:r>
              <w:t>ddServerConnInfo</w:t>
            </w:r>
            <w:proofErr w:type="spellEnd"/>
          </w:p>
        </w:tc>
        <w:tc>
          <w:tcPr>
            <w:tcW w:w="1256" w:type="dxa"/>
            <w:vAlign w:val="center"/>
            <w:tcPrChange w:id="476" w:author="Huawei [Abdessamad] 2024-05" w:date="2024-05-16T16:23:00Z">
              <w:tcPr>
                <w:tcW w:w="1114" w:type="dxa"/>
                <w:vAlign w:val="center"/>
              </w:tcPr>
            </w:tcPrChange>
          </w:tcPr>
          <w:p w14:paraId="40163786" w14:textId="77777777" w:rsidR="00FA686E" w:rsidRDefault="00FA686E" w:rsidP="000B2DB4">
            <w:pPr>
              <w:pStyle w:val="TAL"/>
            </w:pPr>
            <w:proofErr w:type="spellStart"/>
            <w:r>
              <w:t>ConnInfo</w:t>
            </w:r>
            <w:proofErr w:type="spellEnd"/>
          </w:p>
        </w:tc>
        <w:tc>
          <w:tcPr>
            <w:tcW w:w="425" w:type="dxa"/>
            <w:vAlign w:val="center"/>
            <w:tcPrChange w:id="477" w:author="Huawei [Abdessamad] 2024-05" w:date="2024-05-16T16:23:00Z">
              <w:tcPr>
                <w:tcW w:w="317" w:type="dxa"/>
                <w:vAlign w:val="center"/>
              </w:tcPr>
            </w:tcPrChange>
          </w:tcPr>
          <w:p w14:paraId="2F5CDEE1" w14:textId="77777777" w:rsidR="00FA686E" w:rsidRDefault="00FA686E" w:rsidP="000B2DB4">
            <w:pPr>
              <w:pStyle w:val="TAC"/>
            </w:pPr>
            <w:r>
              <w:t>M</w:t>
            </w:r>
          </w:p>
        </w:tc>
        <w:tc>
          <w:tcPr>
            <w:tcW w:w="1118" w:type="dxa"/>
            <w:vAlign w:val="center"/>
            <w:tcPrChange w:id="478" w:author="Huawei [Abdessamad] 2024-05" w:date="2024-05-16T16:23:00Z">
              <w:tcPr>
                <w:tcW w:w="1368" w:type="dxa"/>
                <w:vAlign w:val="center"/>
              </w:tcPr>
            </w:tcPrChange>
          </w:tcPr>
          <w:p w14:paraId="18DF375B" w14:textId="77777777" w:rsidR="00FA686E" w:rsidRDefault="00FA686E" w:rsidP="000B2DB4">
            <w:pPr>
              <w:pStyle w:val="TAC"/>
            </w:pPr>
            <w:r>
              <w:t>1</w:t>
            </w:r>
          </w:p>
        </w:tc>
        <w:tc>
          <w:tcPr>
            <w:tcW w:w="3985" w:type="dxa"/>
            <w:vAlign w:val="center"/>
            <w:tcPrChange w:id="479" w:author="Huawei [Abdessamad] 2024-05" w:date="2024-05-16T16:23:00Z">
              <w:tcPr>
                <w:tcW w:w="3985" w:type="dxa"/>
                <w:vAlign w:val="center"/>
              </w:tcPr>
            </w:tcPrChange>
          </w:tcPr>
          <w:p w14:paraId="465B5AD3" w14:textId="77777777" w:rsidR="00FA686E" w:rsidRDefault="00FA686E" w:rsidP="000B2DB4">
            <w:pPr>
              <w:pStyle w:val="TAL"/>
              <w:rPr>
                <w:rFonts w:cs="Arial"/>
                <w:szCs w:val="18"/>
              </w:rPr>
            </w:pPr>
            <w:r>
              <w:rPr>
                <w:rFonts w:cs="Arial"/>
                <w:szCs w:val="18"/>
              </w:rPr>
              <w:t xml:space="preserve">Contains the SEALDD Server's side </w:t>
            </w:r>
            <w:r w:rsidRPr="00A450EA">
              <w:rPr>
                <w:lang w:eastAsia="zh-CN"/>
              </w:rPr>
              <w:t>SEALDD-S Data transmission connection information</w:t>
            </w:r>
            <w:r>
              <w:rPr>
                <w:lang w:eastAsia="zh-CN"/>
              </w:rPr>
              <w:t>, i.e., a</w:t>
            </w:r>
            <w:r w:rsidRPr="00A450EA">
              <w:rPr>
                <w:lang w:eastAsia="zh-CN"/>
              </w:rPr>
              <w:t xml:space="preserve">ddress/port </w:t>
            </w:r>
            <w:r>
              <w:rPr>
                <w:lang w:eastAsia="zh-CN"/>
              </w:rPr>
              <w:t>and/or URI via which</w:t>
            </w:r>
            <w:r w:rsidRPr="00A450EA">
              <w:rPr>
                <w:lang w:eastAsia="zh-CN"/>
              </w:rPr>
              <w:t xml:space="preserve"> the </w:t>
            </w:r>
            <w:r>
              <w:rPr>
                <w:lang w:eastAsia="zh-CN"/>
              </w:rPr>
              <w:t>SEALDD</w:t>
            </w:r>
            <w:r w:rsidRPr="00A450EA">
              <w:rPr>
                <w:lang w:eastAsia="zh-CN"/>
              </w:rPr>
              <w:t xml:space="preserve"> </w:t>
            </w:r>
            <w:r>
              <w:rPr>
                <w:lang w:eastAsia="zh-CN"/>
              </w:rPr>
              <w:t>S</w:t>
            </w:r>
            <w:r w:rsidRPr="00A450EA">
              <w:rPr>
                <w:lang w:eastAsia="zh-CN"/>
              </w:rPr>
              <w:t xml:space="preserve">erver </w:t>
            </w:r>
            <w:r>
              <w:rPr>
                <w:lang w:eastAsia="zh-CN"/>
              </w:rPr>
              <w:t>sends/</w:t>
            </w:r>
            <w:r w:rsidRPr="00A450EA">
              <w:rPr>
                <w:lang w:eastAsia="zh-CN"/>
              </w:rPr>
              <w:t>receive</w:t>
            </w:r>
            <w:r>
              <w:rPr>
                <w:lang w:eastAsia="zh-CN"/>
              </w:rPr>
              <w:t>s</w:t>
            </w:r>
            <w:r w:rsidRPr="00A450EA">
              <w:rPr>
                <w:lang w:eastAsia="zh-CN"/>
              </w:rPr>
              <w:t xml:space="preserve"> the application </w:t>
            </w:r>
            <w:r>
              <w:rPr>
                <w:lang w:eastAsia="zh-CN"/>
              </w:rPr>
              <w:t>traffic.</w:t>
            </w:r>
          </w:p>
        </w:tc>
        <w:tc>
          <w:tcPr>
            <w:tcW w:w="1451" w:type="dxa"/>
            <w:vAlign w:val="center"/>
            <w:tcPrChange w:id="480" w:author="Huawei [Abdessamad] 2024-05" w:date="2024-05-16T16:23:00Z">
              <w:tcPr>
                <w:tcW w:w="1451" w:type="dxa"/>
                <w:vAlign w:val="center"/>
              </w:tcPr>
            </w:tcPrChange>
          </w:tcPr>
          <w:p w14:paraId="39B83668" w14:textId="77777777" w:rsidR="00FA686E" w:rsidRPr="007C1AFD" w:rsidRDefault="00FA686E" w:rsidP="000B2DB4">
            <w:pPr>
              <w:pStyle w:val="TAL"/>
              <w:rPr>
                <w:rFonts w:cs="Arial"/>
                <w:szCs w:val="18"/>
              </w:rPr>
            </w:pPr>
          </w:p>
        </w:tc>
      </w:tr>
      <w:tr w:rsidR="00FA686E" w:rsidRPr="007C1AFD" w14:paraId="48388785" w14:textId="77777777" w:rsidTr="00420C11">
        <w:trPr>
          <w:jc w:val="center"/>
          <w:trPrChange w:id="481" w:author="Huawei [Abdessamad] 2024-05" w:date="2024-05-16T16:23:00Z">
            <w:trPr>
              <w:jc w:val="center"/>
            </w:trPr>
          </w:trPrChange>
        </w:trPr>
        <w:tc>
          <w:tcPr>
            <w:tcW w:w="1430" w:type="dxa"/>
            <w:vAlign w:val="center"/>
            <w:tcPrChange w:id="482" w:author="Huawei [Abdessamad] 2024-05" w:date="2024-05-16T16:23:00Z">
              <w:tcPr>
                <w:tcW w:w="1430" w:type="dxa"/>
                <w:vAlign w:val="center"/>
              </w:tcPr>
            </w:tcPrChange>
          </w:tcPr>
          <w:p w14:paraId="468AB46B" w14:textId="77777777" w:rsidR="00FA686E" w:rsidRDefault="00FA686E" w:rsidP="000B2DB4">
            <w:pPr>
              <w:pStyle w:val="TAL"/>
            </w:pPr>
            <w:proofErr w:type="spellStart"/>
            <w:r>
              <w:t>comLifetime</w:t>
            </w:r>
            <w:proofErr w:type="spellEnd"/>
          </w:p>
        </w:tc>
        <w:tc>
          <w:tcPr>
            <w:tcW w:w="1256" w:type="dxa"/>
            <w:vAlign w:val="center"/>
            <w:tcPrChange w:id="483" w:author="Huawei [Abdessamad] 2024-05" w:date="2024-05-16T16:23:00Z">
              <w:tcPr>
                <w:tcW w:w="1114" w:type="dxa"/>
                <w:vAlign w:val="center"/>
              </w:tcPr>
            </w:tcPrChange>
          </w:tcPr>
          <w:p w14:paraId="5238504D" w14:textId="77777777" w:rsidR="00FA686E" w:rsidRPr="00F11966" w:rsidRDefault="00FA686E" w:rsidP="000B2DB4">
            <w:pPr>
              <w:pStyle w:val="TAL"/>
            </w:pPr>
            <w:proofErr w:type="spellStart"/>
            <w:r w:rsidRPr="007C1AFD">
              <w:t>DurationSec</w:t>
            </w:r>
            <w:proofErr w:type="spellEnd"/>
          </w:p>
        </w:tc>
        <w:tc>
          <w:tcPr>
            <w:tcW w:w="425" w:type="dxa"/>
            <w:vAlign w:val="center"/>
            <w:tcPrChange w:id="484" w:author="Huawei [Abdessamad] 2024-05" w:date="2024-05-16T16:23:00Z">
              <w:tcPr>
                <w:tcW w:w="317" w:type="dxa"/>
                <w:vAlign w:val="center"/>
              </w:tcPr>
            </w:tcPrChange>
          </w:tcPr>
          <w:p w14:paraId="556D753C" w14:textId="77777777" w:rsidR="00FA686E" w:rsidRDefault="00FA686E" w:rsidP="000B2DB4">
            <w:pPr>
              <w:pStyle w:val="TAC"/>
            </w:pPr>
            <w:r>
              <w:t>O</w:t>
            </w:r>
          </w:p>
        </w:tc>
        <w:tc>
          <w:tcPr>
            <w:tcW w:w="1118" w:type="dxa"/>
            <w:vAlign w:val="center"/>
            <w:tcPrChange w:id="485" w:author="Huawei [Abdessamad] 2024-05" w:date="2024-05-16T16:23:00Z">
              <w:tcPr>
                <w:tcW w:w="1368" w:type="dxa"/>
                <w:vAlign w:val="center"/>
              </w:tcPr>
            </w:tcPrChange>
          </w:tcPr>
          <w:p w14:paraId="633761C6" w14:textId="77777777" w:rsidR="00FA686E" w:rsidRDefault="00FA686E" w:rsidP="000B2DB4">
            <w:pPr>
              <w:pStyle w:val="TAC"/>
            </w:pPr>
            <w:r>
              <w:t>0..1</w:t>
            </w:r>
          </w:p>
        </w:tc>
        <w:tc>
          <w:tcPr>
            <w:tcW w:w="3985" w:type="dxa"/>
            <w:vAlign w:val="center"/>
            <w:tcPrChange w:id="486" w:author="Huawei [Abdessamad] 2024-05" w:date="2024-05-16T16:23:00Z">
              <w:tcPr>
                <w:tcW w:w="3985" w:type="dxa"/>
                <w:vAlign w:val="center"/>
              </w:tcPr>
            </w:tcPrChange>
          </w:tcPr>
          <w:p w14:paraId="5EAEE71B" w14:textId="61B8D266" w:rsidR="00FA686E" w:rsidRDefault="00FA686E" w:rsidP="000B2DB4">
            <w:pPr>
              <w:pStyle w:val="TAL"/>
              <w:rPr>
                <w:rFonts w:cs="Arial"/>
                <w:szCs w:val="18"/>
              </w:rPr>
            </w:pPr>
            <w:del w:id="487" w:author="Huawei [Abdessamad] 2024-05" w:date="2024-05-16T16:23:00Z">
              <w:r w:rsidDel="00D66E9D">
                <w:rPr>
                  <w:rFonts w:cs="Arial"/>
                  <w:szCs w:val="18"/>
                </w:rPr>
                <w:delText xml:space="preserve">Represents </w:delText>
              </w:r>
            </w:del>
            <w:ins w:id="488" w:author="Huawei [Abdessamad] 2024-05" w:date="2024-05-16T16:23:00Z">
              <w:r w:rsidR="00D66E9D">
                <w:rPr>
                  <w:rFonts w:cs="Arial"/>
                  <w:szCs w:val="18"/>
                </w:rPr>
                <w:t xml:space="preserve">Contains </w:t>
              </w:r>
            </w:ins>
            <w:r>
              <w:rPr>
                <w:rFonts w:cs="Arial"/>
                <w:szCs w:val="18"/>
              </w:rPr>
              <w:t xml:space="preserve">the SEALDD </w:t>
            </w:r>
            <w:r>
              <w:rPr>
                <w:lang w:eastAsia="zh-CN"/>
              </w:rPr>
              <w:t>communication lifetime.</w:t>
            </w:r>
          </w:p>
        </w:tc>
        <w:tc>
          <w:tcPr>
            <w:tcW w:w="1451" w:type="dxa"/>
            <w:vAlign w:val="center"/>
            <w:tcPrChange w:id="489" w:author="Huawei [Abdessamad] 2024-05" w:date="2024-05-16T16:23:00Z">
              <w:tcPr>
                <w:tcW w:w="1451" w:type="dxa"/>
                <w:vAlign w:val="center"/>
              </w:tcPr>
            </w:tcPrChange>
          </w:tcPr>
          <w:p w14:paraId="76E4F283" w14:textId="77777777" w:rsidR="00FA686E" w:rsidRPr="007C1AFD" w:rsidRDefault="00FA686E" w:rsidP="000B2DB4">
            <w:pPr>
              <w:pStyle w:val="TAL"/>
              <w:rPr>
                <w:rFonts w:cs="Arial"/>
                <w:szCs w:val="18"/>
              </w:rPr>
            </w:pPr>
          </w:p>
        </w:tc>
      </w:tr>
    </w:tbl>
    <w:p w14:paraId="3BB3E3F1" w14:textId="77777777" w:rsidR="00FA686E" w:rsidRDefault="00FA686E" w:rsidP="00FA686E">
      <w:pPr>
        <w:rPr>
          <w:lang w:eastAsia="zh-CN"/>
        </w:rPr>
      </w:pPr>
    </w:p>
    <w:p w14:paraId="3F51AFAC" w14:textId="77777777" w:rsidR="00150A50" w:rsidRPr="00FD3BBA" w:rsidRDefault="00150A50" w:rsidP="00150A5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90" w:name="_Toc144024182"/>
      <w:bookmarkStart w:id="491" w:name="_Toc148176895"/>
      <w:bookmarkStart w:id="492" w:name="_Toc151379274"/>
      <w:bookmarkStart w:id="493" w:name="_Toc151445455"/>
      <w:bookmarkStart w:id="494" w:name="_Toc160470532"/>
      <w:bookmarkStart w:id="495" w:name="_Toc16047216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D2EB426" w14:textId="77777777" w:rsidR="00FA686E" w:rsidRPr="00BC662F" w:rsidRDefault="00FA686E" w:rsidP="00FA686E">
      <w:pPr>
        <w:pStyle w:val="Heading5"/>
      </w:pPr>
      <w:bookmarkStart w:id="496" w:name="_Toc510696641"/>
      <w:bookmarkStart w:id="497" w:name="_Toc35971436"/>
      <w:bookmarkStart w:id="498" w:name="_Toc144024185"/>
      <w:bookmarkStart w:id="499" w:name="_Toc148176898"/>
      <w:bookmarkStart w:id="500" w:name="_Toc151379277"/>
      <w:bookmarkStart w:id="501" w:name="_Toc151445458"/>
      <w:bookmarkStart w:id="502" w:name="_Toc160470535"/>
      <w:bookmarkStart w:id="503" w:name="_Toc160472166"/>
      <w:bookmarkEnd w:id="376"/>
      <w:bookmarkEnd w:id="377"/>
      <w:bookmarkEnd w:id="490"/>
      <w:bookmarkEnd w:id="491"/>
      <w:bookmarkEnd w:id="492"/>
      <w:bookmarkEnd w:id="493"/>
      <w:bookmarkEnd w:id="494"/>
      <w:bookmarkEnd w:id="495"/>
      <w:r>
        <w:t>6.1.6.3.3</w:t>
      </w:r>
      <w:r w:rsidRPr="00BC662F">
        <w:tab/>
        <w:t xml:space="preserve">Enumeration: </w:t>
      </w:r>
      <w:proofErr w:type="spellStart"/>
      <w:r>
        <w:t>ConnStatusEvent</w:t>
      </w:r>
      <w:bookmarkEnd w:id="496"/>
      <w:bookmarkEnd w:id="497"/>
      <w:bookmarkEnd w:id="498"/>
      <w:bookmarkEnd w:id="499"/>
      <w:bookmarkEnd w:id="500"/>
      <w:bookmarkEnd w:id="501"/>
      <w:bookmarkEnd w:id="502"/>
      <w:bookmarkEnd w:id="503"/>
      <w:proofErr w:type="spellEnd"/>
    </w:p>
    <w:p w14:paraId="73C1EC7E" w14:textId="77777777" w:rsidR="00FA686E" w:rsidRPr="00384E92" w:rsidRDefault="00FA686E" w:rsidP="00FA686E">
      <w:r w:rsidRPr="00384E92">
        <w:t xml:space="preserve">The enumeration </w:t>
      </w:r>
      <w:proofErr w:type="spellStart"/>
      <w:r>
        <w:t>ConnStatusEvent</w:t>
      </w:r>
      <w:proofErr w:type="spellEnd"/>
      <w:r w:rsidRPr="00384E92">
        <w:t xml:space="preserve"> represents </w:t>
      </w:r>
      <w:r>
        <w:t>a Connection Status Event</w:t>
      </w:r>
      <w:r w:rsidRPr="00384E92">
        <w:t>. It shall comply with the provisions defined in table</w:t>
      </w:r>
      <w:r>
        <w:t> 6.1.6.3.3</w:t>
      </w:r>
      <w:r w:rsidRPr="00384E92">
        <w:t>-1.</w:t>
      </w:r>
    </w:p>
    <w:p w14:paraId="719AA40B" w14:textId="77777777" w:rsidR="00FA686E" w:rsidRDefault="00FA686E" w:rsidP="00FA686E">
      <w:pPr>
        <w:pStyle w:val="TH"/>
      </w:pPr>
      <w:r>
        <w:t xml:space="preserve">Table 6.1.6.3.3-1: Enumeration </w:t>
      </w:r>
      <w:proofErr w:type="spellStart"/>
      <w:r>
        <w:t>ConnStatusEvent</w:t>
      </w:r>
      <w:proofErr w:type="spellEnd"/>
    </w:p>
    <w:tbl>
      <w:tblPr>
        <w:tblW w:w="50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00"/>
        <w:gridCol w:w="5954"/>
        <w:gridCol w:w="1365"/>
      </w:tblGrid>
      <w:tr w:rsidR="00FA686E" w:rsidRPr="00B54FF5" w14:paraId="48896C94" w14:textId="77777777" w:rsidTr="000B2DB4">
        <w:tc>
          <w:tcPr>
            <w:tcW w:w="1235" w:type="pct"/>
            <w:shd w:val="clear" w:color="auto" w:fill="C0C0C0"/>
            <w:tcMar>
              <w:top w:w="0" w:type="dxa"/>
              <w:left w:w="108" w:type="dxa"/>
              <w:bottom w:w="0" w:type="dxa"/>
              <w:right w:w="108" w:type="dxa"/>
            </w:tcMar>
            <w:vAlign w:val="center"/>
            <w:hideMark/>
          </w:tcPr>
          <w:p w14:paraId="54942704" w14:textId="77777777" w:rsidR="00FA686E" w:rsidRPr="0016361A" w:rsidRDefault="00FA686E" w:rsidP="000B2DB4">
            <w:pPr>
              <w:pStyle w:val="TAH"/>
            </w:pPr>
            <w:r w:rsidRPr="0016361A">
              <w:t>Enumeration value</w:t>
            </w:r>
          </w:p>
        </w:tc>
        <w:tc>
          <w:tcPr>
            <w:tcW w:w="3062" w:type="pct"/>
            <w:shd w:val="clear" w:color="auto" w:fill="C0C0C0"/>
            <w:tcMar>
              <w:top w:w="0" w:type="dxa"/>
              <w:left w:w="108" w:type="dxa"/>
              <w:bottom w:w="0" w:type="dxa"/>
              <w:right w:w="108" w:type="dxa"/>
            </w:tcMar>
            <w:vAlign w:val="center"/>
            <w:hideMark/>
          </w:tcPr>
          <w:p w14:paraId="52A9A961" w14:textId="77777777" w:rsidR="00FA686E" w:rsidRPr="0016361A" w:rsidRDefault="00FA686E" w:rsidP="000B2DB4">
            <w:pPr>
              <w:pStyle w:val="TAH"/>
            </w:pPr>
            <w:r w:rsidRPr="0016361A">
              <w:t>Description</w:t>
            </w:r>
          </w:p>
        </w:tc>
        <w:tc>
          <w:tcPr>
            <w:tcW w:w="702" w:type="pct"/>
            <w:shd w:val="clear" w:color="auto" w:fill="C0C0C0"/>
            <w:vAlign w:val="center"/>
          </w:tcPr>
          <w:p w14:paraId="51D3E1C7" w14:textId="77777777" w:rsidR="00FA686E" w:rsidRPr="0016361A" w:rsidRDefault="00FA686E" w:rsidP="000B2DB4">
            <w:pPr>
              <w:pStyle w:val="TAH"/>
            </w:pPr>
            <w:r w:rsidRPr="0016361A">
              <w:t>Applicability</w:t>
            </w:r>
          </w:p>
        </w:tc>
      </w:tr>
      <w:tr w:rsidR="00FA686E" w:rsidRPr="00B54FF5" w14:paraId="37F6846E" w14:textId="77777777" w:rsidTr="000B2DB4">
        <w:tc>
          <w:tcPr>
            <w:tcW w:w="1235" w:type="pct"/>
            <w:tcMar>
              <w:top w:w="0" w:type="dxa"/>
              <w:left w:w="108" w:type="dxa"/>
              <w:bottom w:w="0" w:type="dxa"/>
              <w:right w:w="108" w:type="dxa"/>
            </w:tcMar>
            <w:vAlign w:val="center"/>
          </w:tcPr>
          <w:p w14:paraId="5B174913" w14:textId="77777777" w:rsidR="00FA686E" w:rsidRPr="0016361A" w:rsidRDefault="00FA686E" w:rsidP="000B2DB4">
            <w:pPr>
              <w:pStyle w:val="TAL"/>
            </w:pPr>
            <w:r>
              <w:t>ESTABLISHED</w:t>
            </w:r>
          </w:p>
        </w:tc>
        <w:tc>
          <w:tcPr>
            <w:tcW w:w="3062" w:type="pct"/>
            <w:tcMar>
              <w:top w:w="0" w:type="dxa"/>
              <w:left w:w="108" w:type="dxa"/>
              <w:bottom w:w="0" w:type="dxa"/>
              <w:right w:w="108" w:type="dxa"/>
            </w:tcMar>
            <w:vAlign w:val="center"/>
          </w:tcPr>
          <w:p w14:paraId="275B398B" w14:textId="66475CD0" w:rsidR="00FA686E" w:rsidRPr="0016361A" w:rsidRDefault="00FA686E" w:rsidP="000B2DB4">
            <w:pPr>
              <w:pStyle w:val="TAL"/>
            </w:pPr>
            <w:r>
              <w:rPr>
                <w:lang w:eastAsia="zh-CN"/>
              </w:rPr>
              <w:t xml:space="preserve">Indicates that the SEALDD connection </w:t>
            </w:r>
            <w:ins w:id="504" w:author="Huawei [Abdessamad] 2024-05" w:date="2024-05-16T16:13:00Z">
              <w:r w:rsidR="00150A50">
                <w:rPr>
                  <w:lang w:eastAsia="zh-CN"/>
                </w:rPr>
                <w:t xml:space="preserve">status event </w:t>
              </w:r>
            </w:ins>
            <w:r>
              <w:rPr>
                <w:lang w:eastAsia="zh-CN"/>
              </w:rPr>
              <w:t xml:space="preserve">is </w:t>
            </w:r>
            <w:ins w:id="505" w:author="Huawei [Abdessamad] 2024-05" w:date="2024-05-16T16:13:00Z">
              <w:r w:rsidR="00150A50">
                <w:rPr>
                  <w:lang w:eastAsia="zh-CN"/>
                </w:rPr>
                <w:t xml:space="preserve">that the SEALDD connection is </w:t>
              </w:r>
            </w:ins>
            <w:r>
              <w:rPr>
                <w:lang w:eastAsia="zh-CN"/>
              </w:rPr>
              <w:t>established.</w:t>
            </w:r>
          </w:p>
        </w:tc>
        <w:tc>
          <w:tcPr>
            <w:tcW w:w="702" w:type="pct"/>
            <w:vAlign w:val="center"/>
          </w:tcPr>
          <w:p w14:paraId="71BB4297" w14:textId="77777777" w:rsidR="00FA686E" w:rsidRPr="0016361A" w:rsidRDefault="00FA686E" w:rsidP="000B2DB4">
            <w:pPr>
              <w:pStyle w:val="TAL"/>
            </w:pPr>
          </w:p>
        </w:tc>
      </w:tr>
      <w:tr w:rsidR="00FA686E" w:rsidRPr="00B54FF5" w14:paraId="0BFA2DB7" w14:textId="77777777" w:rsidTr="000B2DB4">
        <w:tc>
          <w:tcPr>
            <w:tcW w:w="1235" w:type="pct"/>
            <w:tcMar>
              <w:top w:w="0" w:type="dxa"/>
              <w:left w:w="108" w:type="dxa"/>
              <w:bottom w:w="0" w:type="dxa"/>
              <w:right w:w="108" w:type="dxa"/>
            </w:tcMar>
            <w:vAlign w:val="center"/>
          </w:tcPr>
          <w:p w14:paraId="07434742" w14:textId="77777777" w:rsidR="00FA686E" w:rsidRPr="0016361A" w:rsidRDefault="00FA686E" w:rsidP="000B2DB4">
            <w:pPr>
              <w:pStyle w:val="TAL"/>
            </w:pPr>
            <w:r>
              <w:t>RELEASED</w:t>
            </w:r>
          </w:p>
        </w:tc>
        <w:tc>
          <w:tcPr>
            <w:tcW w:w="3062" w:type="pct"/>
            <w:tcMar>
              <w:top w:w="0" w:type="dxa"/>
              <w:left w:w="108" w:type="dxa"/>
              <w:bottom w:w="0" w:type="dxa"/>
              <w:right w:w="108" w:type="dxa"/>
            </w:tcMar>
            <w:vAlign w:val="center"/>
          </w:tcPr>
          <w:p w14:paraId="3B11538B" w14:textId="6405676A" w:rsidR="00FA686E" w:rsidRPr="0016361A" w:rsidRDefault="00FA686E" w:rsidP="000B2DB4">
            <w:pPr>
              <w:pStyle w:val="TAL"/>
            </w:pPr>
            <w:r>
              <w:rPr>
                <w:lang w:eastAsia="zh-CN"/>
              </w:rPr>
              <w:t xml:space="preserve">Indicates that the SEALDD connection </w:t>
            </w:r>
            <w:ins w:id="506" w:author="Huawei [Abdessamad] 2024-05" w:date="2024-05-16T16:14:00Z">
              <w:r w:rsidR="00150A50">
                <w:rPr>
                  <w:lang w:eastAsia="zh-CN"/>
                </w:rPr>
                <w:t xml:space="preserve">status event </w:t>
              </w:r>
            </w:ins>
            <w:r>
              <w:rPr>
                <w:lang w:eastAsia="zh-CN"/>
              </w:rPr>
              <w:t xml:space="preserve">is </w:t>
            </w:r>
            <w:ins w:id="507" w:author="Huawei [Abdessamad] 2024-05" w:date="2024-05-16T16:13:00Z">
              <w:r w:rsidR="00150A50">
                <w:rPr>
                  <w:lang w:eastAsia="zh-CN"/>
                </w:rPr>
                <w:t xml:space="preserve">that the SEALDD connection is </w:t>
              </w:r>
            </w:ins>
            <w:r>
              <w:rPr>
                <w:lang w:eastAsia="zh-CN"/>
              </w:rPr>
              <w:t>released.</w:t>
            </w:r>
          </w:p>
        </w:tc>
        <w:tc>
          <w:tcPr>
            <w:tcW w:w="702" w:type="pct"/>
            <w:vAlign w:val="center"/>
          </w:tcPr>
          <w:p w14:paraId="22BEC78D" w14:textId="77777777" w:rsidR="00FA686E" w:rsidRPr="0016361A" w:rsidRDefault="00FA686E" w:rsidP="000B2DB4">
            <w:pPr>
              <w:pStyle w:val="TAL"/>
            </w:pPr>
          </w:p>
        </w:tc>
      </w:tr>
    </w:tbl>
    <w:p w14:paraId="17B86F85" w14:textId="77777777" w:rsidR="00FA686E" w:rsidRDefault="00FA686E" w:rsidP="00FA686E">
      <w:pPr>
        <w:rPr>
          <w:lang w:val="en-US"/>
        </w:rPr>
      </w:pPr>
    </w:p>
    <w:p w14:paraId="1B4C90A5" w14:textId="77777777" w:rsidR="00872D13" w:rsidRPr="00FD3BBA" w:rsidRDefault="00872D13" w:rsidP="00872D1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08" w:name="_Toc510696642"/>
      <w:bookmarkStart w:id="509" w:name="_Toc35971437"/>
      <w:bookmarkStart w:id="510" w:name="_Toc144024186"/>
      <w:bookmarkStart w:id="511" w:name="_Toc148176899"/>
      <w:bookmarkStart w:id="512" w:name="_Toc151379278"/>
      <w:bookmarkStart w:id="513" w:name="_Toc151445459"/>
      <w:bookmarkStart w:id="514" w:name="_Toc160470536"/>
      <w:bookmarkStart w:id="515" w:name="_Toc16047216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9AF0F9" w14:textId="77777777" w:rsidR="00FA686E" w:rsidRPr="00BC662F" w:rsidRDefault="00FA686E" w:rsidP="00FA686E">
      <w:pPr>
        <w:pStyle w:val="Heading5"/>
      </w:pPr>
      <w:r>
        <w:t>6.1.6.3.4</w:t>
      </w:r>
      <w:r w:rsidRPr="00BC662F">
        <w:tab/>
        <w:t xml:space="preserve">Enumeration: </w:t>
      </w:r>
      <w:proofErr w:type="spellStart"/>
      <w:r>
        <w:t>TransType</w:t>
      </w:r>
      <w:bookmarkEnd w:id="508"/>
      <w:bookmarkEnd w:id="509"/>
      <w:bookmarkEnd w:id="510"/>
      <w:bookmarkEnd w:id="511"/>
      <w:bookmarkEnd w:id="512"/>
      <w:bookmarkEnd w:id="513"/>
      <w:bookmarkEnd w:id="514"/>
      <w:bookmarkEnd w:id="515"/>
      <w:proofErr w:type="spellEnd"/>
    </w:p>
    <w:p w14:paraId="681B4803" w14:textId="77777777" w:rsidR="00FA686E" w:rsidRPr="00384E92" w:rsidRDefault="00FA686E" w:rsidP="00FA686E">
      <w:bookmarkStart w:id="516" w:name="_Toc510696643"/>
      <w:bookmarkStart w:id="517" w:name="_Toc35971438"/>
      <w:bookmarkStart w:id="518" w:name="_Toc144024187"/>
      <w:r w:rsidRPr="00384E92">
        <w:t xml:space="preserve">The enumeration </w:t>
      </w:r>
      <w:proofErr w:type="spellStart"/>
      <w:r>
        <w:t>TransType</w:t>
      </w:r>
      <w:proofErr w:type="spellEnd"/>
      <w:r w:rsidRPr="00384E92">
        <w:t xml:space="preserve"> represents </w:t>
      </w:r>
      <w:r>
        <w:t>the requested transmission type</w:t>
      </w:r>
      <w:r w:rsidRPr="00384E92">
        <w:t>. It shall comply with the provisions defined in table</w:t>
      </w:r>
      <w:r>
        <w:t> 6.1.6.3.4</w:t>
      </w:r>
      <w:r w:rsidRPr="00384E92">
        <w:t>-1.</w:t>
      </w:r>
    </w:p>
    <w:p w14:paraId="79A686D5" w14:textId="77777777" w:rsidR="00FA686E" w:rsidRDefault="00FA686E" w:rsidP="00FA686E">
      <w:pPr>
        <w:pStyle w:val="TH"/>
      </w:pPr>
      <w:r>
        <w:t xml:space="preserve">Table 6.1.6.3.4-1: Enumeration </w:t>
      </w:r>
      <w:proofErr w:type="spellStart"/>
      <w:r>
        <w:t>TransType</w:t>
      </w:r>
      <w:proofErr w:type="spellEnd"/>
    </w:p>
    <w:tbl>
      <w:tblPr>
        <w:tblW w:w="50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01"/>
        <w:gridCol w:w="5952"/>
        <w:gridCol w:w="1366"/>
      </w:tblGrid>
      <w:tr w:rsidR="00FA686E" w:rsidRPr="00B54FF5" w14:paraId="6D750215" w14:textId="77777777" w:rsidTr="000B2DB4">
        <w:tc>
          <w:tcPr>
            <w:tcW w:w="1235" w:type="pct"/>
            <w:shd w:val="clear" w:color="auto" w:fill="C0C0C0"/>
            <w:tcMar>
              <w:top w:w="0" w:type="dxa"/>
              <w:left w:w="108" w:type="dxa"/>
              <w:bottom w:w="0" w:type="dxa"/>
              <w:right w:w="108" w:type="dxa"/>
            </w:tcMar>
            <w:vAlign w:val="center"/>
            <w:hideMark/>
          </w:tcPr>
          <w:p w14:paraId="048FA13A" w14:textId="77777777" w:rsidR="00FA686E" w:rsidRPr="0016361A" w:rsidRDefault="00FA686E" w:rsidP="000B2DB4">
            <w:pPr>
              <w:pStyle w:val="TAH"/>
            </w:pPr>
            <w:r w:rsidRPr="0016361A">
              <w:t>Enumeration value</w:t>
            </w:r>
          </w:p>
        </w:tc>
        <w:tc>
          <w:tcPr>
            <w:tcW w:w="3062" w:type="pct"/>
            <w:shd w:val="clear" w:color="auto" w:fill="C0C0C0"/>
            <w:tcMar>
              <w:top w:w="0" w:type="dxa"/>
              <w:left w:w="108" w:type="dxa"/>
              <w:bottom w:w="0" w:type="dxa"/>
              <w:right w:w="108" w:type="dxa"/>
            </w:tcMar>
            <w:vAlign w:val="center"/>
            <w:hideMark/>
          </w:tcPr>
          <w:p w14:paraId="1528EDB0" w14:textId="77777777" w:rsidR="00FA686E" w:rsidRPr="0016361A" w:rsidRDefault="00FA686E" w:rsidP="000B2DB4">
            <w:pPr>
              <w:pStyle w:val="TAH"/>
            </w:pPr>
            <w:r w:rsidRPr="0016361A">
              <w:t>Description</w:t>
            </w:r>
          </w:p>
        </w:tc>
        <w:tc>
          <w:tcPr>
            <w:tcW w:w="702" w:type="pct"/>
            <w:shd w:val="clear" w:color="auto" w:fill="C0C0C0"/>
            <w:vAlign w:val="center"/>
          </w:tcPr>
          <w:p w14:paraId="5E333494" w14:textId="77777777" w:rsidR="00FA686E" w:rsidRPr="0016361A" w:rsidRDefault="00FA686E" w:rsidP="000B2DB4">
            <w:pPr>
              <w:pStyle w:val="TAH"/>
            </w:pPr>
            <w:r w:rsidRPr="0016361A">
              <w:t>Applicability</w:t>
            </w:r>
          </w:p>
        </w:tc>
      </w:tr>
      <w:tr w:rsidR="00FA686E" w:rsidRPr="00B54FF5" w14:paraId="717D3BB8" w14:textId="77777777" w:rsidTr="000B2DB4">
        <w:tc>
          <w:tcPr>
            <w:tcW w:w="1235" w:type="pct"/>
            <w:tcMar>
              <w:top w:w="0" w:type="dxa"/>
              <w:left w:w="108" w:type="dxa"/>
              <w:bottom w:w="0" w:type="dxa"/>
              <w:right w:w="108" w:type="dxa"/>
            </w:tcMar>
            <w:vAlign w:val="center"/>
          </w:tcPr>
          <w:p w14:paraId="3CDDC42F" w14:textId="77777777" w:rsidR="00FA686E" w:rsidRPr="0016361A" w:rsidRDefault="00FA686E" w:rsidP="000B2DB4">
            <w:pPr>
              <w:pStyle w:val="TAL"/>
            </w:pPr>
            <w:r>
              <w:t>regular</w:t>
            </w:r>
          </w:p>
        </w:tc>
        <w:tc>
          <w:tcPr>
            <w:tcW w:w="3062" w:type="pct"/>
            <w:tcMar>
              <w:top w:w="0" w:type="dxa"/>
              <w:left w:w="108" w:type="dxa"/>
              <w:bottom w:w="0" w:type="dxa"/>
              <w:right w:w="108" w:type="dxa"/>
            </w:tcMar>
            <w:vAlign w:val="center"/>
          </w:tcPr>
          <w:p w14:paraId="22BC0FED" w14:textId="77777777" w:rsidR="00FA686E" w:rsidRPr="0016361A" w:rsidRDefault="00FA686E" w:rsidP="000B2DB4">
            <w:pPr>
              <w:pStyle w:val="TAL"/>
            </w:pPr>
            <w:r>
              <w:t xml:space="preserve">Indicates that the </w:t>
            </w:r>
            <w:r>
              <w:rPr>
                <w:lang w:eastAsia="es-ES"/>
              </w:rPr>
              <w:t>requested transmission type</w:t>
            </w:r>
            <w:r>
              <w:t xml:space="preserve"> is Regular transmission</w:t>
            </w:r>
            <w:r>
              <w:rPr>
                <w:lang w:eastAsia="zh-CN"/>
              </w:rPr>
              <w:t>.</w:t>
            </w:r>
          </w:p>
        </w:tc>
        <w:tc>
          <w:tcPr>
            <w:tcW w:w="702" w:type="pct"/>
            <w:vAlign w:val="center"/>
          </w:tcPr>
          <w:p w14:paraId="23BBAA33" w14:textId="77777777" w:rsidR="00FA686E" w:rsidRPr="0016361A" w:rsidRDefault="00FA686E" w:rsidP="000B2DB4">
            <w:pPr>
              <w:pStyle w:val="TAL"/>
            </w:pPr>
          </w:p>
        </w:tc>
      </w:tr>
      <w:tr w:rsidR="00FA686E" w:rsidRPr="00B54FF5" w14:paraId="1C4A646F" w14:textId="77777777" w:rsidTr="000B2DB4">
        <w:tc>
          <w:tcPr>
            <w:tcW w:w="1235" w:type="pct"/>
            <w:tcMar>
              <w:top w:w="0" w:type="dxa"/>
              <w:left w:w="108" w:type="dxa"/>
              <w:bottom w:w="0" w:type="dxa"/>
              <w:right w:w="108" w:type="dxa"/>
            </w:tcMar>
            <w:vAlign w:val="center"/>
          </w:tcPr>
          <w:p w14:paraId="6C68EFD6" w14:textId="77777777" w:rsidR="00FA686E" w:rsidRPr="0016361A" w:rsidRDefault="00FA686E" w:rsidP="000B2DB4">
            <w:pPr>
              <w:pStyle w:val="TAL"/>
            </w:pPr>
            <w:proofErr w:type="spellStart"/>
            <w:r>
              <w:t>urllc</w:t>
            </w:r>
            <w:proofErr w:type="spellEnd"/>
          </w:p>
        </w:tc>
        <w:tc>
          <w:tcPr>
            <w:tcW w:w="3062" w:type="pct"/>
            <w:tcMar>
              <w:top w:w="0" w:type="dxa"/>
              <w:left w:w="108" w:type="dxa"/>
              <w:bottom w:w="0" w:type="dxa"/>
              <w:right w:w="108" w:type="dxa"/>
            </w:tcMar>
            <w:vAlign w:val="center"/>
          </w:tcPr>
          <w:p w14:paraId="10C5D776" w14:textId="77777777" w:rsidR="00FA686E" w:rsidRPr="0016361A" w:rsidRDefault="00FA686E" w:rsidP="000B2DB4">
            <w:pPr>
              <w:pStyle w:val="TAL"/>
            </w:pPr>
            <w:r>
              <w:t xml:space="preserve">Indicates that the </w:t>
            </w:r>
            <w:r>
              <w:rPr>
                <w:lang w:eastAsia="es-ES"/>
              </w:rPr>
              <w:t>requested transmission type</w:t>
            </w:r>
            <w:r>
              <w:t xml:space="preserve"> is URLLC transmission</w:t>
            </w:r>
            <w:r>
              <w:rPr>
                <w:lang w:eastAsia="zh-CN"/>
              </w:rPr>
              <w:t>.</w:t>
            </w:r>
          </w:p>
        </w:tc>
        <w:tc>
          <w:tcPr>
            <w:tcW w:w="702" w:type="pct"/>
            <w:vAlign w:val="center"/>
          </w:tcPr>
          <w:p w14:paraId="10E780F1" w14:textId="77777777" w:rsidR="00FA686E" w:rsidRPr="0016361A" w:rsidRDefault="00FA686E" w:rsidP="000B2DB4">
            <w:pPr>
              <w:pStyle w:val="TAL"/>
            </w:pPr>
          </w:p>
        </w:tc>
      </w:tr>
      <w:tr w:rsidR="00FA686E" w:rsidRPr="00B54FF5" w14:paraId="1276780E" w14:textId="77777777" w:rsidTr="000B2DB4">
        <w:tc>
          <w:tcPr>
            <w:tcW w:w="5000" w:type="pct"/>
            <w:gridSpan w:val="3"/>
            <w:tcMar>
              <w:top w:w="0" w:type="dxa"/>
              <w:left w:w="108" w:type="dxa"/>
              <w:bottom w:w="0" w:type="dxa"/>
              <w:right w:w="108" w:type="dxa"/>
            </w:tcMar>
            <w:vAlign w:val="center"/>
          </w:tcPr>
          <w:p w14:paraId="6CFBC9B8" w14:textId="4DC2A317" w:rsidR="00FA686E" w:rsidRPr="0016361A" w:rsidRDefault="00FA686E" w:rsidP="000B2DB4">
            <w:pPr>
              <w:pStyle w:val="TAN"/>
            </w:pPr>
            <w:r>
              <w:t>NOTE:</w:t>
            </w:r>
            <w:r>
              <w:tab/>
              <w:t>The enumeration values defined in this table shall use the "</w:t>
            </w:r>
            <w:r w:rsidRPr="00D7549F">
              <w:rPr>
                <w:lang w:val="en-US" w:eastAsia="de-DE"/>
              </w:rPr>
              <w:t>lower</w:t>
            </w:r>
            <w:r>
              <w:rPr>
                <w:lang w:val="en-US" w:eastAsia="de-DE"/>
              </w:rPr>
              <w:t>-</w:t>
            </w:r>
            <w:r w:rsidRPr="00D7549F">
              <w:rPr>
                <w:lang w:val="en-US" w:eastAsia="de-DE"/>
              </w:rPr>
              <w:t>with</w:t>
            </w:r>
            <w:r>
              <w:rPr>
                <w:lang w:val="en-US" w:eastAsia="de-DE"/>
              </w:rPr>
              <w:t>-hyphen</w:t>
            </w:r>
            <w:r>
              <w:t xml:space="preserve">" naming convention, as defined in clause 5.2.4.1 of </w:t>
            </w:r>
            <w:r w:rsidRPr="00690A26">
              <w:t>3GPP TS 29.</w:t>
            </w:r>
            <w:r>
              <w:t>122</w:t>
            </w:r>
            <w:r w:rsidRPr="00690A26">
              <w:t> [</w:t>
            </w:r>
            <w:r>
              <w:t>2</w:t>
            </w:r>
            <w:r w:rsidRPr="00690A26">
              <w:t>]</w:t>
            </w:r>
            <w:r>
              <w:t xml:space="preserve">, </w:t>
            </w:r>
            <w:del w:id="519" w:author="Huawei [Abdessamad] 2024-05" w:date="2024-05-16T16:14:00Z">
              <w:r w:rsidDel="00872D13">
                <w:delText xml:space="preserve">as </w:delText>
              </w:r>
            </w:del>
            <w:ins w:id="520" w:author="Huawei [Abdessamad] 2024-05" w:date="2024-05-16T16:14:00Z">
              <w:r w:rsidR="00872D13">
                <w:t xml:space="preserve">because </w:t>
              </w:r>
            </w:ins>
            <w:r>
              <w:t xml:space="preserve">they are used as </w:t>
            </w:r>
            <w:ins w:id="521" w:author="Huawei [Abdessamad] 2024-05" w:date="2024-05-16T16:14:00Z">
              <w:r w:rsidR="00872D13">
                <w:t xml:space="preserve">values </w:t>
              </w:r>
            </w:ins>
            <w:ins w:id="522" w:author="Huawei [Abdessamad] 2024-05" w:date="2024-05-16T16:15:00Z">
              <w:r w:rsidR="00872D13">
                <w:t xml:space="preserve">of </w:t>
              </w:r>
            </w:ins>
            <w:r>
              <w:t>a URI path segment</w:t>
            </w:r>
            <w:ins w:id="523" w:author="Huawei [Abdessamad] 2024-05" w:date="2024-05-16T16:15:00Z">
              <w:r w:rsidR="00872D13">
                <w:t xml:space="preserve"> variable (see </w:t>
              </w:r>
            </w:ins>
            <w:ins w:id="524" w:author="Huawei [Abdessamad] 2024-05" w:date="2024-05-16T16:16:00Z">
              <w:r w:rsidR="004F235C">
                <w:t>Table </w:t>
              </w:r>
              <w:r w:rsidR="004F235C" w:rsidRPr="00384E92">
                <w:t>6.</w:t>
              </w:r>
              <w:r w:rsidR="004F235C">
                <w:t>1.4.1</w:t>
              </w:r>
              <w:r w:rsidR="004F235C" w:rsidRPr="00384E92">
                <w:t>-</w:t>
              </w:r>
              <w:r w:rsidR="004F235C">
                <w:t>2)</w:t>
              </w:r>
            </w:ins>
            <w:r>
              <w:t>. The</w:t>
            </w:r>
            <w:ins w:id="525" w:author="Huawei [Abdessamad] 2024-05" w:date="2024-05-16T16:17:00Z">
              <w:r w:rsidR="004F235C">
                <w:t>refore, the</w:t>
              </w:r>
            </w:ins>
            <w:r>
              <w:t>y shall not follow the "</w:t>
            </w:r>
            <w:r>
              <w:rPr>
                <w:lang w:val="de-DE" w:eastAsia="de-DE"/>
              </w:rPr>
              <w:t>UPPER_WITH_UNDERSCORE"</w:t>
            </w:r>
            <w:r>
              <w:t xml:space="preserve"> convention for enumerations </w:t>
            </w:r>
            <w:del w:id="526" w:author="Huawei [Abdessamad] 2024-05" w:date="2024-05-16T16:16:00Z">
              <w:r w:rsidDel="004F235C">
                <w:delText xml:space="preserve">as </w:delText>
              </w:r>
            </w:del>
            <w:r>
              <w:t xml:space="preserve">defined in clause 5.2.9.10 of </w:t>
            </w:r>
            <w:r w:rsidRPr="00690A26">
              <w:t>3GPP TS 29.</w:t>
            </w:r>
            <w:r>
              <w:t>122</w:t>
            </w:r>
            <w:r w:rsidRPr="00690A26">
              <w:t> [</w:t>
            </w:r>
            <w:r>
              <w:t>2</w:t>
            </w:r>
            <w:r w:rsidRPr="00690A26">
              <w:t>]</w:t>
            </w:r>
            <w:r>
              <w:t>.</w:t>
            </w:r>
          </w:p>
        </w:tc>
      </w:tr>
    </w:tbl>
    <w:p w14:paraId="65E86D40" w14:textId="77777777" w:rsidR="00FA686E" w:rsidRDefault="00FA686E" w:rsidP="00FA686E">
      <w:pPr>
        <w:rPr>
          <w:lang w:val="en-US"/>
        </w:rPr>
      </w:pPr>
    </w:p>
    <w:p w14:paraId="3544F1D5" w14:textId="77777777" w:rsidR="005F087D" w:rsidRPr="00FD3BBA" w:rsidRDefault="005F087D" w:rsidP="005F087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27" w:name="_Toc151379328"/>
      <w:bookmarkStart w:id="528" w:name="_Toc151445509"/>
      <w:bookmarkStart w:id="529" w:name="_Toc160470586"/>
      <w:bookmarkStart w:id="530" w:name="_Toc164873730"/>
      <w:bookmarkEnd w:id="516"/>
      <w:bookmarkEnd w:id="517"/>
      <w:bookmarkEnd w:id="51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A13790F" w14:textId="77777777" w:rsidR="005F087D" w:rsidRPr="00585CA6" w:rsidRDefault="005F087D" w:rsidP="005F087D">
      <w:pPr>
        <w:pStyle w:val="Heading5"/>
      </w:pPr>
      <w:r w:rsidRPr="00585CA6">
        <w:rPr>
          <w:noProof/>
          <w:lang w:eastAsia="zh-CN"/>
        </w:rPr>
        <w:t>6.2</w:t>
      </w:r>
      <w:r w:rsidRPr="00585CA6">
        <w:t>.4.2.2</w:t>
      </w:r>
      <w:r w:rsidRPr="00585CA6">
        <w:tab/>
        <w:t>Operation Definition</w:t>
      </w:r>
      <w:bookmarkEnd w:id="527"/>
      <w:bookmarkEnd w:id="528"/>
      <w:bookmarkEnd w:id="529"/>
      <w:bookmarkEnd w:id="530"/>
    </w:p>
    <w:p w14:paraId="48180C0A" w14:textId="77777777" w:rsidR="005F087D" w:rsidRPr="00585CA6" w:rsidRDefault="005F087D" w:rsidP="005F087D">
      <w:r w:rsidRPr="00585CA6">
        <w:t xml:space="preserve">This operation shall support the </w:t>
      </w:r>
      <w:r>
        <w:t xml:space="preserve">request data structures specified in </w:t>
      </w:r>
      <w:r w:rsidRPr="00585CA6">
        <w:t>table </w:t>
      </w:r>
      <w:r w:rsidRPr="00585CA6">
        <w:rPr>
          <w:noProof/>
          <w:lang w:eastAsia="zh-CN"/>
        </w:rPr>
        <w:t>6.2</w:t>
      </w:r>
      <w:r w:rsidRPr="00585CA6">
        <w:t xml:space="preserve">.4.2.2-1 </w:t>
      </w:r>
      <w:r>
        <w:t xml:space="preserve">and the </w:t>
      </w:r>
      <w:r w:rsidRPr="00585CA6">
        <w:t>response data structures and response codes specified in table </w:t>
      </w:r>
      <w:r w:rsidRPr="00585CA6">
        <w:rPr>
          <w:noProof/>
          <w:lang w:eastAsia="zh-CN"/>
        </w:rPr>
        <w:t>6.2</w:t>
      </w:r>
      <w:r w:rsidRPr="00585CA6">
        <w:t>.4.2.2-2.</w:t>
      </w:r>
    </w:p>
    <w:p w14:paraId="5D92C26F" w14:textId="3EE8A69C" w:rsidR="005F087D" w:rsidRPr="00585CA6" w:rsidRDefault="005F087D" w:rsidP="005F087D">
      <w:pPr>
        <w:pStyle w:val="TH"/>
      </w:pPr>
      <w:r w:rsidRPr="00585CA6">
        <w:t>Table </w:t>
      </w:r>
      <w:r w:rsidRPr="00585CA6">
        <w:rPr>
          <w:noProof/>
          <w:lang w:eastAsia="zh-CN"/>
        </w:rPr>
        <w:t>6.2</w:t>
      </w:r>
      <w:r w:rsidRPr="00585CA6">
        <w:t xml:space="preserve">.4.2.2-1: Data structures supported by the POST Request Body on this </w:t>
      </w:r>
      <w:del w:id="531" w:author="Huawei [Abdessamad] 2024-05" w:date="2024-05-20T13:38:00Z">
        <w:r w:rsidRPr="00585CA6" w:rsidDel="005F087D">
          <w:delText>resource</w:delText>
        </w:r>
      </w:del>
      <w:ins w:id="532" w:author="Huawei [Abdessamad] 2024-05" w:date="2024-05-20T13:38:00Z">
        <w:r>
          <w:t>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5F087D" w:rsidRPr="00585CA6" w14:paraId="39CC08D7" w14:textId="77777777" w:rsidTr="00D4714D">
        <w:trPr>
          <w:jc w:val="center"/>
        </w:trPr>
        <w:tc>
          <w:tcPr>
            <w:tcW w:w="1627" w:type="dxa"/>
            <w:shd w:val="clear" w:color="auto" w:fill="C0C0C0"/>
            <w:vAlign w:val="center"/>
          </w:tcPr>
          <w:p w14:paraId="6239FE41" w14:textId="77777777" w:rsidR="005F087D" w:rsidRPr="00585CA6" w:rsidRDefault="005F087D" w:rsidP="00D4714D">
            <w:pPr>
              <w:pStyle w:val="TAH"/>
            </w:pPr>
            <w:r w:rsidRPr="00585CA6">
              <w:t>Data type</w:t>
            </w:r>
          </w:p>
        </w:tc>
        <w:tc>
          <w:tcPr>
            <w:tcW w:w="425" w:type="dxa"/>
            <w:shd w:val="clear" w:color="auto" w:fill="C0C0C0"/>
            <w:vAlign w:val="center"/>
          </w:tcPr>
          <w:p w14:paraId="65DBECF6" w14:textId="77777777" w:rsidR="005F087D" w:rsidRPr="00585CA6" w:rsidRDefault="005F087D" w:rsidP="00D4714D">
            <w:pPr>
              <w:pStyle w:val="TAH"/>
            </w:pPr>
            <w:r w:rsidRPr="00585CA6">
              <w:t>P</w:t>
            </w:r>
          </w:p>
        </w:tc>
        <w:tc>
          <w:tcPr>
            <w:tcW w:w="1276" w:type="dxa"/>
            <w:shd w:val="clear" w:color="auto" w:fill="C0C0C0"/>
            <w:vAlign w:val="center"/>
          </w:tcPr>
          <w:p w14:paraId="411E820B" w14:textId="77777777" w:rsidR="005F087D" w:rsidRPr="00585CA6" w:rsidRDefault="005F087D" w:rsidP="00D4714D">
            <w:pPr>
              <w:pStyle w:val="TAH"/>
            </w:pPr>
            <w:r w:rsidRPr="00585CA6">
              <w:t>Cardinality</w:t>
            </w:r>
          </w:p>
        </w:tc>
        <w:tc>
          <w:tcPr>
            <w:tcW w:w="6447" w:type="dxa"/>
            <w:shd w:val="clear" w:color="auto" w:fill="C0C0C0"/>
            <w:vAlign w:val="center"/>
          </w:tcPr>
          <w:p w14:paraId="4A6FB052" w14:textId="77777777" w:rsidR="005F087D" w:rsidRPr="00585CA6" w:rsidRDefault="005F087D" w:rsidP="00D4714D">
            <w:pPr>
              <w:pStyle w:val="TAH"/>
            </w:pPr>
            <w:r w:rsidRPr="00585CA6">
              <w:t>Description</w:t>
            </w:r>
          </w:p>
        </w:tc>
      </w:tr>
      <w:tr w:rsidR="005F087D" w:rsidRPr="00585CA6" w14:paraId="3C9CBA87" w14:textId="77777777" w:rsidTr="00D4714D">
        <w:trPr>
          <w:jc w:val="center"/>
        </w:trPr>
        <w:tc>
          <w:tcPr>
            <w:tcW w:w="1627" w:type="dxa"/>
            <w:shd w:val="clear" w:color="auto" w:fill="auto"/>
            <w:vAlign w:val="center"/>
          </w:tcPr>
          <w:p w14:paraId="637BEBC8" w14:textId="77777777" w:rsidR="005F087D" w:rsidRPr="00585CA6" w:rsidRDefault="005F087D" w:rsidP="00D4714D">
            <w:pPr>
              <w:pStyle w:val="TAL"/>
            </w:pPr>
            <w:proofErr w:type="spellStart"/>
            <w:r w:rsidRPr="00585CA6">
              <w:t>DataDelReq</w:t>
            </w:r>
            <w:proofErr w:type="spellEnd"/>
          </w:p>
        </w:tc>
        <w:tc>
          <w:tcPr>
            <w:tcW w:w="425" w:type="dxa"/>
            <w:vAlign w:val="center"/>
          </w:tcPr>
          <w:p w14:paraId="24114308" w14:textId="77777777" w:rsidR="005F087D" w:rsidRPr="00585CA6" w:rsidRDefault="005F087D" w:rsidP="00D4714D">
            <w:pPr>
              <w:pStyle w:val="TAC"/>
            </w:pPr>
            <w:r w:rsidRPr="00585CA6">
              <w:t>M</w:t>
            </w:r>
          </w:p>
        </w:tc>
        <w:tc>
          <w:tcPr>
            <w:tcW w:w="1276" w:type="dxa"/>
            <w:vAlign w:val="center"/>
          </w:tcPr>
          <w:p w14:paraId="4545488C" w14:textId="77777777" w:rsidR="005F087D" w:rsidRPr="00585CA6" w:rsidRDefault="005F087D" w:rsidP="00D4714D">
            <w:pPr>
              <w:pStyle w:val="TAC"/>
            </w:pPr>
            <w:r w:rsidRPr="00585CA6">
              <w:t>1</w:t>
            </w:r>
          </w:p>
        </w:tc>
        <w:tc>
          <w:tcPr>
            <w:tcW w:w="6447" w:type="dxa"/>
            <w:shd w:val="clear" w:color="auto" w:fill="auto"/>
            <w:vAlign w:val="center"/>
          </w:tcPr>
          <w:p w14:paraId="0DFCF702" w14:textId="77777777" w:rsidR="005F087D" w:rsidRPr="00585CA6" w:rsidRDefault="005F087D" w:rsidP="00D4714D">
            <w:pPr>
              <w:pStyle w:val="TAL"/>
            </w:pPr>
            <w:r w:rsidRPr="00585CA6">
              <w:rPr>
                <w:rFonts w:cs="Arial"/>
                <w:szCs w:val="18"/>
                <w:lang w:eastAsia="zh-CN"/>
              </w:rPr>
              <w:t>Contains the p</w:t>
            </w:r>
            <w:r w:rsidRPr="00585CA6">
              <w:rPr>
                <w:rFonts w:cs="Arial" w:hint="eastAsia"/>
                <w:szCs w:val="18"/>
                <w:lang w:eastAsia="zh-CN"/>
              </w:rPr>
              <w:t xml:space="preserve">arameters to </w:t>
            </w:r>
            <w:r w:rsidRPr="00585CA6">
              <w:rPr>
                <w:rFonts w:cs="Arial"/>
                <w:szCs w:val="18"/>
                <w:lang w:eastAsia="zh-CN"/>
              </w:rPr>
              <w:t xml:space="preserve">request </w:t>
            </w:r>
            <w:r w:rsidRPr="00585CA6">
              <w:t>SEALDD Data Storage delivery</w:t>
            </w:r>
            <w:r w:rsidRPr="00585CA6">
              <w:rPr>
                <w:rFonts w:cs="Arial"/>
                <w:szCs w:val="18"/>
                <w:lang w:eastAsia="zh-CN"/>
              </w:rPr>
              <w:t>.</w:t>
            </w:r>
          </w:p>
        </w:tc>
      </w:tr>
    </w:tbl>
    <w:p w14:paraId="63ACACB9" w14:textId="77777777" w:rsidR="005F087D" w:rsidRPr="00585CA6" w:rsidRDefault="005F087D" w:rsidP="005F087D"/>
    <w:p w14:paraId="726B33AF" w14:textId="20E27072" w:rsidR="005F087D" w:rsidRPr="00585CA6" w:rsidRDefault="005F087D" w:rsidP="005F087D">
      <w:pPr>
        <w:pStyle w:val="TH"/>
      </w:pPr>
      <w:r w:rsidRPr="00585CA6">
        <w:lastRenderedPageBreak/>
        <w:t>Table </w:t>
      </w:r>
      <w:r w:rsidRPr="00585CA6">
        <w:rPr>
          <w:noProof/>
          <w:lang w:eastAsia="zh-CN"/>
        </w:rPr>
        <w:t>6.2</w:t>
      </w:r>
      <w:r w:rsidRPr="00585CA6">
        <w:t xml:space="preserve">.4.2.2-2: Data structures supported by the POST Response Body on this </w:t>
      </w:r>
      <w:ins w:id="533" w:author="Huawei [Abdessamad] 2024-05" w:date="2024-05-20T13:38:00Z">
        <w:r>
          <w:t>custom operation</w:t>
        </w:r>
      </w:ins>
      <w:del w:id="534" w:author="Huawei [Abdessamad] 2024-05" w:date="2024-05-20T13:38:00Z">
        <w:r w:rsidRPr="00585CA6" w:rsidDel="005F087D">
          <w:delText>resource</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7"/>
        <w:gridCol w:w="433"/>
        <w:gridCol w:w="1249"/>
        <w:gridCol w:w="1401"/>
        <w:gridCol w:w="4951"/>
      </w:tblGrid>
      <w:tr w:rsidR="005F087D" w:rsidRPr="00585CA6" w14:paraId="4FFB1996" w14:textId="77777777" w:rsidTr="00D4714D">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tcPr>
          <w:p w14:paraId="15AAB1CB" w14:textId="77777777" w:rsidR="005F087D" w:rsidRPr="00585CA6" w:rsidRDefault="005F087D" w:rsidP="00D4714D">
            <w:pPr>
              <w:pStyle w:val="TAH"/>
            </w:pPr>
            <w:r w:rsidRPr="00585CA6">
              <w:t>Data type</w:t>
            </w:r>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tcPr>
          <w:p w14:paraId="50737DE7" w14:textId="77777777" w:rsidR="005F087D" w:rsidRPr="00585CA6" w:rsidRDefault="005F087D" w:rsidP="00D4714D">
            <w:pPr>
              <w:pStyle w:val="TAH"/>
            </w:pPr>
            <w:r w:rsidRPr="00585CA6">
              <w:t>P</w:t>
            </w:r>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tcPr>
          <w:p w14:paraId="79B1F9DB" w14:textId="77777777" w:rsidR="005F087D" w:rsidRPr="00585CA6" w:rsidRDefault="005F087D" w:rsidP="00D4714D">
            <w:pPr>
              <w:pStyle w:val="TAH"/>
            </w:pPr>
            <w:r w:rsidRPr="00585CA6">
              <w:t>Cardinality</w:t>
            </w:r>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tcPr>
          <w:p w14:paraId="3BCB38D3" w14:textId="77777777" w:rsidR="005F087D" w:rsidRPr="00585CA6" w:rsidRDefault="005F087D" w:rsidP="00D4714D">
            <w:pPr>
              <w:pStyle w:val="TAH"/>
            </w:pPr>
            <w:r w:rsidRPr="00585CA6">
              <w:t>Response</w:t>
            </w:r>
          </w:p>
          <w:p w14:paraId="7E4FD0A3" w14:textId="77777777" w:rsidR="005F087D" w:rsidRPr="00585CA6" w:rsidRDefault="005F087D" w:rsidP="00D4714D">
            <w:pPr>
              <w:pStyle w:val="TAH"/>
            </w:pPr>
            <w:r w:rsidRPr="00585CA6">
              <w:t>codes</w:t>
            </w:r>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tcPr>
          <w:p w14:paraId="5704032F" w14:textId="77777777" w:rsidR="005F087D" w:rsidRPr="00585CA6" w:rsidRDefault="005F087D" w:rsidP="00D4714D">
            <w:pPr>
              <w:pStyle w:val="TAH"/>
            </w:pPr>
            <w:r w:rsidRPr="00585CA6">
              <w:t>Description</w:t>
            </w:r>
          </w:p>
        </w:tc>
      </w:tr>
      <w:tr w:rsidR="005F087D" w:rsidRPr="00585CA6" w14:paraId="27FB4F77" w14:textId="77777777" w:rsidTr="00D4714D">
        <w:trPr>
          <w:jc w:val="center"/>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6F115E77" w14:textId="77777777" w:rsidR="005F087D" w:rsidRPr="00585CA6" w:rsidRDefault="005F087D" w:rsidP="00D4714D">
            <w:pPr>
              <w:pStyle w:val="TAL"/>
            </w:pPr>
            <w:r w:rsidRPr="00585CA6">
              <w:t>n/a</w:t>
            </w:r>
          </w:p>
        </w:tc>
        <w:tc>
          <w:tcPr>
            <w:tcW w:w="225" w:type="pct"/>
            <w:tcBorders>
              <w:top w:val="single" w:sz="6" w:space="0" w:color="auto"/>
              <w:left w:val="single" w:sz="6" w:space="0" w:color="auto"/>
              <w:bottom w:val="single" w:sz="6" w:space="0" w:color="auto"/>
              <w:right w:val="single" w:sz="6" w:space="0" w:color="auto"/>
            </w:tcBorders>
            <w:vAlign w:val="center"/>
          </w:tcPr>
          <w:p w14:paraId="0861E64F" w14:textId="77777777" w:rsidR="005F087D" w:rsidRPr="00585CA6" w:rsidRDefault="005F087D" w:rsidP="00D4714D">
            <w:pPr>
              <w:pStyle w:val="TAC"/>
            </w:pPr>
          </w:p>
        </w:tc>
        <w:tc>
          <w:tcPr>
            <w:tcW w:w="649" w:type="pct"/>
            <w:tcBorders>
              <w:top w:val="single" w:sz="6" w:space="0" w:color="auto"/>
              <w:left w:val="single" w:sz="6" w:space="0" w:color="auto"/>
              <w:bottom w:val="single" w:sz="6" w:space="0" w:color="auto"/>
              <w:right w:val="single" w:sz="6" w:space="0" w:color="auto"/>
            </w:tcBorders>
            <w:vAlign w:val="center"/>
          </w:tcPr>
          <w:p w14:paraId="2ECD078B" w14:textId="77777777" w:rsidR="005F087D" w:rsidRPr="00585CA6" w:rsidRDefault="005F087D" w:rsidP="00D4714D">
            <w:pPr>
              <w:pStyle w:val="TAC"/>
            </w:pPr>
          </w:p>
        </w:tc>
        <w:tc>
          <w:tcPr>
            <w:tcW w:w="728" w:type="pct"/>
            <w:tcBorders>
              <w:top w:val="single" w:sz="6" w:space="0" w:color="auto"/>
              <w:left w:val="single" w:sz="6" w:space="0" w:color="auto"/>
              <w:bottom w:val="single" w:sz="6" w:space="0" w:color="auto"/>
              <w:right w:val="single" w:sz="6" w:space="0" w:color="auto"/>
            </w:tcBorders>
            <w:vAlign w:val="center"/>
          </w:tcPr>
          <w:p w14:paraId="0AA724BC" w14:textId="77777777" w:rsidR="005F087D" w:rsidRPr="00585CA6" w:rsidRDefault="005F087D" w:rsidP="00D4714D">
            <w:pPr>
              <w:pStyle w:val="TAL"/>
            </w:pPr>
            <w:r w:rsidRPr="00585CA6">
              <w:t>204 No Content</w:t>
            </w:r>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4938ED7A" w14:textId="77777777" w:rsidR="005F087D" w:rsidRPr="00585CA6" w:rsidRDefault="005F087D" w:rsidP="00D4714D">
            <w:pPr>
              <w:pStyle w:val="TAL"/>
            </w:pPr>
            <w:r>
              <w:t xml:space="preserve">Successful case. </w:t>
            </w:r>
            <w:r w:rsidRPr="00585CA6">
              <w:t>The SEALDD Data Storage delivery request is successfully received and processed.</w:t>
            </w:r>
          </w:p>
        </w:tc>
      </w:tr>
      <w:tr w:rsidR="005F087D" w:rsidRPr="00585CA6" w14:paraId="2A89B252" w14:textId="77777777" w:rsidTr="00D4714D">
        <w:trPr>
          <w:jc w:val="center"/>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6F246284" w14:textId="77777777" w:rsidR="005F087D" w:rsidRPr="00585CA6" w:rsidRDefault="005F087D" w:rsidP="00D4714D">
            <w:pPr>
              <w:pStyle w:val="TAL"/>
            </w:pPr>
            <w:r w:rsidRPr="00585CA6">
              <w:t>n/a</w:t>
            </w:r>
          </w:p>
        </w:tc>
        <w:tc>
          <w:tcPr>
            <w:tcW w:w="225" w:type="pct"/>
            <w:tcBorders>
              <w:top w:val="single" w:sz="6" w:space="0" w:color="auto"/>
              <w:left w:val="single" w:sz="6" w:space="0" w:color="auto"/>
              <w:bottom w:val="single" w:sz="6" w:space="0" w:color="auto"/>
              <w:right w:val="single" w:sz="6" w:space="0" w:color="auto"/>
            </w:tcBorders>
            <w:vAlign w:val="center"/>
          </w:tcPr>
          <w:p w14:paraId="61E45D6F" w14:textId="77777777" w:rsidR="005F087D" w:rsidRPr="00585CA6" w:rsidRDefault="005F087D" w:rsidP="00D4714D">
            <w:pPr>
              <w:pStyle w:val="TAC"/>
            </w:pPr>
          </w:p>
        </w:tc>
        <w:tc>
          <w:tcPr>
            <w:tcW w:w="649" w:type="pct"/>
            <w:tcBorders>
              <w:top w:val="single" w:sz="6" w:space="0" w:color="auto"/>
              <w:left w:val="single" w:sz="6" w:space="0" w:color="auto"/>
              <w:bottom w:val="single" w:sz="6" w:space="0" w:color="auto"/>
              <w:right w:val="single" w:sz="6" w:space="0" w:color="auto"/>
            </w:tcBorders>
            <w:vAlign w:val="center"/>
          </w:tcPr>
          <w:p w14:paraId="10E1525B" w14:textId="77777777" w:rsidR="005F087D" w:rsidRPr="00585CA6" w:rsidRDefault="005F087D" w:rsidP="00D4714D">
            <w:pPr>
              <w:pStyle w:val="TAL"/>
            </w:pPr>
          </w:p>
        </w:tc>
        <w:tc>
          <w:tcPr>
            <w:tcW w:w="728" w:type="pct"/>
            <w:tcBorders>
              <w:top w:val="single" w:sz="6" w:space="0" w:color="auto"/>
              <w:left w:val="single" w:sz="6" w:space="0" w:color="auto"/>
              <w:bottom w:val="single" w:sz="6" w:space="0" w:color="auto"/>
              <w:right w:val="single" w:sz="6" w:space="0" w:color="auto"/>
            </w:tcBorders>
            <w:vAlign w:val="center"/>
          </w:tcPr>
          <w:p w14:paraId="2F21172B" w14:textId="77777777" w:rsidR="005F087D" w:rsidRPr="00585CA6" w:rsidRDefault="005F087D" w:rsidP="00D4714D">
            <w:pPr>
              <w:pStyle w:val="TAL"/>
            </w:pPr>
            <w:r w:rsidRPr="00585CA6">
              <w:t>307 Temporary Redirect</w:t>
            </w:r>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2382A99C" w14:textId="77777777" w:rsidR="005F087D" w:rsidRPr="00585CA6" w:rsidRDefault="005F087D" w:rsidP="00D4714D">
            <w:pPr>
              <w:pStyle w:val="TAL"/>
            </w:pPr>
            <w:r w:rsidRPr="00585CA6">
              <w:t>Temporary redirection.</w:t>
            </w:r>
          </w:p>
          <w:p w14:paraId="66B1891B" w14:textId="77777777" w:rsidR="005F087D" w:rsidRPr="00585CA6" w:rsidRDefault="005F087D" w:rsidP="00D4714D">
            <w:pPr>
              <w:pStyle w:val="TAL"/>
            </w:pPr>
          </w:p>
          <w:p w14:paraId="43E5BCEE" w14:textId="77777777" w:rsidR="005F087D" w:rsidRPr="00585CA6" w:rsidRDefault="005F087D" w:rsidP="00D4714D">
            <w:pPr>
              <w:pStyle w:val="TAL"/>
            </w:pPr>
            <w:r w:rsidRPr="00585CA6">
              <w:t>The response shall include a Location header field containing an alternative target URI located in an alternative SEALDD Server.</w:t>
            </w:r>
          </w:p>
          <w:p w14:paraId="5F8DD46B" w14:textId="77777777" w:rsidR="005F087D" w:rsidRPr="00585CA6" w:rsidRDefault="005F087D" w:rsidP="00D4714D">
            <w:pPr>
              <w:pStyle w:val="TAL"/>
            </w:pPr>
          </w:p>
          <w:p w14:paraId="5F1B0488" w14:textId="77777777" w:rsidR="005F087D" w:rsidRPr="00585CA6" w:rsidRDefault="005F087D" w:rsidP="00D4714D">
            <w:pPr>
              <w:pStyle w:val="TAL"/>
            </w:pPr>
            <w:r w:rsidRPr="00585CA6">
              <w:t>Redirection handling is described in clause 5.2.10 of 3GPP TS 29.122 [2].</w:t>
            </w:r>
          </w:p>
        </w:tc>
      </w:tr>
      <w:tr w:rsidR="005F087D" w:rsidRPr="00585CA6" w14:paraId="743593C6" w14:textId="77777777" w:rsidTr="00D4714D">
        <w:trPr>
          <w:jc w:val="center"/>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7F8AB041" w14:textId="77777777" w:rsidR="005F087D" w:rsidRPr="00585CA6" w:rsidRDefault="005F087D" w:rsidP="00D4714D">
            <w:pPr>
              <w:pStyle w:val="TAL"/>
            </w:pPr>
            <w:r w:rsidRPr="00585CA6">
              <w:t>n/a</w:t>
            </w:r>
          </w:p>
        </w:tc>
        <w:tc>
          <w:tcPr>
            <w:tcW w:w="225" w:type="pct"/>
            <w:tcBorders>
              <w:top w:val="single" w:sz="6" w:space="0" w:color="auto"/>
              <w:left w:val="single" w:sz="6" w:space="0" w:color="auto"/>
              <w:bottom w:val="single" w:sz="6" w:space="0" w:color="auto"/>
              <w:right w:val="single" w:sz="6" w:space="0" w:color="auto"/>
            </w:tcBorders>
            <w:vAlign w:val="center"/>
          </w:tcPr>
          <w:p w14:paraId="06989DDC" w14:textId="77777777" w:rsidR="005F087D" w:rsidRPr="00585CA6" w:rsidRDefault="005F087D" w:rsidP="00D4714D">
            <w:pPr>
              <w:pStyle w:val="TAC"/>
            </w:pPr>
          </w:p>
        </w:tc>
        <w:tc>
          <w:tcPr>
            <w:tcW w:w="649" w:type="pct"/>
            <w:tcBorders>
              <w:top w:val="single" w:sz="6" w:space="0" w:color="auto"/>
              <w:left w:val="single" w:sz="6" w:space="0" w:color="auto"/>
              <w:bottom w:val="single" w:sz="6" w:space="0" w:color="auto"/>
              <w:right w:val="single" w:sz="6" w:space="0" w:color="auto"/>
            </w:tcBorders>
            <w:vAlign w:val="center"/>
          </w:tcPr>
          <w:p w14:paraId="27ECB84C" w14:textId="77777777" w:rsidR="005F087D" w:rsidRPr="00585CA6" w:rsidRDefault="005F087D" w:rsidP="00D4714D">
            <w:pPr>
              <w:pStyle w:val="TAL"/>
            </w:pPr>
          </w:p>
        </w:tc>
        <w:tc>
          <w:tcPr>
            <w:tcW w:w="728" w:type="pct"/>
            <w:tcBorders>
              <w:top w:val="single" w:sz="6" w:space="0" w:color="auto"/>
              <w:left w:val="single" w:sz="6" w:space="0" w:color="auto"/>
              <w:bottom w:val="single" w:sz="6" w:space="0" w:color="auto"/>
              <w:right w:val="single" w:sz="6" w:space="0" w:color="auto"/>
            </w:tcBorders>
            <w:vAlign w:val="center"/>
          </w:tcPr>
          <w:p w14:paraId="3F66F800" w14:textId="77777777" w:rsidR="005F087D" w:rsidRPr="00585CA6" w:rsidRDefault="005F087D" w:rsidP="00D4714D">
            <w:pPr>
              <w:pStyle w:val="TAL"/>
            </w:pPr>
            <w:r w:rsidRPr="00585CA6">
              <w:t>308 Permanent Redirect</w:t>
            </w:r>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6C450146" w14:textId="77777777" w:rsidR="005F087D" w:rsidRPr="00585CA6" w:rsidRDefault="005F087D" w:rsidP="00D4714D">
            <w:pPr>
              <w:pStyle w:val="TAL"/>
            </w:pPr>
            <w:r w:rsidRPr="00585CA6">
              <w:t>Permanent redirection.</w:t>
            </w:r>
          </w:p>
          <w:p w14:paraId="2E4EBC23" w14:textId="77777777" w:rsidR="005F087D" w:rsidRPr="00585CA6" w:rsidRDefault="005F087D" w:rsidP="00D4714D">
            <w:pPr>
              <w:pStyle w:val="TAL"/>
            </w:pPr>
          </w:p>
          <w:p w14:paraId="1D945F29" w14:textId="77777777" w:rsidR="005F087D" w:rsidRPr="00585CA6" w:rsidRDefault="005F087D" w:rsidP="00D4714D">
            <w:pPr>
              <w:pStyle w:val="TAL"/>
            </w:pPr>
            <w:r w:rsidRPr="00585CA6">
              <w:t>The response shall include a Location header field containing an alternative target URI located in an alternative SEALDD Server.</w:t>
            </w:r>
          </w:p>
          <w:p w14:paraId="60137691" w14:textId="77777777" w:rsidR="005F087D" w:rsidRPr="00585CA6" w:rsidRDefault="005F087D" w:rsidP="00D4714D">
            <w:pPr>
              <w:pStyle w:val="TAL"/>
            </w:pPr>
          </w:p>
          <w:p w14:paraId="65B88E3C" w14:textId="77777777" w:rsidR="005F087D" w:rsidRPr="00585CA6" w:rsidRDefault="005F087D" w:rsidP="00D4714D">
            <w:pPr>
              <w:pStyle w:val="TAL"/>
            </w:pPr>
            <w:r w:rsidRPr="00585CA6">
              <w:t>Redirection handling is described in clause 5.2.10 of 3GPP TS 29.122 [2]</w:t>
            </w:r>
          </w:p>
        </w:tc>
      </w:tr>
      <w:tr w:rsidR="005F087D" w:rsidRPr="00585CA6" w14:paraId="43568347" w14:textId="77777777" w:rsidTr="00D4714D">
        <w:trPr>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4672F60F" w14:textId="77777777" w:rsidR="005F087D" w:rsidRPr="00585CA6" w:rsidRDefault="005F087D" w:rsidP="00D4714D">
            <w:pPr>
              <w:pStyle w:val="TAN"/>
            </w:pPr>
            <w:r w:rsidRPr="00585CA6">
              <w:t>NOTE:</w:t>
            </w:r>
            <w:r w:rsidRPr="00585CA6">
              <w:rPr>
                <w:noProof/>
              </w:rPr>
              <w:tab/>
              <w:t xml:space="preserve">The mandatory </w:t>
            </w:r>
            <w:r w:rsidRPr="00585CA6">
              <w:t>HTTP error status code</w:t>
            </w:r>
            <w:r>
              <w:t>s</w:t>
            </w:r>
            <w:r w:rsidRPr="00585CA6">
              <w:t xml:space="preserve"> for the HTTP POST method listed in table 5.2.6-1 of 3GPP TS 29.122 [2] </w:t>
            </w:r>
            <w:r>
              <w:t xml:space="preserve">shall </w:t>
            </w:r>
            <w:r w:rsidRPr="00585CA6">
              <w:t>also apply.</w:t>
            </w:r>
          </w:p>
        </w:tc>
      </w:tr>
    </w:tbl>
    <w:p w14:paraId="68F70EDC" w14:textId="77777777" w:rsidR="005F087D" w:rsidRPr="00585CA6" w:rsidRDefault="005F087D" w:rsidP="005F087D"/>
    <w:p w14:paraId="6902067B" w14:textId="6FD42CDE" w:rsidR="005F087D" w:rsidRPr="00585CA6" w:rsidRDefault="005F087D" w:rsidP="005F087D">
      <w:pPr>
        <w:pStyle w:val="TH"/>
      </w:pPr>
      <w:r w:rsidRPr="00585CA6">
        <w:t>Table </w:t>
      </w:r>
      <w:r w:rsidRPr="00585CA6">
        <w:rPr>
          <w:noProof/>
          <w:lang w:eastAsia="zh-CN"/>
        </w:rPr>
        <w:t>6.2</w:t>
      </w:r>
      <w:r w:rsidRPr="00585CA6">
        <w:t xml:space="preserve">.4.2.2-3: Headers supported by the 307 Response Code on this </w:t>
      </w:r>
      <w:ins w:id="535" w:author="Huawei [Abdessamad] 2024-05" w:date="2024-05-20T13:38:00Z">
        <w:r>
          <w:t>custom operation</w:t>
        </w:r>
      </w:ins>
      <w:del w:id="536" w:author="Huawei [Abdessamad] 2024-05" w:date="2024-05-20T13:38:00Z">
        <w:r w:rsidRPr="00585CA6" w:rsidDel="005F087D">
          <w:delText>resource</w:delText>
        </w:r>
      </w:del>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F087D" w:rsidRPr="00585CA6" w14:paraId="64DBD99D" w14:textId="77777777" w:rsidTr="00D4714D">
        <w:trPr>
          <w:jc w:val="center"/>
        </w:trPr>
        <w:tc>
          <w:tcPr>
            <w:tcW w:w="825" w:type="pct"/>
            <w:shd w:val="clear" w:color="auto" w:fill="C0C0C0"/>
            <w:vAlign w:val="center"/>
          </w:tcPr>
          <w:p w14:paraId="0DBF807E" w14:textId="77777777" w:rsidR="005F087D" w:rsidRPr="00585CA6" w:rsidRDefault="005F087D" w:rsidP="00D4714D">
            <w:pPr>
              <w:pStyle w:val="TAH"/>
            </w:pPr>
            <w:r w:rsidRPr="00585CA6">
              <w:t>Name</w:t>
            </w:r>
          </w:p>
        </w:tc>
        <w:tc>
          <w:tcPr>
            <w:tcW w:w="732" w:type="pct"/>
            <w:shd w:val="clear" w:color="auto" w:fill="C0C0C0"/>
            <w:vAlign w:val="center"/>
          </w:tcPr>
          <w:p w14:paraId="06B11328" w14:textId="77777777" w:rsidR="005F087D" w:rsidRPr="00585CA6" w:rsidRDefault="005F087D" w:rsidP="00D4714D">
            <w:pPr>
              <w:pStyle w:val="TAH"/>
            </w:pPr>
            <w:r w:rsidRPr="00585CA6">
              <w:t>Data type</w:t>
            </w:r>
          </w:p>
        </w:tc>
        <w:tc>
          <w:tcPr>
            <w:tcW w:w="217" w:type="pct"/>
            <w:shd w:val="clear" w:color="auto" w:fill="C0C0C0"/>
            <w:vAlign w:val="center"/>
          </w:tcPr>
          <w:p w14:paraId="52388D8B" w14:textId="77777777" w:rsidR="005F087D" w:rsidRPr="00585CA6" w:rsidRDefault="005F087D" w:rsidP="00D4714D">
            <w:pPr>
              <w:pStyle w:val="TAH"/>
            </w:pPr>
            <w:r w:rsidRPr="00585CA6">
              <w:t>P</w:t>
            </w:r>
          </w:p>
        </w:tc>
        <w:tc>
          <w:tcPr>
            <w:tcW w:w="581" w:type="pct"/>
            <w:shd w:val="clear" w:color="auto" w:fill="C0C0C0"/>
            <w:vAlign w:val="center"/>
          </w:tcPr>
          <w:p w14:paraId="5E9AE72F" w14:textId="77777777" w:rsidR="005F087D" w:rsidRPr="00585CA6" w:rsidRDefault="005F087D" w:rsidP="00D4714D">
            <w:pPr>
              <w:pStyle w:val="TAH"/>
            </w:pPr>
            <w:r w:rsidRPr="00585CA6">
              <w:t>Cardinality</w:t>
            </w:r>
          </w:p>
        </w:tc>
        <w:tc>
          <w:tcPr>
            <w:tcW w:w="2645" w:type="pct"/>
            <w:shd w:val="clear" w:color="auto" w:fill="C0C0C0"/>
            <w:vAlign w:val="center"/>
          </w:tcPr>
          <w:p w14:paraId="77A3E02B" w14:textId="77777777" w:rsidR="005F087D" w:rsidRPr="00585CA6" w:rsidRDefault="005F087D" w:rsidP="00D4714D">
            <w:pPr>
              <w:pStyle w:val="TAH"/>
            </w:pPr>
            <w:r w:rsidRPr="00585CA6">
              <w:t>Description</w:t>
            </w:r>
          </w:p>
        </w:tc>
      </w:tr>
      <w:tr w:rsidR="005F087D" w:rsidRPr="00585CA6" w14:paraId="0F3948D3" w14:textId="77777777" w:rsidTr="00D4714D">
        <w:trPr>
          <w:jc w:val="center"/>
        </w:trPr>
        <w:tc>
          <w:tcPr>
            <w:tcW w:w="825" w:type="pct"/>
            <w:shd w:val="clear" w:color="auto" w:fill="auto"/>
            <w:vAlign w:val="center"/>
          </w:tcPr>
          <w:p w14:paraId="61384FF3" w14:textId="77777777" w:rsidR="005F087D" w:rsidRPr="00585CA6" w:rsidRDefault="005F087D" w:rsidP="00D4714D">
            <w:pPr>
              <w:pStyle w:val="TAL"/>
            </w:pPr>
            <w:r w:rsidRPr="00585CA6">
              <w:t>Location</w:t>
            </w:r>
          </w:p>
        </w:tc>
        <w:tc>
          <w:tcPr>
            <w:tcW w:w="732" w:type="pct"/>
            <w:vAlign w:val="center"/>
          </w:tcPr>
          <w:p w14:paraId="485FF70B" w14:textId="77777777" w:rsidR="005F087D" w:rsidRPr="00585CA6" w:rsidRDefault="005F087D" w:rsidP="00D4714D">
            <w:pPr>
              <w:pStyle w:val="TAL"/>
            </w:pPr>
            <w:r w:rsidRPr="00585CA6">
              <w:t>string</w:t>
            </w:r>
          </w:p>
        </w:tc>
        <w:tc>
          <w:tcPr>
            <w:tcW w:w="217" w:type="pct"/>
            <w:vAlign w:val="center"/>
          </w:tcPr>
          <w:p w14:paraId="24952BB4" w14:textId="77777777" w:rsidR="005F087D" w:rsidRPr="00585CA6" w:rsidRDefault="005F087D" w:rsidP="00D4714D">
            <w:pPr>
              <w:pStyle w:val="TAC"/>
            </w:pPr>
            <w:r w:rsidRPr="00585CA6">
              <w:t>M</w:t>
            </w:r>
          </w:p>
        </w:tc>
        <w:tc>
          <w:tcPr>
            <w:tcW w:w="581" w:type="pct"/>
            <w:vAlign w:val="center"/>
          </w:tcPr>
          <w:p w14:paraId="09BA4F8B" w14:textId="77777777" w:rsidR="005F087D" w:rsidRPr="00585CA6" w:rsidRDefault="005F087D" w:rsidP="00D4714D">
            <w:pPr>
              <w:pStyle w:val="TAC"/>
            </w:pPr>
            <w:r w:rsidRPr="00585CA6">
              <w:t>1</w:t>
            </w:r>
          </w:p>
        </w:tc>
        <w:tc>
          <w:tcPr>
            <w:tcW w:w="2645" w:type="pct"/>
            <w:shd w:val="clear" w:color="auto" w:fill="auto"/>
            <w:vAlign w:val="center"/>
          </w:tcPr>
          <w:p w14:paraId="4B8A2EFC" w14:textId="77777777" w:rsidR="005F087D" w:rsidRPr="00585CA6" w:rsidRDefault="005F087D" w:rsidP="00D4714D">
            <w:pPr>
              <w:pStyle w:val="TAL"/>
            </w:pPr>
            <w:r w:rsidRPr="00585CA6">
              <w:t>Contains an alternative target URI located in an alternative SEALDD Server.</w:t>
            </w:r>
          </w:p>
        </w:tc>
      </w:tr>
    </w:tbl>
    <w:p w14:paraId="23AB80E0" w14:textId="77777777" w:rsidR="005F087D" w:rsidRPr="00585CA6" w:rsidRDefault="005F087D" w:rsidP="005F087D"/>
    <w:p w14:paraId="057BCA06" w14:textId="1D243405" w:rsidR="005F087D" w:rsidRPr="00585CA6" w:rsidRDefault="005F087D" w:rsidP="005F087D">
      <w:pPr>
        <w:pStyle w:val="TH"/>
      </w:pPr>
      <w:r w:rsidRPr="00585CA6">
        <w:t>Table </w:t>
      </w:r>
      <w:r w:rsidRPr="00585CA6">
        <w:rPr>
          <w:noProof/>
          <w:lang w:eastAsia="zh-CN"/>
        </w:rPr>
        <w:t>6.2</w:t>
      </w:r>
      <w:r w:rsidRPr="00585CA6">
        <w:t xml:space="preserve">.4.2.2-4: Headers supported by the 308 Response Code on this </w:t>
      </w:r>
      <w:ins w:id="537" w:author="Huawei [Abdessamad] 2024-05" w:date="2024-05-20T13:39:00Z">
        <w:r>
          <w:t>custom operation</w:t>
        </w:r>
      </w:ins>
      <w:del w:id="538" w:author="Huawei [Abdessamad] 2024-05" w:date="2024-05-20T13:39:00Z">
        <w:r w:rsidRPr="00585CA6" w:rsidDel="005F087D">
          <w:delText>resource</w:delText>
        </w:r>
      </w:del>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5F087D" w:rsidRPr="00585CA6" w14:paraId="75528C56" w14:textId="77777777" w:rsidTr="00D4714D">
        <w:trPr>
          <w:jc w:val="center"/>
        </w:trPr>
        <w:tc>
          <w:tcPr>
            <w:tcW w:w="824" w:type="pct"/>
            <w:shd w:val="clear" w:color="auto" w:fill="C0C0C0"/>
            <w:vAlign w:val="center"/>
          </w:tcPr>
          <w:p w14:paraId="790207F1" w14:textId="77777777" w:rsidR="005F087D" w:rsidRPr="00585CA6" w:rsidRDefault="005F087D" w:rsidP="00D4714D">
            <w:pPr>
              <w:pStyle w:val="TAH"/>
            </w:pPr>
            <w:r w:rsidRPr="00585CA6">
              <w:t>Name</w:t>
            </w:r>
          </w:p>
        </w:tc>
        <w:tc>
          <w:tcPr>
            <w:tcW w:w="732" w:type="pct"/>
            <w:shd w:val="clear" w:color="auto" w:fill="C0C0C0"/>
            <w:vAlign w:val="center"/>
          </w:tcPr>
          <w:p w14:paraId="5DF7987E" w14:textId="77777777" w:rsidR="005F087D" w:rsidRPr="00585CA6" w:rsidRDefault="005F087D" w:rsidP="00D4714D">
            <w:pPr>
              <w:pStyle w:val="TAH"/>
            </w:pPr>
            <w:r w:rsidRPr="00585CA6">
              <w:t>Data type</w:t>
            </w:r>
          </w:p>
        </w:tc>
        <w:tc>
          <w:tcPr>
            <w:tcW w:w="217" w:type="pct"/>
            <w:shd w:val="clear" w:color="auto" w:fill="C0C0C0"/>
            <w:vAlign w:val="center"/>
          </w:tcPr>
          <w:p w14:paraId="7EA201FF" w14:textId="77777777" w:rsidR="005F087D" w:rsidRPr="00585CA6" w:rsidRDefault="005F087D" w:rsidP="00D4714D">
            <w:pPr>
              <w:pStyle w:val="TAH"/>
            </w:pPr>
            <w:r w:rsidRPr="00585CA6">
              <w:t>P</w:t>
            </w:r>
          </w:p>
        </w:tc>
        <w:tc>
          <w:tcPr>
            <w:tcW w:w="581" w:type="pct"/>
            <w:shd w:val="clear" w:color="auto" w:fill="C0C0C0"/>
            <w:vAlign w:val="center"/>
          </w:tcPr>
          <w:p w14:paraId="283386E1" w14:textId="77777777" w:rsidR="005F087D" w:rsidRPr="00585CA6" w:rsidRDefault="005F087D" w:rsidP="00D4714D">
            <w:pPr>
              <w:pStyle w:val="TAH"/>
            </w:pPr>
            <w:r w:rsidRPr="00585CA6">
              <w:t>Cardinality</w:t>
            </w:r>
          </w:p>
        </w:tc>
        <w:tc>
          <w:tcPr>
            <w:tcW w:w="2645" w:type="pct"/>
            <w:shd w:val="clear" w:color="auto" w:fill="C0C0C0"/>
            <w:vAlign w:val="center"/>
          </w:tcPr>
          <w:p w14:paraId="5BCA274D" w14:textId="77777777" w:rsidR="005F087D" w:rsidRPr="00585CA6" w:rsidRDefault="005F087D" w:rsidP="00D4714D">
            <w:pPr>
              <w:pStyle w:val="TAH"/>
            </w:pPr>
            <w:r w:rsidRPr="00585CA6">
              <w:t>Description</w:t>
            </w:r>
          </w:p>
        </w:tc>
      </w:tr>
      <w:tr w:rsidR="005F087D" w:rsidRPr="00585CA6" w14:paraId="533C5D1B" w14:textId="77777777" w:rsidTr="00D4714D">
        <w:trPr>
          <w:jc w:val="center"/>
        </w:trPr>
        <w:tc>
          <w:tcPr>
            <w:tcW w:w="824" w:type="pct"/>
            <w:shd w:val="clear" w:color="auto" w:fill="auto"/>
            <w:vAlign w:val="center"/>
          </w:tcPr>
          <w:p w14:paraId="7ADEB780" w14:textId="77777777" w:rsidR="005F087D" w:rsidRPr="00585CA6" w:rsidRDefault="005F087D" w:rsidP="00D4714D">
            <w:pPr>
              <w:pStyle w:val="TAL"/>
            </w:pPr>
            <w:r w:rsidRPr="00585CA6">
              <w:t>Location</w:t>
            </w:r>
          </w:p>
        </w:tc>
        <w:tc>
          <w:tcPr>
            <w:tcW w:w="732" w:type="pct"/>
            <w:vAlign w:val="center"/>
          </w:tcPr>
          <w:p w14:paraId="4D3297DE" w14:textId="77777777" w:rsidR="005F087D" w:rsidRPr="00585CA6" w:rsidRDefault="005F087D" w:rsidP="00D4714D">
            <w:pPr>
              <w:pStyle w:val="TAL"/>
            </w:pPr>
            <w:r w:rsidRPr="00585CA6">
              <w:t>string</w:t>
            </w:r>
          </w:p>
        </w:tc>
        <w:tc>
          <w:tcPr>
            <w:tcW w:w="217" w:type="pct"/>
            <w:vAlign w:val="center"/>
          </w:tcPr>
          <w:p w14:paraId="28F90EEB" w14:textId="77777777" w:rsidR="005F087D" w:rsidRPr="00585CA6" w:rsidRDefault="005F087D" w:rsidP="00D4714D">
            <w:pPr>
              <w:pStyle w:val="TAC"/>
            </w:pPr>
            <w:r w:rsidRPr="00585CA6">
              <w:t>M</w:t>
            </w:r>
          </w:p>
        </w:tc>
        <w:tc>
          <w:tcPr>
            <w:tcW w:w="581" w:type="pct"/>
            <w:vAlign w:val="center"/>
          </w:tcPr>
          <w:p w14:paraId="75BE1D18" w14:textId="77777777" w:rsidR="005F087D" w:rsidRPr="00585CA6" w:rsidRDefault="005F087D" w:rsidP="00D4714D">
            <w:pPr>
              <w:pStyle w:val="TAC"/>
            </w:pPr>
            <w:r w:rsidRPr="00585CA6">
              <w:t>1</w:t>
            </w:r>
          </w:p>
        </w:tc>
        <w:tc>
          <w:tcPr>
            <w:tcW w:w="2645" w:type="pct"/>
            <w:shd w:val="clear" w:color="auto" w:fill="auto"/>
            <w:vAlign w:val="center"/>
          </w:tcPr>
          <w:p w14:paraId="196F05C0" w14:textId="77777777" w:rsidR="005F087D" w:rsidRPr="00585CA6" w:rsidRDefault="005F087D" w:rsidP="00D4714D">
            <w:pPr>
              <w:pStyle w:val="TAL"/>
            </w:pPr>
            <w:r w:rsidRPr="00585CA6">
              <w:t>Contains an alternative target URI located in an alternative SEALDD Server.</w:t>
            </w:r>
          </w:p>
        </w:tc>
      </w:tr>
    </w:tbl>
    <w:p w14:paraId="4DCCC427" w14:textId="77777777" w:rsidR="005F087D" w:rsidRPr="00585CA6" w:rsidRDefault="005F087D" w:rsidP="005F087D"/>
    <w:p w14:paraId="30FE3F0A" w14:textId="77777777" w:rsidR="005F087D" w:rsidRPr="00FD3BBA" w:rsidRDefault="005F087D" w:rsidP="005F087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E634E5C" w14:textId="77777777" w:rsidR="005F087D" w:rsidRPr="00F01465" w:rsidRDefault="005F087D" w:rsidP="005F087D">
      <w:pPr>
        <w:pStyle w:val="Heading5"/>
      </w:pPr>
      <w:bookmarkStart w:id="539" w:name="_Toc160470589"/>
      <w:bookmarkStart w:id="540" w:name="_Toc164873733"/>
      <w:r w:rsidRPr="00F01465">
        <w:rPr>
          <w:noProof/>
          <w:lang w:eastAsia="zh-CN"/>
        </w:rPr>
        <w:t>6.2</w:t>
      </w:r>
      <w:r w:rsidRPr="00F01465">
        <w:t>.4.3.2</w:t>
      </w:r>
      <w:r w:rsidRPr="00F01465">
        <w:tab/>
        <w:t>Operation Definition</w:t>
      </w:r>
      <w:bookmarkEnd w:id="539"/>
      <w:bookmarkEnd w:id="540"/>
    </w:p>
    <w:p w14:paraId="22C20613" w14:textId="77777777" w:rsidR="005F087D" w:rsidRPr="00F01465" w:rsidRDefault="005F087D" w:rsidP="005F087D">
      <w:r w:rsidRPr="00F01465">
        <w:t>This operation shall support the request data structures specified in table </w:t>
      </w:r>
      <w:r w:rsidRPr="00F01465">
        <w:rPr>
          <w:noProof/>
          <w:lang w:eastAsia="zh-CN"/>
        </w:rPr>
        <w:t>6.2</w:t>
      </w:r>
      <w:r w:rsidRPr="00F01465">
        <w:t>.4.3.2-1 and the response data structures and response codes specified in table </w:t>
      </w:r>
      <w:r w:rsidRPr="00F01465">
        <w:rPr>
          <w:noProof/>
          <w:lang w:eastAsia="zh-CN"/>
        </w:rPr>
        <w:t>6.2</w:t>
      </w:r>
      <w:r w:rsidRPr="00F01465">
        <w:t>.4.3.2-2.</w:t>
      </w:r>
    </w:p>
    <w:p w14:paraId="086FDAE7" w14:textId="54344995" w:rsidR="005F087D" w:rsidRPr="00F01465" w:rsidRDefault="005F087D" w:rsidP="005F087D">
      <w:pPr>
        <w:pStyle w:val="TH"/>
      </w:pPr>
      <w:r w:rsidRPr="00F01465">
        <w:t>Table </w:t>
      </w:r>
      <w:r w:rsidRPr="00F01465">
        <w:rPr>
          <w:noProof/>
          <w:lang w:eastAsia="zh-CN"/>
        </w:rPr>
        <w:t>6.2</w:t>
      </w:r>
      <w:r w:rsidRPr="00F01465">
        <w:t xml:space="preserve">.4.3.2-1: Data structures supported by the POST Request Body on this </w:t>
      </w:r>
      <w:ins w:id="541" w:author="Huawei [Abdessamad] 2024-05" w:date="2024-05-20T13:39:00Z">
        <w:r w:rsidR="008008D0">
          <w:t>custom operation</w:t>
        </w:r>
      </w:ins>
      <w:del w:id="542" w:author="Huawei [Abdessamad] 2024-05" w:date="2024-05-20T13:39:00Z">
        <w:r w:rsidRPr="00F01465" w:rsidDel="008008D0">
          <w:delText>resource</w:delText>
        </w:r>
      </w:del>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3"/>
        <w:gridCol w:w="426"/>
        <w:gridCol w:w="1161"/>
        <w:gridCol w:w="6341"/>
      </w:tblGrid>
      <w:tr w:rsidR="005F087D" w:rsidRPr="00F01465" w14:paraId="45F62A33" w14:textId="77777777" w:rsidTr="00D4714D">
        <w:trPr>
          <w:jc w:val="center"/>
        </w:trPr>
        <w:tc>
          <w:tcPr>
            <w:tcW w:w="1693" w:type="dxa"/>
            <w:shd w:val="clear" w:color="auto" w:fill="C0C0C0"/>
            <w:vAlign w:val="center"/>
          </w:tcPr>
          <w:p w14:paraId="462D74C8" w14:textId="77777777" w:rsidR="005F087D" w:rsidRPr="00F01465" w:rsidRDefault="005F087D" w:rsidP="00D4714D">
            <w:pPr>
              <w:pStyle w:val="TAH"/>
            </w:pPr>
            <w:r w:rsidRPr="00F01465">
              <w:t>Data type</w:t>
            </w:r>
          </w:p>
        </w:tc>
        <w:tc>
          <w:tcPr>
            <w:tcW w:w="426" w:type="dxa"/>
            <w:shd w:val="clear" w:color="auto" w:fill="C0C0C0"/>
            <w:vAlign w:val="center"/>
          </w:tcPr>
          <w:p w14:paraId="58E60495" w14:textId="77777777" w:rsidR="005F087D" w:rsidRPr="00F01465" w:rsidRDefault="005F087D" w:rsidP="00D4714D">
            <w:pPr>
              <w:pStyle w:val="TAH"/>
            </w:pPr>
            <w:r w:rsidRPr="00F01465">
              <w:t>P</w:t>
            </w:r>
          </w:p>
        </w:tc>
        <w:tc>
          <w:tcPr>
            <w:tcW w:w="1161" w:type="dxa"/>
            <w:shd w:val="clear" w:color="auto" w:fill="C0C0C0"/>
            <w:vAlign w:val="center"/>
          </w:tcPr>
          <w:p w14:paraId="0B4A9F80" w14:textId="77777777" w:rsidR="005F087D" w:rsidRPr="00F01465" w:rsidRDefault="005F087D" w:rsidP="00D4714D">
            <w:pPr>
              <w:pStyle w:val="TAH"/>
            </w:pPr>
            <w:r w:rsidRPr="00F01465">
              <w:t>Cardinality</w:t>
            </w:r>
          </w:p>
        </w:tc>
        <w:tc>
          <w:tcPr>
            <w:tcW w:w="6341" w:type="dxa"/>
            <w:shd w:val="clear" w:color="auto" w:fill="C0C0C0"/>
            <w:vAlign w:val="center"/>
          </w:tcPr>
          <w:p w14:paraId="48D59D08" w14:textId="77777777" w:rsidR="005F087D" w:rsidRPr="00F01465" w:rsidRDefault="005F087D" w:rsidP="00D4714D">
            <w:pPr>
              <w:pStyle w:val="TAH"/>
            </w:pPr>
            <w:r w:rsidRPr="00F01465">
              <w:t>Description</w:t>
            </w:r>
          </w:p>
        </w:tc>
      </w:tr>
      <w:tr w:rsidR="005F087D" w:rsidRPr="00F01465" w14:paraId="56089428" w14:textId="77777777" w:rsidTr="00D4714D">
        <w:trPr>
          <w:jc w:val="center"/>
        </w:trPr>
        <w:tc>
          <w:tcPr>
            <w:tcW w:w="1693" w:type="dxa"/>
            <w:shd w:val="clear" w:color="auto" w:fill="auto"/>
            <w:vAlign w:val="center"/>
          </w:tcPr>
          <w:p w14:paraId="0FBDCEC2" w14:textId="77777777" w:rsidR="005F087D" w:rsidRPr="00F01465" w:rsidRDefault="005F087D" w:rsidP="00D4714D">
            <w:pPr>
              <w:pStyle w:val="TAL"/>
            </w:pPr>
            <w:proofErr w:type="spellStart"/>
            <w:r w:rsidRPr="00F01465">
              <w:t>DelConnEstabReq</w:t>
            </w:r>
            <w:proofErr w:type="spellEnd"/>
          </w:p>
        </w:tc>
        <w:tc>
          <w:tcPr>
            <w:tcW w:w="426" w:type="dxa"/>
            <w:vAlign w:val="center"/>
          </w:tcPr>
          <w:p w14:paraId="7FB18EFC" w14:textId="77777777" w:rsidR="005F087D" w:rsidRPr="00F01465" w:rsidRDefault="005F087D" w:rsidP="00D4714D">
            <w:pPr>
              <w:pStyle w:val="TAC"/>
            </w:pPr>
            <w:r w:rsidRPr="00F01465">
              <w:t>M</w:t>
            </w:r>
          </w:p>
        </w:tc>
        <w:tc>
          <w:tcPr>
            <w:tcW w:w="1161" w:type="dxa"/>
            <w:vAlign w:val="center"/>
          </w:tcPr>
          <w:p w14:paraId="59C767AF" w14:textId="77777777" w:rsidR="005F087D" w:rsidRPr="00F01465" w:rsidRDefault="005F087D" w:rsidP="00D4714D">
            <w:pPr>
              <w:pStyle w:val="TAC"/>
            </w:pPr>
            <w:r w:rsidRPr="00F01465">
              <w:t>1</w:t>
            </w:r>
          </w:p>
        </w:tc>
        <w:tc>
          <w:tcPr>
            <w:tcW w:w="6341" w:type="dxa"/>
            <w:shd w:val="clear" w:color="auto" w:fill="auto"/>
            <w:vAlign w:val="center"/>
          </w:tcPr>
          <w:p w14:paraId="51E19471" w14:textId="77777777" w:rsidR="005F087D" w:rsidRPr="00F01465" w:rsidRDefault="005F087D" w:rsidP="00D4714D">
            <w:pPr>
              <w:pStyle w:val="TAL"/>
            </w:pPr>
            <w:r w:rsidRPr="00F01465">
              <w:rPr>
                <w:rFonts w:cs="Arial"/>
                <w:szCs w:val="18"/>
                <w:lang w:eastAsia="zh-CN"/>
              </w:rPr>
              <w:t>Contains the p</w:t>
            </w:r>
            <w:r w:rsidRPr="00F01465">
              <w:rPr>
                <w:rFonts w:cs="Arial" w:hint="eastAsia"/>
                <w:szCs w:val="18"/>
                <w:lang w:eastAsia="zh-CN"/>
              </w:rPr>
              <w:t xml:space="preserve">arameters to </w:t>
            </w:r>
            <w:r w:rsidRPr="00F01465">
              <w:rPr>
                <w:rFonts w:cs="Arial"/>
                <w:szCs w:val="18"/>
                <w:lang w:eastAsia="zh-CN"/>
              </w:rPr>
              <w:t xml:space="preserve">request </w:t>
            </w:r>
            <w:r w:rsidRPr="00F01465">
              <w:t>SEALDD Data Storage delivery connection establishment</w:t>
            </w:r>
            <w:r w:rsidRPr="00F01465">
              <w:rPr>
                <w:rFonts w:cs="Arial"/>
                <w:szCs w:val="18"/>
                <w:lang w:eastAsia="zh-CN"/>
              </w:rPr>
              <w:t>.</w:t>
            </w:r>
          </w:p>
        </w:tc>
      </w:tr>
    </w:tbl>
    <w:p w14:paraId="2228ABF5" w14:textId="77777777" w:rsidR="005F087D" w:rsidRPr="00F01465" w:rsidRDefault="005F087D" w:rsidP="005F087D"/>
    <w:p w14:paraId="0D599F4A" w14:textId="60E3DFDF" w:rsidR="005F087D" w:rsidRPr="00F01465" w:rsidRDefault="005F087D" w:rsidP="005F087D">
      <w:pPr>
        <w:pStyle w:val="TH"/>
      </w:pPr>
      <w:r w:rsidRPr="00F01465">
        <w:lastRenderedPageBreak/>
        <w:t>Table </w:t>
      </w:r>
      <w:r w:rsidRPr="00F01465">
        <w:rPr>
          <w:noProof/>
          <w:lang w:eastAsia="zh-CN"/>
        </w:rPr>
        <w:t>6.2</w:t>
      </w:r>
      <w:r w:rsidRPr="00F01465">
        <w:t xml:space="preserve">.4.3.2-2: Data structures supported by the POST Response Body on this </w:t>
      </w:r>
      <w:ins w:id="543" w:author="Huawei [Abdessamad] 2024-05" w:date="2024-05-20T13:39:00Z">
        <w:r w:rsidR="008008D0">
          <w:t>custom operation</w:t>
        </w:r>
      </w:ins>
      <w:del w:id="544" w:author="Huawei [Abdessamad] 2024-05" w:date="2024-05-20T13:39:00Z">
        <w:r w:rsidRPr="00F01465" w:rsidDel="008008D0">
          <w:delText>resource</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6"/>
        <w:gridCol w:w="425"/>
        <w:gridCol w:w="1133"/>
        <w:gridCol w:w="1418"/>
        <w:gridCol w:w="4809"/>
      </w:tblGrid>
      <w:tr w:rsidR="005F087D" w:rsidRPr="00F01465" w14:paraId="5706FA1E" w14:textId="77777777" w:rsidTr="00D4714D">
        <w:trPr>
          <w:jc w:val="center"/>
        </w:trPr>
        <w:tc>
          <w:tcPr>
            <w:tcW w:w="954" w:type="pct"/>
            <w:tcBorders>
              <w:top w:val="single" w:sz="6" w:space="0" w:color="auto"/>
              <w:left w:val="single" w:sz="6" w:space="0" w:color="auto"/>
              <w:bottom w:val="single" w:sz="6" w:space="0" w:color="auto"/>
              <w:right w:val="single" w:sz="6" w:space="0" w:color="auto"/>
            </w:tcBorders>
            <w:shd w:val="clear" w:color="auto" w:fill="C0C0C0"/>
            <w:vAlign w:val="center"/>
          </w:tcPr>
          <w:p w14:paraId="42407FB9" w14:textId="77777777" w:rsidR="005F087D" w:rsidRPr="00F01465" w:rsidRDefault="005F087D" w:rsidP="00D4714D">
            <w:pPr>
              <w:pStyle w:val="TAH"/>
            </w:pPr>
            <w:r w:rsidRPr="00F01465">
              <w:t>Data type</w:t>
            </w:r>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tcPr>
          <w:p w14:paraId="3F70ABA2" w14:textId="77777777" w:rsidR="005F087D" w:rsidRPr="00F01465" w:rsidRDefault="005F087D" w:rsidP="00D4714D">
            <w:pPr>
              <w:pStyle w:val="TAH"/>
            </w:pPr>
            <w:r w:rsidRPr="00F01465">
              <w:t>P</w:t>
            </w:r>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tcPr>
          <w:p w14:paraId="60752E01" w14:textId="77777777" w:rsidR="005F087D" w:rsidRPr="00F01465" w:rsidRDefault="005F087D" w:rsidP="00D4714D">
            <w:pPr>
              <w:pStyle w:val="TAH"/>
            </w:pPr>
            <w:r w:rsidRPr="00F01465">
              <w:t>Cardinality</w:t>
            </w:r>
          </w:p>
        </w:tc>
        <w:tc>
          <w:tcPr>
            <w:tcW w:w="737" w:type="pct"/>
            <w:tcBorders>
              <w:top w:val="single" w:sz="6" w:space="0" w:color="auto"/>
              <w:left w:val="single" w:sz="6" w:space="0" w:color="auto"/>
              <w:bottom w:val="single" w:sz="6" w:space="0" w:color="auto"/>
              <w:right w:val="single" w:sz="6" w:space="0" w:color="auto"/>
            </w:tcBorders>
            <w:shd w:val="clear" w:color="auto" w:fill="C0C0C0"/>
            <w:vAlign w:val="center"/>
          </w:tcPr>
          <w:p w14:paraId="0A72D97F" w14:textId="77777777" w:rsidR="005F087D" w:rsidRPr="00F01465" w:rsidRDefault="005F087D" w:rsidP="00D4714D">
            <w:pPr>
              <w:pStyle w:val="TAH"/>
            </w:pPr>
            <w:r w:rsidRPr="00F01465">
              <w:t>Response</w:t>
            </w:r>
          </w:p>
          <w:p w14:paraId="730E9DA6" w14:textId="77777777" w:rsidR="005F087D" w:rsidRPr="00F01465" w:rsidRDefault="005F087D" w:rsidP="00D4714D">
            <w:pPr>
              <w:pStyle w:val="TAH"/>
            </w:pPr>
            <w:r w:rsidRPr="00F01465">
              <w:t>codes</w:t>
            </w:r>
          </w:p>
        </w:tc>
        <w:tc>
          <w:tcPr>
            <w:tcW w:w="2499" w:type="pct"/>
            <w:tcBorders>
              <w:top w:val="single" w:sz="6" w:space="0" w:color="auto"/>
              <w:left w:val="single" w:sz="6" w:space="0" w:color="auto"/>
              <w:bottom w:val="single" w:sz="6" w:space="0" w:color="auto"/>
              <w:right w:val="single" w:sz="6" w:space="0" w:color="auto"/>
            </w:tcBorders>
            <w:shd w:val="clear" w:color="auto" w:fill="C0C0C0"/>
            <w:vAlign w:val="center"/>
          </w:tcPr>
          <w:p w14:paraId="12C2D235" w14:textId="77777777" w:rsidR="005F087D" w:rsidRPr="00F01465" w:rsidRDefault="005F087D" w:rsidP="00D4714D">
            <w:pPr>
              <w:pStyle w:val="TAH"/>
            </w:pPr>
            <w:r w:rsidRPr="00F01465">
              <w:t>Description</w:t>
            </w:r>
          </w:p>
        </w:tc>
      </w:tr>
      <w:tr w:rsidR="005F087D" w:rsidRPr="00F01465" w14:paraId="6CF43FDA" w14:textId="77777777" w:rsidTr="00D4714D">
        <w:trPr>
          <w:jc w:val="center"/>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41B639F3" w14:textId="77777777" w:rsidR="005F087D" w:rsidRPr="00F01465" w:rsidRDefault="005F087D" w:rsidP="00D4714D">
            <w:pPr>
              <w:pStyle w:val="TAL"/>
            </w:pPr>
            <w:proofErr w:type="spellStart"/>
            <w:r w:rsidRPr="00F01465">
              <w:t>DelConnEstabResp</w:t>
            </w:r>
            <w:proofErr w:type="spellEnd"/>
          </w:p>
        </w:tc>
        <w:tc>
          <w:tcPr>
            <w:tcW w:w="221" w:type="pct"/>
            <w:tcBorders>
              <w:top w:val="single" w:sz="6" w:space="0" w:color="auto"/>
              <w:left w:val="single" w:sz="6" w:space="0" w:color="auto"/>
              <w:bottom w:val="single" w:sz="6" w:space="0" w:color="auto"/>
              <w:right w:val="single" w:sz="6" w:space="0" w:color="auto"/>
            </w:tcBorders>
            <w:vAlign w:val="center"/>
          </w:tcPr>
          <w:p w14:paraId="06D9EC15" w14:textId="77777777" w:rsidR="005F087D" w:rsidRPr="00F01465" w:rsidRDefault="005F087D" w:rsidP="00D4714D">
            <w:pPr>
              <w:pStyle w:val="TAC"/>
            </w:pPr>
            <w:r w:rsidRPr="00F01465">
              <w:t>M</w:t>
            </w:r>
          </w:p>
        </w:tc>
        <w:tc>
          <w:tcPr>
            <w:tcW w:w="589" w:type="pct"/>
            <w:tcBorders>
              <w:top w:val="single" w:sz="6" w:space="0" w:color="auto"/>
              <w:left w:val="single" w:sz="6" w:space="0" w:color="auto"/>
              <w:bottom w:val="single" w:sz="6" w:space="0" w:color="auto"/>
              <w:right w:val="single" w:sz="6" w:space="0" w:color="auto"/>
            </w:tcBorders>
            <w:vAlign w:val="center"/>
          </w:tcPr>
          <w:p w14:paraId="71429C12" w14:textId="77777777" w:rsidR="005F087D" w:rsidRPr="00F01465" w:rsidRDefault="005F087D" w:rsidP="00D4714D">
            <w:pPr>
              <w:pStyle w:val="TAC"/>
            </w:pPr>
            <w:r w:rsidRPr="00F01465">
              <w:t>1</w:t>
            </w:r>
          </w:p>
        </w:tc>
        <w:tc>
          <w:tcPr>
            <w:tcW w:w="737" w:type="pct"/>
            <w:tcBorders>
              <w:top w:val="single" w:sz="6" w:space="0" w:color="auto"/>
              <w:left w:val="single" w:sz="6" w:space="0" w:color="auto"/>
              <w:bottom w:val="single" w:sz="6" w:space="0" w:color="auto"/>
              <w:right w:val="single" w:sz="6" w:space="0" w:color="auto"/>
            </w:tcBorders>
            <w:vAlign w:val="center"/>
          </w:tcPr>
          <w:p w14:paraId="236A5275" w14:textId="77777777" w:rsidR="005F087D" w:rsidRPr="00F01465" w:rsidRDefault="005F087D" w:rsidP="00D4714D">
            <w:pPr>
              <w:pStyle w:val="TAL"/>
            </w:pPr>
            <w:r w:rsidRPr="00F01465">
              <w:t>200 OK</w:t>
            </w:r>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40EA05FB" w14:textId="77777777" w:rsidR="005F087D" w:rsidRPr="00F01465" w:rsidRDefault="005F087D" w:rsidP="00D4714D">
            <w:pPr>
              <w:pStyle w:val="TAL"/>
            </w:pPr>
            <w:r w:rsidRPr="00F01465">
              <w:t>Successful case. The SEALDD Data Storage delivery connection establishment request is successfully received and processed, and SEALDD Data Storage delivery connection establishment related information shall be returned in the response body.</w:t>
            </w:r>
          </w:p>
        </w:tc>
      </w:tr>
      <w:tr w:rsidR="005F087D" w:rsidRPr="00F01465" w14:paraId="1F684792" w14:textId="77777777" w:rsidTr="00D4714D">
        <w:trPr>
          <w:jc w:val="center"/>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71428DF2" w14:textId="77777777" w:rsidR="005F087D" w:rsidRPr="00F01465" w:rsidRDefault="005F087D" w:rsidP="00D4714D">
            <w:pPr>
              <w:pStyle w:val="TAL"/>
            </w:pPr>
            <w:r w:rsidRPr="00F01465">
              <w:t>n/a</w:t>
            </w:r>
          </w:p>
        </w:tc>
        <w:tc>
          <w:tcPr>
            <w:tcW w:w="221" w:type="pct"/>
            <w:tcBorders>
              <w:top w:val="single" w:sz="6" w:space="0" w:color="auto"/>
              <w:left w:val="single" w:sz="6" w:space="0" w:color="auto"/>
              <w:bottom w:val="single" w:sz="6" w:space="0" w:color="auto"/>
              <w:right w:val="single" w:sz="6" w:space="0" w:color="auto"/>
            </w:tcBorders>
            <w:vAlign w:val="center"/>
          </w:tcPr>
          <w:p w14:paraId="214C7194" w14:textId="77777777" w:rsidR="005F087D" w:rsidRPr="00F01465" w:rsidRDefault="005F087D" w:rsidP="00D4714D">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0CAE0D91" w14:textId="77777777" w:rsidR="005F087D" w:rsidRPr="00F01465" w:rsidRDefault="005F087D" w:rsidP="00D4714D">
            <w:pPr>
              <w:pStyle w:val="TAC"/>
            </w:pPr>
          </w:p>
        </w:tc>
        <w:tc>
          <w:tcPr>
            <w:tcW w:w="737" w:type="pct"/>
            <w:tcBorders>
              <w:top w:val="single" w:sz="6" w:space="0" w:color="auto"/>
              <w:left w:val="single" w:sz="6" w:space="0" w:color="auto"/>
              <w:bottom w:val="single" w:sz="6" w:space="0" w:color="auto"/>
              <w:right w:val="single" w:sz="6" w:space="0" w:color="auto"/>
            </w:tcBorders>
            <w:vAlign w:val="center"/>
          </w:tcPr>
          <w:p w14:paraId="0C4B1C24" w14:textId="77777777" w:rsidR="005F087D" w:rsidRPr="00F01465" w:rsidRDefault="005F087D" w:rsidP="00D4714D">
            <w:pPr>
              <w:pStyle w:val="TAL"/>
            </w:pPr>
            <w:r w:rsidRPr="00F01465">
              <w:t>204 No Content</w:t>
            </w:r>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388347DA" w14:textId="77777777" w:rsidR="005F087D" w:rsidRPr="00F01465" w:rsidRDefault="005F087D" w:rsidP="00D4714D">
            <w:pPr>
              <w:pStyle w:val="TAL"/>
            </w:pPr>
            <w:r w:rsidRPr="00F01465">
              <w:t>Successful case. The SEALDD Data Storage delivery connection establishment request is successfully received and processed.</w:t>
            </w:r>
          </w:p>
        </w:tc>
      </w:tr>
      <w:tr w:rsidR="005F087D" w:rsidRPr="00F01465" w14:paraId="69181F93" w14:textId="77777777" w:rsidTr="00D4714D">
        <w:trPr>
          <w:jc w:val="center"/>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7E8E698D" w14:textId="77777777" w:rsidR="005F087D" w:rsidRPr="00F01465" w:rsidRDefault="005F087D" w:rsidP="00D4714D">
            <w:pPr>
              <w:pStyle w:val="TAL"/>
            </w:pPr>
            <w:r w:rsidRPr="00F01465">
              <w:t>n/a</w:t>
            </w:r>
          </w:p>
        </w:tc>
        <w:tc>
          <w:tcPr>
            <w:tcW w:w="221" w:type="pct"/>
            <w:tcBorders>
              <w:top w:val="single" w:sz="6" w:space="0" w:color="auto"/>
              <w:left w:val="single" w:sz="6" w:space="0" w:color="auto"/>
              <w:bottom w:val="single" w:sz="6" w:space="0" w:color="auto"/>
              <w:right w:val="single" w:sz="6" w:space="0" w:color="auto"/>
            </w:tcBorders>
            <w:vAlign w:val="center"/>
          </w:tcPr>
          <w:p w14:paraId="38744B4C" w14:textId="77777777" w:rsidR="005F087D" w:rsidRPr="00F01465" w:rsidRDefault="005F087D" w:rsidP="00D4714D">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60796CDD" w14:textId="77777777" w:rsidR="005F087D" w:rsidRPr="00F01465" w:rsidRDefault="005F087D" w:rsidP="00D4714D">
            <w:pPr>
              <w:pStyle w:val="TAL"/>
            </w:pPr>
          </w:p>
        </w:tc>
        <w:tc>
          <w:tcPr>
            <w:tcW w:w="737" w:type="pct"/>
            <w:tcBorders>
              <w:top w:val="single" w:sz="6" w:space="0" w:color="auto"/>
              <w:left w:val="single" w:sz="6" w:space="0" w:color="auto"/>
              <w:bottom w:val="single" w:sz="6" w:space="0" w:color="auto"/>
              <w:right w:val="single" w:sz="6" w:space="0" w:color="auto"/>
            </w:tcBorders>
            <w:vAlign w:val="center"/>
          </w:tcPr>
          <w:p w14:paraId="2D52345A" w14:textId="77777777" w:rsidR="005F087D" w:rsidRPr="00F01465" w:rsidRDefault="005F087D" w:rsidP="00D4714D">
            <w:pPr>
              <w:pStyle w:val="TAL"/>
            </w:pPr>
            <w:r w:rsidRPr="00F01465">
              <w:t>307 Temporary Redirect</w:t>
            </w:r>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45AF20E9" w14:textId="77777777" w:rsidR="005F087D" w:rsidRPr="00F01465" w:rsidRDefault="005F087D" w:rsidP="00D4714D">
            <w:pPr>
              <w:pStyle w:val="TAL"/>
            </w:pPr>
            <w:r w:rsidRPr="00F01465">
              <w:t>Temporary redirection.</w:t>
            </w:r>
          </w:p>
          <w:p w14:paraId="6A8E57AB" w14:textId="77777777" w:rsidR="005F087D" w:rsidRPr="00F01465" w:rsidRDefault="005F087D" w:rsidP="00D4714D">
            <w:pPr>
              <w:pStyle w:val="TAL"/>
            </w:pPr>
          </w:p>
          <w:p w14:paraId="71C630D5" w14:textId="77777777" w:rsidR="005F087D" w:rsidRPr="00F01465" w:rsidRDefault="005F087D" w:rsidP="00D4714D">
            <w:pPr>
              <w:pStyle w:val="TAL"/>
            </w:pPr>
            <w:r w:rsidRPr="00F01465">
              <w:t>The response shall include a Location header field containing an alternative target URI located in an alternative SEALDD Server.</w:t>
            </w:r>
          </w:p>
          <w:p w14:paraId="5B4C42EE" w14:textId="77777777" w:rsidR="005F087D" w:rsidRPr="00F01465" w:rsidRDefault="005F087D" w:rsidP="00D4714D">
            <w:pPr>
              <w:pStyle w:val="TAL"/>
            </w:pPr>
          </w:p>
          <w:p w14:paraId="17B07F80" w14:textId="77777777" w:rsidR="005F087D" w:rsidRPr="00F01465" w:rsidRDefault="005F087D" w:rsidP="00D4714D">
            <w:pPr>
              <w:pStyle w:val="TAL"/>
            </w:pPr>
            <w:r w:rsidRPr="00F01465">
              <w:t>Redirection handling is described in clause 5.2.10 of 3GPP TS 29.122 [2].</w:t>
            </w:r>
          </w:p>
        </w:tc>
      </w:tr>
      <w:tr w:rsidR="005F087D" w:rsidRPr="00F01465" w14:paraId="392188D1" w14:textId="77777777" w:rsidTr="00D4714D">
        <w:trPr>
          <w:jc w:val="center"/>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5D802E94" w14:textId="77777777" w:rsidR="005F087D" w:rsidRPr="00F01465" w:rsidRDefault="005F087D" w:rsidP="00D4714D">
            <w:pPr>
              <w:pStyle w:val="TAL"/>
            </w:pPr>
            <w:r w:rsidRPr="00F01465">
              <w:t>n/a</w:t>
            </w:r>
          </w:p>
        </w:tc>
        <w:tc>
          <w:tcPr>
            <w:tcW w:w="221" w:type="pct"/>
            <w:tcBorders>
              <w:top w:val="single" w:sz="6" w:space="0" w:color="auto"/>
              <w:left w:val="single" w:sz="6" w:space="0" w:color="auto"/>
              <w:bottom w:val="single" w:sz="6" w:space="0" w:color="auto"/>
              <w:right w:val="single" w:sz="6" w:space="0" w:color="auto"/>
            </w:tcBorders>
            <w:vAlign w:val="center"/>
          </w:tcPr>
          <w:p w14:paraId="1987DE5A" w14:textId="77777777" w:rsidR="005F087D" w:rsidRPr="00F01465" w:rsidRDefault="005F087D" w:rsidP="00D4714D">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0C69DC78" w14:textId="77777777" w:rsidR="005F087D" w:rsidRPr="00F01465" w:rsidRDefault="005F087D" w:rsidP="00D4714D">
            <w:pPr>
              <w:pStyle w:val="TAL"/>
            </w:pPr>
          </w:p>
        </w:tc>
        <w:tc>
          <w:tcPr>
            <w:tcW w:w="737" w:type="pct"/>
            <w:tcBorders>
              <w:top w:val="single" w:sz="6" w:space="0" w:color="auto"/>
              <w:left w:val="single" w:sz="6" w:space="0" w:color="auto"/>
              <w:bottom w:val="single" w:sz="6" w:space="0" w:color="auto"/>
              <w:right w:val="single" w:sz="6" w:space="0" w:color="auto"/>
            </w:tcBorders>
            <w:vAlign w:val="center"/>
          </w:tcPr>
          <w:p w14:paraId="543B9CCB" w14:textId="77777777" w:rsidR="005F087D" w:rsidRPr="00F01465" w:rsidRDefault="005F087D" w:rsidP="00D4714D">
            <w:pPr>
              <w:pStyle w:val="TAL"/>
            </w:pPr>
            <w:r w:rsidRPr="00F01465">
              <w:t>308 Permanent Redirect</w:t>
            </w:r>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0DFAF03D" w14:textId="77777777" w:rsidR="005F087D" w:rsidRPr="00F01465" w:rsidRDefault="005F087D" w:rsidP="00D4714D">
            <w:pPr>
              <w:pStyle w:val="TAL"/>
            </w:pPr>
            <w:r w:rsidRPr="00F01465">
              <w:t>Permanent redirection.</w:t>
            </w:r>
          </w:p>
          <w:p w14:paraId="6EDF1B7D" w14:textId="77777777" w:rsidR="005F087D" w:rsidRPr="00F01465" w:rsidRDefault="005F087D" w:rsidP="00D4714D">
            <w:pPr>
              <w:pStyle w:val="TAL"/>
            </w:pPr>
          </w:p>
          <w:p w14:paraId="002E879F" w14:textId="77777777" w:rsidR="005F087D" w:rsidRPr="00F01465" w:rsidRDefault="005F087D" w:rsidP="00D4714D">
            <w:pPr>
              <w:pStyle w:val="TAL"/>
            </w:pPr>
            <w:r w:rsidRPr="00F01465">
              <w:t>The response shall include a Location header field containing an alternative target URI located in an alternative SEALDD Server.</w:t>
            </w:r>
          </w:p>
          <w:p w14:paraId="14157FF5" w14:textId="77777777" w:rsidR="005F087D" w:rsidRPr="00F01465" w:rsidRDefault="005F087D" w:rsidP="00D4714D">
            <w:pPr>
              <w:pStyle w:val="TAL"/>
            </w:pPr>
          </w:p>
          <w:p w14:paraId="17DA9F64" w14:textId="77777777" w:rsidR="005F087D" w:rsidRPr="00F01465" w:rsidRDefault="005F087D" w:rsidP="00D4714D">
            <w:pPr>
              <w:pStyle w:val="TAL"/>
            </w:pPr>
            <w:r w:rsidRPr="00F01465">
              <w:t>Redirection handling is described in clause 5.2.10 of 3GPP TS 29.122 [2]</w:t>
            </w:r>
          </w:p>
        </w:tc>
      </w:tr>
      <w:tr w:rsidR="005F087D" w:rsidRPr="00F01465" w14:paraId="19D7C805" w14:textId="77777777" w:rsidTr="00D4714D">
        <w:trPr>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568A7C84" w14:textId="77777777" w:rsidR="005F087D" w:rsidRPr="00F01465" w:rsidRDefault="005F087D" w:rsidP="00D4714D">
            <w:pPr>
              <w:pStyle w:val="TAN"/>
            </w:pPr>
            <w:r w:rsidRPr="00F01465">
              <w:t>NOTE:</w:t>
            </w:r>
            <w:r w:rsidRPr="00F01465">
              <w:rPr>
                <w:noProof/>
              </w:rPr>
              <w:tab/>
              <w:t xml:space="preserve">The mandatory </w:t>
            </w:r>
            <w:r w:rsidRPr="00F01465">
              <w:t>HTTP error status codes for the HTTP POST method listed in table 5.2.6-1 of 3GPP TS 29.122 [2] shall also apply.</w:t>
            </w:r>
          </w:p>
        </w:tc>
      </w:tr>
    </w:tbl>
    <w:p w14:paraId="06212928" w14:textId="77777777" w:rsidR="005F087D" w:rsidRPr="00F01465" w:rsidRDefault="005F087D" w:rsidP="005F087D"/>
    <w:p w14:paraId="4134A5FE" w14:textId="0B9825BB" w:rsidR="005F087D" w:rsidRPr="00F01465" w:rsidRDefault="005F087D" w:rsidP="005F087D">
      <w:pPr>
        <w:pStyle w:val="TH"/>
      </w:pPr>
      <w:r w:rsidRPr="00F01465">
        <w:t>Table </w:t>
      </w:r>
      <w:r w:rsidRPr="00F01465">
        <w:rPr>
          <w:noProof/>
          <w:lang w:eastAsia="zh-CN"/>
        </w:rPr>
        <w:t>6.2</w:t>
      </w:r>
      <w:r w:rsidRPr="00F01465">
        <w:t xml:space="preserve">.4.3.2-3: Headers supported by the 307 Response Code on this </w:t>
      </w:r>
      <w:ins w:id="545" w:author="Huawei [Abdessamad] 2024-05" w:date="2024-05-20T13:39:00Z">
        <w:r w:rsidR="008008D0">
          <w:t>custom operation</w:t>
        </w:r>
      </w:ins>
      <w:del w:id="546" w:author="Huawei [Abdessamad] 2024-05" w:date="2024-05-20T13:39:00Z">
        <w:r w:rsidRPr="00F01465" w:rsidDel="008008D0">
          <w:delText>resource</w:delText>
        </w:r>
      </w:del>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F087D" w:rsidRPr="00F01465" w14:paraId="78E78654" w14:textId="77777777" w:rsidTr="00D4714D">
        <w:trPr>
          <w:jc w:val="center"/>
        </w:trPr>
        <w:tc>
          <w:tcPr>
            <w:tcW w:w="825" w:type="pct"/>
            <w:shd w:val="clear" w:color="auto" w:fill="C0C0C0"/>
            <w:vAlign w:val="center"/>
          </w:tcPr>
          <w:p w14:paraId="1BD0DF89" w14:textId="77777777" w:rsidR="005F087D" w:rsidRPr="00F01465" w:rsidRDefault="005F087D" w:rsidP="00D4714D">
            <w:pPr>
              <w:pStyle w:val="TAH"/>
            </w:pPr>
            <w:r w:rsidRPr="00F01465">
              <w:t>Name</w:t>
            </w:r>
          </w:p>
        </w:tc>
        <w:tc>
          <w:tcPr>
            <w:tcW w:w="732" w:type="pct"/>
            <w:shd w:val="clear" w:color="auto" w:fill="C0C0C0"/>
            <w:vAlign w:val="center"/>
          </w:tcPr>
          <w:p w14:paraId="371C5194" w14:textId="77777777" w:rsidR="005F087D" w:rsidRPr="00F01465" w:rsidRDefault="005F087D" w:rsidP="00D4714D">
            <w:pPr>
              <w:pStyle w:val="TAH"/>
            </w:pPr>
            <w:r w:rsidRPr="00F01465">
              <w:t>Data type</w:t>
            </w:r>
          </w:p>
        </w:tc>
        <w:tc>
          <w:tcPr>
            <w:tcW w:w="217" w:type="pct"/>
            <w:shd w:val="clear" w:color="auto" w:fill="C0C0C0"/>
            <w:vAlign w:val="center"/>
          </w:tcPr>
          <w:p w14:paraId="54726731" w14:textId="77777777" w:rsidR="005F087D" w:rsidRPr="00F01465" w:rsidRDefault="005F087D" w:rsidP="00D4714D">
            <w:pPr>
              <w:pStyle w:val="TAH"/>
            </w:pPr>
            <w:r w:rsidRPr="00F01465">
              <w:t>P</w:t>
            </w:r>
          </w:p>
        </w:tc>
        <w:tc>
          <w:tcPr>
            <w:tcW w:w="581" w:type="pct"/>
            <w:shd w:val="clear" w:color="auto" w:fill="C0C0C0"/>
            <w:vAlign w:val="center"/>
          </w:tcPr>
          <w:p w14:paraId="43EDA721" w14:textId="77777777" w:rsidR="005F087D" w:rsidRPr="00F01465" w:rsidRDefault="005F087D" w:rsidP="00D4714D">
            <w:pPr>
              <w:pStyle w:val="TAH"/>
            </w:pPr>
            <w:r w:rsidRPr="00F01465">
              <w:t>Cardinality</w:t>
            </w:r>
          </w:p>
        </w:tc>
        <w:tc>
          <w:tcPr>
            <w:tcW w:w="2645" w:type="pct"/>
            <w:shd w:val="clear" w:color="auto" w:fill="C0C0C0"/>
            <w:vAlign w:val="center"/>
          </w:tcPr>
          <w:p w14:paraId="0F317F26" w14:textId="77777777" w:rsidR="005F087D" w:rsidRPr="00F01465" w:rsidRDefault="005F087D" w:rsidP="00D4714D">
            <w:pPr>
              <w:pStyle w:val="TAH"/>
            </w:pPr>
            <w:r w:rsidRPr="00F01465">
              <w:t>Description</w:t>
            </w:r>
          </w:p>
        </w:tc>
      </w:tr>
      <w:tr w:rsidR="005F087D" w:rsidRPr="00F01465" w14:paraId="46793322" w14:textId="77777777" w:rsidTr="00D4714D">
        <w:trPr>
          <w:jc w:val="center"/>
        </w:trPr>
        <w:tc>
          <w:tcPr>
            <w:tcW w:w="825" w:type="pct"/>
            <w:shd w:val="clear" w:color="auto" w:fill="auto"/>
            <w:vAlign w:val="center"/>
          </w:tcPr>
          <w:p w14:paraId="65194730" w14:textId="77777777" w:rsidR="005F087D" w:rsidRPr="00F01465" w:rsidRDefault="005F087D" w:rsidP="00D4714D">
            <w:pPr>
              <w:pStyle w:val="TAL"/>
            </w:pPr>
            <w:r w:rsidRPr="00F01465">
              <w:t>Location</w:t>
            </w:r>
          </w:p>
        </w:tc>
        <w:tc>
          <w:tcPr>
            <w:tcW w:w="732" w:type="pct"/>
            <w:vAlign w:val="center"/>
          </w:tcPr>
          <w:p w14:paraId="15CCF440" w14:textId="77777777" w:rsidR="005F087D" w:rsidRPr="00F01465" w:rsidRDefault="005F087D" w:rsidP="00D4714D">
            <w:pPr>
              <w:pStyle w:val="TAL"/>
            </w:pPr>
            <w:r w:rsidRPr="00F01465">
              <w:t>string</w:t>
            </w:r>
          </w:p>
        </w:tc>
        <w:tc>
          <w:tcPr>
            <w:tcW w:w="217" w:type="pct"/>
            <w:vAlign w:val="center"/>
          </w:tcPr>
          <w:p w14:paraId="72C2FFBB" w14:textId="77777777" w:rsidR="005F087D" w:rsidRPr="00F01465" w:rsidRDefault="005F087D" w:rsidP="00D4714D">
            <w:pPr>
              <w:pStyle w:val="TAC"/>
            </w:pPr>
            <w:r w:rsidRPr="00F01465">
              <w:t>M</w:t>
            </w:r>
          </w:p>
        </w:tc>
        <w:tc>
          <w:tcPr>
            <w:tcW w:w="581" w:type="pct"/>
            <w:vAlign w:val="center"/>
          </w:tcPr>
          <w:p w14:paraId="3DD9A9E3" w14:textId="77777777" w:rsidR="005F087D" w:rsidRPr="00F01465" w:rsidRDefault="005F087D" w:rsidP="00D4714D">
            <w:pPr>
              <w:pStyle w:val="TAC"/>
            </w:pPr>
            <w:r w:rsidRPr="00F01465">
              <w:t>1</w:t>
            </w:r>
          </w:p>
        </w:tc>
        <w:tc>
          <w:tcPr>
            <w:tcW w:w="2645" w:type="pct"/>
            <w:shd w:val="clear" w:color="auto" w:fill="auto"/>
            <w:vAlign w:val="center"/>
          </w:tcPr>
          <w:p w14:paraId="6257342B" w14:textId="77777777" w:rsidR="005F087D" w:rsidRPr="00F01465" w:rsidRDefault="005F087D" w:rsidP="00D4714D">
            <w:pPr>
              <w:pStyle w:val="TAL"/>
            </w:pPr>
            <w:r w:rsidRPr="00F01465">
              <w:t>Contains an alternative target URI located in an alternative SEALDD Server.</w:t>
            </w:r>
          </w:p>
        </w:tc>
      </w:tr>
    </w:tbl>
    <w:p w14:paraId="32AB6D34" w14:textId="77777777" w:rsidR="005F087D" w:rsidRPr="00F01465" w:rsidRDefault="005F087D" w:rsidP="005F087D"/>
    <w:p w14:paraId="75893329" w14:textId="0B01A864" w:rsidR="005F087D" w:rsidRPr="00585CA6" w:rsidRDefault="005F087D" w:rsidP="005F087D">
      <w:pPr>
        <w:pStyle w:val="TH"/>
      </w:pPr>
      <w:r w:rsidRPr="00F01465">
        <w:t>Table </w:t>
      </w:r>
      <w:r w:rsidRPr="00F01465">
        <w:rPr>
          <w:noProof/>
          <w:lang w:eastAsia="zh-CN"/>
        </w:rPr>
        <w:t>6.2</w:t>
      </w:r>
      <w:r w:rsidRPr="00F01465">
        <w:t>.4.3.2-4: Headers</w:t>
      </w:r>
      <w:r w:rsidRPr="00585CA6">
        <w:t xml:space="preserve"> supported by the 308 Response Code on this </w:t>
      </w:r>
      <w:ins w:id="547" w:author="Huawei [Abdessamad] 2024-05" w:date="2024-05-20T13:39:00Z">
        <w:r w:rsidR="008008D0">
          <w:t>custom operation</w:t>
        </w:r>
      </w:ins>
      <w:del w:id="548" w:author="Huawei [Abdessamad] 2024-05" w:date="2024-05-20T13:39:00Z">
        <w:r w:rsidRPr="00585CA6" w:rsidDel="008008D0">
          <w:delText>resource</w:delText>
        </w:r>
      </w:del>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5F087D" w:rsidRPr="00585CA6" w14:paraId="7ABC0118" w14:textId="77777777" w:rsidTr="00D4714D">
        <w:trPr>
          <w:jc w:val="center"/>
        </w:trPr>
        <w:tc>
          <w:tcPr>
            <w:tcW w:w="824" w:type="pct"/>
            <w:shd w:val="clear" w:color="auto" w:fill="C0C0C0"/>
            <w:vAlign w:val="center"/>
          </w:tcPr>
          <w:p w14:paraId="2B7CB2D8" w14:textId="77777777" w:rsidR="005F087D" w:rsidRPr="00585CA6" w:rsidRDefault="005F087D" w:rsidP="00D4714D">
            <w:pPr>
              <w:pStyle w:val="TAH"/>
            </w:pPr>
            <w:r w:rsidRPr="00585CA6">
              <w:t>Name</w:t>
            </w:r>
          </w:p>
        </w:tc>
        <w:tc>
          <w:tcPr>
            <w:tcW w:w="732" w:type="pct"/>
            <w:shd w:val="clear" w:color="auto" w:fill="C0C0C0"/>
            <w:vAlign w:val="center"/>
          </w:tcPr>
          <w:p w14:paraId="69E5C130" w14:textId="77777777" w:rsidR="005F087D" w:rsidRPr="00585CA6" w:rsidRDefault="005F087D" w:rsidP="00D4714D">
            <w:pPr>
              <w:pStyle w:val="TAH"/>
            </w:pPr>
            <w:r w:rsidRPr="00585CA6">
              <w:t>Data type</w:t>
            </w:r>
          </w:p>
        </w:tc>
        <w:tc>
          <w:tcPr>
            <w:tcW w:w="217" w:type="pct"/>
            <w:shd w:val="clear" w:color="auto" w:fill="C0C0C0"/>
            <w:vAlign w:val="center"/>
          </w:tcPr>
          <w:p w14:paraId="2E313B89" w14:textId="77777777" w:rsidR="005F087D" w:rsidRPr="00585CA6" w:rsidRDefault="005F087D" w:rsidP="00D4714D">
            <w:pPr>
              <w:pStyle w:val="TAH"/>
            </w:pPr>
            <w:r w:rsidRPr="00585CA6">
              <w:t>P</w:t>
            </w:r>
          </w:p>
        </w:tc>
        <w:tc>
          <w:tcPr>
            <w:tcW w:w="581" w:type="pct"/>
            <w:shd w:val="clear" w:color="auto" w:fill="C0C0C0"/>
            <w:vAlign w:val="center"/>
          </w:tcPr>
          <w:p w14:paraId="31C5BC3B" w14:textId="77777777" w:rsidR="005F087D" w:rsidRPr="00585CA6" w:rsidRDefault="005F087D" w:rsidP="00D4714D">
            <w:pPr>
              <w:pStyle w:val="TAH"/>
            </w:pPr>
            <w:r w:rsidRPr="00585CA6">
              <w:t>Cardinality</w:t>
            </w:r>
          </w:p>
        </w:tc>
        <w:tc>
          <w:tcPr>
            <w:tcW w:w="2645" w:type="pct"/>
            <w:shd w:val="clear" w:color="auto" w:fill="C0C0C0"/>
            <w:vAlign w:val="center"/>
          </w:tcPr>
          <w:p w14:paraId="09D2E586" w14:textId="77777777" w:rsidR="005F087D" w:rsidRPr="00585CA6" w:rsidRDefault="005F087D" w:rsidP="00D4714D">
            <w:pPr>
              <w:pStyle w:val="TAH"/>
            </w:pPr>
            <w:r w:rsidRPr="00585CA6">
              <w:t>Description</w:t>
            </w:r>
          </w:p>
        </w:tc>
      </w:tr>
      <w:tr w:rsidR="005F087D" w:rsidRPr="00585CA6" w14:paraId="2AFE6D87" w14:textId="77777777" w:rsidTr="00D4714D">
        <w:trPr>
          <w:jc w:val="center"/>
        </w:trPr>
        <w:tc>
          <w:tcPr>
            <w:tcW w:w="824" w:type="pct"/>
            <w:shd w:val="clear" w:color="auto" w:fill="auto"/>
            <w:vAlign w:val="center"/>
          </w:tcPr>
          <w:p w14:paraId="1982F77F" w14:textId="77777777" w:rsidR="005F087D" w:rsidRPr="00585CA6" w:rsidRDefault="005F087D" w:rsidP="00D4714D">
            <w:pPr>
              <w:pStyle w:val="TAL"/>
            </w:pPr>
            <w:r w:rsidRPr="00585CA6">
              <w:t>Location</w:t>
            </w:r>
          </w:p>
        </w:tc>
        <w:tc>
          <w:tcPr>
            <w:tcW w:w="732" w:type="pct"/>
            <w:vAlign w:val="center"/>
          </w:tcPr>
          <w:p w14:paraId="505D8DB1" w14:textId="77777777" w:rsidR="005F087D" w:rsidRPr="00585CA6" w:rsidRDefault="005F087D" w:rsidP="00D4714D">
            <w:pPr>
              <w:pStyle w:val="TAL"/>
            </w:pPr>
            <w:r w:rsidRPr="00585CA6">
              <w:t>string</w:t>
            </w:r>
          </w:p>
        </w:tc>
        <w:tc>
          <w:tcPr>
            <w:tcW w:w="217" w:type="pct"/>
            <w:vAlign w:val="center"/>
          </w:tcPr>
          <w:p w14:paraId="30118EE0" w14:textId="77777777" w:rsidR="005F087D" w:rsidRPr="00585CA6" w:rsidRDefault="005F087D" w:rsidP="00D4714D">
            <w:pPr>
              <w:pStyle w:val="TAC"/>
            </w:pPr>
            <w:r w:rsidRPr="00585CA6">
              <w:t>M</w:t>
            </w:r>
          </w:p>
        </w:tc>
        <w:tc>
          <w:tcPr>
            <w:tcW w:w="581" w:type="pct"/>
            <w:vAlign w:val="center"/>
          </w:tcPr>
          <w:p w14:paraId="2CA2FD78" w14:textId="77777777" w:rsidR="005F087D" w:rsidRPr="00585CA6" w:rsidRDefault="005F087D" w:rsidP="00D4714D">
            <w:pPr>
              <w:pStyle w:val="TAC"/>
            </w:pPr>
            <w:r w:rsidRPr="00585CA6">
              <w:t>1</w:t>
            </w:r>
          </w:p>
        </w:tc>
        <w:tc>
          <w:tcPr>
            <w:tcW w:w="2645" w:type="pct"/>
            <w:shd w:val="clear" w:color="auto" w:fill="auto"/>
            <w:vAlign w:val="center"/>
          </w:tcPr>
          <w:p w14:paraId="03E2B31F" w14:textId="77777777" w:rsidR="005F087D" w:rsidRPr="00585CA6" w:rsidRDefault="005F087D" w:rsidP="00D4714D">
            <w:pPr>
              <w:pStyle w:val="TAL"/>
            </w:pPr>
            <w:r w:rsidRPr="00585CA6">
              <w:t>Contains an alternative target URI located in an alternative SEALDD Server.</w:t>
            </w:r>
          </w:p>
        </w:tc>
      </w:tr>
    </w:tbl>
    <w:p w14:paraId="7DBC8F88" w14:textId="77777777" w:rsidR="005F087D" w:rsidRPr="00585CA6" w:rsidRDefault="005F087D" w:rsidP="005F087D"/>
    <w:p w14:paraId="24C52120" w14:textId="77777777" w:rsidR="005F087D" w:rsidRPr="00FD3BBA" w:rsidRDefault="005F087D" w:rsidP="005F087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66F1615" w14:textId="77777777" w:rsidR="00F26C12" w:rsidRPr="00585CA6" w:rsidRDefault="00F26C12" w:rsidP="00F26C12">
      <w:pPr>
        <w:pStyle w:val="H6"/>
        <w:rPr>
          <w:noProof/>
        </w:rPr>
      </w:pPr>
      <w:r w:rsidRPr="00585CA6">
        <w:rPr>
          <w:noProof/>
          <w:lang w:eastAsia="zh-CN"/>
        </w:rPr>
        <w:t>6.2</w:t>
      </w:r>
      <w:r w:rsidRPr="00585CA6">
        <w:t>.5.2.3</w:t>
      </w:r>
      <w:r w:rsidRPr="00585CA6">
        <w:rPr>
          <w:noProof/>
        </w:rPr>
        <w:t>.1</w:t>
      </w:r>
      <w:r w:rsidRPr="00585CA6">
        <w:rPr>
          <w:noProof/>
        </w:rPr>
        <w:tab/>
        <w:t>POST</w:t>
      </w:r>
    </w:p>
    <w:p w14:paraId="4EAF0F60" w14:textId="77777777" w:rsidR="00F26C12" w:rsidRPr="00585CA6" w:rsidRDefault="00F26C12" w:rsidP="00F26C12">
      <w:pPr>
        <w:rPr>
          <w:noProof/>
        </w:rPr>
      </w:pPr>
      <w:r w:rsidRPr="00585CA6">
        <w:rPr>
          <w:noProof/>
        </w:rPr>
        <w:t>This method shall support the request data structures specified in table </w:t>
      </w:r>
      <w:r w:rsidRPr="00585CA6">
        <w:rPr>
          <w:noProof/>
          <w:lang w:eastAsia="zh-CN"/>
        </w:rPr>
        <w:t>6.2</w:t>
      </w:r>
      <w:r w:rsidRPr="00585CA6">
        <w:t>.5.2</w:t>
      </w:r>
      <w:r w:rsidRPr="00585CA6">
        <w:rPr>
          <w:noProof/>
        </w:rPr>
        <w:t>.3.1-1 and the response data structures and response codes specified in table </w:t>
      </w:r>
      <w:r w:rsidRPr="00585CA6">
        <w:rPr>
          <w:noProof/>
          <w:lang w:eastAsia="zh-CN"/>
        </w:rPr>
        <w:t>6.2</w:t>
      </w:r>
      <w:r w:rsidRPr="00585CA6">
        <w:t>.5.2</w:t>
      </w:r>
      <w:r w:rsidRPr="00585CA6">
        <w:rPr>
          <w:noProof/>
        </w:rPr>
        <w:t>.3.1-2.</w:t>
      </w:r>
    </w:p>
    <w:p w14:paraId="2CEDB75C" w14:textId="77777777" w:rsidR="00F26C12" w:rsidRPr="00585CA6" w:rsidRDefault="00F26C12" w:rsidP="00F26C12">
      <w:pPr>
        <w:pStyle w:val="TH"/>
        <w:rPr>
          <w:noProof/>
        </w:rPr>
      </w:pPr>
      <w:r w:rsidRPr="00585CA6">
        <w:rPr>
          <w:noProof/>
        </w:rPr>
        <w:t>Table </w:t>
      </w:r>
      <w:r w:rsidRPr="00585CA6">
        <w:rPr>
          <w:noProof/>
          <w:lang w:eastAsia="zh-CN"/>
        </w:rPr>
        <w:t>6.2</w:t>
      </w:r>
      <w:r w:rsidRPr="00585CA6">
        <w:t>.5.2</w:t>
      </w:r>
      <w:r w:rsidRPr="00585CA6">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F26C12" w:rsidRPr="00585CA6" w14:paraId="4092ADE1" w14:textId="77777777" w:rsidTr="00D4714D">
        <w:trPr>
          <w:jc w:val="center"/>
        </w:trPr>
        <w:tc>
          <w:tcPr>
            <w:tcW w:w="1835" w:type="dxa"/>
            <w:shd w:val="clear" w:color="auto" w:fill="C0C0C0"/>
            <w:vAlign w:val="center"/>
            <w:hideMark/>
          </w:tcPr>
          <w:p w14:paraId="36A003F6" w14:textId="77777777" w:rsidR="00F26C12" w:rsidRPr="00585CA6" w:rsidRDefault="00F26C12" w:rsidP="00D4714D">
            <w:pPr>
              <w:pStyle w:val="TAH"/>
              <w:rPr>
                <w:noProof/>
              </w:rPr>
            </w:pPr>
            <w:r w:rsidRPr="00585CA6">
              <w:rPr>
                <w:noProof/>
              </w:rPr>
              <w:t>Data type</w:t>
            </w:r>
          </w:p>
        </w:tc>
        <w:tc>
          <w:tcPr>
            <w:tcW w:w="425" w:type="dxa"/>
            <w:shd w:val="clear" w:color="auto" w:fill="C0C0C0"/>
            <w:vAlign w:val="center"/>
            <w:hideMark/>
          </w:tcPr>
          <w:p w14:paraId="33C4CF68" w14:textId="77777777" w:rsidR="00F26C12" w:rsidRPr="00585CA6" w:rsidRDefault="00F26C12" w:rsidP="00D4714D">
            <w:pPr>
              <w:pStyle w:val="TAH"/>
              <w:rPr>
                <w:noProof/>
              </w:rPr>
            </w:pPr>
            <w:r w:rsidRPr="00585CA6">
              <w:rPr>
                <w:noProof/>
              </w:rPr>
              <w:t>P</w:t>
            </w:r>
          </w:p>
        </w:tc>
        <w:tc>
          <w:tcPr>
            <w:tcW w:w="1276" w:type="dxa"/>
            <w:shd w:val="clear" w:color="auto" w:fill="C0C0C0"/>
            <w:vAlign w:val="center"/>
            <w:hideMark/>
          </w:tcPr>
          <w:p w14:paraId="205596DC" w14:textId="77777777" w:rsidR="00F26C12" w:rsidRPr="00585CA6" w:rsidRDefault="00F26C12" w:rsidP="00D4714D">
            <w:pPr>
              <w:pStyle w:val="TAH"/>
              <w:rPr>
                <w:noProof/>
              </w:rPr>
            </w:pPr>
            <w:r w:rsidRPr="00585CA6">
              <w:rPr>
                <w:noProof/>
              </w:rPr>
              <w:t>Cardinality</w:t>
            </w:r>
          </w:p>
        </w:tc>
        <w:tc>
          <w:tcPr>
            <w:tcW w:w="6143" w:type="dxa"/>
            <w:shd w:val="clear" w:color="auto" w:fill="C0C0C0"/>
            <w:vAlign w:val="center"/>
            <w:hideMark/>
          </w:tcPr>
          <w:p w14:paraId="0E8933BE" w14:textId="77777777" w:rsidR="00F26C12" w:rsidRPr="00585CA6" w:rsidRDefault="00F26C12" w:rsidP="00D4714D">
            <w:pPr>
              <w:pStyle w:val="TAH"/>
              <w:rPr>
                <w:noProof/>
              </w:rPr>
            </w:pPr>
            <w:r w:rsidRPr="00585CA6">
              <w:rPr>
                <w:noProof/>
              </w:rPr>
              <w:t>Description</w:t>
            </w:r>
          </w:p>
        </w:tc>
      </w:tr>
      <w:tr w:rsidR="00F26C12" w:rsidRPr="00585CA6" w14:paraId="2C0B6865" w14:textId="77777777" w:rsidTr="00D4714D">
        <w:trPr>
          <w:jc w:val="center"/>
        </w:trPr>
        <w:tc>
          <w:tcPr>
            <w:tcW w:w="1835" w:type="dxa"/>
            <w:vAlign w:val="center"/>
            <w:hideMark/>
          </w:tcPr>
          <w:p w14:paraId="562570DF" w14:textId="77777777" w:rsidR="00F26C12" w:rsidRPr="00585CA6" w:rsidRDefault="00F26C12" w:rsidP="00D4714D">
            <w:pPr>
              <w:pStyle w:val="TAL"/>
              <w:rPr>
                <w:noProof/>
              </w:rPr>
            </w:pPr>
            <w:proofErr w:type="spellStart"/>
            <w:r w:rsidRPr="00585CA6">
              <w:t>DataMngt</w:t>
            </w:r>
            <w:r>
              <w:t>N</w:t>
            </w:r>
            <w:r w:rsidRPr="00585CA6">
              <w:t>otif</w:t>
            </w:r>
            <w:proofErr w:type="spellEnd"/>
          </w:p>
        </w:tc>
        <w:tc>
          <w:tcPr>
            <w:tcW w:w="425" w:type="dxa"/>
            <w:vAlign w:val="center"/>
            <w:hideMark/>
          </w:tcPr>
          <w:p w14:paraId="7567F692" w14:textId="77777777" w:rsidR="00F26C12" w:rsidRPr="00585CA6" w:rsidRDefault="00F26C12" w:rsidP="00D4714D">
            <w:pPr>
              <w:pStyle w:val="TAC"/>
              <w:rPr>
                <w:noProof/>
              </w:rPr>
            </w:pPr>
            <w:r w:rsidRPr="00585CA6">
              <w:t>M</w:t>
            </w:r>
          </w:p>
        </w:tc>
        <w:tc>
          <w:tcPr>
            <w:tcW w:w="1276" w:type="dxa"/>
            <w:vAlign w:val="center"/>
            <w:hideMark/>
          </w:tcPr>
          <w:p w14:paraId="306B3DE5" w14:textId="77777777" w:rsidR="00F26C12" w:rsidRPr="00585CA6" w:rsidRDefault="00F26C12" w:rsidP="00D4714D">
            <w:pPr>
              <w:pStyle w:val="TAC"/>
              <w:rPr>
                <w:noProof/>
              </w:rPr>
            </w:pPr>
            <w:r w:rsidRPr="00585CA6">
              <w:t>1</w:t>
            </w:r>
          </w:p>
        </w:tc>
        <w:tc>
          <w:tcPr>
            <w:tcW w:w="6143" w:type="dxa"/>
            <w:vAlign w:val="center"/>
            <w:hideMark/>
          </w:tcPr>
          <w:p w14:paraId="1D32419A" w14:textId="77777777" w:rsidR="00F26C12" w:rsidRPr="00585CA6" w:rsidRDefault="00F26C12" w:rsidP="00D4714D">
            <w:pPr>
              <w:pStyle w:val="TAL"/>
              <w:rPr>
                <w:noProof/>
              </w:rPr>
            </w:pPr>
            <w:r w:rsidRPr="00585CA6">
              <w:t xml:space="preserve">Represents the </w:t>
            </w:r>
            <w:r w:rsidRPr="00585CA6">
              <w:rPr>
                <w:lang w:val="en-US"/>
              </w:rPr>
              <w:t xml:space="preserve">Data </w:t>
            </w:r>
            <w:r w:rsidRPr="00585CA6">
              <w:rPr>
                <w:lang w:eastAsia="zh-CN"/>
              </w:rPr>
              <w:t>Management and/or Status Information</w:t>
            </w:r>
            <w:r w:rsidRPr="00585CA6">
              <w:rPr>
                <w:rFonts w:cs="Arial"/>
                <w:szCs w:val="18"/>
              </w:rPr>
              <w:t xml:space="preserve"> Notification</w:t>
            </w:r>
            <w:r w:rsidRPr="00585CA6">
              <w:t>.</w:t>
            </w:r>
          </w:p>
        </w:tc>
      </w:tr>
    </w:tbl>
    <w:p w14:paraId="4CB0AE0D" w14:textId="77777777" w:rsidR="00F26C12" w:rsidRPr="00585CA6" w:rsidRDefault="00F26C12" w:rsidP="00F26C12">
      <w:pPr>
        <w:rPr>
          <w:noProof/>
        </w:rPr>
      </w:pPr>
    </w:p>
    <w:p w14:paraId="31120DE1" w14:textId="77777777" w:rsidR="00F26C12" w:rsidRPr="00585CA6" w:rsidRDefault="00F26C12" w:rsidP="00F26C12">
      <w:pPr>
        <w:pStyle w:val="TH"/>
        <w:rPr>
          <w:noProof/>
        </w:rPr>
      </w:pPr>
      <w:r w:rsidRPr="00585CA6">
        <w:rPr>
          <w:noProof/>
        </w:rPr>
        <w:lastRenderedPageBreak/>
        <w:t>Table </w:t>
      </w:r>
      <w:r w:rsidRPr="00585CA6">
        <w:rPr>
          <w:noProof/>
          <w:lang w:eastAsia="zh-CN"/>
        </w:rPr>
        <w:t>6.2</w:t>
      </w:r>
      <w:r w:rsidRPr="00585CA6">
        <w:t>.5.2</w:t>
      </w:r>
      <w:r w:rsidRPr="00585CA6">
        <w:rPr>
          <w:noProof/>
        </w:rPr>
        <w:t>.3.1-2: Data structures supported by the POST Response Body</w:t>
      </w:r>
    </w:p>
    <w:tbl>
      <w:tblPr>
        <w:tblW w:w="9687"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2"/>
        <w:gridCol w:w="425"/>
        <w:gridCol w:w="1276"/>
        <w:gridCol w:w="1842"/>
        <w:gridCol w:w="4592"/>
      </w:tblGrid>
      <w:tr w:rsidR="00F26C12" w:rsidRPr="00585CA6" w14:paraId="34FE09AC" w14:textId="77777777" w:rsidTr="00D4714D">
        <w:trPr>
          <w:jc w:val="center"/>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CAB2C75" w14:textId="77777777" w:rsidR="00F26C12" w:rsidRPr="00585CA6" w:rsidRDefault="00F26C12" w:rsidP="00D4714D">
            <w:pPr>
              <w:pStyle w:val="TAH"/>
              <w:rPr>
                <w:noProof/>
              </w:rPr>
            </w:pPr>
            <w:r w:rsidRPr="00585CA6">
              <w:rPr>
                <w:noProof/>
              </w:rP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DD5556D" w14:textId="77777777" w:rsidR="00F26C12" w:rsidRPr="00585CA6" w:rsidRDefault="00F26C12" w:rsidP="00D4714D">
            <w:pPr>
              <w:pStyle w:val="TAH"/>
              <w:rPr>
                <w:noProof/>
              </w:rPr>
            </w:pPr>
            <w:r w:rsidRPr="00585CA6">
              <w:rPr>
                <w:noProof/>
              </w:rPr>
              <w:t>P</w:t>
            </w:r>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C3B1708" w14:textId="77777777" w:rsidR="00F26C12" w:rsidRPr="00585CA6" w:rsidRDefault="00F26C12" w:rsidP="00D4714D">
            <w:pPr>
              <w:pStyle w:val="TAH"/>
              <w:rPr>
                <w:noProof/>
              </w:rPr>
            </w:pPr>
            <w:r w:rsidRPr="00585CA6">
              <w:rPr>
                <w:noProof/>
              </w:rPr>
              <w:t>Cardinality</w:t>
            </w:r>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1EF5F0D" w14:textId="77777777" w:rsidR="00F26C12" w:rsidRPr="00585CA6" w:rsidRDefault="00F26C12" w:rsidP="00D4714D">
            <w:pPr>
              <w:pStyle w:val="TAH"/>
              <w:rPr>
                <w:noProof/>
              </w:rPr>
            </w:pPr>
            <w:r w:rsidRPr="00585CA6">
              <w:rPr>
                <w:noProof/>
              </w:rPr>
              <w:t>Response codes</w:t>
            </w:r>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71E6B10" w14:textId="77777777" w:rsidR="00F26C12" w:rsidRPr="00585CA6" w:rsidRDefault="00F26C12" w:rsidP="00D4714D">
            <w:pPr>
              <w:pStyle w:val="TAH"/>
              <w:rPr>
                <w:noProof/>
              </w:rPr>
            </w:pPr>
            <w:r w:rsidRPr="00585CA6">
              <w:rPr>
                <w:noProof/>
              </w:rPr>
              <w:t>Description</w:t>
            </w:r>
          </w:p>
        </w:tc>
      </w:tr>
      <w:tr w:rsidR="00F26C12" w:rsidRPr="00585CA6" w14:paraId="339C8B4F" w14:textId="77777777" w:rsidTr="00D4714D">
        <w:trPr>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10C5E28E" w14:textId="77777777" w:rsidR="00F26C12" w:rsidRPr="00585CA6" w:rsidRDefault="00F26C12" w:rsidP="00D4714D">
            <w:pPr>
              <w:pStyle w:val="TAL"/>
              <w:rPr>
                <w:noProof/>
              </w:rPr>
            </w:pPr>
            <w:r w:rsidRPr="00585CA6">
              <w:t>n/a</w:t>
            </w:r>
          </w:p>
        </w:tc>
        <w:tc>
          <w:tcPr>
            <w:tcW w:w="425" w:type="dxa"/>
            <w:tcBorders>
              <w:top w:val="single" w:sz="6" w:space="0" w:color="auto"/>
              <w:left w:val="single" w:sz="6" w:space="0" w:color="auto"/>
              <w:bottom w:val="single" w:sz="6" w:space="0" w:color="auto"/>
              <w:right w:val="single" w:sz="6" w:space="0" w:color="auto"/>
            </w:tcBorders>
            <w:vAlign w:val="center"/>
          </w:tcPr>
          <w:p w14:paraId="1291179D" w14:textId="77777777" w:rsidR="00F26C12" w:rsidRPr="00585CA6" w:rsidRDefault="00F26C12" w:rsidP="00D4714D">
            <w:pPr>
              <w:pStyle w:val="TAC"/>
              <w:rPr>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63439416" w14:textId="77777777" w:rsidR="00F26C12" w:rsidRPr="00585CA6" w:rsidRDefault="00F26C12" w:rsidP="00D4714D">
            <w:pPr>
              <w:pStyle w:val="TAC"/>
              <w:rPr>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3294F6B8" w14:textId="77777777" w:rsidR="00F26C12" w:rsidRPr="00585CA6" w:rsidRDefault="00F26C12" w:rsidP="00D4714D">
            <w:pPr>
              <w:pStyle w:val="TAL"/>
              <w:rPr>
                <w:noProof/>
              </w:rPr>
            </w:pPr>
            <w:r w:rsidRPr="00585CA6">
              <w:t>204 No Content</w:t>
            </w:r>
          </w:p>
        </w:tc>
        <w:tc>
          <w:tcPr>
            <w:tcW w:w="4589" w:type="dxa"/>
            <w:tcBorders>
              <w:top w:val="single" w:sz="6" w:space="0" w:color="auto"/>
              <w:left w:val="single" w:sz="6" w:space="0" w:color="auto"/>
              <w:bottom w:val="single" w:sz="6" w:space="0" w:color="auto"/>
              <w:right w:val="single" w:sz="6" w:space="0" w:color="auto"/>
            </w:tcBorders>
            <w:vAlign w:val="center"/>
            <w:hideMark/>
          </w:tcPr>
          <w:p w14:paraId="17C9CBCF" w14:textId="77777777" w:rsidR="00F26C12" w:rsidRPr="00585CA6" w:rsidRDefault="00F26C12" w:rsidP="00D4714D">
            <w:pPr>
              <w:pStyle w:val="TAL"/>
              <w:rPr>
                <w:noProof/>
              </w:rPr>
            </w:pPr>
            <w:r w:rsidRPr="00585CA6">
              <w:t xml:space="preserve">Successful case. The </w:t>
            </w:r>
            <w:r w:rsidRPr="00585CA6">
              <w:rPr>
                <w:lang w:val="en-US"/>
              </w:rPr>
              <w:t xml:space="preserve">Data </w:t>
            </w:r>
            <w:r w:rsidRPr="00585CA6">
              <w:rPr>
                <w:lang w:eastAsia="zh-CN"/>
              </w:rPr>
              <w:t>Management and/or Status Information</w:t>
            </w:r>
            <w:r w:rsidRPr="00585CA6">
              <w:rPr>
                <w:rFonts w:cs="Arial"/>
                <w:szCs w:val="18"/>
              </w:rPr>
              <w:t xml:space="preserve"> Notification</w:t>
            </w:r>
            <w:r w:rsidRPr="00585CA6">
              <w:t xml:space="preserve"> is successfully received.</w:t>
            </w:r>
          </w:p>
        </w:tc>
      </w:tr>
      <w:tr w:rsidR="00F26C12" w:rsidRPr="00585CA6" w14:paraId="65AEAF67" w14:textId="77777777" w:rsidTr="00D4714D">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552" w:type="dxa"/>
            <w:vAlign w:val="center"/>
          </w:tcPr>
          <w:p w14:paraId="179917A4" w14:textId="77777777" w:rsidR="00F26C12" w:rsidRPr="00585CA6" w:rsidRDefault="00F26C12" w:rsidP="00D4714D">
            <w:pPr>
              <w:pStyle w:val="TAL"/>
            </w:pPr>
            <w:r w:rsidRPr="00585CA6">
              <w:t>n/a</w:t>
            </w:r>
          </w:p>
        </w:tc>
        <w:tc>
          <w:tcPr>
            <w:tcW w:w="425" w:type="dxa"/>
            <w:vAlign w:val="center"/>
          </w:tcPr>
          <w:p w14:paraId="672C9C0F" w14:textId="77777777" w:rsidR="00F26C12" w:rsidRPr="00585CA6" w:rsidRDefault="00F26C12" w:rsidP="00D4714D">
            <w:pPr>
              <w:pStyle w:val="TAC"/>
            </w:pPr>
          </w:p>
        </w:tc>
        <w:tc>
          <w:tcPr>
            <w:tcW w:w="1276" w:type="dxa"/>
            <w:vAlign w:val="center"/>
          </w:tcPr>
          <w:p w14:paraId="356BCF1B" w14:textId="77777777" w:rsidR="00F26C12" w:rsidRPr="00585CA6" w:rsidRDefault="00F26C12" w:rsidP="00D4714D">
            <w:pPr>
              <w:pStyle w:val="TAC"/>
            </w:pPr>
          </w:p>
        </w:tc>
        <w:tc>
          <w:tcPr>
            <w:tcW w:w="1842" w:type="dxa"/>
            <w:vAlign w:val="center"/>
          </w:tcPr>
          <w:p w14:paraId="03F5089E" w14:textId="77777777" w:rsidR="00F26C12" w:rsidRPr="00585CA6" w:rsidRDefault="00F26C12" w:rsidP="00D4714D">
            <w:pPr>
              <w:pStyle w:val="TAL"/>
            </w:pPr>
            <w:r w:rsidRPr="00585CA6">
              <w:t>307 Temporary Redirect</w:t>
            </w:r>
          </w:p>
        </w:tc>
        <w:tc>
          <w:tcPr>
            <w:tcW w:w="4592" w:type="dxa"/>
            <w:vAlign w:val="center"/>
          </w:tcPr>
          <w:p w14:paraId="6A5845A6" w14:textId="77777777" w:rsidR="00F26C12" w:rsidRPr="00585CA6" w:rsidRDefault="00F26C12" w:rsidP="00D4714D">
            <w:pPr>
              <w:pStyle w:val="TAL"/>
            </w:pPr>
            <w:r w:rsidRPr="00585CA6">
              <w:t>Temporary redirection.</w:t>
            </w:r>
          </w:p>
          <w:p w14:paraId="5774F09B" w14:textId="77777777" w:rsidR="00F26C12" w:rsidRPr="00585CA6" w:rsidRDefault="00F26C12" w:rsidP="00D4714D">
            <w:pPr>
              <w:pStyle w:val="TAL"/>
            </w:pPr>
          </w:p>
          <w:p w14:paraId="3C3F5B73" w14:textId="30C17162" w:rsidR="00F26C12" w:rsidRPr="00585CA6" w:rsidRDefault="00F26C12" w:rsidP="00D4714D">
            <w:pPr>
              <w:pStyle w:val="TAL"/>
            </w:pPr>
            <w:r w:rsidRPr="00585CA6">
              <w:t xml:space="preserve">The response shall include a Location header field containing an alternative URI representing the end point of an alternative service consumer </w:t>
            </w:r>
            <w:ins w:id="549" w:author="Huawei [Abdessamad] 2024-05" w:date="2024-05-20T13:39:00Z">
              <w:r>
                <w:t>towards which</w:t>
              </w:r>
              <w:r w:rsidRPr="00585CA6">
                <w:t xml:space="preserve"> </w:t>
              </w:r>
            </w:ins>
            <w:del w:id="550" w:author="Huawei [Abdessamad] 2024-05" w:date="2024-05-20T13:39:00Z">
              <w:r w:rsidRPr="00585CA6" w:rsidDel="00F26C12">
                <w:delText xml:space="preserve">where </w:delText>
              </w:r>
            </w:del>
            <w:r w:rsidRPr="00585CA6">
              <w:t>the notification should be sent.</w:t>
            </w:r>
          </w:p>
          <w:p w14:paraId="65A42F41" w14:textId="77777777" w:rsidR="00F26C12" w:rsidRPr="00585CA6" w:rsidRDefault="00F26C12" w:rsidP="00D4714D">
            <w:pPr>
              <w:pStyle w:val="TAL"/>
            </w:pPr>
          </w:p>
          <w:p w14:paraId="66B5C0B4" w14:textId="77777777" w:rsidR="00F26C12" w:rsidRPr="00585CA6" w:rsidRDefault="00F26C12" w:rsidP="00D4714D">
            <w:pPr>
              <w:pStyle w:val="TAL"/>
            </w:pPr>
            <w:r w:rsidRPr="00585CA6">
              <w:t>Redirection handling is described in clause 5.2.10 of 3GPP TS 29.122 [3].</w:t>
            </w:r>
          </w:p>
        </w:tc>
      </w:tr>
      <w:tr w:rsidR="00F26C12" w:rsidRPr="00585CA6" w14:paraId="3D811645" w14:textId="77777777" w:rsidTr="00D4714D">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552" w:type="dxa"/>
            <w:vAlign w:val="center"/>
          </w:tcPr>
          <w:p w14:paraId="798BDF7A" w14:textId="77777777" w:rsidR="00F26C12" w:rsidRPr="00585CA6" w:rsidRDefault="00F26C12" w:rsidP="00D4714D">
            <w:pPr>
              <w:pStyle w:val="TAL"/>
            </w:pPr>
            <w:r w:rsidRPr="00585CA6">
              <w:t>n/a</w:t>
            </w:r>
          </w:p>
        </w:tc>
        <w:tc>
          <w:tcPr>
            <w:tcW w:w="425" w:type="dxa"/>
            <w:vAlign w:val="center"/>
          </w:tcPr>
          <w:p w14:paraId="06093C17" w14:textId="77777777" w:rsidR="00F26C12" w:rsidRPr="00585CA6" w:rsidRDefault="00F26C12" w:rsidP="00D4714D">
            <w:pPr>
              <w:pStyle w:val="TAC"/>
            </w:pPr>
          </w:p>
        </w:tc>
        <w:tc>
          <w:tcPr>
            <w:tcW w:w="1276" w:type="dxa"/>
            <w:vAlign w:val="center"/>
          </w:tcPr>
          <w:p w14:paraId="2B530012" w14:textId="77777777" w:rsidR="00F26C12" w:rsidRPr="00585CA6" w:rsidRDefault="00F26C12" w:rsidP="00D4714D">
            <w:pPr>
              <w:pStyle w:val="TAC"/>
            </w:pPr>
          </w:p>
        </w:tc>
        <w:tc>
          <w:tcPr>
            <w:tcW w:w="1842" w:type="dxa"/>
            <w:vAlign w:val="center"/>
          </w:tcPr>
          <w:p w14:paraId="2A36717B" w14:textId="77777777" w:rsidR="00F26C12" w:rsidRPr="00585CA6" w:rsidRDefault="00F26C12" w:rsidP="00D4714D">
            <w:pPr>
              <w:pStyle w:val="TAL"/>
            </w:pPr>
            <w:r w:rsidRPr="00585CA6">
              <w:t>308 Permanent Redirect</w:t>
            </w:r>
          </w:p>
        </w:tc>
        <w:tc>
          <w:tcPr>
            <w:tcW w:w="4592" w:type="dxa"/>
            <w:vAlign w:val="center"/>
          </w:tcPr>
          <w:p w14:paraId="05AC4558" w14:textId="77777777" w:rsidR="00F26C12" w:rsidRPr="00585CA6" w:rsidRDefault="00F26C12" w:rsidP="00D4714D">
            <w:pPr>
              <w:pStyle w:val="TAL"/>
            </w:pPr>
            <w:r w:rsidRPr="00585CA6">
              <w:t>Permanent redirection.</w:t>
            </w:r>
          </w:p>
          <w:p w14:paraId="3CECE349" w14:textId="77777777" w:rsidR="00F26C12" w:rsidRPr="00585CA6" w:rsidRDefault="00F26C12" w:rsidP="00D4714D">
            <w:pPr>
              <w:pStyle w:val="TAL"/>
            </w:pPr>
          </w:p>
          <w:p w14:paraId="66D848B3" w14:textId="2E61E450" w:rsidR="00F26C12" w:rsidRPr="00585CA6" w:rsidRDefault="00F26C12" w:rsidP="00D4714D">
            <w:pPr>
              <w:pStyle w:val="TAL"/>
            </w:pPr>
            <w:r w:rsidRPr="00585CA6">
              <w:t xml:space="preserve">The response shall include a Location header field containing an alternative URI representing the end point of an alternative service consumer </w:t>
            </w:r>
            <w:del w:id="551" w:author="Huawei [Abdessamad] 2024-05" w:date="2024-05-20T13:39:00Z">
              <w:r w:rsidRPr="00585CA6" w:rsidDel="00F26C12">
                <w:delText xml:space="preserve">where </w:delText>
              </w:r>
            </w:del>
            <w:ins w:id="552" w:author="Huawei [Abdessamad] 2024-05" w:date="2024-05-20T13:39:00Z">
              <w:r>
                <w:t>towards which</w:t>
              </w:r>
              <w:r w:rsidRPr="00585CA6">
                <w:t xml:space="preserve"> </w:t>
              </w:r>
            </w:ins>
            <w:r w:rsidRPr="00585CA6">
              <w:t>the notification should be sent.</w:t>
            </w:r>
          </w:p>
          <w:p w14:paraId="1269EB6C" w14:textId="77777777" w:rsidR="00F26C12" w:rsidRPr="00585CA6" w:rsidRDefault="00F26C12" w:rsidP="00D4714D">
            <w:pPr>
              <w:pStyle w:val="TAL"/>
            </w:pPr>
          </w:p>
          <w:p w14:paraId="04795366" w14:textId="77777777" w:rsidR="00F26C12" w:rsidRPr="00585CA6" w:rsidRDefault="00F26C12" w:rsidP="00D4714D">
            <w:pPr>
              <w:pStyle w:val="TAL"/>
            </w:pPr>
            <w:r w:rsidRPr="00585CA6">
              <w:t>Redirection handling is described in clause 5.2.10 of 3GPP TS 29.122 [3].</w:t>
            </w:r>
          </w:p>
        </w:tc>
      </w:tr>
      <w:tr w:rsidR="00F26C12" w:rsidRPr="00585CA6" w14:paraId="633DA402" w14:textId="77777777" w:rsidTr="00D4714D">
        <w:trPr>
          <w:jc w:val="center"/>
        </w:trPr>
        <w:tc>
          <w:tcPr>
            <w:tcW w:w="9684" w:type="dxa"/>
            <w:gridSpan w:val="5"/>
            <w:tcBorders>
              <w:top w:val="single" w:sz="6" w:space="0" w:color="auto"/>
              <w:left w:val="single" w:sz="6" w:space="0" w:color="auto"/>
              <w:bottom w:val="single" w:sz="6" w:space="0" w:color="auto"/>
              <w:right w:val="single" w:sz="6" w:space="0" w:color="auto"/>
            </w:tcBorders>
          </w:tcPr>
          <w:p w14:paraId="1C4020F9" w14:textId="77777777" w:rsidR="00F26C12" w:rsidRPr="00585CA6" w:rsidRDefault="00F26C12" w:rsidP="00D4714D">
            <w:pPr>
              <w:pStyle w:val="TAN"/>
              <w:rPr>
                <w:noProof/>
              </w:rPr>
            </w:pPr>
            <w:r w:rsidRPr="00585CA6">
              <w:t>NOTE:</w:t>
            </w:r>
            <w:r w:rsidRPr="00585CA6">
              <w:rPr>
                <w:noProof/>
              </w:rPr>
              <w:tab/>
              <w:t xml:space="preserve">The mandatory </w:t>
            </w:r>
            <w:r w:rsidRPr="00585CA6">
              <w:t xml:space="preserve">HTTP error status codes for the HTTP POST method listed in table 5.2.6-1 of 3GPP TS 29.122 [2] </w:t>
            </w:r>
            <w:r>
              <w:t xml:space="preserve">shall </w:t>
            </w:r>
            <w:r w:rsidRPr="00585CA6">
              <w:t>also apply.</w:t>
            </w:r>
          </w:p>
        </w:tc>
      </w:tr>
    </w:tbl>
    <w:p w14:paraId="4EC9B95E" w14:textId="77777777" w:rsidR="00F26C12" w:rsidRPr="00585CA6" w:rsidRDefault="00F26C12" w:rsidP="00F26C12">
      <w:pPr>
        <w:rPr>
          <w:noProof/>
        </w:rPr>
      </w:pPr>
    </w:p>
    <w:p w14:paraId="2BD9206B" w14:textId="77777777" w:rsidR="00F26C12" w:rsidRPr="00585CA6" w:rsidRDefault="00F26C12" w:rsidP="00F26C12">
      <w:pPr>
        <w:pStyle w:val="TH"/>
      </w:pPr>
      <w:r w:rsidRPr="00585CA6">
        <w:t>Table </w:t>
      </w:r>
      <w:r w:rsidRPr="00585CA6">
        <w:rPr>
          <w:noProof/>
          <w:lang w:eastAsia="zh-CN"/>
        </w:rPr>
        <w:t>6.2</w:t>
      </w:r>
      <w:r w:rsidRPr="00585CA6">
        <w:t>.5.2.3.1-3: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26C12" w:rsidRPr="00585CA6" w14:paraId="61946B87" w14:textId="77777777" w:rsidTr="00D4714D">
        <w:trPr>
          <w:jc w:val="center"/>
        </w:trPr>
        <w:tc>
          <w:tcPr>
            <w:tcW w:w="825" w:type="pct"/>
            <w:shd w:val="clear" w:color="auto" w:fill="C0C0C0"/>
          </w:tcPr>
          <w:p w14:paraId="43BD7779" w14:textId="77777777" w:rsidR="00F26C12" w:rsidRPr="00585CA6" w:rsidRDefault="00F26C12" w:rsidP="00D4714D">
            <w:pPr>
              <w:pStyle w:val="TAH"/>
            </w:pPr>
            <w:r w:rsidRPr="00585CA6">
              <w:t>Name</w:t>
            </w:r>
          </w:p>
        </w:tc>
        <w:tc>
          <w:tcPr>
            <w:tcW w:w="732" w:type="pct"/>
            <w:shd w:val="clear" w:color="auto" w:fill="C0C0C0"/>
          </w:tcPr>
          <w:p w14:paraId="569D2530" w14:textId="77777777" w:rsidR="00F26C12" w:rsidRPr="00585CA6" w:rsidRDefault="00F26C12" w:rsidP="00D4714D">
            <w:pPr>
              <w:pStyle w:val="TAH"/>
            </w:pPr>
            <w:r w:rsidRPr="00585CA6">
              <w:t>Data type</w:t>
            </w:r>
          </w:p>
        </w:tc>
        <w:tc>
          <w:tcPr>
            <w:tcW w:w="217" w:type="pct"/>
            <w:shd w:val="clear" w:color="auto" w:fill="C0C0C0"/>
          </w:tcPr>
          <w:p w14:paraId="65A8802C" w14:textId="77777777" w:rsidR="00F26C12" w:rsidRPr="00585CA6" w:rsidRDefault="00F26C12" w:rsidP="00D4714D">
            <w:pPr>
              <w:pStyle w:val="TAH"/>
            </w:pPr>
            <w:r w:rsidRPr="00585CA6">
              <w:t>P</w:t>
            </w:r>
          </w:p>
        </w:tc>
        <w:tc>
          <w:tcPr>
            <w:tcW w:w="581" w:type="pct"/>
            <w:shd w:val="clear" w:color="auto" w:fill="C0C0C0"/>
          </w:tcPr>
          <w:p w14:paraId="0C49FABE" w14:textId="77777777" w:rsidR="00F26C12" w:rsidRPr="00585CA6" w:rsidRDefault="00F26C12" w:rsidP="00D4714D">
            <w:pPr>
              <w:pStyle w:val="TAH"/>
            </w:pPr>
            <w:r w:rsidRPr="00585CA6">
              <w:t>Cardinality</w:t>
            </w:r>
          </w:p>
        </w:tc>
        <w:tc>
          <w:tcPr>
            <w:tcW w:w="2645" w:type="pct"/>
            <w:shd w:val="clear" w:color="auto" w:fill="C0C0C0"/>
            <w:vAlign w:val="center"/>
          </w:tcPr>
          <w:p w14:paraId="0D250DF0" w14:textId="77777777" w:rsidR="00F26C12" w:rsidRPr="00585CA6" w:rsidRDefault="00F26C12" w:rsidP="00D4714D">
            <w:pPr>
              <w:pStyle w:val="TAH"/>
            </w:pPr>
            <w:r w:rsidRPr="00585CA6">
              <w:t>Description</w:t>
            </w:r>
          </w:p>
        </w:tc>
      </w:tr>
      <w:tr w:rsidR="00F26C12" w:rsidRPr="00585CA6" w14:paraId="7F1FB423" w14:textId="77777777" w:rsidTr="00D4714D">
        <w:trPr>
          <w:jc w:val="center"/>
        </w:trPr>
        <w:tc>
          <w:tcPr>
            <w:tcW w:w="825" w:type="pct"/>
            <w:shd w:val="clear" w:color="auto" w:fill="auto"/>
            <w:vAlign w:val="center"/>
          </w:tcPr>
          <w:p w14:paraId="15EE14DA" w14:textId="77777777" w:rsidR="00F26C12" w:rsidRPr="00585CA6" w:rsidRDefault="00F26C12" w:rsidP="00D4714D">
            <w:pPr>
              <w:pStyle w:val="TAL"/>
            </w:pPr>
            <w:r w:rsidRPr="00585CA6">
              <w:t>Location</w:t>
            </w:r>
          </w:p>
        </w:tc>
        <w:tc>
          <w:tcPr>
            <w:tcW w:w="732" w:type="pct"/>
            <w:vAlign w:val="center"/>
          </w:tcPr>
          <w:p w14:paraId="69A2BDDE" w14:textId="77777777" w:rsidR="00F26C12" w:rsidRPr="00585CA6" w:rsidRDefault="00F26C12" w:rsidP="00D4714D">
            <w:pPr>
              <w:pStyle w:val="TAL"/>
            </w:pPr>
            <w:r w:rsidRPr="00585CA6">
              <w:t>string</w:t>
            </w:r>
          </w:p>
        </w:tc>
        <w:tc>
          <w:tcPr>
            <w:tcW w:w="217" w:type="pct"/>
            <w:vAlign w:val="center"/>
          </w:tcPr>
          <w:p w14:paraId="235AE337" w14:textId="77777777" w:rsidR="00F26C12" w:rsidRPr="00585CA6" w:rsidRDefault="00F26C12" w:rsidP="00D4714D">
            <w:pPr>
              <w:pStyle w:val="TAC"/>
            </w:pPr>
            <w:r w:rsidRPr="00585CA6">
              <w:t>M</w:t>
            </w:r>
          </w:p>
        </w:tc>
        <w:tc>
          <w:tcPr>
            <w:tcW w:w="581" w:type="pct"/>
            <w:vAlign w:val="center"/>
          </w:tcPr>
          <w:p w14:paraId="70CB683B" w14:textId="77777777" w:rsidR="00F26C12" w:rsidRPr="00585CA6" w:rsidRDefault="00F26C12" w:rsidP="00D4714D">
            <w:pPr>
              <w:pStyle w:val="TAC"/>
            </w:pPr>
            <w:r w:rsidRPr="00585CA6">
              <w:t>1</w:t>
            </w:r>
          </w:p>
        </w:tc>
        <w:tc>
          <w:tcPr>
            <w:tcW w:w="2645" w:type="pct"/>
            <w:shd w:val="clear" w:color="auto" w:fill="auto"/>
            <w:vAlign w:val="center"/>
          </w:tcPr>
          <w:p w14:paraId="466A8290" w14:textId="77777777" w:rsidR="00F26C12" w:rsidRPr="00585CA6" w:rsidRDefault="00F26C12" w:rsidP="00D4714D">
            <w:pPr>
              <w:pStyle w:val="TAL"/>
            </w:pPr>
            <w:r w:rsidRPr="00585CA6">
              <w:t>Contains an alternative URI representing the end point of an alternative service consumer towards which the notification should be redirected.</w:t>
            </w:r>
          </w:p>
        </w:tc>
      </w:tr>
    </w:tbl>
    <w:p w14:paraId="7E4E9D25" w14:textId="77777777" w:rsidR="00F26C12" w:rsidRPr="00585CA6" w:rsidRDefault="00F26C12" w:rsidP="00F26C12"/>
    <w:p w14:paraId="28EF8D27" w14:textId="77777777" w:rsidR="00F26C12" w:rsidRPr="00585CA6" w:rsidRDefault="00F26C12" w:rsidP="00F26C12">
      <w:pPr>
        <w:pStyle w:val="TH"/>
      </w:pPr>
      <w:r w:rsidRPr="00585CA6">
        <w:t>Table </w:t>
      </w:r>
      <w:r w:rsidRPr="00585CA6">
        <w:rPr>
          <w:noProof/>
          <w:lang w:eastAsia="zh-CN"/>
        </w:rPr>
        <w:t>6.2</w:t>
      </w:r>
      <w:r w:rsidRPr="00585CA6">
        <w:t>.5.2.3.1-4: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F26C12" w:rsidRPr="00585CA6" w14:paraId="3E02CFD2" w14:textId="77777777" w:rsidTr="00D4714D">
        <w:trPr>
          <w:jc w:val="center"/>
        </w:trPr>
        <w:tc>
          <w:tcPr>
            <w:tcW w:w="824" w:type="pct"/>
            <w:shd w:val="clear" w:color="auto" w:fill="C0C0C0"/>
          </w:tcPr>
          <w:p w14:paraId="0906DCA0" w14:textId="77777777" w:rsidR="00F26C12" w:rsidRPr="00585CA6" w:rsidRDefault="00F26C12" w:rsidP="00D4714D">
            <w:pPr>
              <w:pStyle w:val="TAH"/>
            </w:pPr>
            <w:r w:rsidRPr="00585CA6">
              <w:t>Name</w:t>
            </w:r>
          </w:p>
        </w:tc>
        <w:tc>
          <w:tcPr>
            <w:tcW w:w="732" w:type="pct"/>
            <w:shd w:val="clear" w:color="auto" w:fill="C0C0C0"/>
          </w:tcPr>
          <w:p w14:paraId="674A963A" w14:textId="77777777" w:rsidR="00F26C12" w:rsidRPr="00585CA6" w:rsidRDefault="00F26C12" w:rsidP="00D4714D">
            <w:pPr>
              <w:pStyle w:val="TAH"/>
            </w:pPr>
            <w:r w:rsidRPr="00585CA6">
              <w:t>Data type</w:t>
            </w:r>
          </w:p>
        </w:tc>
        <w:tc>
          <w:tcPr>
            <w:tcW w:w="217" w:type="pct"/>
            <w:shd w:val="clear" w:color="auto" w:fill="C0C0C0"/>
          </w:tcPr>
          <w:p w14:paraId="33722070" w14:textId="77777777" w:rsidR="00F26C12" w:rsidRPr="00585CA6" w:rsidRDefault="00F26C12" w:rsidP="00D4714D">
            <w:pPr>
              <w:pStyle w:val="TAH"/>
            </w:pPr>
            <w:r w:rsidRPr="00585CA6">
              <w:t>P</w:t>
            </w:r>
          </w:p>
        </w:tc>
        <w:tc>
          <w:tcPr>
            <w:tcW w:w="581" w:type="pct"/>
            <w:shd w:val="clear" w:color="auto" w:fill="C0C0C0"/>
          </w:tcPr>
          <w:p w14:paraId="3C533BB5" w14:textId="77777777" w:rsidR="00F26C12" w:rsidRPr="00585CA6" w:rsidRDefault="00F26C12" w:rsidP="00D4714D">
            <w:pPr>
              <w:pStyle w:val="TAH"/>
            </w:pPr>
            <w:r w:rsidRPr="00585CA6">
              <w:t>Cardinality</w:t>
            </w:r>
          </w:p>
        </w:tc>
        <w:tc>
          <w:tcPr>
            <w:tcW w:w="2645" w:type="pct"/>
            <w:shd w:val="clear" w:color="auto" w:fill="C0C0C0"/>
            <w:vAlign w:val="center"/>
          </w:tcPr>
          <w:p w14:paraId="6026727B" w14:textId="77777777" w:rsidR="00F26C12" w:rsidRPr="00585CA6" w:rsidRDefault="00F26C12" w:rsidP="00D4714D">
            <w:pPr>
              <w:pStyle w:val="TAH"/>
            </w:pPr>
            <w:r w:rsidRPr="00585CA6">
              <w:t>Description</w:t>
            </w:r>
          </w:p>
        </w:tc>
      </w:tr>
      <w:tr w:rsidR="00F26C12" w:rsidRPr="00585CA6" w14:paraId="6F72D3B9" w14:textId="77777777" w:rsidTr="00D4714D">
        <w:trPr>
          <w:jc w:val="center"/>
        </w:trPr>
        <w:tc>
          <w:tcPr>
            <w:tcW w:w="824" w:type="pct"/>
            <w:shd w:val="clear" w:color="auto" w:fill="auto"/>
            <w:vAlign w:val="center"/>
          </w:tcPr>
          <w:p w14:paraId="0CEB7DCA" w14:textId="77777777" w:rsidR="00F26C12" w:rsidRPr="00585CA6" w:rsidRDefault="00F26C12" w:rsidP="00D4714D">
            <w:pPr>
              <w:pStyle w:val="TAL"/>
            </w:pPr>
            <w:r w:rsidRPr="00585CA6">
              <w:t>Location</w:t>
            </w:r>
          </w:p>
        </w:tc>
        <w:tc>
          <w:tcPr>
            <w:tcW w:w="732" w:type="pct"/>
            <w:vAlign w:val="center"/>
          </w:tcPr>
          <w:p w14:paraId="41456156" w14:textId="77777777" w:rsidR="00F26C12" w:rsidRPr="00585CA6" w:rsidRDefault="00F26C12" w:rsidP="00D4714D">
            <w:pPr>
              <w:pStyle w:val="TAL"/>
            </w:pPr>
            <w:r w:rsidRPr="00585CA6">
              <w:t>string</w:t>
            </w:r>
          </w:p>
        </w:tc>
        <w:tc>
          <w:tcPr>
            <w:tcW w:w="217" w:type="pct"/>
            <w:vAlign w:val="center"/>
          </w:tcPr>
          <w:p w14:paraId="1DB3E780" w14:textId="77777777" w:rsidR="00F26C12" w:rsidRPr="00585CA6" w:rsidRDefault="00F26C12" w:rsidP="00D4714D">
            <w:pPr>
              <w:pStyle w:val="TAC"/>
            </w:pPr>
            <w:r w:rsidRPr="00585CA6">
              <w:t>M</w:t>
            </w:r>
          </w:p>
        </w:tc>
        <w:tc>
          <w:tcPr>
            <w:tcW w:w="581" w:type="pct"/>
            <w:vAlign w:val="center"/>
          </w:tcPr>
          <w:p w14:paraId="19C4E960" w14:textId="77777777" w:rsidR="00F26C12" w:rsidRPr="00585CA6" w:rsidRDefault="00F26C12" w:rsidP="00D4714D">
            <w:pPr>
              <w:pStyle w:val="TAC"/>
            </w:pPr>
            <w:r w:rsidRPr="00585CA6">
              <w:t>1</w:t>
            </w:r>
          </w:p>
        </w:tc>
        <w:tc>
          <w:tcPr>
            <w:tcW w:w="2645" w:type="pct"/>
            <w:shd w:val="clear" w:color="auto" w:fill="auto"/>
            <w:vAlign w:val="center"/>
          </w:tcPr>
          <w:p w14:paraId="3239D37B" w14:textId="77777777" w:rsidR="00F26C12" w:rsidRPr="00585CA6" w:rsidRDefault="00F26C12" w:rsidP="00D4714D">
            <w:pPr>
              <w:pStyle w:val="TAL"/>
            </w:pPr>
            <w:r w:rsidRPr="00585CA6">
              <w:t>Contains an alternative URI representing the end point of an alternative service consumer towards which the notification should be redirected.</w:t>
            </w:r>
          </w:p>
        </w:tc>
      </w:tr>
    </w:tbl>
    <w:p w14:paraId="23314955" w14:textId="77777777" w:rsidR="00F26C12" w:rsidRPr="00585CA6" w:rsidRDefault="00F26C12" w:rsidP="00F26C12">
      <w:pPr>
        <w:rPr>
          <w:lang w:eastAsia="zh-CN"/>
        </w:rPr>
      </w:pPr>
    </w:p>
    <w:p w14:paraId="3A693DDD" w14:textId="77777777" w:rsidR="00F26C12" w:rsidRPr="00FD3BBA" w:rsidRDefault="00F26C12" w:rsidP="00F26C1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AE16C14" w14:textId="77777777" w:rsidR="00B832C0" w:rsidRPr="00585CA6" w:rsidRDefault="00B832C0" w:rsidP="00B832C0">
      <w:pPr>
        <w:pStyle w:val="H6"/>
        <w:rPr>
          <w:noProof/>
        </w:rPr>
      </w:pPr>
      <w:r w:rsidRPr="00585CA6">
        <w:rPr>
          <w:noProof/>
          <w:lang w:eastAsia="zh-CN"/>
        </w:rPr>
        <w:t>6.2</w:t>
      </w:r>
      <w:r w:rsidRPr="00585CA6">
        <w:t>.5.3.3</w:t>
      </w:r>
      <w:r w:rsidRPr="00585CA6">
        <w:rPr>
          <w:noProof/>
        </w:rPr>
        <w:t>.1</w:t>
      </w:r>
      <w:r w:rsidRPr="00585CA6">
        <w:rPr>
          <w:noProof/>
        </w:rPr>
        <w:tab/>
        <w:t>POST</w:t>
      </w:r>
    </w:p>
    <w:p w14:paraId="04FBE36E" w14:textId="77777777" w:rsidR="00B832C0" w:rsidRPr="00585CA6" w:rsidRDefault="00B832C0" w:rsidP="00B832C0">
      <w:pPr>
        <w:rPr>
          <w:noProof/>
        </w:rPr>
      </w:pPr>
      <w:r w:rsidRPr="00585CA6">
        <w:rPr>
          <w:noProof/>
        </w:rPr>
        <w:t>This method shall support the request data structures specified in table </w:t>
      </w:r>
      <w:r w:rsidRPr="00585CA6">
        <w:rPr>
          <w:noProof/>
          <w:lang w:eastAsia="zh-CN"/>
        </w:rPr>
        <w:t>6.2</w:t>
      </w:r>
      <w:r w:rsidRPr="00585CA6">
        <w:t>.5.3</w:t>
      </w:r>
      <w:r w:rsidRPr="00585CA6">
        <w:rPr>
          <w:noProof/>
        </w:rPr>
        <w:t>.3.1-1 and the response data structures and response codes specified in table </w:t>
      </w:r>
      <w:r w:rsidRPr="00585CA6">
        <w:rPr>
          <w:noProof/>
          <w:lang w:eastAsia="zh-CN"/>
        </w:rPr>
        <w:t>6.2</w:t>
      </w:r>
      <w:r w:rsidRPr="00585CA6">
        <w:t>.5.3</w:t>
      </w:r>
      <w:r w:rsidRPr="00585CA6">
        <w:rPr>
          <w:noProof/>
        </w:rPr>
        <w:t>.3.1-2.</w:t>
      </w:r>
    </w:p>
    <w:p w14:paraId="4E50B439" w14:textId="77777777" w:rsidR="00B832C0" w:rsidRPr="00585CA6" w:rsidRDefault="00B832C0" w:rsidP="00B832C0">
      <w:pPr>
        <w:pStyle w:val="TH"/>
        <w:rPr>
          <w:noProof/>
        </w:rPr>
      </w:pPr>
      <w:r w:rsidRPr="00585CA6">
        <w:rPr>
          <w:noProof/>
        </w:rPr>
        <w:t>Table </w:t>
      </w:r>
      <w:r w:rsidRPr="00585CA6">
        <w:rPr>
          <w:noProof/>
          <w:lang w:eastAsia="zh-CN"/>
        </w:rPr>
        <w:t>6.2</w:t>
      </w:r>
      <w:r w:rsidRPr="00585CA6">
        <w:t>.5.3</w:t>
      </w:r>
      <w:r w:rsidRPr="00585CA6">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B832C0" w:rsidRPr="00585CA6" w14:paraId="31E0617A" w14:textId="77777777" w:rsidTr="00D4714D">
        <w:trPr>
          <w:jc w:val="center"/>
        </w:trPr>
        <w:tc>
          <w:tcPr>
            <w:tcW w:w="1835" w:type="dxa"/>
            <w:shd w:val="clear" w:color="auto" w:fill="C0C0C0"/>
            <w:vAlign w:val="center"/>
            <w:hideMark/>
          </w:tcPr>
          <w:p w14:paraId="091ED091" w14:textId="77777777" w:rsidR="00B832C0" w:rsidRPr="00585CA6" w:rsidRDefault="00B832C0" w:rsidP="00D4714D">
            <w:pPr>
              <w:pStyle w:val="TAH"/>
              <w:rPr>
                <w:noProof/>
              </w:rPr>
            </w:pPr>
            <w:r w:rsidRPr="00585CA6">
              <w:rPr>
                <w:noProof/>
              </w:rPr>
              <w:t>Data type</w:t>
            </w:r>
          </w:p>
        </w:tc>
        <w:tc>
          <w:tcPr>
            <w:tcW w:w="425" w:type="dxa"/>
            <w:shd w:val="clear" w:color="auto" w:fill="C0C0C0"/>
            <w:vAlign w:val="center"/>
            <w:hideMark/>
          </w:tcPr>
          <w:p w14:paraId="7E3406B1" w14:textId="77777777" w:rsidR="00B832C0" w:rsidRPr="00585CA6" w:rsidRDefault="00B832C0" w:rsidP="00D4714D">
            <w:pPr>
              <w:pStyle w:val="TAH"/>
              <w:rPr>
                <w:noProof/>
              </w:rPr>
            </w:pPr>
            <w:r w:rsidRPr="00585CA6">
              <w:rPr>
                <w:noProof/>
              </w:rPr>
              <w:t>P</w:t>
            </w:r>
          </w:p>
        </w:tc>
        <w:tc>
          <w:tcPr>
            <w:tcW w:w="1276" w:type="dxa"/>
            <w:shd w:val="clear" w:color="auto" w:fill="C0C0C0"/>
            <w:vAlign w:val="center"/>
            <w:hideMark/>
          </w:tcPr>
          <w:p w14:paraId="2CF1A119" w14:textId="77777777" w:rsidR="00B832C0" w:rsidRPr="00585CA6" w:rsidRDefault="00B832C0" w:rsidP="00D4714D">
            <w:pPr>
              <w:pStyle w:val="TAH"/>
              <w:rPr>
                <w:noProof/>
              </w:rPr>
            </w:pPr>
            <w:r w:rsidRPr="00585CA6">
              <w:rPr>
                <w:noProof/>
              </w:rPr>
              <w:t>Cardinality</w:t>
            </w:r>
          </w:p>
        </w:tc>
        <w:tc>
          <w:tcPr>
            <w:tcW w:w="6143" w:type="dxa"/>
            <w:shd w:val="clear" w:color="auto" w:fill="C0C0C0"/>
            <w:vAlign w:val="center"/>
            <w:hideMark/>
          </w:tcPr>
          <w:p w14:paraId="4CBE0C08" w14:textId="77777777" w:rsidR="00B832C0" w:rsidRPr="00585CA6" w:rsidRDefault="00B832C0" w:rsidP="00D4714D">
            <w:pPr>
              <w:pStyle w:val="TAH"/>
              <w:rPr>
                <w:noProof/>
              </w:rPr>
            </w:pPr>
            <w:r w:rsidRPr="00585CA6">
              <w:rPr>
                <w:noProof/>
              </w:rPr>
              <w:t>Description</w:t>
            </w:r>
          </w:p>
        </w:tc>
      </w:tr>
      <w:tr w:rsidR="00B832C0" w:rsidRPr="00585CA6" w14:paraId="191BD7E8" w14:textId="77777777" w:rsidTr="00D4714D">
        <w:trPr>
          <w:jc w:val="center"/>
        </w:trPr>
        <w:tc>
          <w:tcPr>
            <w:tcW w:w="1835" w:type="dxa"/>
            <w:vAlign w:val="center"/>
            <w:hideMark/>
          </w:tcPr>
          <w:p w14:paraId="0808659B" w14:textId="77777777" w:rsidR="00B832C0" w:rsidRPr="00585CA6" w:rsidRDefault="00B832C0" w:rsidP="00D4714D">
            <w:pPr>
              <w:pStyle w:val="TAL"/>
              <w:rPr>
                <w:noProof/>
              </w:rPr>
            </w:pPr>
            <w:proofErr w:type="spellStart"/>
            <w:r w:rsidRPr="00585CA6">
              <w:t>DataDelNotif</w:t>
            </w:r>
            <w:proofErr w:type="spellEnd"/>
          </w:p>
        </w:tc>
        <w:tc>
          <w:tcPr>
            <w:tcW w:w="425" w:type="dxa"/>
            <w:vAlign w:val="center"/>
            <w:hideMark/>
          </w:tcPr>
          <w:p w14:paraId="452EAE72" w14:textId="77777777" w:rsidR="00B832C0" w:rsidRPr="00585CA6" w:rsidRDefault="00B832C0" w:rsidP="00D4714D">
            <w:pPr>
              <w:pStyle w:val="TAC"/>
              <w:rPr>
                <w:noProof/>
              </w:rPr>
            </w:pPr>
            <w:r w:rsidRPr="00585CA6">
              <w:t>M</w:t>
            </w:r>
          </w:p>
        </w:tc>
        <w:tc>
          <w:tcPr>
            <w:tcW w:w="1276" w:type="dxa"/>
            <w:vAlign w:val="center"/>
            <w:hideMark/>
          </w:tcPr>
          <w:p w14:paraId="2AE71BAA" w14:textId="77777777" w:rsidR="00B832C0" w:rsidRPr="00585CA6" w:rsidRDefault="00B832C0" w:rsidP="00D4714D">
            <w:pPr>
              <w:pStyle w:val="TAC"/>
              <w:rPr>
                <w:noProof/>
              </w:rPr>
            </w:pPr>
            <w:r w:rsidRPr="00585CA6">
              <w:t>1</w:t>
            </w:r>
          </w:p>
        </w:tc>
        <w:tc>
          <w:tcPr>
            <w:tcW w:w="6143" w:type="dxa"/>
            <w:vAlign w:val="center"/>
            <w:hideMark/>
          </w:tcPr>
          <w:p w14:paraId="7F1D10D6" w14:textId="77777777" w:rsidR="00B832C0" w:rsidRPr="00585CA6" w:rsidRDefault="00B832C0" w:rsidP="00D4714D">
            <w:pPr>
              <w:pStyle w:val="TAL"/>
              <w:rPr>
                <w:noProof/>
              </w:rPr>
            </w:pPr>
            <w:r w:rsidRPr="00585CA6">
              <w:t xml:space="preserve">Represents the </w:t>
            </w:r>
            <w:r w:rsidRPr="00585CA6">
              <w:rPr>
                <w:rFonts w:eastAsia="DengXian"/>
              </w:rPr>
              <w:t>Data Storage Delivery</w:t>
            </w:r>
            <w:r w:rsidRPr="00585CA6">
              <w:t xml:space="preserve"> Notification.</w:t>
            </w:r>
          </w:p>
        </w:tc>
      </w:tr>
    </w:tbl>
    <w:p w14:paraId="5C36A3FD" w14:textId="77777777" w:rsidR="00B832C0" w:rsidRPr="00585CA6" w:rsidRDefault="00B832C0" w:rsidP="00B832C0">
      <w:pPr>
        <w:rPr>
          <w:noProof/>
        </w:rPr>
      </w:pPr>
    </w:p>
    <w:p w14:paraId="373E1068" w14:textId="77777777" w:rsidR="00B832C0" w:rsidRPr="00585CA6" w:rsidRDefault="00B832C0" w:rsidP="00B832C0">
      <w:pPr>
        <w:pStyle w:val="TH"/>
        <w:rPr>
          <w:noProof/>
        </w:rPr>
      </w:pPr>
      <w:r w:rsidRPr="00585CA6">
        <w:rPr>
          <w:noProof/>
        </w:rPr>
        <w:lastRenderedPageBreak/>
        <w:t>Table </w:t>
      </w:r>
      <w:r w:rsidRPr="00585CA6">
        <w:rPr>
          <w:noProof/>
          <w:lang w:eastAsia="zh-CN"/>
        </w:rPr>
        <w:t>6.2</w:t>
      </w:r>
      <w:r w:rsidRPr="00585CA6">
        <w:t>.5.3</w:t>
      </w:r>
      <w:r w:rsidRPr="00585CA6">
        <w:rPr>
          <w:noProof/>
        </w:rPr>
        <w:t>.3.1-2: Data structures supported by the POST Response Body</w:t>
      </w:r>
    </w:p>
    <w:tbl>
      <w:tblPr>
        <w:tblW w:w="9687"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2"/>
        <w:gridCol w:w="425"/>
        <w:gridCol w:w="1276"/>
        <w:gridCol w:w="1842"/>
        <w:gridCol w:w="4592"/>
      </w:tblGrid>
      <w:tr w:rsidR="00B832C0" w:rsidRPr="00585CA6" w14:paraId="24C971A3" w14:textId="77777777" w:rsidTr="00D4714D">
        <w:trPr>
          <w:jc w:val="center"/>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308240B" w14:textId="77777777" w:rsidR="00B832C0" w:rsidRPr="00585CA6" w:rsidRDefault="00B832C0" w:rsidP="00D4714D">
            <w:pPr>
              <w:pStyle w:val="TAH"/>
              <w:rPr>
                <w:noProof/>
              </w:rPr>
            </w:pPr>
            <w:r w:rsidRPr="00585CA6">
              <w:rPr>
                <w:noProof/>
              </w:rP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5BB806" w14:textId="77777777" w:rsidR="00B832C0" w:rsidRPr="00585CA6" w:rsidRDefault="00B832C0" w:rsidP="00D4714D">
            <w:pPr>
              <w:pStyle w:val="TAH"/>
              <w:rPr>
                <w:noProof/>
              </w:rPr>
            </w:pPr>
            <w:r w:rsidRPr="00585CA6">
              <w:rPr>
                <w:noProof/>
              </w:rPr>
              <w:t>P</w:t>
            </w:r>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BAFABF3" w14:textId="77777777" w:rsidR="00B832C0" w:rsidRPr="00585CA6" w:rsidRDefault="00B832C0" w:rsidP="00D4714D">
            <w:pPr>
              <w:pStyle w:val="TAH"/>
              <w:rPr>
                <w:noProof/>
              </w:rPr>
            </w:pPr>
            <w:r w:rsidRPr="00585CA6">
              <w:rPr>
                <w:noProof/>
              </w:rPr>
              <w:t>Cardinality</w:t>
            </w:r>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D646716" w14:textId="77777777" w:rsidR="00B832C0" w:rsidRPr="00585CA6" w:rsidRDefault="00B832C0" w:rsidP="00D4714D">
            <w:pPr>
              <w:pStyle w:val="TAH"/>
              <w:rPr>
                <w:noProof/>
              </w:rPr>
            </w:pPr>
            <w:r w:rsidRPr="00585CA6">
              <w:rPr>
                <w:noProof/>
              </w:rPr>
              <w:t>Response codes</w:t>
            </w:r>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FD3A0B7" w14:textId="77777777" w:rsidR="00B832C0" w:rsidRPr="00585CA6" w:rsidRDefault="00B832C0" w:rsidP="00D4714D">
            <w:pPr>
              <w:pStyle w:val="TAH"/>
              <w:rPr>
                <w:noProof/>
              </w:rPr>
            </w:pPr>
            <w:r w:rsidRPr="00585CA6">
              <w:rPr>
                <w:noProof/>
              </w:rPr>
              <w:t>Description</w:t>
            </w:r>
          </w:p>
        </w:tc>
      </w:tr>
      <w:tr w:rsidR="00B832C0" w:rsidRPr="00585CA6" w14:paraId="11448364" w14:textId="77777777" w:rsidTr="00D4714D">
        <w:trPr>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5F193615" w14:textId="77777777" w:rsidR="00B832C0" w:rsidRPr="00585CA6" w:rsidRDefault="00B832C0" w:rsidP="00D4714D">
            <w:pPr>
              <w:pStyle w:val="TAL"/>
              <w:rPr>
                <w:noProof/>
              </w:rPr>
            </w:pPr>
            <w:r w:rsidRPr="00585CA6">
              <w:t>n/a</w:t>
            </w:r>
          </w:p>
        </w:tc>
        <w:tc>
          <w:tcPr>
            <w:tcW w:w="425" w:type="dxa"/>
            <w:tcBorders>
              <w:top w:val="single" w:sz="6" w:space="0" w:color="auto"/>
              <w:left w:val="single" w:sz="6" w:space="0" w:color="auto"/>
              <w:bottom w:val="single" w:sz="6" w:space="0" w:color="auto"/>
              <w:right w:val="single" w:sz="6" w:space="0" w:color="auto"/>
            </w:tcBorders>
            <w:vAlign w:val="center"/>
          </w:tcPr>
          <w:p w14:paraId="653CA27C" w14:textId="77777777" w:rsidR="00B832C0" w:rsidRPr="00585CA6" w:rsidRDefault="00B832C0" w:rsidP="00D4714D">
            <w:pPr>
              <w:pStyle w:val="TAC"/>
              <w:rPr>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62326D99" w14:textId="77777777" w:rsidR="00B832C0" w:rsidRPr="00585CA6" w:rsidRDefault="00B832C0" w:rsidP="00D4714D">
            <w:pPr>
              <w:pStyle w:val="TAC"/>
              <w:rPr>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43A37EC4" w14:textId="77777777" w:rsidR="00B832C0" w:rsidRPr="00585CA6" w:rsidRDefault="00B832C0" w:rsidP="00D4714D">
            <w:pPr>
              <w:pStyle w:val="TAL"/>
              <w:rPr>
                <w:noProof/>
              </w:rPr>
            </w:pPr>
            <w:r w:rsidRPr="00585CA6">
              <w:t>204 No Content</w:t>
            </w:r>
          </w:p>
        </w:tc>
        <w:tc>
          <w:tcPr>
            <w:tcW w:w="4589" w:type="dxa"/>
            <w:tcBorders>
              <w:top w:val="single" w:sz="6" w:space="0" w:color="auto"/>
              <w:left w:val="single" w:sz="6" w:space="0" w:color="auto"/>
              <w:bottom w:val="single" w:sz="6" w:space="0" w:color="auto"/>
              <w:right w:val="single" w:sz="6" w:space="0" w:color="auto"/>
            </w:tcBorders>
            <w:vAlign w:val="center"/>
            <w:hideMark/>
          </w:tcPr>
          <w:p w14:paraId="72430C87" w14:textId="77777777" w:rsidR="00B832C0" w:rsidRPr="00585CA6" w:rsidRDefault="00B832C0" w:rsidP="00D4714D">
            <w:pPr>
              <w:pStyle w:val="TAL"/>
              <w:rPr>
                <w:noProof/>
              </w:rPr>
            </w:pPr>
            <w:r w:rsidRPr="00585CA6">
              <w:t xml:space="preserve">Successful case. The </w:t>
            </w:r>
            <w:r w:rsidRPr="00585CA6">
              <w:rPr>
                <w:rFonts w:eastAsia="DengXian"/>
              </w:rPr>
              <w:t>Data Storage Delivery</w:t>
            </w:r>
            <w:r w:rsidRPr="00585CA6">
              <w:t xml:space="preserve"> Notification is successfully received.</w:t>
            </w:r>
          </w:p>
        </w:tc>
      </w:tr>
      <w:tr w:rsidR="00B832C0" w:rsidRPr="00585CA6" w14:paraId="6EF30ACE" w14:textId="77777777" w:rsidTr="00D4714D">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552" w:type="dxa"/>
            <w:vAlign w:val="center"/>
          </w:tcPr>
          <w:p w14:paraId="0C715FFC" w14:textId="77777777" w:rsidR="00B832C0" w:rsidRPr="00585CA6" w:rsidRDefault="00B832C0" w:rsidP="00D4714D">
            <w:pPr>
              <w:pStyle w:val="TAL"/>
            </w:pPr>
            <w:r w:rsidRPr="00585CA6">
              <w:t>n/a</w:t>
            </w:r>
          </w:p>
        </w:tc>
        <w:tc>
          <w:tcPr>
            <w:tcW w:w="425" w:type="dxa"/>
            <w:vAlign w:val="center"/>
          </w:tcPr>
          <w:p w14:paraId="747BF30D" w14:textId="77777777" w:rsidR="00B832C0" w:rsidRPr="00585CA6" w:rsidRDefault="00B832C0" w:rsidP="00D4714D">
            <w:pPr>
              <w:pStyle w:val="TAC"/>
            </w:pPr>
          </w:p>
        </w:tc>
        <w:tc>
          <w:tcPr>
            <w:tcW w:w="1276" w:type="dxa"/>
            <w:vAlign w:val="center"/>
          </w:tcPr>
          <w:p w14:paraId="522835E1" w14:textId="77777777" w:rsidR="00B832C0" w:rsidRPr="00585CA6" w:rsidRDefault="00B832C0" w:rsidP="00D4714D">
            <w:pPr>
              <w:pStyle w:val="TAC"/>
            </w:pPr>
          </w:p>
        </w:tc>
        <w:tc>
          <w:tcPr>
            <w:tcW w:w="1842" w:type="dxa"/>
            <w:vAlign w:val="center"/>
          </w:tcPr>
          <w:p w14:paraId="6BA7D1D3" w14:textId="77777777" w:rsidR="00B832C0" w:rsidRPr="00585CA6" w:rsidRDefault="00B832C0" w:rsidP="00D4714D">
            <w:pPr>
              <w:pStyle w:val="TAL"/>
            </w:pPr>
            <w:r w:rsidRPr="00585CA6">
              <w:t>307 Temporary Redirect</w:t>
            </w:r>
          </w:p>
        </w:tc>
        <w:tc>
          <w:tcPr>
            <w:tcW w:w="4592" w:type="dxa"/>
            <w:vAlign w:val="center"/>
          </w:tcPr>
          <w:p w14:paraId="20298ABC" w14:textId="77777777" w:rsidR="00B832C0" w:rsidRPr="00585CA6" w:rsidRDefault="00B832C0" w:rsidP="00D4714D">
            <w:pPr>
              <w:pStyle w:val="TAL"/>
            </w:pPr>
            <w:r w:rsidRPr="00585CA6">
              <w:t>Temporary redirection.</w:t>
            </w:r>
          </w:p>
          <w:p w14:paraId="74BC042B" w14:textId="77777777" w:rsidR="00B832C0" w:rsidRPr="00585CA6" w:rsidRDefault="00B832C0" w:rsidP="00D4714D">
            <w:pPr>
              <w:pStyle w:val="TAL"/>
            </w:pPr>
          </w:p>
          <w:p w14:paraId="6BF8D676" w14:textId="55E98D14" w:rsidR="00B832C0" w:rsidRPr="00585CA6" w:rsidRDefault="00B832C0" w:rsidP="00D4714D">
            <w:pPr>
              <w:pStyle w:val="TAL"/>
            </w:pPr>
            <w:r w:rsidRPr="00585CA6">
              <w:t xml:space="preserve">The response shall include a Location header field containing an alternative URI representing the end point of an alternative service consumer </w:t>
            </w:r>
            <w:ins w:id="553" w:author="Huawei [Abdessamad] 2024-05" w:date="2024-05-20T13:40:00Z">
              <w:r>
                <w:t>towards which</w:t>
              </w:r>
              <w:r w:rsidRPr="00585CA6">
                <w:t xml:space="preserve"> </w:t>
              </w:r>
            </w:ins>
            <w:del w:id="554" w:author="Huawei [Abdessamad] 2024-05" w:date="2024-05-20T13:40:00Z">
              <w:r w:rsidRPr="00585CA6" w:rsidDel="00B832C0">
                <w:delText xml:space="preserve">where </w:delText>
              </w:r>
            </w:del>
            <w:r w:rsidRPr="00585CA6">
              <w:t>the notification should be sent.</w:t>
            </w:r>
          </w:p>
          <w:p w14:paraId="44485BFC" w14:textId="77777777" w:rsidR="00B832C0" w:rsidRPr="00585CA6" w:rsidRDefault="00B832C0" w:rsidP="00D4714D">
            <w:pPr>
              <w:pStyle w:val="TAL"/>
            </w:pPr>
          </w:p>
          <w:p w14:paraId="26FDBAC6" w14:textId="77777777" w:rsidR="00B832C0" w:rsidRPr="00585CA6" w:rsidRDefault="00B832C0" w:rsidP="00D4714D">
            <w:pPr>
              <w:pStyle w:val="TAL"/>
            </w:pPr>
            <w:r w:rsidRPr="00585CA6">
              <w:t>Redirection handling is described in clause 5.2.10 of 3GPP TS 29.122 [3].</w:t>
            </w:r>
          </w:p>
        </w:tc>
      </w:tr>
      <w:tr w:rsidR="00B832C0" w:rsidRPr="00585CA6" w14:paraId="6EAE41E9" w14:textId="77777777" w:rsidTr="00D4714D">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552" w:type="dxa"/>
            <w:vAlign w:val="center"/>
          </w:tcPr>
          <w:p w14:paraId="7CF2689C" w14:textId="77777777" w:rsidR="00B832C0" w:rsidRPr="00585CA6" w:rsidRDefault="00B832C0" w:rsidP="00D4714D">
            <w:pPr>
              <w:pStyle w:val="TAL"/>
            </w:pPr>
            <w:r w:rsidRPr="00585CA6">
              <w:t>n/a</w:t>
            </w:r>
          </w:p>
        </w:tc>
        <w:tc>
          <w:tcPr>
            <w:tcW w:w="425" w:type="dxa"/>
            <w:vAlign w:val="center"/>
          </w:tcPr>
          <w:p w14:paraId="7AA41889" w14:textId="77777777" w:rsidR="00B832C0" w:rsidRPr="00585CA6" w:rsidRDefault="00B832C0" w:rsidP="00D4714D">
            <w:pPr>
              <w:pStyle w:val="TAC"/>
            </w:pPr>
          </w:p>
        </w:tc>
        <w:tc>
          <w:tcPr>
            <w:tcW w:w="1276" w:type="dxa"/>
            <w:vAlign w:val="center"/>
          </w:tcPr>
          <w:p w14:paraId="044E4752" w14:textId="77777777" w:rsidR="00B832C0" w:rsidRPr="00585CA6" w:rsidRDefault="00B832C0" w:rsidP="00D4714D">
            <w:pPr>
              <w:pStyle w:val="TAC"/>
            </w:pPr>
          </w:p>
        </w:tc>
        <w:tc>
          <w:tcPr>
            <w:tcW w:w="1842" w:type="dxa"/>
            <w:vAlign w:val="center"/>
          </w:tcPr>
          <w:p w14:paraId="4A12B888" w14:textId="77777777" w:rsidR="00B832C0" w:rsidRPr="00585CA6" w:rsidRDefault="00B832C0" w:rsidP="00D4714D">
            <w:pPr>
              <w:pStyle w:val="TAL"/>
            </w:pPr>
            <w:r w:rsidRPr="00585CA6">
              <w:t>308 Permanent Redirect</w:t>
            </w:r>
          </w:p>
        </w:tc>
        <w:tc>
          <w:tcPr>
            <w:tcW w:w="4592" w:type="dxa"/>
            <w:vAlign w:val="center"/>
          </w:tcPr>
          <w:p w14:paraId="4B3E0588" w14:textId="77777777" w:rsidR="00B832C0" w:rsidRPr="00585CA6" w:rsidRDefault="00B832C0" w:rsidP="00D4714D">
            <w:pPr>
              <w:pStyle w:val="TAL"/>
            </w:pPr>
            <w:r w:rsidRPr="00585CA6">
              <w:t>Permanent redirection.</w:t>
            </w:r>
          </w:p>
          <w:p w14:paraId="2567213A" w14:textId="77777777" w:rsidR="00B832C0" w:rsidRPr="00585CA6" w:rsidRDefault="00B832C0" w:rsidP="00D4714D">
            <w:pPr>
              <w:pStyle w:val="TAL"/>
            </w:pPr>
          </w:p>
          <w:p w14:paraId="00727A5A" w14:textId="6286792E" w:rsidR="00B832C0" w:rsidRPr="00585CA6" w:rsidRDefault="00B832C0" w:rsidP="00D4714D">
            <w:pPr>
              <w:pStyle w:val="TAL"/>
            </w:pPr>
            <w:r w:rsidRPr="00585CA6">
              <w:t xml:space="preserve">The response shall include a Location header field containing an alternative URI representing the end point of an alternative service consumer </w:t>
            </w:r>
            <w:ins w:id="555" w:author="Huawei [Abdessamad] 2024-05" w:date="2024-05-20T13:40:00Z">
              <w:r>
                <w:t>towards which</w:t>
              </w:r>
              <w:r w:rsidRPr="00585CA6">
                <w:t xml:space="preserve"> </w:t>
              </w:r>
            </w:ins>
            <w:del w:id="556" w:author="Huawei [Abdessamad] 2024-05" w:date="2024-05-20T13:40:00Z">
              <w:r w:rsidRPr="00585CA6" w:rsidDel="00B832C0">
                <w:delText xml:space="preserve">where </w:delText>
              </w:r>
            </w:del>
            <w:r w:rsidRPr="00585CA6">
              <w:t>the notification should be sent.</w:t>
            </w:r>
          </w:p>
          <w:p w14:paraId="42CC7EB9" w14:textId="77777777" w:rsidR="00B832C0" w:rsidRPr="00585CA6" w:rsidRDefault="00B832C0" w:rsidP="00D4714D">
            <w:pPr>
              <w:pStyle w:val="TAL"/>
            </w:pPr>
          </w:p>
          <w:p w14:paraId="3A26699B" w14:textId="77777777" w:rsidR="00B832C0" w:rsidRPr="00585CA6" w:rsidRDefault="00B832C0" w:rsidP="00D4714D">
            <w:pPr>
              <w:pStyle w:val="TAL"/>
            </w:pPr>
            <w:r w:rsidRPr="00585CA6">
              <w:t>Redirection handling is described in clause 5.2.10 of 3GPP TS 29.122 [3].</w:t>
            </w:r>
          </w:p>
        </w:tc>
      </w:tr>
      <w:tr w:rsidR="00B832C0" w:rsidRPr="00585CA6" w14:paraId="2458DEFF" w14:textId="77777777" w:rsidTr="00D4714D">
        <w:trPr>
          <w:jc w:val="center"/>
        </w:trPr>
        <w:tc>
          <w:tcPr>
            <w:tcW w:w="9684" w:type="dxa"/>
            <w:gridSpan w:val="5"/>
            <w:tcBorders>
              <w:top w:val="single" w:sz="6" w:space="0" w:color="auto"/>
              <w:left w:val="single" w:sz="6" w:space="0" w:color="auto"/>
              <w:bottom w:val="single" w:sz="6" w:space="0" w:color="auto"/>
              <w:right w:val="single" w:sz="6" w:space="0" w:color="auto"/>
            </w:tcBorders>
          </w:tcPr>
          <w:p w14:paraId="2E238959" w14:textId="77777777" w:rsidR="00B832C0" w:rsidRPr="00585CA6" w:rsidRDefault="00B832C0" w:rsidP="00D4714D">
            <w:pPr>
              <w:pStyle w:val="TAN"/>
              <w:rPr>
                <w:noProof/>
              </w:rPr>
            </w:pPr>
            <w:r w:rsidRPr="00585CA6">
              <w:t>NOTE:</w:t>
            </w:r>
            <w:r w:rsidRPr="00585CA6">
              <w:rPr>
                <w:noProof/>
              </w:rPr>
              <w:tab/>
              <w:t xml:space="preserve">The mandatory </w:t>
            </w:r>
            <w:r w:rsidRPr="00585CA6">
              <w:t xml:space="preserve">HTTP error status codes for the HTTP POST method listed in table 5.2.6-1 of 3GPP TS 29.122 [2] </w:t>
            </w:r>
            <w:r>
              <w:t xml:space="preserve">shall </w:t>
            </w:r>
            <w:r w:rsidRPr="00585CA6">
              <w:t>also apply.</w:t>
            </w:r>
          </w:p>
        </w:tc>
      </w:tr>
    </w:tbl>
    <w:p w14:paraId="006F90F1" w14:textId="77777777" w:rsidR="00B832C0" w:rsidRPr="00585CA6" w:rsidRDefault="00B832C0" w:rsidP="00B832C0">
      <w:pPr>
        <w:rPr>
          <w:noProof/>
        </w:rPr>
      </w:pPr>
    </w:p>
    <w:p w14:paraId="531818C9" w14:textId="77777777" w:rsidR="00B832C0" w:rsidRPr="00585CA6" w:rsidRDefault="00B832C0" w:rsidP="00B832C0">
      <w:pPr>
        <w:pStyle w:val="TH"/>
      </w:pPr>
      <w:r w:rsidRPr="00585CA6">
        <w:t>Table </w:t>
      </w:r>
      <w:r w:rsidRPr="00585CA6">
        <w:rPr>
          <w:noProof/>
          <w:lang w:eastAsia="zh-CN"/>
        </w:rPr>
        <w:t>6.2</w:t>
      </w:r>
      <w:r w:rsidRPr="00585CA6">
        <w:t>.5.3.3.1-3: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832C0" w:rsidRPr="00585CA6" w14:paraId="33E2D823" w14:textId="77777777" w:rsidTr="00D4714D">
        <w:trPr>
          <w:jc w:val="center"/>
        </w:trPr>
        <w:tc>
          <w:tcPr>
            <w:tcW w:w="825" w:type="pct"/>
            <w:shd w:val="clear" w:color="auto" w:fill="C0C0C0"/>
          </w:tcPr>
          <w:p w14:paraId="5E7BA971" w14:textId="77777777" w:rsidR="00B832C0" w:rsidRPr="00585CA6" w:rsidRDefault="00B832C0" w:rsidP="00D4714D">
            <w:pPr>
              <w:pStyle w:val="TAH"/>
            </w:pPr>
            <w:r w:rsidRPr="00585CA6">
              <w:t>Name</w:t>
            </w:r>
          </w:p>
        </w:tc>
        <w:tc>
          <w:tcPr>
            <w:tcW w:w="732" w:type="pct"/>
            <w:shd w:val="clear" w:color="auto" w:fill="C0C0C0"/>
          </w:tcPr>
          <w:p w14:paraId="492031DC" w14:textId="77777777" w:rsidR="00B832C0" w:rsidRPr="00585CA6" w:rsidRDefault="00B832C0" w:rsidP="00D4714D">
            <w:pPr>
              <w:pStyle w:val="TAH"/>
            </w:pPr>
            <w:r w:rsidRPr="00585CA6">
              <w:t>Data type</w:t>
            </w:r>
          </w:p>
        </w:tc>
        <w:tc>
          <w:tcPr>
            <w:tcW w:w="217" w:type="pct"/>
            <w:shd w:val="clear" w:color="auto" w:fill="C0C0C0"/>
          </w:tcPr>
          <w:p w14:paraId="7325AEA5" w14:textId="77777777" w:rsidR="00B832C0" w:rsidRPr="00585CA6" w:rsidRDefault="00B832C0" w:rsidP="00D4714D">
            <w:pPr>
              <w:pStyle w:val="TAH"/>
            </w:pPr>
            <w:r w:rsidRPr="00585CA6">
              <w:t>P</w:t>
            </w:r>
          </w:p>
        </w:tc>
        <w:tc>
          <w:tcPr>
            <w:tcW w:w="581" w:type="pct"/>
            <w:shd w:val="clear" w:color="auto" w:fill="C0C0C0"/>
          </w:tcPr>
          <w:p w14:paraId="07A9D519" w14:textId="77777777" w:rsidR="00B832C0" w:rsidRPr="00585CA6" w:rsidRDefault="00B832C0" w:rsidP="00D4714D">
            <w:pPr>
              <w:pStyle w:val="TAH"/>
            </w:pPr>
            <w:r w:rsidRPr="00585CA6">
              <w:t>Cardinality</w:t>
            </w:r>
          </w:p>
        </w:tc>
        <w:tc>
          <w:tcPr>
            <w:tcW w:w="2645" w:type="pct"/>
            <w:shd w:val="clear" w:color="auto" w:fill="C0C0C0"/>
            <w:vAlign w:val="center"/>
          </w:tcPr>
          <w:p w14:paraId="1960DBF4" w14:textId="77777777" w:rsidR="00B832C0" w:rsidRPr="00585CA6" w:rsidRDefault="00B832C0" w:rsidP="00D4714D">
            <w:pPr>
              <w:pStyle w:val="TAH"/>
            </w:pPr>
            <w:r w:rsidRPr="00585CA6">
              <w:t>Description</w:t>
            </w:r>
          </w:p>
        </w:tc>
      </w:tr>
      <w:tr w:rsidR="00B832C0" w:rsidRPr="00585CA6" w14:paraId="43CCBA6A" w14:textId="77777777" w:rsidTr="00D4714D">
        <w:trPr>
          <w:jc w:val="center"/>
        </w:trPr>
        <w:tc>
          <w:tcPr>
            <w:tcW w:w="825" w:type="pct"/>
            <w:shd w:val="clear" w:color="auto" w:fill="auto"/>
            <w:vAlign w:val="center"/>
          </w:tcPr>
          <w:p w14:paraId="208A8EE8" w14:textId="77777777" w:rsidR="00B832C0" w:rsidRPr="00585CA6" w:rsidRDefault="00B832C0" w:rsidP="00D4714D">
            <w:pPr>
              <w:pStyle w:val="TAL"/>
            </w:pPr>
            <w:r w:rsidRPr="00585CA6">
              <w:t>Location</w:t>
            </w:r>
          </w:p>
        </w:tc>
        <w:tc>
          <w:tcPr>
            <w:tcW w:w="732" w:type="pct"/>
            <w:vAlign w:val="center"/>
          </w:tcPr>
          <w:p w14:paraId="7E992C19" w14:textId="77777777" w:rsidR="00B832C0" w:rsidRPr="00585CA6" w:rsidRDefault="00B832C0" w:rsidP="00D4714D">
            <w:pPr>
              <w:pStyle w:val="TAL"/>
            </w:pPr>
            <w:r w:rsidRPr="00585CA6">
              <w:t>string</w:t>
            </w:r>
          </w:p>
        </w:tc>
        <w:tc>
          <w:tcPr>
            <w:tcW w:w="217" w:type="pct"/>
            <w:vAlign w:val="center"/>
          </w:tcPr>
          <w:p w14:paraId="553DC8C5" w14:textId="77777777" w:rsidR="00B832C0" w:rsidRPr="00585CA6" w:rsidRDefault="00B832C0" w:rsidP="00D4714D">
            <w:pPr>
              <w:pStyle w:val="TAC"/>
            </w:pPr>
            <w:r w:rsidRPr="00585CA6">
              <w:t>M</w:t>
            </w:r>
          </w:p>
        </w:tc>
        <w:tc>
          <w:tcPr>
            <w:tcW w:w="581" w:type="pct"/>
            <w:vAlign w:val="center"/>
          </w:tcPr>
          <w:p w14:paraId="3E4C19FD" w14:textId="77777777" w:rsidR="00B832C0" w:rsidRPr="00585CA6" w:rsidRDefault="00B832C0" w:rsidP="00D4714D">
            <w:pPr>
              <w:pStyle w:val="TAC"/>
            </w:pPr>
            <w:r w:rsidRPr="00585CA6">
              <w:t>1</w:t>
            </w:r>
          </w:p>
        </w:tc>
        <w:tc>
          <w:tcPr>
            <w:tcW w:w="2645" w:type="pct"/>
            <w:shd w:val="clear" w:color="auto" w:fill="auto"/>
            <w:vAlign w:val="center"/>
          </w:tcPr>
          <w:p w14:paraId="088DD262" w14:textId="77777777" w:rsidR="00B832C0" w:rsidRPr="00585CA6" w:rsidRDefault="00B832C0" w:rsidP="00D4714D">
            <w:pPr>
              <w:pStyle w:val="TAL"/>
            </w:pPr>
            <w:r>
              <w:t>Contains a</w:t>
            </w:r>
            <w:r w:rsidRPr="00585CA6">
              <w:t>n alternative URI representing the end point of an alternative service consumer towards which the notification should be redirected.</w:t>
            </w:r>
          </w:p>
        </w:tc>
      </w:tr>
    </w:tbl>
    <w:p w14:paraId="201852EB" w14:textId="77777777" w:rsidR="00B832C0" w:rsidRPr="00585CA6" w:rsidRDefault="00B832C0" w:rsidP="00B832C0"/>
    <w:p w14:paraId="6031D61D" w14:textId="77777777" w:rsidR="00B832C0" w:rsidRPr="00585CA6" w:rsidRDefault="00B832C0" w:rsidP="00B832C0">
      <w:pPr>
        <w:pStyle w:val="TH"/>
      </w:pPr>
      <w:r w:rsidRPr="00585CA6">
        <w:t>Table </w:t>
      </w:r>
      <w:r w:rsidRPr="00585CA6">
        <w:rPr>
          <w:noProof/>
          <w:lang w:eastAsia="zh-CN"/>
        </w:rPr>
        <w:t>6.2</w:t>
      </w:r>
      <w:r w:rsidRPr="00585CA6">
        <w:t>.5.3.3.1-4: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832C0" w:rsidRPr="00585CA6" w14:paraId="3DEDDFFB" w14:textId="77777777" w:rsidTr="00D4714D">
        <w:trPr>
          <w:jc w:val="center"/>
        </w:trPr>
        <w:tc>
          <w:tcPr>
            <w:tcW w:w="825" w:type="pct"/>
            <w:shd w:val="clear" w:color="auto" w:fill="C0C0C0"/>
          </w:tcPr>
          <w:p w14:paraId="72F00115" w14:textId="77777777" w:rsidR="00B832C0" w:rsidRPr="00585CA6" w:rsidRDefault="00B832C0" w:rsidP="00D4714D">
            <w:pPr>
              <w:pStyle w:val="TAH"/>
            </w:pPr>
            <w:r w:rsidRPr="00585CA6">
              <w:t>Name</w:t>
            </w:r>
          </w:p>
        </w:tc>
        <w:tc>
          <w:tcPr>
            <w:tcW w:w="732" w:type="pct"/>
            <w:shd w:val="clear" w:color="auto" w:fill="C0C0C0"/>
          </w:tcPr>
          <w:p w14:paraId="7C6667B4" w14:textId="77777777" w:rsidR="00B832C0" w:rsidRPr="00585CA6" w:rsidRDefault="00B832C0" w:rsidP="00D4714D">
            <w:pPr>
              <w:pStyle w:val="TAH"/>
            </w:pPr>
            <w:r w:rsidRPr="00585CA6">
              <w:t>Data type</w:t>
            </w:r>
          </w:p>
        </w:tc>
        <w:tc>
          <w:tcPr>
            <w:tcW w:w="217" w:type="pct"/>
            <w:shd w:val="clear" w:color="auto" w:fill="C0C0C0"/>
          </w:tcPr>
          <w:p w14:paraId="7FA565F0" w14:textId="77777777" w:rsidR="00B832C0" w:rsidRPr="00585CA6" w:rsidRDefault="00B832C0" w:rsidP="00D4714D">
            <w:pPr>
              <w:pStyle w:val="TAH"/>
            </w:pPr>
            <w:r w:rsidRPr="00585CA6">
              <w:t>P</w:t>
            </w:r>
          </w:p>
        </w:tc>
        <w:tc>
          <w:tcPr>
            <w:tcW w:w="581" w:type="pct"/>
            <w:shd w:val="clear" w:color="auto" w:fill="C0C0C0"/>
          </w:tcPr>
          <w:p w14:paraId="0744AAA4" w14:textId="77777777" w:rsidR="00B832C0" w:rsidRPr="00585CA6" w:rsidRDefault="00B832C0" w:rsidP="00D4714D">
            <w:pPr>
              <w:pStyle w:val="TAH"/>
            </w:pPr>
            <w:r w:rsidRPr="00585CA6">
              <w:t>Cardinality</w:t>
            </w:r>
          </w:p>
        </w:tc>
        <w:tc>
          <w:tcPr>
            <w:tcW w:w="2645" w:type="pct"/>
            <w:shd w:val="clear" w:color="auto" w:fill="C0C0C0"/>
            <w:vAlign w:val="center"/>
          </w:tcPr>
          <w:p w14:paraId="70531231" w14:textId="77777777" w:rsidR="00B832C0" w:rsidRPr="00585CA6" w:rsidRDefault="00B832C0" w:rsidP="00D4714D">
            <w:pPr>
              <w:pStyle w:val="TAH"/>
            </w:pPr>
            <w:r w:rsidRPr="00585CA6">
              <w:t>Description</w:t>
            </w:r>
          </w:p>
        </w:tc>
      </w:tr>
      <w:tr w:rsidR="00B832C0" w:rsidRPr="007C1AFD" w14:paraId="3B03A62C" w14:textId="77777777" w:rsidTr="00D4714D">
        <w:trPr>
          <w:jc w:val="center"/>
        </w:trPr>
        <w:tc>
          <w:tcPr>
            <w:tcW w:w="825" w:type="pct"/>
            <w:shd w:val="clear" w:color="auto" w:fill="auto"/>
            <w:vAlign w:val="center"/>
          </w:tcPr>
          <w:p w14:paraId="69B67586" w14:textId="77777777" w:rsidR="00B832C0" w:rsidRPr="00585CA6" w:rsidRDefault="00B832C0" w:rsidP="00D4714D">
            <w:pPr>
              <w:pStyle w:val="TAL"/>
            </w:pPr>
            <w:r w:rsidRPr="00585CA6">
              <w:t>Location</w:t>
            </w:r>
          </w:p>
        </w:tc>
        <w:tc>
          <w:tcPr>
            <w:tcW w:w="732" w:type="pct"/>
            <w:vAlign w:val="center"/>
          </w:tcPr>
          <w:p w14:paraId="17C7919D" w14:textId="77777777" w:rsidR="00B832C0" w:rsidRPr="00585CA6" w:rsidRDefault="00B832C0" w:rsidP="00D4714D">
            <w:pPr>
              <w:pStyle w:val="TAL"/>
            </w:pPr>
            <w:r w:rsidRPr="00585CA6">
              <w:t>string</w:t>
            </w:r>
          </w:p>
        </w:tc>
        <w:tc>
          <w:tcPr>
            <w:tcW w:w="217" w:type="pct"/>
            <w:vAlign w:val="center"/>
          </w:tcPr>
          <w:p w14:paraId="5E29F825" w14:textId="77777777" w:rsidR="00B832C0" w:rsidRPr="00585CA6" w:rsidRDefault="00B832C0" w:rsidP="00D4714D">
            <w:pPr>
              <w:pStyle w:val="TAC"/>
            </w:pPr>
            <w:r w:rsidRPr="00585CA6">
              <w:t>M</w:t>
            </w:r>
          </w:p>
        </w:tc>
        <w:tc>
          <w:tcPr>
            <w:tcW w:w="581" w:type="pct"/>
            <w:vAlign w:val="center"/>
          </w:tcPr>
          <w:p w14:paraId="0B21818E" w14:textId="77777777" w:rsidR="00B832C0" w:rsidRPr="00585CA6" w:rsidRDefault="00B832C0" w:rsidP="00D4714D">
            <w:pPr>
              <w:pStyle w:val="TAC"/>
            </w:pPr>
            <w:r w:rsidRPr="00585CA6">
              <w:t>1</w:t>
            </w:r>
          </w:p>
        </w:tc>
        <w:tc>
          <w:tcPr>
            <w:tcW w:w="2645" w:type="pct"/>
            <w:shd w:val="clear" w:color="auto" w:fill="auto"/>
            <w:vAlign w:val="center"/>
          </w:tcPr>
          <w:p w14:paraId="1F73DD75" w14:textId="77777777" w:rsidR="00B832C0" w:rsidRPr="007C1AFD" w:rsidRDefault="00B832C0" w:rsidP="00D4714D">
            <w:pPr>
              <w:pStyle w:val="TAL"/>
            </w:pPr>
            <w:r>
              <w:t>Contains a</w:t>
            </w:r>
            <w:r w:rsidRPr="00585CA6">
              <w:t>n alternative URI representing the end point of an alternative service consumer towards which the notification should be redirected.</w:t>
            </w:r>
          </w:p>
        </w:tc>
      </w:tr>
    </w:tbl>
    <w:p w14:paraId="160AC991" w14:textId="77777777" w:rsidR="00B832C0" w:rsidRPr="007C1AFD" w:rsidRDefault="00B832C0" w:rsidP="00B832C0">
      <w:pPr>
        <w:rPr>
          <w:lang w:eastAsia="zh-CN"/>
        </w:rPr>
      </w:pPr>
    </w:p>
    <w:p w14:paraId="00E79285" w14:textId="77777777" w:rsidR="00113935" w:rsidRPr="00FD3BBA" w:rsidRDefault="00113935" w:rsidP="0011393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57" w:name="_Toc144024297"/>
      <w:bookmarkStart w:id="558" w:name="_Toc148177051"/>
      <w:bookmarkStart w:id="559" w:name="_Toc151379515"/>
      <w:bookmarkStart w:id="560" w:name="_Toc151445696"/>
      <w:bookmarkStart w:id="561" w:name="_Toc160470779"/>
      <w:bookmarkStart w:id="562" w:name="_Toc16047241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988CF12" w14:textId="77777777" w:rsidR="00113935" w:rsidRDefault="00113935" w:rsidP="00113935">
      <w:pPr>
        <w:pStyle w:val="Heading1"/>
      </w:pPr>
      <w:r>
        <w:t>A.2</w:t>
      </w:r>
      <w:r>
        <w:tab/>
      </w:r>
      <w:proofErr w:type="spellStart"/>
      <w:r w:rsidRPr="00AD59F1">
        <w:t>SDD_Transmission</w:t>
      </w:r>
      <w:proofErr w:type="spellEnd"/>
      <w:r>
        <w:t xml:space="preserve"> API</w:t>
      </w:r>
      <w:bookmarkEnd w:id="557"/>
      <w:bookmarkEnd w:id="558"/>
      <w:bookmarkEnd w:id="559"/>
      <w:bookmarkEnd w:id="560"/>
      <w:bookmarkEnd w:id="561"/>
      <w:bookmarkEnd w:id="562"/>
    </w:p>
    <w:p w14:paraId="607CAC7F" w14:textId="77777777" w:rsidR="00113935" w:rsidRDefault="00113935" w:rsidP="00113935">
      <w:pPr>
        <w:pStyle w:val="PL"/>
      </w:pPr>
      <w:r>
        <w:t>openapi: 3.0.0</w:t>
      </w:r>
    </w:p>
    <w:p w14:paraId="29F25E80" w14:textId="77777777" w:rsidR="00113935" w:rsidRDefault="00113935" w:rsidP="00113935">
      <w:pPr>
        <w:pStyle w:val="PL"/>
      </w:pPr>
    </w:p>
    <w:p w14:paraId="52203096" w14:textId="77777777" w:rsidR="00113935" w:rsidRDefault="00113935" w:rsidP="00113935">
      <w:pPr>
        <w:pStyle w:val="PL"/>
      </w:pPr>
      <w:r>
        <w:t>info:</w:t>
      </w:r>
    </w:p>
    <w:p w14:paraId="37F4CD66" w14:textId="77777777" w:rsidR="00113935" w:rsidRDefault="00113935" w:rsidP="00113935">
      <w:pPr>
        <w:pStyle w:val="PL"/>
      </w:pPr>
      <w:r>
        <w:t xml:space="preserve">  title: SEALDD Server Data Transmission</w:t>
      </w:r>
      <w:r w:rsidRPr="006E4168">
        <w:rPr>
          <w:lang w:val="en-US"/>
        </w:rPr>
        <w:t xml:space="preserve"> </w:t>
      </w:r>
      <w:r>
        <w:t>Service</w:t>
      </w:r>
    </w:p>
    <w:p w14:paraId="457892E7" w14:textId="77777777" w:rsidR="00113935" w:rsidRDefault="00113935" w:rsidP="00113935">
      <w:pPr>
        <w:pStyle w:val="PL"/>
      </w:pPr>
      <w:r>
        <w:t xml:space="preserve">  version: 1.0.0-alpha.7</w:t>
      </w:r>
    </w:p>
    <w:p w14:paraId="3DA88162" w14:textId="77777777" w:rsidR="00113935" w:rsidRDefault="00113935" w:rsidP="00113935">
      <w:pPr>
        <w:pStyle w:val="PL"/>
      </w:pPr>
      <w:r>
        <w:t xml:space="preserve">  description: |</w:t>
      </w:r>
    </w:p>
    <w:p w14:paraId="047861CD" w14:textId="77777777" w:rsidR="00113935" w:rsidRDefault="00113935" w:rsidP="00113935">
      <w:pPr>
        <w:pStyle w:val="PL"/>
      </w:pPr>
      <w:r>
        <w:t xml:space="preserve">    SEALDD Server Data Transmission</w:t>
      </w:r>
      <w:r w:rsidRPr="006E4168">
        <w:rPr>
          <w:lang w:val="en-US"/>
        </w:rPr>
        <w:t xml:space="preserve"> </w:t>
      </w:r>
      <w:r>
        <w:t xml:space="preserve">Service.  </w:t>
      </w:r>
    </w:p>
    <w:p w14:paraId="194C96BE" w14:textId="77777777" w:rsidR="00113935" w:rsidRDefault="00113935" w:rsidP="00113935">
      <w:pPr>
        <w:pStyle w:val="PL"/>
      </w:pPr>
      <w:r>
        <w:t xml:space="preserve">    © 2024, 3GPP Organizational Partners (ARIB, ATIS, CCSA, ETSI, TSDSI, TTA, TTC).  </w:t>
      </w:r>
    </w:p>
    <w:p w14:paraId="2A3FC361" w14:textId="77777777" w:rsidR="00113935" w:rsidRDefault="00113935" w:rsidP="00113935">
      <w:pPr>
        <w:pStyle w:val="PL"/>
      </w:pPr>
      <w:r>
        <w:t xml:space="preserve">    All rights reserved.</w:t>
      </w:r>
    </w:p>
    <w:p w14:paraId="6B37173C" w14:textId="77777777" w:rsidR="00113935" w:rsidRDefault="00113935" w:rsidP="00113935">
      <w:pPr>
        <w:pStyle w:val="PL"/>
      </w:pPr>
    </w:p>
    <w:p w14:paraId="3B833F13" w14:textId="77777777" w:rsidR="00113935" w:rsidRDefault="00113935" w:rsidP="00113935">
      <w:pPr>
        <w:pStyle w:val="PL"/>
      </w:pPr>
      <w:r>
        <w:t>externalDocs:</w:t>
      </w:r>
    </w:p>
    <w:p w14:paraId="3517937F" w14:textId="77777777" w:rsidR="00113935" w:rsidRDefault="00113935" w:rsidP="00113935">
      <w:pPr>
        <w:pStyle w:val="PL"/>
        <w:rPr>
          <w:lang w:eastAsia="zh-CN"/>
        </w:rPr>
      </w:pPr>
      <w:r>
        <w:t xml:space="preserve">  description: </w:t>
      </w:r>
      <w:r>
        <w:rPr>
          <w:lang w:eastAsia="zh-CN"/>
        </w:rPr>
        <w:t>&gt;</w:t>
      </w:r>
    </w:p>
    <w:p w14:paraId="64822F93" w14:textId="77777777" w:rsidR="00113935" w:rsidRDefault="00113935" w:rsidP="00113935">
      <w:pPr>
        <w:pStyle w:val="PL"/>
      </w:pPr>
      <w:r>
        <w:t xml:space="preserve">    3GPP TS 29.548 V18.0.0; </w:t>
      </w:r>
      <w:r w:rsidRPr="00A80910">
        <w:t xml:space="preserve">Service Enabler Architecture Layer for </w:t>
      </w:r>
      <w:r>
        <w:t>V</w:t>
      </w:r>
      <w:r w:rsidRPr="00A80910">
        <w:t xml:space="preserve">erticals </w:t>
      </w:r>
      <w:r>
        <w:t>(SEAL);</w:t>
      </w:r>
    </w:p>
    <w:p w14:paraId="7167FC55" w14:textId="77777777" w:rsidR="00113935" w:rsidRDefault="00113935" w:rsidP="00113935">
      <w:pPr>
        <w:pStyle w:val="PL"/>
      </w:pPr>
      <w:r>
        <w:t xml:space="preserve">    SEAL Data Delivery (</w:t>
      </w:r>
      <w:r w:rsidRPr="004C6C5F">
        <w:t>SEALDD</w:t>
      </w:r>
      <w:r>
        <w:t>)</w:t>
      </w:r>
      <w:r w:rsidRPr="004C6C5F">
        <w:t xml:space="preserve"> Server Services</w:t>
      </w:r>
      <w:r>
        <w:t>; Stage 3.</w:t>
      </w:r>
    </w:p>
    <w:p w14:paraId="3D48323B" w14:textId="77777777" w:rsidR="00113935" w:rsidRDefault="00113935" w:rsidP="00113935">
      <w:pPr>
        <w:pStyle w:val="PL"/>
      </w:pPr>
      <w:r>
        <w:t xml:space="preserve">  url: https://www.3gpp.org/ftp/Specs/archive/29_series/29.548/</w:t>
      </w:r>
    </w:p>
    <w:p w14:paraId="15BBC3E6" w14:textId="77777777" w:rsidR="00113935" w:rsidRDefault="00113935" w:rsidP="00113935">
      <w:pPr>
        <w:pStyle w:val="PL"/>
      </w:pPr>
    </w:p>
    <w:p w14:paraId="5F570673" w14:textId="77777777" w:rsidR="00113935" w:rsidRDefault="00113935" w:rsidP="00113935">
      <w:pPr>
        <w:pStyle w:val="PL"/>
      </w:pPr>
      <w:r>
        <w:t>servers:</w:t>
      </w:r>
    </w:p>
    <w:p w14:paraId="289F56F3" w14:textId="77777777" w:rsidR="00113935" w:rsidRDefault="00113935" w:rsidP="00113935">
      <w:pPr>
        <w:pStyle w:val="PL"/>
      </w:pPr>
      <w:r>
        <w:t xml:space="preserve">  - url: '{apiRoot}/sdd-trans/v1'</w:t>
      </w:r>
    </w:p>
    <w:p w14:paraId="03D774B5" w14:textId="77777777" w:rsidR="00113935" w:rsidRDefault="00113935" w:rsidP="00113935">
      <w:pPr>
        <w:pStyle w:val="PL"/>
      </w:pPr>
      <w:r>
        <w:t xml:space="preserve">    variables:</w:t>
      </w:r>
    </w:p>
    <w:p w14:paraId="7BA501B7" w14:textId="77777777" w:rsidR="00113935" w:rsidRDefault="00113935" w:rsidP="00113935">
      <w:pPr>
        <w:pStyle w:val="PL"/>
      </w:pPr>
      <w:r>
        <w:t xml:space="preserve">      apiRoot:</w:t>
      </w:r>
    </w:p>
    <w:p w14:paraId="043FD201" w14:textId="77777777" w:rsidR="00113935" w:rsidRDefault="00113935" w:rsidP="00113935">
      <w:pPr>
        <w:pStyle w:val="PL"/>
      </w:pPr>
      <w:r>
        <w:t xml:space="preserve">        default: https://example.com</w:t>
      </w:r>
    </w:p>
    <w:p w14:paraId="1F68220B" w14:textId="77777777" w:rsidR="00113935" w:rsidRDefault="00113935" w:rsidP="00113935">
      <w:pPr>
        <w:pStyle w:val="PL"/>
      </w:pPr>
      <w:r>
        <w:lastRenderedPageBreak/>
        <w:t xml:space="preserve">        description: apiRoot as defined in clause 6.5 of 3GPP TS 29.549</w:t>
      </w:r>
    </w:p>
    <w:p w14:paraId="78EEC3E1" w14:textId="77777777" w:rsidR="00113935" w:rsidRDefault="00113935" w:rsidP="00113935">
      <w:pPr>
        <w:pStyle w:val="PL"/>
      </w:pPr>
    </w:p>
    <w:p w14:paraId="7ADD7E4E" w14:textId="77777777" w:rsidR="00113935" w:rsidRDefault="00113935" w:rsidP="00113935">
      <w:pPr>
        <w:pStyle w:val="PL"/>
      </w:pPr>
      <w:r>
        <w:t>security:</w:t>
      </w:r>
    </w:p>
    <w:p w14:paraId="1E436203" w14:textId="77777777" w:rsidR="00113935" w:rsidRDefault="00113935" w:rsidP="00113935">
      <w:pPr>
        <w:pStyle w:val="PL"/>
      </w:pPr>
      <w:r>
        <w:t xml:space="preserve">  - {}</w:t>
      </w:r>
    </w:p>
    <w:p w14:paraId="1A13C151" w14:textId="77777777" w:rsidR="00113935" w:rsidRDefault="00113935" w:rsidP="00113935">
      <w:pPr>
        <w:pStyle w:val="PL"/>
      </w:pPr>
      <w:r>
        <w:t xml:space="preserve">  - oAuth2ClientCredentials: []</w:t>
      </w:r>
    </w:p>
    <w:p w14:paraId="02EC0B0F" w14:textId="77777777" w:rsidR="00113935" w:rsidRDefault="00113935" w:rsidP="00113935">
      <w:pPr>
        <w:pStyle w:val="PL"/>
      </w:pPr>
    </w:p>
    <w:p w14:paraId="3470EEA1" w14:textId="77777777" w:rsidR="00113935" w:rsidRDefault="00113935" w:rsidP="00113935">
      <w:pPr>
        <w:pStyle w:val="PL"/>
      </w:pPr>
      <w:r>
        <w:t>paths:</w:t>
      </w:r>
    </w:p>
    <w:p w14:paraId="6B7F6876" w14:textId="77777777" w:rsidR="00113935" w:rsidRDefault="00113935" w:rsidP="00113935">
      <w:pPr>
        <w:pStyle w:val="PL"/>
      </w:pPr>
      <w:r>
        <w:t xml:space="preserve">  /{transType}/request-trans:</w:t>
      </w:r>
    </w:p>
    <w:p w14:paraId="11D75CC6" w14:textId="77777777" w:rsidR="00113935" w:rsidRDefault="00113935" w:rsidP="00113935">
      <w:pPr>
        <w:pStyle w:val="PL"/>
        <w:rPr>
          <w:lang w:eastAsia="es-ES"/>
        </w:rPr>
      </w:pPr>
      <w:r>
        <w:rPr>
          <w:lang w:eastAsia="es-ES"/>
        </w:rPr>
        <w:t xml:space="preserve">    parameters:</w:t>
      </w:r>
    </w:p>
    <w:p w14:paraId="0E0ECC9C" w14:textId="77777777" w:rsidR="00113935" w:rsidRDefault="00113935" w:rsidP="00113935">
      <w:pPr>
        <w:pStyle w:val="PL"/>
        <w:rPr>
          <w:lang w:eastAsia="es-ES"/>
        </w:rPr>
      </w:pPr>
      <w:r>
        <w:rPr>
          <w:lang w:eastAsia="es-ES"/>
        </w:rPr>
        <w:t xml:space="preserve">      - name: transType</w:t>
      </w:r>
    </w:p>
    <w:p w14:paraId="68CC2462" w14:textId="77777777" w:rsidR="00113935" w:rsidRDefault="00113935" w:rsidP="00113935">
      <w:pPr>
        <w:pStyle w:val="PL"/>
        <w:rPr>
          <w:lang w:eastAsia="es-ES"/>
        </w:rPr>
      </w:pPr>
      <w:r>
        <w:rPr>
          <w:lang w:eastAsia="es-ES"/>
        </w:rPr>
        <w:t xml:space="preserve">        in: path</w:t>
      </w:r>
    </w:p>
    <w:p w14:paraId="7A9CA7C7" w14:textId="77777777" w:rsidR="00113935" w:rsidRDefault="00113935" w:rsidP="00113935">
      <w:pPr>
        <w:pStyle w:val="PL"/>
        <w:rPr>
          <w:lang w:eastAsia="es-ES"/>
        </w:rPr>
      </w:pPr>
      <w:r>
        <w:rPr>
          <w:lang w:eastAsia="es-ES"/>
        </w:rPr>
        <w:t xml:space="preserve">        description: &gt;</w:t>
      </w:r>
    </w:p>
    <w:p w14:paraId="66DD77E0" w14:textId="77777777" w:rsidR="00113935" w:rsidRDefault="00113935" w:rsidP="00113935">
      <w:pPr>
        <w:pStyle w:val="PL"/>
        <w:rPr>
          <w:lang w:val="en-US"/>
        </w:rPr>
      </w:pPr>
      <w:r>
        <w:rPr>
          <w:lang w:eastAsia="es-ES"/>
        </w:rPr>
        <w:t xml:space="preserve">          Represents the requested transmission type.</w:t>
      </w:r>
    </w:p>
    <w:p w14:paraId="594CAC82" w14:textId="77777777" w:rsidR="00113935" w:rsidRDefault="00113935" w:rsidP="00113935">
      <w:pPr>
        <w:pStyle w:val="PL"/>
        <w:rPr>
          <w:lang w:eastAsia="es-ES"/>
        </w:rPr>
      </w:pPr>
      <w:r>
        <w:rPr>
          <w:lang w:eastAsia="es-ES"/>
        </w:rPr>
        <w:t xml:space="preserve">        required: true</w:t>
      </w:r>
    </w:p>
    <w:p w14:paraId="6D82D2C9" w14:textId="77777777" w:rsidR="00113935" w:rsidRDefault="00113935" w:rsidP="00113935">
      <w:pPr>
        <w:pStyle w:val="PL"/>
        <w:rPr>
          <w:lang w:eastAsia="es-ES"/>
        </w:rPr>
      </w:pPr>
      <w:r>
        <w:rPr>
          <w:lang w:eastAsia="es-ES"/>
        </w:rPr>
        <w:t xml:space="preserve">        schema:</w:t>
      </w:r>
    </w:p>
    <w:p w14:paraId="4EDD67DF" w14:textId="77777777" w:rsidR="00113935" w:rsidRDefault="00113935" w:rsidP="00113935">
      <w:pPr>
        <w:pStyle w:val="PL"/>
      </w:pPr>
      <w:r>
        <w:t xml:space="preserve">          $ref: '#/components/schemas/TransType'</w:t>
      </w:r>
    </w:p>
    <w:p w14:paraId="1EE6C3C9" w14:textId="77777777" w:rsidR="00113935" w:rsidRDefault="00113935" w:rsidP="00113935">
      <w:pPr>
        <w:pStyle w:val="PL"/>
      </w:pPr>
    </w:p>
    <w:p w14:paraId="15F1AD78" w14:textId="77777777" w:rsidR="00113935" w:rsidRDefault="00113935" w:rsidP="00113935">
      <w:pPr>
        <w:pStyle w:val="PL"/>
      </w:pPr>
      <w:r>
        <w:t xml:space="preserve">    post:</w:t>
      </w:r>
    </w:p>
    <w:p w14:paraId="739897F4" w14:textId="77777777" w:rsidR="00113935" w:rsidRDefault="00113935" w:rsidP="00113935">
      <w:pPr>
        <w:pStyle w:val="PL"/>
      </w:pPr>
      <w:r>
        <w:t xml:space="preserve">      summary: Request SEALDD enabled Regular or URLLC Data Transmission.</w:t>
      </w:r>
    </w:p>
    <w:p w14:paraId="400A50CB" w14:textId="77777777" w:rsidR="00113935" w:rsidRDefault="00113935" w:rsidP="00113935">
      <w:pPr>
        <w:pStyle w:val="PL"/>
        <w:rPr>
          <w:rFonts w:cs="Courier New"/>
          <w:szCs w:val="16"/>
        </w:rPr>
      </w:pPr>
      <w:bookmarkStart w:id="563" w:name="MCCQCTEMPBM_00000018"/>
      <w:r>
        <w:rPr>
          <w:rFonts w:cs="Courier New"/>
          <w:szCs w:val="16"/>
        </w:rPr>
        <w:t xml:space="preserve">      operationId: RequestTrans</w:t>
      </w:r>
    </w:p>
    <w:p w14:paraId="66CA5DFA" w14:textId="77777777" w:rsidR="00113935" w:rsidRDefault="00113935" w:rsidP="00113935">
      <w:pPr>
        <w:pStyle w:val="PL"/>
        <w:rPr>
          <w:rFonts w:cs="Courier New"/>
          <w:szCs w:val="16"/>
        </w:rPr>
      </w:pPr>
      <w:r>
        <w:rPr>
          <w:rFonts w:cs="Courier New"/>
          <w:szCs w:val="16"/>
        </w:rPr>
        <w:t xml:space="preserve">      tags:</w:t>
      </w:r>
    </w:p>
    <w:p w14:paraId="7C841EAD" w14:textId="77777777" w:rsidR="00113935" w:rsidRDefault="00113935" w:rsidP="00113935">
      <w:pPr>
        <w:pStyle w:val="PL"/>
        <w:rPr>
          <w:rFonts w:cs="Courier New"/>
          <w:szCs w:val="16"/>
        </w:rPr>
      </w:pPr>
      <w:r>
        <w:rPr>
          <w:rFonts w:cs="Courier New"/>
          <w:szCs w:val="16"/>
        </w:rPr>
        <w:t xml:space="preserve">        - </w:t>
      </w:r>
      <w:bookmarkEnd w:id="563"/>
      <w:r>
        <w:t>Request SEALDD Data Transmission</w:t>
      </w:r>
      <w:bookmarkStart w:id="564" w:name="MCCQCTEMPBM_00000019"/>
    </w:p>
    <w:bookmarkEnd w:id="564"/>
    <w:p w14:paraId="7399D166" w14:textId="77777777" w:rsidR="00113935" w:rsidRDefault="00113935" w:rsidP="00113935">
      <w:pPr>
        <w:pStyle w:val="PL"/>
      </w:pPr>
      <w:r>
        <w:t xml:space="preserve">      requestBody:</w:t>
      </w:r>
    </w:p>
    <w:p w14:paraId="6F032E50" w14:textId="77777777" w:rsidR="00113935" w:rsidRDefault="00113935" w:rsidP="00113935">
      <w:pPr>
        <w:pStyle w:val="PL"/>
      </w:pPr>
      <w:r>
        <w:t xml:space="preserve">        required: true</w:t>
      </w:r>
    </w:p>
    <w:p w14:paraId="6814A16E" w14:textId="77777777" w:rsidR="00113935" w:rsidRDefault="00113935" w:rsidP="00113935">
      <w:pPr>
        <w:pStyle w:val="PL"/>
      </w:pPr>
      <w:r>
        <w:t xml:space="preserve">        content:</w:t>
      </w:r>
    </w:p>
    <w:p w14:paraId="7A81E83A" w14:textId="77777777" w:rsidR="00113935" w:rsidRDefault="00113935" w:rsidP="00113935">
      <w:pPr>
        <w:pStyle w:val="PL"/>
      </w:pPr>
      <w:r>
        <w:t xml:space="preserve">          application/json:</w:t>
      </w:r>
    </w:p>
    <w:p w14:paraId="64B6EF28" w14:textId="77777777" w:rsidR="00113935" w:rsidRDefault="00113935" w:rsidP="00113935">
      <w:pPr>
        <w:pStyle w:val="PL"/>
      </w:pPr>
      <w:r>
        <w:t xml:space="preserve">            schema:</w:t>
      </w:r>
    </w:p>
    <w:p w14:paraId="5901B58F" w14:textId="77777777" w:rsidR="00113935" w:rsidRDefault="00113935" w:rsidP="00113935">
      <w:pPr>
        <w:pStyle w:val="PL"/>
      </w:pPr>
      <w:r>
        <w:t xml:space="preserve">              $ref: '#/components/schemas/TransReq'</w:t>
      </w:r>
    </w:p>
    <w:p w14:paraId="319F1B99" w14:textId="77777777" w:rsidR="00113935" w:rsidRDefault="00113935" w:rsidP="00113935">
      <w:pPr>
        <w:pStyle w:val="PL"/>
      </w:pPr>
      <w:r>
        <w:t xml:space="preserve">      responses:</w:t>
      </w:r>
    </w:p>
    <w:p w14:paraId="3FF27E98" w14:textId="77777777" w:rsidR="00113935" w:rsidRDefault="00113935" w:rsidP="00113935">
      <w:pPr>
        <w:pStyle w:val="PL"/>
      </w:pPr>
      <w:r>
        <w:t xml:space="preserve">        '200':</w:t>
      </w:r>
    </w:p>
    <w:p w14:paraId="54EF6808" w14:textId="77777777" w:rsidR="00113935" w:rsidRDefault="00113935" w:rsidP="00113935">
      <w:pPr>
        <w:pStyle w:val="PL"/>
        <w:rPr>
          <w:lang w:eastAsia="zh-CN"/>
        </w:rPr>
      </w:pPr>
      <w:r>
        <w:t xml:space="preserve">          description: </w:t>
      </w:r>
      <w:r>
        <w:rPr>
          <w:lang w:eastAsia="zh-CN"/>
        </w:rPr>
        <w:t>&gt;</w:t>
      </w:r>
    </w:p>
    <w:p w14:paraId="7F76DA70" w14:textId="77777777" w:rsidR="00113935" w:rsidRDefault="00113935" w:rsidP="00113935">
      <w:pPr>
        <w:pStyle w:val="PL"/>
      </w:pPr>
      <w:r>
        <w:rPr>
          <w:lang w:eastAsia="es-ES"/>
        </w:rPr>
        <w:t xml:space="preserve">            </w:t>
      </w:r>
      <w:r>
        <w:t>OK. The SEALDD enabled Regular or URLLC application data transmission service request</w:t>
      </w:r>
    </w:p>
    <w:p w14:paraId="0DA6EB3C" w14:textId="77777777" w:rsidR="00113935" w:rsidRDefault="00113935" w:rsidP="00113935">
      <w:pPr>
        <w:pStyle w:val="PL"/>
      </w:pPr>
      <w:r>
        <w:t xml:space="preserve">            was successfully received and processed</w:t>
      </w:r>
      <w:r w:rsidRPr="00762078">
        <w:t>.</w:t>
      </w:r>
    </w:p>
    <w:p w14:paraId="579B09AE" w14:textId="77777777" w:rsidR="00113935" w:rsidRDefault="00113935" w:rsidP="00113935">
      <w:pPr>
        <w:pStyle w:val="PL"/>
      </w:pPr>
      <w:r>
        <w:t xml:space="preserve">          content:</w:t>
      </w:r>
    </w:p>
    <w:p w14:paraId="71CF2A7B" w14:textId="77777777" w:rsidR="00113935" w:rsidRDefault="00113935" w:rsidP="00113935">
      <w:pPr>
        <w:pStyle w:val="PL"/>
      </w:pPr>
      <w:r>
        <w:t xml:space="preserve">            application/json:</w:t>
      </w:r>
    </w:p>
    <w:p w14:paraId="339D9B75" w14:textId="77777777" w:rsidR="00113935" w:rsidRDefault="00113935" w:rsidP="00113935">
      <w:pPr>
        <w:pStyle w:val="PL"/>
      </w:pPr>
      <w:r>
        <w:t xml:space="preserve">              schema:</w:t>
      </w:r>
    </w:p>
    <w:p w14:paraId="4061AB33" w14:textId="77777777" w:rsidR="00113935" w:rsidRDefault="00113935" w:rsidP="00113935">
      <w:pPr>
        <w:pStyle w:val="PL"/>
      </w:pPr>
      <w:r>
        <w:t xml:space="preserve">                $ref: '#/components/schemas/TransResp'</w:t>
      </w:r>
    </w:p>
    <w:p w14:paraId="7DF1993E" w14:textId="77777777" w:rsidR="00113935" w:rsidRDefault="00113935" w:rsidP="00113935">
      <w:pPr>
        <w:pStyle w:val="PL"/>
      </w:pPr>
      <w:r>
        <w:t xml:space="preserve">        '307':</w:t>
      </w:r>
    </w:p>
    <w:p w14:paraId="3890D7EF" w14:textId="77777777" w:rsidR="00113935" w:rsidRDefault="00113935" w:rsidP="00113935">
      <w:pPr>
        <w:pStyle w:val="PL"/>
      </w:pPr>
      <w:r>
        <w:t xml:space="preserve">          $ref: 'TS29122_CommonData.yaml#/components/responses/307'</w:t>
      </w:r>
    </w:p>
    <w:p w14:paraId="27B8C1C5" w14:textId="77777777" w:rsidR="00113935" w:rsidRDefault="00113935" w:rsidP="00113935">
      <w:pPr>
        <w:pStyle w:val="PL"/>
      </w:pPr>
      <w:r>
        <w:t xml:space="preserve">        '308':</w:t>
      </w:r>
    </w:p>
    <w:p w14:paraId="75EE6327" w14:textId="77777777" w:rsidR="00113935" w:rsidRDefault="00113935" w:rsidP="00113935">
      <w:pPr>
        <w:pStyle w:val="PL"/>
      </w:pPr>
      <w:r>
        <w:t xml:space="preserve">          $ref: 'TS29122_CommonData.yaml#/components/responses/308'</w:t>
      </w:r>
    </w:p>
    <w:p w14:paraId="555EBF09" w14:textId="77777777" w:rsidR="00113935" w:rsidRDefault="00113935" w:rsidP="00113935">
      <w:pPr>
        <w:pStyle w:val="PL"/>
      </w:pPr>
      <w:r>
        <w:t xml:space="preserve">        '400':</w:t>
      </w:r>
    </w:p>
    <w:p w14:paraId="2ED39D74" w14:textId="77777777" w:rsidR="00113935" w:rsidRDefault="00113935" w:rsidP="00113935">
      <w:pPr>
        <w:pStyle w:val="PL"/>
      </w:pPr>
      <w:r>
        <w:t xml:space="preserve">          $ref: 'TS29122_CommonData.yaml#/components/responses/400'</w:t>
      </w:r>
    </w:p>
    <w:p w14:paraId="074C352C" w14:textId="77777777" w:rsidR="00113935" w:rsidRDefault="00113935" w:rsidP="00113935">
      <w:pPr>
        <w:pStyle w:val="PL"/>
      </w:pPr>
      <w:r>
        <w:t xml:space="preserve">        '401':</w:t>
      </w:r>
    </w:p>
    <w:p w14:paraId="11A09E25" w14:textId="77777777" w:rsidR="00113935" w:rsidRDefault="00113935" w:rsidP="00113935">
      <w:pPr>
        <w:pStyle w:val="PL"/>
      </w:pPr>
      <w:r>
        <w:t xml:space="preserve">          $ref: 'TS29122_CommonData.yaml#/components/responses/401'</w:t>
      </w:r>
    </w:p>
    <w:p w14:paraId="59DFBE04" w14:textId="77777777" w:rsidR="00113935" w:rsidRDefault="00113935" w:rsidP="00113935">
      <w:pPr>
        <w:pStyle w:val="PL"/>
      </w:pPr>
      <w:r>
        <w:t xml:space="preserve">        '403':</w:t>
      </w:r>
    </w:p>
    <w:p w14:paraId="778991B7" w14:textId="77777777" w:rsidR="00113935" w:rsidRDefault="00113935" w:rsidP="00113935">
      <w:pPr>
        <w:pStyle w:val="PL"/>
      </w:pPr>
      <w:r>
        <w:t xml:space="preserve">          $ref: 'TS29122_CommonData.yaml#/components/responses/403'</w:t>
      </w:r>
    </w:p>
    <w:p w14:paraId="73A819C1" w14:textId="77777777" w:rsidR="00113935" w:rsidRDefault="00113935" w:rsidP="00113935">
      <w:pPr>
        <w:pStyle w:val="PL"/>
      </w:pPr>
      <w:r>
        <w:t xml:space="preserve">        '404':</w:t>
      </w:r>
    </w:p>
    <w:p w14:paraId="12F1001F" w14:textId="77777777" w:rsidR="00113935" w:rsidRDefault="00113935" w:rsidP="00113935">
      <w:pPr>
        <w:pStyle w:val="PL"/>
      </w:pPr>
      <w:r>
        <w:t xml:space="preserve">          $ref: 'TS29122_CommonData.yaml#/components/responses/404'</w:t>
      </w:r>
    </w:p>
    <w:p w14:paraId="429E543E" w14:textId="77777777" w:rsidR="00113935" w:rsidRDefault="00113935" w:rsidP="00113935">
      <w:pPr>
        <w:pStyle w:val="PL"/>
      </w:pPr>
      <w:r>
        <w:t xml:space="preserve">        '411':</w:t>
      </w:r>
    </w:p>
    <w:p w14:paraId="4F12A417" w14:textId="77777777" w:rsidR="00113935" w:rsidRDefault="00113935" w:rsidP="00113935">
      <w:pPr>
        <w:pStyle w:val="PL"/>
      </w:pPr>
      <w:r>
        <w:t xml:space="preserve">          $ref: 'TS29122_CommonData.yaml#/components/responses/411'</w:t>
      </w:r>
    </w:p>
    <w:p w14:paraId="192DF0D5" w14:textId="77777777" w:rsidR="00113935" w:rsidRDefault="00113935" w:rsidP="00113935">
      <w:pPr>
        <w:pStyle w:val="PL"/>
      </w:pPr>
      <w:r>
        <w:t xml:space="preserve">        '413':</w:t>
      </w:r>
    </w:p>
    <w:p w14:paraId="127CD321" w14:textId="77777777" w:rsidR="00113935" w:rsidRDefault="00113935" w:rsidP="00113935">
      <w:pPr>
        <w:pStyle w:val="PL"/>
      </w:pPr>
      <w:r>
        <w:t xml:space="preserve">          $ref: 'TS29122_CommonData.yaml#/components/responses/413'</w:t>
      </w:r>
    </w:p>
    <w:p w14:paraId="59BC51DC" w14:textId="77777777" w:rsidR="00113935" w:rsidRDefault="00113935" w:rsidP="00113935">
      <w:pPr>
        <w:pStyle w:val="PL"/>
      </w:pPr>
      <w:r>
        <w:t xml:space="preserve">        '415':</w:t>
      </w:r>
    </w:p>
    <w:p w14:paraId="289D3998" w14:textId="77777777" w:rsidR="00113935" w:rsidRDefault="00113935" w:rsidP="00113935">
      <w:pPr>
        <w:pStyle w:val="PL"/>
      </w:pPr>
      <w:r>
        <w:t xml:space="preserve">          $ref: 'TS29122_CommonData.yaml#/components/responses/415'</w:t>
      </w:r>
    </w:p>
    <w:p w14:paraId="32B73970" w14:textId="77777777" w:rsidR="00113935" w:rsidRDefault="00113935" w:rsidP="00113935">
      <w:pPr>
        <w:pStyle w:val="PL"/>
      </w:pPr>
      <w:r>
        <w:t xml:space="preserve">        '429':</w:t>
      </w:r>
    </w:p>
    <w:p w14:paraId="3A234086" w14:textId="77777777" w:rsidR="00113935" w:rsidRDefault="00113935" w:rsidP="00113935">
      <w:pPr>
        <w:pStyle w:val="PL"/>
      </w:pPr>
      <w:r>
        <w:t xml:space="preserve">          $ref: 'TS29122_CommonData.yaml#/components/responses/429'</w:t>
      </w:r>
    </w:p>
    <w:p w14:paraId="756F2F6A" w14:textId="77777777" w:rsidR="00113935" w:rsidRDefault="00113935" w:rsidP="00113935">
      <w:pPr>
        <w:pStyle w:val="PL"/>
      </w:pPr>
      <w:r>
        <w:t xml:space="preserve">        '500':</w:t>
      </w:r>
    </w:p>
    <w:p w14:paraId="457AF470" w14:textId="77777777" w:rsidR="00113935" w:rsidRDefault="00113935" w:rsidP="00113935">
      <w:pPr>
        <w:pStyle w:val="PL"/>
      </w:pPr>
      <w:r>
        <w:t xml:space="preserve">          $ref: 'TS29122_CommonData.yaml#/components/responses/500'</w:t>
      </w:r>
    </w:p>
    <w:p w14:paraId="19003B24" w14:textId="77777777" w:rsidR="00113935" w:rsidRDefault="00113935" w:rsidP="00113935">
      <w:pPr>
        <w:pStyle w:val="PL"/>
      </w:pPr>
      <w:r>
        <w:t xml:space="preserve">        '503':</w:t>
      </w:r>
    </w:p>
    <w:p w14:paraId="38E98E60" w14:textId="77777777" w:rsidR="00113935" w:rsidRDefault="00113935" w:rsidP="00113935">
      <w:pPr>
        <w:pStyle w:val="PL"/>
      </w:pPr>
      <w:r>
        <w:t xml:space="preserve">          $ref: 'TS29122_CommonData.yaml#/components/responses/503'</w:t>
      </w:r>
    </w:p>
    <w:p w14:paraId="7307B87D" w14:textId="77777777" w:rsidR="00113935" w:rsidRDefault="00113935" w:rsidP="00113935">
      <w:pPr>
        <w:pStyle w:val="PL"/>
      </w:pPr>
      <w:r>
        <w:t xml:space="preserve">        default:</w:t>
      </w:r>
    </w:p>
    <w:p w14:paraId="0A3D756C" w14:textId="77777777" w:rsidR="00113935" w:rsidRDefault="00113935" w:rsidP="00113935">
      <w:pPr>
        <w:pStyle w:val="PL"/>
      </w:pPr>
      <w:r>
        <w:t xml:space="preserve">          $ref: 'TS29122_CommonData.yaml#/components/responses/default'</w:t>
      </w:r>
    </w:p>
    <w:p w14:paraId="72CE53D3" w14:textId="77777777" w:rsidR="00113935" w:rsidRDefault="00113935" w:rsidP="00113935">
      <w:pPr>
        <w:pStyle w:val="PL"/>
        <w:rPr>
          <w:lang w:val="en-US" w:eastAsia="es-ES"/>
        </w:rPr>
      </w:pPr>
    </w:p>
    <w:p w14:paraId="7072AA34" w14:textId="77777777" w:rsidR="00113935" w:rsidRPr="007C1AFD" w:rsidRDefault="00113935" w:rsidP="00113935">
      <w:pPr>
        <w:pStyle w:val="PL"/>
        <w:rPr>
          <w:lang w:val="en-US" w:eastAsia="es-ES"/>
        </w:rPr>
      </w:pPr>
      <w:r w:rsidRPr="007C1AFD">
        <w:rPr>
          <w:lang w:val="en-US" w:eastAsia="es-ES"/>
        </w:rPr>
        <w:t xml:space="preserve">  /subscriptions:</w:t>
      </w:r>
    </w:p>
    <w:p w14:paraId="79F88419" w14:textId="77777777" w:rsidR="00113935" w:rsidRPr="007C1AFD" w:rsidRDefault="00113935" w:rsidP="00113935">
      <w:pPr>
        <w:pStyle w:val="PL"/>
        <w:rPr>
          <w:lang w:val="en-US" w:eastAsia="es-ES"/>
        </w:rPr>
      </w:pPr>
      <w:r w:rsidRPr="007C1AFD">
        <w:rPr>
          <w:lang w:val="en-US" w:eastAsia="es-ES"/>
        </w:rPr>
        <w:t xml:space="preserve">    post:</w:t>
      </w:r>
    </w:p>
    <w:p w14:paraId="4DF0B2FC" w14:textId="77777777" w:rsidR="00113935" w:rsidRDefault="00113935" w:rsidP="00113935">
      <w:pPr>
        <w:pStyle w:val="PL"/>
      </w:pPr>
      <w:r w:rsidRPr="007C1AFD">
        <w:rPr>
          <w:lang w:val="en-US" w:eastAsia="es-ES"/>
        </w:rPr>
        <w:t xml:space="preserve">      summary: </w:t>
      </w:r>
      <w:r>
        <w:rPr>
          <w:lang w:val="en-US" w:eastAsia="es-ES"/>
        </w:rPr>
        <w:t xml:space="preserve">Request the </w:t>
      </w:r>
      <w:r w:rsidRPr="007C1AFD">
        <w:rPr>
          <w:lang w:val="en-US" w:eastAsia="es-ES"/>
        </w:rPr>
        <w:t>Creat</w:t>
      </w:r>
      <w:r>
        <w:rPr>
          <w:lang w:val="en-US" w:eastAsia="es-ES"/>
        </w:rPr>
        <w:t>ion</w:t>
      </w:r>
      <w:r w:rsidRPr="007C1AFD">
        <w:rPr>
          <w:lang w:val="en-US" w:eastAsia="es-ES"/>
        </w:rPr>
        <w:t xml:space="preserve"> </w:t>
      </w:r>
      <w:r>
        <w:rPr>
          <w:lang w:val="en-US" w:eastAsia="es-ES"/>
        </w:rPr>
        <w:t xml:space="preserve">of </w:t>
      </w:r>
      <w:r>
        <w:t>a new Connection Status Subscription.</w:t>
      </w:r>
    </w:p>
    <w:p w14:paraId="260F49C9" w14:textId="77777777" w:rsidR="00113935" w:rsidRPr="007C1AFD" w:rsidRDefault="00113935" w:rsidP="00113935">
      <w:pPr>
        <w:pStyle w:val="PL"/>
        <w:rPr>
          <w:lang w:val="en-US" w:eastAsia="es-ES"/>
        </w:rPr>
      </w:pPr>
      <w:r w:rsidRPr="007C1AFD">
        <w:rPr>
          <w:lang w:val="en-US" w:eastAsia="es-ES"/>
        </w:rPr>
        <w:t xml:space="preserve">      operationId: </w:t>
      </w:r>
      <w:r>
        <w:rPr>
          <w:lang w:val="en-US" w:eastAsia="es-ES"/>
        </w:rPr>
        <w:t>CreateConnStatusSubsc</w:t>
      </w:r>
    </w:p>
    <w:p w14:paraId="338E6E80" w14:textId="77777777" w:rsidR="00113935" w:rsidRPr="007C1AFD" w:rsidRDefault="00113935" w:rsidP="00113935">
      <w:pPr>
        <w:pStyle w:val="PL"/>
        <w:rPr>
          <w:lang w:val="en-US" w:eastAsia="es-ES"/>
        </w:rPr>
      </w:pPr>
      <w:r w:rsidRPr="007C1AFD">
        <w:rPr>
          <w:lang w:val="en-US" w:eastAsia="es-ES"/>
        </w:rPr>
        <w:t xml:space="preserve">      tags:</w:t>
      </w:r>
    </w:p>
    <w:p w14:paraId="7A31ED1A" w14:textId="77777777" w:rsidR="00113935" w:rsidRPr="007C1AFD" w:rsidRDefault="00113935" w:rsidP="00113935">
      <w:pPr>
        <w:pStyle w:val="PL"/>
        <w:rPr>
          <w:lang w:val="en-US" w:eastAsia="es-ES"/>
        </w:rPr>
      </w:pPr>
      <w:r w:rsidRPr="007C1AFD">
        <w:rPr>
          <w:lang w:val="en-US" w:eastAsia="es-ES"/>
        </w:rPr>
        <w:t xml:space="preserve">        - </w:t>
      </w:r>
      <w:r>
        <w:t xml:space="preserve">Connection Status </w:t>
      </w:r>
      <w:r w:rsidRPr="007C1AFD">
        <w:rPr>
          <w:lang w:val="en-US" w:eastAsia="es-ES"/>
        </w:rPr>
        <w:t>Subscriptions (Collection)</w:t>
      </w:r>
    </w:p>
    <w:p w14:paraId="6861FF05" w14:textId="77777777" w:rsidR="00113935" w:rsidRPr="007C1AFD" w:rsidRDefault="00113935" w:rsidP="00113935">
      <w:pPr>
        <w:pStyle w:val="PL"/>
        <w:rPr>
          <w:lang w:val="en-US" w:eastAsia="es-ES"/>
        </w:rPr>
      </w:pPr>
      <w:r w:rsidRPr="007C1AFD">
        <w:rPr>
          <w:lang w:val="en-US" w:eastAsia="es-ES"/>
        </w:rPr>
        <w:t xml:space="preserve">      requestBody:</w:t>
      </w:r>
    </w:p>
    <w:p w14:paraId="12815755" w14:textId="77777777" w:rsidR="00113935" w:rsidRPr="007C1AFD" w:rsidRDefault="00113935" w:rsidP="00113935">
      <w:pPr>
        <w:pStyle w:val="PL"/>
        <w:rPr>
          <w:lang w:val="en-US" w:eastAsia="es-ES"/>
        </w:rPr>
      </w:pPr>
      <w:r w:rsidRPr="007C1AFD">
        <w:rPr>
          <w:lang w:val="en-US" w:eastAsia="es-ES"/>
        </w:rPr>
        <w:t xml:space="preserve">        required: true</w:t>
      </w:r>
    </w:p>
    <w:p w14:paraId="07001CAB" w14:textId="77777777" w:rsidR="00113935" w:rsidRPr="007C1AFD" w:rsidRDefault="00113935" w:rsidP="00113935">
      <w:pPr>
        <w:pStyle w:val="PL"/>
        <w:rPr>
          <w:lang w:val="en-US" w:eastAsia="es-ES"/>
        </w:rPr>
      </w:pPr>
      <w:r w:rsidRPr="007C1AFD">
        <w:rPr>
          <w:lang w:val="en-US" w:eastAsia="es-ES"/>
        </w:rPr>
        <w:t xml:space="preserve">        content:</w:t>
      </w:r>
    </w:p>
    <w:p w14:paraId="2A5875DC" w14:textId="77777777" w:rsidR="00113935" w:rsidRPr="007C1AFD" w:rsidRDefault="00113935" w:rsidP="00113935">
      <w:pPr>
        <w:pStyle w:val="PL"/>
        <w:rPr>
          <w:lang w:val="en-US" w:eastAsia="es-ES"/>
        </w:rPr>
      </w:pPr>
      <w:r w:rsidRPr="007C1AFD">
        <w:rPr>
          <w:lang w:val="en-US" w:eastAsia="es-ES"/>
        </w:rPr>
        <w:t xml:space="preserve">          application/json:</w:t>
      </w:r>
    </w:p>
    <w:p w14:paraId="1EAE3312" w14:textId="77777777" w:rsidR="00113935" w:rsidRPr="007C1AFD" w:rsidRDefault="00113935" w:rsidP="00113935">
      <w:pPr>
        <w:pStyle w:val="PL"/>
        <w:rPr>
          <w:lang w:val="en-US" w:eastAsia="es-ES"/>
        </w:rPr>
      </w:pPr>
      <w:r w:rsidRPr="007C1AFD">
        <w:rPr>
          <w:lang w:val="en-US" w:eastAsia="es-ES"/>
        </w:rPr>
        <w:t xml:space="preserve">            schema:</w:t>
      </w:r>
    </w:p>
    <w:p w14:paraId="1BE9EB38" w14:textId="77777777" w:rsidR="00113935" w:rsidRPr="007C1AFD" w:rsidRDefault="00113935" w:rsidP="00113935">
      <w:pPr>
        <w:pStyle w:val="PL"/>
        <w:rPr>
          <w:lang w:val="en-US" w:eastAsia="es-ES"/>
        </w:rPr>
      </w:pPr>
      <w:r w:rsidRPr="007C1AFD">
        <w:rPr>
          <w:lang w:val="en-US" w:eastAsia="es-ES"/>
        </w:rPr>
        <w:t xml:space="preserve">              $ref: '#/components/schemas/</w:t>
      </w:r>
      <w:r>
        <w:t>ConnStatusSubsc</w:t>
      </w:r>
      <w:r w:rsidRPr="007C1AFD">
        <w:rPr>
          <w:lang w:val="en-US" w:eastAsia="es-ES"/>
        </w:rPr>
        <w:t>'</w:t>
      </w:r>
    </w:p>
    <w:p w14:paraId="77F1873A" w14:textId="77777777" w:rsidR="00113935" w:rsidRPr="007C1AFD" w:rsidRDefault="00113935" w:rsidP="00113935">
      <w:pPr>
        <w:pStyle w:val="PL"/>
        <w:rPr>
          <w:lang w:val="en-US" w:eastAsia="es-ES"/>
        </w:rPr>
      </w:pPr>
      <w:r w:rsidRPr="007C1AFD">
        <w:rPr>
          <w:lang w:val="en-US" w:eastAsia="es-ES"/>
        </w:rPr>
        <w:t xml:space="preserve">      responses:</w:t>
      </w:r>
    </w:p>
    <w:p w14:paraId="07DDABA4" w14:textId="77777777" w:rsidR="00113935" w:rsidRPr="007C1AFD" w:rsidRDefault="00113935" w:rsidP="00113935">
      <w:pPr>
        <w:pStyle w:val="PL"/>
        <w:rPr>
          <w:lang w:val="en-US" w:eastAsia="es-ES"/>
        </w:rPr>
      </w:pPr>
      <w:r w:rsidRPr="007C1AFD">
        <w:rPr>
          <w:lang w:val="en-US" w:eastAsia="es-ES"/>
        </w:rPr>
        <w:t xml:space="preserve">        '201':</w:t>
      </w:r>
    </w:p>
    <w:p w14:paraId="5E0E77E3" w14:textId="77777777" w:rsidR="00113935" w:rsidRDefault="00113935" w:rsidP="00113935">
      <w:pPr>
        <w:pStyle w:val="PL"/>
        <w:rPr>
          <w:lang w:val="en-US" w:eastAsia="es-ES"/>
        </w:rPr>
      </w:pPr>
      <w:r w:rsidRPr="007C1AFD">
        <w:rPr>
          <w:lang w:val="en-US" w:eastAsia="es-ES"/>
        </w:rPr>
        <w:lastRenderedPageBreak/>
        <w:t xml:space="preserve">          description: </w:t>
      </w:r>
      <w:r>
        <w:rPr>
          <w:lang w:val="en-US" w:eastAsia="es-ES"/>
        </w:rPr>
        <w:t>&gt;</w:t>
      </w:r>
    </w:p>
    <w:p w14:paraId="6C1A19FA" w14:textId="77777777" w:rsidR="00113935" w:rsidRDefault="00113935" w:rsidP="00113935">
      <w:pPr>
        <w:pStyle w:val="PL"/>
      </w:pPr>
      <w:r>
        <w:rPr>
          <w:lang w:val="en-US" w:eastAsia="es-ES"/>
        </w:rPr>
        <w:t xml:space="preserve">            </w:t>
      </w:r>
      <w:r>
        <w:t xml:space="preserve">Successful case. </w:t>
      </w:r>
      <w:r w:rsidRPr="007C1AFD">
        <w:t xml:space="preserve">The requested </w:t>
      </w:r>
      <w:r>
        <w:t xml:space="preserve">Connection Status Subscription </w:t>
      </w:r>
      <w:r w:rsidRPr="007C1AFD">
        <w:t>resource</w:t>
      </w:r>
      <w:r w:rsidRPr="00B830B4">
        <w:t xml:space="preserve"> </w:t>
      </w:r>
      <w:r w:rsidRPr="007C1AFD">
        <w:t>is successfully</w:t>
      </w:r>
    </w:p>
    <w:p w14:paraId="406375D8" w14:textId="77777777" w:rsidR="00113935" w:rsidRDefault="00113935" w:rsidP="00113935">
      <w:pPr>
        <w:pStyle w:val="PL"/>
      </w:pPr>
      <w:r>
        <w:t xml:space="preserve">           </w:t>
      </w:r>
      <w:r w:rsidRPr="007C1AFD">
        <w:t xml:space="preserve"> created and a representation of the created</w:t>
      </w:r>
      <w:r>
        <w:t xml:space="preserve"> "Individual Connection Status Subscription"</w:t>
      </w:r>
    </w:p>
    <w:p w14:paraId="42ACBA35" w14:textId="77777777" w:rsidR="00113935" w:rsidRDefault="00113935" w:rsidP="00113935">
      <w:pPr>
        <w:pStyle w:val="PL"/>
      </w:pPr>
      <w:r>
        <w:t xml:space="preserve">           </w:t>
      </w:r>
      <w:r w:rsidRPr="007C1AFD">
        <w:t xml:space="preserve"> resource is returned</w:t>
      </w:r>
      <w:r w:rsidRPr="00B830B4">
        <w:t xml:space="preserve"> </w:t>
      </w:r>
      <w:r w:rsidRPr="007C1AFD">
        <w:t>in the response body.</w:t>
      </w:r>
    </w:p>
    <w:p w14:paraId="77705BD1" w14:textId="77777777" w:rsidR="00113935" w:rsidRPr="007C1AFD" w:rsidRDefault="00113935" w:rsidP="00113935">
      <w:pPr>
        <w:pStyle w:val="PL"/>
        <w:rPr>
          <w:lang w:val="en-US" w:eastAsia="es-ES"/>
        </w:rPr>
      </w:pPr>
      <w:r w:rsidRPr="007C1AFD">
        <w:rPr>
          <w:lang w:val="en-US" w:eastAsia="es-ES"/>
        </w:rPr>
        <w:t xml:space="preserve">          content:</w:t>
      </w:r>
    </w:p>
    <w:p w14:paraId="2C7F5597" w14:textId="77777777" w:rsidR="00113935" w:rsidRPr="007C1AFD" w:rsidRDefault="00113935" w:rsidP="00113935">
      <w:pPr>
        <w:pStyle w:val="PL"/>
        <w:rPr>
          <w:lang w:val="en-US" w:eastAsia="es-ES"/>
        </w:rPr>
      </w:pPr>
      <w:r w:rsidRPr="007C1AFD">
        <w:rPr>
          <w:lang w:val="en-US" w:eastAsia="es-ES"/>
        </w:rPr>
        <w:t xml:space="preserve">            application/json:</w:t>
      </w:r>
    </w:p>
    <w:p w14:paraId="2C0354A7" w14:textId="77777777" w:rsidR="00113935" w:rsidRPr="007C1AFD" w:rsidRDefault="00113935" w:rsidP="00113935">
      <w:pPr>
        <w:pStyle w:val="PL"/>
        <w:rPr>
          <w:lang w:val="en-US" w:eastAsia="es-ES"/>
        </w:rPr>
      </w:pPr>
      <w:r w:rsidRPr="007C1AFD">
        <w:rPr>
          <w:lang w:val="en-US" w:eastAsia="es-ES"/>
        </w:rPr>
        <w:t xml:space="preserve">              schema:</w:t>
      </w:r>
    </w:p>
    <w:p w14:paraId="16D3597F" w14:textId="77777777" w:rsidR="00113935" w:rsidRPr="007C1AFD" w:rsidRDefault="00113935" w:rsidP="00113935">
      <w:pPr>
        <w:pStyle w:val="PL"/>
        <w:rPr>
          <w:lang w:val="en-US" w:eastAsia="es-ES"/>
        </w:rPr>
      </w:pPr>
      <w:r w:rsidRPr="007C1AFD">
        <w:rPr>
          <w:lang w:val="en-US" w:eastAsia="es-ES"/>
        </w:rPr>
        <w:t xml:space="preserve">                $ref: '#/components/schemas/</w:t>
      </w:r>
      <w:r>
        <w:t>ConnStatusSubsc</w:t>
      </w:r>
      <w:r w:rsidRPr="007C1AFD">
        <w:rPr>
          <w:lang w:val="en-US" w:eastAsia="es-ES"/>
        </w:rPr>
        <w:t>'</w:t>
      </w:r>
    </w:p>
    <w:p w14:paraId="451D13E9" w14:textId="77777777" w:rsidR="00113935" w:rsidRPr="007C1AFD" w:rsidRDefault="00113935" w:rsidP="00113935">
      <w:pPr>
        <w:pStyle w:val="PL"/>
        <w:rPr>
          <w:lang w:val="en-US" w:eastAsia="es-ES"/>
        </w:rPr>
      </w:pPr>
      <w:r w:rsidRPr="007C1AFD">
        <w:rPr>
          <w:lang w:val="en-US" w:eastAsia="es-ES"/>
        </w:rPr>
        <w:t xml:space="preserve">          headers:</w:t>
      </w:r>
    </w:p>
    <w:p w14:paraId="0791A305" w14:textId="77777777" w:rsidR="00113935" w:rsidRPr="007C1AFD" w:rsidRDefault="00113935" w:rsidP="00113935">
      <w:pPr>
        <w:pStyle w:val="PL"/>
        <w:rPr>
          <w:lang w:val="en-US" w:eastAsia="es-ES"/>
        </w:rPr>
      </w:pPr>
      <w:r w:rsidRPr="007C1AFD">
        <w:rPr>
          <w:lang w:val="en-US" w:eastAsia="es-ES"/>
        </w:rPr>
        <w:t xml:space="preserve">            Location:</w:t>
      </w:r>
    </w:p>
    <w:p w14:paraId="7927B454" w14:textId="77777777" w:rsidR="00113935" w:rsidRDefault="00113935" w:rsidP="00113935">
      <w:pPr>
        <w:pStyle w:val="PL"/>
        <w:rPr>
          <w:lang w:val="en-US" w:eastAsia="es-ES"/>
        </w:rPr>
      </w:pPr>
      <w:r w:rsidRPr="007C1AFD">
        <w:rPr>
          <w:lang w:val="en-US" w:eastAsia="es-ES"/>
        </w:rPr>
        <w:t xml:space="preserve">              description: </w:t>
      </w:r>
      <w:r>
        <w:rPr>
          <w:lang w:val="en-US" w:eastAsia="es-ES"/>
        </w:rPr>
        <w:t>&gt;</w:t>
      </w:r>
    </w:p>
    <w:p w14:paraId="033DFF98" w14:textId="77777777" w:rsidR="00113935" w:rsidRDefault="00113935" w:rsidP="00113935">
      <w:pPr>
        <w:pStyle w:val="PL"/>
      </w:pPr>
      <w:r>
        <w:rPr>
          <w:lang w:val="en-US" w:eastAsia="es-ES"/>
        </w:rPr>
        <w:t xml:space="preserve">                </w:t>
      </w:r>
      <w:r w:rsidRPr="007C1AFD">
        <w:rPr>
          <w:lang w:val="en-US" w:eastAsia="es-ES"/>
        </w:rPr>
        <w:t xml:space="preserve">Contains the URI of the newly created </w:t>
      </w:r>
      <w:r>
        <w:rPr>
          <w:lang w:val="en-US" w:eastAsia="es-ES"/>
        </w:rPr>
        <w:t xml:space="preserve">Individual </w:t>
      </w:r>
      <w:r>
        <w:t>Connection Status Subscription</w:t>
      </w:r>
    </w:p>
    <w:p w14:paraId="7C830E1B" w14:textId="77777777" w:rsidR="00113935" w:rsidRPr="007C1AFD" w:rsidRDefault="00113935" w:rsidP="00113935">
      <w:pPr>
        <w:pStyle w:val="PL"/>
        <w:rPr>
          <w:lang w:val="en-US" w:eastAsia="es-ES"/>
        </w:rPr>
      </w:pPr>
      <w:r>
        <w:t xml:space="preserve">                </w:t>
      </w:r>
      <w:r w:rsidRPr="007C1AFD">
        <w:t>resource</w:t>
      </w:r>
      <w:r>
        <w:rPr>
          <w:lang w:val="en-US" w:eastAsia="es-ES"/>
        </w:rPr>
        <w:t>.</w:t>
      </w:r>
    </w:p>
    <w:p w14:paraId="4AC1223D" w14:textId="77777777" w:rsidR="00113935" w:rsidRPr="007C1AFD" w:rsidRDefault="00113935" w:rsidP="00113935">
      <w:pPr>
        <w:pStyle w:val="PL"/>
        <w:rPr>
          <w:lang w:val="en-US" w:eastAsia="es-ES"/>
        </w:rPr>
      </w:pPr>
      <w:r w:rsidRPr="007C1AFD">
        <w:rPr>
          <w:lang w:val="en-US" w:eastAsia="es-ES"/>
        </w:rPr>
        <w:t xml:space="preserve">              required: true</w:t>
      </w:r>
    </w:p>
    <w:p w14:paraId="6E4B5573" w14:textId="77777777" w:rsidR="00113935" w:rsidRPr="007C1AFD" w:rsidRDefault="00113935" w:rsidP="00113935">
      <w:pPr>
        <w:pStyle w:val="PL"/>
        <w:rPr>
          <w:lang w:val="en-US" w:eastAsia="es-ES"/>
        </w:rPr>
      </w:pPr>
      <w:r w:rsidRPr="007C1AFD">
        <w:rPr>
          <w:lang w:val="en-US" w:eastAsia="es-ES"/>
        </w:rPr>
        <w:t xml:space="preserve">              schema:</w:t>
      </w:r>
    </w:p>
    <w:p w14:paraId="5B1A0E11" w14:textId="77777777" w:rsidR="00113935" w:rsidRPr="007C1AFD" w:rsidRDefault="00113935" w:rsidP="00113935">
      <w:pPr>
        <w:pStyle w:val="PL"/>
        <w:rPr>
          <w:lang w:val="en-US" w:eastAsia="es-ES"/>
        </w:rPr>
      </w:pPr>
      <w:r w:rsidRPr="007C1AFD">
        <w:rPr>
          <w:lang w:val="en-US" w:eastAsia="es-ES"/>
        </w:rPr>
        <w:t xml:space="preserve">                type: string</w:t>
      </w:r>
    </w:p>
    <w:p w14:paraId="119A9498" w14:textId="77777777" w:rsidR="00113935" w:rsidRPr="007C1AFD" w:rsidRDefault="00113935" w:rsidP="00113935">
      <w:pPr>
        <w:pStyle w:val="PL"/>
        <w:rPr>
          <w:lang w:val="en-US" w:eastAsia="es-ES"/>
        </w:rPr>
      </w:pPr>
      <w:r w:rsidRPr="007C1AFD">
        <w:rPr>
          <w:lang w:val="en-US" w:eastAsia="es-ES"/>
        </w:rPr>
        <w:t xml:space="preserve">        '400':</w:t>
      </w:r>
    </w:p>
    <w:p w14:paraId="72434CB4" w14:textId="77777777" w:rsidR="00113935" w:rsidRPr="007C1AFD" w:rsidRDefault="00113935" w:rsidP="00113935">
      <w:pPr>
        <w:pStyle w:val="PL"/>
        <w:rPr>
          <w:lang w:val="en-US" w:eastAsia="es-ES"/>
        </w:rPr>
      </w:pPr>
      <w:r w:rsidRPr="007C1AFD">
        <w:rPr>
          <w:lang w:val="en-US" w:eastAsia="es-ES"/>
        </w:rPr>
        <w:t xml:space="preserve">          $ref: 'TS29122_CommonData.yaml#/components/responses/400'</w:t>
      </w:r>
    </w:p>
    <w:p w14:paraId="1AE28C28" w14:textId="77777777" w:rsidR="00113935" w:rsidRPr="007C1AFD" w:rsidRDefault="00113935" w:rsidP="00113935">
      <w:pPr>
        <w:pStyle w:val="PL"/>
        <w:rPr>
          <w:lang w:val="en-US" w:eastAsia="es-ES"/>
        </w:rPr>
      </w:pPr>
      <w:r w:rsidRPr="007C1AFD">
        <w:rPr>
          <w:lang w:val="en-US" w:eastAsia="es-ES"/>
        </w:rPr>
        <w:t xml:space="preserve">        '401':</w:t>
      </w:r>
    </w:p>
    <w:p w14:paraId="00278A44" w14:textId="77777777" w:rsidR="00113935" w:rsidRPr="007C1AFD" w:rsidRDefault="00113935" w:rsidP="00113935">
      <w:pPr>
        <w:pStyle w:val="PL"/>
        <w:rPr>
          <w:lang w:val="en-US" w:eastAsia="es-ES"/>
        </w:rPr>
      </w:pPr>
      <w:r w:rsidRPr="007C1AFD">
        <w:rPr>
          <w:lang w:val="en-US" w:eastAsia="es-ES"/>
        </w:rPr>
        <w:t xml:space="preserve">          $ref: 'TS29122_CommonData.yaml#/components/responses/401'</w:t>
      </w:r>
    </w:p>
    <w:p w14:paraId="07EFFADE" w14:textId="77777777" w:rsidR="00113935" w:rsidRPr="007C1AFD" w:rsidRDefault="00113935" w:rsidP="00113935">
      <w:pPr>
        <w:pStyle w:val="PL"/>
        <w:rPr>
          <w:lang w:val="en-US" w:eastAsia="es-ES"/>
        </w:rPr>
      </w:pPr>
      <w:r w:rsidRPr="007C1AFD">
        <w:rPr>
          <w:lang w:val="en-US" w:eastAsia="es-ES"/>
        </w:rPr>
        <w:t xml:space="preserve">        '403':</w:t>
      </w:r>
    </w:p>
    <w:p w14:paraId="1C77D7EA" w14:textId="77777777" w:rsidR="00113935" w:rsidRPr="007C1AFD" w:rsidRDefault="00113935" w:rsidP="00113935">
      <w:pPr>
        <w:pStyle w:val="PL"/>
        <w:rPr>
          <w:lang w:val="en-US" w:eastAsia="es-ES"/>
        </w:rPr>
      </w:pPr>
      <w:r w:rsidRPr="007C1AFD">
        <w:rPr>
          <w:lang w:val="en-US" w:eastAsia="es-ES"/>
        </w:rPr>
        <w:t xml:space="preserve">          $ref: 'TS29122_CommonData.yaml#/components/responses/403'</w:t>
      </w:r>
    </w:p>
    <w:p w14:paraId="3CA2F5E1" w14:textId="77777777" w:rsidR="00113935" w:rsidRPr="007C1AFD" w:rsidRDefault="00113935" w:rsidP="00113935">
      <w:pPr>
        <w:pStyle w:val="PL"/>
        <w:rPr>
          <w:lang w:val="en-US" w:eastAsia="es-ES"/>
        </w:rPr>
      </w:pPr>
      <w:r w:rsidRPr="007C1AFD">
        <w:rPr>
          <w:lang w:val="en-US" w:eastAsia="es-ES"/>
        </w:rPr>
        <w:t xml:space="preserve">        '404':</w:t>
      </w:r>
    </w:p>
    <w:p w14:paraId="52BF8713" w14:textId="77777777" w:rsidR="00113935" w:rsidRPr="007C1AFD" w:rsidRDefault="00113935" w:rsidP="00113935">
      <w:pPr>
        <w:pStyle w:val="PL"/>
        <w:rPr>
          <w:lang w:val="en-US" w:eastAsia="es-ES"/>
        </w:rPr>
      </w:pPr>
      <w:r w:rsidRPr="007C1AFD">
        <w:rPr>
          <w:lang w:val="en-US" w:eastAsia="es-ES"/>
        </w:rPr>
        <w:t xml:space="preserve">          $ref: 'TS29122_CommonData.yaml#/components/responses/404'</w:t>
      </w:r>
    </w:p>
    <w:p w14:paraId="18ADCD41" w14:textId="77777777" w:rsidR="00113935" w:rsidRPr="007C1AFD" w:rsidRDefault="00113935" w:rsidP="00113935">
      <w:pPr>
        <w:pStyle w:val="PL"/>
        <w:rPr>
          <w:lang w:val="en-US" w:eastAsia="es-ES"/>
        </w:rPr>
      </w:pPr>
      <w:r w:rsidRPr="007C1AFD">
        <w:rPr>
          <w:lang w:val="en-US" w:eastAsia="es-ES"/>
        </w:rPr>
        <w:t xml:space="preserve">        '411':</w:t>
      </w:r>
    </w:p>
    <w:p w14:paraId="5EA7F8EC" w14:textId="77777777" w:rsidR="00113935" w:rsidRPr="007C1AFD" w:rsidRDefault="00113935" w:rsidP="00113935">
      <w:pPr>
        <w:pStyle w:val="PL"/>
        <w:rPr>
          <w:lang w:val="en-US" w:eastAsia="es-ES"/>
        </w:rPr>
      </w:pPr>
      <w:r w:rsidRPr="007C1AFD">
        <w:rPr>
          <w:lang w:val="en-US" w:eastAsia="es-ES"/>
        </w:rPr>
        <w:t xml:space="preserve">          $ref: 'TS29122_CommonData.yaml#/components/responses/411'</w:t>
      </w:r>
    </w:p>
    <w:p w14:paraId="6D056C6B" w14:textId="77777777" w:rsidR="00113935" w:rsidRPr="007C1AFD" w:rsidRDefault="00113935" w:rsidP="00113935">
      <w:pPr>
        <w:pStyle w:val="PL"/>
        <w:rPr>
          <w:lang w:val="en-US" w:eastAsia="es-ES"/>
        </w:rPr>
      </w:pPr>
      <w:r w:rsidRPr="007C1AFD">
        <w:rPr>
          <w:lang w:val="en-US" w:eastAsia="es-ES"/>
        </w:rPr>
        <w:t xml:space="preserve">        '413':</w:t>
      </w:r>
    </w:p>
    <w:p w14:paraId="041D3A4A" w14:textId="77777777" w:rsidR="00113935" w:rsidRPr="007C1AFD" w:rsidRDefault="00113935" w:rsidP="00113935">
      <w:pPr>
        <w:pStyle w:val="PL"/>
        <w:rPr>
          <w:lang w:val="en-US" w:eastAsia="es-ES"/>
        </w:rPr>
      </w:pPr>
      <w:r w:rsidRPr="007C1AFD">
        <w:rPr>
          <w:lang w:val="en-US" w:eastAsia="es-ES"/>
        </w:rPr>
        <w:t xml:space="preserve">          $ref: 'TS29122_CommonData.yaml#/components/responses/413'</w:t>
      </w:r>
    </w:p>
    <w:p w14:paraId="7051CE45" w14:textId="77777777" w:rsidR="00113935" w:rsidRPr="007C1AFD" w:rsidRDefault="00113935" w:rsidP="00113935">
      <w:pPr>
        <w:pStyle w:val="PL"/>
        <w:rPr>
          <w:lang w:val="en-US" w:eastAsia="es-ES"/>
        </w:rPr>
      </w:pPr>
      <w:r w:rsidRPr="007C1AFD">
        <w:rPr>
          <w:lang w:val="en-US" w:eastAsia="es-ES"/>
        </w:rPr>
        <w:t xml:space="preserve">        '415':</w:t>
      </w:r>
    </w:p>
    <w:p w14:paraId="0D631F69" w14:textId="77777777" w:rsidR="00113935" w:rsidRPr="007C1AFD" w:rsidRDefault="00113935" w:rsidP="00113935">
      <w:pPr>
        <w:pStyle w:val="PL"/>
        <w:rPr>
          <w:lang w:val="en-US" w:eastAsia="es-ES"/>
        </w:rPr>
      </w:pPr>
      <w:r w:rsidRPr="007C1AFD">
        <w:rPr>
          <w:lang w:val="en-US" w:eastAsia="es-ES"/>
        </w:rPr>
        <w:t xml:space="preserve">          $ref: 'TS29122_CommonData.yaml#/components/responses/415'</w:t>
      </w:r>
    </w:p>
    <w:p w14:paraId="2EB8B9D1" w14:textId="77777777" w:rsidR="00113935" w:rsidRPr="007C1AFD" w:rsidRDefault="00113935" w:rsidP="00113935">
      <w:pPr>
        <w:pStyle w:val="PL"/>
        <w:rPr>
          <w:lang w:val="en-US" w:eastAsia="es-ES"/>
        </w:rPr>
      </w:pPr>
      <w:r w:rsidRPr="007C1AFD">
        <w:rPr>
          <w:lang w:val="en-US" w:eastAsia="es-ES"/>
        </w:rPr>
        <w:t xml:space="preserve">        '429':</w:t>
      </w:r>
    </w:p>
    <w:p w14:paraId="7FBD4304" w14:textId="77777777" w:rsidR="00113935" w:rsidRPr="007C1AFD" w:rsidRDefault="00113935" w:rsidP="00113935">
      <w:pPr>
        <w:pStyle w:val="PL"/>
        <w:rPr>
          <w:lang w:val="en-US" w:eastAsia="es-ES"/>
        </w:rPr>
      </w:pPr>
      <w:r w:rsidRPr="007C1AFD">
        <w:rPr>
          <w:lang w:val="en-US" w:eastAsia="es-ES"/>
        </w:rPr>
        <w:t xml:space="preserve">          $ref: 'TS29122_CommonData.yaml#/components/responses/429'</w:t>
      </w:r>
    </w:p>
    <w:p w14:paraId="1AC0E438" w14:textId="77777777" w:rsidR="00113935" w:rsidRPr="007C1AFD" w:rsidRDefault="00113935" w:rsidP="00113935">
      <w:pPr>
        <w:pStyle w:val="PL"/>
        <w:rPr>
          <w:lang w:val="en-US" w:eastAsia="es-ES"/>
        </w:rPr>
      </w:pPr>
      <w:r w:rsidRPr="007C1AFD">
        <w:rPr>
          <w:lang w:val="en-US" w:eastAsia="es-ES"/>
        </w:rPr>
        <w:t xml:space="preserve">        '500':</w:t>
      </w:r>
    </w:p>
    <w:p w14:paraId="7500043E" w14:textId="77777777" w:rsidR="00113935" w:rsidRPr="007C1AFD" w:rsidRDefault="00113935" w:rsidP="00113935">
      <w:pPr>
        <w:pStyle w:val="PL"/>
        <w:rPr>
          <w:lang w:val="en-US" w:eastAsia="es-ES"/>
        </w:rPr>
      </w:pPr>
      <w:r w:rsidRPr="007C1AFD">
        <w:rPr>
          <w:lang w:val="en-US" w:eastAsia="es-ES"/>
        </w:rPr>
        <w:t xml:space="preserve">          $ref: 'TS29122_CommonData.yaml#/components/responses/500'</w:t>
      </w:r>
    </w:p>
    <w:p w14:paraId="1CAFBECE" w14:textId="77777777" w:rsidR="00113935" w:rsidRPr="007C1AFD" w:rsidRDefault="00113935" w:rsidP="00113935">
      <w:pPr>
        <w:pStyle w:val="PL"/>
        <w:rPr>
          <w:lang w:val="en-US" w:eastAsia="es-ES"/>
        </w:rPr>
      </w:pPr>
      <w:r w:rsidRPr="007C1AFD">
        <w:rPr>
          <w:lang w:val="en-US" w:eastAsia="es-ES"/>
        </w:rPr>
        <w:t xml:space="preserve">        '503':</w:t>
      </w:r>
    </w:p>
    <w:p w14:paraId="1D37971E" w14:textId="77777777" w:rsidR="00113935" w:rsidRPr="007C1AFD" w:rsidRDefault="00113935" w:rsidP="00113935">
      <w:pPr>
        <w:pStyle w:val="PL"/>
        <w:rPr>
          <w:lang w:val="en-US" w:eastAsia="es-ES"/>
        </w:rPr>
      </w:pPr>
      <w:r w:rsidRPr="007C1AFD">
        <w:rPr>
          <w:lang w:val="en-US" w:eastAsia="es-ES"/>
        </w:rPr>
        <w:t xml:space="preserve">          $ref: 'TS29122_CommonData.yaml#/components/responses/503'</w:t>
      </w:r>
    </w:p>
    <w:p w14:paraId="78AD08CD" w14:textId="77777777" w:rsidR="00113935" w:rsidRPr="007C1AFD" w:rsidRDefault="00113935" w:rsidP="00113935">
      <w:pPr>
        <w:pStyle w:val="PL"/>
        <w:rPr>
          <w:lang w:val="en-US" w:eastAsia="es-ES"/>
        </w:rPr>
      </w:pPr>
      <w:r w:rsidRPr="007C1AFD">
        <w:rPr>
          <w:lang w:val="en-US" w:eastAsia="es-ES"/>
        </w:rPr>
        <w:t xml:space="preserve">        default:</w:t>
      </w:r>
    </w:p>
    <w:p w14:paraId="21379570" w14:textId="77777777" w:rsidR="00113935" w:rsidRPr="007C1AFD" w:rsidRDefault="00113935" w:rsidP="00113935">
      <w:pPr>
        <w:pStyle w:val="PL"/>
        <w:rPr>
          <w:lang w:val="en-US" w:eastAsia="es-ES"/>
        </w:rPr>
      </w:pPr>
      <w:r w:rsidRPr="007C1AFD">
        <w:rPr>
          <w:lang w:val="en-US" w:eastAsia="es-ES"/>
        </w:rPr>
        <w:t xml:space="preserve">          $ref: 'TS29122_CommonData.yaml#/components/responses/default'</w:t>
      </w:r>
    </w:p>
    <w:p w14:paraId="6C6CB1FE" w14:textId="77777777" w:rsidR="00113935" w:rsidRPr="007C1AFD" w:rsidRDefault="00113935" w:rsidP="00113935">
      <w:pPr>
        <w:pStyle w:val="PL"/>
        <w:rPr>
          <w:lang w:val="en-US" w:eastAsia="es-ES"/>
        </w:rPr>
      </w:pPr>
      <w:r w:rsidRPr="007C1AFD">
        <w:rPr>
          <w:lang w:val="en-US" w:eastAsia="es-ES"/>
        </w:rPr>
        <w:t xml:space="preserve">      callbacks:</w:t>
      </w:r>
    </w:p>
    <w:p w14:paraId="20F541FB" w14:textId="77777777" w:rsidR="00113935" w:rsidRPr="007C1AFD" w:rsidRDefault="00113935" w:rsidP="00113935">
      <w:pPr>
        <w:pStyle w:val="PL"/>
        <w:rPr>
          <w:lang w:val="en-US" w:eastAsia="es-ES"/>
        </w:rPr>
      </w:pPr>
      <w:r w:rsidRPr="007C1AFD">
        <w:rPr>
          <w:lang w:val="en-US" w:eastAsia="es-ES"/>
        </w:rPr>
        <w:t xml:space="preserve">        </w:t>
      </w:r>
      <w:r>
        <w:rPr>
          <w:lang w:val="en-US" w:eastAsia="es-ES"/>
        </w:rPr>
        <w:t>ConnStatusNotif</w:t>
      </w:r>
      <w:r w:rsidRPr="007C1AFD">
        <w:rPr>
          <w:lang w:val="en-US" w:eastAsia="es-ES"/>
        </w:rPr>
        <w:t>:</w:t>
      </w:r>
    </w:p>
    <w:p w14:paraId="7BF0F274" w14:textId="77777777" w:rsidR="00113935" w:rsidRPr="007C1AFD" w:rsidRDefault="00113935" w:rsidP="00113935">
      <w:pPr>
        <w:pStyle w:val="PL"/>
        <w:rPr>
          <w:lang w:val="en-US" w:eastAsia="es-ES"/>
        </w:rPr>
      </w:pPr>
      <w:r w:rsidRPr="007C1AFD">
        <w:rPr>
          <w:lang w:val="en-US" w:eastAsia="es-ES"/>
        </w:rPr>
        <w:t xml:space="preserve">          '{$request.body#/notifUri}': </w:t>
      </w:r>
    </w:p>
    <w:p w14:paraId="659235CA" w14:textId="77777777" w:rsidR="00113935" w:rsidRPr="007C1AFD" w:rsidRDefault="00113935" w:rsidP="00113935">
      <w:pPr>
        <w:pStyle w:val="PL"/>
        <w:rPr>
          <w:lang w:val="en-US" w:eastAsia="es-ES"/>
        </w:rPr>
      </w:pPr>
      <w:r w:rsidRPr="007C1AFD">
        <w:rPr>
          <w:lang w:val="en-US" w:eastAsia="es-ES"/>
        </w:rPr>
        <w:t xml:space="preserve">            post:</w:t>
      </w:r>
    </w:p>
    <w:p w14:paraId="352664B8" w14:textId="77777777" w:rsidR="00113935" w:rsidRDefault="00113935" w:rsidP="00113935">
      <w:pPr>
        <w:pStyle w:val="PL"/>
        <w:rPr>
          <w:lang w:val="en-US"/>
        </w:rPr>
      </w:pPr>
      <w:r w:rsidRPr="007C1AFD">
        <w:rPr>
          <w:lang w:val="en-US" w:eastAsia="es-ES"/>
        </w:rPr>
        <w:t xml:space="preserve">              summary: </w:t>
      </w:r>
      <w:r>
        <w:t>N</w:t>
      </w:r>
      <w:r w:rsidRPr="008874EC">
        <w:t xml:space="preserve">otify a previously subscribed </w:t>
      </w:r>
      <w:r w:rsidRPr="008874EC">
        <w:rPr>
          <w:lang w:eastAsia="zh-CN"/>
        </w:rPr>
        <w:t>service consumer</w:t>
      </w:r>
      <w:r w:rsidRPr="008874EC">
        <w:t xml:space="preserve"> on</w:t>
      </w:r>
      <w:r w:rsidRPr="007C1AFD">
        <w:rPr>
          <w:lang w:val="en-US"/>
        </w:rPr>
        <w:t xml:space="preserve"> </w:t>
      </w:r>
      <w:r>
        <w:rPr>
          <w:lang w:val="en-US"/>
        </w:rPr>
        <w:t>SEALDD connection status event(s).</w:t>
      </w:r>
    </w:p>
    <w:p w14:paraId="1CF2B49F" w14:textId="77777777" w:rsidR="00113935" w:rsidRPr="007C1AFD" w:rsidRDefault="00113935" w:rsidP="00113935">
      <w:pPr>
        <w:pStyle w:val="PL"/>
        <w:rPr>
          <w:lang w:val="en-US" w:eastAsia="es-ES"/>
        </w:rPr>
      </w:pPr>
      <w:r w:rsidRPr="007C1AFD">
        <w:rPr>
          <w:lang w:val="en-US" w:eastAsia="es-ES"/>
        </w:rPr>
        <w:t xml:space="preserve">              requestBody:</w:t>
      </w:r>
    </w:p>
    <w:p w14:paraId="26080012" w14:textId="77777777" w:rsidR="00113935" w:rsidRPr="007C1AFD" w:rsidRDefault="00113935" w:rsidP="00113935">
      <w:pPr>
        <w:pStyle w:val="PL"/>
        <w:rPr>
          <w:lang w:val="en-US" w:eastAsia="es-ES"/>
        </w:rPr>
      </w:pPr>
      <w:r w:rsidRPr="007C1AFD">
        <w:rPr>
          <w:lang w:val="en-US" w:eastAsia="es-ES"/>
        </w:rPr>
        <w:t xml:space="preserve">                required: true</w:t>
      </w:r>
    </w:p>
    <w:p w14:paraId="1BF770E2" w14:textId="77777777" w:rsidR="00113935" w:rsidRPr="007C1AFD" w:rsidRDefault="00113935" w:rsidP="00113935">
      <w:pPr>
        <w:pStyle w:val="PL"/>
        <w:rPr>
          <w:lang w:val="en-US" w:eastAsia="es-ES"/>
        </w:rPr>
      </w:pPr>
      <w:r w:rsidRPr="007C1AFD">
        <w:rPr>
          <w:lang w:val="en-US" w:eastAsia="es-ES"/>
        </w:rPr>
        <w:t xml:space="preserve">                content:</w:t>
      </w:r>
    </w:p>
    <w:p w14:paraId="7EB2465F" w14:textId="77777777" w:rsidR="00113935" w:rsidRPr="007C1AFD" w:rsidRDefault="00113935" w:rsidP="00113935">
      <w:pPr>
        <w:pStyle w:val="PL"/>
        <w:rPr>
          <w:lang w:val="en-US" w:eastAsia="es-ES"/>
        </w:rPr>
      </w:pPr>
      <w:r w:rsidRPr="007C1AFD">
        <w:rPr>
          <w:lang w:val="en-US" w:eastAsia="es-ES"/>
        </w:rPr>
        <w:t xml:space="preserve">                  application/json:</w:t>
      </w:r>
    </w:p>
    <w:p w14:paraId="1842942A" w14:textId="77777777" w:rsidR="00113935" w:rsidRPr="007C1AFD" w:rsidRDefault="00113935" w:rsidP="00113935">
      <w:pPr>
        <w:pStyle w:val="PL"/>
        <w:rPr>
          <w:lang w:val="en-US" w:eastAsia="es-ES"/>
        </w:rPr>
      </w:pPr>
      <w:r w:rsidRPr="007C1AFD">
        <w:rPr>
          <w:lang w:val="en-US" w:eastAsia="es-ES"/>
        </w:rPr>
        <w:t xml:space="preserve">                    schema:</w:t>
      </w:r>
    </w:p>
    <w:p w14:paraId="4D3AC73B" w14:textId="77777777" w:rsidR="00113935" w:rsidRPr="007C1AFD" w:rsidRDefault="00113935" w:rsidP="00113935">
      <w:pPr>
        <w:pStyle w:val="PL"/>
        <w:rPr>
          <w:lang w:val="en-US" w:eastAsia="es-ES"/>
        </w:rPr>
      </w:pPr>
      <w:r w:rsidRPr="007C1AFD">
        <w:rPr>
          <w:lang w:val="en-US" w:eastAsia="es-ES"/>
        </w:rPr>
        <w:t xml:space="preserve">                      $ref: '#/components/schemas/</w:t>
      </w:r>
      <w:r>
        <w:t>ConnStatusNotif</w:t>
      </w:r>
      <w:r w:rsidRPr="007C1AFD">
        <w:rPr>
          <w:lang w:val="en-US" w:eastAsia="es-ES"/>
        </w:rPr>
        <w:t>'</w:t>
      </w:r>
    </w:p>
    <w:p w14:paraId="62F9F035" w14:textId="77777777" w:rsidR="00113935" w:rsidRPr="007C1AFD" w:rsidRDefault="00113935" w:rsidP="00113935">
      <w:pPr>
        <w:pStyle w:val="PL"/>
        <w:rPr>
          <w:lang w:val="en-US" w:eastAsia="es-ES"/>
        </w:rPr>
      </w:pPr>
      <w:r w:rsidRPr="007C1AFD">
        <w:rPr>
          <w:lang w:val="en-US" w:eastAsia="es-ES"/>
        </w:rPr>
        <w:t xml:space="preserve">              responses:</w:t>
      </w:r>
    </w:p>
    <w:p w14:paraId="29810FED" w14:textId="77777777" w:rsidR="00113935" w:rsidRPr="007C1AFD" w:rsidRDefault="00113935" w:rsidP="00113935">
      <w:pPr>
        <w:pStyle w:val="PL"/>
        <w:rPr>
          <w:lang w:val="en-US" w:eastAsia="es-ES"/>
        </w:rPr>
      </w:pPr>
      <w:r w:rsidRPr="007C1AFD">
        <w:rPr>
          <w:lang w:val="en-US" w:eastAsia="es-ES"/>
        </w:rPr>
        <w:t xml:space="preserve">                '204':</w:t>
      </w:r>
    </w:p>
    <w:p w14:paraId="574CB570" w14:textId="77777777" w:rsidR="00113935" w:rsidRDefault="00113935" w:rsidP="00113935">
      <w:pPr>
        <w:pStyle w:val="PL"/>
        <w:rPr>
          <w:lang w:val="en-US" w:eastAsia="es-ES"/>
        </w:rPr>
      </w:pPr>
      <w:r w:rsidRPr="007C1AFD">
        <w:rPr>
          <w:lang w:val="en-US" w:eastAsia="es-ES"/>
        </w:rPr>
        <w:t xml:space="preserve">                  description: </w:t>
      </w:r>
      <w:r>
        <w:rPr>
          <w:lang w:val="en-US" w:eastAsia="es-ES"/>
        </w:rPr>
        <w:t>&gt;</w:t>
      </w:r>
    </w:p>
    <w:p w14:paraId="34D96853" w14:textId="77777777" w:rsidR="00113935" w:rsidRPr="007C1AFD" w:rsidRDefault="00113935" w:rsidP="00113935">
      <w:pPr>
        <w:pStyle w:val="PL"/>
        <w:rPr>
          <w:lang w:val="en-US" w:eastAsia="es-ES"/>
        </w:rPr>
      </w:pPr>
      <w:r>
        <w:rPr>
          <w:lang w:val="en-US" w:eastAsia="es-ES"/>
        </w:rPr>
        <w:t xml:space="preserve">                    Successful case. </w:t>
      </w:r>
      <w:r w:rsidRPr="007C1AFD">
        <w:rPr>
          <w:lang w:val="en-US" w:eastAsia="es-ES"/>
        </w:rPr>
        <w:t xml:space="preserve">The </w:t>
      </w:r>
      <w:r>
        <w:t xml:space="preserve">Connection Status </w:t>
      </w:r>
      <w:r>
        <w:rPr>
          <w:lang w:val="en-US" w:eastAsia="es-ES"/>
        </w:rPr>
        <w:t>N</w:t>
      </w:r>
      <w:r w:rsidRPr="007C1AFD">
        <w:rPr>
          <w:lang w:val="en-US" w:eastAsia="es-ES"/>
        </w:rPr>
        <w:t>otification is successfully received.</w:t>
      </w:r>
    </w:p>
    <w:p w14:paraId="1383FB71" w14:textId="77777777" w:rsidR="00113935" w:rsidRPr="007C1AFD" w:rsidRDefault="00113935" w:rsidP="00113935">
      <w:pPr>
        <w:pStyle w:val="PL"/>
        <w:rPr>
          <w:lang w:val="en-US" w:eastAsia="es-ES"/>
        </w:rPr>
      </w:pPr>
      <w:r w:rsidRPr="007C1AFD">
        <w:rPr>
          <w:lang w:val="en-US" w:eastAsia="es-ES"/>
        </w:rPr>
        <w:t xml:space="preserve">                '307':</w:t>
      </w:r>
    </w:p>
    <w:p w14:paraId="4951D5DF" w14:textId="77777777" w:rsidR="00113935" w:rsidRPr="007C1AFD" w:rsidRDefault="00113935" w:rsidP="00113935">
      <w:pPr>
        <w:pStyle w:val="PL"/>
        <w:rPr>
          <w:lang w:val="en-US" w:eastAsia="es-ES"/>
        </w:rPr>
      </w:pPr>
      <w:r w:rsidRPr="007C1AFD">
        <w:rPr>
          <w:lang w:val="en-US" w:eastAsia="es-ES"/>
        </w:rPr>
        <w:t xml:space="preserve">                  $ref: 'TS29122_CommonData.yaml#/components/responses/307'</w:t>
      </w:r>
    </w:p>
    <w:p w14:paraId="6386B236" w14:textId="77777777" w:rsidR="00113935" w:rsidRPr="007C1AFD" w:rsidRDefault="00113935" w:rsidP="00113935">
      <w:pPr>
        <w:pStyle w:val="PL"/>
        <w:rPr>
          <w:lang w:val="en-US" w:eastAsia="es-ES"/>
        </w:rPr>
      </w:pPr>
      <w:r w:rsidRPr="007C1AFD">
        <w:rPr>
          <w:lang w:val="en-US" w:eastAsia="es-ES"/>
        </w:rPr>
        <w:t xml:space="preserve">                '308':</w:t>
      </w:r>
    </w:p>
    <w:p w14:paraId="416FB887" w14:textId="77777777" w:rsidR="00113935" w:rsidRPr="007C1AFD" w:rsidRDefault="00113935" w:rsidP="00113935">
      <w:pPr>
        <w:pStyle w:val="PL"/>
        <w:rPr>
          <w:lang w:val="en-US" w:eastAsia="es-ES"/>
        </w:rPr>
      </w:pPr>
      <w:r w:rsidRPr="007C1AFD">
        <w:rPr>
          <w:lang w:val="en-US" w:eastAsia="es-ES"/>
        </w:rPr>
        <w:t xml:space="preserve">                  $ref: 'TS29122_CommonData.yaml#/components/responses/308'</w:t>
      </w:r>
    </w:p>
    <w:p w14:paraId="7606F6FF" w14:textId="77777777" w:rsidR="00113935" w:rsidRPr="007C1AFD" w:rsidRDefault="00113935" w:rsidP="00113935">
      <w:pPr>
        <w:pStyle w:val="PL"/>
        <w:rPr>
          <w:lang w:val="en-US" w:eastAsia="es-ES"/>
        </w:rPr>
      </w:pPr>
      <w:r w:rsidRPr="007C1AFD">
        <w:rPr>
          <w:lang w:val="en-US" w:eastAsia="es-ES"/>
        </w:rPr>
        <w:t xml:space="preserve">                '400':</w:t>
      </w:r>
    </w:p>
    <w:p w14:paraId="043E7A52" w14:textId="77777777" w:rsidR="00113935" w:rsidRPr="007C1AFD" w:rsidRDefault="00113935" w:rsidP="00113935">
      <w:pPr>
        <w:pStyle w:val="PL"/>
        <w:rPr>
          <w:lang w:val="en-US" w:eastAsia="es-ES"/>
        </w:rPr>
      </w:pPr>
      <w:r w:rsidRPr="007C1AFD">
        <w:rPr>
          <w:lang w:val="en-US" w:eastAsia="es-ES"/>
        </w:rPr>
        <w:t xml:space="preserve">                  $ref: 'TS29122_CommonData.yaml#/components/responses/400'</w:t>
      </w:r>
    </w:p>
    <w:p w14:paraId="6BE73BA2" w14:textId="77777777" w:rsidR="00113935" w:rsidRPr="007C1AFD" w:rsidRDefault="00113935" w:rsidP="00113935">
      <w:pPr>
        <w:pStyle w:val="PL"/>
        <w:rPr>
          <w:lang w:val="en-US" w:eastAsia="es-ES"/>
        </w:rPr>
      </w:pPr>
      <w:r w:rsidRPr="007C1AFD">
        <w:rPr>
          <w:lang w:val="en-US" w:eastAsia="es-ES"/>
        </w:rPr>
        <w:t xml:space="preserve">                '401':</w:t>
      </w:r>
    </w:p>
    <w:p w14:paraId="20E79743" w14:textId="77777777" w:rsidR="00113935" w:rsidRPr="007C1AFD" w:rsidRDefault="00113935" w:rsidP="00113935">
      <w:pPr>
        <w:pStyle w:val="PL"/>
        <w:rPr>
          <w:lang w:val="en-US" w:eastAsia="es-ES"/>
        </w:rPr>
      </w:pPr>
      <w:r w:rsidRPr="007C1AFD">
        <w:rPr>
          <w:lang w:val="en-US" w:eastAsia="es-ES"/>
        </w:rPr>
        <w:t xml:space="preserve">                  $ref: 'TS29122_CommonData.yaml#/components/responses/401'</w:t>
      </w:r>
    </w:p>
    <w:p w14:paraId="6FA29DE8" w14:textId="77777777" w:rsidR="00113935" w:rsidRPr="007C1AFD" w:rsidRDefault="00113935" w:rsidP="00113935">
      <w:pPr>
        <w:pStyle w:val="PL"/>
        <w:rPr>
          <w:lang w:val="en-US" w:eastAsia="es-ES"/>
        </w:rPr>
      </w:pPr>
      <w:r w:rsidRPr="007C1AFD">
        <w:rPr>
          <w:lang w:val="en-US" w:eastAsia="es-ES"/>
        </w:rPr>
        <w:t xml:space="preserve">                '403':</w:t>
      </w:r>
    </w:p>
    <w:p w14:paraId="4C90D2CE" w14:textId="77777777" w:rsidR="00113935" w:rsidRPr="007C1AFD" w:rsidRDefault="00113935" w:rsidP="00113935">
      <w:pPr>
        <w:pStyle w:val="PL"/>
        <w:rPr>
          <w:lang w:val="en-US" w:eastAsia="es-ES"/>
        </w:rPr>
      </w:pPr>
      <w:r w:rsidRPr="007C1AFD">
        <w:rPr>
          <w:lang w:val="en-US" w:eastAsia="es-ES"/>
        </w:rPr>
        <w:t xml:space="preserve">                  $ref: 'TS29122_CommonData.yaml#/components/responses/403'</w:t>
      </w:r>
    </w:p>
    <w:p w14:paraId="6AF3F6AF" w14:textId="77777777" w:rsidR="00113935" w:rsidRPr="007C1AFD" w:rsidRDefault="00113935" w:rsidP="00113935">
      <w:pPr>
        <w:pStyle w:val="PL"/>
        <w:rPr>
          <w:lang w:val="en-US" w:eastAsia="es-ES"/>
        </w:rPr>
      </w:pPr>
      <w:r w:rsidRPr="007C1AFD">
        <w:rPr>
          <w:lang w:val="en-US" w:eastAsia="es-ES"/>
        </w:rPr>
        <w:t xml:space="preserve">                '404':</w:t>
      </w:r>
    </w:p>
    <w:p w14:paraId="2C4B8D37" w14:textId="77777777" w:rsidR="00113935" w:rsidRPr="007C1AFD" w:rsidRDefault="00113935" w:rsidP="00113935">
      <w:pPr>
        <w:pStyle w:val="PL"/>
        <w:rPr>
          <w:lang w:val="en-US" w:eastAsia="es-ES"/>
        </w:rPr>
      </w:pPr>
      <w:r w:rsidRPr="007C1AFD">
        <w:rPr>
          <w:lang w:val="en-US" w:eastAsia="es-ES"/>
        </w:rPr>
        <w:t xml:space="preserve">                  $ref: 'TS29122_CommonData.yaml#/components/responses/404'</w:t>
      </w:r>
    </w:p>
    <w:p w14:paraId="69753159" w14:textId="77777777" w:rsidR="00113935" w:rsidRPr="007C1AFD" w:rsidRDefault="00113935" w:rsidP="00113935">
      <w:pPr>
        <w:pStyle w:val="PL"/>
        <w:rPr>
          <w:lang w:val="en-US" w:eastAsia="es-ES"/>
        </w:rPr>
      </w:pPr>
      <w:r w:rsidRPr="007C1AFD">
        <w:rPr>
          <w:lang w:val="en-US" w:eastAsia="es-ES"/>
        </w:rPr>
        <w:t xml:space="preserve">                '411':</w:t>
      </w:r>
    </w:p>
    <w:p w14:paraId="4FF31047" w14:textId="77777777" w:rsidR="00113935" w:rsidRPr="007C1AFD" w:rsidRDefault="00113935" w:rsidP="00113935">
      <w:pPr>
        <w:pStyle w:val="PL"/>
        <w:rPr>
          <w:lang w:val="en-US" w:eastAsia="es-ES"/>
        </w:rPr>
      </w:pPr>
      <w:r w:rsidRPr="007C1AFD">
        <w:rPr>
          <w:lang w:val="en-US" w:eastAsia="es-ES"/>
        </w:rPr>
        <w:t xml:space="preserve">                  $ref: 'TS29122_CommonData.yaml#/components/responses/411'</w:t>
      </w:r>
    </w:p>
    <w:p w14:paraId="3AC451AE" w14:textId="77777777" w:rsidR="00113935" w:rsidRPr="007C1AFD" w:rsidRDefault="00113935" w:rsidP="00113935">
      <w:pPr>
        <w:pStyle w:val="PL"/>
        <w:rPr>
          <w:lang w:val="en-US" w:eastAsia="es-ES"/>
        </w:rPr>
      </w:pPr>
      <w:r w:rsidRPr="007C1AFD">
        <w:rPr>
          <w:lang w:val="en-US" w:eastAsia="es-ES"/>
        </w:rPr>
        <w:t xml:space="preserve">                '413':</w:t>
      </w:r>
    </w:p>
    <w:p w14:paraId="187E4A8B" w14:textId="77777777" w:rsidR="00113935" w:rsidRPr="007C1AFD" w:rsidRDefault="00113935" w:rsidP="00113935">
      <w:pPr>
        <w:pStyle w:val="PL"/>
        <w:rPr>
          <w:lang w:val="en-US" w:eastAsia="es-ES"/>
        </w:rPr>
      </w:pPr>
      <w:r w:rsidRPr="007C1AFD">
        <w:rPr>
          <w:lang w:val="en-US" w:eastAsia="es-ES"/>
        </w:rPr>
        <w:t xml:space="preserve">                  $ref: 'TS29122_CommonData.yaml#/components/responses/413'</w:t>
      </w:r>
    </w:p>
    <w:p w14:paraId="3FFE712A" w14:textId="77777777" w:rsidR="00113935" w:rsidRPr="007C1AFD" w:rsidRDefault="00113935" w:rsidP="00113935">
      <w:pPr>
        <w:pStyle w:val="PL"/>
        <w:rPr>
          <w:lang w:val="en-US" w:eastAsia="es-ES"/>
        </w:rPr>
      </w:pPr>
      <w:r w:rsidRPr="007C1AFD">
        <w:rPr>
          <w:lang w:val="en-US" w:eastAsia="es-ES"/>
        </w:rPr>
        <w:t xml:space="preserve">                '415':</w:t>
      </w:r>
    </w:p>
    <w:p w14:paraId="1F483AB7" w14:textId="77777777" w:rsidR="00113935" w:rsidRPr="007C1AFD" w:rsidRDefault="00113935" w:rsidP="00113935">
      <w:pPr>
        <w:pStyle w:val="PL"/>
        <w:rPr>
          <w:lang w:val="en-US" w:eastAsia="es-ES"/>
        </w:rPr>
      </w:pPr>
      <w:r w:rsidRPr="007C1AFD">
        <w:rPr>
          <w:lang w:val="en-US" w:eastAsia="es-ES"/>
        </w:rPr>
        <w:t xml:space="preserve">                  $ref: 'TS29122_CommonData.yaml#/components/responses/415'</w:t>
      </w:r>
    </w:p>
    <w:p w14:paraId="31014BE2" w14:textId="77777777" w:rsidR="00113935" w:rsidRPr="007C1AFD" w:rsidRDefault="00113935" w:rsidP="00113935">
      <w:pPr>
        <w:pStyle w:val="PL"/>
        <w:rPr>
          <w:lang w:val="en-US" w:eastAsia="es-ES"/>
        </w:rPr>
      </w:pPr>
      <w:r w:rsidRPr="007C1AFD">
        <w:rPr>
          <w:lang w:val="en-US" w:eastAsia="es-ES"/>
        </w:rPr>
        <w:t xml:space="preserve">                '429':</w:t>
      </w:r>
    </w:p>
    <w:p w14:paraId="19C8E8EF" w14:textId="77777777" w:rsidR="00113935" w:rsidRPr="007C1AFD" w:rsidRDefault="00113935" w:rsidP="00113935">
      <w:pPr>
        <w:pStyle w:val="PL"/>
        <w:rPr>
          <w:lang w:val="en-US" w:eastAsia="es-ES"/>
        </w:rPr>
      </w:pPr>
      <w:r w:rsidRPr="007C1AFD">
        <w:rPr>
          <w:lang w:val="en-US" w:eastAsia="es-ES"/>
        </w:rPr>
        <w:t xml:space="preserve">                  $ref: 'TS29122_CommonData.yaml#/components/responses/429'</w:t>
      </w:r>
    </w:p>
    <w:p w14:paraId="4B9CC568" w14:textId="77777777" w:rsidR="00113935" w:rsidRPr="007C1AFD" w:rsidRDefault="00113935" w:rsidP="00113935">
      <w:pPr>
        <w:pStyle w:val="PL"/>
        <w:rPr>
          <w:lang w:val="en-US" w:eastAsia="es-ES"/>
        </w:rPr>
      </w:pPr>
      <w:r w:rsidRPr="007C1AFD">
        <w:rPr>
          <w:lang w:val="en-US" w:eastAsia="es-ES"/>
        </w:rPr>
        <w:t xml:space="preserve">                '500':</w:t>
      </w:r>
    </w:p>
    <w:p w14:paraId="584E038B" w14:textId="77777777" w:rsidR="00113935" w:rsidRPr="007C1AFD" w:rsidRDefault="00113935" w:rsidP="00113935">
      <w:pPr>
        <w:pStyle w:val="PL"/>
        <w:rPr>
          <w:lang w:val="en-US" w:eastAsia="es-ES"/>
        </w:rPr>
      </w:pPr>
      <w:r w:rsidRPr="007C1AFD">
        <w:rPr>
          <w:lang w:val="en-US" w:eastAsia="es-ES"/>
        </w:rPr>
        <w:t xml:space="preserve">                  $ref: 'TS29122_CommonData.yaml#/components/responses/500'</w:t>
      </w:r>
    </w:p>
    <w:p w14:paraId="43EAC064" w14:textId="77777777" w:rsidR="00113935" w:rsidRPr="007C1AFD" w:rsidRDefault="00113935" w:rsidP="00113935">
      <w:pPr>
        <w:pStyle w:val="PL"/>
        <w:rPr>
          <w:lang w:val="en-US" w:eastAsia="es-ES"/>
        </w:rPr>
      </w:pPr>
      <w:r w:rsidRPr="007C1AFD">
        <w:rPr>
          <w:lang w:val="en-US" w:eastAsia="es-ES"/>
        </w:rPr>
        <w:t xml:space="preserve">                '503':</w:t>
      </w:r>
    </w:p>
    <w:p w14:paraId="1FE38E74" w14:textId="77777777" w:rsidR="00113935" w:rsidRPr="007C1AFD" w:rsidRDefault="00113935" w:rsidP="00113935">
      <w:pPr>
        <w:pStyle w:val="PL"/>
        <w:rPr>
          <w:lang w:val="en-US" w:eastAsia="es-ES"/>
        </w:rPr>
      </w:pPr>
      <w:r w:rsidRPr="007C1AFD">
        <w:rPr>
          <w:lang w:val="en-US" w:eastAsia="es-ES"/>
        </w:rPr>
        <w:t xml:space="preserve">                  $ref: 'TS29122_CommonData.yaml#/components/responses/503'</w:t>
      </w:r>
    </w:p>
    <w:p w14:paraId="77DCAE9C" w14:textId="77777777" w:rsidR="00113935" w:rsidRPr="007C1AFD" w:rsidRDefault="00113935" w:rsidP="00113935">
      <w:pPr>
        <w:pStyle w:val="PL"/>
        <w:rPr>
          <w:lang w:val="en-US" w:eastAsia="es-ES"/>
        </w:rPr>
      </w:pPr>
      <w:r w:rsidRPr="007C1AFD">
        <w:rPr>
          <w:lang w:val="en-US" w:eastAsia="es-ES"/>
        </w:rPr>
        <w:lastRenderedPageBreak/>
        <w:t xml:space="preserve">                default:</w:t>
      </w:r>
    </w:p>
    <w:p w14:paraId="682398E5" w14:textId="77777777" w:rsidR="00113935" w:rsidRPr="007C1AFD" w:rsidRDefault="00113935" w:rsidP="00113935">
      <w:pPr>
        <w:pStyle w:val="PL"/>
        <w:rPr>
          <w:lang w:val="en-US" w:eastAsia="es-ES"/>
        </w:rPr>
      </w:pPr>
      <w:r w:rsidRPr="007C1AFD">
        <w:rPr>
          <w:lang w:val="en-US" w:eastAsia="es-ES"/>
        </w:rPr>
        <w:t xml:space="preserve">                  $ref: 'TS29122_CommonData.yaml#/components/responses/default'</w:t>
      </w:r>
    </w:p>
    <w:p w14:paraId="38AD7DB5" w14:textId="77777777" w:rsidR="00113935" w:rsidRDefault="00113935" w:rsidP="00113935">
      <w:pPr>
        <w:pStyle w:val="PL"/>
        <w:rPr>
          <w:lang w:val="en-US"/>
        </w:rPr>
      </w:pPr>
    </w:p>
    <w:p w14:paraId="72BC4D89" w14:textId="77777777" w:rsidR="00113935" w:rsidRPr="007C1AFD" w:rsidRDefault="00113935" w:rsidP="00113935">
      <w:pPr>
        <w:pStyle w:val="PL"/>
        <w:rPr>
          <w:lang w:val="en-US" w:eastAsia="es-ES"/>
        </w:rPr>
      </w:pPr>
      <w:r w:rsidRPr="007C1AFD">
        <w:rPr>
          <w:lang w:val="en-US" w:eastAsia="es-ES"/>
        </w:rPr>
        <w:t xml:space="preserve">  /subscriptions/{subscriptionId}:</w:t>
      </w:r>
    </w:p>
    <w:p w14:paraId="3CF7773B" w14:textId="77777777" w:rsidR="00113935" w:rsidRPr="007C1AFD" w:rsidRDefault="00113935" w:rsidP="00113935">
      <w:pPr>
        <w:pStyle w:val="PL"/>
        <w:rPr>
          <w:lang w:val="en-US" w:eastAsia="es-ES"/>
        </w:rPr>
      </w:pPr>
      <w:r w:rsidRPr="007C1AFD">
        <w:rPr>
          <w:lang w:val="en-US" w:eastAsia="es-ES"/>
        </w:rPr>
        <w:t xml:space="preserve">    parameters:</w:t>
      </w:r>
    </w:p>
    <w:p w14:paraId="7CA5F303" w14:textId="77777777" w:rsidR="00113935" w:rsidRPr="007C1AFD" w:rsidRDefault="00113935" w:rsidP="00113935">
      <w:pPr>
        <w:pStyle w:val="PL"/>
        <w:rPr>
          <w:lang w:val="en-US" w:eastAsia="es-ES"/>
        </w:rPr>
      </w:pPr>
      <w:r w:rsidRPr="007C1AFD">
        <w:rPr>
          <w:lang w:val="en-US" w:eastAsia="es-ES"/>
        </w:rPr>
        <w:t xml:space="preserve">      - name: subscriptionId</w:t>
      </w:r>
    </w:p>
    <w:p w14:paraId="0568BF77" w14:textId="77777777" w:rsidR="00113935" w:rsidRPr="007C1AFD" w:rsidRDefault="00113935" w:rsidP="00113935">
      <w:pPr>
        <w:pStyle w:val="PL"/>
        <w:rPr>
          <w:lang w:val="en-US" w:eastAsia="es-ES"/>
        </w:rPr>
      </w:pPr>
      <w:r w:rsidRPr="007C1AFD">
        <w:rPr>
          <w:lang w:val="en-US" w:eastAsia="es-ES"/>
        </w:rPr>
        <w:t xml:space="preserve">        in: path</w:t>
      </w:r>
    </w:p>
    <w:p w14:paraId="1E85F7FF" w14:textId="77777777" w:rsidR="00113935" w:rsidRDefault="00113935" w:rsidP="00113935">
      <w:pPr>
        <w:pStyle w:val="PL"/>
        <w:rPr>
          <w:lang w:val="en-US" w:eastAsia="es-ES"/>
        </w:rPr>
      </w:pPr>
      <w:r w:rsidRPr="007C1AFD">
        <w:rPr>
          <w:lang w:val="en-US" w:eastAsia="es-ES"/>
        </w:rPr>
        <w:t xml:space="preserve">        description: </w:t>
      </w:r>
      <w:r>
        <w:rPr>
          <w:lang w:val="en-US" w:eastAsia="es-ES"/>
        </w:rPr>
        <w:t>&gt;</w:t>
      </w:r>
    </w:p>
    <w:p w14:paraId="1487BB38" w14:textId="77777777" w:rsidR="00113935" w:rsidRDefault="00113935" w:rsidP="00113935">
      <w:pPr>
        <w:pStyle w:val="PL"/>
        <w:rPr>
          <w:lang w:val="en-US"/>
        </w:rPr>
      </w:pPr>
      <w:r>
        <w:rPr>
          <w:lang w:val="en-US" w:eastAsia="es-ES"/>
        </w:rPr>
        <w:t xml:space="preserve">          </w:t>
      </w:r>
      <w:r w:rsidRPr="007C1AFD">
        <w:t xml:space="preserve">Represents the identifier of </w:t>
      </w:r>
      <w:r>
        <w:rPr>
          <w:lang w:eastAsia="es-ES"/>
        </w:rPr>
        <w:t xml:space="preserve">the </w:t>
      </w:r>
      <w:bookmarkStart w:id="565" w:name="MCCQCTEMPBM_00000020"/>
      <w:r>
        <w:rPr>
          <w:rFonts w:cs="Courier New"/>
          <w:szCs w:val="16"/>
        </w:rPr>
        <w:t xml:space="preserve">Individual </w:t>
      </w:r>
      <w:bookmarkEnd w:id="565"/>
      <w:r>
        <w:t>Connection Status</w:t>
      </w:r>
      <w:r>
        <w:rPr>
          <w:rFonts w:eastAsia="DengXian"/>
        </w:rPr>
        <w:t xml:space="preserve"> </w:t>
      </w:r>
      <w:r>
        <w:rPr>
          <w:lang w:val="en-US"/>
        </w:rPr>
        <w:t>Subscription resource.</w:t>
      </w:r>
    </w:p>
    <w:p w14:paraId="3626150F" w14:textId="77777777" w:rsidR="00113935" w:rsidRPr="007C1AFD" w:rsidRDefault="00113935" w:rsidP="00113935">
      <w:pPr>
        <w:pStyle w:val="PL"/>
        <w:rPr>
          <w:lang w:val="en-US" w:eastAsia="es-ES"/>
        </w:rPr>
      </w:pPr>
      <w:r w:rsidRPr="007C1AFD">
        <w:rPr>
          <w:lang w:val="en-US" w:eastAsia="es-ES"/>
        </w:rPr>
        <w:t xml:space="preserve">        required: true</w:t>
      </w:r>
    </w:p>
    <w:p w14:paraId="6E029F63" w14:textId="77777777" w:rsidR="00113935" w:rsidRPr="007C1AFD" w:rsidRDefault="00113935" w:rsidP="00113935">
      <w:pPr>
        <w:pStyle w:val="PL"/>
        <w:rPr>
          <w:lang w:val="en-US" w:eastAsia="es-ES"/>
        </w:rPr>
      </w:pPr>
      <w:r w:rsidRPr="007C1AFD">
        <w:rPr>
          <w:lang w:val="en-US" w:eastAsia="es-ES"/>
        </w:rPr>
        <w:t xml:space="preserve">        schema:</w:t>
      </w:r>
    </w:p>
    <w:p w14:paraId="75A988FB" w14:textId="77777777" w:rsidR="00113935" w:rsidRDefault="00113935" w:rsidP="00113935">
      <w:pPr>
        <w:pStyle w:val="PL"/>
        <w:rPr>
          <w:lang w:val="en-US" w:eastAsia="es-ES"/>
        </w:rPr>
      </w:pPr>
      <w:r w:rsidRPr="007C1AFD">
        <w:rPr>
          <w:lang w:val="en-US" w:eastAsia="es-ES"/>
        </w:rPr>
        <w:t xml:space="preserve">          type: string</w:t>
      </w:r>
    </w:p>
    <w:p w14:paraId="03F8F44E" w14:textId="77777777" w:rsidR="00113935" w:rsidRDefault="00113935" w:rsidP="00113935">
      <w:pPr>
        <w:pStyle w:val="PL"/>
        <w:rPr>
          <w:lang w:val="en-US" w:eastAsia="es-ES"/>
        </w:rPr>
      </w:pPr>
    </w:p>
    <w:p w14:paraId="00C11634" w14:textId="77777777" w:rsidR="00113935" w:rsidRPr="007C1AFD" w:rsidRDefault="00113935" w:rsidP="00113935">
      <w:pPr>
        <w:pStyle w:val="PL"/>
        <w:rPr>
          <w:lang w:val="en-US" w:eastAsia="es-ES"/>
        </w:rPr>
      </w:pPr>
      <w:r w:rsidRPr="007C1AFD">
        <w:rPr>
          <w:lang w:val="en-US" w:eastAsia="es-ES"/>
        </w:rPr>
        <w:t xml:space="preserve">    get:</w:t>
      </w:r>
    </w:p>
    <w:p w14:paraId="0A7D6F68" w14:textId="77777777" w:rsidR="00113935" w:rsidRPr="007C1AFD" w:rsidRDefault="00113935" w:rsidP="00113935">
      <w:pPr>
        <w:pStyle w:val="PL"/>
        <w:rPr>
          <w:lang w:val="en-US" w:eastAsia="es-ES"/>
        </w:rPr>
      </w:pPr>
      <w:r w:rsidRPr="007C1AFD">
        <w:rPr>
          <w:lang w:val="en-US" w:eastAsia="es-ES"/>
        </w:rPr>
        <w:t xml:space="preserve">      summary: </w:t>
      </w:r>
      <w:bookmarkStart w:id="566" w:name="MCCQCTEMPBM_00000021"/>
      <w:r>
        <w:rPr>
          <w:rFonts w:cs="Courier New"/>
          <w:szCs w:val="16"/>
        </w:rPr>
        <w:t xml:space="preserve">Retrieve </w:t>
      </w:r>
      <w:bookmarkEnd w:id="566"/>
      <w:r>
        <w:rPr>
          <w:lang w:eastAsia="zh-CN"/>
        </w:rPr>
        <w:t xml:space="preserve">an existing Individual </w:t>
      </w:r>
      <w:r>
        <w:t>Connection Status</w:t>
      </w:r>
      <w:r>
        <w:rPr>
          <w:rFonts w:eastAsia="DengXian"/>
        </w:rPr>
        <w:t xml:space="preserve"> </w:t>
      </w:r>
      <w:r>
        <w:rPr>
          <w:lang w:val="en-US"/>
        </w:rPr>
        <w:t>Subscription</w:t>
      </w:r>
      <w:r>
        <w:rPr>
          <w:lang w:eastAsia="zh-CN"/>
        </w:rPr>
        <w:t xml:space="preserve"> </w:t>
      </w:r>
      <w:r>
        <w:t>resource</w:t>
      </w:r>
      <w:bookmarkStart w:id="567" w:name="MCCQCTEMPBM_00000022"/>
      <w:r>
        <w:rPr>
          <w:rFonts w:cs="Courier New"/>
          <w:szCs w:val="16"/>
        </w:rPr>
        <w:t>.</w:t>
      </w:r>
      <w:bookmarkEnd w:id="567"/>
    </w:p>
    <w:p w14:paraId="0927AA33" w14:textId="77777777" w:rsidR="00113935" w:rsidRPr="007C1AFD" w:rsidRDefault="00113935" w:rsidP="00113935">
      <w:pPr>
        <w:pStyle w:val="PL"/>
        <w:rPr>
          <w:lang w:val="en-US" w:eastAsia="es-ES"/>
        </w:rPr>
      </w:pPr>
      <w:r w:rsidRPr="007C1AFD">
        <w:rPr>
          <w:lang w:val="en-US" w:eastAsia="es-ES"/>
        </w:rPr>
        <w:t xml:space="preserve">      operationId: </w:t>
      </w:r>
      <w:bookmarkStart w:id="568" w:name="MCCQCTEMPBM_00000023"/>
      <w:r>
        <w:rPr>
          <w:rFonts w:cs="Courier New"/>
          <w:szCs w:val="16"/>
        </w:rPr>
        <w:t>GetInd</w:t>
      </w:r>
      <w:bookmarkEnd w:id="568"/>
      <w:r>
        <w:t>ConnStatusSubsc</w:t>
      </w:r>
    </w:p>
    <w:p w14:paraId="51B91518" w14:textId="77777777" w:rsidR="00113935" w:rsidRPr="007C1AFD" w:rsidRDefault="00113935" w:rsidP="00113935">
      <w:pPr>
        <w:pStyle w:val="PL"/>
        <w:rPr>
          <w:lang w:val="en-US" w:eastAsia="es-ES"/>
        </w:rPr>
      </w:pPr>
      <w:r w:rsidRPr="007C1AFD">
        <w:rPr>
          <w:lang w:val="en-US" w:eastAsia="es-ES"/>
        </w:rPr>
        <w:t xml:space="preserve">      tags:</w:t>
      </w:r>
    </w:p>
    <w:p w14:paraId="446B2282" w14:textId="77777777" w:rsidR="00113935" w:rsidRPr="007C1AFD" w:rsidRDefault="00113935" w:rsidP="00113935">
      <w:pPr>
        <w:pStyle w:val="PL"/>
        <w:rPr>
          <w:lang w:val="en-US" w:eastAsia="es-ES"/>
        </w:rPr>
      </w:pPr>
      <w:r w:rsidRPr="007C1AFD">
        <w:rPr>
          <w:lang w:val="en-US" w:eastAsia="es-ES"/>
        </w:rPr>
        <w:t xml:space="preserve">        - Individual </w:t>
      </w:r>
      <w:r>
        <w:t xml:space="preserve">Connection Status </w:t>
      </w:r>
      <w:r w:rsidRPr="007C1AFD">
        <w:rPr>
          <w:lang w:val="en-US" w:eastAsia="es-ES"/>
        </w:rPr>
        <w:t>Subscription (Document)</w:t>
      </w:r>
    </w:p>
    <w:p w14:paraId="5D179CDB" w14:textId="77777777" w:rsidR="00113935" w:rsidRPr="007C1AFD" w:rsidRDefault="00113935" w:rsidP="00113935">
      <w:pPr>
        <w:pStyle w:val="PL"/>
        <w:rPr>
          <w:lang w:val="en-US" w:eastAsia="es-ES"/>
        </w:rPr>
      </w:pPr>
      <w:r w:rsidRPr="007C1AFD">
        <w:rPr>
          <w:lang w:val="en-US" w:eastAsia="es-ES"/>
        </w:rPr>
        <w:t xml:space="preserve">      responses:</w:t>
      </w:r>
    </w:p>
    <w:p w14:paraId="6DE97045" w14:textId="77777777" w:rsidR="00113935" w:rsidRPr="007C1AFD" w:rsidRDefault="00113935" w:rsidP="00113935">
      <w:pPr>
        <w:pStyle w:val="PL"/>
        <w:rPr>
          <w:lang w:val="en-US" w:eastAsia="es-ES"/>
        </w:rPr>
      </w:pPr>
      <w:r w:rsidRPr="007C1AFD">
        <w:rPr>
          <w:lang w:val="en-US" w:eastAsia="es-ES"/>
        </w:rPr>
        <w:t xml:space="preserve">        '200':</w:t>
      </w:r>
    </w:p>
    <w:p w14:paraId="2F850ACB" w14:textId="77777777" w:rsidR="00113935" w:rsidRDefault="00113935" w:rsidP="00113935">
      <w:pPr>
        <w:pStyle w:val="PL"/>
        <w:rPr>
          <w:lang w:val="en-US" w:eastAsia="es-ES"/>
        </w:rPr>
      </w:pPr>
      <w:r w:rsidRPr="007C1AFD">
        <w:rPr>
          <w:lang w:val="en-US" w:eastAsia="es-ES"/>
        </w:rPr>
        <w:t xml:space="preserve">          description:</w:t>
      </w:r>
      <w:r>
        <w:rPr>
          <w:lang w:val="en-US" w:eastAsia="es-ES"/>
        </w:rPr>
        <w:t xml:space="preserve"> &gt;</w:t>
      </w:r>
    </w:p>
    <w:p w14:paraId="1DFBCDD0" w14:textId="77777777" w:rsidR="00113935" w:rsidRDefault="00113935" w:rsidP="00113935">
      <w:pPr>
        <w:pStyle w:val="PL"/>
      </w:pPr>
      <w:r>
        <w:rPr>
          <w:lang w:val="en-US" w:eastAsia="es-ES"/>
        </w:rPr>
        <w:t xml:space="preserve">           </w:t>
      </w:r>
      <w:r w:rsidRPr="007C1AFD">
        <w:rPr>
          <w:lang w:val="en-US" w:eastAsia="es-ES"/>
        </w:rPr>
        <w:t xml:space="preserve"> </w:t>
      </w:r>
      <w:r>
        <w:rPr>
          <w:lang w:eastAsia="es-ES"/>
        </w:rPr>
        <w:t xml:space="preserve">OK. </w:t>
      </w:r>
      <w:r>
        <w:t>The requested</w:t>
      </w:r>
      <w:r>
        <w:rPr>
          <w:lang w:eastAsia="zh-CN"/>
        </w:rPr>
        <w:t xml:space="preserve"> </w:t>
      </w:r>
      <w:bookmarkStart w:id="569" w:name="MCCQCTEMPBM_00000024"/>
      <w:r>
        <w:rPr>
          <w:rFonts w:cs="Courier New"/>
          <w:szCs w:val="16"/>
        </w:rPr>
        <w:t xml:space="preserve">Individual </w:t>
      </w:r>
      <w:bookmarkEnd w:id="569"/>
      <w:r>
        <w:t>Connection Status</w:t>
      </w:r>
      <w:r>
        <w:rPr>
          <w:lang w:val="en-US"/>
        </w:rPr>
        <w:t xml:space="preserve"> Subscription</w:t>
      </w:r>
      <w:r>
        <w:t xml:space="preserve"> resource shall be returned.</w:t>
      </w:r>
    </w:p>
    <w:p w14:paraId="601363A7" w14:textId="77777777" w:rsidR="00113935" w:rsidRPr="007C1AFD" w:rsidRDefault="00113935" w:rsidP="00113935">
      <w:pPr>
        <w:pStyle w:val="PL"/>
        <w:rPr>
          <w:lang w:val="en-US" w:eastAsia="es-ES"/>
        </w:rPr>
      </w:pPr>
      <w:r w:rsidRPr="007C1AFD">
        <w:rPr>
          <w:lang w:val="en-US" w:eastAsia="es-ES"/>
        </w:rPr>
        <w:t xml:space="preserve">          content:</w:t>
      </w:r>
    </w:p>
    <w:p w14:paraId="62E2D542" w14:textId="77777777" w:rsidR="00113935" w:rsidRPr="007C1AFD" w:rsidRDefault="00113935" w:rsidP="00113935">
      <w:pPr>
        <w:pStyle w:val="PL"/>
        <w:rPr>
          <w:lang w:val="en-US" w:eastAsia="es-ES"/>
        </w:rPr>
      </w:pPr>
      <w:r w:rsidRPr="007C1AFD">
        <w:rPr>
          <w:lang w:val="en-US" w:eastAsia="es-ES"/>
        </w:rPr>
        <w:t xml:space="preserve">            application/json:</w:t>
      </w:r>
    </w:p>
    <w:p w14:paraId="331C2BC7" w14:textId="77777777" w:rsidR="00113935" w:rsidRPr="007C1AFD" w:rsidRDefault="00113935" w:rsidP="00113935">
      <w:pPr>
        <w:pStyle w:val="PL"/>
        <w:rPr>
          <w:lang w:val="en-US" w:eastAsia="es-ES"/>
        </w:rPr>
      </w:pPr>
      <w:r w:rsidRPr="007C1AFD">
        <w:rPr>
          <w:lang w:val="en-US" w:eastAsia="es-ES"/>
        </w:rPr>
        <w:t xml:space="preserve">              schema:</w:t>
      </w:r>
    </w:p>
    <w:p w14:paraId="5AC85339" w14:textId="77777777" w:rsidR="00113935" w:rsidRPr="007C1AFD" w:rsidRDefault="00113935" w:rsidP="00113935">
      <w:pPr>
        <w:pStyle w:val="PL"/>
        <w:rPr>
          <w:lang w:val="en-US" w:eastAsia="es-ES"/>
        </w:rPr>
      </w:pPr>
      <w:r w:rsidRPr="007C1AFD">
        <w:rPr>
          <w:lang w:val="en-US" w:eastAsia="es-ES"/>
        </w:rPr>
        <w:t xml:space="preserve">                $ref: '#/components/schemas/</w:t>
      </w:r>
      <w:r>
        <w:t>ConnStatusSubsc</w:t>
      </w:r>
      <w:r w:rsidRPr="007C1AFD">
        <w:rPr>
          <w:lang w:val="en-US" w:eastAsia="es-ES"/>
        </w:rPr>
        <w:t>'</w:t>
      </w:r>
    </w:p>
    <w:p w14:paraId="522D9B0E" w14:textId="77777777" w:rsidR="00113935" w:rsidRDefault="00113935" w:rsidP="00113935">
      <w:pPr>
        <w:pStyle w:val="PL"/>
      </w:pPr>
      <w:r>
        <w:t xml:space="preserve">        '307':</w:t>
      </w:r>
    </w:p>
    <w:p w14:paraId="3AA250C3" w14:textId="77777777" w:rsidR="00113935" w:rsidRDefault="00113935" w:rsidP="00113935">
      <w:pPr>
        <w:pStyle w:val="PL"/>
        <w:rPr>
          <w:lang w:eastAsia="es-ES"/>
        </w:rPr>
      </w:pPr>
      <w:r>
        <w:t xml:space="preserve">          </w:t>
      </w:r>
      <w:r>
        <w:rPr>
          <w:lang w:eastAsia="es-ES"/>
        </w:rPr>
        <w:t>$ref: 'TS29122_CommonData.yaml#/components/responses/307'</w:t>
      </w:r>
    </w:p>
    <w:p w14:paraId="0001192B" w14:textId="77777777" w:rsidR="00113935" w:rsidRDefault="00113935" w:rsidP="00113935">
      <w:pPr>
        <w:pStyle w:val="PL"/>
      </w:pPr>
      <w:r>
        <w:t xml:space="preserve">        '308':</w:t>
      </w:r>
    </w:p>
    <w:p w14:paraId="452F2F4F" w14:textId="77777777" w:rsidR="00113935" w:rsidRDefault="00113935" w:rsidP="00113935">
      <w:pPr>
        <w:pStyle w:val="PL"/>
        <w:rPr>
          <w:lang w:eastAsia="es-ES"/>
        </w:rPr>
      </w:pPr>
      <w:r>
        <w:t xml:space="preserve">          </w:t>
      </w:r>
      <w:r>
        <w:rPr>
          <w:lang w:eastAsia="es-ES"/>
        </w:rPr>
        <w:t>$ref: 'TS29122_CommonData.yaml#/components/responses/308'</w:t>
      </w:r>
    </w:p>
    <w:p w14:paraId="3E36B561" w14:textId="77777777" w:rsidR="00113935" w:rsidRDefault="00113935" w:rsidP="00113935">
      <w:pPr>
        <w:pStyle w:val="PL"/>
        <w:rPr>
          <w:lang w:eastAsia="es-ES"/>
        </w:rPr>
      </w:pPr>
      <w:r>
        <w:rPr>
          <w:lang w:eastAsia="es-ES"/>
        </w:rPr>
        <w:t xml:space="preserve">        '400':</w:t>
      </w:r>
    </w:p>
    <w:p w14:paraId="53D91D1C" w14:textId="77777777" w:rsidR="00113935" w:rsidRDefault="00113935" w:rsidP="00113935">
      <w:pPr>
        <w:pStyle w:val="PL"/>
        <w:rPr>
          <w:lang w:eastAsia="es-ES"/>
        </w:rPr>
      </w:pPr>
      <w:r>
        <w:rPr>
          <w:lang w:eastAsia="es-ES"/>
        </w:rPr>
        <w:t xml:space="preserve">          $ref: 'TS29122_CommonData.yaml#/components/responses/400'</w:t>
      </w:r>
    </w:p>
    <w:p w14:paraId="4B3E90F7" w14:textId="77777777" w:rsidR="00113935" w:rsidRDefault="00113935" w:rsidP="00113935">
      <w:pPr>
        <w:pStyle w:val="PL"/>
        <w:rPr>
          <w:lang w:eastAsia="es-ES"/>
        </w:rPr>
      </w:pPr>
      <w:r>
        <w:rPr>
          <w:lang w:eastAsia="es-ES"/>
        </w:rPr>
        <w:t xml:space="preserve">        '401':</w:t>
      </w:r>
    </w:p>
    <w:p w14:paraId="3A4C2CBF" w14:textId="77777777" w:rsidR="00113935" w:rsidRDefault="00113935" w:rsidP="00113935">
      <w:pPr>
        <w:pStyle w:val="PL"/>
        <w:rPr>
          <w:lang w:eastAsia="es-ES"/>
        </w:rPr>
      </w:pPr>
      <w:r>
        <w:rPr>
          <w:lang w:eastAsia="es-ES"/>
        </w:rPr>
        <w:t xml:space="preserve">          $ref: 'TS29122_CommonData.yaml#/components/responses/401'</w:t>
      </w:r>
    </w:p>
    <w:p w14:paraId="175D6D23" w14:textId="77777777" w:rsidR="00113935" w:rsidRDefault="00113935" w:rsidP="00113935">
      <w:pPr>
        <w:pStyle w:val="PL"/>
        <w:rPr>
          <w:lang w:eastAsia="es-ES"/>
        </w:rPr>
      </w:pPr>
      <w:r>
        <w:rPr>
          <w:lang w:eastAsia="es-ES"/>
        </w:rPr>
        <w:t xml:space="preserve">        '403':</w:t>
      </w:r>
    </w:p>
    <w:p w14:paraId="763091B5" w14:textId="77777777" w:rsidR="00113935" w:rsidRDefault="00113935" w:rsidP="00113935">
      <w:pPr>
        <w:pStyle w:val="PL"/>
        <w:rPr>
          <w:lang w:eastAsia="es-ES"/>
        </w:rPr>
      </w:pPr>
      <w:r>
        <w:rPr>
          <w:lang w:eastAsia="es-ES"/>
        </w:rPr>
        <w:t xml:space="preserve">          $ref: 'TS29122_CommonData.yaml#/components/responses/403'</w:t>
      </w:r>
    </w:p>
    <w:p w14:paraId="4052BD39" w14:textId="77777777" w:rsidR="00113935" w:rsidRDefault="00113935" w:rsidP="00113935">
      <w:pPr>
        <w:pStyle w:val="PL"/>
        <w:rPr>
          <w:lang w:eastAsia="es-ES"/>
        </w:rPr>
      </w:pPr>
      <w:r>
        <w:rPr>
          <w:lang w:eastAsia="es-ES"/>
        </w:rPr>
        <w:t xml:space="preserve">        '404':</w:t>
      </w:r>
    </w:p>
    <w:p w14:paraId="4131FFE9" w14:textId="77777777" w:rsidR="00113935" w:rsidRDefault="00113935" w:rsidP="00113935">
      <w:pPr>
        <w:pStyle w:val="PL"/>
        <w:rPr>
          <w:lang w:eastAsia="es-ES"/>
        </w:rPr>
      </w:pPr>
      <w:r>
        <w:rPr>
          <w:lang w:eastAsia="es-ES"/>
        </w:rPr>
        <w:t xml:space="preserve">          $ref: 'TS29122_CommonData.yaml#/components/responses/404'</w:t>
      </w:r>
    </w:p>
    <w:p w14:paraId="36335D12" w14:textId="77777777" w:rsidR="00113935" w:rsidRDefault="00113935" w:rsidP="00113935">
      <w:pPr>
        <w:pStyle w:val="PL"/>
        <w:rPr>
          <w:lang w:eastAsia="es-ES"/>
        </w:rPr>
      </w:pPr>
      <w:r>
        <w:rPr>
          <w:lang w:eastAsia="es-ES"/>
        </w:rPr>
        <w:t xml:space="preserve">        '406':</w:t>
      </w:r>
    </w:p>
    <w:p w14:paraId="6B8643B1" w14:textId="77777777" w:rsidR="00113935" w:rsidRDefault="00113935" w:rsidP="00113935">
      <w:pPr>
        <w:pStyle w:val="PL"/>
        <w:rPr>
          <w:lang w:eastAsia="es-ES"/>
        </w:rPr>
      </w:pPr>
      <w:r>
        <w:rPr>
          <w:lang w:eastAsia="es-ES"/>
        </w:rPr>
        <w:t xml:space="preserve">          $ref: 'TS29122_CommonData.yaml#/components/responses/406'</w:t>
      </w:r>
    </w:p>
    <w:p w14:paraId="18DFDA6F" w14:textId="77777777" w:rsidR="00113935" w:rsidRDefault="00113935" w:rsidP="00113935">
      <w:pPr>
        <w:pStyle w:val="PL"/>
        <w:rPr>
          <w:lang w:eastAsia="es-ES"/>
        </w:rPr>
      </w:pPr>
      <w:r>
        <w:rPr>
          <w:lang w:eastAsia="es-ES"/>
        </w:rPr>
        <w:t xml:space="preserve">        '429':</w:t>
      </w:r>
    </w:p>
    <w:p w14:paraId="5ECB94FC" w14:textId="77777777" w:rsidR="00113935" w:rsidRDefault="00113935" w:rsidP="00113935">
      <w:pPr>
        <w:pStyle w:val="PL"/>
        <w:rPr>
          <w:lang w:eastAsia="es-ES"/>
        </w:rPr>
      </w:pPr>
      <w:r>
        <w:rPr>
          <w:lang w:eastAsia="es-ES"/>
        </w:rPr>
        <w:t xml:space="preserve">          $ref: 'TS29122_CommonData.yaml#/components/responses/429'</w:t>
      </w:r>
    </w:p>
    <w:p w14:paraId="431F7E62" w14:textId="77777777" w:rsidR="00113935" w:rsidRDefault="00113935" w:rsidP="00113935">
      <w:pPr>
        <w:pStyle w:val="PL"/>
        <w:rPr>
          <w:lang w:eastAsia="es-ES"/>
        </w:rPr>
      </w:pPr>
      <w:r>
        <w:rPr>
          <w:lang w:eastAsia="es-ES"/>
        </w:rPr>
        <w:t xml:space="preserve">        '500':</w:t>
      </w:r>
    </w:p>
    <w:p w14:paraId="2A405297" w14:textId="77777777" w:rsidR="00113935" w:rsidRDefault="00113935" w:rsidP="00113935">
      <w:pPr>
        <w:pStyle w:val="PL"/>
        <w:rPr>
          <w:lang w:eastAsia="es-ES"/>
        </w:rPr>
      </w:pPr>
      <w:r>
        <w:rPr>
          <w:lang w:eastAsia="es-ES"/>
        </w:rPr>
        <w:t xml:space="preserve">          $ref: 'TS29122_CommonData.yaml#/components/responses/500'</w:t>
      </w:r>
    </w:p>
    <w:p w14:paraId="00AD2E4C" w14:textId="77777777" w:rsidR="00113935" w:rsidRDefault="00113935" w:rsidP="00113935">
      <w:pPr>
        <w:pStyle w:val="PL"/>
        <w:rPr>
          <w:lang w:eastAsia="es-ES"/>
        </w:rPr>
      </w:pPr>
      <w:r>
        <w:rPr>
          <w:lang w:eastAsia="es-ES"/>
        </w:rPr>
        <w:t xml:space="preserve">        '503':</w:t>
      </w:r>
    </w:p>
    <w:p w14:paraId="0ED5B902" w14:textId="77777777" w:rsidR="00113935" w:rsidRDefault="00113935" w:rsidP="00113935">
      <w:pPr>
        <w:pStyle w:val="PL"/>
        <w:rPr>
          <w:lang w:eastAsia="es-ES"/>
        </w:rPr>
      </w:pPr>
      <w:r>
        <w:rPr>
          <w:lang w:eastAsia="es-ES"/>
        </w:rPr>
        <w:t xml:space="preserve">          $ref: 'TS29122_CommonData.yaml#/components/responses/503'</w:t>
      </w:r>
    </w:p>
    <w:p w14:paraId="38273953" w14:textId="77777777" w:rsidR="00113935" w:rsidRDefault="00113935" w:rsidP="00113935">
      <w:pPr>
        <w:pStyle w:val="PL"/>
        <w:rPr>
          <w:lang w:eastAsia="es-ES"/>
        </w:rPr>
      </w:pPr>
      <w:r>
        <w:rPr>
          <w:lang w:eastAsia="es-ES"/>
        </w:rPr>
        <w:t xml:space="preserve">        default:</w:t>
      </w:r>
    </w:p>
    <w:p w14:paraId="53CF01F3" w14:textId="77777777" w:rsidR="00113935" w:rsidRDefault="00113935" w:rsidP="00113935">
      <w:pPr>
        <w:pStyle w:val="PL"/>
        <w:rPr>
          <w:lang w:eastAsia="es-ES"/>
        </w:rPr>
      </w:pPr>
      <w:r>
        <w:rPr>
          <w:lang w:eastAsia="es-ES"/>
        </w:rPr>
        <w:t xml:space="preserve">          $ref: 'TS29122_CommonData.yaml#/components/responses/default'</w:t>
      </w:r>
    </w:p>
    <w:p w14:paraId="478AB2E0" w14:textId="77777777" w:rsidR="00113935" w:rsidRDefault="00113935" w:rsidP="00113935">
      <w:pPr>
        <w:pStyle w:val="PL"/>
        <w:rPr>
          <w:lang w:eastAsia="es-ES"/>
        </w:rPr>
      </w:pPr>
    </w:p>
    <w:p w14:paraId="2EFD0EEC" w14:textId="77777777" w:rsidR="00113935" w:rsidRDefault="00113935" w:rsidP="00113935">
      <w:pPr>
        <w:pStyle w:val="PL"/>
        <w:rPr>
          <w:lang w:eastAsia="es-ES"/>
        </w:rPr>
      </w:pPr>
      <w:r>
        <w:rPr>
          <w:lang w:eastAsia="es-ES"/>
        </w:rPr>
        <w:t xml:space="preserve">    put:</w:t>
      </w:r>
    </w:p>
    <w:p w14:paraId="3D323B84" w14:textId="77777777" w:rsidR="00113935" w:rsidRDefault="00113935" w:rsidP="00113935">
      <w:pPr>
        <w:pStyle w:val="PL"/>
        <w:rPr>
          <w:rFonts w:cs="Courier New"/>
          <w:szCs w:val="16"/>
        </w:rPr>
      </w:pPr>
      <w:bookmarkStart w:id="570" w:name="MCCQCTEMPBM_00000025"/>
      <w:r>
        <w:rPr>
          <w:rFonts w:cs="Courier New"/>
          <w:szCs w:val="16"/>
        </w:rPr>
        <w:t xml:space="preserve">      summary: </w:t>
      </w:r>
      <w:bookmarkEnd w:id="570"/>
      <w:r>
        <w:rPr>
          <w:lang w:eastAsia="zh-CN"/>
        </w:rPr>
        <w:t>Request the update</w:t>
      </w:r>
      <w:bookmarkStart w:id="571" w:name="MCCQCTEMPBM_00000026"/>
      <w:r>
        <w:rPr>
          <w:rFonts w:cs="Courier New"/>
          <w:szCs w:val="16"/>
        </w:rPr>
        <w:t xml:space="preserve"> of </w:t>
      </w:r>
      <w:bookmarkEnd w:id="571"/>
      <w:r>
        <w:rPr>
          <w:lang w:eastAsia="zh-CN"/>
        </w:rPr>
        <w:t xml:space="preserve">an existing Individual </w:t>
      </w:r>
      <w:r>
        <w:t>Connection Status</w:t>
      </w:r>
      <w:r>
        <w:rPr>
          <w:lang w:val="en-US"/>
        </w:rPr>
        <w:t xml:space="preserve"> Subscription</w:t>
      </w:r>
      <w:r>
        <w:rPr>
          <w:lang w:eastAsia="zh-CN"/>
        </w:rPr>
        <w:t xml:space="preserve"> </w:t>
      </w:r>
      <w:r>
        <w:t>resource</w:t>
      </w:r>
      <w:bookmarkStart w:id="572" w:name="MCCQCTEMPBM_00000027"/>
      <w:r>
        <w:rPr>
          <w:rFonts w:cs="Courier New"/>
          <w:szCs w:val="16"/>
        </w:rPr>
        <w:t>.</w:t>
      </w:r>
    </w:p>
    <w:p w14:paraId="4B22113E" w14:textId="77777777" w:rsidR="00113935" w:rsidRDefault="00113935" w:rsidP="00113935">
      <w:pPr>
        <w:pStyle w:val="PL"/>
        <w:rPr>
          <w:rFonts w:cs="Courier New"/>
          <w:szCs w:val="16"/>
        </w:rPr>
      </w:pPr>
      <w:r>
        <w:rPr>
          <w:rFonts w:cs="Courier New"/>
          <w:szCs w:val="16"/>
        </w:rPr>
        <w:t xml:space="preserve">      operationId: UpdateInd</w:t>
      </w:r>
      <w:bookmarkEnd w:id="572"/>
      <w:r>
        <w:t>ConnStatusSubsc</w:t>
      </w:r>
      <w:bookmarkStart w:id="573" w:name="MCCQCTEMPBM_00000028"/>
    </w:p>
    <w:p w14:paraId="74FC4CA4" w14:textId="77777777" w:rsidR="00113935" w:rsidRDefault="00113935" w:rsidP="00113935">
      <w:pPr>
        <w:pStyle w:val="PL"/>
        <w:rPr>
          <w:rFonts w:cs="Courier New"/>
          <w:szCs w:val="16"/>
        </w:rPr>
      </w:pPr>
      <w:r>
        <w:rPr>
          <w:rFonts w:cs="Courier New"/>
          <w:szCs w:val="16"/>
        </w:rPr>
        <w:t xml:space="preserve">      tags:</w:t>
      </w:r>
    </w:p>
    <w:p w14:paraId="0E15169C" w14:textId="77777777" w:rsidR="00113935" w:rsidRDefault="00113935" w:rsidP="00113935">
      <w:pPr>
        <w:pStyle w:val="PL"/>
        <w:rPr>
          <w:rFonts w:cs="Courier New"/>
          <w:szCs w:val="16"/>
        </w:rPr>
      </w:pPr>
      <w:r>
        <w:rPr>
          <w:rFonts w:cs="Courier New"/>
          <w:szCs w:val="16"/>
        </w:rPr>
        <w:t xml:space="preserve">        - Individual </w:t>
      </w:r>
      <w:bookmarkEnd w:id="573"/>
      <w:r>
        <w:t>Connection Status</w:t>
      </w:r>
      <w:r>
        <w:rPr>
          <w:lang w:val="en-US"/>
        </w:rPr>
        <w:t xml:space="preserve"> Subscription</w:t>
      </w:r>
      <w:bookmarkStart w:id="574" w:name="MCCQCTEMPBM_00000029"/>
      <w:r>
        <w:rPr>
          <w:rFonts w:cs="Courier New"/>
          <w:szCs w:val="16"/>
        </w:rPr>
        <w:t xml:space="preserve"> (Document)</w:t>
      </w:r>
    </w:p>
    <w:bookmarkEnd w:id="574"/>
    <w:p w14:paraId="5A1108DB" w14:textId="77777777" w:rsidR="00113935" w:rsidRDefault="00113935" w:rsidP="00113935">
      <w:pPr>
        <w:pStyle w:val="PL"/>
      </w:pPr>
      <w:r>
        <w:t xml:space="preserve">      requestBody:</w:t>
      </w:r>
    </w:p>
    <w:p w14:paraId="5A8D9D83" w14:textId="77777777" w:rsidR="00113935" w:rsidRDefault="00113935" w:rsidP="00113935">
      <w:pPr>
        <w:pStyle w:val="PL"/>
      </w:pPr>
      <w:r>
        <w:t xml:space="preserve">        required: true</w:t>
      </w:r>
    </w:p>
    <w:p w14:paraId="05E09045" w14:textId="77777777" w:rsidR="00113935" w:rsidRDefault="00113935" w:rsidP="00113935">
      <w:pPr>
        <w:pStyle w:val="PL"/>
      </w:pPr>
      <w:r>
        <w:t xml:space="preserve">        content:</w:t>
      </w:r>
    </w:p>
    <w:p w14:paraId="130B6D34" w14:textId="77777777" w:rsidR="00113935" w:rsidRDefault="00113935" w:rsidP="00113935">
      <w:pPr>
        <w:pStyle w:val="PL"/>
      </w:pPr>
      <w:r>
        <w:t xml:space="preserve">          application/json:</w:t>
      </w:r>
    </w:p>
    <w:p w14:paraId="386917F7" w14:textId="77777777" w:rsidR="00113935" w:rsidRDefault="00113935" w:rsidP="00113935">
      <w:pPr>
        <w:pStyle w:val="PL"/>
      </w:pPr>
      <w:r>
        <w:t xml:space="preserve">            schema:</w:t>
      </w:r>
    </w:p>
    <w:p w14:paraId="32C941C9" w14:textId="77777777" w:rsidR="00113935" w:rsidRDefault="00113935" w:rsidP="00113935">
      <w:pPr>
        <w:pStyle w:val="PL"/>
        <w:rPr>
          <w:lang w:eastAsia="es-ES"/>
        </w:rPr>
      </w:pPr>
      <w:r>
        <w:rPr>
          <w:lang w:eastAsia="es-ES"/>
        </w:rPr>
        <w:t xml:space="preserve">              $ref: '#/components/schemas/</w:t>
      </w:r>
      <w:r>
        <w:t>ConnStatusSubsc</w:t>
      </w:r>
      <w:r>
        <w:rPr>
          <w:lang w:eastAsia="es-ES"/>
        </w:rPr>
        <w:t>'</w:t>
      </w:r>
    </w:p>
    <w:p w14:paraId="6DED9ACD" w14:textId="77777777" w:rsidR="00113935" w:rsidRDefault="00113935" w:rsidP="00113935">
      <w:pPr>
        <w:pStyle w:val="PL"/>
        <w:rPr>
          <w:lang w:eastAsia="es-ES"/>
        </w:rPr>
      </w:pPr>
      <w:r>
        <w:rPr>
          <w:lang w:eastAsia="es-ES"/>
        </w:rPr>
        <w:t xml:space="preserve">      responses:</w:t>
      </w:r>
    </w:p>
    <w:p w14:paraId="4F58A20F" w14:textId="77777777" w:rsidR="00113935" w:rsidRDefault="00113935" w:rsidP="00113935">
      <w:pPr>
        <w:pStyle w:val="PL"/>
      </w:pPr>
      <w:r>
        <w:t xml:space="preserve">        '200':</w:t>
      </w:r>
    </w:p>
    <w:p w14:paraId="164DEF65" w14:textId="77777777" w:rsidR="00113935" w:rsidRDefault="00113935" w:rsidP="00113935">
      <w:pPr>
        <w:pStyle w:val="PL"/>
        <w:rPr>
          <w:lang w:eastAsia="zh-CN"/>
        </w:rPr>
      </w:pPr>
      <w:r>
        <w:t xml:space="preserve">          description: </w:t>
      </w:r>
      <w:r>
        <w:rPr>
          <w:lang w:eastAsia="zh-CN"/>
        </w:rPr>
        <w:t>&gt;</w:t>
      </w:r>
    </w:p>
    <w:p w14:paraId="46E5B648" w14:textId="77777777" w:rsidR="00113935" w:rsidRDefault="00113935" w:rsidP="00113935">
      <w:pPr>
        <w:pStyle w:val="PL"/>
      </w:pPr>
      <w:r>
        <w:rPr>
          <w:lang w:eastAsia="es-ES"/>
        </w:rPr>
        <w:t xml:space="preserve">            </w:t>
      </w:r>
      <w:r>
        <w:t xml:space="preserve">OK. The </w:t>
      </w:r>
      <w:r>
        <w:rPr>
          <w:lang w:eastAsia="zh-CN"/>
        </w:rPr>
        <w:t xml:space="preserve">Individual </w:t>
      </w:r>
      <w:r>
        <w:t>Connection Status</w:t>
      </w:r>
      <w:r>
        <w:rPr>
          <w:lang w:val="en-US"/>
        </w:rPr>
        <w:t xml:space="preserve"> Subscription</w:t>
      </w:r>
      <w:r>
        <w:rPr>
          <w:lang w:eastAsia="zh-CN"/>
        </w:rPr>
        <w:t xml:space="preserve"> </w:t>
      </w:r>
      <w:r>
        <w:t>resource is successfully updated and</w:t>
      </w:r>
    </w:p>
    <w:p w14:paraId="758EB1A8" w14:textId="77777777" w:rsidR="00113935" w:rsidRDefault="00113935" w:rsidP="00113935">
      <w:pPr>
        <w:pStyle w:val="PL"/>
      </w:pPr>
      <w:r>
        <w:t xml:space="preserve">            a representation of the updated resource shall be returned in the response body.</w:t>
      </w:r>
    </w:p>
    <w:p w14:paraId="7E428180" w14:textId="77777777" w:rsidR="00113935" w:rsidRDefault="00113935" w:rsidP="00113935">
      <w:pPr>
        <w:pStyle w:val="PL"/>
      </w:pPr>
      <w:r>
        <w:t xml:space="preserve">          content:</w:t>
      </w:r>
    </w:p>
    <w:p w14:paraId="586EF4EC" w14:textId="77777777" w:rsidR="00113935" w:rsidRDefault="00113935" w:rsidP="00113935">
      <w:pPr>
        <w:pStyle w:val="PL"/>
      </w:pPr>
      <w:r>
        <w:t xml:space="preserve">            application/json:</w:t>
      </w:r>
    </w:p>
    <w:p w14:paraId="33B6F174" w14:textId="77777777" w:rsidR="00113935" w:rsidRDefault="00113935" w:rsidP="00113935">
      <w:pPr>
        <w:pStyle w:val="PL"/>
      </w:pPr>
      <w:r>
        <w:t xml:space="preserve">              schema:</w:t>
      </w:r>
    </w:p>
    <w:p w14:paraId="0C59C251" w14:textId="77777777" w:rsidR="00113935" w:rsidRDefault="00113935" w:rsidP="00113935">
      <w:pPr>
        <w:pStyle w:val="PL"/>
        <w:rPr>
          <w:lang w:eastAsia="es-ES"/>
        </w:rPr>
      </w:pPr>
      <w:r>
        <w:rPr>
          <w:lang w:eastAsia="es-ES"/>
        </w:rPr>
        <w:t xml:space="preserve">                $ref: '#/components/schemas/</w:t>
      </w:r>
      <w:r>
        <w:t>ConnStatusSubsc</w:t>
      </w:r>
      <w:r>
        <w:rPr>
          <w:lang w:eastAsia="es-ES"/>
        </w:rPr>
        <w:t>'</w:t>
      </w:r>
    </w:p>
    <w:p w14:paraId="6A80425D" w14:textId="77777777" w:rsidR="00113935" w:rsidRDefault="00113935" w:rsidP="00113935">
      <w:pPr>
        <w:pStyle w:val="PL"/>
        <w:rPr>
          <w:lang w:eastAsia="es-ES"/>
        </w:rPr>
      </w:pPr>
      <w:r>
        <w:rPr>
          <w:lang w:eastAsia="es-ES"/>
        </w:rPr>
        <w:t xml:space="preserve">        '204':</w:t>
      </w:r>
    </w:p>
    <w:p w14:paraId="557ED8AE" w14:textId="77777777" w:rsidR="00113935" w:rsidRDefault="00113935" w:rsidP="00113935">
      <w:pPr>
        <w:pStyle w:val="PL"/>
        <w:rPr>
          <w:lang w:eastAsia="zh-CN"/>
        </w:rPr>
      </w:pPr>
      <w:r>
        <w:rPr>
          <w:lang w:eastAsia="es-ES"/>
        </w:rPr>
        <w:t xml:space="preserve">          description: </w:t>
      </w:r>
      <w:r>
        <w:rPr>
          <w:lang w:eastAsia="zh-CN"/>
        </w:rPr>
        <w:t>&gt;</w:t>
      </w:r>
    </w:p>
    <w:p w14:paraId="7E4B5E74" w14:textId="77777777" w:rsidR="00113935" w:rsidRDefault="00113935" w:rsidP="00113935">
      <w:pPr>
        <w:pStyle w:val="PL"/>
      </w:pPr>
      <w:r>
        <w:rPr>
          <w:lang w:eastAsia="es-ES"/>
        </w:rPr>
        <w:t xml:space="preserve">            No Content. </w:t>
      </w:r>
      <w:r>
        <w:t xml:space="preserve">The </w:t>
      </w:r>
      <w:r>
        <w:rPr>
          <w:lang w:eastAsia="zh-CN"/>
        </w:rPr>
        <w:t xml:space="preserve">Individual </w:t>
      </w:r>
      <w:r>
        <w:t>Connection Status</w:t>
      </w:r>
      <w:r>
        <w:rPr>
          <w:lang w:val="en-US"/>
        </w:rPr>
        <w:t xml:space="preserve"> Subscription</w:t>
      </w:r>
      <w:r>
        <w:rPr>
          <w:lang w:eastAsia="zh-CN"/>
        </w:rPr>
        <w:t xml:space="preserve"> </w:t>
      </w:r>
      <w:r>
        <w:t>resource is successfully</w:t>
      </w:r>
    </w:p>
    <w:p w14:paraId="2C7380C7" w14:textId="77777777" w:rsidR="00113935" w:rsidRDefault="00113935" w:rsidP="00113935">
      <w:pPr>
        <w:pStyle w:val="PL"/>
      </w:pPr>
      <w:r>
        <w:t xml:space="preserve">            updated and no content is returned in the response body.</w:t>
      </w:r>
    </w:p>
    <w:p w14:paraId="662016DA" w14:textId="77777777" w:rsidR="00113935" w:rsidRDefault="00113935" w:rsidP="00113935">
      <w:pPr>
        <w:pStyle w:val="PL"/>
      </w:pPr>
      <w:r>
        <w:t xml:space="preserve">        '307':</w:t>
      </w:r>
    </w:p>
    <w:p w14:paraId="78198AC0" w14:textId="77777777" w:rsidR="00113935" w:rsidRDefault="00113935" w:rsidP="00113935">
      <w:pPr>
        <w:pStyle w:val="PL"/>
        <w:rPr>
          <w:lang w:eastAsia="es-ES"/>
        </w:rPr>
      </w:pPr>
      <w:r>
        <w:t xml:space="preserve">          </w:t>
      </w:r>
      <w:r>
        <w:rPr>
          <w:lang w:eastAsia="es-ES"/>
        </w:rPr>
        <w:t>$ref: 'TS29122_CommonData.yaml#/components/responses/307'</w:t>
      </w:r>
    </w:p>
    <w:p w14:paraId="06ECD4A0" w14:textId="77777777" w:rsidR="00113935" w:rsidRDefault="00113935" w:rsidP="00113935">
      <w:pPr>
        <w:pStyle w:val="PL"/>
      </w:pPr>
      <w:r>
        <w:t xml:space="preserve">        '308':</w:t>
      </w:r>
    </w:p>
    <w:p w14:paraId="46A5AEC1" w14:textId="77777777" w:rsidR="00113935" w:rsidRDefault="00113935" w:rsidP="00113935">
      <w:pPr>
        <w:pStyle w:val="PL"/>
        <w:rPr>
          <w:lang w:eastAsia="es-ES"/>
        </w:rPr>
      </w:pPr>
      <w:r>
        <w:t xml:space="preserve">          </w:t>
      </w:r>
      <w:r>
        <w:rPr>
          <w:lang w:eastAsia="es-ES"/>
        </w:rPr>
        <w:t>$ref: 'TS29122_CommonData.yaml#/components/responses/308'</w:t>
      </w:r>
    </w:p>
    <w:p w14:paraId="5D2DF788" w14:textId="77777777" w:rsidR="00113935" w:rsidRDefault="00113935" w:rsidP="00113935">
      <w:pPr>
        <w:pStyle w:val="PL"/>
        <w:rPr>
          <w:lang w:eastAsia="es-ES"/>
        </w:rPr>
      </w:pPr>
      <w:r>
        <w:rPr>
          <w:lang w:eastAsia="es-ES"/>
        </w:rPr>
        <w:t xml:space="preserve">        '400':</w:t>
      </w:r>
    </w:p>
    <w:p w14:paraId="477DF8F1" w14:textId="77777777" w:rsidR="00113935" w:rsidRDefault="00113935" w:rsidP="00113935">
      <w:pPr>
        <w:pStyle w:val="PL"/>
        <w:rPr>
          <w:lang w:eastAsia="es-ES"/>
        </w:rPr>
      </w:pPr>
      <w:r>
        <w:rPr>
          <w:lang w:eastAsia="es-ES"/>
        </w:rPr>
        <w:lastRenderedPageBreak/>
        <w:t xml:space="preserve">          $ref: 'TS29122_CommonData.yaml#/components/responses/400'</w:t>
      </w:r>
    </w:p>
    <w:p w14:paraId="46C41BE7" w14:textId="77777777" w:rsidR="00113935" w:rsidRDefault="00113935" w:rsidP="00113935">
      <w:pPr>
        <w:pStyle w:val="PL"/>
        <w:rPr>
          <w:lang w:eastAsia="es-ES"/>
        </w:rPr>
      </w:pPr>
      <w:r>
        <w:rPr>
          <w:lang w:eastAsia="es-ES"/>
        </w:rPr>
        <w:t xml:space="preserve">        '401':</w:t>
      </w:r>
    </w:p>
    <w:p w14:paraId="6C6F4B66" w14:textId="77777777" w:rsidR="00113935" w:rsidRDefault="00113935" w:rsidP="00113935">
      <w:pPr>
        <w:pStyle w:val="PL"/>
        <w:rPr>
          <w:lang w:eastAsia="es-ES"/>
        </w:rPr>
      </w:pPr>
      <w:r>
        <w:rPr>
          <w:lang w:eastAsia="es-ES"/>
        </w:rPr>
        <w:t xml:space="preserve">          $ref: 'TS29122_CommonData.yaml#/components/responses/401'</w:t>
      </w:r>
    </w:p>
    <w:p w14:paraId="04AC8A22" w14:textId="77777777" w:rsidR="00113935" w:rsidRDefault="00113935" w:rsidP="00113935">
      <w:pPr>
        <w:pStyle w:val="PL"/>
        <w:rPr>
          <w:lang w:eastAsia="es-ES"/>
        </w:rPr>
      </w:pPr>
      <w:r>
        <w:rPr>
          <w:lang w:eastAsia="es-ES"/>
        </w:rPr>
        <w:t xml:space="preserve">        '403':</w:t>
      </w:r>
    </w:p>
    <w:p w14:paraId="6A3BFA6A" w14:textId="77777777" w:rsidR="00113935" w:rsidRDefault="00113935" w:rsidP="00113935">
      <w:pPr>
        <w:pStyle w:val="PL"/>
        <w:rPr>
          <w:lang w:eastAsia="es-ES"/>
        </w:rPr>
      </w:pPr>
      <w:r>
        <w:rPr>
          <w:lang w:eastAsia="es-ES"/>
        </w:rPr>
        <w:t xml:space="preserve">          $ref: 'TS29122_CommonData.yaml#/components/responses/403'</w:t>
      </w:r>
    </w:p>
    <w:p w14:paraId="1A0299F7" w14:textId="77777777" w:rsidR="00113935" w:rsidRDefault="00113935" w:rsidP="00113935">
      <w:pPr>
        <w:pStyle w:val="PL"/>
        <w:rPr>
          <w:lang w:eastAsia="es-ES"/>
        </w:rPr>
      </w:pPr>
      <w:r>
        <w:rPr>
          <w:lang w:eastAsia="es-ES"/>
        </w:rPr>
        <w:t xml:space="preserve">        '404':</w:t>
      </w:r>
    </w:p>
    <w:p w14:paraId="70D949F5" w14:textId="77777777" w:rsidR="00113935" w:rsidRDefault="00113935" w:rsidP="00113935">
      <w:pPr>
        <w:pStyle w:val="PL"/>
        <w:rPr>
          <w:lang w:eastAsia="es-ES"/>
        </w:rPr>
      </w:pPr>
      <w:r>
        <w:rPr>
          <w:lang w:eastAsia="es-ES"/>
        </w:rPr>
        <w:t xml:space="preserve">          $ref: 'TS29122_CommonData.yaml#/components/responses/404'</w:t>
      </w:r>
    </w:p>
    <w:p w14:paraId="5AF722CE" w14:textId="77777777" w:rsidR="00113935" w:rsidRDefault="00113935" w:rsidP="00113935">
      <w:pPr>
        <w:pStyle w:val="PL"/>
        <w:rPr>
          <w:lang w:eastAsia="es-ES"/>
        </w:rPr>
      </w:pPr>
      <w:r>
        <w:rPr>
          <w:lang w:eastAsia="es-ES"/>
        </w:rPr>
        <w:t xml:space="preserve">        '411':</w:t>
      </w:r>
    </w:p>
    <w:p w14:paraId="55FF1AC4" w14:textId="77777777" w:rsidR="00113935" w:rsidRDefault="00113935" w:rsidP="00113935">
      <w:pPr>
        <w:pStyle w:val="PL"/>
        <w:rPr>
          <w:lang w:eastAsia="es-ES"/>
        </w:rPr>
      </w:pPr>
      <w:r>
        <w:rPr>
          <w:lang w:eastAsia="es-ES"/>
        </w:rPr>
        <w:t xml:space="preserve">          $ref: 'TS29122_CommonData.yaml#/components/responses/411'</w:t>
      </w:r>
    </w:p>
    <w:p w14:paraId="36B2BA8E" w14:textId="77777777" w:rsidR="00113935" w:rsidRDefault="00113935" w:rsidP="00113935">
      <w:pPr>
        <w:pStyle w:val="PL"/>
        <w:rPr>
          <w:lang w:eastAsia="es-ES"/>
        </w:rPr>
      </w:pPr>
      <w:r>
        <w:rPr>
          <w:lang w:eastAsia="es-ES"/>
        </w:rPr>
        <w:t xml:space="preserve">        '413':</w:t>
      </w:r>
    </w:p>
    <w:p w14:paraId="01AB9BE7" w14:textId="77777777" w:rsidR="00113935" w:rsidRDefault="00113935" w:rsidP="00113935">
      <w:pPr>
        <w:pStyle w:val="PL"/>
        <w:rPr>
          <w:lang w:eastAsia="es-ES"/>
        </w:rPr>
      </w:pPr>
      <w:r>
        <w:rPr>
          <w:lang w:eastAsia="es-ES"/>
        </w:rPr>
        <w:t xml:space="preserve">          $ref: 'TS29122_CommonData.yaml#/components/responses/413'</w:t>
      </w:r>
    </w:p>
    <w:p w14:paraId="2F8896E1" w14:textId="77777777" w:rsidR="00113935" w:rsidRDefault="00113935" w:rsidP="00113935">
      <w:pPr>
        <w:pStyle w:val="PL"/>
        <w:rPr>
          <w:lang w:eastAsia="es-ES"/>
        </w:rPr>
      </w:pPr>
      <w:r>
        <w:rPr>
          <w:lang w:eastAsia="es-ES"/>
        </w:rPr>
        <w:t xml:space="preserve">        '415':</w:t>
      </w:r>
    </w:p>
    <w:p w14:paraId="261104CB" w14:textId="77777777" w:rsidR="00113935" w:rsidRDefault="00113935" w:rsidP="00113935">
      <w:pPr>
        <w:pStyle w:val="PL"/>
        <w:rPr>
          <w:lang w:eastAsia="es-ES"/>
        </w:rPr>
      </w:pPr>
      <w:r>
        <w:rPr>
          <w:lang w:eastAsia="es-ES"/>
        </w:rPr>
        <w:t xml:space="preserve">          $ref: 'TS29122_CommonData.yaml#/components/responses/415'</w:t>
      </w:r>
    </w:p>
    <w:p w14:paraId="75F19C0F" w14:textId="77777777" w:rsidR="00113935" w:rsidRDefault="00113935" w:rsidP="00113935">
      <w:pPr>
        <w:pStyle w:val="PL"/>
        <w:rPr>
          <w:lang w:eastAsia="es-ES"/>
        </w:rPr>
      </w:pPr>
      <w:r>
        <w:rPr>
          <w:lang w:eastAsia="es-ES"/>
        </w:rPr>
        <w:t xml:space="preserve">        '429':</w:t>
      </w:r>
    </w:p>
    <w:p w14:paraId="50FCF41E" w14:textId="77777777" w:rsidR="00113935" w:rsidRDefault="00113935" w:rsidP="00113935">
      <w:pPr>
        <w:pStyle w:val="PL"/>
        <w:rPr>
          <w:lang w:eastAsia="es-ES"/>
        </w:rPr>
      </w:pPr>
      <w:r>
        <w:rPr>
          <w:lang w:eastAsia="es-ES"/>
        </w:rPr>
        <w:t xml:space="preserve">          $ref: 'TS29122_CommonData.yaml#/components/responses/429'</w:t>
      </w:r>
    </w:p>
    <w:p w14:paraId="132E08BB" w14:textId="77777777" w:rsidR="00113935" w:rsidRDefault="00113935" w:rsidP="00113935">
      <w:pPr>
        <w:pStyle w:val="PL"/>
        <w:rPr>
          <w:lang w:eastAsia="es-ES"/>
        </w:rPr>
      </w:pPr>
      <w:r>
        <w:rPr>
          <w:lang w:eastAsia="es-ES"/>
        </w:rPr>
        <w:t xml:space="preserve">        '500':</w:t>
      </w:r>
    </w:p>
    <w:p w14:paraId="68119BA3" w14:textId="77777777" w:rsidR="00113935" w:rsidRDefault="00113935" w:rsidP="00113935">
      <w:pPr>
        <w:pStyle w:val="PL"/>
        <w:rPr>
          <w:lang w:eastAsia="es-ES"/>
        </w:rPr>
      </w:pPr>
      <w:r>
        <w:rPr>
          <w:lang w:eastAsia="es-ES"/>
        </w:rPr>
        <w:t xml:space="preserve">          $ref: 'TS29122_CommonData.yaml#/components/responses/500'</w:t>
      </w:r>
    </w:p>
    <w:p w14:paraId="068CB4C7" w14:textId="77777777" w:rsidR="00113935" w:rsidRDefault="00113935" w:rsidP="00113935">
      <w:pPr>
        <w:pStyle w:val="PL"/>
        <w:rPr>
          <w:lang w:eastAsia="es-ES"/>
        </w:rPr>
      </w:pPr>
      <w:r>
        <w:rPr>
          <w:lang w:eastAsia="es-ES"/>
        </w:rPr>
        <w:t xml:space="preserve">        '503':</w:t>
      </w:r>
    </w:p>
    <w:p w14:paraId="5EFFF3BC" w14:textId="77777777" w:rsidR="00113935" w:rsidRDefault="00113935" w:rsidP="00113935">
      <w:pPr>
        <w:pStyle w:val="PL"/>
        <w:rPr>
          <w:lang w:eastAsia="es-ES"/>
        </w:rPr>
      </w:pPr>
      <w:r>
        <w:rPr>
          <w:lang w:eastAsia="es-ES"/>
        </w:rPr>
        <w:t xml:space="preserve">          $ref: 'TS29122_CommonData.yaml#/components/responses/503'</w:t>
      </w:r>
    </w:p>
    <w:p w14:paraId="1C364B0A" w14:textId="77777777" w:rsidR="00113935" w:rsidRDefault="00113935" w:rsidP="00113935">
      <w:pPr>
        <w:pStyle w:val="PL"/>
        <w:rPr>
          <w:lang w:eastAsia="es-ES"/>
        </w:rPr>
      </w:pPr>
      <w:r>
        <w:rPr>
          <w:lang w:eastAsia="es-ES"/>
        </w:rPr>
        <w:t xml:space="preserve">        default:</w:t>
      </w:r>
    </w:p>
    <w:p w14:paraId="69E98D01" w14:textId="77777777" w:rsidR="00113935" w:rsidRDefault="00113935" w:rsidP="00113935">
      <w:pPr>
        <w:pStyle w:val="PL"/>
        <w:rPr>
          <w:lang w:eastAsia="es-ES"/>
        </w:rPr>
      </w:pPr>
      <w:r>
        <w:rPr>
          <w:lang w:eastAsia="es-ES"/>
        </w:rPr>
        <w:t xml:space="preserve">          $ref: 'TS29122_CommonData.yaml#/components/responses/default'</w:t>
      </w:r>
    </w:p>
    <w:p w14:paraId="3FD35F6B" w14:textId="77777777" w:rsidR="00113935" w:rsidRDefault="00113935" w:rsidP="00113935">
      <w:pPr>
        <w:pStyle w:val="PL"/>
        <w:rPr>
          <w:lang w:eastAsia="es-ES"/>
        </w:rPr>
      </w:pPr>
    </w:p>
    <w:p w14:paraId="2B004F9C" w14:textId="77777777" w:rsidR="00113935" w:rsidRDefault="00113935" w:rsidP="00113935">
      <w:pPr>
        <w:pStyle w:val="PL"/>
        <w:rPr>
          <w:lang w:eastAsia="es-ES"/>
        </w:rPr>
      </w:pPr>
      <w:r>
        <w:rPr>
          <w:lang w:eastAsia="es-ES"/>
        </w:rPr>
        <w:t xml:space="preserve">    patch:</w:t>
      </w:r>
    </w:p>
    <w:p w14:paraId="45FACEF1" w14:textId="77777777" w:rsidR="00113935" w:rsidRDefault="00113935" w:rsidP="00113935">
      <w:pPr>
        <w:pStyle w:val="PL"/>
        <w:rPr>
          <w:rFonts w:cs="Courier New"/>
          <w:szCs w:val="16"/>
        </w:rPr>
      </w:pPr>
      <w:bookmarkStart w:id="575" w:name="MCCQCTEMPBM_00000030"/>
      <w:r>
        <w:rPr>
          <w:rFonts w:cs="Courier New"/>
          <w:szCs w:val="16"/>
        </w:rPr>
        <w:t xml:space="preserve">      summary: </w:t>
      </w:r>
      <w:bookmarkEnd w:id="575"/>
      <w:r>
        <w:rPr>
          <w:lang w:eastAsia="zh-CN"/>
        </w:rPr>
        <w:t>Request the modification</w:t>
      </w:r>
      <w:bookmarkStart w:id="576" w:name="MCCQCTEMPBM_00000031"/>
      <w:r>
        <w:rPr>
          <w:rFonts w:cs="Courier New"/>
          <w:szCs w:val="16"/>
        </w:rPr>
        <w:t xml:space="preserve"> of </w:t>
      </w:r>
      <w:bookmarkEnd w:id="576"/>
      <w:r>
        <w:rPr>
          <w:lang w:eastAsia="zh-CN"/>
        </w:rPr>
        <w:t xml:space="preserve">an existing Individual </w:t>
      </w:r>
      <w:r>
        <w:t>Connection Status</w:t>
      </w:r>
      <w:r>
        <w:rPr>
          <w:lang w:val="en-US"/>
        </w:rPr>
        <w:t xml:space="preserve"> Subscription</w:t>
      </w:r>
      <w:r>
        <w:rPr>
          <w:lang w:eastAsia="zh-CN"/>
        </w:rPr>
        <w:t xml:space="preserve"> </w:t>
      </w:r>
      <w:r>
        <w:t>resource</w:t>
      </w:r>
      <w:bookmarkStart w:id="577" w:name="MCCQCTEMPBM_00000032"/>
      <w:r>
        <w:rPr>
          <w:rFonts w:cs="Courier New"/>
          <w:szCs w:val="16"/>
        </w:rPr>
        <w:t>.</w:t>
      </w:r>
    </w:p>
    <w:p w14:paraId="41E1C107" w14:textId="77777777" w:rsidR="00113935" w:rsidRDefault="00113935" w:rsidP="00113935">
      <w:pPr>
        <w:pStyle w:val="PL"/>
        <w:rPr>
          <w:rFonts w:cs="Courier New"/>
          <w:szCs w:val="16"/>
        </w:rPr>
      </w:pPr>
      <w:r>
        <w:rPr>
          <w:rFonts w:cs="Courier New"/>
          <w:szCs w:val="16"/>
        </w:rPr>
        <w:t xml:space="preserve">      operationId: ModifyInd</w:t>
      </w:r>
      <w:bookmarkEnd w:id="577"/>
      <w:r>
        <w:t>ConnStatusSubsc</w:t>
      </w:r>
      <w:bookmarkStart w:id="578" w:name="MCCQCTEMPBM_00000033"/>
    </w:p>
    <w:p w14:paraId="0CB6FC58" w14:textId="77777777" w:rsidR="00113935" w:rsidRDefault="00113935" w:rsidP="00113935">
      <w:pPr>
        <w:pStyle w:val="PL"/>
        <w:rPr>
          <w:rFonts w:cs="Courier New"/>
          <w:szCs w:val="16"/>
        </w:rPr>
      </w:pPr>
      <w:r>
        <w:rPr>
          <w:rFonts w:cs="Courier New"/>
          <w:szCs w:val="16"/>
        </w:rPr>
        <w:t xml:space="preserve">      tags:</w:t>
      </w:r>
    </w:p>
    <w:p w14:paraId="62FB646E" w14:textId="77777777" w:rsidR="00113935" w:rsidRDefault="00113935" w:rsidP="00113935">
      <w:pPr>
        <w:pStyle w:val="PL"/>
        <w:rPr>
          <w:rFonts w:cs="Courier New"/>
          <w:szCs w:val="16"/>
        </w:rPr>
      </w:pPr>
      <w:r>
        <w:rPr>
          <w:rFonts w:cs="Courier New"/>
          <w:szCs w:val="16"/>
        </w:rPr>
        <w:t xml:space="preserve">        - Individual </w:t>
      </w:r>
      <w:bookmarkEnd w:id="578"/>
      <w:r>
        <w:t>Connection Status</w:t>
      </w:r>
      <w:r>
        <w:rPr>
          <w:lang w:val="en-US"/>
        </w:rPr>
        <w:t xml:space="preserve"> Subscription</w:t>
      </w:r>
      <w:bookmarkStart w:id="579" w:name="MCCQCTEMPBM_00000034"/>
      <w:r>
        <w:rPr>
          <w:rFonts w:cs="Courier New"/>
          <w:szCs w:val="16"/>
        </w:rPr>
        <w:t xml:space="preserve"> (Document)</w:t>
      </w:r>
    </w:p>
    <w:bookmarkEnd w:id="579"/>
    <w:p w14:paraId="6148AD18" w14:textId="77777777" w:rsidR="00113935" w:rsidRDefault="00113935" w:rsidP="00113935">
      <w:pPr>
        <w:pStyle w:val="PL"/>
      </w:pPr>
      <w:r>
        <w:t xml:space="preserve">      requestBody:</w:t>
      </w:r>
    </w:p>
    <w:p w14:paraId="3C256974" w14:textId="77777777" w:rsidR="00113935" w:rsidRDefault="00113935" w:rsidP="00113935">
      <w:pPr>
        <w:pStyle w:val="PL"/>
      </w:pPr>
      <w:r>
        <w:t xml:space="preserve">        required: true</w:t>
      </w:r>
    </w:p>
    <w:p w14:paraId="024B6B06" w14:textId="77777777" w:rsidR="00113935" w:rsidRDefault="00113935" w:rsidP="00113935">
      <w:pPr>
        <w:pStyle w:val="PL"/>
      </w:pPr>
      <w:r>
        <w:t xml:space="preserve">        content:</w:t>
      </w:r>
    </w:p>
    <w:p w14:paraId="22557D87" w14:textId="77777777" w:rsidR="00113935" w:rsidRDefault="00113935" w:rsidP="00113935">
      <w:pPr>
        <w:pStyle w:val="PL"/>
        <w:rPr>
          <w:lang w:val="en-US"/>
        </w:rPr>
      </w:pPr>
      <w:r>
        <w:rPr>
          <w:lang w:val="en-US"/>
        </w:rPr>
        <w:t xml:space="preserve">          application/merge-patch+json:</w:t>
      </w:r>
    </w:p>
    <w:p w14:paraId="44BD6E4D" w14:textId="77777777" w:rsidR="00113935" w:rsidRDefault="00113935" w:rsidP="00113935">
      <w:pPr>
        <w:pStyle w:val="PL"/>
      </w:pPr>
      <w:r>
        <w:t xml:space="preserve">            schema:</w:t>
      </w:r>
    </w:p>
    <w:p w14:paraId="323D4AAD" w14:textId="77777777" w:rsidR="00113935" w:rsidRDefault="00113935" w:rsidP="00113935">
      <w:pPr>
        <w:pStyle w:val="PL"/>
        <w:rPr>
          <w:lang w:eastAsia="es-ES"/>
        </w:rPr>
      </w:pPr>
      <w:r>
        <w:rPr>
          <w:lang w:eastAsia="es-ES"/>
        </w:rPr>
        <w:t xml:space="preserve">              $ref: '#/components/schemas/</w:t>
      </w:r>
      <w:r>
        <w:t>ConnStatusSubscPatch</w:t>
      </w:r>
      <w:r>
        <w:rPr>
          <w:lang w:eastAsia="es-ES"/>
        </w:rPr>
        <w:t>'</w:t>
      </w:r>
    </w:p>
    <w:p w14:paraId="7466AC5B" w14:textId="77777777" w:rsidR="00113935" w:rsidRDefault="00113935" w:rsidP="00113935">
      <w:pPr>
        <w:pStyle w:val="PL"/>
        <w:rPr>
          <w:lang w:eastAsia="es-ES"/>
        </w:rPr>
      </w:pPr>
      <w:r>
        <w:rPr>
          <w:lang w:eastAsia="es-ES"/>
        </w:rPr>
        <w:t xml:space="preserve">      responses:</w:t>
      </w:r>
    </w:p>
    <w:p w14:paraId="21EF1346" w14:textId="77777777" w:rsidR="00113935" w:rsidRDefault="00113935" w:rsidP="00113935">
      <w:pPr>
        <w:pStyle w:val="PL"/>
      </w:pPr>
      <w:r>
        <w:t xml:space="preserve">        '200':</w:t>
      </w:r>
    </w:p>
    <w:p w14:paraId="6BC333C7" w14:textId="77777777" w:rsidR="00113935" w:rsidRDefault="00113935" w:rsidP="00113935">
      <w:pPr>
        <w:pStyle w:val="PL"/>
        <w:rPr>
          <w:lang w:eastAsia="zh-CN"/>
        </w:rPr>
      </w:pPr>
      <w:r>
        <w:t xml:space="preserve">          description: </w:t>
      </w:r>
      <w:r>
        <w:rPr>
          <w:lang w:eastAsia="zh-CN"/>
        </w:rPr>
        <w:t>&gt;</w:t>
      </w:r>
    </w:p>
    <w:p w14:paraId="3AA640D8" w14:textId="77777777" w:rsidR="00113935" w:rsidRDefault="00113935" w:rsidP="00113935">
      <w:pPr>
        <w:pStyle w:val="PL"/>
      </w:pPr>
      <w:r>
        <w:rPr>
          <w:lang w:eastAsia="es-ES"/>
        </w:rPr>
        <w:t xml:space="preserve">            </w:t>
      </w:r>
      <w:r>
        <w:t xml:space="preserve">OK. The </w:t>
      </w:r>
      <w:r>
        <w:rPr>
          <w:lang w:eastAsia="zh-CN"/>
        </w:rPr>
        <w:t xml:space="preserve">Individual </w:t>
      </w:r>
      <w:r>
        <w:t>Connection Status</w:t>
      </w:r>
      <w:r>
        <w:rPr>
          <w:lang w:val="en-US"/>
        </w:rPr>
        <w:t xml:space="preserve"> Subscription</w:t>
      </w:r>
      <w:r>
        <w:rPr>
          <w:lang w:eastAsia="zh-CN"/>
        </w:rPr>
        <w:t xml:space="preserve"> </w:t>
      </w:r>
      <w:r>
        <w:t>resource is successfully modified</w:t>
      </w:r>
    </w:p>
    <w:p w14:paraId="17127982" w14:textId="77777777" w:rsidR="00113935" w:rsidRDefault="00113935" w:rsidP="00113935">
      <w:pPr>
        <w:pStyle w:val="PL"/>
      </w:pPr>
      <w:r>
        <w:t xml:space="preserve">            and a representation of the updated resource shall be returned in the response body.</w:t>
      </w:r>
    </w:p>
    <w:p w14:paraId="3ACC3E4D" w14:textId="77777777" w:rsidR="00113935" w:rsidRDefault="00113935" w:rsidP="00113935">
      <w:pPr>
        <w:pStyle w:val="PL"/>
      </w:pPr>
      <w:r>
        <w:t xml:space="preserve">          content:</w:t>
      </w:r>
    </w:p>
    <w:p w14:paraId="487EF427" w14:textId="77777777" w:rsidR="00113935" w:rsidRDefault="00113935" w:rsidP="00113935">
      <w:pPr>
        <w:pStyle w:val="PL"/>
      </w:pPr>
      <w:r>
        <w:t xml:space="preserve">            application/json:</w:t>
      </w:r>
    </w:p>
    <w:p w14:paraId="49695063" w14:textId="77777777" w:rsidR="00113935" w:rsidRDefault="00113935" w:rsidP="00113935">
      <w:pPr>
        <w:pStyle w:val="PL"/>
      </w:pPr>
      <w:r>
        <w:t xml:space="preserve">              schema:</w:t>
      </w:r>
    </w:p>
    <w:p w14:paraId="683DC619" w14:textId="77777777" w:rsidR="00113935" w:rsidRDefault="00113935" w:rsidP="00113935">
      <w:pPr>
        <w:pStyle w:val="PL"/>
        <w:rPr>
          <w:lang w:eastAsia="es-ES"/>
        </w:rPr>
      </w:pPr>
      <w:r>
        <w:rPr>
          <w:lang w:eastAsia="es-ES"/>
        </w:rPr>
        <w:t xml:space="preserve">                $ref: '#/components/schemas/</w:t>
      </w:r>
      <w:r>
        <w:t>ConnStatusSubsc</w:t>
      </w:r>
      <w:r>
        <w:rPr>
          <w:lang w:eastAsia="es-ES"/>
        </w:rPr>
        <w:t>'</w:t>
      </w:r>
    </w:p>
    <w:p w14:paraId="24E588A5" w14:textId="77777777" w:rsidR="00113935" w:rsidRDefault="00113935" w:rsidP="00113935">
      <w:pPr>
        <w:pStyle w:val="PL"/>
        <w:rPr>
          <w:lang w:eastAsia="es-ES"/>
        </w:rPr>
      </w:pPr>
      <w:r>
        <w:rPr>
          <w:lang w:eastAsia="es-ES"/>
        </w:rPr>
        <w:t xml:space="preserve">        '204':</w:t>
      </w:r>
    </w:p>
    <w:p w14:paraId="14B7FA6F" w14:textId="77777777" w:rsidR="00113935" w:rsidRDefault="00113935" w:rsidP="00113935">
      <w:pPr>
        <w:pStyle w:val="PL"/>
        <w:rPr>
          <w:lang w:eastAsia="zh-CN"/>
        </w:rPr>
      </w:pPr>
      <w:r>
        <w:rPr>
          <w:lang w:eastAsia="es-ES"/>
        </w:rPr>
        <w:t xml:space="preserve">          description: </w:t>
      </w:r>
      <w:r>
        <w:rPr>
          <w:lang w:eastAsia="zh-CN"/>
        </w:rPr>
        <w:t>&gt;</w:t>
      </w:r>
    </w:p>
    <w:p w14:paraId="710F3BA7" w14:textId="77777777" w:rsidR="00113935" w:rsidRDefault="00113935" w:rsidP="00113935">
      <w:pPr>
        <w:pStyle w:val="PL"/>
      </w:pPr>
      <w:r>
        <w:rPr>
          <w:lang w:eastAsia="es-ES"/>
        </w:rPr>
        <w:t xml:space="preserve">            No Content. </w:t>
      </w:r>
      <w:r>
        <w:t xml:space="preserve">The </w:t>
      </w:r>
      <w:r>
        <w:rPr>
          <w:lang w:eastAsia="zh-CN"/>
        </w:rPr>
        <w:t xml:space="preserve">Individual </w:t>
      </w:r>
      <w:r>
        <w:t>Connection Status</w:t>
      </w:r>
      <w:r>
        <w:rPr>
          <w:lang w:val="en-US"/>
        </w:rPr>
        <w:t xml:space="preserve"> Subscription</w:t>
      </w:r>
      <w:r>
        <w:rPr>
          <w:lang w:eastAsia="zh-CN"/>
        </w:rPr>
        <w:t xml:space="preserve"> </w:t>
      </w:r>
      <w:r>
        <w:t>resource is successfully</w:t>
      </w:r>
    </w:p>
    <w:p w14:paraId="707072DF" w14:textId="77777777" w:rsidR="00113935" w:rsidRDefault="00113935" w:rsidP="00113935">
      <w:pPr>
        <w:pStyle w:val="PL"/>
      </w:pPr>
      <w:r>
        <w:t xml:space="preserve">            modified and no content is returned in the response body.</w:t>
      </w:r>
    </w:p>
    <w:p w14:paraId="24F3C2EF" w14:textId="77777777" w:rsidR="00113935" w:rsidRDefault="00113935" w:rsidP="00113935">
      <w:pPr>
        <w:pStyle w:val="PL"/>
      </w:pPr>
      <w:r>
        <w:t xml:space="preserve">        '307':</w:t>
      </w:r>
    </w:p>
    <w:p w14:paraId="368A1049" w14:textId="77777777" w:rsidR="00113935" w:rsidRDefault="00113935" w:rsidP="00113935">
      <w:pPr>
        <w:pStyle w:val="PL"/>
        <w:rPr>
          <w:lang w:eastAsia="es-ES"/>
        </w:rPr>
      </w:pPr>
      <w:r>
        <w:t xml:space="preserve">          </w:t>
      </w:r>
      <w:r>
        <w:rPr>
          <w:lang w:eastAsia="es-ES"/>
        </w:rPr>
        <w:t>$ref: 'TS29122_CommonData.yaml#/components/responses/307'</w:t>
      </w:r>
    </w:p>
    <w:p w14:paraId="699F829B" w14:textId="77777777" w:rsidR="00113935" w:rsidRDefault="00113935" w:rsidP="00113935">
      <w:pPr>
        <w:pStyle w:val="PL"/>
      </w:pPr>
      <w:r>
        <w:t xml:space="preserve">        '308':</w:t>
      </w:r>
    </w:p>
    <w:p w14:paraId="27625618" w14:textId="77777777" w:rsidR="00113935" w:rsidRDefault="00113935" w:rsidP="00113935">
      <w:pPr>
        <w:pStyle w:val="PL"/>
        <w:rPr>
          <w:lang w:eastAsia="es-ES"/>
        </w:rPr>
      </w:pPr>
      <w:r>
        <w:t xml:space="preserve">          </w:t>
      </w:r>
      <w:r>
        <w:rPr>
          <w:lang w:eastAsia="es-ES"/>
        </w:rPr>
        <w:t>$ref: 'TS29122_CommonData.yaml#/components/responses/308'</w:t>
      </w:r>
    </w:p>
    <w:p w14:paraId="028D8BC6" w14:textId="77777777" w:rsidR="00113935" w:rsidRDefault="00113935" w:rsidP="00113935">
      <w:pPr>
        <w:pStyle w:val="PL"/>
        <w:rPr>
          <w:lang w:eastAsia="es-ES"/>
        </w:rPr>
      </w:pPr>
      <w:r>
        <w:rPr>
          <w:lang w:eastAsia="es-ES"/>
        </w:rPr>
        <w:t xml:space="preserve">        '400':</w:t>
      </w:r>
    </w:p>
    <w:p w14:paraId="0B37CF20" w14:textId="77777777" w:rsidR="00113935" w:rsidRDefault="00113935" w:rsidP="00113935">
      <w:pPr>
        <w:pStyle w:val="PL"/>
        <w:rPr>
          <w:lang w:eastAsia="es-ES"/>
        </w:rPr>
      </w:pPr>
      <w:r>
        <w:rPr>
          <w:lang w:eastAsia="es-ES"/>
        </w:rPr>
        <w:t xml:space="preserve">          $ref: 'TS29122_CommonData.yaml#/components/responses/400'</w:t>
      </w:r>
    </w:p>
    <w:p w14:paraId="7711A7D6" w14:textId="77777777" w:rsidR="00113935" w:rsidRDefault="00113935" w:rsidP="00113935">
      <w:pPr>
        <w:pStyle w:val="PL"/>
        <w:rPr>
          <w:lang w:eastAsia="es-ES"/>
        </w:rPr>
      </w:pPr>
      <w:r>
        <w:rPr>
          <w:lang w:eastAsia="es-ES"/>
        </w:rPr>
        <w:t xml:space="preserve">        '401':</w:t>
      </w:r>
    </w:p>
    <w:p w14:paraId="7B60A9D3" w14:textId="77777777" w:rsidR="00113935" w:rsidRDefault="00113935" w:rsidP="00113935">
      <w:pPr>
        <w:pStyle w:val="PL"/>
        <w:rPr>
          <w:lang w:eastAsia="es-ES"/>
        </w:rPr>
      </w:pPr>
      <w:r>
        <w:rPr>
          <w:lang w:eastAsia="es-ES"/>
        </w:rPr>
        <w:t xml:space="preserve">          $ref: 'TS29122_CommonData.yaml#/components/responses/401'</w:t>
      </w:r>
    </w:p>
    <w:p w14:paraId="466006B4" w14:textId="77777777" w:rsidR="00113935" w:rsidRDefault="00113935" w:rsidP="00113935">
      <w:pPr>
        <w:pStyle w:val="PL"/>
        <w:rPr>
          <w:lang w:eastAsia="es-ES"/>
        </w:rPr>
      </w:pPr>
      <w:r>
        <w:rPr>
          <w:lang w:eastAsia="es-ES"/>
        </w:rPr>
        <w:t xml:space="preserve">        '403':</w:t>
      </w:r>
    </w:p>
    <w:p w14:paraId="6CEDF563" w14:textId="77777777" w:rsidR="00113935" w:rsidRDefault="00113935" w:rsidP="00113935">
      <w:pPr>
        <w:pStyle w:val="PL"/>
        <w:rPr>
          <w:lang w:eastAsia="es-ES"/>
        </w:rPr>
      </w:pPr>
      <w:r>
        <w:rPr>
          <w:lang w:eastAsia="es-ES"/>
        </w:rPr>
        <w:t xml:space="preserve">          $ref: 'TS29122_CommonData.yaml#/components/responses/403'</w:t>
      </w:r>
    </w:p>
    <w:p w14:paraId="7FEBDA89" w14:textId="77777777" w:rsidR="00113935" w:rsidRDefault="00113935" w:rsidP="00113935">
      <w:pPr>
        <w:pStyle w:val="PL"/>
        <w:rPr>
          <w:lang w:eastAsia="es-ES"/>
        </w:rPr>
      </w:pPr>
      <w:r>
        <w:rPr>
          <w:lang w:eastAsia="es-ES"/>
        </w:rPr>
        <w:t xml:space="preserve">        '404':</w:t>
      </w:r>
    </w:p>
    <w:p w14:paraId="162BB87A" w14:textId="77777777" w:rsidR="00113935" w:rsidRDefault="00113935" w:rsidP="00113935">
      <w:pPr>
        <w:pStyle w:val="PL"/>
        <w:rPr>
          <w:lang w:eastAsia="es-ES"/>
        </w:rPr>
      </w:pPr>
      <w:r>
        <w:rPr>
          <w:lang w:eastAsia="es-ES"/>
        </w:rPr>
        <w:t xml:space="preserve">          $ref: 'TS29122_CommonData.yaml#/components/responses/404'</w:t>
      </w:r>
    </w:p>
    <w:p w14:paraId="2650D9CB" w14:textId="77777777" w:rsidR="00113935" w:rsidRDefault="00113935" w:rsidP="00113935">
      <w:pPr>
        <w:pStyle w:val="PL"/>
        <w:rPr>
          <w:lang w:eastAsia="es-ES"/>
        </w:rPr>
      </w:pPr>
      <w:r>
        <w:rPr>
          <w:lang w:eastAsia="es-ES"/>
        </w:rPr>
        <w:t xml:space="preserve">        '411':</w:t>
      </w:r>
    </w:p>
    <w:p w14:paraId="06C00070" w14:textId="77777777" w:rsidR="00113935" w:rsidRDefault="00113935" w:rsidP="00113935">
      <w:pPr>
        <w:pStyle w:val="PL"/>
        <w:rPr>
          <w:lang w:eastAsia="es-ES"/>
        </w:rPr>
      </w:pPr>
      <w:r>
        <w:rPr>
          <w:lang w:eastAsia="es-ES"/>
        </w:rPr>
        <w:t xml:space="preserve">          $ref: 'TS29122_CommonData.yaml#/components/responses/411'</w:t>
      </w:r>
    </w:p>
    <w:p w14:paraId="0EDD8B4D" w14:textId="77777777" w:rsidR="00113935" w:rsidRDefault="00113935" w:rsidP="00113935">
      <w:pPr>
        <w:pStyle w:val="PL"/>
        <w:rPr>
          <w:lang w:eastAsia="es-ES"/>
        </w:rPr>
      </w:pPr>
      <w:r>
        <w:rPr>
          <w:lang w:eastAsia="es-ES"/>
        </w:rPr>
        <w:t xml:space="preserve">        '413':</w:t>
      </w:r>
    </w:p>
    <w:p w14:paraId="6435CECE" w14:textId="77777777" w:rsidR="00113935" w:rsidRDefault="00113935" w:rsidP="00113935">
      <w:pPr>
        <w:pStyle w:val="PL"/>
        <w:rPr>
          <w:lang w:eastAsia="es-ES"/>
        </w:rPr>
      </w:pPr>
      <w:r>
        <w:rPr>
          <w:lang w:eastAsia="es-ES"/>
        </w:rPr>
        <w:t xml:space="preserve">          $ref: 'TS29122_CommonData.yaml#/components/responses/413'</w:t>
      </w:r>
    </w:p>
    <w:p w14:paraId="7F4B99C3" w14:textId="77777777" w:rsidR="00113935" w:rsidRDefault="00113935" w:rsidP="00113935">
      <w:pPr>
        <w:pStyle w:val="PL"/>
        <w:rPr>
          <w:lang w:eastAsia="es-ES"/>
        </w:rPr>
      </w:pPr>
      <w:r>
        <w:rPr>
          <w:lang w:eastAsia="es-ES"/>
        </w:rPr>
        <w:t xml:space="preserve">        '415':</w:t>
      </w:r>
    </w:p>
    <w:p w14:paraId="1256C162" w14:textId="77777777" w:rsidR="00113935" w:rsidRDefault="00113935" w:rsidP="00113935">
      <w:pPr>
        <w:pStyle w:val="PL"/>
        <w:rPr>
          <w:lang w:eastAsia="es-ES"/>
        </w:rPr>
      </w:pPr>
      <w:r>
        <w:rPr>
          <w:lang w:eastAsia="es-ES"/>
        </w:rPr>
        <w:t xml:space="preserve">          $ref: 'TS29122_CommonData.yaml#/components/responses/415'</w:t>
      </w:r>
    </w:p>
    <w:p w14:paraId="254583AD" w14:textId="77777777" w:rsidR="00113935" w:rsidRDefault="00113935" w:rsidP="00113935">
      <w:pPr>
        <w:pStyle w:val="PL"/>
        <w:rPr>
          <w:lang w:eastAsia="es-ES"/>
        </w:rPr>
      </w:pPr>
      <w:r>
        <w:rPr>
          <w:lang w:eastAsia="es-ES"/>
        </w:rPr>
        <w:t xml:space="preserve">        '429':</w:t>
      </w:r>
    </w:p>
    <w:p w14:paraId="76D94ABA" w14:textId="77777777" w:rsidR="00113935" w:rsidRDefault="00113935" w:rsidP="00113935">
      <w:pPr>
        <w:pStyle w:val="PL"/>
        <w:rPr>
          <w:lang w:eastAsia="es-ES"/>
        </w:rPr>
      </w:pPr>
      <w:r>
        <w:rPr>
          <w:lang w:eastAsia="es-ES"/>
        </w:rPr>
        <w:t xml:space="preserve">          $ref: 'TS29122_CommonData.yaml#/components/responses/429'</w:t>
      </w:r>
    </w:p>
    <w:p w14:paraId="0914BB55" w14:textId="77777777" w:rsidR="00113935" w:rsidRDefault="00113935" w:rsidP="00113935">
      <w:pPr>
        <w:pStyle w:val="PL"/>
        <w:rPr>
          <w:lang w:eastAsia="es-ES"/>
        </w:rPr>
      </w:pPr>
      <w:r>
        <w:rPr>
          <w:lang w:eastAsia="es-ES"/>
        </w:rPr>
        <w:t xml:space="preserve">        '500':</w:t>
      </w:r>
    </w:p>
    <w:p w14:paraId="7B6365CC" w14:textId="77777777" w:rsidR="00113935" w:rsidRDefault="00113935" w:rsidP="00113935">
      <w:pPr>
        <w:pStyle w:val="PL"/>
        <w:rPr>
          <w:lang w:eastAsia="es-ES"/>
        </w:rPr>
      </w:pPr>
      <w:r>
        <w:rPr>
          <w:lang w:eastAsia="es-ES"/>
        </w:rPr>
        <w:t xml:space="preserve">          $ref: 'TS29122_CommonData.yaml#/components/responses/500'</w:t>
      </w:r>
    </w:p>
    <w:p w14:paraId="2F452C9C" w14:textId="77777777" w:rsidR="00113935" w:rsidRDefault="00113935" w:rsidP="00113935">
      <w:pPr>
        <w:pStyle w:val="PL"/>
        <w:rPr>
          <w:lang w:eastAsia="es-ES"/>
        </w:rPr>
      </w:pPr>
      <w:r>
        <w:rPr>
          <w:lang w:eastAsia="es-ES"/>
        </w:rPr>
        <w:t xml:space="preserve">        '503':</w:t>
      </w:r>
    </w:p>
    <w:p w14:paraId="0BCD2CEC" w14:textId="77777777" w:rsidR="00113935" w:rsidRDefault="00113935" w:rsidP="00113935">
      <w:pPr>
        <w:pStyle w:val="PL"/>
        <w:rPr>
          <w:lang w:eastAsia="es-ES"/>
        </w:rPr>
      </w:pPr>
      <w:r>
        <w:rPr>
          <w:lang w:eastAsia="es-ES"/>
        </w:rPr>
        <w:t xml:space="preserve">          $ref: 'TS29122_CommonData.yaml#/components/responses/503'</w:t>
      </w:r>
    </w:p>
    <w:p w14:paraId="594121D0" w14:textId="77777777" w:rsidR="00113935" w:rsidRDefault="00113935" w:rsidP="00113935">
      <w:pPr>
        <w:pStyle w:val="PL"/>
        <w:rPr>
          <w:lang w:eastAsia="es-ES"/>
        </w:rPr>
      </w:pPr>
      <w:r>
        <w:rPr>
          <w:lang w:eastAsia="es-ES"/>
        </w:rPr>
        <w:t xml:space="preserve">        default:</w:t>
      </w:r>
    </w:p>
    <w:p w14:paraId="32BB1EBA" w14:textId="77777777" w:rsidR="00113935" w:rsidRDefault="00113935" w:rsidP="00113935">
      <w:pPr>
        <w:pStyle w:val="PL"/>
        <w:rPr>
          <w:lang w:eastAsia="es-ES"/>
        </w:rPr>
      </w:pPr>
      <w:r>
        <w:rPr>
          <w:lang w:eastAsia="es-ES"/>
        </w:rPr>
        <w:t xml:space="preserve">          $ref: 'TS29122_CommonData.yaml#/components/responses/default'</w:t>
      </w:r>
    </w:p>
    <w:p w14:paraId="4F968A34" w14:textId="77777777" w:rsidR="00113935" w:rsidRPr="00015C61" w:rsidRDefault="00113935" w:rsidP="00113935">
      <w:pPr>
        <w:pStyle w:val="PL"/>
        <w:rPr>
          <w:lang w:eastAsia="es-ES"/>
        </w:rPr>
      </w:pPr>
    </w:p>
    <w:p w14:paraId="5D40D56A" w14:textId="77777777" w:rsidR="00113935" w:rsidRPr="007C1AFD" w:rsidRDefault="00113935" w:rsidP="00113935">
      <w:pPr>
        <w:pStyle w:val="PL"/>
        <w:rPr>
          <w:lang w:val="en-US" w:eastAsia="es-ES"/>
        </w:rPr>
      </w:pPr>
      <w:r w:rsidRPr="007C1AFD">
        <w:rPr>
          <w:lang w:val="en-US" w:eastAsia="es-ES"/>
        </w:rPr>
        <w:t xml:space="preserve">    delete:</w:t>
      </w:r>
    </w:p>
    <w:p w14:paraId="1B482C43" w14:textId="77777777" w:rsidR="00113935" w:rsidRPr="007C1AFD" w:rsidRDefault="00113935" w:rsidP="00113935">
      <w:pPr>
        <w:pStyle w:val="PL"/>
        <w:rPr>
          <w:lang w:val="en-US" w:eastAsia="es-ES"/>
        </w:rPr>
      </w:pPr>
      <w:r w:rsidRPr="007C1AFD">
        <w:rPr>
          <w:lang w:val="en-US" w:eastAsia="es-ES"/>
        </w:rPr>
        <w:t xml:space="preserve">      summary: </w:t>
      </w:r>
      <w:r>
        <w:rPr>
          <w:lang w:eastAsia="zh-CN"/>
        </w:rPr>
        <w:t>Request the deletion</w:t>
      </w:r>
      <w:bookmarkStart w:id="580" w:name="MCCQCTEMPBM_00000035"/>
      <w:r>
        <w:rPr>
          <w:rFonts w:cs="Courier New"/>
          <w:szCs w:val="16"/>
        </w:rPr>
        <w:t xml:space="preserve"> of </w:t>
      </w:r>
      <w:bookmarkEnd w:id="580"/>
      <w:r>
        <w:rPr>
          <w:lang w:eastAsia="zh-CN"/>
        </w:rPr>
        <w:t xml:space="preserve">an existing Individual </w:t>
      </w:r>
      <w:r>
        <w:t>Connection Status</w:t>
      </w:r>
      <w:r>
        <w:rPr>
          <w:lang w:val="en-US"/>
        </w:rPr>
        <w:t xml:space="preserve"> Subscription</w:t>
      </w:r>
      <w:r>
        <w:rPr>
          <w:lang w:eastAsia="zh-CN"/>
        </w:rPr>
        <w:t xml:space="preserve"> </w:t>
      </w:r>
      <w:r>
        <w:t>resource</w:t>
      </w:r>
      <w:bookmarkStart w:id="581" w:name="MCCQCTEMPBM_00000036"/>
      <w:r>
        <w:rPr>
          <w:rFonts w:cs="Courier New"/>
          <w:szCs w:val="16"/>
        </w:rPr>
        <w:t>.</w:t>
      </w:r>
      <w:bookmarkEnd w:id="581"/>
    </w:p>
    <w:p w14:paraId="3AD6B745" w14:textId="77777777" w:rsidR="00113935" w:rsidRPr="007C1AFD" w:rsidRDefault="00113935" w:rsidP="00113935">
      <w:pPr>
        <w:pStyle w:val="PL"/>
        <w:rPr>
          <w:lang w:val="en-US" w:eastAsia="es-ES"/>
        </w:rPr>
      </w:pPr>
      <w:r w:rsidRPr="007C1AFD">
        <w:rPr>
          <w:lang w:val="en-US" w:eastAsia="es-ES"/>
        </w:rPr>
        <w:t xml:space="preserve">      operationId: </w:t>
      </w:r>
      <w:bookmarkStart w:id="582" w:name="MCCQCTEMPBM_00000037"/>
      <w:r>
        <w:rPr>
          <w:rFonts w:cs="Courier New"/>
          <w:szCs w:val="16"/>
        </w:rPr>
        <w:t>DeleteInd</w:t>
      </w:r>
      <w:bookmarkEnd w:id="582"/>
      <w:r>
        <w:t>ConnStatusSubsc</w:t>
      </w:r>
    </w:p>
    <w:p w14:paraId="5A419CFE" w14:textId="77777777" w:rsidR="00113935" w:rsidRPr="007C1AFD" w:rsidRDefault="00113935" w:rsidP="00113935">
      <w:pPr>
        <w:pStyle w:val="PL"/>
        <w:rPr>
          <w:lang w:val="en-US" w:eastAsia="es-ES"/>
        </w:rPr>
      </w:pPr>
      <w:r w:rsidRPr="007C1AFD">
        <w:rPr>
          <w:lang w:val="en-US" w:eastAsia="es-ES"/>
        </w:rPr>
        <w:lastRenderedPageBreak/>
        <w:t xml:space="preserve">      tags:</w:t>
      </w:r>
    </w:p>
    <w:p w14:paraId="2230AEB1" w14:textId="77777777" w:rsidR="00113935" w:rsidRPr="007C1AFD" w:rsidRDefault="00113935" w:rsidP="00113935">
      <w:pPr>
        <w:pStyle w:val="PL"/>
        <w:rPr>
          <w:lang w:val="en-US" w:eastAsia="es-ES"/>
        </w:rPr>
      </w:pPr>
      <w:r w:rsidRPr="007C1AFD">
        <w:rPr>
          <w:lang w:val="en-US" w:eastAsia="es-ES"/>
        </w:rPr>
        <w:t xml:space="preserve">        - Individual </w:t>
      </w:r>
      <w:r>
        <w:t xml:space="preserve">Connection Status </w:t>
      </w:r>
      <w:r w:rsidRPr="007C1AFD">
        <w:rPr>
          <w:lang w:val="en-US" w:eastAsia="es-ES"/>
        </w:rPr>
        <w:t>Subscription (Document)</w:t>
      </w:r>
    </w:p>
    <w:p w14:paraId="40AA7DCA" w14:textId="77777777" w:rsidR="00113935" w:rsidRPr="007C1AFD" w:rsidRDefault="00113935" w:rsidP="00113935">
      <w:pPr>
        <w:pStyle w:val="PL"/>
        <w:rPr>
          <w:lang w:val="en-US" w:eastAsia="es-ES"/>
        </w:rPr>
      </w:pPr>
      <w:r w:rsidRPr="007C1AFD">
        <w:rPr>
          <w:lang w:val="en-US" w:eastAsia="es-ES"/>
        </w:rPr>
        <w:t xml:space="preserve">      responses:</w:t>
      </w:r>
    </w:p>
    <w:p w14:paraId="67A87EC7" w14:textId="77777777" w:rsidR="00113935" w:rsidRPr="007C1AFD" w:rsidRDefault="00113935" w:rsidP="00113935">
      <w:pPr>
        <w:pStyle w:val="PL"/>
        <w:rPr>
          <w:lang w:val="en-US" w:eastAsia="es-ES"/>
        </w:rPr>
      </w:pPr>
      <w:r w:rsidRPr="007C1AFD">
        <w:rPr>
          <w:lang w:val="en-US" w:eastAsia="es-ES"/>
        </w:rPr>
        <w:t xml:space="preserve">        '204':</w:t>
      </w:r>
    </w:p>
    <w:p w14:paraId="461494AD" w14:textId="77777777" w:rsidR="00113935" w:rsidRDefault="00113935" w:rsidP="00113935">
      <w:pPr>
        <w:pStyle w:val="PL"/>
        <w:rPr>
          <w:lang w:val="en-US" w:eastAsia="es-ES"/>
        </w:rPr>
      </w:pPr>
      <w:r w:rsidRPr="007C1AFD">
        <w:rPr>
          <w:lang w:val="en-US" w:eastAsia="es-ES"/>
        </w:rPr>
        <w:t xml:space="preserve">          description: </w:t>
      </w:r>
      <w:r>
        <w:rPr>
          <w:lang w:val="en-US" w:eastAsia="es-ES"/>
        </w:rPr>
        <w:t>&gt;</w:t>
      </w:r>
    </w:p>
    <w:p w14:paraId="1E987868" w14:textId="77777777" w:rsidR="00113935" w:rsidRDefault="00113935" w:rsidP="00113935">
      <w:pPr>
        <w:pStyle w:val="PL"/>
      </w:pPr>
      <w:r>
        <w:rPr>
          <w:lang w:val="en-US" w:eastAsia="es-ES"/>
        </w:rPr>
        <w:t xml:space="preserve">            </w:t>
      </w:r>
      <w:r>
        <w:rPr>
          <w:lang w:eastAsia="es-ES"/>
        </w:rPr>
        <w:t xml:space="preserve">No Content. </w:t>
      </w:r>
      <w:r>
        <w:t xml:space="preserve">The </w:t>
      </w:r>
      <w:r>
        <w:rPr>
          <w:lang w:eastAsia="zh-CN"/>
        </w:rPr>
        <w:t xml:space="preserve">Individual </w:t>
      </w:r>
      <w:r>
        <w:t>Connection Status</w:t>
      </w:r>
      <w:r>
        <w:rPr>
          <w:lang w:val="en-US"/>
        </w:rPr>
        <w:t xml:space="preserve"> Subscription</w:t>
      </w:r>
      <w:r>
        <w:rPr>
          <w:lang w:eastAsia="zh-CN"/>
        </w:rPr>
        <w:t xml:space="preserve"> </w:t>
      </w:r>
      <w:r>
        <w:t>resource is successfully</w:t>
      </w:r>
    </w:p>
    <w:p w14:paraId="5A4FF32A" w14:textId="77777777" w:rsidR="00113935" w:rsidRDefault="00113935" w:rsidP="00113935">
      <w:pPr>
        <w:pStyle w:val="PL"/>
        <w:rPr>
          <w:lang w:eastAsia="es-ES"/>
        </w:rPr>
      </w:pPr>
      <w:r>
        <w:t xml:space="preserve">            deleted.</w:t>
      </w:r>
    </w:p>
    <w:p w14:paraId="483073BD" w14:textId="77777777" w:rsidR="00113935" w:rsidRPr="007C1AFD" w:rsidRDefault="00113935" w:rsidP="00113935">
      <w:pPr>
        <w:pStyle w:val="PL"/>
        <w:rPr>
          <w:lang w:val="en-US" w:eastAsia="es-ES"/>
        </w:rPr>
      </w:pPr>
      <w:r w:rsidRPr="007C1AFD">
        <w:rPr>
          <w:lang w:val="en-US" w:eastAsia="es-ES"/>
        </w:rPr>
        <w:t xml:space="preserve">        '307':</w:t>
      </w:r>
    </w:p>
    <w:p w14:paraId="05D4FF91" w14:textId="77777777" w:rsidR="00113935" w:rsidRPr="007C1AFD" w:rsidRDefault="00113935" w:rsidP="00113935">
      <w:pPr>
        <w:pStyle w:val="PL"/>
        <w:rPr>
          <w:lang w:val="en-US" w:eastAsia="es-ES"/>
        </w:rPr>
      </w:pPr>
      <w:r w:rsidRPr="007C1AFD">
        <w:rPr>
          <w:lang w:val="en-US" w:eastAsia="es-ES"/>
        </w:rPr>
        <w:t xml:space="preserve">          $ref: 'TS29122_CommonData.yaml#/components/responses/307'</w:t>
      </w:r>
    </w:p>
    <w:p w14:paraId="575D1259" w14:textId="77777777" w:rsidR="00113935" w:rsidRPr="007C1AFD" w:rsidRDefault="00113935" w:rsidP="00113935">
      <w:pPr>
        <w:pStyle w:val="PL"/>
        <w:rPr>
          <w:lang w:val="en-US" w:eastAsia="es-ES"/>
        </w:rPr>
      </w:pPr>
      <w:r w:rsidRPr="007C1AFD">
        <w:rPr>
          <w:lang w:val="en-US" w:eastAsia="es-ES"/>
        </w:rPr>
        <w:t xml:space="preserve">        '308':</w:t>
      </w:r>
    </w:p>
    <w:p w14:paraId="2895D4C6" w14:textId="77777777" w:rsidR="00113935" w:rsidRPr="007C1AFD" w:rsidRDefault="00113935" w:rsidP="00113935">
      <w:pPr>
        <w:pStyle w:val="PL"/>
        <w:rPr>
          <w:lang w:val="en-US" w:eastAsia="es-ES"/>
        </w:rPr>
      </w:pPr>
      <w:r w:rsidRPr="007C1AFD">
        <w:rPr>
          <w:lang w:val="en-US" w:eastAsia="es-ES"/>
        </w:rPr>
        <w:t xml:space="preserve">          $ref: 'TS29122_CommonData.yaml#/components/responses/308'</w:t>
      </w:r>
    </w:p>
    <w:p w14:paraId="17106DC0" w14:textId="77777777" w:rsidR="00113935" w:rsidRPr="007C1AFD" w:rsidRDefault="00113935" w:rsidP="00113935">
      <w:pPr>
        <w:pStyle w:val="PL"/>
        <w:rPr>
          <w:lang w:val="en-US" w:eastAsia="es-ES"/>
        </w:rPr>
      </w:pPr>
      <w:r w:rsidRPr="007C1AFD">
        <w:rPr>
          <w:lang w:val="en-US" w:eastAsia="es-ES"/>
        </w:rPr>
        <w:t xml:space="preserve">        '400':</w:t>
      </w:r>
    </w:p>
    <w:p w14:paraId="6C4F0C9B" w14:textId="77777777" w:rsidR="00113935" w:rsidRPr="007C1AFD" w:rsidRDefault="00113935" w:rsidP="00113935">
      <w:pPr>
        <w:pStyle w:val="PL"/>
        <w:rPr>
          <w:lang w:val="en-US" w:eastAsia="es-ES"/>
        </w:rPr>
      </w:pPr>
      <w:r w:rsidRPr="007C1AFD">
        <w:rPr>
          <w:lang w:val="en-US" w:eastAsia="es-ES"/>
        </w:rPr>
        <w:t xml:space="preserve">          $ref: 'TS29122_CommonData.yaml#/components/responses/400'</w:t>
      </w:r>
    </w:p>
    <w:p w14:paraId="2FA37671" w14:textId="77777777" w:rsidR="00113935" w:rsidRPr="007C1AFD" w:rsidRDefault="00113935" w:rsidP="00113935">
      <w:pPr>
        <w:pStyle w:val="PL"/>
        <w:rPr>
          <w:lang w:val="en-US" w:eastAsia="es-ES"/>
        </w:rPr>
      </w:pPr>
      <w:r w:rsidRPr="007C1AFD">
        <w:rPr>
          <w:lang w:val="en-US" w:eastAsia="es-ES"/>
        </w:rPr>
        <w:t xml:space="preserve">        '401':</w:t>
      </w:r>
    </w:p>
    <w:p w14:paraId="2D03A8B1" w14:textId="77777777" w:rsidR="00113935" w:rsidRPr="007C1AFD" w:rsidRDefault="00113935" w:rsidP="00113935">
      <w:pPr>
        <w:pStyle w:val="PL"/>
        <w:rPr>
          <w:lang w:val="en-US" w:eastAsia="es-ES"/>
        </w:rPr>
      </w:pPr>
      <w:r w:rsidRPr="007C1AFD">
        <w:rPr>
          <w:lang w:val="en-US" w:eastAsia="es-ES"/>
        </w:rPr>
        <w:t xml:space="preserve">          $ref: 'TS29122_CommonData.yaml#/components/responses/401'</w:t>
      </w:r>
    </w:p>
    <w:p w14:paraId="006B4766" w14:textId="77777777" w:rsidR="00113935" w:rsidRPr="007C1AFD" w:rsidRDefault="00113935" w:rsidP="00113935">
      <w:pPr>
        <w:pStyle w:val="PL"/>
        <w:rPr>
          <w:lang w:val="en-US" w:eastAsia="es-ES"/>
        </w:rPr>
      </w:pPr>
      <w:r w:rsidRPr="007C1AFD">
        <w:rPr>
          <w:lang w:val="en-US" w:eastAsia="es-ES"/>
        </w:rPr>
        <w:t xml:space="preserve">        '403':</w:t>
      </w:r>
    </w:p>
    <w:p w14:paraId="2E9ED744" w14:textId="77777777" w:rsidR="00113935" w:rsidRPr="007C1AFD" w:rsidRDefault="00113935" w:rsidP="00113935">
      <w:pPr>
        <w:pStyle w:val="PL"/>
        <w:rPr>
          <w:lang w:val="en-US" w:eastAsia="es-ES"/>
        </w:rPr>
      </w:pPr>
      <w:r w:rsidRPr="007C1AFD">
        <w:rPr>
          <w:lang w:val="en-US" w:eastAsia="es-ES"/>
        </w:rPr>
        <w:t xml:space="preserve">          $ref: 'TS29122_CommonData.yaml#/components/responses/403'</w:t>
      </w:r>
    </w:p>
    <w:p w14:paraId="1EB522EC" w14:textId="77777777" w:rsidR="00113935" w:rsidRPr="007C1AFD" w:rsidRDefault="00113935" w:rsidP="00113935">
      <w:pPr>
        <w:pStyle w:val="PL"/>
        <w:rPr>
          <w:lang w:val="en-US" w:eastAsia="es-ES"/>
        </w:rPr>
      </w:pPr>
      <w:r w:rsidRPr="007C1AFD">
        <w:rPr>
          <w:lang w:val="en-US" w:eastAsia="es-ES"/>
        </w:rPr>
        <w:t xml:space="preserve">        '404':</w:t>
      </w:r>
    </w:p>
    <w:p w14:paraId="26098733" w14:textId="77777777" w:rsidR="00113935" w:rsidRPr="007C1AFD" w:rsidRDefault="00113935" w:rsidP="00113935">
      <w:pPr>
        <w:pStyle w:val="PL"/>
        <w:rPr>
          <w:lang w:val="en-US" w:eastAsia="es-ES"/>
        </w:rPr>
      </w:pPr>
      <w:r w:rsidRPr="007C1AFD">
        <w:rPr>
          <w:lang w:val="en-US" w:eastAsia="es-ES"/>
        </w:rPr>
        <w:t xml:space="preserve">          $ref: 'TS29122_CommonData.yaml#/components/responses/404'</w:t>
      </w:r>
    </w:p>
    <w:p w14:paraId="569467FC" w14:textId="77777777" w:rsidR="00113935" w:rsidRPr="007C1AFD" w:rsidRDefault="00113935" w:rsidP="00113935">
      <w:pPr>
        <w:pStyle w:val="PL"/>
        <w:rPr>
          <w:lang w:val="en-US" w:eastAsia="es-ES"/>
        </w:rPr>
      </w:pPr>
      <w:r w:rsidRPr="007C1AFD">
        <w:rPr>
          <w:lang w:val="en-US" w:eastAsia="es-ES"/>
        </w:rPr>
        <w:t xml:space="preserve">        '429':</w:t>
      </w:r>
    </w:p>
    <w:p w14:paraId="16661670" w14:textId="77777777" w:rsidR="00113935" w:rsidRPr="007C1AFD" w:rsidRDefault="00113935" w:rsidP="00113935">
      <w:pPr>
        <w:pStyle w:val="PL"/>
        <w:rPr>
          <w:lang w:val="en-US" w:eastAsia="es-ES"/>
        </w:rPr>
      </w:pPr>
      <w:r w:rsidRPr="007C1AFD">
        <w:rPr>
          <w:lang w:val="en-US" w:eastAsia="es-ES"/>
        </w:rPr>
        <w:t xml:space="preserve">          $ref: 'TS29122_CommonData.yaml#/components/responses/429'</w:t>
      </w:r>
    </w:p>
    <w:p w14:paraId="6577876C" w14:textId="77777777" w:rsidR="00113935" w:rsidRPr="007C1AFD" w:rsidRDefault="00113935" w:rsidP="00113935">
      <w:pPr>
        <w:pStyle w:val="PL"/>
        <w:rPr>
          <w:lang w:val="en-US" w:eastAsia="es-ES"/>
        </w:rPr>
      </w:pPr>
      <w:r w:rsidRPr="007C1AFD">
        <w:rPr>
          <w:lang w:val="en-US" w:eastAsia="es-ES"/>
        </w:rPr>
        <w:t xml:space="preserve">        '500':</w:t>
      </w:r>
    </w:p>
    <w:p w14:paraId="3593380A" w14:textId="77777777" w:rsidR="00113935" w:rsidRPr="007C1AFD" w:rsidRDefault="00113935" w:rsidP="00113935">
      <w:pPr>
        <w:pStyle w:val="PL"/>
        <w:rPr>
          <w:lang w:val="en-US" w:eastAsia="es-ES"/>
        </w:rPr>
      </w:pPr>
      <w:r w:rsidRPr="007C1AFD">
        <w:rPr>
          <w:lang w:val="en-US" w:eastAsia="es-ES"/>
        </w:rPr>
        <w:t xml:space="preserve">          $ref: 'TS29122_CommonData.yaml#/components/responses/500'</w:t>
      </w:r>
    </w:p>
    <w:p w14:paraId="6BD9B07F" w14:textId="77777777" w:rsidR="00113935" w:rsidRPr="007C1AFD" w:rsidRDefault="00113935" w:rsidP="00113935">
      <w:pPr>
        <w:pStyle w:val="PL"/>
        <w:rPr>
          <w:lang w:val="en-US" w:eastAsia="es-ES"/>
        </w:rPr>
      </w:pPr>
      <w:r w:rsidRPr="007C1AFD">
        <w:rPr>
          <w:lang w:val="en-US" w:eastAsia="es-ES"/>
        </w:rPr>
        <w:t xml:space="preserve">        '503':</w:t>
      </w:r>
    </w:p>
    <w:p w14:paraId="1954E250" w14:textId="77777777" w:rsidR="00113935" w:rsidRPr="007C1AFD" w:rsidRDefault="00113935" w:rsidP="00113935">
      <w:pPr>
        <w:pStyle w:val="PL"/>
        <w:rPr>
          <w:lang w:val="en-US" w:eastAsia="es-ES"/>
        </w:rPr>
      </w:pPr>
      <w:r w:rsidRPr="007C1AFD">
        <w:rPr>
          <w:lang w:val="en-US" w:eastAsia="es-ES"/>
        </w:rPr>
        <w:t xml:space="preserve">          $ref: 'TS29122_CommonData.yaml#/components/responses/503'</w:t>
      </w:r>
    </w:p>
    <w:p w14:paraId="687AD95F" w14:textId="77777777" w:rsidR="00113935" w:rsidRPr="007C1AFD" w:rsidRDefault="00113935" w:rsidP="00113935">
      <w:pPr>
        <w:pStyle w:val="PL"/>
        <w:rPr>
          <w:lang w:val="en-US" w:eastAsia="es-ES"/>
        </w:rPr>
      </w:pPr>
      <w:r w:rsidRPr="007C1AFD">
        <w:rPr>
          <w:lang w:val="en-US" w:eastAsia="es-ES"/>
        </w:rPr>
        <w:t xml:space="preserve">        default:</w:t>
      </w:r>
    </w:p>
    <w:p w14:paraId="4BF20833" w14:textId="77777777" w:rsidR="00113935" w:rsidRPr="007C1AFD" w:rsidRDefault="00113935" w:rsidP="00113935">
      <w:pPr>
        <w:pStyle w:val="PL"/>
        <w:rPr>
          <w:lang w:val="en-US" w:eastAsia="es-ES"/>
        </w:rPr>
      </w:pPr>
      <w:r w:rsidRPr="007C1AFD">
        <w:rPr>
          <w:lang w:val="en-US" w:eastAsia="es-ES"/>
        </w:rPr>
        <w:t xml:space="preserve">          $ref: 'TS29122_CommonData.yaml#/components/responses/default'</w:t>
      </w:r>
    </w:p>
    <w:p w14:paraId="1F315B94" w14:textId="77777777" w:rsidR="00113935" w:rsidRPr="00BA5C69" w:rsidRDefault="00113935" w:rsidP="00113935">
      <w:pPr>
        <w:pStyle w:val="PL"/>
        <w:rPr>
          <w:lang w:val="en-US"/>
        </w:rPr>
      </w:pPr>
    </w:p>
    <w:p w14:paraId="43930871" w14:textId="77777777" w:rsidR="00113935" w:rsidRDefault="00113935" w:rsidP="00113935">
      <w:pPr>
        <w:pStyle w:val="PL"/>
      </w:pPr>
    </w:p>
    <w:p w14:paraId="7AB7C26B" w14:textId="77777777" w:rsidR="00113935" w:rsidRDefault="00113935" w:rsidP="00113935">
      <w:pPr>
        <w:pStyle w:val="PL"/>
      </w:pPr>
      <w:r>
        <w:t>components:</w:t>
      </w:r>
    </w:p>
    <w:p w14:paraId="76AA8E3C" w14:textId="77777777" w:rsidR="00113935" w:rsidRDefault="00113935" w:rsidP="00113935">
      <w:pPr>
        <w:pStyle w:val="PL"/>
      </w:pPr>
      <w:r>
        <w:t xml:space="preserve">  securitySchemes:</w:t>
      </w:r>
    </w:p>
    <w:p w14:paraId="081F8E4F" w14:textId="77777777" w:rsidR="00113935" w:rsidRDefault="00113935" w:rsidP="00113935">
      <w:pPr>
        <w:pStyle w:val="PL"/>
      </w:pPr>
      <w:r>
        <w:t xml:space="preserve">    oAuth2ClientCredentials:</w:t>
      </w:r>
    </w:p>
    <w:p w14:paraId="3DA31F93" w14:textId="77777777" w:rsidR="00113935" w:rsidRDefault="00113935" w:rsidP="00113935">
      <w:pPr>
        <w:pStyle w:val="PL"/>
      </w:pPr>
      <w:r>
        <w:t xml:space="preserve">      type: oauth2</w:t>
      </w:r>
    </w:p>
    <w:p w14:paraId="35FF310E" w14:textId="77777777" w:rsidR="00113935" w:rsidRDefault="00113935" w:rsidP="00113935">
      <w:pPr>
        <w:pStyle w:val="PL"/>
      </w:pPr>
      <w:r>
        <w:t xml:space="preserve">      flows:</w:t>
      </w:r>
    </w:p>
    <w:p w14:paraId="1A09BA15" w14:textId="77777777" w:rsidR="00113935" w:rsidRDefault="00113935" w:rsidP="00113935">
      <w:pPr>
        <w:pStyle w:val="PL"/>
      </w:pPr>
      <w:r>
        <w:t xml:space="preserve">        clientCredentials:</w:t>
      </w:r>
    </w:p>
    <w:p w14:paraId="023482DC" w14:textId="77777777" w:rsidR="00113935" w:rsidRDefault="00113935" w:rsidP="00113935">
      <w:pPr>
        <w:pStyle w:val="PL"/>
      </w:pPr>
      <w:r>
        <w:t xml:space="preserve">          tokenUrl: '{tokenUrl}'</w:t>
      </w:r>
    </w:p>
    <w:p w14:paraId="338CF37C" w14:textId="77777777" w:rsidR="00113935" w:rsidRDefault="00113935" w:rsidP="00113935">
      <w:pPr>
        <w:pStyle w:val="PL"/>
      </w:pPr>
      <w:r>
        <w:t xml:space="preserve">          scopes: {}</w:t>
      </w:r>
    </w:p>
    <w:p w14:paraId="4165B36A" w14:textId="77777777" w:rsidR="00113935" w:rsidRDefault="00113935" w:rsidP="00113935">
      <w:pPr>
        <w:pStyle w:val="PL"/>
      </w:pPr>
    </w:p>
    <w:p w14:paraId="75A0D268" w14:textId="77777777" w:rsidR="00113935" w:rsidRDefault="00113935" w:rsidP="00113935">
      <w:pPr>
        <w:pStyle w:val="PL"/>
      </w:pPr>
      <w:r>
        <w:t xml:space="preserve">  schemas:</w:t>
      </w:r>
    </w:p>
    <w:p w14:paraId="35B4C503" w14:textId="77777777" w:rsidR="00113935" w:rsidRPr="008B1C02" w:rsidRDefault="00113935" w:rsidP="00113935">
      <w:pPr>
        <w:pStyle w:val="PL"/>
      </w:pPr>
    </w:p>
    <w:p w14:paraId="72F6C6D9" w14:textId="77777777" w:rsidR="00113935" w:rsidRPr="008B1C02" w:rsidRDefault="00113935" w:rsidP="00113935">
      <w:pPr>
        <w:pStyle w:val="PL"/>
      </w:pPr>
      <w:r w:rsidRPr="008B1C02">
        <w:t>#</w:t>
      </w:r>
    </w:p>
    <w:p w14:paraId="00376CF8" w14:textId="77777777" w:rsidR="00113935" w:rsidRPr="008B1C02" w:rsidRDefault="00113935" w:rsidP="00113935">
      <w:pPr>
        <w:pStyle w:val="PL"/>
      </w:pPr>
      <w:r w:rsidRPr="008B1C02">
        <w:t># STRUCTURED DATA TYPES</w:t>
      </w:r>
    </w:p>
    <w:p w14:paraId="695C1C90" w14:textId="77777777" w:rsidR="00113935" w:rsidRDefault="00113935" w:rsidP="00113935">
      <w:pPr>
        <w:pStyle w:val="PL"/>
      </w:pPr>
      <w:r w:rsidRPr="008B1C02">
        <w:t>#</w:t>
      </w:r>
    </w:p>
    <w:p w14:paraId="0DC0C28B" w14:textId="77777777" w:rsidR="00113935" w:rsidRPr="008B1C02" w:rsidRDefault="00113935" w:rsidP="00113935">
      <w:pPr>
        <w:pStyle w:val="PL"/>
      </w:pPr>
    </w:p>
    <w:p w14:paraId="36F40485" w14:textId="77777777" w:rsidR="00113935" w:rsidRDefault="00113935" w:rsidP="00113935">
      <w:pPr>
        <w:pStyle w:val="PL"/>
      </w:pPr>
      <w:r>
        <w:t xml:space="preserve">    TransReq:</w:t>
      </w:r>
    </w:p>
    <w:p w14:paraId="4A5E3ABB" w14:textId="77777777" w:rsidR="00113935" w:rsidRDefault="00113935" w:rsidP="00113935">
      <w:pPr>
        <w:pStyle w:val="PL"/>
        <w:rPr>
          <w:lang w:eastAsia="zh-CN"/>
        </w:rPr>
      </w:pPr>
      <w:r>
        <w:t xml:space="preserve">      description: </w:t>
      </w:r>
      <w:r>
        <w:rPr>
          <w:lang w:eastAsia="zh-CN"/>
        </w:rPr>
        <w:t>&gt;</w:t>
      </w:r>
    </w:p>
    <w:p w14:paraId="1BFFFEAA" w14:textId="77777777" w:rsidR="00113935" w:rsidRDefault="00113935" w:rsidP="00113935">
      <w:pPr>
        <w:pStyle w:val="PL"/>
      </w:pPr>
      <w:r>
        <w:t xml:space="preserve">        </w:t>
      </w:r>
      <w:r>
        <w:rPr>
          <w:rFonts w:cs="Arial"/>
          <w:szCs w:val="18"/>
        </w:rPr>
        <w:t xml:space="preserve">Represents </w:t>
      </w:r>
      <w:r>
        <w:rPr>
          <w:rFonts w:cs="Arial"/>
          <w:szCs w:val="18"/>
          <w:lang w:eastAsia="zh-CN"/>
        </w:rPr>
        <w:t>the p</w:t>
      </w:r>
      <w:r>
        <w:rPr>
          <w:rFonts w:cs="Arial" w:hint="eastAsia"/>
          <w:szCs w:val="18"/>
          <w:lang w:eastAsia="zh-CN"/>
        </w:rPr>
        <w:t xml:space="preserve">arameters to </w:t>
      </w:r>
      <w:r>
        <w:rPr>
          <w:rFonts w:cs="Arial"/>
          <w:szCs w:val="18"/>
          <w:lang w:eastAsia="zh-CN"/>
        </w:rPr>
        <w:t xml:space="preserve">request </w:t>
      </w:r>
      <w:r>
        <w:t>the SEALDD enabled Regular or URLLC application data</w:t>
      </w:r>
    </w:p>
    <w:p w14:paraId="46D9745B" w14:textId="77777777" w:rsidR="00113935" w:rsidRDefault="00113935" w:rsidP="00113935">
      <w:pPr>
        <w:pStyle w:val="PL"/>
        <w:rPr>
          <w:lang w:eastAsia="zh-CN"/>
        </w:rPr>
      </w:pPr>
      <w:r>
        <w:t xml:space="preserve">        transmission service</w:t>
      </w:r>
      <w:r w:rsidRPr="009F2722">
        <w:t>.</w:t>
      </w:r>
    </w:p>
    <w:p w14:paraId="1F51B488" w14:textId="77777777" w:rsidR="00113935" w:rsidRDefault="00113935" w:rsidP="00113935">
      <w:pPr>
        <w:pStyle w:val="PL"/>
      </w:pPr>
      <w:r>
        <w:t xml:space="preserve">      type: object</w:t>
      </w:r>
    </w:p>
    <w:p w14:paraId="1C878758" w14:textId="77777777" w:rsidR="00113935" w:rsidRDefault="00113935" w:rsidP="00113935">
      <w:pPr>
        <w:pStyle w:val="PL"/>
      </w:pPr>
      <w:r>
        <w:t xml:space="preserve">      properties:</w:t>
      </w:r>
    </w:p>
    <w:p w14:paraId="16600ED1" w14:textId="77777777" w:rsidR="00113935" w:rsidRPr="007C1AFD" w:rsidRDefault="00113935" w:rsidP="00113935">
      <w:pPr>
        <w:pStyle w:val="PL"/>
        <w:rPr>
          <w:lang w:val="en-US" w:eastAsia="es-ES"/>
        </w:rPr>
      </w:pPr>
      <w:r w:rsidRPr="007C1AFD">
        <w:rPr>
          <w:lang w:val="en-US" w:eastAsia="es-ES"/>
        </w:rPr>
        <w:t xml:space="preserve">        </w:t>
      </w:r>
      <w:r>
        <w:t>valServiceId</w:t>
      </w:r>
      <w:r w:rsidRPr="007C1AFD">
        <w:rPr>
          <w:lang w:val="en-US" w:eastAsia="es-ES"/>
        </w:rPr>
        <w:t>:</w:t>
      </w:r>
    </w:p>
    <w:p w14:paraId="7E252537" w14:textId="77777777" w:rsidR="00113935" w:rsidRPr="007C1AFD" w:rsidRDefault="00113935" w:rsidP="00113935">
      <w:pPr>
        <w:pStyle w:val="PL"/>
        <w:rPr>
          <w:lang w:val="en-US" w:eastAsia="es-ES"/>
        </w:rPr>
      </w:pPr>
      <w:r w:rsidRPr="007C1AFD">
        <w:rPr>
          <w:lang w:val="en-US" w:eastAsia="es-ES"/>
        </w:rPr>
        <w:t xml:space="preserve">          type: string</w:t>
      </w:r>
    </w:p>
    <w:p w14:paraId="72119F25" w14:textId="77777777" w:rsidR="00113935" w:rsidRPr="007C1AFD" w:rsidRDefault="00113935" w:rsidP="00113935">
      <w:pPr>
        <w:pStyle w:val="PL"/>
        <w:rPr>
          <w:lang w:val="en-US" w:eastAsia="es-ES"/>
        </w:rPr>
      </w:pPr>
      <w:r w:rsidRPr="007C1AFD">
        <w:rPr>
          <w:lang w:val="en-US" w:eastAsia="es-ES"/>
        </w:rPr>
        <w:t xml:space="preserve">        </w:t>
      </w:r>
      <w:r>
        <w:t>valTargetId</w:t>
      </w:r>
      <w:r w:rsidRPr="007C1AFD">
        <w:rPr>
          <w:lang w:val="en-US" w:eastAsia="es-ES"/>
        </w:rPr>
        <w:t>:</w:t>
      </w:r>
    </w:p>
    <w:p w14:paraId="29134B80" w14:textId="77777777" w:rsidR="00113935" w:rsidRDefault="00113935" w:rsidP="00113935">
      <w:pPr>
        <w:pStyle w:val="PL"/>
        <w:rPr>
          <w:lang w:val="en-US" w:eastAsia="es-ES"/>
        </w:rPr>
      </w:pPr>
      <w:r w:rsidRPr="007C1AFD">
        <w:rPr>
          <w:rFonts w:eastAsia="DengXian"/>
        </w:rPr>
        <w:t xml:space="preserve">          </w:t>
      </w:r>
      <w:r w:rsidRPr="007C1AFD">
        <w:rPr>
          <w:lang w:val="en-US" w:eastAsia="es-ES"/>
        </w:rPr>
        <w:t>$ref: 'TS29549_SS_UserProfileRetrieval.yaml#/components/schemas/ValTargetUe'</w:t>
      </w:r>
    </w:p>
    <w:p w14:paraId="6444271E" w14:textId="77777777" w:rsidR="00113935" w:rsidRPr="007C1AFD" w:rsidRDefault="00113935" w:rsidP="00113935">
      <w:pPr>
        <w:pStyle w:val="PL"/>
        <w:rPr>
          <w:lang w:val="en-US" w:eastAsia="es-ES"/>
        </w:rPr>
      </w:pPr>
      <w:r w:rsidRPr="007C1AFD">
        <w:rPr>
          <w:lang w:val="en-US" w:eastAsia="es-ES"/>
        </w:rPr>
        <w:t xml:space="preserve">        </w:t>
      </w:r>
      <w:r>
        <w:t>valServerConnInfo</w:t>
      </w:r>
      <w:r w:rsidRPr="007C1AFD">
        <w:rPr>
          <w:lang w:val="en-US" w:eastAsia="es-ES"/>
        </w:rPr>
        <w:t>:</w:t>
      </w:r>
    </w:p>
    <w:p w14:paraId="259D9DE4" w14:textId="77777777" w:rsidR="00113935" w:rsidRPr="007C1AFD" w:rsidRDefault="00113935" w:rsidP="00113935">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2ABEEE33" w14:textId="77777777" w:rsidR="00113935" w:rsidRPr="007C1AFD" w:rsidRDefault="00113935" w:rsidP="00113935">
      <w:pPr>
        <w:pStyle w:val="PL"/>
        <w:rPr>
          <w:lang w:val="en-US" w:eastAsia="es-ES"/>
        </w:rPr>
      </w:pPr>
      <w:r w:rsidRPr="007C1AFD">
        <w:rPr>
          <w:lang w:val="en-US" w:eastAsia="es-ES"/>
        </w:rPr>
        <w:t xml:space="preserve">        </w:t>
      </w:r>
      <w:r>
        <w:t>qosInfo</w:t>
      </w:r>
      <w:r w:rsidRPr="007C1AFD">
        <w:rPr>
          <w:lang w:val="en-US" w:eastAsia="es-ES"/>
        </w:rPr>
        <w:t>:</w:t>
      </w:r>
    </w:p>
    <w:p w14:paraId="79C4E11B" w14:textId="77777777" w:rsidR="00113935" w:rsidRPr="007C1AFD" w:rsidRDefault="00113935" w:rsidP="00113935">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rsidRPr="008D54D6">
        <w:t>QosInfo</w:t>
      </w:r>
      <w:r w:rsidRPr="007C1AFD">
        <w:rPr>
          <w:lang w:val="en-US" w:eastAsia="es-ES"/>
        </w:rPr>
        <w:t>'</w:t>
      </w:r>
    </w:p>
    <w:p w14:paraId="10FCCD0F" w14:textId="77777777" w:rsidR="00113935" w:rsidRPr="007C1AFD" w:rsidRDefault="00113935" w:rsidP="00113935">
      <w:pPr>
        <w:pStyle w:val="PL"/>
        <w:rPr>
          <w:lang w:val="en-US" w:eastAsia="es-ES"/>
        </w:rPr>
      </w:pPr>
      <w:r w:rsidRPr="007C1AFD">
        <w:rPr>
          <w:lang w:val="en-US" w:eastAsia="es-ES"/>
        </w:rPr>
        <w:t xml:space="preserve">        </w:t>
      </w:r>
      <w:r>
        <w:t>valServerBdw</w:t>
      </w:r>
      <w:r w:rsidRPr="007C1AFD">
        <w:rPr>
          <w:lang w:val="en-US" w:eastAsia="es-ES"/>
        </w:rPr>
        <w:t>:</w:t>
      </w:r>
    </w:p>
    <w:p w14:paraId="4D5382DA" w14:textId="77777777" w:rsidR="00113935" w:rsidRPr="007C1AFD" w:rsidRDefault="00113935" w:rsidP="00113935">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ValServBdw</w:t>
      </w:r>
      <w:r w:rsidRPr="007C1AFD">
        <w:rPr>
          <w:lang w:val="en-US" w:eastAsia="es-ES"/>
        </w:rPr>
        <w:t>'</w:t>
      </w:r>
    </w:p>
    <w:p w14:paraId="17CFCD33" w14:textId="77777777" w:rsidR="00113935" w:rsidRPr="007C1AFD" w:rsidRDefault="00113935" w:rsidP="00113935">
      <w:pPr>
        <w:pStyle w:val="PL"/>
        <w:rPr>
          <w:lang w:val="en-US" w:eastAsia="es-ES"/>
        </w:rPr>
      </w:pPr>
      <w:r w:rsidRPr="007C1AFD">
        <w:rPr>
          <w:lang w:val="en-US" w:eastAsia="es-ES"/>
        </w:rPr>
        <w:t xml:space="preserve">        </w:t>
      </w:r>
      <w:r>
        <w:t>valUsersBdw</w:t>
      </w:r>
      <w:r w:rsidRPr="007C1AFD">
        <w:rPr>
          <w:lang w:val="en-US" w:eastAsia="es-ES"/>
        </w:rPr>
        <w:t>:</w:t>
      </w:r>
    </w:p>
    <w:p w14:paraId="19FFD580" w14:textId="77777777" w:rsidR="00113935" w:rsidRPr="007C1AFD" w:rsidRDefault="00113935" w:rsidP="00113935">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ValUsersBdw</w:t>
      </w:r>
      <w:r w:rsidRPr="007C1AFD">
        <w:rPr>
          <w:lang w:val="en-US" w:eastAsia="es-ES"/>
        </w:rPr>
        <w:t>'</w:t>
      </w:r>
    </w:p>
    <w:p w14:paraId="06AE5D48" w14:textId="77777777" w:rsidR="00113935" w:rsidRDefault="00113935" w:rsidP="00113935">
      <w:pPr>
        <w:pStyle w:val="PL"/>
      </w:pPr>
      <w:r>
        <w:t xml:space="preserve">        suppFeat:</w:t>
      </w:r>
    </w:p>
    <w:p w14:paraId="6A3D3519" w14:textId="77777777" w:rsidR="00113935" w:rsidRDefault="00113935" w:rsidP="00113935">
      <w:pPr>
        <w:pStyle w:val="PL"/>
      </w:pPr>
      <w:r>
        <w:t xml:space="preserve">          $ref: 'TS29571_CommonData.yaml#/components/schemas/SupportedFeatures'</w:t>
      </w:r>
    </w:p>
    <w:p w14:paraId="492AE4C9" w14:textId="77777777" w:rsidR="00113935" w:rsidRDefault="00113935" w:rsidP="00113935">
      <w:pPr>
        <w:pStyle w:val="PL"/>
      </w:pPr>
      <w:r>
        <w:t xml:space="preserve">      required:</w:t>
      </w:r>
    </w:p>
    <w:p w14:paraId="0D97D1A8" w14:textId="77777777" w:rsidR="00113935" w:rsidRDefault="00113935" w:rsidP="00113935">
      <w:pPr>
        <w:pStyle w:val="PL"/>
      </w:pPr>
      <w:r>
        <w:t xml:space="preserve">        - valServerConnInfo</w:t>
      </w:r>
    </w:p>
    <w:p w14:paraId="1452DD52" w14:textId="77777777" w:rsidR="00113935" w:rsidRDefault="00113935" w:rsidP="00113935">
      <w:pPr>
        <w:pStyle w:val="PL"/>
      </w:pPr>
    </w:p>
    <w:p w14:paraId="4A014A9C" w14:textId="77777777" w:rsidR="00113935" w:rsidRDefault="00113935" w:rsidP="00113935">
      <w:pPr>
        <w:pStyle w:val="PL"/>
      </w:pPr>
      <w:r>
        <w:t xml:space="preserve">    TransResp:</w:t>
      </w:r>
    </w:p>
    <w:p w14:paraId="2E9828E0" w14:textId="77777777" w:rsidR="00113935" w:rsidRDefault="00113935" w:rsidP="00113935">
      <w:pPr>
        <w:pStyle w:val="PL"/>
      </w:pPr>
      <w:r>
        <w:t xml:space="preserve">      description: &gt;</w:t>
      </w:r>
    </w:p>
    <w:p w14:paraId="1E64E9ED" w14:textId="77777777" w:rsidR="00113935" w:rsidRDefault="00113935" w:rsidP="00113935">
      <w:pPr>
        <w:pStyle w:val="PL"/>
        <w:rPr>
          <w:lang w:eastAsia="zh-CN"/>
        </w:rPr>
      </w:pPr>
      <w:r>
        <w:t xml:space="preserve">        </w:t>
      </w:r>
      <w:r>
        <w:rPr>
          <w:rFonts w:cs="Arial"/>
          <w:szCs w:val="18"/>
        </w:rPr>
        <w:t xml:space="preserve">Represents a </w:t>
      </w:r>
      <w:r>
        <w:t>SEALDD enabled Regular or URLLC application data transmission service response.</w:t>
      </w:r>
    </w:p>
    <w:p w14:paraId="206EE6B1" w14:textId="77777777" w:rsidR="00113935" w:rsidRDefault="00113935" w:rsidP="00113935">
      <w:pPr>
        <w:pStyle w:val="PL"/>
      </w:pPr>
      <w:r>
        <w:t xml:space="preserve">      type: object</w:t>
      </w:r>
    </w:p>
    <w:p w14:paraId="5994D39D" w14:textId="77777777" w:rsidR="00113935" w:rsidRDefault="00113935" w:rsidP="00113935">
      <w:pPr>
        <w:pStyle w:val="PL"/>
      </w:pPr>
      <w:r>
        <w:t xml:space="preserve">      properties:</w:t>
      </w:r>
    </w:p>
    <w:p w14:paraId="3D871A88" w14:textId="77777777" w:rsidR="00113935" w:rsidRPr="007C1AFD" w:rsidRDefault="00113935" w:rsidP="00113935">
      <w:pPr>
        <w:pStyle w:val="PL"/>
        <w:rPr>
          <w:lang w:val="en-US" w:eastAsia="es-ES"/>
        </w:rPr>
      </w:pPr>
      <w:r w:rsidRPr="007C1AFD">
        <w:rPr>
          <w:lang w:val="en-US" w:eastAsia="es-ES"/>
        </w:rPr>
        <w:t xml:space="preserve">        </w:t>
      </w:r>
      <w:r>
        <w:rPr>
          <w:lang w:val="en-US" w:eastAsia="es-ES"/>
        </w:rPr>
        <w:t>dd</w:t>
      </w:r>
      <w:r>
        <w:t>ServerConnInfo</w:t>
      </w:r>
      <w:r w:rsidRPr="007C1AFD">
        <w:rPr>
          <w:lang w:val="en-US" w:eastAsia="es-ES"/>
        </w:rPr>
        <w:t>:</w:t>
      </w:r>
    </w:p>
    <w:p w14:paraId="0311ADD9" w14:textId="77777777" w:rsidR="00113935" w:rsidRPr="007C1AFD" w:rsidRDefault="00113935" w:rsidP="00113935">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58471A86" w14:textId="77777777" w:rsidR="00113935" w:rsidRDefault="00113935" w:rsidP="00113935">
      <w:pPr>
        <w:pStyle w:val="PL"/>
      </w:pPr>
      <w:r>
        <w:t xml:space="preserve">        suppFeat:</w:t>
      </w:r>
    </w:p>
    <w:p w14:paraId="3AD16578" w14:textId="77777777" w:rsidR="00113935" w:rsidRDefault="00113935" w:rsidP="00113935">
      <w:pPr>
        <w:pStyle w:val="PL"/>
      </w:pPr>
      <w:r>
        <w:t xml:space="preserve">          $ref: 'TS29571_CommonData.yaml#/components/schemas/SupportedFeatures'</w:t>
      </w:r>
    </w:p>
    <w:p w14:paraId="0E2E6E76" w14:textId="77777777" w:rsidR="00113935" w:rsidRDefault="00113935" w:rsidP="00113935">
      <w:pPr>
        <w:pStyle w:val="PL"/>
      </w:pPr>
    </w:p>
    <w:p w14:paraId="26504B62" w14:textId="77777777" w:rsidR="00113935" w:rsidRDefault="00113935" w:rsidP="00113935">
      <w:pPr>
        <w:pStyle w:val="PL"/>
      </w:pPr>
      <w:r>
        <w:t xml:space="preserve">    ConnInfo:</w:t>
      </w:r>
    </w:p>
    <w:p w14:paraId="7168B003" w14:textId="77777777" w:rsidR="00113935" w:rsidRDefault="00113935" w:rsidP="00113935">
      <w:pPr>
        <w:pStyle w:val="PL"/>
      </w:pPr>
      <w:r>
        <w:lastRenderedPageBreak/>
        <w:t xml:space="preserve">      description: &gt;</w:t>
      </w:r>
    </w:p>
    <w:p w14:paraId="583552E2" w14:textId="77777777" w:rsidR="00113935" w:rsidRDefault="00113935" w:rsidP="00113935">
      <w:pPr>
        <w:pStyle w:val="PL"/>
        <w:rPr>
          <w:lang w:eastAsia="zh-CN"/>
        </w:rPr>
      </w:pPr>
      <w:r>
        <w:t xml:space="preserve">        </w:t>
      </w:r>
      <w:r w:rsidRPr="00C07FDE">
        <w:t>Represents SEALDD Data transmission connection information.</w:t>
      </w:r>
    </w:p>
    <w:p w14:paraId="10B9823E" w14:textId="77777777" w:rsidR="00113935" w:rsidRDefault="00113935" w:rsidP="00113935">
      <w:pPr>
        <w:pStyle w:val="PL"/>
      </w:pPr>
      <w:r>
        <w:t xml:space="preserve">      type: object</w:t>
      </w:r>
    </w:p>
    <w:p w14:paraId="37C64BB5" w14:textId="77777777" w:rsidR="00113935" w:rsidRDefault="00113935" w:rsidP="00113935">
      <w:pPr>
        <w:pStyle w:val="PL"/>
      </w:pPr>
      <w:r>
        <w:t xml:space="preserve">      properties:</w:t>
      </w:r>
    </w:p>
    <w:p w14:paraId="4D5327A9" w14:textId="77777777" w:rsidR="00113935" w:rsidRPr="007C1AFD" w:rsidRDefault="00113935" w:rsidP="00113935">
      <w:pPr>
        <w:pStyle w:val="PL"/>
      </w:pPr>
      <w:r w:rsidRPr="007C1AFD">
        <w:t xml:space="preserve">        </w:t>
      </w:r>
      <w:r>
        <w:t>i</w:t>
      </w:r>
      <w:r w:rsidRPr="007C1AFD">
        <w:t>pv4Addr:</w:t>
      </w:r>
    </w:p>
    <w:p w14:paraId="0A254E1F" w14:textId="77777777" w:rsidR="00113935" w:rsidRPr="007C1AFD" w:rsidRDefault="00113935" w:rsidP="00113935">
      <w:pPr>
        <w:pStyle w:val="PL"/>
      </w:pPr>
      <w:r w:rsidRPr="007C1AFD">
        <w:t xml:space="preserve">          $ref: 'TS29571_CommonData.yaml#/components/schemas/Ipv4Addr'</w:t>
      </w:r>
    </w:p>
    <w:p w14:paraId="5432B8ED" w14:textId="77777777" w:rsidR="00113935" w:rsidRPr="007C1AFD" w:rsidRDefault="00113935" w:rsidP="00113935">
      <w:pPr>
        <w:pStyle w:val="PL"/>
      </w:pPr>
      <w:r w:rsidRPr="007C1AFD">
        <w:t xml:space="preserve">        </w:t>
      </w:r>
      <w:r>
        <w:t>i</w:t>
      </w:r>
      <w:r w:rsidRPr="007C1AFD">
        <w:t>pv6Addr:</w:t>
      </w:r>
    </w:p>
    <w:p w14:paraId="38ED48BF" w14:textId="77777777" w:rsidR="00113935" w:rsidRPr="007C1AFD" w:rsidRDefault="00113935" w:rsidP="00113935">
      <w:pPr>
        <w:pStyle w:val="PL"/>
      </w:pPr>
      <w:r w:rsidRPr="007C1AFD">
        <w:t xml:space="preserve">          $ref: 'TS29571_CommonData.yaml#/components/schemas/Ipv6Addr'</w:t>
      </w:r>
    </w:p>
    <w:p w14:paraId="020C8967" w14:textId="77777777" w:rsidR="00113935" w:rsidRPr="007C1AFD" w:rsidRDefault="00113935" w:rsidP="00113935">
      <w:pPr>
        <w:pStyle w:val="PL"/>
      </w:pPr>
      <w:r w:rsidRPr="007C1AFD">
        <w:t xml:space="preserve">        </w:t>
      </w:r>
      <w:r>
        <w:t>port</w:t>
      </w:r>
      <w:r w:rsidRPr="007C1AFD">
        <w:t>:</w:t>
      </w:r>
    </w:p>
    <w:p w14:paraId="35FFE8DE" w14:textId="77777777" w:rsidR="00113935" w:rsidRPr="007C1AFD" w:rsidRDefault="00113935" w:rsidP="00113935">
      <w:pPr>
        <w:pStyle w:val="PL"/>
      </w:pPr>
      <w:r w:rsidRPr="007C1AFD">
        <w:t xml:space="preserve">          $ref: 'TS29122_CommonData.yaml#/components/schemas/Port'</w:t>
      </w:r>
    </w:p>
    <w:p w14:paraId="35956C2F" w14:textId="77777777" w:rsidR="00113935" w:rsidRPr="007C1AFD" w:rsidRDefault="00113935" w:rsidP="00113935">
      <w:pPr>
        <w:pStyle w:val="PL"/>
      </w:pPr>
      <w:r w:rsidRPr="007C1AFD">
        <w:t xml:space="preserve">        </w:t>
      </w:r>
      <w:r>
        <w:t>uri</w:t>
      </w:r>
      <w:r w:rsidRPr="007C1AFD">
        <w:t>:</w:t>
      </w:r>
    </w:p>
    <w:p w14:paraId="40642842" w14:textId="77777777" w:rsidR="00113935" w:rsidRDefault="00113935" w:rsidP="00113935">
      <w:pPr>
        <w:pStyle w:val="PL"/>
      </w:pPr>
      <w:r>
        <w:t xml:space="preserve">          $ref: 'TS29122_CommonData.yaml#/components/schemas/Uri'</w:t>
      </w:r>
    </w:p>
    <w:p w14:paraId="5D693601" w14:textId="77777777" w:rsidR="00113935" w:rsidRDefault="00113935" w:rsidP="00113935">
      <w:pPr>
        <w:pStyle w:val="PL"/>
      </w:pPr>
      <w:r>
        <w:t xml:space="preserve">      oneOf:</w:t>
      </w:r>
    </w:p>
    <w:p w14:paraId="2849AFE3" w14:textId="77777777" w:rsidR="00113935" w:rsidRDefault="00113935" w:rsidP="00113935">
      <w:pPr>
        <w:pStyle w:val="PL"/>
      </w:pPr>
      <w:r>
        <w:t xml:space="preserve">        - required: [i</w:t>
      </w:r>
      <w:r w:rsidRPr="007C1AFD">
        <w:t>pv4Addr</w:t>
      </w:r>
      <w:r>
        <w:t>]</w:t>
      </w:r>
    </w:p>
    <w:p w14:paraId="2DED640B" w14:textId="77777777" w:rsidR="00113935" w:rsidRDefault="00113935" w:rsidP="00113935">
      <w:pPr>
        <w:pStyle w:val="PL"/>
      </w:pPr>
      <w:r>
        <w:t xml:space="preserve">        - required: [i</w:t>
      </w:r>
      <w:r w:rsidRPr="007C1AFD">
        <w:t>pv6Addr</w:t>
      </w:r>
      <w:r>
        <w:t>]</w:t>
      </w:r>
    </w:p>
    <w:p w14:paraId="0723C5E7" w14:textId="77777777" w:rsidR="00113935" w:rsidRDefault="00113935" w:rsidP="00113935">
      <w:pPr>
        <w:pStyle w:val="PL"/>
      </w:pPr>
      <w:r>
        <w:t xml:space="preserve">        - required: [uri]</w:t>
      </w:r>
    </w:p>
    <w:p w14:paraId="026BE279" w14:textId="77777777" w:rsidR="00113935" w:rsidRDefault="00113935" w:rsidP="00113935">
      <w:pPr>
        <w:pStyle w:val="PL"/>
      </w:pPr>
    </w:p>
    <w:p w14:paraId="7FDBEE3B" w14:textId="77777777" w:rsidR="00113935" w:rsidRDefault="00113935" w:rsidP="00113935">
      <w:pPr>
        <w:pStyle w:val="PL"/>
      </w:pPr>
      <w:r>
        <w:t xml:space="preserve">    </w:t>
      </w:r>
      <w:r w:rsidRPr="008D54D6">
        <w:t>QosInfo</w:t>
      </w:r>
      <w:r>
        <w:t>:</w:t>
      </w:r>
    </w:p>
    <w:p w14:paraId="334F4912" w14:textId="77777777" w:rsidR="00113935" w:rsidRDefault="00113935" w:rsidP="00113935">
      <w:pPr>
        <w:pStyle w:val="PL"/>
      </w:pPr>
      <w:r>
        <w:t xml:space="preserve">      description: &gt;</w:t>
      </w:r>
    </w:p>
    <w:p w14:paraId="03B2F6DC" w14:textId="77777777" w:rsidR="00113935" w:rsidRDefault="00113935" w:rsidP="00113935">
      <w:pPr>
        <w:pStyle w:val="PL"/>
        <w:rPr>
          <w:lang w:eastAsia="zh-CN"/>
        </w:rPr>
      </w:pPr>
      <w:r>
        <w:t xml:space="preserve">        </w:t>
      </w:r>
      <w:r>
        <w:rPr>
          <w:rFonts w:cs="Arial"/>
          <w:szCs w:val="18"/>
        </w:rPr>
        <w:t xml:space="preserve">Represents SEALDD related </w:t>
      </w:r>
      <w:r>
        <w:t>QoS requirements</w:t>
      </w:r>
      <w:r w:rsidRPr="00C07FDE">
        <w:t>.</w:t>
      </w:r>
    </w:p>
    <w:p w14:paraId="03B4F5B2" w14:textId="77777777" w:rsidR="00113935" w:rsidRDefault="00113935" w:rsidP="00113935">
      <w:pPr>
        <w:pStyle w:val="PL"/>
      </w:pPr>
      <w:r>
        <w:t xml:space="preserve">      type: object</w:t>
      </w:r>
    </w:p>
    <w:p w14:paraId="504261BD" w14:textId="77777777" w:rsidR="00113935" w:rsidRDefault="00113935" w:rsidP="00113935">
      <w:pPr>
        <w:pStyle w:val="PL"/>
      </w:pPr>
      <w:r>
        <w:t xml:space="preserve">      properties:</w:t>
      </w:r>
    </w:p>
    <w:p w14:paraId="1DAC72B8" w14:textId="77777777" w:rsidR="00113935" w:rsidRDefault="00113935" w:rsidP="00113935">
      <w:pPr>
        <w:pStyle w:val="PL"/>
      </w:pPr>
      <w:r>
        <w:t xml:space="preserve">        qosReference:</w:t>
      </w:r>
    </w:p>
    <w:p w14:paraId="7BB9B543" w14:textId="77777777" w:rsidR="00113935" w:rsidRDefault="00113935" w:rsidP="00113935">
      <w:pPr>
        <w:pStyle w:val="PL"/>
      </w:pPr>
      <w:r>
        <w:t xml:space="preserve">          type: string</w:t>
      </w:r>
    </w:p>
    <w:p w14:paraId="1E6BC2EE" w14:textId="77777777" w:rsidR="00113935" w:rsidRDefault="00113935" w:rsidP="00113935">
      <w:pPr>
        <w:pStyle w:val="PL"/>
      </w:pPr>
      <w:r>
        <w:t xml:space="preserve">        altQoSReferences:</w:t>
      </w:r>
    </w:p>
    <w:p w14:paraId="2721D40B" w14:textId="77777777" w:rsidR="00113935" w:rsidRDefault="00113935" w:rsidP="00113935">
      <w:pPr>
        <w:pStyle w:val="PL"/>
      </w:pPr>
      <w:r>
        <w:t xml:space="preserve">          type: array</w:t>
      </w:r>
    </w:p>
    <w:p w14:paraId="57D06A95" w14:textId="77777777" w:rsidR="00113935" w:rsidRDefault="00113935" w:rsidP="00113935">
      <w:pPr>
        <w:pStyle w:val="PL"/>
      </w:pPr>
      <w:r>
        <w:t xml:space="preserve">          items:</w:t>
      </w:r>
    </w:p>
    <w:p w14:paraId="7195C5FF" w14:textId="77777777" w:rsidR="00113935" w:rsidRDefault="00113935" w:rsidP="00113935">
      <w:pPr>
        <w:pStyle w:val="PL"/>
      </w:pPr>
      <w:r>
        <w:t xml:space="preserve">            type: string</w:t>
      </w:r>
    </w:p>
    <w:p w14:paraId="19D9A8BF" w14:textId="77777777" w:rsidR="00113935" w:rsidRDefault="00113935" w:rsidP="00113935">
      <w:pPr>
        <w:pStyle w:val="PL"/>
      </w:pPr>
      <w:r>
        <w:t xml:space="preserve">          minItems: 1</w:t>
      </w:r>
    </w:p>
    <w:p w14:paraId="4E2B6A72" w14:textId="77777777" w:rsidR="00113935" w:rsidRDefault="00113935" w:rsidP="00113935">
      <w:pPr>
        <w:pStyle w:val="PL"/>
      </w:pPr>
      <w:r>
        <w:t xml:space="preserve">        altQosReqs:</w:t>
      </w:r>
    </w:p>
    <w:p w14:paraId="729F870E" w14:textId="77777777" w:rsidR="00113935" w:rsidRDefault="00113935" w:rsidP="00113935">
      <w:pPr>
        <w:pStyle w:val="PL"/>
      </w:pPr>
      <w:r>
        <w:t xml:space="preserve">          type: array</w:t>
      </w:r>
    </w:p>
    <w:p w14:paraId="6D0D16A6" w14:textId="77777777" w:rsidR="00113935" w:rsidRDefault="00113935" w:rsidP="00113935">
      <w:pPr>
        <w:pStyle w:val="PL"/>
      </w:pPr>
      <w:r>
        <w:t xml:space="preserve">          items:</w:t>
      </w:r>
    </w:p>
    <w:p w14:paraId="2A2AD42B" w14:textId="77777777" w:rsidR="00113935" w:rsidRDefault="00113935" w:rsidP="00113935">
      <w:pPr>
        <w:pStyle w:val="PL"/>
      </w:pPr>
      <w:r>
        <w:t xml:space="preserve">            </w:t>
      </w:r>
      <w:bookmarkStart w:id="583" w:name="MCCQCTEMPBM_00000038"/>
      <w:r>
        <w:rPr>
          <w:rFonts w:cs="Courier New"/>
          <w:szCs w:val="16"/>
        </w:rPr>
        <w:t>$ref: '</w:t>
      </w:r>
      <w:r>
        <w:rPr>
          <w:rFonts w:cs="Courier New"/>
          <w:szCs w:val="16"/>
          <w:lang w:val="en-US"/>
        </w:rPr>
        <w:t>TS29514_</w:t>
      </w:r>
      <w:bookmarkEnd w:id="583"/>
      <w:r>
        <w:t>Npcf_PolicyAuthorization</w:t>
      </w:r>
      <w:bookmarkStart w:id="584" w:name="MCCQCTEMPBM_00000039"/>
      <w:r>
        <w:rPr>
          <w:rFonts w:cs="Courier New"/>
          <w:szCs w:val="16"/>
          <w:lang w:val="en-US"/>
        </w:rPr>
        <w:t>.yaml#/components/schemas/</w:t>
      </w:r>
      <w:r>
        <w:rPr>
          <w:rFonts w:cs="Courier New"/>
          <w:szCs w:val="16"/>
        </w:rPr>
        <w:t>AlternativeServiceRequirementsData'</w:t>
      </w:r>
      <w:bookmarkEnd w:id="584"/>
    </w:p>
    <w:p w14:paraId="481A44D2" w14:textId="77777777" w:rsidR="00113935" w:rsidRDefault="00113935" w:rsidP="00113935">
      <w:pPr>
        <w:pStyle w:val="PL"/>
      </w:pPr>
      <w:r>
        <w:t xml:space="preserve">          minItems: 1</w:t>
      </w:r>
    </w:p>
    <w:p w14:paraId="32CF05E8" w14:textId="77777777" w:rsidR="00113935" w:rsidRDefault="00113935" w:rsidP="00113935">
      <w:pPr>
        <w:pStyle w:val="PL"/>
      </w:pPr>
      <w:r>
        <w:t xml:space="preserve">      anyOf:</w:t>
      </w:r>
    </w:p>
    <w:p w14:paraId="4B22520C" w14:textId="77777777" w:rsidR="00113935" w:rsidRDefault="00113935" w:rsidP="00113935">
      <w:pPr>
        <w:pStyle w:val="PL"/>
      </w:pPr>
      <w:r>
        <w:t xml:space="preserve">        - required: [qosReference]</w:t>
      </w:r>
    </w:p>
    <w:p w14:paraId="7EB27C1C" w14:textId="77777777" w:rsidR="00113935" w:rsidRDefault="00113935" w:rsidP="00113935">
      <w:pPr>
        <w:pStyle w:val="PL"/>
      </w:pPr>
      <w:r>
        <w:t xml:space="preserve">        - required: [altQoSReferences]</w:t>
      </w:r>
    </w:p>
    <w:p w14:paraId="205031A3" w14:textId="77777777" w:rsidR="00113935" w:rsidRDefault="00113935" w:rsidP="00113935">
      <w:pPr>
        <w:pStyle w:val="PL"/>
      </w:pPr>
      <w:r>
        <w:t xml:space="preserve">        - required: [altQosReqs]</w:t>
      </w:r>
    </w:p>
    <w:p w14:paraId="3F8D109C" w14:textId="77777777" w:rsidR="00113935" w:rsidRDefault="00113935" w:rsidP="00113935">
      <w:pPr>
        <w:pStyle w:val="PL"/>
      </w:pPr>
      <w:r>
        <w:t xml:space="preserve">        - not:</w:t>
      </w:r>
    </w:p>
    <w:p w14:paraId="21C2F4B5" w14:textId="77777777" w:rsidR="00113935" w:rsidRDefault="00113935" w:rsidP="00113935">
      <w:pPr>
        <w:pStyle w:val="PL"/>
      </w:pPr>
      <w:r>
        <w:t xml:space="preserve">            required: [altQoSReferences, altQosReqs]</w:t>
      </w:r>
    </w:p>
    <w:p w14:paraId="4F329AE5" w14:textId="77777777" w:rsidR="00113935" w:rsidRDefault="00113935" w:rsidP="00113935">
      <w:pPr>
        <w:pStyle w:val="PL"/>
      </w:pPr>
      <w:r>
        <w:t xml:space="preserve">        - not:</w:t>
      </w:r>
    </w:p>
    <w:p w14:paraId="636D268B" w14:textId="77777777" w:rsidR="00113935" w:rsidRDefault="00113935" w:rsidP="00113935">
      <w:pPr>
        <w:pStyle w:val="PL"/>
      </w:pPr>
      <w:r>
        <w:t xml:space="preserve">            required: [qosReference, altQosReqs]</w:t>
      </w:r>
    </w:p>
    <w:p w14:paraId="6D6C9D27" w14:textId="77777777" w:rsidR="00113935" w:rsidRDefault="00113935" w:rsidP="00113935">
      <w:pPr>
        <w:pStyle w:val="PL"/>
      </w:pPr>
    </w:p>
    <w:p w14:paraId="7AD5C844" w14:textId="77777777" w:rsidR="00113935" w:rsidRDefault="00113935" w:rsidP="00113935">
      <w:pPr>
        <w:pStyle w:val="PL"/>
      </w:pPr>
      <w:r>
        <w:t xml:space="preserve">    ValServBdw:</w:t>
      </w:r>
    </w:p>
    <w:p w14:paraId="7670D681" w14:textId="77777777" w:rsidR="00113935" w:rsidRDefault="00113935" w:rsidP="00113935">
      <w:pPr>
        <w:pStyle w:val="PL"/>
      </w:pPr>
      <w:r>
        <w:t xml:space="preserve">      description: &gt;</w:t>
      </w:r>
    </w:p>
    <w:p w14:paraId="61E2122A" w14:textId="77777777" w:rsidR="00113935" w:rsidRDefault="00113935" w:rsidP="00113935">
      <w:pPr>
        <w:pStyle w:val="PL"/>
        <w:rPr>
          <w:lang w:eastAsia="zh-CN"/>
        </w:rPr>
      </w:pPr>
      <w:r>
        <w:t xml:space="preserve">        </w:t>
      </w:r>
      <w:r w:rsidRPr="004364A2">
        <w:t>Represents VAL Server related bandwidth information</w:t>
      </w:r>
      <w:r>
        <w:t>.</w:t>
      </w:r>
    </w:p>
    <w:p w14:paraId="38DFC67A" w14:textId="77777777" w:rsidR="00113935" w:rsidRDefault="00113935" w:rsidP="00113935">
      <w:pPr>
        <w:pStyle w:val="PL"/>
      </w:pPr>
      <w:r>
        <w:t xml:space="preserve">      type: object</w:t>
      </w:r>
    </w:p>
    <w:p w14:paraId="7BCDFB67" w14:textId="77777777" w:rsidR="00113935" w:rsidRDefault="00113935" w:rsidP="00113935">
      <w:pPr>
        <w:pStyle w:val="PL"/>
      </w:pPr>
      <w:r>
        <w:t xml:space="preserve">      properties:</w:t>
      </w:r>
    </w:p>
    <w:p w14:paraId="28328A64" w14:textId="77777777" w:rsidR="00113935" w:rsidRDefault="00113935" w:rsidP="00113935">
      <w:pPr>
        <w:pStyle w:val="PL"/>
      </w:pPr>
      <w:r>
        <w:t xml:space="preserve">        totalUlBdw:</w:t>
      </w:r>
    </w:p>
    <w:p w14:paraId="35F3EE6D" w14:textId="77777777" w:rsidR="00113935" w:rsidRDefault="00113935" w:rsidP="00113935">
      <w:pPr>
        <w:pStyle w:val="PL"/>
      </w:pPr>
      <w:r>
        <w:t xml:space="preserve">          $ref: 'TS29122_CommonData.yaml#/components/schemas/Bandwidth'</w:t>
      </w:r>
    </w:p>
    <w:p w14:paraId="6A0EAC1A" w14:textId="77777777" w:rsidR="00113935" w:rsidRDefault="00113935" w:rsidP="00113935">
      <w:pPr>
        <w:pStyle w:val="PL"/>
      </w:pPr>
      <w:r>
        <w:t xml:space="preserve">        totalDlBdw:</w:t>
      </w:r>
    </w:p>
    <w:p w14:paraId="4FED5FD9" w14:textId="77777777" w:rsidR="00113935" w:rsidRDefault="00113935" w:rsidP="00113935">
      <w:pPr>
        <w:pStyle w:val="PL"/>
      </w:pPr>
      <w:r>
        <w:t xml:space="preserve">          $ref: 'TS29122_CommonData.yaml#/components/schemas/Bandwidth'</w:t>
      </w:r>
    </w:p>
    <w:p w14:paraId="6082F214" w14:textId="77777777" w:rsidR="00113935" w:rsidRDefault="00113935" w:rsidP="00113935">
      <w:pPr>
        <w:pStyle w:val="PL"/>
      </w:pPr>
      <w:r>
        <w:t xml:space="preserve">      required:</w:t>
      </w:r>
    </w:p>
    <w:p w14:paraId="1A8DD8D6" w14:textId="77777777" w:rsidR="00113935" w:rsidRDefault="00113935" w:rsidP="00113935">
      <w:pPr>
        <w:pStyle w:val="PL"/>
      </w:pPr>
      <w:r>
        <w:t xml:space="preserve">        - totalUlBdw</w:t>
      </w:r>
    </w:p>
    <w:p w14:paraId="4EC44EFA" w14:textId="77777777" w:rsidR="00113935" w:rsidRDefault="00113935" w:rsidP="00113935">
      <w:pPr>
        <w:pStyle w:val="PL"/>
      </w:pPr>
      <w:r>
        <w:t xml:space="preserve">        - totalDlBdw</w:t>
      </w:r>
    </w:p>
    <w:p w14:paraId="5C16A05D" w14:textId="77777777" w:rsidR="00113935" w:rsidRDefault="00113935" w:rsidP="00113935">
      <w:pPr>
        <w:pStyle w:val="PL"/>
      </w:pPr>
    </w:p>
    <w:p w14:paraId="6B12FDED" w14:textId="77777777" w:rsidR="00113935" w:rsidRDefault="00113935" w:rsidP="00113935">
      <w:pPr>
        <w:pStyle w:val="PL"/>
      </w:pPr>
      <w:r>
        <w:t xml:space="preserve">    ValUsersBdw:</w:t>
      </w:r>
    </w:p>
    <w:p w14:paraId="52A46DC0" w14:textId="77777777" w:rsidR="00113935" w:rsidRDefault="00113935" w:rsidP="00113935">
      <w:pPr>
        <w:pStyle w:val="PL"/>
      </w:pPr>
      <w:r>
        <w:t xml:space="preserve">      description: &gt;</w:t>
      </w:r>
    </w:p>
    <w:p w14:paraId="091333F2" w14:textId="77777777" w:rsidR="00113935" w:rsidRDefault="00113935" w:rsidP="00113935">
      <w:pPr>
        <w:pStyle w:val="PL"/>
        <w:rPr>
          <w:lang w:eastAsia="zh-CN"/>
        </w:rPr>
      </w:pPr>
      <w:r>
        <w:t xml:space="preserve">        </w:t>
      </w:r>
      <w:r w:rsidRPr="004364A2">
        <w:t>Represents VAL users related bandwidth information</w:t>
      </w:r>
      <w:r>
        <w:t>.</w:t>
      </w:r>
    </w:p>
    <w:p w14:paraId="40BC928C" w14:textId="77777777" w:rsidR="00113935" w:rsidRDefault="00113935" w:rsidP="00113935">
      <w:pPr>
        <w:pStyle w:val="PL"/>
      </w:pPr>
      <w:r>
        <w:t xml:space="preserve">      type: object</w:t>
      </w:r>
    </w:p>
    <w:p w14:paraId="1D4ED137" w14:textId="77777777" w:rsidR="00113935" w:rsidRDefault="00113935" w:rsidP="00113935">
      <w:pPr>
        <w:pStyle w:val="PL"/>
      </w:pPr>
      <w:r>
        <w:t xml:space="preserve">      properties:</w:t>
      </w:r>
    </w:p>
    <w:p w14:paraId="73BCE1FA" w14:textId="77777777" w:rsidR="00113935" w:rsidRDefault="00113935" w:rsidP="00113935">
      <w:pPr>
        <w:pStyle w:val="PL"/>
      </w:pPr>
      <w:r>
        <w:t xml:space="preserve">        minUlBdw:</w:t>
      </w:r>
    </w:p>
    <w:p w14:paraId="30361A19" w14:textId="77777777" w:rsidR="00113935" w:rsidRDefault="00113935" w:rsidP="00113935">
      <w:pPr>
        <w:pStyle w:val="PL"/>
      </w:pPr>
      <w:r>
        <w:t xml:space="preserve">          $ref: 'TS29122_CommonData.yaml#/components/schemas/Bandwidth'</w:t>
      </w:r>
    </w:p>
    <w:p w14:paraId="269408AD" w14:textId="77777777" w:rsidR="00113935" w:rsidRDefault="00113935" w:rsidP="00113935">
      <w:pPr>
        <w:pStyle w:val="PL"/>
      </w:pPr>
      <w:r>
        <w:t xml:space="preserve">        minDlBdw:</w:t>
      </w:r>
    </w:p>
    <w:p w14:paraId="181D954A" w14:textId="77777777" w:rsidR="00113935" w:rsidRDefault="00113935" w:rsidP="00113935">
      <w:pPr>
        <w:pStyle w:val="PL"/>
      </w:pPr>
      <w:r>
        <w:t xml:space="preserve">          $ref: 'TS29122_CommonData.yaml#/components/schemas/Bandwidth'</w:t>
      </w:r>
    </w:p>
    <w:p w14:paraId="41F4F373" w14:textId="77777777" w:rsidR="00113935" w:rsidRDefault="00113935" w:rsidP="00113935">
      <w:pPr>
        <w:pStyle w:val="PL"/>
      </w:pPr>
      <w:r>
        <w:t xml:space="preserve">        maxUlBdw:</w:t>
      </w:r>
    </w:p>
    <w:p w14:paraId="6D2C6C20" w14:textId="77777777" w:rsidR="00113935" w:rsidRDefault="00113935" w:rsidP="00113935">
      <w:pPr>
        <w:pStyle w:val="PL"/>
      </w:pPr>
      <w:r>
        <w:t xml:space="preserve">          $ref: 'TS29122_CommonData.yaml#/components/schemas/Bandwidth'</w:t>
      </w:r>
    </w:p>
    <w:p w14:paraId="5C3CF04C" w14:textId="77777777" w:rsidR="00113935" w:rsidRDefault="00113935" w:rsidP="00113935">
      <w:pPr>
        <w:pStyle w:val="PL"/>
      </w:pPr>
      <w:r>
        <w:t xml:space="preserve">        maxDlBdw:</w:t>
      </w:r>
    </w:p>
    <w:p w14:paraId="28DB8A5F" w14:textId="77777777" w:rsidR="00113935" w:rsidRDefault="00113935" w:rsidP="00113935">
      <w:pPr>
        <w:pStyle w:val="PL"/>
      </w:pPr>
      <w:r>
        <w:t xml:space="preserve">          $ref: 'TS29122_CommonData.yaml#/components/schemas/Bandwidth'</w:t>
      </w:r>
    </w:p>
    <w:p w14:paraId="09583488" w14:textId="77777777" w:rsidR="00113935" w:rsidRDefault="00113935" w:rsidP="00113935">
      <w:pPr>
        <w:pStyle w:val="PL"/>
      </w:pPr>
      <w:r>
        <w:t xml:space="preserve">      required:</w:t>
      </w:r>
    </w:p>
    <w:p w14:paraId="17E40CF7" w14:textId="77777777" w:rsidR="00113935" w:rsidRDefault="00113935" w:rsidP="00113935">
      <w:pPr>
        <w:pStyle w:val="PL"/>
      </w:pPr>
      <w:r>
        <w:t xml:space="preserve">        - minUlBdw</w:t>
      </w:r>
    </w:p>
    <w:p w14:paraId="22D2251E" w14:textId="77777777" w:rsidR="00113935" w:rsidRDefault="00113935" w:rsidP="00113935">
      <w:pPr>
        <w:pStyle w:val="PL"/>
      </w:pPr>
      <w:r>
        <w:t xml:space="preserve">        - minDlBdw</w:t>
      </w:r>
    </w:p>
    <w:p w14:paraId="72E6AB04" w14:textId="77777777" w:rsidR="00113935" w:rsidRDefault="00113935" w:rsidP="00113935">
      <w:pPr>
        <w:pStyle w:val="PL"/>
      </w:pPr>
      <w:r>
        <w:t xml:space="preserve">        - maxUlBdw</w:t>
      </w:r>
    </w:p>
    <w:p w14:paraId="163B9E5C" w14:textId="77777777" w:rsidR="00113935" w:rsidRDefault="00113935" w:rsidP="00113935">
      <w:pPr>
        <w:pStyle w:val="PL"/>
      </w:pPr>
      <w:r>
        <w:t xml:space="preserve">        - maxDlBdw</w:t>
      </w:r>
    </w:p>
    <w:p w14:paraId="0836E41A" w14:textId="77777777" w:rsidR="00113935" w:rsidRDefault="00113935" w:rsidP="00113935">
      <w:pPr>
        <w:pStyle w:val="PL"/>
      </w:pPr>
    </w:p>
    <w:p w14:paraId="3CD96128" w14:textId="77777777" w:rsidR="00113935" w:rsidRDefault="00113935" w:rsidP="00113935">
      <w:pPr>
        <w:pStyle w:val="PL"/>
      </w:pPr>
      <w:r>
        <w:t xml:space="preserve">    ConnStatusSubsc:</w:t>
      </w:r>
    </w:p>
    <w:p w14:paraId="7A711FB5" w14:textId="77777777" w:rsidR="00113935" w:rsidRDefault="00113935" w:rsidP="00113935">
      <w:pPr>
        <w:pStyle w:val="PL"/>
      </w:pPr>
      <w:r>
        <w:t xml:space="preserve">      description: &gt;</w:t>
      </w:r>
    </w:p>
    <w:p w14:paraId="60DA5D56" w14:textId="77777777" w:rsidR="00113935" w:rsidRDefault="00113935" w:rsidP="00113935">
      <w:pPr>
        <w:pStyle w:val="PL"/>
        <w:rPr>
          <w:lang w:eastAsia="zh-CN"/>
        </w:rPr>
      </w:pPr>
      <w:r>
        <w:lastRenderedPageBreak/>
        <w:t xml:space="preserve">        </w:t>
      </w:r>
      <w:r>
        <w:rPr>
          <w:rFonts w:cs="Arial"/>
          <w:szCs w:val="18"/>
        </w:rPr>
        <w:t>Represents a Connection Status Subscription</w:t>
      </w:r>
      <w:r>
        <w:t>.</w:t>
      </w:r>
    </w:p>
    <w:p w14:paraId="343B8C60" w14:textId="77777777" w:rsidR="00113935" w:rsidRDefault="00113935" w:rsidP="00113935">
      <w:pPr>
        <w:pStyle w:val="PL"/>
      </w:pPr>
      <w:r>
        <w:t xml:space="preserve">      type: object</w:t>
      </w:r>
    </w:p>
    <w:p w14:paraId="6B851A6F" w14:textId="77777777" w:rsidR="00113935" w:rsidRDefault="00113935" w:rsidP="00113935">
      <w:pPr>
        <w:pStyle w:val="PL"/>
      </w:pPr>
      <w:r>
        <w:t xml:space="preserve">      properties:</w:t>
      </w:r>
    </w:p>
    <w:p w14:paraId="6C54132D" w14:textId="77777777" w:rsidR="00113935" w:rsidRPr="0083324F" w:rsidRDefault="00113935" w:rsidP="00113935">
      <w:pPr>
        <w:pStyle w:val="PL"/>
        <w:rPr>
          <w:lang w:val="en-US" w:eastAsia="es-ES"/>
        </w:rPr>
      </w:pPr>
      <w:r w:rsidRPr="0083324F">
        <w:rPr>
          <w:lang w:val="en-US" w:eastAsia="es-ES"/>
        </w:rPr>
        <w:t xml:space="preserve">        </w:t>
      </w:r>
      <w:r>
        <w:t>events</w:t>
      </w:r>
      <w:r w:rsidRPr="0083324F">
        <w:rPr>
          <w:lang w:val="en-US" w:eastAsia="es-ES"/>
        </w:rPr>
        <w:t>:</w:t>
      </w:r>
    </w:p>
    <w:p w14:paraId="7070931D" w14:textId="77777777" w:rsidR="00113935" w:rsidRDefault="00113935" w:rsidP="00113935">
      <w:pPr>
        <w:pStyle w:val="PL"/>
        <w:rPr>
          <w:lang w:val="en-US" w:eastAsia="es-ES"/>
        </w:rPr>
      </w:pPr>
      <w:r w:rsidRPr="0083324F">
        <w:rPr>
          <w:lang w:val="en-US" w:eastAsia="es-ES"/>
        </w:rPr>
        <w:t xml:space="preserve">          type: array</w:t>
      </w:r>
    </w:p>
    <w:p w14:paraId="29C8C3C9" w14:textId="77777777" w:rsidR="00113935" w:rsidRPr="0083324F" w:rsidRDefault="00113935" w:rsidP="00113935">
      <w:pPr>
        <w:pStyle w:val="PL"/>
        <w:rPr>
          <w:lang w:val="en-US" w:eastAsia="es-ES"/>
        </w:rPr>
      </w:pPr>
      <w:r w:rsidRPr="0083324F">
        <w:rPr>
          <w:lang w:val="en-US" w:eastAsia="es-ES"/>
        </w:rPr>
        <w:t xml:space="preserve">          items:</w:t>
      </w:r>
    </w:p>
    <w:p w14:paraId="160BC06D" w14:textId="77777777" w:rsidR="00113935" w:rsidRPr="0083324F" w:rsidRDefault="00113935" w:rsidP="00113935">
      <w:pPr>
        <w:pStyle w:val="PL"/>
        <w:rPr>
          <w:lang w:val="en-US" w:eastAsia="es-ES"/>
        </w:rPr>
      </w:pPr>
      <w:r w:rsidRPr="0083324F">
        <w:rPr>
          <w:lang w:val="en-US" w:eastAsia="es-ES"/>
        </w:rPr>
        <w:t xml:space="preserve">            $ref: </w:t>
      </w:r>
      <w:r>
        <w:rPr>
          <w:lang w:val="en-US" w:eastAsia="es-ES"/>
        </w:rPr>
        <w:t>'</w:t>
      </w:r>
      <w:r w:rsidRPr="0083324F">
        <w:rPr>
          <w:lang w:val="en-US" w:eastAsia="es-ES"/>
        </w:rPr>
        <w:t>#/components/schemas/</w:t>
      </w:r>
      <w:r>
        <w:t>ConnStatusEvent</w:t>
      </w:r>
      <w:r w:rsidRPr="0083324F">
        <w:rPr>
          <w:lang w:val="en-US" w:eastAsia="es-ES"/>
        </w:rPr>
        <w:t>'</w:t>
      </w:r>
    </w:p>
    <w:p w14:paraId="5BE1D73C" w14:textId="77777777" w:rsidR="00113935" w:rsidRPr="0083324F" w:rsidRDefault="00113935" w:rsidP="00113935">
      <w:pPr>
        <w:pStyle w:val="PL"/>
        <w:rPr>
          <w:lang w:val="en-US" w:eastAsia="es-ES"/>
        </w:rPr>
      </w:pPr>
      <w:r>
        <w:rPr>
          <w:lang w:val="en-US" w:eastAsia="es-ES"/>
        </w:rPr>
        <w:t xml:space="preserve">          minItems: 1</w:t>
      </w:r>
    </w:p>
    <w:p w14:paraId="020AF723" w14:textId="77777777" w:rsidR="00113935" w:rsidRDefault="00113935" w:rsidP="00113935">
      <w:pPr>
        <w:pStyle w:val="PL"/>
        <w:rPr>
          <w:lang w:val="en-US" w:eastAsia="es-ES"/>
        </w:rPr>
      </w:pPr>
      <w:r w:rsidRPr="0083324F">
        <w:rPr>
          <w:lang w:val="en-US" w:eastAsia="es-ES"/>
        </w:rPr>
        <w:t xml:space="preserve">          description: </w:t>
      </w:r>
      <w:r>
        <w:rPr>
          <w:lang w:val="en-US" w:eastAsia="es-ES"/>
        </w:rPr>
        <w:t>&gt;</w:t>
      </w:r>
    </w:p>
    <w:p w14:paraId="79B7A120" w14:textId="77777777" w:rsidR="00113935" w:rsidRPr="0083324F" w:rsidRDefault="00113935" w:rsidP="00113935">
      <w:pPr>
        <w:pStyle w:val="PL"/>
        <w:rPr>
          <w:lang w:val="en-US" w:eastAsia="es-ES"/>
        </w:rPr>
      </w:pPr>
      <w:r>
        <w:rPr>
          <w:lang w:val="en-US" w:eastAsia="es-ES"/>
        </w:rPr>
        <w:t xml:space="preserve">            </w:t>
      </w:r>
      <w:r>
        <w:rPr>
          <w:rFonts w:cs="Arial"/>
          <w:szCs w:val="18"/>
        </w:rPr>
        <w:t>Represents the subscribed event(s).</w:t>
      </w:r>
    </w:p>
    <w:p w14:paraId="14AD374D" w14:textId="77777777" w:rsidR="00113935" w:rsidRDefault="00113935" w:rsidP="00113935">
      <w:pPr>
        <w:pStyle w:val="PL"/>
      </w:pPr>
      <w:r>
        <w:t xml:space="preserve">        valServiceId:</w:t>
      </w:r>
    </w:p>
    <w:p w14:paraId="542F33F4" w14:textId="77777777" w:rsidR="00113935" w:rsidRDefault="00113935" w:rsidP="00113935">
      <w:pPr>
        <w:pStyle w:val="PL"/>
      </w:pPr>
      <w:r>
        <w:t xml:space="preserve">          type: string</w:t>
      </w:r>
    </w:p>
    <w:p w14:paraId="31E8ED36" w14:textId="77777777" w:rsidR="00113935" w:rsidRPr="007C1AFD" w:rsidRDefault="00113935" w:rsidP="00113935">
      <w:pPr>
        <w:pStyle w:val="PL"/>
        <w:rPr>
          <w:rFonts w:eastAsia="DengXian"/>
        </w:rPr>
      </w:pPr>
      <w:r w:rsidRPr="007C1AFD">
        <w:rPr>
          <w:rFonts w:eastAsia="DengXian"/>
        </w:rPr>
        <w:t xml:space="preserve">        </w:t>
      </w:r>
      <w:r w:rsidRPr="007C1AFD">
        <w:t>valTgtUe</w:t>
      </w:r>
      <w:r w:rsidRPr="007C1AFD">
        <w:rPr>
          <w:rFonts w:eastAsia="DengXian"/>
        </w:rPr>
        <w:t>:</w:t>
      </w:r>
    </w:p>
    <w:p w14:paraId="4FE0F4BA" w14:textId="77777777" w:rsidR="00113935" w:rsidRDefault="00113935" w:rsidP="00113935">
      <w:pPr>
        <w:pStyle w:val="PL"/>
        <w:rPr>
          <w:lang w:val="en-US" w:eastAsia="es-ES"/>
        </w:rPr>
      </w:pPr>
      <w:r w:rsidRPr="007C1AFD">
        <w:rPr>
          <w:rFonts w:eastAsia="DengXian"/>
        </w:rPr>
        <w:t xml:space="preserve">          </w:t>
      </w:r>
      <w:r w:rsidRPr="007C1AFD">
        <w:rPr>
          <w:lang w:val="en-US" w:eastAsia="es-ES"/>
        </w:rPr>
        <w:t>$ref: 'TS29549_SS_UserProfileRetrieval.yaml#/components/schemas/ValTargetUe'</w:t>
      </w:r>
    </w:p>
    <w:p w14:paraId="041961AF" w14:textId="77777777" w:rsidR="00113935" w:rsidRPr="007C1AFD" w:rsidRDefault="00113935" w:rsidP="00113935">
      <w:pPr>
        <w:pStyle w:val="PL"/>
        <w:rPr>
          <w:lang w:val="en-US" w:eastAsia="es-ES"/>
        </w:rPr>
      </w:pPr>
      <w:r w:rsidRPr="007C1AFD">
        <w:rPr>
          <w:lang w:val="en-US" w:eastAsia="es-ES"/>
        </w:rPr>
        <w:t xml:space="preserve">        </w:t>
      </w:r>
      <w:r>
        <w:t>valServerConnInfo</w:t>
      </w:r>
      <w:r w:rsidRPr="007C1AFD">
        <w:rPr>
          <w:lang w:val="en-US" w:eastAsia="es-ES"/>
        </w:rPr>
        <w:t>:</w:t>
      </w:r>
    </w:p>
    <w:p w14:paraId="5CC52F72" w14:textId="77777777" w:rsidR="00113935" w:rsidRPr="004B6B29" w:rsidRDefault="00113935" w:rsidP="00113935">
      <w:pPr>
        <w:pStyle w:val="PL"/>
        <w:rPr>
          <w:lang w:eastAsia="es-ES"/>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13B9FD16" w14:textId="77777777" w:rsidR="00113935" w:rsidRPr="007C1AFD" w:rsidRDefault="00113935" w:rsidP="00113935">
      <w:pPr>
        <w:pStyle w:val="PL"/>
        <w:rPr>
          <w:lang w:val="en-US" w:eastAsia="es-ES"/>
        </w:rPr>
      </w:pPr>
      <w:r w:rsidRPr="007C1AFD">
        <w:rPr>
          <w:lang w:val="en-US" w:eastAsia="es-ES"/>
        </w:rPr>
        <w:t xml:space="preserve">        notifUri:</w:t>
      </w:r>
    </w:p>
    <w:p w14:paraId="612EF235" w14:textId="77777777" w:rsidR="00113935" w:rsidRDefault="00113935" w:rsidP="00113935">
      <w:pPr>
        <w:pStyle w:val="PL"/>
        <w:rPr>
          <w:lang w:val="en-US" w:eastAsia="es-ES"/>
        </w:rPr>
      </w:pPr>
      <w:r w:rsidRPr="007C1AFD">
        <w:rPr>
          <w:lang w:val="en-US" w:eastAsia="es-ES"/>
        </w:rPr>
        <w:t xml:space="preserve">          $ref: 'TS29</w:t>
      </w:r>
      <w:r>
        <w:rPr>
          <w:lang w:val="en-US" w:eastAsia="es-ES"/>
        </w:rPr>
        <w:t>122</w:t>
      </w:r>
      <w:r w:rsidRPr="007C1AFD">
        <w:rPr>
          <w:lang w:val="en-US" w:eastAsia="es-ES"/>
        </w:rPr>
        <w:t>_CommonData.yaml#/components/schemas/Uri'</w:t>
      </w:r>
    </w:p>
    <w:p w14:paraId="610EC474" w14:textId="77777777" w:rsidR="00113935" w:rsidRDefault="00113935" w:rsidP="00113935">
      <w:pPr>
        <w:pStyle w:val="PL"/>
      </w:pPr>
      <w:r>
        <w:t xml:space="preserve">        </w:t>
      </w:r>
      <w:r>
        <w:rPr>
          <w:lang w:eastAsia="zh-CN"/>
        </w:rPr>
        <w:t>expTime</w:t>
      </w:r>
      <w:r>
        <w:t>:</w:t>
      </w:r>
    </w:p>
    <w:p w14:paraId="0E9370E2" w14:textId="77777777" w:rsidR="00113935" w:rsidRDefault="00113935" w:rsidP="00113935">
      <w:pPr>
        <w:pStyle w:val="PL"/>
      </w:pPr>
      <w:r>
        <w:t xml:space="preserve">          $ref: 'TS29122_CommonData.yaml#/components/schemas/DateTimeRo'</w:t>
      </w:r>
    </w:p>
    <w:p w14:paraId="495E404E" w14:textId="77777777" w:rsidR="00113935" w:rsidRPr="007C1AFD" w:rsidRDefault="00113935" w:rsidP="00113935">
      <w:pPr>
        <w:pStyle w:val="PL"/>
        <w:rPr>
          <w:lang w:val="en-US" w:eastAsia="es-ES"/>
        </w:rPr>
      </w:pPr>
      <w:r w:rsidRPr="007C1AFD">
        <w:rPr>
          <w:lang w:val="en-US" w:eastAsia="es-ES"/>
        </w:rPr>
        <w:t xml:space="preserve">        suppFeat:</w:t>
      </w:r>
    </w:p>
    <w:p w14:paraId="3FD5BEA3" w14:textId="77777777" w:rsidR="00113935" w:rsidRDefault="00113935" w:rsidP="00113935">
      <w:pPr>
        <w:pStyle w:val="PL"/>
        <w:rPr>
          <w:lang w:val="en-US" w:eastAsia="es-ES"/>
        </w:rPr>
      </w:pPr>
      <w:r w:rsidRPr="007C1AFD">
        <w:rPr>
          <w:lang w:val="en-US" w:eastAsia="es-ES"/>
        </w:rPr>
        <w:t xml:space="preserve">          $ref: 'TS29571_CommonData.yaml#/components/schemas/SupportedFeatures'</w:t>
      </w:r>
    </w:p>
    <w:p w14:paraId="05FF45F1" w14:textId="77777777" w:rsidR="00113935" w:rsidRDefault="00113935" w:rsidP="00113935">
      <w:pPr>
        <w:pStyle w:val="PL"/>
      </w:pPr>
      <w:r>
        <w:t xml:space="preserve">      required:</w:t>
      </w:r>
    </w:p>
    <w:p w14:paraId="2D2AD00C" w14:textId="77777777" w:rsidR="00113935" w:rsidRDefault="00113935" w:rsidP="00113935">
      <w:pPr>
        <w:pStyle w:val="PL"/>
      </w:pPr>
      <w:r>
        <w:t xml:space="preserve">        - events</w:t>
      </w:r>
    </w:p>
    <w:p w14:paraId="5E7C1740" w14:textId="77777777" w:rsidR="00113935" w:rsidRDefault="00113935" w:rsidP="00113935">
      <w:pPr>
        <w:pStyle w:val="PL"/>
        <w:rPr>
          <w:lang w:val="en-US" w:eastAsia="es-ES"/>
        </w:rPr>
      </w:pPr>
      <w:r>
        <w:t xml:space="preserve">        - valServerConnInfo</w:t>
      </w:r>
    </w:p>
    <w:p w14:paraId="5994E99C" w14:textId="77777777" w:rsidR="00113935" w:rsidRDefault="00113935" w:rsidP="00113935">
      <w:pPr>
        <w:pStyle w:val="PL"/>
        <w:rPr>
          <w:lang w:val="en-US" w:eastAsia="es-ES"/>
        </w:rPr>
      </w:pPr>
      <w:r>
        <w:t xml:space="preserve">        - </w:t>
      </w:r>
      <w:r w:rsidRPr="007C1AFD">
        <w:rPr>
          <w:lang w:val="en-US" w:eastAsia="es-ES"/>
        </w:rPr>
        <w:t>notifUri</w:t>
      </w:r>
    </w:p>
    <w:p w14:paraId="40D2ED13" w14:textId="77777777" w:rsidR="00113935" w:rsidRDefault="00113935" w:rsidP="00113935">
      <w:pPr>
        <w:pStyle w:val="PL"/>
      </w:pPr>
    </w:p>
    <w:p w14:paraId="76DDBEDA" w14:textId="77777777" w:rsidR="00113935" w:rsidRDefault="00113935" w:rsidP="00113935">
      <w:pPr>
        <w:pStyle w:val="PL"/>
      </w:pPr>
      <w:r>
        <w:t xml:space="preserve">    ConnStatusSubscPatch:</w:t>
      </w:r>
    </w:p>
    <w:p w14:paraId="33EF9FF1" w14:textId="77777777" w:rsidR="00113935" w:rsidRDefault="00113935" w:rsidP="00113935">
      <w:pPr>
        <w:pStyle w:val="PL"/>
      </w:pPr>
      <w:r>
        <w:t xml:space="preserve">      description: &gt;</w:t>
      </w:r>
    </w:p>
    <w:p w14:paraId="0AD7A603" w14:textId="77777777" w:rsidR="00113935" w:rsidRDefault="00113935" w:rsidP="00113935">
      <w:pPr>
        <w:pStyle w:val="PL"/>
        <w:rPr>
          <w:lang w:eastAsia="zh-CN"/>
        </w:rPr>
      </w:pPr>
      <w:r>
        <w:t xml:space="preserve">        </w:t>
      </w:r>
      <w:r>
        <w:rPr>
          <w:rFonts w:cs="Arial"/>
          <w:szCs w:val="18"/>
        </w:rPr>
        <w:t>Represents the requested modifications to a Connection Status Subscription</w:t>
      </w:r>
      <w:r>
        <w:t>.</w:t>
      </w:r>
    </w:p>
    <w:p w14:paraId="0E08832E" w14:textId="77777777" w:rsidR="00113935" w:rsidRDefault="00113935" w:rsidP="00113935">
      <w:pPr>
        <w:pStyle w:val="PL"/>
      </w:pPr>
      <w:r>
        <w:t xml:space="preserve">      type: object</w:t>
      </w:r>
    </w:p>
    <w:p w14:paraId="779D3720" w14:textId="77777777" w:rsidR="00113935" w:rsidRDefault="00113935" w:rsidP="00113935">
      <w:pPr>
        <w:pStyle w:val="PL"/>
      </w:pPr>
      <w:r>
        <w:t xml:space="preserve">      properties:</w:t>
      </w:r>
    </w:p>
    <w:p w14:paraId="6558C866" w14:textId="77777777" w:rsidR="00113935" w:rsidRDefault="00113935" w:rsidP="00113935">
      <w:pPr>
        <w:pStyle w:val="PL"/>
        <w:rPr>
          <w:lang w:val="en-US" w:eastAsia="es-ES"/>
        </w:rPr>
      </w:pPr>
      <w:r>
        <w:rPr>
          <w:lang w:val="en-US" w:eastAsia="es-ES"/>
        </w:rPr>
        <w:t xml:space="preserve">        </w:t>
      </w:r>
      <w:r>
        <w:t>events</w:t>
      </w:r>
      <w:r>
        <w:rPr>
          <w:lang w:val="en-US" w:eastAsia="es-ES"/>
        </w:rPr>
        <w:t>:</w:t>
      </w:r>
    </w:p>
    <w:p w14:paraId="1A0CE1F9" w14:textId="77777777" w:rsidR="00113935" w:rsidRDefault="00113935" w:rsidP="00113935">
      <w:pPr>
        <w:pStyle w:val="PL"/>
        <w:rPr>
          <w:lang w:val="en-US" w:eastAsia="es-ES"/>
        </w:rPr>
      </w:pPr>
      <w:r>
        <w:rPr>
          <w:lang w:val="en-US" w:eastAsia="es-ES"/>
        </w:rPr>
        <w:t xml:space="preserve">          type: array</w:t>
      </w:r>
    </w:p>
    <w:p w14:paraId="7B45DD07" w14:textId="77777777" w:rsidR="00113935" w:rsidRDefault="00113935" w:rsidP="00113935">
      <w:pPr>
        <w:pStyle w:val="PL"/>
        <w:rPr>
          <w:lang w:val="en-US" w:eastAsia="es-ES"/>
        </w:rPr>
      </w:pPr>
      <w:r>
        <w:rPr>
          <w:lang w:val="en-US" w:eastAsia="es-ES"/>
        </w:rPr>
        <w:t xml:space="preserve">          items:</w:t>
      </w:r>
    </w:p>
    <w:p w14:paraId="423D5200" w14:textId="77777777" w:rsidR="00113935" w:rsidRDefault="00113935" w:rsidP="00113935">
      <w:pPr>
        <w:pStyle w:val="PL"/>
        <w:rPr>
          <w:lang w:val="en-US" w:eastAsia="es-ES"/>
        </w:rPr>
      </w:pPr>
      <w:r>
        <w:rPr>
          <w:lang w:val="en-US" w:eastAsia="es-ES"/>
        </w:rPr>
        <w:t xml:space="preserve">            $ref: '#/components/schemas/</w:t>
      </w:r>
      <w:r>
        <w:t>ConnStatusEvent</w:t>
      </w:r>
      <w:r>
        <w:rPr>
          <w:lang w:val="en-US" w:eastAsia="es-ES"/>
        </w:rPr>
        <w:t>'</w:t>
      </w:r>
    </w:p>
    <w:p w14:paraId="457F989A" w14:textId="77777777" w:rsidR="00113935" w:rsidRDefault="00113935" w:rsidP="00113935">
      <w:pPr>
        <w:pStyle w:val="PL"/>
        <w:rPr>
          <w:lang w:val="en-US" w:eastAsia="es-ES"/>
        </w:rPr>
      </w:pPr>
      <w:r>
        <w:rPr>
          <w:lang w:val="en-US" w:eastAsia="es-ES"/>
        </w:rPr>
        <w:t xml:space="preserve">          minItems: 1</w:t>
      </w:r>
    </w:p>
    <w:p w14:paraId="4B0E142D" w14:textId="77777777" w:rsidR="00113935" w:rsidRDefault="00113935" w:rsidP="00113935">
      <w:pPr>
        <w:pStyle w:val="PL"/>
      </w:pPr>
      <w:r>
        <w:t xml:space="preserve">        valServiceId:</w:t>
      </w:r>
    </w:p>
    <w:p w14:paraId="7628E014" w14:textId="77777777" w:rsidR="00113935" w:rsidRDefault="00113935" w:rsidP="00113935">
      <w:pPr>
        <w:pStyle w:val="PL"/>
      </w:pPr>
      <w:r>
        <w:t xml:space="preserve">          type: string</w:t>
      </w:r>
    </w:p>
    <w:p w14:paraId="19296863" w14:textId="77777777" w:rsidR="00113935" w:rsidRDefault="00113935" w:rsidP="00113935">
      <w:pPr>
        <w:pStyle w:val="PL"/>
        <w:rPr>
          <w:rFonts w:eastAsia="DengXian"/>
        </w:rPr>
      </w:pPr>
      <w:r>
        <w:rPr>
          <w:rFonts w:eastAsia="DengXian"/>
        </w:rPr>
        <w:t xml:space="preserve">        </w:t>
      </w:r>
      <w:r>
        <w:t>valTgtUe</w:t>
      </w:r>
      <w:r>
        <w:rPr>
          <w:rFonts w:eastAsia="DengXian"/>
        </w:rPr>
        <w:t>:</w:t>
      </w:r>
    </w:p>
    <w:p w14:paraId="64966106" w14:textId="77777777" w:rsidR="00113935" w:rsidRDefault="00113935" w:rsidP="00113935">
      <w:pPr>
        <w:pStyle w:val="PL"/>
        <w:rPr>
          <w:lang w:val="en-US" w:eastAsia="es-ES"/>
        </w:rPr>
      </w:pPr>
      <w:r>
        <w:rPr>
          <w:rFonts w:eastAsia="DengXian"/>
        </w:rPr>
        <w:t xml:space="preserve">          </w:t>
      </w:r>
      <w:r>
        <w:rPr>
          <w:lang w:val="en-US" w:eastAsia="es-ES"/>
        </w:rPr>
        <w:t>$ref: 'TS29549_SS_UserProfileRetrieval.yaml#/components/schemas/ValTargetUe'</w:t>
      </w:r>
    </w:p>
    <w:p w14:paraId="781512D2" w14:textId="77777777" w:rsidR="00113935" w:rsidRDefault="00113935" w:rsidP="00113935">
      <w:pPr>
        <w:pStyle w:val="PL"/>
        <w:rPr>
          <w:lang w:val="en-US" w:eastAsia="es-ES"/>
        </w:rPr>
      </w:pPr>
      <w:r>
        <w:rPr>
          <w:lang w:val="en-US" w:eastAsia="es-ES"/>
        </w:rPr>
        <w:t xml:space="preserve">        </w:t>
      </w:r>
      <w:r>
        <w:t>valServerConnInfo</w:t>
      </w:r>
      <w:r>
        <w:rPr>
          <w:lang w:val="en-US" w:eastAsia="es-ES"/>
        </w:rPr>
        <w:t>:</w:t>
      </w:r>
    </w:p>
    <w:p w14:paraId="5B7FF4DA" w14:textId="77777777" w:rsidR="00113935" w:rsidRDefault="00113935" w:rsidP="00113935">
      <w:pPr>
        <w:pStyle w:val="PL"/>
        <w:rPr>
          <w:lang w:eastAsia="es-ES"/>
        </w:rPr>
      </w:pPr>
      <w:r>
        <w:t xml:space="preserve">          $ref: </w:t>
      </w:r>
      <w:r>
        <w:rPr>
          <w:lang w:val="en-US" w:eastAsia="es-ES"/>
        </w:rPr>
        <w:t>'</w:t>
      </w:r>
      <w:r>
        <w:rPr>
          <w:rFonts w:eastAsia="DengXian"/>
        </w:rPr>
        <w:t>#</w:t>
      </w:r>
      <w:r>
        <w:rPr>
          <w:lang w:val="en-US" w:eastAsia="es-ES"/>
        </w:rPr>
        <w:t>/components/schemas/</w:t>
      </w:r>
      <w:r>
        <w:t>ConnInfo</w:t>
      </w:r>
      <w:r>
        <w:rPr>
          <w:lang w:val="en-US" w:eastAsia="es-ES"/>
        </w:rPr>
        <w:t>'</w:t>
      </w:r>
    </w:p>
    <w:p w14:paraId="56E1450E" w14:textId="77777777" w:rsidR="00113935" w:rsidRDefault="00113935" w:rsidP="00113935">
      <w:pPr>
        <w:pStyle w:val="PL"/>
        <w:rPr>
          <w:lang w:val="en-US" w:eastAsia="es-ES"/>
        </w:rPr>
      </w:pPr>
      <w:r>
        <w:rPr>
          <w:lang w:val="en-US" w:eastAsia="es-ES"/>
        </w:rPr>
        <w:t xml:space="preserve">        notifUri:</w:t>
      </w:r>
    </w:p>
    <w:p w14:paraId="1B231F93" w14:textId="77777777" w:rsidR="00113935" w:rsidRDefault="00113935" w:rsidP="00113935">
      <w:pPr>
        <w:pStyle w:val="PL"/>
        <w:rPr>
          <w:lang w:val="en-US" w:eastAsia="es-ES"/>
        </w:rPr>
      </w:pPr>
      <w:r>
        <w:rPr>
          <w:lang w:val="en-US" w:eastAsia="es-ES"/>
        </w:rPr>
        <w:t xml:space="preserve">          $ref: 'TS29122_CommonData.yaml#/components/schemas/Uri'</w:t>
      </w:r>
    </w:p>
    <w:p w14:paraId="2D7F1D0D" w14:textId="77777777" w:rsidR="00113935" w:rsidRPr="002837AA" w:rsidRDefault="00113935" w:rsidP="00113935">
      <w:pPr>
        <w:pStyle w:val="PL"/>
        <w:rPr>
          <w:lang w:val="en-US"/>
        </w:rPr>
      </w:pPr>
    </w:p>
    <w:p w14:paraId="008A3C9D" w14:textId="77777777" w:rsidR="00113935" w:rsidRDefault="00113935" w:rsidP="00113935">
      <w:pPr>
        <w:pStyle w:val="PL"/>
      </w:pPr>
      <w:r>
        <w:t xml:space="preserve">    ConnStatusNotif:</w:t>
      </w:r>
    </w:p>
    <w:p w14:paraId="5244120D" w14:textId="77777777" w:rsidR="00113935" w:rsidRDefault="00113935" w:rsidP="00113935">
      <w:pPr>
        <w:pStyle w:val="PL"/>
      </w:pPr>
      <w:r>
        <w:t xml:space="preserve">      description: &gt;</w:t>
      </w:r>
    </w:p>
    <w:p w14:paraId="18754D59" w14:textId="77777777" w:rsidR="00113935" w:rsidRDefault="00113935" w:rsidP="00113935">
      <w:pPr>
        <w:pStyle w:val="PL"/>
        <w:rPr>
          <w:lang w:eastAsia="zh-CN"/>
        </w:rPr>
      </w:pPr>
      <w:r>
        <w:t xml:space="preserve">        </w:t>
      </w:r>
      <w:r>
        <w:rPr>
          <w:rFonts w:cs="Arial"/>
          <w:szCs w:val="18"/>
        </w:rPr>
        <w:t>Represents a Connection Status Notification</w:t>
      </w:r>
      <w:r>
        <w:t>.</w:t>
      </w:r>
    </w:p>
    <w:p w14:paraId="67251F5A" w14:textId="77777777" w:rsidR="00113935" w:rsidRDefault="00113935" w:rsidP="00113935">
      <w:pPr>
        <w:pStyle w:val="PL"/>
      </w:pPr>
      <w:r>
        <w:t xml:space="preserve">      type: object</w:t>
      </w:r>
    </w:p>
    <w:p w14:paraId="1630BF9A" w14:textId="77777777" w:rsidR="00113935" w:rsidRDefault="00113935" w:rsidP="00113935">
      <w:pPr>
        <w:pStyle w:val="PL"/>
      </w:pPr>
      <w:r>
        <w:t xml:space="preserve">      properties:</w:t>
      </w:r>
    </w:p>
    <w:p w14:paraId="67332CBE" w14:textId="77777777" w:rsidR="00113935" w:rsidRPr="007C1AFD" w:rsidRDefault="00113935" w:rsidP="00113935">
      <w:pPr>
        <w:pStyle w:val="PL"/>
        <w:rPr>
          <w:lang w:val="en-US" w:eastAsia="es-ES"/>
        </w:rPr>
      </w:pPr>
      <w:r w:rsidRPr="007C1AFD">
        <w:rPr>
          <w:lang w:val="en-US" w:eastAsia="es-ES"/>
        </w:rPr>
        <w:t xml:space="preserve">        </w:t>
      </w:r>
      <w:r>
        <w:rPr>
          <w:lang w:val="en-US" w:eastAsia="es-ES"/>
        </w:rPr>
        <w:t>subscription</w:t>
      </w:r>
      <w:r w:rsidRPr="007C1AFD">
        <w:rPr>
          <w:lang w:val="en-US" w:eastAsia="es-ES"/>
        </w:rPr>
        <w:t>Id:</w:t>
      </w:r>
    </w:p>
    <w:p w14:paraId="31485EE6" w14:textId="77777777" w:rsidR="00113935" w:rsidRPr="007C1AFD" w:rsidRDefault="00113935" w:rsidP="00113935">
      <w:pPr>
        <w:pStyle w:val="PL"/>
        <w:rPr>
          <w:lang w:val="en-US" w:eastAsia="es-ES"/>
        </w:rPr>
      </w:pPr>
      <w:r w:rsidRPr="007C1AFD">
        <w:rPr>
          <w:lang w:val="en-US" w:eastAsia="es-ES"/>
        </w:rPr>
        <w:t xml:space="preserve">          type: string</w:t>
      </w:r>
    </w:p>
    <w:p w14:paraId="406D6A48" w14:textId="77777777" w:rsidR="00113935" w:rsidRPr="0083324F" w:rsidRDefault="00113935" w:rsidP="00113935">
      <w:pPr>
        <w:pStyle w:val="PL"/>
        <w:rPr>
          <w:lang w:val="en-US" w:eastAsia="es-ES"/>
        </w:rPr>
      </w:pPr>
      <w:r w:rsidRPr="0083324F">
        <w:rPr>
          <w:lang w:val="en-US" w:eastAsia="es-ES"/>
        </w:rPr>
        <w:t xml:space="preserve">        </w:t>
      </w:r>
      <w:r>
        <w:t>reports</w:t>
      </w:r>
      <w:r w:rsidRPr="0083324F">
        <w:rPr>
          <w:lang w:val="en-US" w:eastAsia="es-ES"/>
        </w:rPr>
        <w:t>:</w:t>
      </w:r>
    </w:p>
    <w:p w14:paraId="409325FF" w14:textId="77777777" w:rsidR="00113935" w:rsidRDefault="00113935" w:rsidP="00113935">
      <w:pPr>
        <w:pStyle w:val="PL"/>
        <w:rPr>
          <w:lang w:val="en-US" w:eastAsia="es-ES"/>
        </w:rPr>
      </w:pPr>
      <w:r w:rsidRPr="0083324F">
        <w:rPr>
          <w:lang w:val="en-US" w:eastAsia="es-ES"/>
        </w:rPr>
        <w:t xml:space="preserve">          type: array</w:t>
      </w:r>
    </w:p>
    <w:p w14:paraId="6825794E" w14:textId="77777777" w:rsidR="00113935" w:rsidRPr="0083324F" w:rsidRDefault="00113935" w:rsidP="00113935">
      <w:pPr>
        <w:pStyle w:val="PL"/>
        <w:rPr>
          <w:lang w:val="en-US" w:eastAsia="es-ES"/>
        </w:rPr>
      </w:pPr>
      <w:r w:rsidRPr="0083324F">
        <w:rPr>
          <w:lang w:val="en-US" w:eastAsia="es-ES"/>
        </w:rPr>
        <w:t xml:space="preserve">          items:</w:t>
      </w:r>
    </w:p>
    <w:p w14:paraId="00ABA518" w14:textId="77777777" w:rsidR="00113935" w:rsidRPr="0083324F" w:rsidRDefault="00113935" w:rsidP="00113935">
      <w:pPr>
        <w:pStyle w:val="PL"/>
        <w:rPr>
          <w:lang w:val="en-US" w:eastAsia="es-ES"/>
        </w:rPr>
      </w:pPr>
      <w:r w:rsidRPr="0083324F">
        <w:rPr>
          <w:lang w:val="en-US" w:eastAsia="es-ES"/>
        </w:rPr>
        <w:t xml:space="preserve">            $ref: </w:t>
      </w:r>
      <w:r>
        <w:rPr>
          <w:lang w:val="en-US" w:eastAsia="es-ES"/>
        </w:rPr>
        <w:t>'</w:t>
      </w:r>
      <w:r w:rsidRPr="0083324F">
        <w:rPr>
          <w:lang w:val="en-US" w:eastAsia="es-ES"/>
        </w:rPr>
        <w:t>#/components/schemas/</w:t>
      </w:r>
      <w:r>
        <w:t>ConnStatusReport</w:t>
      </w:r>
      <w:r w:rsidRPr="0083324F">
        <w:rPr>
          <w:lang w:val="en-US" w:eastAsia="es-ES"/>
        </w:rPr>
        <w:t>'</w:t>
      </w:r>
    </w:p>
    <w:p w14:paraId="53E93194" w14:textId="77777777" w:rsidR="00113935" w:rsidRPr="0083324F" w:rsidRDefault="00113935" w:rsidP="00113935">
      <w:pPr>
        <w:pStyle w:val="PL"/>
        <w:rPr>
          <w:lang w:val="en-US" w:eastAsia="es-ES"/>
        </w:rPr>
      </w:pPr>
      <w:r>
        <w:rPr>
          <w:lang w:val="en-US" w:eastAsia="es-ES"/>
        </w:rPr>
        <w:t xml:space="preserve">          minItems: 1</w:t>
      </w:r>
    </w:p>
    <w:p w14:paraId="341FECE2" w14:textId="77777777" w:rsidR="00113935" w:rsidRDefault="00113935" w:rsidP="00113935">
      <w:pPr>
        <w:pStyle w:val="PL"/>
      </w:pPr>
      <w:r>
        <w:t xml:space="preserve">      required:</w:t>
      </w:r>
    </w:p>
    <w:p w14:paraId="47CF718B" w14:textId="77777777" w:rsidR="00113935" w:rsidRDefault="00113935" w:rsidP="00113935">
      <w:pPr>
        <w:pStyle w:val="PL"/>
      </w:pPr>
      <w:r>
        <w:t xml:space="preserve">        - </w:t>
      </w:r>
      <w:r>
        <w:rPr>
          <w:lang w:val="en-US" w:eastAsia="es-ES"/>
        </w:rPr>
        <w:t>subscription</w:t>
      </w:r>
      <w:r w:rsidRPr="007C1AFD">
        <w:rPr>
          <w:lang w:val="en-US" w:eastAsia="es-ES"/>
        </w:rPr>
        <w:t>Id</w:t>
      </w:r>
    </w:p>
    <w:p w14:paraId="7C43BA5C" w14:textId="77777777" w:rsidR="00113935" w:rsidRPr="00A160E8" w:rsidRDefault="00113935" w:rsidP="00113935">
      <w:pPr>
        <w:pStyle w:val="PL"/>
      </w:pPr>
      <w:r>
        <w:t xml:space="preserve">        - reports</w:t>
      </w:r>
    </w:p>
    <w:p w14:paraId="4D514598" w14:textId="77777777" w:rsidR="00113935" w:rsidRDefault="00113935" w:rsidP="00113935">
      <w:pPr>
        <w:pStyle w:val="PL"/>
      </w:pPr>
    </w:p>
    <w:p w14:paraId="41E7C0E5" w14:textId="77777777" w:rsidR="00113935" w:rsidRDefault="00113935" w:rsidP="00113935">
      <w:pPr>
        <w:pStyle w:val="PL"/>
      </w:pPr>
      <w:r>
        <w:t xml:space="preserve">    ConnStatusReport:</w:t>
      </w:r>
    </w:p>
    <w:p w14:paraId="72DFE183" w14:textId="77777777" w:rsidR="00113935" w:rsidRDefault="00113935" w:rsidP="00113935">
      <w:pPr>
        <w:pStyle w:val="PL"/>
      </w:pPr>
      <w:r>
        <w:t xml:space="preserve">      description: &gt;</w:t>
      </w:r>
    </w:p>
    <w:p w14:paraId="11DB5401" w14:textId="77777777" w:rsidR="00113935" w:rsidRDefault="00113935" w:rsidP="00113935">
      <w:pPr>
        <w:pStyle w:val="PL"/>
        <w:rPr>
          <w:lang w:eastAsia="zh-CN"/>
        </w:rPr>
      </w:pPr>
      <w:r>
        <w:t xml:space="preserve">        </w:t>
      </w:r>
      <w:r>
        <w:rPr>
          <w:rFonts w:cs="Arial"/>
          <w:szCs w:val="18"/>
        </w:rPr>
        <w:t>Represents a Connection Status Event report</w:t>
      </w:r>
      <w:r>
        <w:t>.</w:t>
      </w:r>
    </w:p>
    <w:p w14:paraId="2632761E" w14:textId="77777777" w:rsidR="00113935" w:rsidRDefault="00113935" w:rsidP="00113935">
      <w:pPr>
        <w:pStyle w:val="PL"/>
      </w:pPr>
      <w:r>
        <w:t xml:space="preserve">      type: object</w:t>
      </w:r>
    </w:p>
    <w:p w14:paraId="78EA28DF" w14:textId="77777777" w:rsidR="00113935" w:rsidRDefault="00113935" w:rsidP="00113935">
      <w:pPr>
        <w:pStyle w:val="PL"/>
      </w:pPr>
      <w:r>
        <w:t xml:space="preserve">      properties:</w:t>
      </w:r>
    </w:p>
    <w:p w14:paraId="4A2EFA42" w14:textId="77777777" w:rsidR="00113935" w:rsidRPr="0083324F" w:rsidRDefault="00113935" w:rsidP="00113935">
      <w:pPr>
        <w:pStyle w:val="PL"/>
        <w:rPr>
          <w:lang w:val="en-US" w:eastAsia="es-ES"/>
        </w:rPr>
      </w:pPr>
      <w:r w:rsidRPr="0083324F">
        <w:rPr>
          <w:lang w:val="en-US" w:eastAsia="es-ES"/>
        </w:rPr>
        <w:t xml:space="preserve">        </w:t>
      </w:r>
      <w:r>
        <w:t>event</w:t>
      </w:r>
      <w:r w:rsidRPr="0083324F">
        <w:rPr>
          <w:lang w:val="en-US" w:eastAsia="es-ES"/>
        </w:rPr>
        <w:t>:</w:t>
      </w:r>
    </w:p>
    <w:p w14:paraId="07438A93" w14:textId="77777777" w:rsidR="00113935" w:rsidRPr="0083324F" w:rsidRDefault="00113935" w:rsidP="00113935">
      <w:pPr>
        <w:pStyle w:val="PL"/>
        <w:rPr>
          <w:lang w:val="en-US" w:eastAsia="es-ES"/>
        </w:rPr>
      </w:pPr>
      <w:r w:rsidRPr="0083324F">
        <w:rPr>
          <w:lang w:val="en-US" w:eastAsia="es-ES"/>
        </w:rPr>
        <w:t xml:space="preserve">          $ref: </w:t>
      </w:r>
      <w:r>
        <w:rPr>
          <w:lang w:val="en-US" w:eastAsia="es-ES"/>
        </w:rPr>
        <w:t>'</w:t>
      </w:r>
      <w:r w:rsidRPr="0083324F">
        <w:rPr>
          <w:lang w:val="en-US" w:eastAsia="es-ES"/>
        </w:rPr>
        <w:t>#/components/schemas/</w:t>
      </w:r>
      <w:r>
        <w:t>ConnStatusEvent</w:t>
      </w:r>
      <w:r w:rsidRPr="0083324F">
        <w:rPr>
          <w:lang w:val="en-US" w:eastAsia="es-ES"/>
        </w:rPr>
        <w:t>'</w:t>
      </w:r>
    </w:p>
    <w:p w14:paraId="4527DFA7" w14:textId="77777777" w:rsidR="00113935" w:rsidRPr="007C1AFD" w:rsidRDefault="00113935" w:rsidP="00113935">
      <w:pPr>
        <w:pStyle w:val="PL"/>
        <w:rPr>
          <w:rFonts w:eastAsia="DengXian"/>
        </w:rPr>
      </w:pPr>
      <w:r w:rsidRPr="007C1AFD">
        <w:rPr>
          <w:rFonts w:eastAsia="DengXian"/>
        </w:rPr>
        <w:t xml:space="preserve">        </w:t>
      </w:r>
      <w:r w:rsidRPr="007C1AFD">
        <w:t>valTgtUe</w:t>
      </w:r>
      <w:r w:rsidRPr="007C1AFD">
        <w:rPr>
          <w:rFonts w:eastAsia="DengXian"/>
        </w:rPr>
        <w:t>:</w:t>
      </w:r>
    </w:p>
    <w:p w14:paraId="25BBD0A1" w14:textId="77777777" w:rsidR="00113935" w:rsidRDefault="00113935" w:rsidP="00113935">
      <w:pPr>
        <w:pStyle w:val="PL"/>
        <w:rPr>
          <w:lang w:val="en-US" w:eastAsia="es-ES"/>
        </w:rPr>
      </w:pPr>
      <w:r w:rsidRPr="007C1AFD">
        <w:rPr>
          <w:rFonts w:eastAsia="DengXian"/>
        </w:rPr>
        <w:t xml:space="preserve">          </w:t>
      </w:r>
      <w:r w:rsidRPr="007C1AFD">
        <w:rPr>
          <w:lang w:val="en-US" w:eastAsia="es-ES"/>
        </w:rPr>
        <w:t>$ref: 'TS29549_SS_UserProfileRetrieval.yaml#/components/schemas/ValTargetUe'</w:t>
      </w:r>
    </w:p>
    <w:p w14:paraId="313F647D" w14:textId="77777777" w:rsidR="00113935" w:rsidRDefault="00113935" w:rsidP="00113935">
      <w:pPr>
        <w:pStyle w:val="PL"/>
      </w:pPr>
      <w:r>
        <w:t xml:space="preserve">        valServiceId:</w:t>
      </w:r>
    </w:p>
    <w:p w14:paraId="67FEEB7F" w14:textId="77777777" w:rsidR="00113935" w:rsidRDefault="00113935" w:rsidP="00113935">
      <w:pPr>
        <w:pStyle w:val="PL"/>
      </w:pPr>
      <w:r>
        <w:t xml:space="preserve">          type: string</w:t>
      </w:r>
    </w:p>
    <w:p w14:paraId="399D4A0B" w14:textId="77777777" w:rsidR="00113935" w:rsidRPr="007C1AFD" w:rsidRDefault="00113935" w:rsidP="00113935">
      <w:pPr>
        <w:pStyle w:val="PL"/>
        <w:rPr>
          <w:lang w:val="en-US" w:eastAsia="es-ES"/>
        </w:rPr>
      </w:pPr>
      <w:r w:rsidRPr="007C1AFD">
        <w:rPr>
          <w:lang w:val="en-US" w:eastAsia="es-ES"/>
        </w:rPr>
        <w:t xml:space="preserve">        </w:t>
      </w:r>
      <w:r>
        <w:t>connEstData</w:t>
      </w:r>
      <w:r w:rsidRPr="007C1AFD">
        <w:rPr>
          <w:lang w:val="en-US" w:eastAsia="es-ES"/>
        </w:rPr>
        <w:t>:</w:t>
      </w:r>
    </w:p>
    <w:p w14:paraId="622E58D8" w14:textId="77777777" w:rsidR="00113935" w:rsidRDefault="00113935" w:rsidP="00113935">
      <w:pPr>
        <w:pStyle w:val="PL"/>
        <w:rPr>
          <w:lang w:val="en-US" w:eastAsia="es-ES"/>
        </w:rPr>
      </w:pPr>
      <w:r w:rsidRPr="007C1AFD">
        <w:rPr>
          <w:lang w:val="en-US" w:eastAsia="es-ES"/>
        </w:rPr>
        <w:t xml:space="preserve">          $ref: '#/components/schemas/</w:t>
      </w:r>
      <w:r>
        <w:t>ConnEstabData</w:t>
      </w:r>
      <w:r w:rsidRPr="007C1AFD">
        <w:rPr>
          <w:lang w:val="en-US" w:eastAsia="es-ES"/>
        </w:rPr>
        <w:t>'</w:t>
      </w:r>
    </w:p>
    <w:p w14:paraId="27132FEF" w14:textId="77777777" w:rsidR="00113935" w:rsidRDefault="00113935" w:rsidP="00113935">
      <w:pPr>
        <w:pStyle w:val="PL"/>
      </w:pPr>
      <w:r>
        <w:t xml:space="preserve">      required:</w:t>
      </w:r>
    </w:p>
    <w:p w14:paraId="2622B905" w14:textId="77777777" w:rsidR="00113935" w:rsidRPr="00A160E8" w:rsidRDefault="00113935" w:rsidP="00113935">
      <w:pPr>
        <w:pStyle w:val="PL"/>
      </w:pPr>
      <w:r>
        <w:t xml:space="preserve">        - event</w:t>
      </w:r>
    </w:p>
    <w:p w14:paraId="1D20BC73" w14:textId="77777777" w:rsidR="00113935" w:rsidRPr="00A160E8" w:rsidRDefault="00113935" w:rsidP="00113935">
      <w:pPr>
        <w:pStyle w:val="PL"/>
      </w:pPr>
      <w:r>
        <w:t xml:space="preserve">        - </w:t>
      </w:r>
      <w:r w:rsidRPr="007C1AFD">
        <w:t>valTgtUe</w:t>
      </w:r>
    </w:p>
    <w:p w14:paraId="0BEA5422" w14:textId="77777777" w:rsidR="00113935" w:rsidRPr="00A160E8" w:rsidRDefault="00113935" w:rsidP="00113935">
      <w:pPr>
        <w:pStyle w:val="PL"/>
      </w:pPr>
      <w:r>
        <w:lastRenderedPageBreak/>
        <w:t xml:space="preserve">        - valServiceId</w:t>
      </w:r>
    </w:p>
    <w:p w14:paraId="37AA535A" w14:textId="77777777" w:rsidR="00113935" w:rsidRDefault="00113935" w:rsidP="00113935">
      <w:pPr>
        <w:pStyle w:val="PL"/>
      </w:pPr>
    </w:p>
    <w:p w14:paraId="1C4C639D" w14:textId="77777777" w:rsidR="00113935" w:rsidRDefault="00113935" w:rsidP="00113935">
      <w:pPr>
        <w:pStyle w:val="PL"/>
      </w:pPr>
      <w:r>
        <w:t xml:space="preserve">    ConnEstabData:</w:t>
      </w:r>
    </w:p>
    <w:p w14:paraId="39962F30" w14:textId="77777777" w:rsidR="00113935" w:rsidRDefault="00113935" w:rsidP="00113935">
      <w:pPr>
        <w:pStyle w:val="PL"/>
      </w:pPr>
      <w:r>
        <w:t xml:space="preserve">      description: &gt;</w:t>
      </w:r>
    </w:p>
    <w:p w14:paraId="519D2445" w14:textId="77777777" w:rsidR="00113935" w:rsidRDefault="00113935" w:rsidP="00113935">
      <w:pPr>
        <w:pStyle w:val="PL"/>
        <w:rPr>
          <w:lang w:eastAsia="zh-CN"/>
        </w:rPr>
      </w:pPr>
      <w:r>
        <w:t xml:space="preserve">        </w:t>
      </w:r>
      <w:r>
        <w:rPr>
          <w:rFonts w:cs="Arial"/>
          <w:szCs w:val="18"/>
        </w:rPr>
        <w:t>Represents SEALDD connection status establishment data</w:t>
      </w:r>
      <w:r>
        <w:t>.</w:t>
      </w:r>
    </w:p>
    <w:p w14:paraId="1485511F" w14:textId="77777777" w:rsidR="00113935" w:rsidRDefault="00113935" w:rsidP="00113935">
      <w:pPr>
        <w:pStyle w:val="PL"/>
      </w:pPr>
      <w:r>
        <w:t xml:space="preserve">      type: object</w:t>
      </w:r>
    </w:p>
    <w:p w14:paraId="5985D4DF" w14:textId="77777777" w:rsidR="00113935" w:rsidRDefault="00113935" w:rsidP="00113935">
      <w:pPr>
        <w:pStyle w:val="PL"/>
      </w:pPr>
      <w:r>
        <w:t xml:space="preserve">      properties:</w:t>
      </w:r>
    </w:p>
    <w:p w14:paraId="7E445B34" w14:textId="77777777" w:rsidR="00113935" w:rsidRPr="007C1AFD" w:rsidRDefault="00113935" w:rsidP="00113935">
      <w:pPr>
        <w:pStyle w:val="PL"/>
        <w:rPr>
          <w:lang w:val="en-US" w:eastAsia="es-ES"/>
        </w:rPr>
      </w:pPr>
      <w:r w:rsidRPr="007C1AFD">
        <w:rPr>
          <w:lang w:val="en-US" w:eastAsia="es-ES"/>
        </w:rPr>
        <w:t xml:space="preserve">        </w:t>
      </w:r>
      <w:r>
        <w:rPr>
          <w:lang w:val="en-US" w:eastAsia="es-ES"/>
        </w:rPr>
        <w:t>dd</w:t>
      </w:r>
      <w:r>
        <w:t>ServerConnInfo</w:t>
      </w:r>
      <w:r w:rsidRPr="007C1AFD">
        <w:rPr>
          <w:lang w:val="en-US" w:eastAsia="es-ES"/>
        </w:rPr>
        <w:t>:</w:t>
      </w:r>
    </w:p>
    <w:p w14:paraId="1F6BE52F" w14:textId="77777777" w:rsidR="00113935" w:rsidRPr="007C1AFD" w:rsidRDefault="00113935" w:rsidP="00113935">
      <w:pPr>
        <w:pStyle w:val="PL"/>
        <w:rPr>
          <w:rFonts w:eastAsia="DengXian"/>
        </w:rPr>
      </w:pPr>
      <w:r w:rsidRPr="007C1AFD">
        <w:t xml:space="preserve">          $ref: </w:t>
      </w:r>
      <w:r w:rsidRPr="007C1AFD">
        <w:rPr>
          <w:lang w:val="en-US" w:eastAsia="es-ES"/>
        </w:rPr>
        <w:t>'</w:t>
      </w:r>
      <w:r w:rsidRPr="007C1AFD">
        <w:rPr>
          <w:rFonts w:eastAsia="DengXian"/>
        </w:rPr>
        <w:t>#</w:t>
      </w:r>
      <w:r w:rsidRPr="007C1AFD">
        <w:rPr>
          <w:lang w:val="en-US" w:eastAsia="es-ES"/>
        </w:rPr>
        <w:t>/components/schemas/</w:t>
      </w:r>
      <w:r>
        <w:t>ConnInfo</w:t>
      </w:r>
      <w:r w:rsidRPr="007C1AFD">
        <w:rPr>
          <w:lang w:val="en-US" w:eastAsia="es-ES"/>
        </w:rPr>
        <w:t>'</w:t>
      </w:r>
    </w:p>
    <w:p w14:paraId="09440954" w14:textId="77777777" w:rsidR="00113935" w:rsidRPr="0083324F" w:rsidRDefault="00113935" w:rsidP="00113935">
      <w:pPr>
        <w:pStyle w:val="PL"/>
        <w:rPr>
          <w:lang w:val="en-US" w:eastAsia="es-ES"/>
        </w:rPr>
      </w:pPr>
      <w:r w:rsidRPr="0083324F">
        <w:rPr>
          <w:lang w:val="en-US" w:eastAsia="es-ES"/>
        </w:rPr>
        <w:t xml:space="preserve">        </w:t>
      </w:r>
      <w:r>
        <w:t>comLifetime</w:t>
      </w:r>
      <w:r w:rsidRPr="0083324F">
        <w:rPr>
          <w:lang w:val="en-US" w:eastAsia="es-ES"/>
        </w:rPr>
        <w:t>:</w:t>
      </w:r>
    </w:p>
    <w:p w14:paraId="12269969" w14:textId="77777777" w:rsidR="00113935" w:rsidRPr="0083324F" w:rsidRDefault="00113935" w:rsidP="00113935">
      <w:pPr>
        <w:pStyle w:val="PL"/>
        <w:rPr>
          <w:lang w:val="en-US" w:eastAsia="es-ES"/>
        </w:rPr>
      </w:pPr>
      <w:r w:rsidRPr="0083324F">
        <w:rPr>
          <w:lang w:val="en-US" w:eastAsia="es-ES"/>
        </w:rPr>
        <w:t xml:space="preserve">          $ref: 'TS29</w:t>
      </w:r>
      <w:r>
        <w:rPr>
          <w:lang w:val="en-US" w:eastAsia="es-ES"/>
        </w:rPr>
        <w:t>122</w:t>
      </w:r>
      <w:r w:rsidRPr="0083324F">
        <w:rPr>
          <w:lang w:val="en-US" w:eastAsia="es-ES"/>
        </w:rPr>
        <w:t>_CommonData.yaml#/components/schemas/DurationSec'</w:t>
      </w:r>
    </w:p>
    <w:p w14:paraId="6DD805F7" w14:textId="77777777" w:rsidR="00113935" w:rsidRDefault="00113935" w:rsidP="00113935">
      <w:pPr>
        <w:pStyle w:val="PL"/>
      </w:pPr>
      <w:r>
        <w:t xml:space="preserve">      required:</w:t>
      </w:r>
    </w:p>
    <w:p w14:paraId="1369D71C" w14:textId="77777777" w:rsidR="00113935" w:rsidRPr="00A160E8" w:rsidRDefault="00113935" w:rsidP="00113935">
      <w:pPr>
        <w:pStyle w:val="PL"/>
      </w:pPr>
      <w:r>
        <w:t xml:space="preserve">        - </w:t>
      </w:r>
      <w:r>
        <w:rPr>
          <w:lang w:val="en-US" w:eastAsia="es-ES"/>
        </w:rPr>
        <w:t>dd</w:t>
      </w:r>
      <w:r>
        <w:t>ServerConnInfo</w:t>
      </w:r>
    </w:p>
    <w:p w14:paraId="5E6E02BE" w14:textId="77777777" w:rsidR="00113935" w:rsidRDefault="00113935" w:rsidP="00113935">
      <w:pPr>
        <w:pStyle w:val="PL"/>
      </w:pPr>
    </w:p>
    <w:p w14:paraId="3D6C2E5B" w14:textId="77777777" w:rsidR="00113935" w:rsidRPr="008B1C02" w:rsidRDefault="00113935" w:rsidP="00113935">
      <w:pPr>
        <w:pStyle w:val="PL"/>
      </w:pPr>
    </w:p>
    <w:p w14:paraId="7A3B3225" w14:textId="77777777" w:rsidR="00113935" w:rsidRPr="008B1C02" w:rsidRDefault="00113935" w:rsidP="00113935">
      <w:pPr>
        <w:pStyle w:val="PL"/>
      </w:pPr>
      <w:r w:rsidRPr="008B1C02">
        <w:t># SIMPLE DATA TYPES</w:t>
      </w:r>
    </w:p>
    <w:p w14:paraId="4BFFB485" w14:textId="77777777" w:rsidR="00113935" w:rsidRPr="008B1C02" w:rsidRDefault="00113935" w:rsidP="00113935">
      <w:pPr>
        <w:pStyle w:val="PL"/>
      </w:pPr>
      <w:r w:rsidRPr="008B1C02">
        <w:t>#</w:t>
      </w:r>
    </w:p>
    <w:p w14:paraId="2BBD2E8E" w14:textId="77777777" w:rsidR="00113935" w:rsidRPr="008B1C02" w:rsidRDefault="00113935" w:rsidP="00113935">
      <w:pPr>
        <w:pStyle w:val="PL"/>
      </w:pPr>
    </w:p>
    <w:p w14:paraId="13AFC811" w14:textId="77777777" w:rsidR="00113935" w:rsidRPr="008B1C02" w:rsidRDefault="00113935" w:rsidP="00113935">
      <w:pPr>
        <w:pStyle w:val="PL"/>
      </w:pPr>
      <w:r w:rsidRPr="008B1C02">
        <w:t>#</w:t>
      </w:r>
    </w:p>
    <w:p w14:paraId="599AFCC8" w14:textId="77777777" w:rsidR="00113935" w:rsidRPr="008B1C02" w:rsidRDefault="00113935" w:rsidP="00113935">
      <w:pPr>
        <w:pStyle w:val="PL"/>
      </w:pPr>
      <w:r w:rsidRPr="008B1C02">
        <w:t># ENUMERATIONS</w:t>
      </w:r>
    </w:p>
    <w:p w14:paraId="29E05EDF" w14:textId="77777777" w:rsidR="00113935" w:rsidRDefault="00113935" w:rsidP="00113935">
      <w:pPr>
        <w:pStyle w:val="PL"/>
      </w:pPr>
      <w:r w:rsidRPr="008B1C02">
        <w:t>#</w:t>
      </w:r>
    </w:p>
    <w:p w14:paraId="1FA45F2A" w14:textId="77777777" w:rsidR="00113935" w:rsidRPr="008B1C02" w:rsidRDefault="00113935" w:rsidP="00113935">
      <w:pPr>
        <w:pStyle w:val="PL"/>
      </w:pPr>
    </w:p>
    <w:p w14:paraId="7FE3930A" w14:textId="77777777" w:rsidR="00113935" w:rsidRPr="007C1AFD" w:rsidRDefault="00113935" w:rsidP="00113935">
      <w:pPr>
        <w:pStyle w:val="PL"/>
        <w:rPr>
          <w:lang w:val="en-US" w:eastAsia="es-ES"/>
        </w:rPr>
      </w:pPr>
      <w:r w:rsidRPr="007C1AFD">
        <w:rPr>
          <w:lang w:val="en-US" w:eastAsia="es-ES"/>
        </w:rPr>
        <w:t xml:space="preserve">    </w:t>
      </w:r>
      <w:r w:rsidRPr="00D06B7B">
        <w:rPr>
          <w:lang w:val="en-US" w:eastAsia="es-ES"/>
        </w:rPr>
        <w:t>ConnStat</w:t>
      </w:r>
      <w:r>
        <w:rPr>
          <w:lang w:val="en-US" w:eastAsia="es-ES"/>
        </w:rPr>
        <w:t>us</w:t>
      </w:r>
      <w:r w:rsidRPr="00D06B7B">
        <w:rPr>
          <w:lang w:val="en-US" w:eastAsia="es-ES"/>
        </w:rPr>
        <w:t>Event</w:t>
      </w:r>
      <w:r w:rsidRPr="007C1AFD">
        <w:rPr>
          <w:lang w:val="en-US" w:eastAsia="es-ES"/>
        </w:rPr>
        <w:t>:</w:t>
      </w:r>
    </w:p>
    <w:p w14:paraId="588CDD18" w14:textId="77777777" w:rsidR="00113935" w:rsidRPr="007C1AFD" w:rsidRDefault="00113935" w:rsidP="00113935">
      <w:pPr>
        <w:pStyle w:val="PL"/>
        <w:rPr>
          <w:lang w:val="en-US" w:eastAsia="es-ES"/>
        </w:rPr>
      </w:pPr>
      <w:r w:rsidRPr="007C1AFD">
        <w:rPr>
          <w:lang w:val="en-US" w:eastAsia="es-ES"/>
        </w:rPr>
        <w:t xml:space="preserve">      anyOf:</w:t>
      </w:r>
    </w:p>
    <w:p w14:paraId="2F0AC24D" w14:textId="77777777" w:rsidR="00113935" w:rsidRPr="007C1AFD" w:rsidRDefault="00113935" w:rsidP="00113935">
      <w:pPr>
        <w:pStyle w:val="PL"/>
        <w:rPr>
          <w:lang w:val="en-US" w:eastAsia="es-ES"/>
        </w:rPr>
      </w:pPr>
      <w:r w:rsidRPr="007C1AFD">
        <w:rPr>
          <w:lang w:val="en-US" w:eastAsia="es-ES"/>
        </w:rPr>
        <w:t xml:space="preserve">      - type: string</w:t>
      </w:r>
    </w:p>
    <w:p w14:paraId="4ACCE2FB" w14:textId="77777777" w:rsidR="00113935" w:rsidRPr="007C1AFD" w:rsidRDefault="00113935" w:rsidP="00113935">
      <w:pPr>
        <w:pStyle w:val="PL"/>
        <w:rPr>
          <w:lang w:val="en-US" w:eastAsia="es-ES"/>
        </w:rPr>
      </w:pPr>
      <w:r w:rsidRPr="007C1AFD">
        <w:rPr>
          <w:lang w:val="en-US" w:eastAsia="es-ES"/>
        </w:rPr>
        <w:t xml:space="preserve">        enum:</w:t>
      </w:r>
    </w:p>
    <w:p w14:paraId="312C9D50" w14:textId="77777777" w:rsidR="00113935" w:rsidRPr="007C1AFD" w:rsidRDefault="00113935" w:rsidP="00113935">
      <w:pPr>
        <w:pStyle w:val="PL"/>
        <w:rPr>
          <w:lang w:val="en-US" w:eastAsia="es-ES"/>
        </w:rPr>
      </w:pPr>
      <w:r w:rsidRPr="007C1AFD">
        <w:rPr>
          <w:lang w:val="en-US" w:eastAsia="es-ES"/>
        </w:rPr>
        <w:t xml:space="preserve">           - </w:t>
      </w:r>
      <w:r>
        <w:t>ESTABLISHED</w:t>
      </w:r>
    </w:p>
    <w:p w14:paraId="179BCFA5" w14:textId="77777777" w:rsidR="00113935" w:rsidRPr="007C1AFD" w:rsidRDefault="00113935" w:rsidP="00113935">
      <w:pPr>
        <w:pStyle w:val="PL"/>
        <w:rPr>
          <w:lang w:val="en-US" w:eastAsia="es-ES"/>
        </w:rPr>
      </w:pPr>
      <w:r w:rsidRPr="007C1AFD">
        <w:rPr>
          <w:lang w:val="en-US" w:eastAsia="es-ES"/>
        </w:rPr>
        <w:t xml:space="preserve">           - </w:t>
      </w:r>
      <w:r>
        <w:t>RELEASED</w:t>
      </w:r>
    </w:p>
    <w:p w14:paraId="4F79AEA7" w14:textId="77777777" w:rsidR="00113935" w:rsidRPr="007C1AFD" w:rsidRDefault="00113935" w:rsidP="00113935">
      <w:pPr>
        <w:pStyle w:val="PL"/>
        <w:rPr>
          <w:lang w:val="en-US" w:eastAsia="es-ES"/>
        </w:rPr>
      </w:pPr>
      <w:r w:rsidRPr="007C1AFD">
        <w:rPr>
          <w:lang w:val="en-US" w:eastAsia="es-ES"/>
        </w:rPr>
        <w:t xml:space="preserve">      - type: string</w:t>
      </w:r>
    </w:p>
    <w:p w14:paraId="0A2E21FA" w14:textId="77777777" w:rsidR="00113935" w:rsidRPr="007C1AFD" w:rsidRDefault="00113935" w:rsidP="00113935">
      <w:pPr>
        <w:pStyle w:val="PL"/>
        <w:rPr>
          <w:lang w:val="en-US" w:eastAsia="es-ES"/>
        </w:rPr>
      </w:pPr>
      <w:r w:rsidRPr="007C1AFD">
        <w:rPr>
          <w:lang w:val="en-US" w:eastAsia="es-ES"/>
        </w:rPr>
        <w:t xml:space="preserve">        description: &gt;</w:t>
      </w:r>
    </w:p>
    <w:p w14:paraId="26DA171D" w14:textId="77777777" w:rsidR="00113935" w:rsidRPr="007C1AFD" w:rsidRDefault="00113935" w:rsidP="00113935">
      <w:pPr>
        <w:pStyle w:val="PL"/>
        <w:rPr>
          <w:rFonts w:eastAsia="DengXian"/>
        </w:rPr>
      </w:pPr>
      <w:r w:rsidRPr="007C1AFD">
        <w:rPr>
          <w:rFonts w:eastAsia="DengXian"/>
        </w:rPr>
        <w:t xml:space="preserve">          This string provides forward-compatibility with future</w:t>
      </w:r>
      <w:r w:rsidRPr="00BC2DA0">
        <w:rPr>
          <w:rFonts w:eastAsia="DengXian"/>
        </w:rPr>
        <w:t xml:space="preserve"> </w:t>
      </w:r>
      <w:r w:rsidRPr="007C1AFD">
        <w:rPr>
          <w:rFonts w:eastAsia="DengXian"/>
        </w:rPr>
        <w:t>extensions to the enumeration</w:t>
      </w:r>
    </w:p>
    <w:p w14:paraId="17B57C38" w14:textId="77777777" w:rsidR="00113935" w:rsidRPr="007C1AFD" w:rsidRDefault="00113935" w:rsidP="00113935">
      <w:pPr>
        <w:pStyle w:val="PL"/>
        <w:rPr>
          <w:rFonts w:eastAsia="DengXian"/>
        </w:rPr>
      </w:pPr>
      <w:r w:rsidRPr="007C1AFD">
        <w:rPr>
          <w:rFonts w:eastAsia="DengXian"/>
        </w:rPr>
        <w:t xml:space="preserve">          </w:t>
      </w:r>
      <w:r>
        <w:rPr>
          <w:rFonts w:eastAsia="DengXian"/>
        </w:rPr>
        <w:t>and</w:t>
      </w:r>
      <w:r w:rsidRPr="007C1AFD">
        <w:rPr>
          <w:rFonts w:eastAsia="DengXian"/>
        </w:rPr>
        <w:t xml:space="preserve"> is not used to encode</w:t>
      </w:r>
      <w:r w:rsidRPr="005D5F9F">
        <w:rPr>
          <w:rFonts w:eastAsia="DengXian"/>
        </w:rPr>
        <w:t xml:space="preserve"> </w:t>
      </w:r>
      <w:r w:rsidRPr="007C1AFD">
        <w:rPr>
          <w:rFonts w:eastAsia="DengXian"/>
        </w:rPr>
        <w:t>content defined in the present version of this API.</w:t>
      </w:r>
    </w:p>
    <w:p w14:paraId="286B2B2A" w14:textId="77777777" w:rsidR="00113935" w:rsidRPr="0083324F" w:rsidRDefault="00113935" w:rsidP="00113935">
      <w:pPr>
        <w:pStyle w:val="PL"/>
        <w:rPr>
          <w:lang w:val="en-US" w:eastAsia="es-ES"/>
        </w:rPr>
      </w:pPr>
      <w:r w:rsidRPr="0083324F">
        <w:rPr>
          <w:lang w:val="en-US" w:eastAsia="es-ES"/>
        </w:rPr>
        <w:t xml:space="preserve">      description: |</w:t>
      </w:r>
    </w:p>
    <w:p w14:paraId="3263B44A" w14:textId="77777777" w:rsidR="00113935" w:rsidRDefault="00113935" w:rsidP="00113935">
      <w:pPr>
        <w:pStyle w:val="PL"/>
        <w:rPr>
          <w:lang w:val="en-US" w:eastAsia="es-ES"/>
        </w:rPr>
      </w:pPr>
      <w:r>
        <w:rPr>
          <w:lang w:val="en-US" w:eastAsia="es-ES"/>
        </w:rPr>
        <w:t xml:space="preserve">        </w:t>
      </w:r>
      <w:r>
        <w:rPr>
          <w:rFonts w:cs="Arial"/>
          <w:szCs w:val="18"/>
        </w:rPr>
        <w:t>Represents Connection Status Events</w:t>
      </w:r>
      <w:r w:rsidRPr="007C1AFD">
        <w:t>.</w:t>
      </w:r>
      <w:r>
        <w:t xml:space="preserve">  </w:t>
      </w:r>
    </w:p>
    <w:p w14:paraId="3608400B" w14:textId="77777777" w:rsidR="00113935" w:rsidRPr="0083324F" w:rsidRDefault="00113935" w:rsidP="00113935">
      <w:pPr>
        <w:pStyle w:val="PL"/>
        <w:rPr>
          <w:lang w:val="en-US" w:eastAsia="es-ES"/>
        </w:rPr>
      </w:pPr>
      <w:r w:rsidRPr="0083324F">
        <w:rPr>
          <w:lang w:val="en-US" w:eastAsia="es-ES"/>
        </w:rPr>
        <w:t xml:space="preserve">        Possible values are:</w:t>
      </w:r>
    </w:p>
    <w:p w14:paraId="16A49091" w14:textId="77777777" w:rsidR="0019069A" w:rsidRDefault="00113935" w:rsidP="00113935">
      <w:pPr>
        <w:pStyle w:val="PL"/>
        <w:rPr>
          <w:ins w:id="585" w:author="Huawei [Abdessamad] 2024-05 r1" w:date="2024-05-28T10:21:00Z"/>
          <w:lang w:eastAsia="zh-CN"/>
        </w:rPr>
      </w:pPr>
      <w:r w:rsidRPr="0083324F">
        <w:rPr>
          <w:lang w:val="en-US" w:eastAsia="es-ES"/>
        </w:rPr>
        <w:t xml:space="preserve">        - </w:t>
      </w:r>
      <w:r>
        <w:t>ESTABLISHED</w:t>
      </w:r>
      <w:r w:rsidRPr="0083324F">
        <w:rPr>
          <w:lang w:val="en-US" w:eastAsia="es-ES"/>
        </w:rPr>
        <w:t xml:space="preserve">: </w:t>
      </w:r>
      <w:r>
        <w:rPr>
          <w:lang w:eastAsia="zh-CN"/>
        </w:rPr>
        <w:t xml:space="preserve">Indicates that the SEALDD connection </w:t>
      </w:r>
      <w:ins w:id="586" w:author="Huawei [Abdessamad] 2024-05 r1" w:date="2024-05-28T10:20:00Z">
        <w:r w:rsidR="0019069A">
          <w:rPr>
            <w:lang w:eastAsia="zh-CN"/>
          </w:rPr>
          <w:t xml:space="preserve">status event </w:t>
        </w:r>
      </w:ins>
      <w:r>
        <w:rPr>
          <w:lang w:eastAsia="zh-CN"/>
        </w:rPr>
        <w:t xml:space="preserve">is </w:t>
      </w:r>
      <w:ins w:id="587" w:author="Huawei [Abdessamad] 2024-05 r1" w:date="2024-05-28T10:20:00Z">
        <w:r w:rsidR="0019069A">
          <w:rPr>
            <w:lang w:eastAsia="zh-CN"/>
          </w:rPr>
          <w:t>that the SEALDD</w:t>
        </w:r>
      </w:ins>
    </w:p>
    <w:p w14:paraId="758DB292" w14:textId="1B0D967E" w:rsidR="00113935" w:rsidRPr="0083324F" w:rsidRDefault="0019069A" w:rsidP="00113935">
      <w:pPr>
        <w:pStyle w:val="PL"/>
        <w:rPr>
          <w:lang w:val="en-US" w:eastAsia="es-ES"/>
        </w:rPr>
      </w:pPr>
      <w:ins w:id="588" w:author="Huawei [Abdessamad] 2024-05 r1" w:date="2024-05-28T10:21:00Z">
        <w:r>
          <w:rPr>
            <w:lang w:eastAsia="zh-CN"/>
          </w:rPr>
          <w:t xml:space="preserve">         </w:t>
        </w:r>
      </w:ins>
      <w:ins w:id="589" w:author="Huawei [Abdessamad] 2024-05 r1" w:date="2024-05-28T10:20:00Z">
        <w:r>
          <w:rPr>
            <w:lang w:eastAsia="zh-CN"/>
          </w:rPr>
          <w:t xml:space="preserve"> connection is </w:t>
        </w:r>
      </w:ins>
      <w:r w:rsidR="00113935">
        <w:rPr>
          <w:lang w:eastAsia="zh-CN"/>
        </w:rPr>
        <w:t>established</w:t>
      </w:r>
      <w:r w:rsidR="00113935" w:rsidRPr="0083324F">
        <w:rPr>
          <w:lang w:val="en-US" w:eastAsia="es-ES"/>
        </w:rPr>
        <w:t>.</w:t>
      </w:r>
    </w:p>
    <w:p w14:paraId="2E8B3B33" w14:textId="77777777" w:rsidR="0019069A" w:rsidRDefault="00113935" w:rsidP="00113935">
      <w:pPr>
        <w:pStyle w:val="PL"/>
        <w:rPr>
          <w:ins w:id="590" w:author="Huawei [Abdessamad] 2024-05 r1" w:date="2024-05-28T10:21:00Z"/>
          <w:lang w:eastAsia="zh-CN"/>
        </w:rPr>
      </w:pPr>
      <w:r w:rsidRPr="0083324F">
        <w:rPr>
          <w:lang w:val="en-US" w:eastAsia="es-ES"/>
        </w:rPr>
        <w:t xml:space="preserve">        - </w:t>
      </w:r>
      <w:r>
        <w:t>RELEASED</w:t>
      </w:r>
      <w:r w:rsidRPr="0083324F">
        <w:rPr>
          <w:lang w:val="en-US" w:eastAsia="es-ES"/>
        </w:rPr>
        <w:t xml:space="preserve">: </w:t>
      </w:r>
      <w:r>
        <w:rPr>
          <w:lang w:eastAsia="zh-CN"/>
        </w:rPr>
        <w:t xml:space="preserve">Indicates that the SEALDD connection </w:t>
      </w:r>
      <w:ins w:id="591" w:author="Huawei [Abdessamad] 2024-05 r1" w:date="2024-05-28T10:21:00Z">
        <w:r w:rsidR="0019069A">
          <w:rPr>
            <w:lang w:eastAsia="zh-CN"/>
          </w:rPr>
          <w:t xml:space="preserve">status event </w:t>
        </w:r>
      </w:ins>
      <w:r>
        <w:rPr>
          <w:lang w:eastAsia="zh-CN"/>
        </w:rPr>
        <w:t xml:space="preserve">is </w:t>
      </w:r>
      <w:ins w:id="592" w:author="Huawei [Abdessamad] 2024-05 r1" w:date="2024-05-28T10:21:00Z">
        <w:r w:rsidR="0019069A">
          <w:rPr>
            <w:lang w:eastAsia="zh-CN"/>
          </w:rPr>
          <w:t>that the SEALDD connection</w:t>
        </w:r>
      </w:ins>
    </w:p>
    <w:p w14:paraId="58087D4E" w14:textId="7B34BB6B" w:rsidR="00113935" w:rsidRPr="0083324F" w:rsidRDefault="0019069A" w:rsidP="00113935">
      <w:pPr>
        <w:pStyle w:val="PL"/>
        <w:rPr>
          <w:lang w:val="en-US" w:eastAsia="es-ES"/>
        </w:rPr>
      </w:pPr>
      <w:ins w:id="593" w:author="Huawei [Abdessamad] 2024-05 r1" w:date="2024-05-28T10:21:00Z">
        <w:r>
          <w:rPr>
            <w:lang w:eastAsia="zh-CN"/>
          </w:rPr>
          <w:t xml:space="preserve">         </w:t>
        </w:r>
        <w:r>
          <w:rPr>
            <w:lang w:eastAsia="zh-CN"/>
          </w:rPr>
          <w:t xml:space="preserve"> is </w:t>
        </w:r>
      </w:ins>
      <w:r w:rsidR="00113935">
        <w:rPr>
          <w:lang w:eastAsia="zh-CN"/>
        </w:rPr>
        <w:t>released</w:t>
      </w:r>
      <w:r w:rsidR="00113935" w:rsidRPr="0083324F">
        <w:rPr>
          <w:lang w:val="en-US" w:eastAsia="es-ES"/>
        </w:rPr>
        <w:t>.</w:t>
      </w:r>
    </w:p>
    <w:p w14:paraId="58BBF353" w14:textId="77777777" w:rsidR="00113935" w:rsidRDefault="00113935" w:rsidP="00113935">
      <w:pPr>
        <w:pStyle w:val="PL"/>
      </w:pPr>
    </w:p>
    <w:p w14:paraId="3D7296C3" w14:textId="77777777" w:rsidR="00113935" w:rsidRDefault="00113935" w:rsidP="00113935">
      <w:pPr>
        <w:pStyle w:val="PL"/>
      </w:pPr>
      <w:r>
        <w:t xml:space="preserve">    TransType:</w:t>
      </w:r>
    </w:p>
    <w:p w14:paraId="700E87FC" w14:textId="77777777" w:rsidR="00113935" w:rsidRDefault="00113935" w:rsidP="00113935">
      <w:pPr>
        <w:pStyle w:val="PL"/>
      </w:pPr>
      <w:r w:rsidRPr="000D2563">
        <w:t xml:space="preserve">      </w:t>
      </w:r>
      <w:r>
        <w:t>anyOf:</w:t>
      </w:r>
    </w:p>
    <w:p w14:paraId="7883C3E2" w14:textId="77777777" w:rsidR="00113935" w:rsidRDefault="00113935" w:rsidP="00113935">
      <w:pPr>
        <w:pStyle w:val="PL"/>
      </w:pPr>
      <w:r>
        <w:t xml:space="preserve">        - type: string</w:t>
      </w:r>
    </w:p>
    <w:p w14:paraId="71FEA052" w14:textId="77777777" w:rsidR="00113935" w:rsidRDefault="00113935" w:rsidP="00113935">
      <w:pPr>
        <w:pStyle w:val="PL"/>
      </w:pPr>
      <w:r>
        <w:t xml:space="preserve">          enum:</w:t>
      </w:r>
    </w:p>
    <w:p w14:paraId="5059674B" w14:textId="77777777" w:rsidR="00113935" w:rsidRDefault="00113935" w:rsidP="00113935">
      <w:pPr>
        <w:pStyle w:val="PL"/>
      </w:pPr>
      <w:r>
        <w:t xml:space="preserve">          - regular</w:t>
      </w:r>
    </w:p>
    <w:p w14:paraId="10DC8BAE" w14:textId="77777777" w:rsidR="00113935" w:rsidRDefault="00113935" w:rsidP="00113935">
      <w:pPr>
        <w:pStyle w:val="PL"/>
      </w:pPr>
      <w:r>
        <w:t xml:space="preserve">          - urllc</w:t>
      </w:r>
    </w:p>
    <w:p w14:paraId="77E7471B" w14:textId="77777777" w:rsidR="00113935" w:rsidRDefault="00113935" w:rsidP="00113935">
      <w:pPr>
        <w:pStyle w:val="PL"/>
      </w:pPr>
      <w:r>
        <w:t xml:space="preserve">        - type: string</w:t>
      </w:r>
    </w:p>
    <w:p w14:paraId="7E9FE026" w14:textId="77777777" w:rsidR="00113935" w:rsidRDefault="00113935" w:rsidP="00113935">
      <w:pPr>
        <w:pStyle w:val="PL"/>
      </w:pPr>
      <w:r w:rsidRPr="0097097D">
        <w:t xml:space="preserve">      </w:t>
      </w:r>
      <w:r>
        <w:t xml:space="preserve">    </w:t>
      </w:r>
      <w:r w:rsidRPr="000D2563">
        <w:t xml:space="preserve">description: </w:t>
      </w:r>
      <w:r>
        <w:t>&gt;</w:t>
      </w:r>
    </w:p>
    <w:p w14:paraId="5667100F" w14:textId="77777777" w:rsidR="00113935" w:rsidRDefault="00113935" w:rsidP="00113935">
      <w:pPr>
        <w:pStyle w:val="PL"/>
      </w:pPr>
      <w:r>
        <w:t xml:space="preserve">            This string provides forward-compatibility with future extensions to the enumeration</w:t>
      </w:r>
    </w:p>
    <w:p w14:paraId="4ADFEBD6" w14:textId="77777777" w:rsidR="00113935" w:rsidRDefault="00113935" w:rsidP="00113935">
      <w:pPr>
        <w:pStyle w:val="PL"/>
      </w:pPr>
      <w:r>
        <w:t xml:space="preserve">            and is not used to encode content defined in the present version of this API.</w:t>
      </w:r>
    </w:p>
    <w:p w14:paraId="0B674929" w14:textId="77777777" w:rsidR="00113935" w:rsidRPr="00920F5F" w:rsidRDefault="00113935" w:rsidP="00113935">
      <w:pPr>
        <w:pStyle w:val="PL"/>
        <w:rPr>
          <w:rFonts w:eastAsiaTheme="minorEastAsia"/>
        </w:rPr>
      </w:pPr>
      <w:r w:rsidRPr="00920F5F">
        <w:rPr>
          <w:rFonts w:eastAsiaTheme="minorEastAsia"/>
        </w:rPr>
        <w:t xml:space="preserve">      description: </w:t>
      </w:r>
      <w:r>
        <w:t>|</w:t>
      </w:r>
    </w:p>
    <w:p w14:paraId="146E6A43" w14:textId="77777777" w:rsidR="00113935" w:rsidRPr="00920F5F" w:rsidRDefault="00113935" w:rsidP="00113935">
      <w:pPr>
        <w:pStyle w:val="PL"/>
        <w:rPr>
          <w:rFonts w:eastAsiaTheme="minorEastAsia"/>
        </w:rPr>
      </w:pPr>
      <w:r>
        <w:t xml:space="preserve">        </w:t>
      </w:r>
      <w:r w:rsidRPr="004364A2">
        <w:t xml:space="preserve">Represents </w:t>
      </w:r>
      <w:r>
        <w:t xml:space="preserve">the </w:t>
      </w:r>
      <w:r>
        <w:rPr>
          <w:lang w:eastAsia="es-ES"/>
        </w:rPr>
        <w:t>requested transmission type</w:t>
      </w:r>
      <w:r>
        <w:rPr>
          <w:rFonts w:cs="Arial"/>
          <w:szCs w:val="18"/>
        </w:rPr>
        <w:t>.</w:t>
      </w:r>
      <w:r>
        <w:t xml:space="preserve">  </w:t>
      </w:r>
    </w:p>
    <w:p w14:paraId="6AEF40F0" w14:textId="77777777" w:rsidR="00113935" w:rsidRPr="00920F5F" w:rsidRDefault="00113935" w:rsidP="00113935">
      <w:pPr>
        <w:pStyle w:val="PL"/>
        <w:rPr>
          <w:rFonts w:eastAsiaTheme="minorEastAsia"/>
        </w:rPr>
      </w:pPr>
      <w:r w:rsidRPr="00920F5F">
        <w:rPr>
          <w:rFonts w:eastAsiaTheme="minorEastAsia"/>
        </w:rPr>
        <w:t xml:space="preserve">        Possible values are</w:t>
      </w:r>
      <w:r>
        <w:rPr>
          <w:rFonts w:eastAsiaTheme="minorEastAsia"/>
        </w:rPr>
        <w:t>:</w:t>
      </w:r>
    </w:p>
    <w:p w14:paraId="779B24A8" w14:textId="77777777" w:rsidR="00113935" w:rsidRPr="00920F5F" w:rsidRDefault="00113935" w:rsidP="00113935">
      <w:pPr>
        <w:pStyle w:val="PL"/>
        <w:rPr>
          <w:rFonts w:eastAsiaTheme="minorEastAsia"/>
        </w:rPr>
      </w:pPr>
      <w:r w:rsidRPr="00920F5F">
        <w:rPr>
          <w:rFonts w:eastAsiaTheme="minorEastAsia"/>
        </w:rPr>
        <w:t xml:space="preserve">        - </w:t>
      </w:r>
      <w:r>
        <w:t>regular</w:t>
      </w:r>
      <w:r w:rsidRPr="00920F5F">
        <w:rPr>
          <w:rFonts w:eastAsiaTheme="minorEastAsia"/>
        </w:rPr>
        <w:t xml:space="preserve">: </w:t>
      </w:r>
      <w:r>
        <w:t xml:space="preserve">Indicates that the </w:t>
      </w:r>
      <w:r>
        <w:rPr>
          <w:lang w:eastAsia="es-ES"/>
        </w:rPr>
        <w:t>requested transmission type</w:t>
      </w:r>
      <w:r>
        <w:t xml:space="preserve"> is Regular transmission.</w:t>
      </w:r>
    </w:p>
    <w:p w14:paraId="15DA2969" w14:textId="77777777" w:rsidR="00113935" w:rsidRPr="00920F5F" w:rsidRDefault="00113935" w:rsidP="00113935">
      <w:pPr>
        <w:pStyle w:val="PL"/>
        <w:rPr>
          <w:rFonts w:eastAsiaTheme="minorEastAsia"/>
        </w:rPr>
      </w:pPr>
      <w:r w:rsidRPr="00920F5F">
        <w:rPr>
          <w:rFonts w:eastAsiaTheme="minorEastAsia"/>
        </w:rPr>
        <w:t xml:space="preserve">        - </w:t>
      </w:r>
      <w:r>
        <w:t>urllc</w:t>
      </w:r>
      <w:r w:rsidRPr="00920F5F">
        <w:rPr>
          <w:rFonts w:eastAsiaTheme="minorEastAsia"/>
        </w:rPr>
        <w:t xml:space="preserve">: </w:t>
      </w:r>
      <w:r>
        <w:t xml:space="preserve">Indicates that the </w:t>
      </w:r>
      <w:r>
        <w:rPr>
          <w:lang w:eastAsia="es-ES"/>
        </w:rPr>
        <w:t>requested transmission type</w:t>
      </w:r>
      <w:r>
        <w:t xml:space="preserve"> is URLLC transmission.</w:t>
      </w:r>
    </w:p>
    <w:p w14:paraId="6D7355AB" w14:textId="77777777" w:rsidR="00113935" w:rsidRDefault="00113935" w:rsidP="00113935">
      <w:pPr>
        <w:pStyle w:val="PL"/>
      </w:pPr>
    </w:p>
    <w:p w14:paraId="7CAA679F" w14:textId="77777777" w:rsidR="00113935" w:rsidRPr="008B1C02" w:rsidRDefault="00113935" w:rsidP="00113935">
      <w:pPr>
        <w:pStyle w:val="PL"/>
      </w:pPr>
    </w:p>
    <w:p w14:paraId="30562B2F" w14:textId="77777777" w:rsidR="00113935" w:rsidRDefault="00113935" w:rsidP="00113935">
      <w:pPr>
        <w:pStyle w:val="PL"/>
      </w:pPr>
      <w:r w:rsidRPr="008B1C02">
        <w:t xml:space="preserve"># </w:t>
      </w:r>
      <w:r>
        <w:rPr>
          <w:lang w:eastAsia="zh-CN"/>
        </w:rPr>
        <w:t>D</w:t>
      </w:r>
      <w:r>
        <w:rPr>
          <w:rFonts w:hint="eastAsia"/>
          <w:lang w:eastAsia="zh-CN"/>
        </w:rPr>
        <w:t>ata types</w:t>
      </w:r>
      <w:r>
        <w:rPr>
          <w:lang w:eastAsia="zh-CN"/>
        </w:rPr>
        <w:t xml:space="preserve"> describing alternative data types or combinations of data types</w:t>
      </w:r>
      <w:r>
        <w:t>:</w:t>
      </w:r>
    </w:p>
    <w:p w14:paraId="74C37D9E" w14:textId="77777777" w:rsidR="00113935" w:rsidRDefault="00113935" w:rsidP="00113935">
      <w:pPr>
        <w:pStyle w:val="PL"/>
      </w:pPr>
      <w:r w:rsidRPr="008B1C02">
        <w:t>#</w:t>
      </w:r>
    </w:p>
    <w:p w14:paraId="0AB7048C" w14:textId="77777777" w:rsidR="00113935" w:rsidRPr="008B1C02" w:rsidRDefault="00113935" w:rsidP="00113935">
      <w:pPr>
        <w:pStyle w:val="PL"/>
      </w:pP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088A6" w14:textId="77777777" w:rsidR="006301F4" w:rsidRDefault="006301F4">
      <w:r>
        <w:separator/>
      </w:r>
    </w:p>
  </w:endnote>
  <w:endnote w:type="continuationSeparator" w:id="0">
    <w:p w14:paraId="774A482E" w14:textId="77777777" w:rsidR="006301F4" w:rsidRDefault="0063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E3D4" w14:textId="77777777" w:rsidR="006301F4" w:rsidRDefault="006301F4">
      <w:r>
        <w:separator/>
      </w:r>
    </w:p>
  </w:footnote>
  <w:footnote w:type="continuationSeparator" w:id="0">
    <w:p w14:paraId="3D823E35" w14:textId="77777777" w:rsidR="006301F4" w:rsidRDefault="00630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D4714D" w:rsidRDefault="00D4714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D4714D" w:rsidRDefault="00D47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D4714D" w:rsidRDefault="00D4714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D4714D" w:rsidRDefault="00D47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18EA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5AA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C9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13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462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54D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484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666F99"/>
    <w:multiLevelType w:val="hybridMultilevel"/>
    <w:tmpl w:val="201407B4"/>
    <w:lvl w:ilvl="0" w:tplc="39362A60">
      <w:start w:val="4"/>
      <w:numFmt w:val="bullet"/>
      <w:lvlText w:val="-"/>
      <w:lvlJc w:val="left"/>
      <w:pPr>
        <w:ind w:left="460" w:hanging="360"/>
      </w:pPr>
      <w:rPr>
        <w:rFonts w:ascii="Arial" w:eastAsia="DengXi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1AF2C92"/>
    <w:multiLevelType w:val="multilevel"/>
    <w:tmpl w:val="50983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22803EA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79D2E87"/>
    <w:multiLevelType w:val="hybridMultilevel"/>
    <w:tmpl w:val="217A896E"/>
    <w:lvl w:ilvl="0" w:tplc="3FE8023C">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2" w15:restartNumberingAfterBreak="0">
    <w:nsid w:val="3F4F7405"/>
    <w:multiLevelType w:val="hybridMultilevel"/>
    <w:tmpl w:val="328C829C"/>
    <w:lvl w:ilvl="0" w:tplc="32962E1C">
      <w:start w:val="2019"/>
      <w:numFmt w:val="decimal"/>
      <w:lvlText w:val="%1"/>
      <w:lvlJc w:val="left"/>
      <w:pPr>
        <w:ind w:left="1128" w:hanging="1128"/>
      </w:pPr>
      <w:rPr>
        <w:rFonts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6386238"/>
    <w:multiLevelType w:val="hybridMultilevel"/>
    <w:tmpl w:val="6FEAF846"/>
    <w:lvl w:ilvl="0" w:tplc="DDDAB312">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D670086"/>
    <w:multiLevelType w:val="hybridMultilevel"/>
    <w:tmpl w:val="95A09CC0"/>
    <w:lvl w:ilvl="0" w:tplc="08A27BD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EB46A97"/>
    <w:multiLevelType w:val="hybridMultilevel"/>
    <w:tmpl w:val="0F3E0B60"/>
    <w:lvl w:ilvl="0" w:tplc="EDC2EE7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6A47067"/>
    <w:multiLevelType w:val="hybridMultilevel"/>
    <w:tmpl w:val="55C4C9A4"/>
    <w:lvl w:ilvl="0" w:tplc="21926ADE">
      <w:start w:val="4"/>
      <w:numFmt w:val="bullet"/>
      <w:lvlText w:val="-"/>
      <w:lvlJc w:val="left"/>
      <w:pPr>
        <w:ind w:left="645" w:hanging="360"/>
      </w:pPr>
      <w:rPr>
        <w:rFonts w:ascii="Times New Roman" w:eastAsia="Batang"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0143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17"/>
  </w:num>
  <w:num w:numId="5">
    <w:abstractNumId w:val="19"/>
  </w:num>
  <w:num w:numId="6">
    <w:abstractNumId w:val="15"/>
  </w:num>
  <w:num w:numId="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1"/>
  </w:num>
  <w:num w:numId="10">
    <w:abstractNumId w:val="34"/>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35"/>
  </w:num>
  <w:num w:numId="20">
    <w:abstractNumId w:val="18"/>
  </w:num>
  <w:num w:numId="21">
    <w:abstractNumId w:val="27"/>
  </w:num>
  <w:num w:numId="22">
    <w:abstractNumId w:val="12"/>
  </w:num>
  <w:num w:numId="23">
    <w:abstractNumId w:val="37"/>
  </w:num>
  <w:num w:numId="24">
    <w:abstractNumId w:val="14"/>
  </w:num>
  <w:num w:numId="25">
    <w:abstractNumId w:val="31"/>
  </w:num>
  <w:num w:numId="26">
    <w:abstractNumId w:val="36"/>
  </w:num>
  <w:num w:numId="27">
    <w:abstractNumId w:val="13"/>
  </w:num>
  <w:num w:numId="28">
    <w:abstractNumId w:val="28"/>
  </w:num>
  <w:num w:numId="29">
    <w:abstractNumId w:val="16"/>
  </w:num>
  <w:num w:numId="30">
    <w:abstractNumId w:val="20"/>
  </w:num>
  <w:num w:numId="31">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32">
    <w:abstractNumId w:val="23"/>
  </w:num>
  <w:num w:numId="33">
    <w:abstractNumId w:val="32"/>
  </w:num>
  <w:num w:numId="34">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35">
    <w:abstractNumId w:val="24"/>
  </w:num>
  <w:num w:numId="36">
    <w:abstractNumId w:val="26"/>
  </w:num>
  <w:num w:numId="37">
    <w:abstractNumId w:val="29"/>
  </w:num>
  <w:num w:numId="38">
    <w:abstractNumId w:val="33"/>
  </w:num>
  <w:num w:numId="39">
    <w:abstractNumId w:val="22"/>
  </w:num>
  <w:num w:numId="40">
    <w:abstractNumId w:val="21"/>
  </w:num>
  <w:num w:numId="41">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5 r1">
    <w15:presenceInfo w15:providerId="None" w15:userId="Huawei [Abdessamad] 2024-05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3E67"/>
    <w:rsid w:val="00004AC9"/>
    <w:rsid w:val="00004BF3"/>
    <w:rsid w:val="00005A31"/>
    <w:rsid w:val="00007CC6"/>
    <w:rsid w:val="000102AA"/>
    <w:rsid w:val="000109F3"/>
    <w:rsid w:val="00011B65"/>
    <w:rsid w:val="00012ED6"/>
    <w:rsid w:val="00013C1B"/>
    <w:rsid w:val="00014794"/>
    <w:rsid w:val="0001551D"/>
    <w:rsid w:val="0001590D"/>
    <w:rsid w:val="00015A7D"/>
    <w:rsid w:val="00016EE0"/>
    <w:rsid w:val="000172D5"/>
    <w:rsid w:val="0001755A"/>
    <w:rsid w:val="00017979"/>
    <w:rsid w:val="0002048C"/>
    <w:rsid w:val="00020C04"/>
    <w:rsid w:val="0002124A"/>
    <w:rsid w:val="000214E1"/>
    <w:rsid w:val="000218B5"/>
    <w:rsid w:val="00022E4A"/>
    <w:rsid w:val="0002307C"/>
    <w:rsid w:val="000238B8"/>
    <w:rsid w:val="000246CB"/>
    <w:rsid w:val="0002788F"/>
    <w:rsid w:val="0003049F"/>
    <w:rsid w:val="00030589"/>
    <w:rsid w:val="00030AAD"/>
    <w:rsid w:val="00030DF7"/>
    <w:rsid w:val="000320D0"/>
    <w:rsid w:val="00032520"/>
    <w:rsid w:val="00033674"/>
    <w:rsid w:val="00034CE3"/>
    <w:rsid w:val="00035391"/>
    <w:rsid w:val="00035EFD"/>
    <w:rsid w:val="00035F65"/>
    <w:rsid w:val="00037801"/>
    <w:rsid w:val="00040708"/>
    <w:rsid w:val="00041032"/>
    <w:rsid w:val="00042C61"/>
    <w:rsid w:val="00043A99"/>
    <w:rsid w:val="0004540D"/>
    <w:rsid w:val="000476E4"/>
    <w:rsid w:val="0005005D"/>
    <w:rsid w:val="000516FE"/>
    <w:rsid w:val="000542B9"/>
    <w:rsid w:val="000546B3"/>
    <w:rsid w:val="00054751"/>
    <w:rsid w:val="000548BB"/>
    <w:rsid w:val="00054C4E"/>
    <w:rsid w:val="0005517E"/>
    <w:rsid w:val="0005554B"/>
    <w:rsid w:val="00055727"/>
    <w:rsid w:val="00055A02"/>
    <w:rsid w:val="00057086"/>
    <w:rsid w:val="00061BEB"/>
    <w:rsid w:val="00061C8A"/>
    <w:rsid w:val="00062782"/>
    <w:rsid w:val="000629A7"/>
    <w:rsid w:val="0006540F"/>
    <w:rsid w:val="00067714"/>
    <w:rsid w:val="00067B84"/>
    <w:rsid w:val="00067E46"/>
    <w:rsid w:val="00067E4E"/>
    <w:rsid w:val="00071ABF"/>
    <w:rsid w:val="0007205D"/>
    <w:rsid w:val="00074B84"/>
    <w:rsid w:val="0008178F"/>
    <w:rsid w:val="000821E2"/>
    <w:rsid w:val="000837E8"/>
    <w:rsid w:val="000860D2"/>
    <w:rsid w:val="000863AE"/>
    <w:rsid w:val="00087070"/>
    <w:rsid w:val="0008791D"/>
    <w:rsid w:val="00092541"/>
    <w:rsid w:val="000925A4"/>
    <w:rsid w:val="00093392"/>
    <w:rsid w:val="0009555A"/>
    <w:rsid w:val="00095A94"/>
    <w:rsid w:val="0009652D"/>
    <w:rsid w:val="00097DD8"/>
    <w:rsid w:val="000A06F0"/>
    <w:rsid w:val="000A0CB9"/>
    <w:rsid w:val="000A3418"/>
    <w:rsid w:val="000A4150"/>
    <w:rsid w:val="000A6394"/>
    <w:rsid w:val="000B0B78"/>
    <w:rsid w:val="000B2701"/>
    <w:rsid w:val="000B2DB4"/>
    <w:rsid w:val="000B3FF1"/>
    <w:rsid w:val="000B40D8"/>
    <w:rsid w:val="000B4718"/>
    <w:rsid w:val="000B53A0"/>
    <w:rsid w:val="000B6200"/>
    <w:rsid w:val="000B7FED"/>
    <w:rsid w:val="000C038A"/>
    <w:rsid w:val="000C0ED3"/>
    <w:rsid w:val="000C2187"/>
    <w:rsid w:val="000C2B58"/>
    <w:rsid w:val="000C511F"/>
    <w:rsid w:val="000C5279"/>
    <w:rsid w:val="000C6598"/>
    <w:rsid w:val="000C7558"/>
    <w:rsid w:val="000C7F4E"/>
    <w:rsid w:val="000C7FC4"/>
    <w:rsid w:val="000D0808"/>
    <w:rsid w:val="000D16D9"/>
    <w:rsid w:val="000D1A22"/>
    <w:rsid w:val="000D349F"/>
    <w:rsid w:val="000D3EC5"/>
    <w:rsid w:val="000D3FC0"/>
    <w:rsid w:val="000D44B3"/>
    <w:rsid w:val="000D4A98"/>
    <w:rsid w:val="000D53CB"/>
    <w:rsid w:val="000D61DB"/>
    <w:rsid w:val="000D7E83"/>
    <w:rsid w:val="000E0620"/>
    <w:rsid w:val="000E2B22"/>
    <w:rsid w:val="000E3CB4"/>
    <w:rsid w:val="000E41E1"/>
    <w:rsid w:val="000E5B62"/>
    <w:rsid w:val="000E6198"/>
    <w:rsid w:val="000E7C59"/>
    <w:rsid w:val="000F2A10"/>
    <w:rsid w:val="000F41A8"/>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DD0"/>
    <w:rsid w:val="0010754A"/>
    <w:rsid w:val="0011072E"/>
    <w:rsid w:val="00111717"/>
    <w:rsid w:val="00111E0D"/>
    <w:rsid w:val="00111EF4"/>
    <w:rsid w:val="00113012"/>
    <w:rsid w:val="0011306C"/>
    <w:rsid w:val="00113935"/>
    <w:rsid w:val="00114D26"/>
    <w:rsid w:val="0011603E"/>
    <w:rsid w:val="00116815"/>
    <w:rsid w:val="0011733E"/>
    <w:rsid w:val="00120397"/>
    <w:rsid w:val="001224A1"/>
    <w:rsid w:val="00123A13"/>
    <w:rsid w:val="00124047"/>
    <w:rsid w:val="00124335"/>
    <w:rsid w:val="00125A3B"/>
    <w:rsid w:val="00126AC9"/>
    <w:rsid w:val="00130DE9"/>
    <w:rsid w:val="00131A26"/>
    <w:rsid w:val="00132C97"/>
    <w:rsid w:val="00133318"/>
    <w:rsid w:val="001354C6"/>
    <w:rsid w:val="00140139"/>
    <w:rsid w:val="0014124D"/>
    <w:rsid w:val="00141A07"/>
    <w:rsid w:val="00141EC9"/>
    <w:rsid w:val="00142145"/>
    <w:rsid w:val="00143426"/>
    <w:rsid w:val="0014398B"/>
    <w:rsid w:val="00145D43"/>
    <w:rsid w:val="0014677C"/>
    <w:rsid w:val="001472EF"/>
    <w:rsid w:val="00147E88"/>
    <w:rsid w:val="001502F3"/>
    <w:rsid w:val="00150A50"/>
    <w:rsid w:val="00150DF3"/>
    <w:rsid w:val="0015130A"/>
    <w:rsid w:val="00152473"/>
    <w:rsid w:val="00154ABD"/>
    <w:rsid w:val="0015517C"/>
    <w:rsid w:val="001554F1"/>
    <w:rsid w:val="00155900"/>
    <w:rsid w:val="0015628B"/>
    <w:rsid w:val="00157BB8"/>
    <w:rsid w:val="00157C3D"/>
    <w:rsid w:val="001610F9"/>
    <w:rsid w:val="0016298D"/>
    <w:rsid w:val="00163513"/>
    <w:rsid w:val="00163C83"/>
    <w:rsid w:val="00166DFC"/>
    <w:rsid w:val="00167EF3"/>
    <w:rsid w:val="00170D6A"/>
    <w:rsid w:val="00171B33"/>
    <w:rsid w:val="0017208B"/>
    <w:rsid w:val="00172B0B"/>
    <w:rsid w:val="0017582A"/>
    <w:rsid w:val="001810BC"/>
    <w:rsid w:val="00184AD7"/>
    <w:rsid w:val="0019069A"/>
    <w:rsid w:val="00191055"/>
    <w:rsid w:val="00192641"/>
    <w:rsid w:val="00192C46"/>
    <w:rsid w:val="00193B6B"/>
    <w:rsid w:val="001947CF"/>
    <w:rsid w:val="00195ECB"/>
    <w:rsid w:val="0019664F"/>
    <w:rsid w:val="001966B8"/>
    <w:rsid w:val="001972A3"/>
    <w:rsid w:val="00197CEE"/>
    <w:rsid w:val="001A08B3"/>
    <w:rsid w:val="001A13F6"/>
    <w:rsid w:val="001A1B13"/>
    <w:rsid w:val="001A4560"/>
    <w:rsid w:val="001A4997"/>
    <w:rsid w:val="001A7B60"/>
    <w:rsid w:val="001A7F2E"/>
    <w:rsid w:val="001B0784"/>
    <w:rsid w:val="001B0A2C"/>
    <w:rsid w:val="001B1534"/>
    <w:rsid w:val="001B2449"/>
    <w:rsid w:val="001B3A12"/>
    <w:rsid w:val="001B4147"/>
    <w:rsid w:val="001B502E"/>
    <w:rsid w:val="001B52F0"/>
    <w:rsid w:val="001B64BE"/>
    <w:rsid w:val="001B6540"/>
    <w:rsid w:val="001B7909"/>
    <w:rsid w:val="001B7A65"/>
    <w:rsid w:val="001C1A76"/>
    <w:rsid w:val="001C385A"/>
    <w:rsid w:val="001C3B03"/>
    <w:rsid w:val="001C3CB8"/>
    <w:rsid w:val="001C44A7"/>
    <w:rsid w:val="001C4B41"/>
    <w:rsid w:val="001C4E1C"/>
    <w:rsid w:val="001C5482"/>
    <w:rsid w:val="001C6722"/>
    <w:rsid w:val="001C693A"/>
    <w:rsid w:val="001C761A"/>
    <w:rsid w:val="001D365B"/>
    <w:rsid w:val="001D4850"/>
    <w:rsid w:val="001D5FE8"/>
    <w:rsid w:val="001D6015"/>
    <w:rsid w:val="001D651F"/>
    <w:rsid w:val="001D6710"/>
    <w:rsid w:val="001D6DA9"/>
    <w:rsid w:val="001D7093"/>
    <w:rsid w:val="001D7C56"/>
    <w:rsid w:val="001E3265"/>
    <w:rsid w:val="001E3474"/>
    <w:rsid w:val="001E3C16"/>
    <w:rsid w:val="001E41F3"/>
    <w:rsid w:val="001E445B"/>
    <w:rsid w:val="001E4C5F"/>
    <w:rsid w:val="001E5C8E"/>
    <w:rsid w:val="001E6DA5"/>
    <w:rsid w:val="001E7EBE"/>
    <w:rsid w:val="001F1293"/>
    <w:rsid w:val="001F2009"/>
    <w:rsid w:val="001F2031"/>
    <w:rsid w:val="001F3FDA"/>
    <w:rsid w:val="001F4364"/>
    <w:rsid w:val="0020029F"/>
    <w:rsid w:val="002011F1"/>
    <w:rsid w:val="00201B00"/>
    <w:rsid w:val="00203003"/>
    <w:rsid w:val="00203368"/>
    <w:rsid w:val="00204CE4"/>
    <w:rsid w:val="0020574E"/>
    <w:rsid w:val="00206879"/>
    <w:rsid w:val="00206D23"/>
    <w:rsid w:val="00210435"/>
    <w:rsid w:val="002113F1"/>
    <w:rsid w:val="00212EBB"/>
    <w:rsid w:val="00212F7C"/>
    <w:rsid w:val="00213EE2"/>
    <w:rsid w:val="0021418D"/>
    <w:rsid w:val="002141E4"/>
    <w:rsid w:val="00214843"/>
    <w:rsid w:val="00214C85"/>
    <w:rsid w:val="00216F1D"/>
    <w:rsid w:val="0022005D"/>
    <w:rsid w:val="00220CFE"/>
    <w:rsid w:val="0022203C"/>
    <w:rsid w:val="002220F1"/>
    <w:rsid w:val="00222C35"/>
    <w:rsid w:val="00222F3E"/>
    <w:rsid w:val="002251D8"/>
    <w:rsid w:val="00225ABA"/>
    <w:rsid w:val="00225FF7"/>
    <w:rsid w:val="002266D8"/>
    <w:rsid w:val="00226EDD"/>
    <w:rsid w:val="00227BD3"/>
    <w:rsid w:val="0023080E"/>
    <w:rsid w:val="002310B6"/>
    <w:rsid w:val="002313D1"/>
    <w:rsid w:val="00231ED9"/>
    <w:rsid w:val="00232314"/>
    <w:rsid w:val="00232FDE"/>
    <w:rsid w:val="002331DE"/>
    <w:rsid w:val="00235252"/>
    <w:rsid w:val="002352E9"/>
    <w:rsid w:val="00235DD1"/>
    <w:rsid w:val="00236A30"/>
    <w:rsid w:val="00236EFA"/>
    <w:rsid w:val="00237D88"/>
    <w:rsid w:val="00240480"/>
    <w:rsid w:val="00240956"/>
    <w:rsid w:val="00240E2E"/>
    <w:rsid w:val="00241D22"/>
    <w:rsid w:val="002431F7"/>
    <w:rsid w:val="002444C5"/>
    <w:rsid w:val="002445EF"/>
    <w:rsid w:val="0024487B"/>
    <w:rsid w:val="00244A27"/>
    <w:rsid w:val="0024568F"/>
    <w:rsid w:val="00246211"/>
    <w:rsid w:val="00246500"/>
    <w:rsid w:val="00246B79"/>
    <w:rsid w:val="002477DE"/>
    <w:rsid w:val="00251828"/>
    <w:rsid w:val="002530FA"/>
    <w:rsid w:val="00253302"/>
    <w:rsid w:val="00254D72"/>
    <w:rsid w:val="00255147"/>
    <w:rsid w:val="0025586B"/>
    <w:rsid w:val="002565B3"/>
    <w:rsid w:val="0026004D"/>
    <w:rsid w:val="00260484"/>
    <w:rsid w:val="00260773"/>
    <w:rsid w:val="00262AFD"/>
    <w:rsid w:val="00262C8F"/>
    <w:rsid w:val="00264014"/>
    <w:rsid w:val="002640DD"/>
    <w:rsid w:val="002645E8"/>
    <w:rsid w:val="00264A0B"/>
    <w:rsid w:val="00264B63"/>
    <w:rsid w:val="00265F10"/>
    <w:rsid w:val="0026705E"/>
    <w:rsid w:val="00267388"/>
    <w:rsid w:val="002677D6"/>
    <w:rsid w:val="00267ABC"/>
    <w:rsid w:val="00270CDC"/>
    <w:rsid w:val="00270EDB"/>
    <w:rsid w:val="00270FD6"/>
    <w:rsid w:val="002751FA"/>
    <w:rsid w:val="00275D12"/>
    <w:rsid w:val="00275F0B"/>
    <w:rsid w:val="00276DF5"/>
    <w:rsid w:val="00276E89"/>
    <w:rsid w:val="00277841"/>
    <w:rsid w:val="002833F6"/>
    <w:rsid w:val="0028365B"/>
    <w:rsid w:val="002846E1"/>
    <w:rsid w:val="00284FEB"/>
    <w:rsid w:val="00285358"/>
    <w:rsid w:val="00285938"/>
    <w:rsid w:val="00285C2B"/>
    <w:rsid w:val="002860C4"/>
    <w:rsid w:val="00286E19"/>
    <w:rsid w:val="002907AF"/>
    <w:rsid w:val="002916AF"/>
    <w:rsid w:val="00291DB8"/>
    <w:rsid w:val="0029231D"/>
    <w:rsid w:val="0029253B"/>
    <w:rsid w:val="00293570"/>
    <w:rsid w:val="00293726"/>
    <w:rsid w:val="002A1739"/>
    <w:rsid w:val="002A1925"/>
    <w:rsid w:val="002A1EFB"/>
    <w:rsid w:val="002A25E7"/>
    <w:rsid w:val="002A2D28"/>
    <w:rsid w:val="002A51AF"/>
    <w:rsid w:val="002A5E83"/>
    <w:rsid w:val="002A637A"/>
    <w:rsid w:val="002A762D"/>
    <w:rsid w:val="002B22FD"/>
    <w:rsid w:val="002B3182"/>
    <w:rsid w:val="002B35C2"/>
    <w:rsid w:val="002B5741"/>
    <w:rsid w:val="002B65E3"/>
    <w:rsid w:val="002B6F6D"/>
    <w:rsid w:val="002B7584"/>
    <w:rsid w:val="002B7B69"/>
    <w:rsid w:val="002C05E8"/>
    <w:rsid w:val="002C06D0"/>
    <w:rsid w:val="002C0DCD"/>
    <w:rsid w:val="002C1AE2"/>
    <w:rsid w:val="002C2F72"/>
    <w:rsid w:val="002C395D"/>
    <w:rsid w:val="002C4093"/>
    <w:rsid w:val="002C4CE7"/>
    <w:rsid w:val="002C542C"/>
    <w:rsid w:val="002C7A3B"/>
    <w:rsid w:val="002D0760"/>
    <w:rsid w:val="002D0A3E"/>
    <w:rsid w:val="002D16DD"/>
    <w:rsid w:val="002D1FCB"/>
    <w:rsid w:val="002D30B0"/>
    <w:rsid w:val="002D4706"/>
    <w:rsid w:val="002D4851"/>
    <w:rsid w:val="002D6992"/>
    <w:rsid w:val="002D7A19"/>
    <w:rsid w:val="002E0ECC"/>
    <w:rsid w:val="002E1304"/>
    <w:rsid w:val="002E18FC"/>
    <w:rsid w:val="002E433F"/>
    <w:rsid w:val="002E472E"/>
    <w:rsid w:val="002E491C"/>
    <w:rsid w:val="002E5E67"/>
    <w:rsid w:val="002E6060"/>
    <w:rsid w:val="002E6AA0"/>
    <w:rsid w:val="002E7431"/>
    <w:rsid w:val="002F1770"/>
    <w:rsid w:val="002F34B9"/>
    <w:rsid w:val="002F4891"/>
    <w:rsid w:val="002F6A18"/>
    <w:rsid w:val="002F6DB4"/>
    <w:rsid w:val="002F7A3F"/>
    <w:rsid w:val="002F7C16"/>
    <w:rsid w:val="002F7D39"/>
    <w:rsid w:val="00301DA8"/>
    <w:rsid w:val="003036C2"/>
    <w:rsid w:val="00305409"/>
    <w:rsid w:val="00305921"/>
    <w:rsid w:val="00305D21"/>
    <w:rsid w:val="00306575"/>
    <w:rsid w:val="00307BFE"/>
    <w:rsid w:val="00307C43"/>
    <w:rsid w:val="00311070"/>
    <w:rsid w:val="003114B3"/>
    <w:rsid w:val="003124BD"/>
    <w:rsid w:val="00312768"/>
    <w:rsid w:val="003130BE"/>
    <w:rsid w:val="00313710"/>
    <w:rsid w:val="00313C90"/>
    <w:rsid w:val="00313FB1"/>
    <w:rsid w:val="00314D86"/>
    <w:rsid w:val="00315B24"/>
    <w:rsid w:val="00317187"/>
    <w:rsid w:val="00317C0B"/>
    <w:rsid w:val="0032073B"/>
    <w:rsid w:val="00320DF4"/>
    <w:rsid w:val="00321656"/>
    <w:rsid w:val="0032177D"/>
    <w:rsid w:val="00321FC3"/>
    <w:rsid w:val="00322069"/>
    <w:rsid w:val="003234D2"/>
    <w:rsid w:val="003235EC"/>
    <w:rsid w:val="003259FF"/>
    <w:rsid w:val="00326739"/>
    <w:rsid w:val="00326E94"/>
    <w:rsid w:val="00326F16"/>
    <w:rsid w:val="00327243"/>
    <w:rsid w:val="003303E4"/>
    <w:rsid w:val="003337FF"/>
    <w:rsid w:val="00333BF0"/>
    <w:rsid w:val="003344E3"/>
    <w:rsid w:val="00334926"/>
    <w:rsid w:val="00335BB8"/>
    <w:rsid w:val="00336261"/>
    <w:rsid w:val="00337B6A"/>
    <w:rsid w:val="00340540"/>
    <w:rsid w:val="00341213"/>
    <w:rsid w:val="00342210"/>
    <w:rsid w:val="0034223C"/>
    <w:rsid w:val="003448F5"/>
    <w:rsid w:val="00345CB6"/>
    <w:rsid w:val="00346391"/>
    <w:rsid w:val="003463D1"/>
    <w:rsid w:val="0034758F"/>
    <w:rsid w:val="00350662"/>
    <w:rsid w:val="0035115F"/>
    <w:rsid w:val="0035181D"/>
    <w:rsid w:val="00351D77"/>
    <w:rsid w:val="0035442A"/>
    <w:rsid w:val="00355CD0"/>
    <w:rsid w:val="00356716"/>
    <w:rsid w:val="00357333"/>
    <w:rsid w:val="003575AC"/>
    <w:rsid w:val="003600DC"/>
    <w:rsid w:val="003609EF"/>
    <w:rsid w:val="00360C7B"/>
    <w:rsid w:val="00361BCB"/>
    <w:rsid w:val="0036231A"/>
    <w:rsid w:val="00364709"/>
    <w:rsid w:val="00364F73"/>
    <w:rsid w:val="00365940"/>
    <w:rsid w:val="00365BDB"/>
    <w:rsid w:val="00366613"/>
    <w:rsid w:val="003707D5"/>
    <w:rsid w:val="00370827"/>
    <w:rsid w:val="00370FF3"/>
    <w:rsid w:val="003714B8"/>
    <w:rsid w:val="0037254C"/>
    <w:rsid w:val="00372D5F"/>
    <w:rsid w:val="003733AC"/>
    <w:rsid w:val="00374DD4"/>
    <w:rsid w:val="00377016"/>
    <w:rsid w:val="00377EA4"/>
    <w:rsid w:val="00380280"/>
    <w:rsid w:val="003812BE"/>
    <w:rsid w:val="00381567"/>
    <w:rsid w:val="003817B2"/>
    <w:rsid w:val="00382377"/>
    <w:rsid w:val="003900C0"/>
    <w:rsid w:val="003912CA"/>
    <w:rsid w:val="00391AFE"/>
    <w:rsid w:val="00393242"/>
    <w:rsid w:val="00393266"/>
    <w:rsid w:val="003941FE"/>
    <w:rsid w:val="00394D96"/>
    <w:rsid w:val="00395E98"/>
    <w:rsid w:val="003961B6"/>
    <w:rsid w:val="00396DD1"/>
    <w:rsid w:val="00397CD7"/>
    <w:rsid w:val="003A0CC3"/>
    <w:rsid w:val="003A103D"/>
    <w:rsid w:val="003A3442"/>
    <w:rsid w:val="003A354E"/>
    <w:rsid w:val="003A4C81"/>
    <w:rsid w:val="003A53DD"/>
    <w:rsid w:val="003A56F0"/>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C5F72"/>
    <w:rsid w:val="003C650E"/>
    <w:rsid w:val="003D0B27"/>
    <w:rsid w:val="003D2277"/>
    <w:rsid w:val="003D2BC5"/>
    <w:rsid w:val="003D4903"/>
    <w:rsid w:val="003D5030"/>
    <w:rsid w:val="003D6C89"/>
    <w:rsid w:val="003D76A9"/>
    <w:rsid w:val="003D771C"/>
    <w:rsid w:val="003E08B8"/>
    <w:rsid w:val="003E0A26"/>
    <w:rsid w:val="003E1A36"/>
    <w:rsid w:val="003E2193"/>
    <w:rsid w:val="003E31B2"/>
    <w:rsid w:val="003E48A2"/>
    <w:rsid w:val="003E4C33"/>
    <w:rsid w:val="003E5319"/>
    <w:rsid w:val="003E54EA"/>
    <w:rsid w:val="003E64B8"/>
    <w:rsid w:val="003F06B4"/>
    <w:rsid w:val="003F3625"/>
    <w:rsid w:val="003F3C06"/>
    <w:rsid w:val="003F3CDA"/>
    <w:rsid w:val="003F3F55"/>
    <w:rsid w:val="003F4019"/>
    <w:rsid w:val="003F4067"/>
    <w:rsid w:val="003F4756"/>
    <w:rsid w:val="003F5275"/>
    <w:rsid w:val="003F59CA"/>
    <w:rsid w:val="003F5F76"/>
    <w:rsid w:val="0040080C"/>
    <w:rsid w:val="004010B0"/>
    <w:rsid w:val="0040263E"/>
    <w:rsid w:val="00402DAB"/>
    <w:rsid w:val="00403A32"/>
    <w:rsid w:val="00405552"/>
    <w:rsid w:val="00407173"/>
    <w:rsid w:val="00407429"/>
    <w:rsid w:val="00407D29"/>
    <w:rsid w:val="00407F07"/>
    <w:rsid w:val="00410208"/>
    <w:rsid w:val="00410371"/>
    <w:rsid w:val="00411E51"/>
    <w:rsid w:val="004130EC"/>
    <w:rsid w:val="0041325D"/>
    <w:rsid w:val="00413528"/>
    <w:rsid w:val="004144D5"/>
    <w:rsid w:val="00415183"/>
    <w:rsid w:val="00415CFA"/>
    <w:rsid w:val="00416F45"/>
    <w:rsid w:val="00417E9A"/>
    <w:rsid w:val="0042045D"/>
    <w:rsid w:val="00420C11"/>
    <w:rsid w:val="0042182D"/>
    <w:rsid w:val="00421B90"/>
    <w:rsid w:val="00421DBC"/>
    <w:rsid w:val="00422FBB"/>
    <w:rsid w:val="004234EA"/>
    <w:rsid w:val="004238EE"/>
    <w:rsid w:val="004242F1"/>
    <w:rsid w:val="0042641B"/>
    <w:rsid w:val="00426DBB"/>
    <w:rsid w:val="004277F4"/>
    <w:rsid w:val="00427AE9"/>
    <w:rsid w:val="0043062C"/>
    <w:rsid w:val="004307E6"/>
    <w:rsid w:val="00431ABB"/>
    <w:rsid w:val="00433A77"/>
    <w:rsid w:val="00433C26"/>
    <w:rsid w:val="00433FBD"/>
    <w:rsid w:val="004361A9"/>
    <w:rsid w:val="004372CD"/>
    <w:rsid w:val="0043761B"/>
    <w:rsid w:val="004379C0"/>
    <w:rsid w:val="004406F4"/>
    <w:rsid w:val="00441E77"/>
    <w:rsid w:val="004429C4"/>
    <w:rsid w:val="004429F1"/>
    <w:rsid w:val="00444084"/>
    <w:rsid w:val="00444178"/>
    <w:rsid w:val="004459A0"/>
    <w:rsid w:val="00447539"/>
    <w:rsid w:val="00447701"/>
    <w:rsid w:val="004507BD"/>
    <w:rsid w:val="00450BD9"/>
    <w:rsid w:val="004557FD"/>
    <w:rsid w:val="00457980"/>
    <w:rsid w:val="00457B22"/>
    <w:rsid w:val="00460350"/>
    <w:rsid w:val="0046284D"/>
    <w:rsid w:val="0046331F"/>
    <w:rsid w:val="00463770"/>
    <w:rsid w:val="00464C44"/>
    <w:rsid w:val="004661D7"/>
    <w:rsid w:val="00466423"/>
    <w:rsid w:val="00466A69"/>
    <w:rsid w:val="00467BB2"/>
    <w:rsid w:val="00470237"/>
    <w:rsid w:val="00470960"/>
    <w:rsid w:val="00470C58"/>
    <w:rsid w:val="00470E31"/>
    <w:rsid w:val="0047192C"/>
    <w:rsid w:val="004722D5"/>
    <w:rsid w:val="00473513"/>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48C"/>
    <w:rsid w:val="00494988"/>
    <w:rsid w:val="00494FD1"/>
    <w:rsid w:val="00496A1D"/>
    <w:rsid w:val="004971E0"/>
    <w:rsid w:val="0049776D"/>
    <w:rsid w:val="004A0159"/>
    <w:rsid w:val="004A0624"/>
    <w:rsid w:val="004A0C46"/>
    <w:rsid w:val="004A1954"/>
    <w:rsid w:val="004A25F2"/>
    <w:rsid w:val="004A3724"/>
    <w:rsid w:val="004A55B8"/>
    <w:rsid w:val="004A59EF"/>
    <w:rsid w:val="004A605D"/>
    <w:rsid w:val="004A7A69"/>
    <w:rsid w:val="004A7B60"/>
    <w:rsid w:val="004B01A7"/>
    <w:rsid w:val="004B083D"/>
    <w:rsid w:val="004B0BA9"/>
    <w:rsid w:val="004B0C59"/>
    <w:rsid w:val="004B2507"/>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71FB"/>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37CE"/>
    <w:rsid w:val="004E409A"/>
    <w:rsid w:val="004E460E"/>
    <w:rsid w:val="004E5580"/>
    <w:rsid w:val="004E6457"/>
    <w:rsid w:val="004E6A1D"/>
    <w:rsid w:val="004E6CFA"/>
    <w:rsid w:val="004E72F6"/>
    <w:rsid w:val="004E79BC"/>
    <w:rsid w:val="004F0A38"/>
    <w:rsid w:val="004F0EC2"/>
    <w:rsid w:val="004F11B6"/>
    <w:rsid w:val="004F1274"/>
    <w:rsid w:val="004F16DD"/>
    <w:rsid w:val="004F1CB7"/>
    <w:rsid w:val="004F1FB1"/>
    <w:rsid w:val="004F235C"/>
    <w:rsid w:val="004F347B"/>
    <w:rsid w:val="004F4A5A"/>
    <w:rsid w:val="004F4C47"/>
    <w:rsid w:val="004F5389"/>
    <w:rsid w:val="004F5959"/>
    <w:rsid w:val="004F6F5F"/>
    <w:rsid w:val="005007CF"/>
    <w:rsid w:val="005009A5"/>
    <w:rsid w:val="00501044"/>
    <w:rsid w:val="005011A2"/>
    <w:rsid w:val="00502743"/>
    <w:rsid w:val="0050294A"/>
    <w:rsid w:val="00503ADA"/>
    <w:rsid w:val="00504C20"/>
    <w:rsid w:val="00505E5D"/>
    <w:rsid w:val="00506D16"/>
    <w:rsid w:val="00507004"/>
    <w:rsid w:val="00511BDE"/>
    <w:rsid w:val="00512718"/>
    <w:rsid w:val="005130EF"/>
    <w:rsid w:val="00513D52"/>
    <w:rsid w:val="005141D9"/>
    <w:rsid w:val="00514F72"/>
    <w:rsid w:val="0051580D"/>
    <w:rsid w:val="00515F07"/>
    <w:rsid w:val="005167C0"/>
    <w:rsid w:val="00516DFF"/>
    <w:rsid w:val="00517534"/>
    <w:rsid w:val="005204B5"/>
    <w:rsid w:val="005215F4"/>
    <w:rsid w:val="00523CC9"/>
    <w:rsid w:val="005243B1"/>
    <w:rsid w:val="0052499D"/>
    <w:rsid w:val="00524EF5"/>
    <w:rsid w:val="00525971"/>
    <w:rsid w:val="00525BFE"/>
    <w:rsid w:val="005266DC"/>
    <w:rsid w:val="005270D0"/>
    <w:rsid w:val="00527631"/>
    <w:rsid w:val="005301C7"/>
    <w:rsid w:val="00531F05"/>
    <w:rsid w:val="00532232"/>
    <w:rsid w:val="00532F99"/>
    <w:rsid w:val="0053427F"/>
    <w:rsid w:val="0053461C"/>
    <w:rsid w:val="00535BFB"/>
    <w:rsid w:val="005379AB"/>
    <w:rsid w:val="00537AD9"/>
    <w:rsid w:val="00540B60"/>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029"/>
    <w:rsid w:val="005552F4"/>
    <w:rsid w:val="00556687"/>
    <w:rsid w:val="00557365"/>
    <w:rsid w:val="0055755B"/>
    <w:rsid w:val="00561480"/>
    <w:rsid w:val="00563BF9"/>
    <w:rsid w:val="0056431D"/>
    <w:rsid w:val="00565759"/>
    <w:rsid w:val="0056676D"/>
    <w:rsid w:val="0056691E"/>
    <w:rsid w:val="00567E7C"/>
    <w:rsid w:val="005703FC"/>
    <w:rsid w:val="00572B6D"/>
    <w:rsid w:val="00572D80"/>
    <w:rsid w:val="00573A09"/>
    <w:rsid w:val="00573F06"/>
    <w:rsid w:val="00575957"/>
    <w:rsid w:val="00575FD7"/>
    <w:rsid w:val="00576504"/>
    <w:rsid w:val="00576704"/>
    <w:rsid w:val="00576E5A"/>
    <w:rsid w:val="00577396"/>
    <w:rsid w:val="005805A0"/>
    <w:rsid w:val="00581898"/>
    <w:rsid w:val="005821B6"/>
    <w:rsid w:val="00582E05"/>
    <w:rsid w:val="00583319"/>
    <w:rsid w:val="005835CF"/>
    <w:rsid w:val="00584D6C"/>
    <w:rsid w:val="00590310"/>
    <w:rsid w:val="00592212"/>
    <w:rsid w:val="00592D74"/>
    <w:rsid w:val="005933C6"/>
    <w:rsid w:val="00594370"/>
    <w:rsid w:val="00594478"/>
    <w:rsid w:val="0059631D"/>
    <w:rsid w:val="00596AAB"/>
    <w:rsid w:val="005A015A"/>
    <w:rsid w:val="005A0ACF"/>
    <w:rsid w:val="005A136C"/>
    <w:rsid w:val="005A355D"/>
    <w:rsid w:val="005A3914"/>
    <w:rsid w:val="005A4409"/>
    <w:rsid w:val="005A73BD"/>
    <w:rsid w:val="005B0E74"/>
    <w:rsid w:val="005B0EC1"/>
    <w:rsid w:val="005B1BA1"/>
    <w:rsid w:val="005B1F95"/>
    <w:rsid w:val="005B3012"/>
    <w:rsid w:val="005B3CCA"/>
    <w:rsid w:val="005B3E17"/>
    <w:rsid w:val="005B4726"/>
    <w:rsid w:val="005B4818"/>
    <w:rsid w:val="005B48B4"/>
    <w:rsid w:val="005B4B9E"/>
    <w:rsid w:val="005B5745"/>
    <w:rsid w:val="005B6423"/>
    <w:rsid w:val="005B742D"/>
    <w:rsid w:val="005B7744"/>
    <w:rsid w:val="005B7867"/>
    <w:rsid w:val="005B78A2"/>
    <w:rsid w:val="005C0D37"/>
    <w:rsid w:val="005C13EA"/>
    <w:rsid w:val="005C1F7D"/>
    <w:rsid w:val="005C450F"/>
    <w:rsid w:val="005C71E3"/>
    <w:rsid w:val="005C7942"/>
    <w:rsid w:val="005D18CB"/>
    <w:rsid w:val="005D222F"/>
    <w:rsid w:val="005D2728"/>
    <w:rsid w:val="005D4C22"/>
    <w:rsid w:val="005D524E"/>
    <w:rsid w:val="005D5470"/>
    <w:rsid w:val="005D57BD"/>
    <w:rsid w:val="005D67ED"/>
    <w:rsid w:val="005D7987"/>
    <w:rsid w:val="005D7F60"/>
    <w:rsid w:val="005E0048"/>
    <w:rsid w:val="005E0230"/>
    <w:rsid w:val="005E236A"/>
    <w:rsid w:val="005E2C44"/>
    <w:rsid w:val="005E356A"/>
    <w:rsid w:val="005E3751"/>
    <w:rsid w:val="005E3DDB"/>
    <w:rsid w:val="005E478C"/>
    <w:rsid w:val="005E5911"/>
    <w:rsid w:val="005E6390"/>
    <w:rsid w:val="005E6FA1"/>
    <w:rsid w:val="005F087D"/>
    <w:rsid w:val="005F0A85"/>
    <w:rsid w:val="005F0E64"/>
    <w:rsid w:val="005F12D2"/>
    <w:rsid w:val="005F15A7"/>
    <w:rsid w:val="005F3119"/>
    <w:rsid w:val="005F4248"/>
    <w:rsid w:val="005F596D"/>
    <w:rsid w:val="0060066A"/>
    <w:rsid w:val="00600819"/>
    <w:rsid w:val="00601DED"/>
    <w:rsid w:val="00602F0E"/>
    <w:rsid w:val="0060391F"/>
    <w:rsid w:val="00603ECE"/>
    <w:rsid w:val="00605469"/>
    <w:rsid w:val="006056A9"/>
    <w:rsid w:val="00605807"/>
    <w:rsid w:val="006102AB"/>
    <w:rsid w:val="006109B7"/>
    <w:rsid w:val="00613715"/>
    <w:rsid w:val="0061437E"/>
    <w:rsid w:val="0061465E"/>
    <w:rsid w:val="00614E99"/>
    <w:rsid w:val="00615117"/>
    <w:rsid w:val="006165D4"/>
    <w:rsid w:val="0062054A"/>
    <w:rsid w:val="00620B6F"/>
    <w:rsid w:val="00620E62"/>
    <w:rsid w:val="00620F28"/>
    <w:rsid w:val="00621188"/>
    <w:rsid w:val="00623492"/>
    <w:rsid w:val="006239E8"/>
    <w:rsid w:val="006241A7"/>
    <w:rsid w:val="006257ED"/>
    <w:rsid w:val="00630167"/>
    <w:rsid w:val="006301F4"/>
    <w:rsid w:val="006317BC"/>
    <w:rsid w:val="0063233A"/>
    <w:rsid w:val="00632694"/>
    <w:rsid w:val="00632E1C"/>
    <w:rsid w:val="00633481"/>
    <w:rsid w:val="00634204"/>
    <w:rsid w:val="00635AB3"/>
    <w:rsid w:val="00635EFE"/>
    <w:rsid w:val="006368F0"/>
    <w:rsid w:val="00643183"/>
    <w:rsid w:val="00645FC9"/>
    <w:rsid w:val="0064600D"/>
    <w:rsid w:val="006500E6"/>
    <w:rsid w:val="00650B82"/>
    <w:rsid w:val="00651384"/>
    <w:rsid w:val="00651623"/>
    <w:rsid w:val="00651783"/>
    <w:rsid w:val="00651CD4"/>
    <w:rsid w:val="00651F6F"/>
    <w:rsid w:val="00653DE4"/>
    <w:rsid w:val="00656A98"/>
    <w:rsid w:val="0065738A"/>
    <w:rsid w:val="00660CC6"/>
    <w:rsid w:val="00662EAE"/>
    <w:rsid w:val="00663EE1"/>
    <w:rsid w:val="0066437B"/>
    <w:rsid w:val="006650AE"/>
    <w:rsid w:val="00665C47"/>
    <w:rsid w:val="00666866"/>
    <w:rsid w:val="006678C2"/>
    <w:rsid w:val="006720C4"/>
    <w:rsid w:val="00672749"/>
    <w:rsid w:val="006731F4"/>
    <w:rsid w:val="00674DCC"/>
    <w:rsid w:val="006764BF"/>
    <w:rsid w:val="00676BAC"/>
    <w:rsid w:val="00677C40"/>
    <w:rsid w:val="00677D74"/>
    <w:rsid w:val="006800D4"/>
    <w:rsid w:val="0068084D"/>
    <w:rsid w:val="00680EE1"/>
    <w:rsid w:val="00681174"/>
    <w:rsid w:val="006811C8"/>
    <w:rsid w:val="0068514A"/>
    <w:rsid w:val="00686D5F"/>
    <w:rsid w:val="00687412"/>
    <w:rsid w:val="006877D5"/>
    <w:rsid w:val="006902ED"/>
    <w:rsid w:val="00690385"/>
    <w:rsid w:val="00693C6D"/>
    <w:rsid w:val="00694B3D"/>
    <w:rsid w:val="0069514D"/>
    <w:rsid w:val="00695808"/>
    <w:rsid w:val="00696177"/>
    <w:rsid w:val="00696A17"/>
    <w:rsid w:val="00697C2A"/>
    <w:rsid w:val="00697EE7"/>
    <w:rsid w:val="006A08AD"/>
    <w:rsid w:val="006A0A05"/>
    <w:rsid w:val="006A0B1C"/>
    <w:rsid w:val="006A12DD"/>
    <w:rsid w:val="006A157F"/>
    <w:rsid w:val="006A191F"/>
    <w:rsid w:val="006A278D"/>
    <w:rsid w:val="006A3291"/>
    <w:rsid w:val="006A3D78"/>
    <w:rsid w:val="006A5066"/>
    <w:rsid w:val="006A62D3"/>
    <w:rsid w:val="006A64AA"/>
    <w:rsid w:val="006A684C"/>
    <w:rsid w:val="006A69F7"/>
    <w:rsid w:val="006A6B04"/>
    <w:rsid w:val="006A7226"/>
    <w:rsid w:val="006B2174"/>
    <w:rsid w:val="006B2E7A"/>
    <w:rsid w:val="006B36D8"/>
    <w:rsid w:val="006B46FB"/>
    <w:rsid w:val="006B4A9C"/>
    <w:rsid w:val="006B4F6C"/>
    <w:rsid w:val="006B68D7"/>
    <w:rsid w:val="006B6F0D"/>
    <w:rsid w:val="006B76ED"/>
    <w:rsid w:val="006B7E1A"/>
    <w:rsid w:val="006B7FE0"/>
    <w:rsid w:val="006C0141"/>
    <w:rsid w:val="006C1C56"/>
    <w:rsid w:val="006C1E59"/>
    <w:rsid w:val="006C2289"/>
    <w:rsid w:val="006C237E"/>
    <w:rsid w:val="006C2636"/>
    <w:rsid w:val="006C30CB"/>
    <w:rsid w:val="006C3AD1"/>
    <w:rsid w:val="006C4487"/>
    <w:rsid w:val="006C4688"/>
    <w:rsid w:val="006C58DF"/>
    <w:rsid w:val="006C7285"/>
    <w:rsid w:val="006D1EC1"/>
    <w:rsid w:val="006D430F"/>
    <w:rsid w:val="006D47CF"/>
    <w:rsid w:val="006D5F0C"/>
    <w:rsid w:val="006D7FB3"/>
    <w:rsid w:val="006E05F0"/>
    <w:rsid w:val="006E186D"/>
    <w:rsid w:val="006E19B3"/>
    <w:rsid w:val="006E21FB"/>
    <w:rsid w:val="006E2B8F"/>
    <w:rsid w:val="006E3836"/>
    <w:rsid w:val="006E47A3"/>
    <w:rsid w:val="006E4D22"/>
    <w:rsid w:val="006E5615"/>
    <w:rsid w:val="006E56EA"/>
    <w:rsid w:val="006E5E3E"/>
    <w:rsid w:val="006E6B5F"/>
    <w:rsid w:val="006F0624"/>
    <w:rsid w:val="006F2BB0"/>
    <w:rsid w:val="006F2C27"/>
    <w:rsid w:val="006F6AA8"/>
    <w:rsid w:val="00701292"/>
    <w:rsid w:val="00701CA4"/>
    <w:rsid w:val="00702C79"/>
    <w:rsid w:val="00703669"/>
    <w:rsid w:val="007036FD"/>
    <w:rsid w:val="00703B76"/>
    <w:rsid w:val="00706661"/>
    <w:rsid w:val="00707BEF"/>
    <w:rsid w:val="00710730"/>
    <w:rsid w:val="0071098B"/>
    <w:rsid w:val="00710DE7"/>
    <w:rsid w:val="00711DDF"/>
    <w:rsid w:val="00712926"/>
    <w:rsid w:val="00714BB7"/>
    <w:rsid w:val="00716DCA"/>
    <w:rsid w:val="00716E4A"/>
    <w:rsid w:val="00717955"/>
    <w:rsid w:val="00717C79"/>
    <w:rsid w:val="00721541"/>
    <w:rsid w:val="00721B39"/>
    <w:rsid w:val="00721C76"/>
    <w:rsid w:val="00721CEF"/>
    <w:rsid w:val="007240C6"/>
    <w:rsid w:val="007270F6"/>
    <w:rsid w:val="007273DB"/>
    <w:rsid w:val="00733410"/>
    <w:rsid w:val="007337F1"/>
    <w:rsid w:val="00733CA1"/>
    <w:rsid w:val="007342EB"/>
    <w:rsid w:val="007352AF"/>
    <w:rsid w:val="00735896"/>
    <w:rsid w:val="0073659C"/>
    <w:rsid w:val="00736BBE"/>
    <w:rsid w:val="007376FC"/>
    <w:rsid w:val="00737CCD"/>
    <w:rsid w:val="00740CC7"/>
    <w:rsid w:val="007416F2"/>
    <w:rsid w:val="00743AEF"/>
    <w:rsid w:val="00744EE0"/>
    <w:rsid w:val="007461A4"/>
    <w:rsid w:val="00750CB3"/>
    <w:rsid w:val="00751B52"/>
    <w:rsid w:val="00751C40"/>
    <w:rsid w:val="00751E10"/>
    <w:rsid w:val="0075321B"/>
    <w:rsid w:val="00754192"/>
    <w:rsid w:val="0075530A"/>
    <w:rsid w:val="00755383"/>
    <w:rsid w:val="007559AC"/>
    <w:rsid w:val="00760080"/>
    <w:rsid w:val="007613B8"/>
    <w:rsid w:val="00761640"/>
    <w:rsid w:val="007635DB"/>
    <w:rsid w:val="007646CC"/>
    <w:rsid w:val="00764878"/>
    <w:rsid w:val="00766AC6"/>
    <w:rsid w:val="007673C1"/>
    <w:rsid w:val="0076756A"/>
    <w:rsid w:val="00771B88"/>
    <w:rsid w:val="00772150"/>
    <w:rsid w:val="007723EC"/>
    <w:rsid w:val="007727BE"/>
    <w:rsid w:val="00776726"/>
    <w:rsid w:val="00777DBB"/>
    <w:rsid w:val="0078114A"/>
    <w:rsid w:val="00781F86"/>
    <w:rsid w:val="007830D0"/>
    <w:rsid w:val="007837EF"/>
    <w:rsid w:val="007843E9"/>
    <w:rsid w:val="007844C5"/>
    <w:rsid w:val="007846DC"/>
    <w:rsid w:val="00784F5A"/>
    <w:rsid w:val="0078551B"/>
    <w:rsid w:val="00785BFD"/>
    <w:rsid w:val="00785DC6"/>
    <w:rsid w:val="007863AB"/>
    <w:rsid w:val="007872D4"/>
    <w:rsid w:val="007875D0"/>
    <w:rsid w:val="007917BF"/>
    <w:rsid w:val="0079204F"/>
    <w:rsid w:val="00792342"/>
    <w:rsid w:val="007924BA"/>
    <w:rsid w:val="00793DFA"/>
    <w:rsid w:val="00796895"/>
    <w:rsid w:val="00796B8C"/>
    <w:rsid w:val="00796E52"/>
    <w:rsid w:val="00797506"/>
    <w:rsid w:val="007977A8"/>
    <w:rsid w:val="00797B44"/>
    <w:rsid w:val="00797E35"/>
    <w:rsid w:val="007A02C8"/>
    <w:rsid w:val="007A1AE2"/>
    <w:rsid w:val="007A41DD"/>
    <w:rsid w:val="007B1B78"/>
    <w:rsid w:val="007B2986"/>
    <w:rsid w:val="007B340D"/>
    <w:rsid w:val="007B4089"/>
    <w:rsid w:val="007B4633"/>
    <w:rsid w:val="007B4AEF"/>
    <w:rsid w:val="007B512A"/>
    <w:rsid w:val="007B6319"/>
    <w:rsid w:val="007C0D42"/>
    <w:rsid w:val="007C1103"/>
    <w:rsid w:val="007C2097"/>
    <w:rsid w:val="007C2145"/>
    <w:rsid w:val="007C2672"/>
    <w:rsid w:val="007C327E"/>
    <w:rsid w:val="007C4C12"/>
    <w:rsid w:val="007C4E37"/>
    <w:rsid w:val="007C5216"/>
    <w:rsid w:val="007C6234"/>
    <w:rsid w:val="007C64A1"/>
    <w:rsid w:val="007C6A97"/>
    <w:rsid w:val="007C6F22"/>
    <w:rsid w:val="007C752B"/>
    <w:rsid w:val="007C7C4E"/>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08D0"/>
    <w:rsid w:val="00802151"/>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0DCF"/>
    <w:rsid w:val="008218E7"/>
    <w:rsid w:val="00821972"/>
    <w:rsid w:val="008219E5"/>
    <w:rsid w:val="00822900"/>
    <w:rsid w:val="0082491E"/>
    <w:rsid w:val="00825543"/>
    <w:rsid w:val="00826CB0"/>
    <w:rsid w:val="0082725D"/>
    <w:rsid w:val="008279FA"/>
    <w:rsid w:val="00827A78"/>
    <w:rsid w:val="00831D96"/>
    <w:rsid w:val="00831E3B"/>
    <w:rsid w:val="00832414"/>
    <w:rsid w:val="00832CD4"/>
    <w:rsid w:val="00832D14"/>
    <w:rsid w:val="0083705B"/>
    <w:rsid w:val="00840FCC"/>
    <w:rsid w:val="008410F1"/>
    <w:rsid w:val="00841283"/>
    <w:rsid w:val="00841687"/>
    <w:rsid w:val="008417E4"/>
    <w:rsid w:val="00841820"/>
    <w:rsid w:val="008425F5"/>
    <w:rsid w:val="00844592"/>
    <w:rsid w:val="008447C9"/>
    <w:rsid w:val="0084601C"/>
    <w:rsid w:val="00847228"/>
    <w:rsid w:val="00850879"/>
    <w:rsid w:val="00850C60"/>
    <w:rsid w:val="0085127C"/>
    <w:rsid w:val="00852B27"/>
    <w:rsid w:val="00854BB9"/>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985"/>
    <w:rsid w:val="008630E8"/>
    <w:rsid w:val="008645E8"/>
    <w:rsid w:val="0086498E"/>
    <w:rsid w:val="00864E03"/>
    <w:rsid w:val="00865024"/>
    <w:rsid w:val="00865F3D"/>
    <w:rsid w:val="008663BF"/>
    <w:rsid w:val="0086685E"/>
    <w:rsid w:val="00866C6C"/>
    <w:rsid w:val="00867BF0"/>
    <w:rsid w:val="00867DB9"/>
    <w:rsid w:val="0087028F"/>
    <w:rsid w:val="00870C39"/>
    <w:rsid w:val="00870EE7"/>
    <w:rsid w:val="00871B9A"/>
    <w:rsid w:val="0087229F"/>
    <w:rsid w:val="0087230D"/>
    <w:rsid w:val="008728B1"/>
    <w:rsid w:val="00872D13"/>
    <w:rsid w:val="0087391F"/>
    <w:rsid w:val="00874C8D"/>
    <w:rsid w:val="00875701"/>
    <w:rsid w:val="00875A93"/>
    <w:rsid w:val="008805A5"/>
    <w:rsid w:val="0088076C"/>
    <w:rsid w:val="00881518"/>
    <w:rsid w:val="0088171A"/>
    <w:rsid w:val="00881FBD"/>
    <w:rsid w:val="008821AE"/>
    <w:rsid w:val="0088225D"/>
    <w:rsid w:val="0088266D"/>
    <w:rsid w:val="00884C59"/>
    <w:rsid w:val="008863B9"/>
    <w:rsid w:val="00886A28"/>
    <w:rsid w:val="00887C21"/>
    <w:rsid w:val="00891350"/>
    <w:rsid w:val="008913E7"/>
    <w:rsid w:val="00891786"/>
    <w:rsid w:val="00891CCA"/>
    <w:rsid w:val="0089290E"/>
    <w:rsid w:val="008934B4"/>
    <w:rsid w:val="00893663"/>
    <w:rsid w:val="00893D40"/>
    <w:rsid w:val="00896910"/>
    <w:rsid w:val="0089792E"/>
    <w:rsid w:val="008A02DC"/>
    <w:rsid w:val="008A0B13"/>
    <w:rsid w:val="008A39EA"/>
    <w:rsid w:val="008A3D3D"/>
    <w:rsid w:val="008A45A6"/>
    <w:rsid w:val="008A569F"/>
    <w:rsid w:val="008A5720"/>
    <w:rsid w:val="008A5CB8"/>
    <w:rsid w:val="008A61FD"/>
    <w:rsid w:val="008A77D1"/>
    <w:rsid w:val="008A7A26"/>
    <w:rsid w:val="008B1C25"/>
    <w:rsid w:val="008B5928"/>
    <w:rsid w:val="008B6391"/>
    <w:rsid w:val="008B65CD"/>
    <w:rsid w:val="008B759D"/>
    <w:rsid w:val="008B7E77"/>
    <w:rsid w:val="008C0A78"/>
    <w:rsid w:val="008C1297"/>
    <w:rsid w:val="008C186B"/>
    <w:rsid w:val="008C18F1"/>
    <w:rsid w:val="008C27AA"/>
    <w:rsid w:val="008C318E"/>
    <w:rsid w:val="008C3259"/>
    <w:rsid w:val="008C350E"/>
    <w:rsid w:val="008C4733"/>
    <w:rsid w:val="008C4DA2"/>
    <w:rsid w:val="008C63BC"/>
    <w:rsid w:val="008C7611"/>
    <w:rsid w:val="008C7B6A"/>
    <w:rsid w:val="008D046B"/>
    <w:rsid w:val="008D0A31"/>
    <w:rsid w:val="008D158B"/>
    <w:rsid w:val="008D301F"/>
    <w:rsid w:val="008D370A"/>
    <w:rsid w:val="008D3CCC"/>
    <w:rsid w:val="008D3F4A"/>
    <w:rsid w:val="008D4186"/>
    <w:rsid w:val="008D4AC4"/>
    <w:rsid w:val="008D6234"/>
    <w:rsid w:val="008E075D"/>
    <w:rsid w:val="008E0C6F"/>
    <w:rsid w:val="008E2BD2"/>
    <w:rsid w:val="008E3359"/>
    <w:rsid w:val="008E63AB"/>
    <w:rsid w:val="008E7429"/>
    <w:rsid w:val="008F077B"/>
    <w:rsid w:val="008F1521"/>
    <w:rsid w:val="008F1AAB"/>
    <w:rsid w:val="008F1D09"/>
    <w:rsid w:val="008F207A"/>
    <w:rsid w:val="008F2820"/>
    <w:rsid w:val="008F33DD"/>
    <w:rsid w:val="008F3789"/>
    <w:rsid w:val="008F686C"/>
    <w:rsid w:val="008F69DA"/>
    <w:rsid w:val="00901F47"/>
    <w:rsid w:val="00902B79"/>
    <w:rsid w:val="00902EAF"/>
    <w:rsid w:val="00903011"/>
    <w:rsid w:val="009034ED"/>
    <w:rsid w:val="0090388B"/>
    <w:rsid w:val="009064E9"/>
    <w:rsid w:val="0090698D"/>
    <w:rsid w:val="009114D5"/>
    <w:rsid w:val="00912318"/>
    <w:rsid w:val="00913858"/>
    <w:rsid w:val="00913A56"/>
    <w:rsid w:val="0091407D"/>
    <w:rsid w:val="00914212"/>
    <w:rsid w:val="009145E9"/>
    <w:rsid w:val="009148DE"/>
    <w:rsid w:val="00914C68"/>
    <w:rsid w:val="00916F5E"/>
    <w:rsid w:val="0091758D"/>
    <w:rsid w:val="009176E1"/>
    <w:rsid w:val="00920178"/>
    <w:rsid w:val="00920224"/>
    <w:rsid w:val="00920CAD"/>
    <w:rsid w:val="00922448"/>
    <w:rsid w:val="009241BF"/>
    <w:rsid w:val="0092557F"/>
    <w:rsid w:val="00925A89"/>
    <w:rsid w:val="009261BD"/>
    <w:rsid w:val="00926574"/>
    <w:rsid w:val="009274D0"/>
    <w:rsid w:val="00927770"/>
    <w:rsid w:val="00927F4B"/>
    <w:rsid w:val="00927FDD"/>
    <w:rsid w:val="00930004"/>
    <w:rsid w:val="00930205"/>
    <w:rsid w:val="00931D41"/>
    <w:rsid w:val="00934B76"/>
    <w:rsid w:val="00935878"/>
    <w:rsid w:val="00936C61"/>
    <w:rsid w:val="00937408"/>
    <w:rsid w:val="0093774F"/>
    <w:rsid w:val="009404FC"/>
    <w:rsid w:val="009417B0"/>
    <w:rsid w:val="00941E30"/>
    <w:rsid w:val="00941F9D"/>
    <w:rsid w:val="00943B21"/>
    <w:rsid w:val="00943DD8"/>
    <w:rsid w:val="00945271"/>
    <w:rsid w:val="009454CE"/>
    <w:rsid w:val="009455FE"/>
    <w:rsid w:val="00945652"/>
    <w:rsid w:val="00946505"/>
    <w:rsid w:val="009466E4"/>
    <w:rsid w:val="009508AB"/>
    <w:rsid w:val="00952EA7"/>
    <w:rsid w:val="009545A5"/>
    <w:rsid w:val="00954D81"/>
    <w:rsid w:val="00955663"/>
    <w:rsid w:val="009561CC"/>
    <w:rsid w:val="00957915"/>
    <w:rsid w:val="009603A5"/>
    <w:rsid w:val="009615E9"/>
    <w:rsid w:val="009619BE"/>
    <w:rsid w:val="00961CB9"/>
    <w:rsid w:val="00962975"/>
    <w:rsid w:val="00962C8A"/>
    <w:rsid w:val="00962F82"/>
    <w:rsid w:val="00965A54"/>
    <w:rsid w:val="00966D88"/>
    <w:rsid w:val="00970743"/>
    <w:rsid w:val="009707D3"/>
    <w:rsid w:val="00970BF5"/>
    <w:rsid w:val="00971207"/>
    <w:rsid w:val="00972043"/>
    <w:rsid w:val="00972337"/>
    <w:rsid w:val="0097423E"/>
    <w:rsid w:val="009742F9"/>
    <w:rsid w:val="009773C1"/>
    <w:rsid w:val="009776B6"/>
    <w:rsid w:val="009777D9"/>
    <w:rsid w:val="0098151E"/>
    <w:rsid w:val="00982B54"/>
    <w:rsid w:val="00982DEE"/>
    <w:rsid w:val="009832CB"/>
    <w:rsid w:val="00983942"/>
    <w:rsid w:val="00983A8D"/>
    <w:rsid w:val="00984A92"/>
    <w:rsid w:val="00984C80"/>
    <w:rsid w:val="009858C5"/>
    <w:rsid w:val="00986565"/>
    <w:rsid w:val="0098656B"/>
    <w:rsid w:val="009903D3"/>
    <w:rsid w:val="00991385"/>
    <w:rsid w:val="00991B88"/>
    <w:rsid w:val="00992338"/>
    <w:rsid w:val="0099245C"/>
    <w:rsid w:val="00995F9B"/>
    <w:rsid w:val="00997444"/>
    <w:rsid w:val="0099747B"/>
    <w:rsid w:val="00997E65"/>
    <w:rsid w:val="00997E95"/>
    <w:rsid w:val="009A1621"/>
    <w:rsid w:val="009A196D"/>
    <w:rsid w:val="009A30BC"/>
    <w:rsid w:val="009A4B4E"/>
    <w:rsid w:val="009A5321"/>
    <w:rsid w:val="009A5753"/>
    <w:rsid w:val="009A579D"/>
    <w:rsid w:val="009A5913"/>
    <w:rsid w:val="009A6743"/>
    <w:rsid w:val="009A7267"/>
    <w:rsid w:val="009B07A6"/>
    <w:rsid w:val="009B32BA"/>
    <w:rsid w:val="009B3469"/>
    <w:rsid w:val="009B3CDD"/>
    <w:rsid w:val="009B6258"/>
    <w:rsid w:val="009B7957"/>
    <w:rsid w:val="009C008B"/>
    <w:rsid w:val="009C06B9"/>
    <w:rsid w:val="009C08A1"/>
    <w:rsid w:val="009C2E28"/>
    <w:rsid w:val="009C37A0"/>
    <w:rsid w:val="009C3B79"/>
    <w:rsid w:val="009C4B33"/>
    <w:rsid w:val="009D07BD"/>
    <w:rsid w:val="009D2C89"/>
    <w:rsid w:val="009D43C2"/>
    <w:rsid w:val="009D4C29"/>
    <w:rsid w:val="009D5760"/>
    <w:rsid w:val="009D581E"/>
    <w:rsid w:val="009D7170"/>
    <w:rsid w:val="009E046C"/>
    <w:rsid w:val="009E050D"/>
    <w:rsid w:val="009E2274"/>
    <w:rsid w:val="009E31A7"/>
    <w:rsid w:val="009E3297"/>
    <w:rsid w:val="009E4502"/>
    <w:rsid w:val="009E55AF"/>
    <w:rsid w:val="009E62EF"/>
    <w:rsid w:val="009E7699"/>
    <w:rsid w:val="009F21E9"/>
    <w:rsid w:val="009F3233"/>
    <w:rsid w:val="009F3883"/>
    <w:rsid w:val="009F47A5"/>
    <w:rsid w:val="009F57CE"/>
    <w:rsid w:val="009F5999"/>
    <w:rsid w:val="009F6DF2"/>
    <w:rsid w:val="009F734F"/>
    <w:rsid w:val="00A000BE"/>
    <w:rsid w:val="00A00AAA"/>
    <w:rsid w:val="00A015ED"/>
    <w:rsid w:val="00A03C43"/>
    <w:rsid w:val="00A044CE"/>
    <w:rsid w:val="00A047E8"/>
    <w:rsid w:val="00A05954"/>
    <w:rsid w:val="00A07CAE"/>
    <w:rsid w:val="00A1092C"/>
    <w:rsid w:val="00A137A6"/>
    <w:rsid w:val="00A139F6"/>
    <w:rsid w:val="00A15052"/>
    <w:rsid w:val="00A15C75"/>
    <w:rsid w:val="00A1752E"/>
    <w:rsid w:val="00A21613"/>
    <w:rsid w:val="00A218B4"/>
    <w:rsid w:val="00A22FD1"/>
    <w:rsid w:val="00A245D2"/>
    <w:rsid w:val="00A246B6"/>
    <w:rsid w:val="00A255C2"/>
    <w:rsid w:val="00A262BC"/>
    <w:rsid w:val="00A26557"/>
    <w:rsid w:val="00A27A2B"/>
    <w:rsid w:val="00A304B4"/>
    <w:rsid w:val="00A307DA"/>
    <w:rsid w:val="00A310CF"/>
    <w:rsid w:val="00A3175A"/>
    <w:rsid w:val="00A32010"/>
    <w:rsid w:val="00A340FE"/>
    <w:rsid w:val="00A35A85"/>
    <w:rsid w:val="00A35E2F"/>
    <w:rsid w:val="00A366CD"/>
    <w:rsid w:val="00A41625"/>
    <w:rsid w:val="00A41634"/>
    <w:rsid w:val="00A4240E"/>
    <w:rsid w:val="00A429F4"/>
    <w:rsid w:val="00A446C4"/>
    <w:rsid w:val="00A45274"/>
    <w:rsid w:val="00A45550"/>
    <w:rsid w:val="00A47E70"/>
    <w:rsid w:val="00A50CF0"/>
    <w:rsid w:val="00A51606"/>
    <w:rsid w:val="00A51A11"/>
    <w:rsid w:val="00A51C6A"/>
    <w:rsid w:val="00A52D1C"/>
    <w:rsid w:val="00A5407C"/>
    <w:rsid w:val="00A54D9F"/>
    <w:rsid w:val="00A54EEB"/>
    <w:rsid w:val="00A56A0A"/>
    <w:rsid w:val="00A56DB3"/>
    <w:rsid w:val="00A57A05"/>
    <w:rsid w:val="00A6112A"/>
    <w:rsid w:val="00A61624"/>
    <w:rsid w:val="00A6339C"/>
    <w:rsid w:val="00A637CA"/>
    <w:rsid w:val="00A640B5"/>
    <w:rsid w:val="00A6473D"/>
    <w:rsid w:val="00A64828"/>
    <w:rsid w:val="00A64A4C"/>
    <w:rsid w:val="00A66E17"/>
    <w:rsid w:val="00A6736B"/>
    <w:rsid w:val="00A70758"/>
    <w:rsid w:val="00A70B39"/>
    <w:rsid w:val="00A7138D"/>
    <w:rsid w:val="00A72BAD"/>
    <w:rsid w:val="00A73A4A"/>
    <w:rsid w:val="00A73E16"/>
    <w:rsid w:val="00A7454F"/>
    <w:rsid w:val="00A74C22"/>
    <w:rsid w:val="00A74FC0"/>
    <w:rsid w:val="00A7671C"/>
    <w:rsid w:val="00A76DFF"/>
    <w:rsid w:val="00A77D34"/>
    <w:rsid w:val="00A80B13"/>
    <w:rsid w:val="00A83B3B"/>
    <w:rsid w:val="00A85431"/>
    <w:rsid w:val="00A85D7D"/>
    <w:rsid w:val="00A87998"/>
    <w:rsid w:val="00A918DB"/>
    <w:rsid w:val="00A95C18"/>
    <w:rsid w:val="00A963DA"/>
    <w:rsid w:val="00A967AA"/>
    <w:rsid w:val="00A96C43"/>
    <w:rsid w:val="00AA04F7"/>
    <w:rsid w:val="00AA071B"/>
    <w:rsid w:val="00AA0E31"/>
    <w:rsid w:val="00AA1B40"/>
    <w:rsid w:val="00AA24E8"/>
    <w:rsid w:val="00AA2CBC"/>
    <w:rsid w:val="00AA2DAB"/>
    <w:rsid w:val="00AA3801"/>
    <w:rsid w:val="00AA4811"/>
    <w:rsid w:val="00AA56E6"/>
    <w:rsid w:val="00AA7B0B"/>
    <w:rsid w:val="00AB1779"/>
    <w:rsid w:val="00AB1ECF"/>
    <w:rsid w:val="00AB2D66"/>
    <w:rsid w:val="00AB5CCC"/>
    <w:rsid w:val="00AB7B97"/>
    <w:rsid w:val="00AC018F"/>
    <w:rsid w:val="00AC0545"/>
    <w:rsid w:val="00AC1D12"/>
    <w:rsid w:val="00AC284B"/>
    <w:rsid w:val="00AC5820"/>
    <w:rsid w:val="00AC7258"/>
    <w:rsid w:val="00AC7782"/>
    <w:rsid w:val="00AC7B0C"/>
    <w:rsid w:val="00AD1CD8"/>
    <w:rsid w:val="00AD2612"/>
    <w:rsid w:val="00AD2740"/>
    <w:rsid w:val="00AD5218"/>
    <w:rsid w:val="00AD6C71"/>
    <w:rsid w:val="00AD7320"/>
    <w:rsid w:val="00AE0A7A"/>
    <w:rsid w:val="00AE2C53"/>
    <w:rsid w:val="00AE45D7"/>
    <w:rsid w:val="00AE465F"/>
    <w:rsid w:val="00AE4715"/>
    <w:rsid w:val="00AE5600"/>
    <w:rsid w:val="00AE5AC2"/>
    <w:rsid w:val="00AE6570"/>
    <w:rsid w:val="00AE68EF"/>
    <w:rsid w:val="00AE6CC4"/>
    <w:rsid w:val="00AF0070"/>
    <w:rsid w:val="00AF0E1C"/>
    <w:rsid w:val="00AF1103"/>
    <w:rsid w:val="00AF1860"/>
    <w:rsid w:val="00AF386F"/>
    <w:rsid w:val="00AF7709"/>
    <w:rsid w:val="00AF7BCE"/>
    <w:rsid w:val="00B02AA8"/>
    <w:rsid w:val="00B03FF5"/>
    <w:rsid w:val="00B0438B"/>
    <w:rsid w:val="00B053A2"/>
    <w:rsid w:val="00B0580F"/>
    <w:rsid w:val="00B06134"/>
    <w:rsid w:val="00B064F7"/>
    <w:rsid w:val="00B065EE"/>
    <w:rsid w:val="00B07402"/>
    <w:rsid w:val="00B101A7"/>
    <w:rsid w:val="00B10EFC"/>
    <w:rsid w:val="00B117F5"/>
    <w:rsid w:val="00B1188D"/>
    <w:rsid w:val="00B11DCE"/>
    <w:rsid w:val="00B12F7B"/>
    <w:rsid w:val="00B132D2"/>
    <w:rsid w:val="00B13322"/>
    <w:rsid w:val="00B13972"/>
    <w:rsid w:val="00B13B55"/>
    <w:rsid w:val="00B141CC"/>
    <w:rsid w:val="00B147B4"/>
    <w:rsid w:val="00B14D59"/>
    <w:rsid w:val="00B14F43"/>
    <w:rsid w:val="00B14F9B"/>
    <w:rsid w:val="00B1747E"/>
    <w:rsid w:val="00B20027"/>
    <w:rsid w:val="00B20853"/>
    <w:rsid w:val="00B2340D"/>
    <w:rsid w:val="00B237A2"/>
    <w:rsid w:val="00B23AA7"/>
    <w:rsid w:val="00B2485B"/>
    <w:rsid w:val="00B24A96"/>
    <w:rsid w:val="00B251A1"/>
    <w:rsid w:val="00B258BB"/>
    <w:rsid w:val="00B26840"/>
    <w:rsid w:val="00B3183A"/>
    <w:rsid w:val="00B32193"/>
    <w:rsid w:val="00B32719"/>
    <w:rsid w:val="00B32B42"/>
    <w:rsid w:val="00B3309A"/>
    <w:rsid w:val="00B33C8A"/>
    <w:rsid w:val="00B33F70"/>
    <w:rsid w:val="00B361D8"/>
    <w:rsid w:val="00B3695B"/>
    <w:rsid w:val="00B36CD5"/>
    <w:rsid w:val="00B37AB6"/>
    <w:rsid w:val="00B40837"/>
    <w:rsid w:val="00B40EA0"/>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2"/>
    <w:rsid w:val="00B56B5F"/>
    <w:rsid w:val="00B56C94"/>
    <w:rsid w:val="00B57604"/>
    <w:rsid w:val="00B6536A"/>
    <w:rsid w:val="00B66217"/>
    <w:rsid w:val="00B6702E"/>
    <w:rsid w:val="00B671C2"/>
    <w:rsid w:val="00B679CA"/>
    <w:rsid w:val="00B67B97"/>
    <w:rsid w:val="00B7036A"/>
    <w:rsid w:val="00B709AA"/>
    <w:rsid w:val="00B70D9D"/>
    <w:rsid w:val="00B71212"/>
    <w:rsid w:val="00B71444"/>
    <w:rsid w:val="00B71E79"/>
    <w:rsid w:val="00B71FCE"/>
    <w:rsid w:val="00B72A2A"/>
    <w:rsid w:val="00B7385E"/>
    <w:rsid w:val="00B73E80"/>
    <w:rsid w:val="00B74565"/>
    <w:rsid w:val="00B749FB"/>
    <w:rsid w:val="00B764BA"/>
    <w:rsid w:val="00B77ABE"/>
    <w:rsid w:val="00B80805"/>
    <w:rsid w:val="00B80CA2"/>
    <w:rsid w:val="00B81F36"/>
    <w:rsid w:val="00B82861"/>
    <w:rsid w:val="00B832C0"/>
    <w:rsid w:val="00B83741"/>
    <w:rsid w:val="00B853D7"/>
    <w:rsid w:val="00B853FF"/>
    <w:rsid w:val="00B8567F"/>
    <w:rsid w:val="00B86018"/>
    <w:rsid w:val="00B8607F"/>
    <w:rsid w:val="00B860B3"/>
    <w:rsid w:val="00B90712"/>
    <w:rsid w:val="00B908BD"/>
    <w:rsid w:val="00B91416"/>
    <w:rsid w:val="00B91C58"/>
    <w:rsid w:val="00B91D2A"/>
    <w:rsid w:val="00B923AE"/>
    <w:rsid w:val="00B93E8A"/>
    <w:rsid w:val="00B9560D"/>
    <w:rsid w:val="00B957DF"/>
    <w:rsid w:val="00B95842"/>
    <w:rsid w:val="00B9590E"/>
    <w:rsid w:val="00B96539"/>
    <w:rsid w:val="00B968C8"/>
    <w:rsid w:val="00B96E0F"/>
    <w:rsid w:val="00B97BCD"/>
    <w:rsid w:val="00B97EA7"/>
    <w:rsid w:val="00BA08A8"/>
    <w:rsid w:val="00BA3E12"/>
    <w:rsid w:val="00BA3EC5"/>
    <w:rsid w:val="00BA44BA"/>
    <w:rsid w:val="00BA455C"/>
    <w:rsid w:val="00BA4797"/>
    <w:rsid w:val="00BA51D9"/>
    <w:rsid w:val="00BA52F3"/>
    <w:rsid w:val="00BA66EC"/>
    <w:rsid w:val="00BA67FB"/>
    <w:rsid w:val="00BB11A8"/>
    <w:rsid w:val="00BB15E6"/>
    <w:rsid w:val="00BB17F7"/>
    <w:rsid w:val="00BB3F41"/>
    <w:rsid w:val="00BB5DFC"/>
    <w:rsid w:val="00BB6F13"/>
    <w:rsid w:val="00BB7012"/>
    <w:rsid w:val="00BC27FC"/>
    <w:rsid w:val="00BC32C2"/>
    <w:rsid w:val="00BC459D"/>
    <w:rsid w:val="00BC4ACC"/>
    <w:rsid w:val="00BC4CA2"/>
    <w:rsid w:val="00BC6969"/>
    <w:rsid w:val="00BD0D66"/>
    <w:rsid w:val="00BD1260"/>
    <w:rsid w:val="00BD14CB"/>
    <w:rsid w:val="00BD215B"/>
    <w:rsid w:val="00BD279D"/>
    <w:rsid w:val="00BD3936"/>
    <w:rsid w:val="00BD4D4A"/>
    <w:rsid w:val="00BD5472"/>
    <w:rsid w:val="00BD6BB8"/>
    <w:rsid w:val="00BD76AE"/>
    <w:rsid w:val="00BE062A"/>
    <w:rsid w:val="00BE07B3"/>
    <w:rsid w:val="00BE232C"/>
    <w:rsid w:val="00BE3181"/>
    <w:rsid w:val="00BE3B31"/>
    <w:rsid w:val="00BE3ECC"/>
    <w:rsid w:val="00BE4B2A"/>
    <w:rsid w:val="00BE540F"/>
    <w:rsid w:val="00BE7313"/>
    <w:rsid w:val="00BE749F"/>
    <w:rsid w:val="00BF1393"/>
    <w:rsid w:val="00BF18D4"/>
    <w:rsid w:val="00BF3008"/>
    <w:rsid w:val="00BF4B8C"/>
    <w:rsid w:val="00BF5C2A"/>
    <w:rsid w:val="00C00304"/>
    <w:rsid w:val="00C00477"/>
    <w:rsid w:val="00C007BF"/>
    <w:rsid w:val="00C02AA4"/>
    <w:rsid w:val="00C03EC8"/>
    <w:rsid w:val="00C057E0"/>
    <w:rsid w:val="00C07B9B"/>
    <w:rsid w:val="00C10CA0"/>
    <w:rsid w:val="00C1120C"/>
    <w:rsid w:val="00C1138A"/>
    <w:rsid w:val="00C15610"/>
    <w:rsid w:val="00C15A55"/>
    <w:rsid w:val="00C16C0A"/>
    <w:rsid w:val="00C17842"/>
    <w:rsid w:val="00C20A38"/>
    <w:rsid w:val="00C212C1"/>
    <w:rsid w:val="00C222A0"/>
    <w:rsid w:val="00C223BD"/>
    <w:rsid w:val="00C22E25"/>
    <w:rsid w:val="00C232CF"/>
    <w:rsid w:val="00C251C9"/>
    <w:rsid w:val="00C25842"/>
    <w:rsid w:val="00C25ECF"/>
    <w:rsid w:val="00C264B2"/>
    <w:rsid w:val="00C2653F"/>
    <w:rsid w:val="00C27A05"/>
    <w:rsid w:val="00C30514"/>
    <w:rsid w:val="00C30783"/>
    <w:rsid w:val="00C3154E"/>
    <w:rsid w:val="00C33B35"/>
    <w:rsid w:val="00C33B7B"/>
    <w:rsid w:val="00C3404E"/>
    <w:rsid w:val="00C3458F"/>
    <w:rsid w:val="00C34BFE"/>
    <w:rsid w:val="00C34EEF"/>
    <w:rsid w:val="00C35A68"/>
    <w:rsid w:val="00C35B02"/>
    <w:rsid w:val="00C36007"/>
    <w:rsid w:val="00C37AAB"/>
    <w:rsid w:val="00C4211A"/>
    <w:rsid w:val="00C44299"/>
    <w:rsid w:val="00C4525B"/>
    <w:rsid w:val="00C45B03"/>
    <w:rsid w:val="00C47BB5"/>
    <w:rsid w:val="00C50090"/>
    <w:rsid w:val="00C517E3"/>
    <w:rsid w:val="00C518C6"/>
    <w:rsid w:val="00C52F0A"/>
    <w:rsid w:val="00C53C11"/>
    <w:rsid w:val="00C57C38"/>
    <w:rsid w:val="00C61B55"/>
    <w:rsid w:val="00C61EB8"/>
    <w:rsid w:val="00C6351E"/>
    <w:rsid w:val="00C63814"/>
    <w:rsid w:val="00C63ADF"/>
    <w:rsid w:val="00C644A5"/>
    <w:rsid w:val="00C64E1C"/>
    <w:rsid w:val="00C6545B"/>
    <w:rsid w:val="00C6585B"/>
    <w:rsid w:val="00C66BA2"/>
    <w:rsid w:val="00C672ED"/>
    <w:rsid w:val="00C67FDA"/>
    <w:rsid w:val="00C71D58"/>
    <w:rsid w:val="00C7260F"/>
    <w:rsid w:val="00C73DAA"/>
    <w:rsid w:val="00C74799"/>
    <w:rsid w:val="00C75F97"/>
    <w:rsid w:val="00C804BB"/>
    <w:rsid w:val="00C80AEF"/>
    <w:rsid w:val="00C80C76"/>
    <w:rsid w:val="00C8281A"/>
    <w:rsid w:val="00C832D6"/>
    <w:rsid w:val="00C83C04"/>
    <w:rsid w:val="00C84103"/>
    <w:rsid w:val="00C84754"/>
    <w:rsid w:val="00C84A4A"/>
    <w:rsid w:val="00C84D87"/>
    <w:rsid w:val="00C858BC"/>
    <w:rsid w:val="00C85B81"/>
    <w:rsid w:val="00C86215"/>
    <w:rsid w:val="00C86555"/>
    <w:rsid w:val="00C870F6"/>
    <w:rsid w:val="00C90D08"/>
    <w:rsid w:val="00C9100B"/>
    <w:rsid w:val="00C92AB1"/>
    <w:rsid w:val="00C93396"/>
    <w:rsid w:val="00C93616"/>
    <w:rsid w:val="00C936D5"/>
    <w:rsid w:val="00C95556"/>
    <w:rsid w:val="00C95985"/>
    <w:rsid w:val="00C95B2B"/>
    <w:rsid w:val="00C963A7"/>
    <w:rsid w:val="00CA01A6"/>
    <w:rsid w:val="00CA052D"/>
    <w:rsid w:val="00CA1375"/>
    <w:rsid w:val="00CA1397"/>
    <w:rsid w:val="00CA2710"/>
    <w:rsid w:val="00CA3EBD"/>
    <w:rsid w:val="00CA4017"/>
    <w:rsid w:val="00CA440E"/>
    <w:rsid w:val="00CA4D03"/>
    <w:rsid w:val="00CA5307"/>
    <w:rsid w:val="00CA64E6"/>
    <w:rsid w:val="00CA7C01"/>
    <w:rsid w:val="00CA7ED1"/>
    <w:rsid w:val="00CB050B"/>
    <w:rsid w:val="00CB11D7"/>
    <w:rsid w:val="00CB19B6"/>
    <w:rsid w:val="00CB2E51"/>
    <w:rsid w:val="00CB3471"/>
    <w:rsid w:val="00CB3A69"/>
    <w:rsid w:val="00CB465B"/>
    <w:rsid w:val="00CB5F9C"/>
    <w:rsid w:val="00CB797B"/>
    <w:rsid w:val="00CB7E60"/>
    <w:rsid w:val="00CB7EE1"/>
    <w:rsid w:val="00CC203C"/>
    <w:rsid w:val="00CC4A7A"/>
    <w:rsid w:val="00CC4DF5"/>
    <w:rsid w:val="00CC4F8E"/>
    <w:rsid w:val="00CC5026"/>
    <w:rsid w:val="00CC67E9"/>
    <w:rsid w:val="00CC68D0"/>
    <w:rsid w:val="00CC748C"/>
    <w:rsid w:val="00CD16ED"/>
    <w:rsid w:val="00CD29BD"/>
    <w:rsid w:val="00CD3600"/>
    <w:rsid w:val="00CD3E05"/>
    <w:rsid w:val="00CD74A9"/>
    <w:rsid w:val="00CD7571"/>
    <w:rsid w:val="00CD7C6B"/>
    <w:rsid w:val="00CE0CE7"/>
    <w:rsid w:val="00CE1617"/>
    <w:rsid w:val="00CE2B52"/>
    <w:rsid w:val="00CE453A"/>
    <w:rsid w:val="00CE4CAF"/>
    <w:rsid w:val="00CE5072"/>
    <w:rsid w:val="00CE65B4"/>
    <w:rsid w:val="00CE6E8B"/>
    <w:rsid w:val="00CE74EC"/>
    <w:rsid w:val="00CF0F05"/>
    <w:rsid w:val="00CF107C"/>
    <w:rsid w:val="00CF22F5"/>
    <w:rsid w:val="00CF2535"/>
    <w:rsid w:val="00CF393F"/>
    <w:rsid w:val="00CF3AA6"/>
    <w:rsid w:val="00CF437D"/>
    <w:rsid w:val="00CF541F"/>
    <w:rsid w:val="00CF5445"/>
    <w:rsid w:val="00CF6B76"/>
    <w:rsid w:val="00CF6FB2"/>
    <w:rsid w:val="00CF7BD2"/>
    <w:rsid w:val="00D00DF8"/>
    <w:rsid w:val="00D0180F"/>
    <w:rsid w:val="00D01F9A"/>
    <w:rsid w:val="00D02CE8"/>
    <w:rsid w:val="00D0358C"/>
    <w:rsid w:val="00D03DBE"/>
    <w:rsid w:val="00D03F9A"/>
    <w:rsid w:val="00D048C5"/>
    <w:rsid w:val="00D06187"/>
    <w:rsid w:val="00D06288"/>
    <w:rsid w:val="00D06575"/>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991"/>
    <w:rsid w:val="00D259D7"/>
    <w:rsid w:val="00D25CED"/>
    <w:rsid w:val="00D26147"/>
    <w:rsid w:val="00D264E8"/>
    <w:rsid w:val="00D265CA"/>
    <w:rsid w:val="00D26C82"/>
    <w:rsid w:val="00D26EB8"/>
    <w:rsid w:val="00D26FBD"/>
    <w:rsid w:val="00D27963"/>
    <w:rsid w:val="00D30BA8"/>
    <w:rsid w:val="00D31ADB"/>
    <w:rsid w:val="00D32694"/>
    <w:rsid w:val="00D32AD9"/>
    <w:rsid w:val="00D3357C"/>
    <w:rsid w:val="00D34477"/>
    <w:rsid w:val="00D34C7D"/>
    <w:rsid w:val="00D36148"/>
    <w:rsid w:val="00D361DC"/>
    <w:rsid w:val="00D364CC"/>
    <w:rsid w:val="00D3652D"/>
    <w:rsid w:val="00D400D6"/>
    <w:rsid w:val="00D407D9"/>
    <w:rsid w:val="00D40853"/>
    <w:rsid w:val="00D42CC0"/>
    <w:rsid w:val="00D44354"/>
    <w:rsid w:val="00D45205"/>
    <w:rsid w:val="00D458DC"/>
    <w:rsid w:val="00D45B9F"/>
    <w:rsid w:val="00D4714D"/>
    <w:rsid w:val="00D50255"/>
    <w:rsid w:val="00D50BAA"/>
    <w:rsid w:val="00D56C68"/>
    <w:rsid w:val="00D61997"/>
    <w:rsid w:val="00D62735"/>
    <w:rsid w:val="00D62C42"/>
    <w:rsid w:val="00D62E8B"/>
    <w:rsid w:val="00D6391D"/>
    <w:rsid w:val="00D64371"/>
    <w:rsid w:val="00D653B8"/>
    <w:rsid w:val="00D66520"/>
    <w:rsid w:val="00D66E9D"/>
    <w:rsid w:val="00D6718A"/>
    <w:rsid w:val="00D70998"/>
    <w:rsid w:val="00D75ED6"/>
    <w:rsid w:val="00D762E4"/>
    <w:rsid w:val="00D769E6"/>
    <w:rsid w:val="00D77C47"/>
    <w:rsid w:val="00D800BD"/>
    <w:rsid w:val="00D80B88"/>
    <w:rsid w:val="00D820BD"/>
    <w:rsid w:val="00D82CA2"/>
    <w:rsid w:val="00D848B5"/>
    <w:rsid w:val="00D84AE9"/>
    <w:rsid w:val="00D8650A"/>
    <w:rsid w:val="00D8652E"/>
    <w:rsid w:val="00D865D0"/>
    <w:rsid w:val="00D90774"/>
    <w:rsid w:val="00D91702"/>
    <w:rsid w:val="00D920E3"/>
    <w:rsid w:val="00D92BD0"/>
    <w:rsid w:val="00D92E69"/>
    <w:rsid w:val="00D963C4"/>
    <w:rsid w:val="00D96EBC"/>
    <w:rsid w:val="00D96EF7"/>
    <w:rsid w:val="00D972BB"/>
    <w:rsid w:val="00DA0713"/>
    <w:rsid w:val="00DA1204"/>
    <w:rsid w:val="00DA13EC"/>
    <w:rsid w:val="00DA15D5"/>
    <w:rsid w:val="00DA197D"/>
    <w:rsid w:val="00DA1BD3"/>
    <w:rsid w:val="00DA22B2"/>
    <w:rsid w:val="00DA2D3B"/>
    <w:rsid w:val="00DA69A0"/>
    <w:rsid w:val="00DB039B"/>
    <w:rsid w:val="00DB05BA"/>
    <w:rsid w:val="00DB08E9"/>
    <w:rsid w:val="00DB12B6"/>
    <w:rsid w:val="00DB1435"/>
    <w:rsid w:val="00DB24A8"/>
    <w:rsid w:val="00DB24E2"/>
    <w:rsid w:val="00DB34C1"/>
    <w:rsid w:val="00DB51A2"/>
    <w:rsid w:val="00DB5954"/>
    <w:rsid w:val="00DB5D9D"/>
    <w:rsid w:val="00DC08AB"/>
    <w:rsid w:val="00DC18A8"/>
    <w:rsid w:val="00DC1B1A"/>
    <w:rsid w:val="00DC246C"/>
    <w:rsid w:val="00DC2CEE"/>
    <w:rsid w:val="00DC51BD"/>
    <w:rsid w:val="00DD02F8"/>
    <w:rsid w:val="00DD1A76"/>
    <w:rsid w:val="00DD395A"/>
    <w:rsid w:val="00DD7060"/>
    <w:rsid w:val="00DD74DA"/>
    <w:rsid w:val="00DD768D"/>
    <w:rsid w:val="00DE1B29"/>
    <w:rsid w:val="00DE28E9"/>
    <w:rsid w:val="00DE34CF"/>
    <w:rsid w:val="00DE35E7"/>
    <w:rsid w:val="00DE39C9"/>
    <w:rsid w:val="00DE3E76"/>
    <w:rsid w:val="00DE3F52"/>
    <w:rsid w:val="00DE4405"/>
    <w:rsid w:val="00DE4587"/>
    <w:rsid w:val="00DE5F4D"/>
    <w:rsid w:val="00DE64B1"/>
    <w:rsid w:val="00DE6AC6"/>
    <w:rsid w:val="00DF0532"/>
    <w:rsid w:val="00DF091A"/>
    <w:rsid w:val="00DF116D"/>
    <w:rsid w:val="00DF2210"/>
    <w:rsid w:val="00DF24C9"/>
    <w:rsid w:val="00DF2C00"/>
    <w:rsid w:val="00DF3E0A"/>
    <w:rsid w:val="00DF4474"/>
    <w:rsid w:val="00DF46EF"/>
    <w:rsid w:val="00DF4D4A"/>
    <w:rsid w:val="00DF6866"/>
    <w:rsid w:val="00DF6B16"/>
    <w:rsid w:val="00DF6B9C"/>
    <w:rsid w:val="00DF6BFD"/>
    <w:rsid w:val="00DF6D3C"/>
    <w:rsid w:val="00DF7040"/>
    <w:rsid w:val="00E00236"/>
    <w:rsid w:val="00E00716"/>
    <w:rsid w:val="00E00B58"/>
    <w:rsid w:val="00E031FD"/>
    <w:rsid w:val="00E07571"/>
    <w:rsid w:val="00E07BFF"/>
    <w:rsid w:val="00E07F0D"/>
    <w:rsid w:val="00E11656"/>
    <w:rsid w:val="00E1250C"/>
    <w:rsid w:val="00E13551"/>
    <w:rsid w:val="00E13F3D"/>
    <w:rsid w:val="00E163E7"/>
    <w:rsid w:val="00E172DB"/>
    <w:rsid w:val="00E201A8"/>
    <w:rsid w:val="00E2243C"/>
    <w:rsid w:val="00E256AD"/>
    <w:rsid w:val="00E27225"/>
    <w:rsid w:val="00E30733"/>
    <w:rsid w:val="00E310B5"/>
    <w:rsid w:val="00E31B6B"/>
    <w:rsid w:val="00E32C83"/>
    <w:rsid w:val="00E33F7A"/>
    <w:rsid w:val="00E34898"/>
    <w:rsid w:val="00E3499E"/>
    <w:rsid w:val="00E35C9B"/>
    <w:rsid w:val="00E363A5"/>
    <w:rsid w:val="00E36AF9"/>
    <w:rsid w:val="00E37AD1"/>
    <w:rsid w:val="00E41377"/>
    <w:rsid w:val="00E4381D"/>
    <w:rsid w:val="00E44359"/>
    <w:rsid w:val="00E44605"/>
    <w:rsid w:val="00E44879"/>
    <w:rsid w:val="00E4520A"/>
    <w:rsid w:val="00E46DF5"/>
    <w:rsid w:val="00E4712D"/>
    <w:rsid w:val="00E5152A"/>
    <w:rsid w:val="00E515D9"/>
    <w:rsid w:val="00E52355"/>
    <w:rsid w:val="00E538D5"/>
    <w:rsid w:val="00E546C0"/>
    <w:rsid w:val="00E54C50"/>
    <w:rsid w:val="00E554EF"/>
    <w:rsid w:val="00E57768"/>
    <w:rsid w:val="00E600C7"/>
    <w:rsid w:val="00E600E2"/>
    <w:rsid w:val="00E60254"/>
    <w:rsid w:val="00E61454"/>
    <w:rsid w:val="00E6169A"/>
    <w:rsid w:val="00E62506"/>
    <w:rsid w:val="00E6274D"/>
    <w:rsid w:val="00E63094"/>
    <w:rsid w:val="00E631D5"/>
    <w:rsid w:val="00E648BE"/>
    <w:rsid w:val="00E64D5F"/>
    <w:rsid w:val="00E66F70"/>
    <w:rsid w:val="00E73A09"/>
    <w:rsid w:val="00E73ECA"/>
    <w:rsid w:val="00E7421F"/>
    <w:rsid w:val="00E77589"/>
    <w:rsid w:val="00E77943"/>
    <w:rsid w:val="00E80D20"/>
    <w:rsid w:val="00E80E25"/>
    <w:rsid w:val="00E81510"/>
    <w:rsid w:val="00E824B6"/>
    <w:rsid w:val="00E84678"/>
    <w:rsid w:val="00E849EB"/>
    <w:rsid w:val="00E85461"/>
    <w:rsid w:val="00E85B34"/>
    <w:rsid w:val="00E905E0"/>
    <w:rsid w:val="00E90F44"/>
    <w:rsid w:val="00E91245"/>
    <w:rsid w:val="00E915C0"/>
    <w:rsid w:val="00E92373"/>
    <w:rsid w:val="00E92464"/>
    <w:rsid w:val="00E92F7F"/>
    <w:rsid w:val="00E93012"/>
    <w:rsid w:val="00E93BED"/>
    <w:rsid w:val="00E962A3"/>
    <w:rsid w:val="00E96659"/>
    <w:rsid w:val="00E97CBE"/>
    <w:rsid w:val="00EA03D5"/>
    <w:rsid w:val="00EA09D7"/>
    <w:rsid w:val="00EA0D0D"/>
    <w:rsid w:val="00EA1C91"/>
    <w:rsid w:val="00EA2040"/>
    <w:rsid w:val="00EA20BE"/>
    <w:rsid w:val="00EA2CED"/>
    <w:rsid w:val="00EA2F52"/>
    <w:rsid w:val="00EA35BD"/>
    <w:rsid w:val="00EA44BE"/>
    <w:rsid w:val="00EB05EB"/>
    <w:rsid w:val="00EB074C"/>
    <w:rsid w:val="00EB09B7"/>
    <w:rsid w:val="00EB0C65"/>
    <w:rsid w:val="00EB1590"/>
    <w:rsid w:val="00EB19C1"/>
    <w:rsid w:val="00EB3590"/>
    <w:rsid w:val="00EB3A53"/>
    <w:rsid w:val="00EB3DD6"/>
    <w:rsid w:val="00EB4BE6"/>
    <w:rsid w:val="00EB7A03"/>
    <w:rsid w:val="00EC1817"/>
    <w:rsid w:val="00EC276A"/>
    <w:rsid w:val="00EC36C7"/>
    <w:rsid w:val="00EC4E92"/>
    <w:rsid w:val="00EC555B"/>
    <w:rsid w:val="00EC68C1"/>
    <w:rsid w:val="00EC7AE3"/>
    <w:rsid w:val="00ED16C7"/>
    <w:rsid w:val="00ED176F"/>
    <w:rsid w:val="00ED2282"/>
    <w:rsid w:val="00ED281F"/>
    <w:rsid w:val="00ED3987"/>
    <w:rsid w:val="00ED51D6"/>
    <w:rsid w:val="00ED56AB"/>
    <w:rsid w:val="00ED5E60"/>
    <w:rsid w:val="00ED5F18"/>
    <w:rsid w:val="00ED74E2"/>
    <w:rsid w:val="00ED759B"/>
    <w:rsid w:val="00ED7FE4"/>
    <w:rsid w:val="00EE0ED7"/>
    <w:rsid w:val="00EE14B4"/>
    <w:rsid w:val="00EE1D32"/>
    <w:rsid w:val="00EE4B7E"/>
    <w:rsid w:val="00EE56BE"/>
    <w:rsid w:val="00EE57B7"/>
    <w:rsid w:val="00EE58E6"/>
    <w:rsid w:val="00EE5B19"/>
    <w:rsid w:val="00EE680E"/>
    <w:rsid w:val="00EE7D7C"/>
    <w:rsid w:val="00EE7E4F"/>
    <w:rsid w:val="00EE7FC5"/>
    <w:rsid w:val="00EF009D"/>
    <w:rsid w:val="00EF0C2D"/>
    <w:rsid w:val="00EF1457"/>
    <w:rsid w:val="00EF1EB0"/>
    <w:rsid w:val="00EF2DD2"/>
    <w:rsid w:val="00EF309A"/>
    <w:rsid w:val="00EF326B"/>
    <w:rsid w:val="00EF33B7"/>
    <w:rsid w:val="00EF38A4"/>
    <w:rsid w:val="00EF4491"/>
    <w:rsid w:val="00EF5A1D"/>
    <w:rsid w:val="00EF6496"/>
    <w:rsid w:val="00EF6CAE"/>
    <w:rsid w:val="00EF6F71"/>
    <w:rsid w:val="00EF7B1B"/>
    <w:rsid w:val="00F01074"/>
    <w:rsid w:val="00F0147D"/>
    <w:rsid w:val="00F02479"/>
    <w:rsid w:val="00F02483"/>
    <w:rsid w:val="00F02CCC"/>
    <w:rsid w:val="00F0349A"/>
    <w:rsid w:val="00F0360E"/>
    <w:rsid w:val="00F04963"/>
    <w:rsid w:val="00F04A8F"/>
    <w:rsid w:val="00F04DE6"/>
    <w:rsid w:val="00F07389"/>
    <w:rsid w:val="00F10224"/>
    <w:rsid w:val="00F10567"/>
    <w:rsid w:val="00F1198B"/>
    <w:rsid w:val="00F133E5"/>
    <w:rsid w:val="00F134AD"/>
    <w:rsid w:val="00F134E2"/>
    <w:rsid w:val="00F13E41"/>
    <w:rsid w:val="00F16899"/>
    <w:rsid w:val="00F17584"/>
    <w:rsid w:val="00F17E88"/>
    <w:rsid w:val="00F20FC7"/>
    <w:rsid w:val="00F22211"/>
    <w:rsid w:val="00F22AA6"/>
    <w:rsid w:val="00F22D0F"/>
    <w:rsid w:val="00F240CA"/>
    <w:rsid w:val="00F24BE5"/>
    <w:rsid w:val="00F25728"/>
    <w:rsid w:val="00F259A1"/>
    <w:rsid w:val="00F25D98"/>
    <w:rsid w:val="00F26C12"/>
    <w:rsid w:val="00F2795C"/>
    <w:rsid w:val="00F300FB"/>
    <w:rsid w:val="00F30F9E"/>
    <w:rsid w:val="00F336B5"/>
    <w:rsid w:val="00F3529E"/>
    <w:rsid w:val="00F3543D"/>
    <w:rsid w:val="00F35651"/>
    <w:rsid w:val="00F37DCB"/>
    <w:rsid w:val="00F41CC0"/>
    <w:rsid w:val="00F44A46"/>
    <w:rsid w:val="00F45B13"/>
    <w:rsid w:val="00F46C69"/>
    <w:rsid w:val="00F46CD4"/>
    <w:rsid w:val="00F4700C"/>
    <w:rsid w:val="00F47298"/>
    <w:rsid w:val="00F50136"/>
    <w:rsid w:val="00F503F6"/>
    <w:rsid w:val="00F50F71"/>
    <w:rsid w:val="00F50FAB"/>
    <w:rsid w:val="00F51DF6"/>
    <w:rsid w:val="00F5218B"/>
    <w:rsid w:val="00F5249D"/>
    <w:rsid w:val="00F547C4"/>
    <w:rsid w:val="00F548A9"/>
    <w:rsid w:val="00F54F67"/>
    <w:rsid w:val="00F553E9"/>
    <w:rsid w:val="00F56419"/>
    <w:rsid w:val="00F56F37"/>
    <w:rsid w:val="00F57033"/>
    <w:rsid w:val="00F57CB1"/>
    <w:rsid w:val="00F57CE3"/>
    <w:rsid w:val="00F6065B"/>
    <w:rsid w:val="00F62C46"/>
    <w:rsid w:val="00F65DBA"/>
    <w:rsid w:val="00F6712F"/>
    <w:rsid w:val="00F674C8"/>
    <w:rsid w:val="00F67DAE"/>
    <w:rsid w:val="00F726DF"/>
    <w:rsid w:val="00F72F77"/>
    <w:rsid w:val="00F733EA"/>
    <w:rsid w:val="00F742E7"/>
    <w:rsid w:val="00F748FA"/>
    <w:rsid w:val="00F74D02"/>
    <w:rsid w:val="00F752BC"/>
    <w:rsid w:val="00F75649"/>
    <w:rsid w:val="00F76406"/>
    <w:rsid w:val="00F76484"/>
    <w:rsid w:val="00F8032F"/>
    <w:rsid w:val="00F80375"/>
    <w:rsid w:val="00F81267"/>
    <w:rsid w:val="00F81FDE"/>
    <w:rsid w:val="00F837F4"/>
    <w:rsid w:val="00F838E7"/>
    <w:rsid w:val="00F84057"/>
    <w:rsid w:val="00F841EF"/>
    <w:rsid w:val="00F845C9"/>
    <w:rsid w:val="00F850F7"/>
    <w:rsid w:val="00F85B99"/>
    <w:rsid w:val="00F86046"/>
    <w:rsid w:val="00F87B1A"/>
    <w:rsid w:val="00F91AE6"/>
    <w:rsid w:val="00F91BFC"/>
    <w:rsid w:val="00F92051"/>
    <w:rsid w:val="00F9541A"/>
    <w:rsid w:val="00F95819"/>
    <w:rsid w:val="00F978D1"/>
    <w:rsid w:val="00FA05DC"/>
    <w:rsid w:val="00FA38C9"/>
    <w:rsid w:val="00FA4C3A"/>
    <w:rsid w:val="00FA632A"/>
    <w:rsid w:val="00FA686E"/>
    <w:rsid w:val="00FB254A"/>
    <w:rsid w:val="00FB301C"/>
    <w:rsid w:val="00FB51B8"/>
    <w:rsid w:val="00FB5793"/>
    <w:rsid w:val="00FB6386"/>
    <w:rsid w:val="00FB71B6"/>
    <w:rsid w:val="00FB76D1"/>
    <w:rsid w:val="00FC0356"/>
    <w:rsid w:val="00FC0DCD"/>
    <w:rsid w:val="00FC100C"/>
    <w:rsid w:val="00FC345F"/>
    <w:rsid w:val="00FC4276"/>
    <w:rsid w:val="00FC4619"/>
    <w:rsid w:val="00FC5AD0"/>
    <w:rsid w:val="00FC6485"/>
    <w:rsid w:val="00FC6872"/>
    <w:rsid w:val="00FC6D67"/>
    <w:rsid w:val="00FD1B94"/>
    <w:rsid w:val="00FD563C"/>
    <w:rsid w:val="00FD5893"/>
    <w:rsid w:val="00FD5CE6"/>
    <w:rsid w:val="00FD67C8"/>
    <w:rsid w:val="00FD7618"/>
    <w:rsid w:val="00FE18A6"/>
    <w:rsid w:val="00FE2428"/>
    <w:rsid w:val="00FE2864"/>
    <w:rsid w:val="00FE38F1"/>
    <w:rsid w:val="00FE5A98"/>
    <w:rsid w:val="00FE5CD2"/>
    <w:rsid w:val="00FE612A"/>
    <w:rsid w:val="00FE7045"/>
    <w:rsid w:val="00FE7E98"/>
    <w:rsid w:val="00FF04DD"/>
    <w:rsid w:val="00FF3209"/>
    <w:rsid w:val="00FF35F4"/>
    <w:rsid w:val="00FF43B5"/>
    <w:rsid w:val="00FF51BB"/>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93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uiPriority w:val="39"/>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semiHidden/>
    <w:rsid w:val="007A02C8"/>
    <w:rPr>
      <w:rFonts w:ascii="Consolas" w:eastAsia="Times New Roman" w:hAnsi="Consolas"/>
    </w:rPr>
  </w:style>
  <w:style w:type="character" w:customStyle="1" w:styleId="NoteHeadingChar1">
    <w:name w:val="Note Heading Char1"/>
    <w:basedOn w:val="DefaultParagraphFont"/>
    <w:semiHidden/>
    <w:rsid w:val="007A02C8"/>
    <w:rPr>
      <w:rFonts w:eastAsia="Times New Roman"/>
    </w:rPr>
  </w:style>
  <w:style w:type="character" w:customStyle="1" w:styleId="MacroTextChar1">
    <w:name w:val="Macro Text Char1"/>
    <w:basedOn w:val="DefaultParagraphFont"/>
    <w:semiHidden/>
    <w:rsid w:val="007A02C8"/>
    <w:rPr>
      <w:rFonts w:ascii="Consolas" w:eastAsia="Times New Roman" w:hAnsi="Consolas"/>
    </w:rPr>
  </w:style>
  <w:style w:type="character" w:customStyle="1" w:styleId="PlainTextChar1">
    <w:name w:val="Plain Text Char1"/>
    <w:basedOn w:val="DefaultParagraphFont"/>
    <w:semiHidden/>
    <w:rsid w:val="007A02C8"/>
    <w:rPr>
      <w:rFonts w:ascii="Consolas" w:eastAsia="Times New Roman" w:hAnsi="Consolas"/>
      <w:sz w:val="21"/>
      <w:szCs w:val="21"/>
    </w:rPr>
  </w:style>
  <w:style w:type="character" w:customStyle="1" w:styleId="SalutationChar1">
    <w:name w:val="Salutation Char1"/>
    <w:basedOn w:val="DefaultParagraphFont"/>
    <w:semiHidden/>
    <w:rsid w:val="007A02C8"/>
    <w:rPr>
      <w:rFonts w:eastAsia="Times New Roman"/>
    </w:rPr>
  </w:style>
  <w:style w:type="character" w:customStyle="1" w:styleId="SignatureChar1">
    <w:name w:val="Signature Char1"/>
    <w:basedOn w:val="DefaultParagraphFont"/>
    <w:semiHidden/>
    <w:rsid w:val="007A02C8"/>
    <w:rPr>
      <w:rFonts w:eastAsia="Times New Roman"/>
    </w:rPr>
  </w:style>
  <w:style w:type="character" w:customStyle="1" w:styleId="HTMLAddressChar1">
    <w:name w:val="HTML Address Char1"/>
    <w:basedOn w:val="DefaultParagraphFont"/>
    <w:semiHidden/>
    <w:rsid w:val="007A02C8"/>
    <w:rPr>
      <w:rFonts w:eastAsia="Times New Roman"/>
      <w:i/>
      <w:iCs/>
    </w:rPr>
  </w:style>
  <w:style w:type="character" w:customStyle="1" w:styleId="FootnoteTextChar1">
    <w:name w:val="Footnote Text Char1"/>
    <w:basedOn w:val="DefaultParagraphFont"/>
    <w:semiHidden/>
    <w:rsid w:val="007A02C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Microsoft_Word_97_-_2003_Document2.doc"/><Relationship Id="rId26" Type="http://schemas.openxmlformats.org/officeDocument/2006/relationships/oleObject" Target="embeddings/Microsoft_Word_97_-_2003_Document6.doc"/><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Microsoft_Word_97_-_2003_Document1.doc"/><Relationship Id="rId20" Type="http://schemas.openxmlformats.org/officeDocument/2006/relationships/oleObject" Target="embeddings/Microsoft_Word_97_-_2003_Document3.doc"/><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Word_97_-_2003_Document5.doc"/><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Word_97_-_2003_Document7.doc"/><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oleObject" Target="embeddings/Microsoft_Word_97_-_2003_Document4.doc"/><Relationship Id="rId27" Type="http://schemas.openxmlformats.org/officeDocument/2006/relationships/image" Target="media/image8.emf"/><Relationship Id="rId30" Type="http://schemas.openxmlformats.org/officeDocument/2006/relationships/oleObject" Target="embeddings/Microsoft_Word_97_-_2003_Document8.doc"/><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34FE-1C21-4E6D-A310-D376AED0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28</Pages>
  <Words>9317</Words>
  <Characters>53112</Characters>
  <Application>Microsoft Office Word</Application>
  <DocSecurity>0</DocSecurity>
  <Lines>442</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62305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r1</cp:lastModifiedBy>
  <cp:revision>52</cp:revision>
  <cp:lastPrinted>1900-01-01T00:00:00Z</cp:lastPrinted>
  <dcterms:created xsi:type="dcterms:W3CDTF">2024-05-20T12:46:00Z</dcterms:created>
  <dcterms:modified xsi:type="dcterms:W3CDTF">2024-05-28T04:52:00Z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