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E179B" w14:textId="4DCE6F29" w:rsidR="00B053A2" w:rsidRDefault="00B053A2" w:rsidP="00710C6B">
      <w:pPr>
        <w:pStyle w:val="CRCoverPage"/>
        <w:tabs>
          <w:tab w:val="right" w:pos="9639"/>
        </w:tabs>
        <w:spacing w:after="0"/>
        <w:rPr>
          <w:b/>
          <w:i/>
          <w:noProof/>
          <w:sz w:val="28"/>
        </w:rPr>
      </w:pPr>
      <w:r>
        <w:rPr>
          <w:b/>
          <w:noProof/>
          <w:sz w:val="24"/>
        </w:rPr>
        <w:t>3GPP TSG-</w:t>
      </w:r>
      <w:fldSimple w:instr=" DOCPROPERTY  TSG/WGRef  \* MERGEFORMAT ">
        <w:r>
          <w:rPr>
            <w:b/>
            <w:noProof/>
            <w:sz w:val="24"/>
          </w:rPr>
          <w:t>CT3</w:t>
        </w:r>
      </w:fldSimple>
      <w:r>
        <w:rPr>
          <w:b/>
          <w:noProof/>
          <w:sz w:val="24"/>
        </w:rPr>
        <w:t xml:space="preserve"> Meeting #</w:t>
      </w:r>
      <w:fldSimple w:instr=" DOCPROPERTY  MtgSeq  \* MERGEFORMAT ">
        <w:r w:rsidRPr="00EB09B7">
          <w:rPr>
            <w:b/>
            <w:noProof/>
            <w:sz w:val="24"/>
          </w:rPr>
          <w:t>1</w:t>
        </w:r>
        <w:r>
          <w:rPr>
            <w:b/>
            <w:noProof/>
            <w:sz w:val="24"/>
          </w:rPr>
          <w:t>35</w:t>
        </w:r>
      </w:fldSimple>
      <w:r>
        <w:fldChar w:fldCharType="begin"/>
      </w:r>
      <w:r>
        <w:instrText xml:space="preserve"> DOCPROPERTY  MtgTitle  \* MERGEFORMAT </w:instrText>
      </w:r>
      <w:r>
        <w:fldChar w:fldCharType="end"/>
      </w:r>
      <w:r>
        <w:rPr>
          <w:b/>
          <w:i/>
          <w:noProof/>
          <w:sz w:val="28"/>
        </w:rPr>
        <w:tab/>
      </w:r>
      <w:r w:rsidRPr="00AC6630">
        <w:rPr>
          <w:b/>
          <w:sz w:val="24"/>
          <w:szCs w:val="24"/>
        </w:rPr>
        <w:t>C3-2</w:t>
      </w:r>
      <w:r>
        <w:rPr>
          <w:b/>
          <w:sz w:val="24"/>
          <w:szCs w:val="24"/>
        </w:rPr>
        <w:t>43</w:t>
      </w:r>
      <w:r w:rsidR="00495BCB" w:rsidRPr="00495BCB">
        <w:rPr>
          <w:b/>
          <w:sz w:val="24"/>
          <w:szCs w:val="24"/>
          <w:highlight w:val="yellow"/>
        </w:rPr>
        <w:t>xxx</w:t>
      </w:r>
    </w:p>
    <w:p w14:paraId="3E0C8028" w14:textId="77A89C02" w:rsidR="00B053A2" w:rsidRDefault="00B053A2" w:rsidP="00B053A2">
      <w:pPr>
        <w:pStyle w:val="CRCoverPage"/>
        <w:outlineLvl w:val="0"/>
        <w:rPr>
          <w:b/>
          <w:noProof/>
          <w:sz w:val="24"/>
        </w:rPr>
      </w:pPr>
      <w:r>
        <w:rPr>
          <w:b/>
          <w:noProof/>
          <w:sz w:val="24"/>
        </w:rPr>
        <w:t>Hyderabad, IN, 27 - 31 May, 2024</w:t>
      </w:r>
      <w:r w:rsidR="00495BCB" w:rsidRPr="00495BCB">
        <w:rPr>
          <w:b/>
          <w:noProof/>
          <w:sz w:val="16"/>
        </w:rPr>
        <w:tab/>
      </w:r>
      <w:r w:rsidR="00495BCB" w:rsidRPr="00495BCB">
        <w:rPr>
          <w:b/>
          <w:noProof/>
          <w:sz w:val="16"/>
        </w:rPr>
        <w:tab/>
      </w:r>
      <w:r w:rsidR="00495BCB" w:rsidRPr="00495BCB">
        <w:rPr>
          <w:b/>
          <w:noProof/>
          <w:sz w:val="16"/>
        </w:rPr>
        <w:tab/>
      </w:r>
      <w:r w:rsidR="00495BCB" w:rsidRPr="00495BCB">
        <w:rPr>
          <w:b/>
          <w:noProof/>
          <w:sz w:val="16"/>
        </w:rPr>
        <w:tab/>
      </w:r>
      <w:r w:rsidR="00495BCB" w:rsidRPr="00495BCB">
        <w:rPr>
          <w:b/>
          <w:noProof/>
          <w:sz w:val="16"/>
        </w:rPr>
        <w:tab/>
      </w:r>
      <w:r w:rsidR="00495BCB" w:rsidRPr="00495BCB">
        <w:rPr>
          <w:b/>
          <w:noProof/>
          <w:sz w:val="16"/>
        </w:rPr>
        <w:tab/>
      </w:r>
      <w:r w:rsidR="00495BCB" w:rsidRPr="00495BCB">
        <w:rPr>
          <w:b/>
          <w:noProof/>
          <w:sz w:val="16"/>
        </w:rPr>
        <w:tab/>
      </w:r>
      <w:r w:rsidR="00495BCB" w:rsidRPr="00495BCB">
        <w:rPr>
          <w:b/>
          <w:noProof/>
          <w:sz w:val="16"/>
        </w:rPr>
        <w:tab/>
      </w:r>
      <w:r w:rsidR="00495BCB" w:rsidRPr="00495BCB">
        <w:rPr>
          <w:b/>
          <w:noProof/>
          <w:sz w:val="16"/>
        </w:rPr>
        <w:tab/>
      </w:r>
      <w:r w:rsidR="00495BCB" w:rsidRPr="00495BCB">
        <w:rPr>
          <w:b/>
          <w:noProof/>
          <w:sz w:val="16"/>
        </w:rPr>
        <w:tab/>
      </w:r>
      <w:r w:rsidR="00495BCB" w:rsidRPr="00495BCB">
        <w:rPr>
          <w:b/>
          <w:noProof/>
          <w:sz w:val="16"/>
        </w:rPr>
        <w:tab/>
      </w:r>
      <w:r w:rsidR="00495BCB" w:rsidRPr="00495BCB">
        <w:rPr>
          <w:b/>
          <w:noProof/>
          <w:sz w:val="16"/>
        </w:rPr>
        <w:tab/>
      </w:r>
      <w:r w:rsidR="00495BCB" w:rsidRPr="00495BCB">
        <w:rPr>
          <w:b/>
          <w:noProof/>
          <w:sz w:val="16"/>
        </w:rPr>
        <w:tab/>
      </w:r>
      <w:r w:rsidR="00495BCB" w:rsidRPr="00495BCB">
        <w:rPr>
          <w:b/>
          <w:noProof/>
          <w:sz w:val="16"/>
        </w:rPr>
        <w:tab/>
      </w:r>
      <w:r w:rsidR="00495BCB" w:rsidRPr="00495BCB">
        <w:rPr>
          <w:b/>
          <w:noProof/>
          <w:sz w:val="16"/>
        </w:rPr>
        <w:tab/>
      </w:r>
      <w:r w:rsidR="00495BCB" w:rsidRPr="00495BCB">
        <w:rPr>
          <w:b/>
          <w:noProof/>
          <w:sz w:val="16"/>
        </w:rPr>
        <w:tab/>
        <w:t xml:space="preserve">was </w:t>
      </w:r>
      <w:r w:rsidR="00495BCB" w:rsidRPr="00495BCB">
        <w:rPr>
          <w:b/>
          <w:sz w:val="16"/>
          <w:szCs w:val="24"/>
        </w:rPr>
        <w:t>C3-243252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400D6" w14:paraId="20F879D3" w14:textId="77777777" w:rsidTr="008618CF">
        <w:tc>
          <w:tcPr>
            <w:tcW w:w="9641" w:type="dxa"/>
            <w:gridSpan w:val="9"/>
            <w:tcBorders>
              <w:top w:val="single" w:sz="4" w:space="0" w:color="auto"/>
              <w:left w:val="single" w:sz="4" w:space="0" w:color="auto"/>
              <w:right w:val="single" w:sz="4" w:space="0" w:color="auto"/>
            </w:tcBorders>
          </w:tcPr>
          <w:p w14:paraId="35FF5F51" w14:textId="1B14DFF1" w:rsidR="00D400D6" w:rsidRDefault="00D400D6" w:rsidP="008618CF">
            <w:pPr>
              <w:pStyle w:val="CRCoverPage"/>
              <w:spacing w:after="0"/>
              <w:jc w:val="right"/>
              <w:rPr>
                <w:i/>
                <w:noProof/>
              </w:rPr>
            </w:pPr>
            <w:r>
              <w:rPr>
                <w:i/>
                <w:noProof/>
                <w:sz w:val="14"/>
              </w:rPr>
              <w:t>CR-Form-v12.</w:t>
            </w:r>
            <w:r w:rsidR="006F6AA8">
              <w:rPr>
                <w:i/>
                <w:noProof/>
                <w:sz w:val="14"/>
              </w:rPr>
              <w:t>3</w:t>
            </w:r>
          </w:p>
        </w:tc>
      </w:tr>
      <w:tr w:rsidR="00D400D6" w14:paraId="2AB7E3AB" w14:textId="77777777" w:rsidTr="008618CF">
        <w:tc>
          <w:tcPr>
            <w:tcW w:w="9641" w:type="dxa"/>
            <w:gridSpan w:val="9"/>
            <w:tcBorders>
              <w:left w:val="single" w:sz="4" w:space="0" w:color="auto"/>
              <w:right w:val="single" w:sz="4" w:space="0" w:color="auto"/>
            </w:tcBorders>
          </w:tcPr>
          <w:p w14:paraId="77664D7E" w14:textId="77777777" w:rsidR="00D400D6" w:rsidRDefault="00D400D6" w:rsidP="008618CF">
            <w:pPr>
              <w:pStyle w:val="CRCoverPage"/>
              <w:spacing w:after="0"/>
              <w:jc w:val="center"/>
              <w:rPr>
                <w:noProof/>
              </w:rPr>
            </w:pPr>
            <w:r>
              <w:rPr>
                <w:b/>
                <w:noProof/>
                <w:sz w:val="32"/>
              </w:rPr>
              <w:t>CHANGE REQUEST</w:t>
            </w:r>
          </w:p>
        </w:tc>
      </w:tr>
      <w:tr w:rsidR="00D400D6" w14:paraId="574AE859" w14:textId="77777777" w:rsidTr="008618CF">
        <w:tc>
          <w:tcPr>
            <w:tcW w:w="9641" w:type="dxa"/>
            <w:gridSpan w:val="9"/>
            <w:tcBorders>
              <w:left w:val="single" w:sz="4" w:space="0" w:color="auto"/>
              <w:right w:val="single" w:sz="4" w:space="0" w:color="auto"/>
            </w:tcBorders>
          </w:tcPr>
          <w:p w14:paraId="6BA5EB90" w14:textId="77777777" w:rsidR="00D400D6" w:rsidRDefault="00D400D6" w:rsidP="008618CF">
            <w:pPr>
              <w:pStyle w:val="CRCoverPage"/>
              <w:spacing w:after="0"/>
              <w:rPr>
                <w:noProof/>
                <w:sz w:val="8"/>
                <w:szCs w:val="8"/>
              </w:rPr>
            </w:pPr>
          </w:p>
        </w:tc>
      </w:tr>
      <w:tr w:rsidR="00D400D6" w14:paraId="5FA822AC" w14:textId="77777777" w:rsidTr="008618CF">
        <w:tc>
          <w:tcPr>
            <w:tcW w:w="142" w:type="dxa"/>
            <w:tcBorders>
              <w:left w:val="single" w:sz="4" w:space="0" w:color="auto"/>
            </w:tcBorders>
          </w:tcPr>
          <w:p w14:paraId="6FC0940B" w14:textId="77777777" w:rsidR="00D400D6" w:rsidRDefault="00D400D6" w:rsidP="008618CF">
            <w:pPr>
              <w:pStyle w:val="CRCoverPage"/>
              <w:spacing w:after="0"/>
              <w:jc w:val="right"/>
              <w:rPr>
                <w:noProof/>
              </w:rPr>
            </w:pPr>
          </w:p>
        </w:tc>
        <w:tc>
          <w:tcPr>
            <w:tcW w:w="1559" w:type="dxa"/>
            <w:shd w:val="pct30" w:color="FFFF00" w:fill="auto"/>
          </w:tcPr>
          <w:p w14:paraId="49FC518C" w14:textId="734CE5D7" w:rsidR="00D400D6" w:rsidRPr="00410371" w:rsidRDefault="004422B4" w:rsidP="008618CF">
            <w:pPr>
              <w:pStyle w:val="CRCoverPage"/>
              <w:spacing w:after="0"/>
              <w:jc w:val="right"/>
              <w:rPr>
                <w:b/>
                <w:noProof/>
                <w:sz w:val="28"/>
              </w:rPr>
            </w:pPr>
            <w:fldSimple w:instr=" DOCPROPERTY  Spec#  \* MERGEFORMAT ">
              <w:r w:rsidR="00D400D6" w:rsidRPr="00410371">
                <w:rPr>
                  <w:b/>
                  <w:noProof/>
                  <w:sz w:val="28"/>
                </w:rPr>
                <w:t>29.</w:t>
              </w:r>
              <w:r w:rsidR="00B56B52">
                <w:rPr>
                  <w:b/>
                  <w:noProof/>
                  <w:sz w:val="28"/>
                </w:rPr>
                <w:t>5</w:t>
              </w:r>
              <w:r w:rsidR="00912318">
                <w:rPr>
                  <w:b/>
                  <w:noProof/>
                  <w:sz w:val="28"/>
                </w:rPr>
                <w:t>48</w:t>
              </w:r>
            </w:fldSimple>
          </w:p>
        </w:tc>
        <w:tc>
          <w:tcPr>
            <w:tcW w:w="709" w:type="dxa"/>
          </w:tcPr>
          <w:p w14:paraId="6FD142E5" w14:textId="77777777" w:rsidR="00D400D6" w:rsidRDefault="00D400D6" w:rsidP="008618CF">
            <w:pPr>
              <w:pStyle w:val="CRCoverPage"/>
              <w:spacing w:after="0"/>
              <w:jc w:val="center"/>
              <w:rPr>
                <w:noProof/>
              </w:rPr>
            </w:pPr>
            <w:r>
              <w:rPr>
                <w:b/>
                <w:noProof/>
                <w:sz w:val="28"/>
              </w:rPr>
              <w:t>CR</w:t>
            </w:r>
          </w:p>
        </w:tc>
        <w:tc>
          <w:tcPr>
            <w:tcW w:w="1276" w:type="dxa"/>
            <w:shd w:val="pct30" w:color="FFFF00" w:fill="auto"/>
          </w:tcPr>
          <w:p w14:paraId="4A003FA1" w14:textId="1ACDA217" w:rsidR="00D400D6" w:rsidRPr="00410371" w:rsidRDefault="00BA49A6" w:rsidP="00C3404E">
            <w:pPr>
              <w:pStyle w:val="CRCoverPage"/>
              <w:spacing w:after="0"/>
              <w:rPr>
                <w:noProof/>
              </w:rPr>
            </w:pPr>
            <w:r w:rsidRPr="00BA49A6">
              <w:rPr>
                <w:b/>
                <w:noProof/>
                <w:sz w:val="28"/>
              </w:rPr>
              <w:t>0009</w:t>
            </w:r>
          </w:p>
        </w:tc>
        <w:tc>
          <w:tcPr>
            <w:tcW w:w="709" w:type="dxa"/>
          </w:tcPr>
          <w:p w14:paraId="0695E7D2" w14:textId="77777777" w:rsidR="00D400D6" w:rsidRDefault="00D400D6" w:rsidP="008618CF">
            <w:pPr>
              <w:pStyle w:val="CRCoverPage"/>
              <w:tabs>
                <w:tab w:val="right" w:pos="625"/>
              </w:tabs>
              <w:spacing w:after="0"/>
              <w:jc w:val="center"/>
              <w:rPr>
                <w:noProof/>
              </w:rPr>
            </w:pPr>
            <w:r>
              <w:rPr>
                <w:b/>
                <w:bCs/>
                <w:noProof/>
                <w:sz w:val="28"/>
              </w:rPr>
              <w:t>rev</w:t>
            </w:r>
          </w:p>
        </w:tc>
        <w:tc>
          <w:tcPr>
            <w:tcW w:w="992" w:type="dxa"/>
            <w:shd w:val="pct30" w:color="FFFF00" w:fill="auto"/>
          </w:tcPr>
          <w:p w14:paraId="3FEB1F15" w14:textId="11D1C8F2" w:rsidR="00D400D6" w:rsidRPr="00410371" w:rsidRDefault="00980E74" w:rsidP="00C3404E">
            <w:pPr>
              <w:pStyle w:val="CRCoverPage"/>
              <w:spacing w:after="0"/>
              <w:jc w:val="center"/>
              <w:rPr>
                <w:b/>
                <w:noProof/>
              </w:rPr>
            </w:pPr>
            <w:r>
              <w:rPr>
                <w:b/>
                <w:noProof/>
                <w:sz w:val="28"/>
              </w:rPr>
              <w:t>1</w:t>
            </w:r>
          </w:p>
        </w:tc>
        <w:tc>
          <w:tcPr>
            <w:tcW w:w="2410" w:type="dxa"/>
          </w:tcPr>
          <w:p w14:paraId="3A144085" w14:textId="77777777" w:rsidR="00D400D6" w:rsidRDefault="00D400D6" w:rsidP="008618C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5FC0AA1" w14:textId="0240EAB9" w:rsidR="00D400D6" w:rsidRPr="00410371" w:rsidRDefault="004422B4" w:rsidP="008618CF">
            <w:pPr>
              <w:pStyle w:val="CRCoverPage"/>
              <w:spacing w:after="0"/>
              <w:jc w:val="center"/>
              <w:rPr>
                <w:noProof/>
                <w:sz w:val="28"/>
              </w:rPr>
            </w:pPr>
            <w:fldSimple w:instr=" DOCPROPERTY  Version  \* MERGEFORMAT ">
              <w:r w:rsidR="00D400D6" w:rsidRPr="00410371">
                <w:rPr>
                  <w:b/>
                  <w:noProof/>
                  <w:sz w:val="28"/>
                </w:rPr>
                <w:t>1</w:t>
              </w:r>
              <w:r w:rsidR="00697EE7">
                <w:rPr>
                  <w:b/>
                  <w:noProof/>
                  <w:sz w:val="28"/>
                </w:rPr>
                <w:t>8</w:t>
              </w:r>
              <w:r w:rsidR="00D400D6" w:rsidRPr="00410371">
                <w:rPr>
                  <w:b/>
                  <w:noProof/>
                  <w:sz w:val="28"/>
                </w:rPr>
                <w:t>.</w:t>
              </w:r>
              <w:r w:rsidR="00A967AA">
                <w:rPr>
                  <w:b/>
                  <w:noProof/>
                  <w:sz w:val="28"/>
                </w:rPr>
                <w:t>0</w:t>
              </w:r>
              <w:r w:rsidR="00D400D6" w:rsidRPr="00410371">
                <w:rPr>
                  <w:b/>
                  <w:noProof/>
                  <w:sz w:val="28"/>
                </w:rPr>
                <w:t>.0</w:t>
              </w:r>
            </w:fldSimple>
          </w:p>
        </w:tc>
        <w:tc>
          <w:tcPr>
            <w:tcW w:w="143" w:type="dxa"/>
            <w:tcBorders>
              <w:right w:val="single" w:sz="4" w:space="0" w:color="auto"/>
            </w:tcBorders>
          </w:tcPr>
          <w:p w14:paraId="213093F0" w14:textId="77777777" w:rsidR="00D400D6" w:rsidRDefault="00D400D6" w:rsidP="008618CF">
            <w:pPr>
              <w:pStyle w:val="CRCoverPage"/>
              <w:spacing w:after="0"/>
              <w:rPr>
                <w:noProof/>
              </w:rPr>
            </w:pPr>
          </w:p>
        </w:tc>
      </w:tr>
      <w:tr w:rsidR="00D400D6" w14:paraId="4E1AD288" w14:textId="77777777" w:rsidTr="008618CF">
        <w:tc>
          <w:tcPr>
            <w:tcW w:w="9641" w:type="dxa"/>
            <w:gridSpan w:val="9"/>
            <w:tcBorders>
              <w:left w:val="single" w:sz="4" w:space="0" w:color="auto"/>
              <w:right w:val="single" w:sz="4" w:space="0" w:color="auto"/>
            </w:tcBorders>
          </w:tcPr>
          <w:p w14:paraId="5046FB12" w14:textId="77777777" w:rsidR="00D400D6" w:rsidRDefault="00D400D6" w:rsidP="008618CF">
            <w:pPr>
              <w:pStyle w:val="CRCoverPage"/>
              <w:spacing w:after="0"/>
              <w:rPr>
                <w:noProof/>
              </w:rPr>
            </w:pPr>
          </w:p>
        </w:tc>
      </w:tr>
      <w:tr w:rsidR="00D400D6" w14:paraId="32851940" w14:textId="77777777" w:rsidTr="008618CF">
        <w:tc>
          <w:tcPr>
            <w:tcW w:w="9641" w:type="dxa"/>
            <w:gridSpan w:val="9"/>
            <w:tcBorders>
              <w:top w:val="single" w:sz="4" w:space="0" w:color="auto"/>
            </w:tcBorders>
          </w:tcPr>
          <w:p w14:paraId="760B81F2" w14:textId="77777777" w:rsidR="00D400D6" w:rsidRPr="00F25D98" w:rsidRDefault="00D400D6" w:rsidP="008618CF">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D400D6" w14:paraId="5A5504A6" w14:textId="77777777" w:rsidTr="008618CF">
        <w:tc>
          <w:tcPr>
            <w:tcW w:w="9641" w:type="dxa"/>
            <w:gridSpan w:val="9"/>
          </w:tcPr>
          <w:p w14:paraId="37267B4D" w14:textId="77777777" w:rsidR="00D400D6" w:rsidRDefault="00D400D6" w:rsidP="008618CF">
            <w:pPr>
              <w:pStyle w:val="CRCoverPage"/>
              <w:spacing w:after="0"/>
              <w:rPr>
                <w:noProof/>
                <w:sz w:val="8"/>
                <w:szCs w:val="8"/>
              </w:rPr>
            </w:pPr>
          </w:p>
        </w:tc>
      </w:tr>
    </w:tbl>
    <w:p w14:paraId="0AA03FAE" w14:textId="77777777" w:rsidR="00D400D6" w:rsidRDefault="00D400D6" w:rsidP="00D400D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400D6" w14:paraId="3A70F55B" w14:textId="77777777" w:rsidTr="008618CF">
        <w:tc>
          <w:tcPr>
            <w:tcW w:w="2835" w:type="dxa"/>
          </w:tcPr>
          <w:p w14:paraId="40B7B4DA" w14:textId="77777777" w:rsidR="00D400D6" w:rsidRDefault="00D400D6" w:rsidP="008618CF">
            <w:pPr>
              <w:pStyle w:val="CRCoverPage"/>
              <w:tabs>
                <w:tab w:val="right" w:pos="2751"/>
              </w:tabs>
              <w:spacing w:after="0"/>
              <w:rPr>
                <w:b/>
                <w:i/>
                <w:noProof/>
              </w:rPr>
            </w:pPr>
            <w:r>
              <w:rPr>
                <w:b/>
                <w:i/>
                <w:noProof/>
              </w:rPr>
              <w:t>Proposed change affects:</w:t>
            </w:r>
          </w:p>
        </w:tc>
        <w:tc>
          <w:tcPr>
            <w:tcW w:w="1418" w:type="dxa"/>
          </w:tcPr>
          <w:p w14:paraId="62A1E357" w14:textId="77777777" w:rsidR="00D400D6" w:rsidRDefault="00D400D6" w:rsidP="008618C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79B59C4" w14:textId="77777777" w:rsidR="00D400D6" w:rsidRDefault="00D400D6" w:rsidP="008618CF">
            <w:pPr>
              <w:pStyle w:val="CRCoverPage"/>
              <w:spacing w:after="0"/>
              <w:jc w:val="center"/>
              <w:rPr>
                <w:b/>
                <w:caps/>
                <w:noProof/>
              </w:rPr>
            </w:pPr>
          </w:p>
        </w:tc>
        <w:tc>
          <w:tcPr>
            <w:tcW w:w="709" w:type="dxa"/>
            <w:tcBorders>
              <w:left w:val="single" w:sz="4" w:space="0" w:color="auto"/>
            </w:tcBorders>
          </w:tcPr>
          <w:p w14:paraId="1DCFBA41" w14:textId="77777777" w:rsidR="00D400D6" w:rsidRDefault="00D400D6" w:rsidP="008618C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5290171" w14:textId="77777777" w:rsidR="00D400D6" w:rsidRDefault="00D400D6" w:rsidP="008618CF">
            <w:pPr>
              <w:pStyle w:val="CRCoverPage"/>
              <w:spacing w:after="0"/>
              <w:jc w:val="center"/>
              <w:rPr>
                <w:b/>
                <w:caps/>
                <w:noProof/>
              </w:rPr>
            </w:pPr>
          </w:p>
        </w:tc>
        <w:tc>
          <w:tcPr>
            <w:tcW w:w="2126" w:type="dxa"/>
          </w:tcPr>
          <w:p w14:paraId="51291DDF" w14:textId="77777777" w:rsidR="00D400D6" w:rsidRDefault="00D400D6" w:rsidP="008618C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16BDB57" w14:textId="77777777" w:rsidR="00D400D6" w:rsidRDefault="00D400D6" w:rsidP="008618CF">
            <w:pPr>
              <w:pStyle w:val="CRCoverPage"/>
              <w:spacing w:after="0"/>
              <w:jc w:val="center"/>
              <w:rPr>
                <w:b/>
                <w:caps/>
                <w:noProof/>
              </w:rPr>
            </w:pPr>
          </w:p>
        </w:tc>
        <w:tc>
          <w:tcPr>
            <w:tcW w:w="1418" w:type="dxa"/>
            <w:tcBorders>
              <w:left w:val="nil"/>
            </w:tcBorders>
          </w:tcPr>
          <w:p w14:paraId="11CA5E97" w14:textId="77777777" w:rsidR="00D400D6" w:rsidRDefault="00D400D6" w:rsidP="008618C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B9B935C" w14:textId="77777777" w:rsidR="00D400D6" w:rsidRDefault="00D400D6" w:rsidP="008618CF">
            <w:pPr>
              <w:pStyle w:val="CRCoverPage"/>
              <w:spacing w:after="0"/>
              <w:jc w:val="center"/>
              <w:rPr>
                <w:b/>
                <w:bCs/>
                <w:caps/>
                <w:noProof/>
              </w:rPr>
            </w:pPr>
            <w:r>
              <w:rPr>
                <w:b/>
                <w:bCs/>
                <w:caps/>
                <w:noProof/>
              </w:rPr>
              <w:t>X</w:t>
            </w:r>
          </w:p>
        </w:tc>
      </w:tr>
    </w:tbl>
    <w:p w14:paraId="1A818219" w14:textId="77777777" w:rsidR="00D400D6" w:rsidRDefault="00D400D6" w:rsidP="00D400D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668"/>
        <w:gridCol w:w="984"/>
        <w:gridCol w:w="42"/>
        <w:gridCol w:w="525"/>
        <w:gridCol w:w="567"/>
        <w:gridCol w:w="1231"/>
        <w:gridCol w:w="1413"/>
        <w:gridCol w:w="131"/>
        <w:gridCol w:w="1155"/>
        <w:gridCol w:w="1924"/>
      </w:tblGrid>
      <w:tr w:rsidR="00D400D6" w14:paraId="4B745E56" w14:textId="77777777" w:rsidTr="008618CF">
        <w:tc>
          <w:tcPr>
            <w:tcW w:w="9640" w:type="dxa"/>
            <w:gridSpan w:val="10"/>
          </w:tcPr>
          <w:p w14:paraId="7568AAFB" w14:textId="77777777" w:rsidR="00D400D6" w:rsidRDefault="00D400D6" w:rsidP="008618CF">
            <w:pPr>
              <w:pStyle w:val="CRCoverPage"/>
              <w:spacing w:after="0"/>
              <w:rPr>
                <w:noProof/>
                <w:sz w:val="8"/>
                <w:szCs w:val="8"/>
              </w:rPr>
            </w:pPr>
          </w:p>
        </w:tc>
      </w:tr>
      <w:tr w:rsidR="00D400D6" w14:paraId="3CAB7796" w14:textId="77777777" w:rsidTr="00F50FAB">
        <w:tc>
          <w:tcPr>
            <w:tcW w:w="1668" w:type="dxa"/>
            <w:tcBorders>
              <w:top w:val="single" w:sz="4" w:space="0" w:color="auto"/>
              <w:left w:val="single" w:sz="4" w:space="0" w:color="auto"/>
            </w:tcBorders>
          </w:tcPr>
          <w:p w14:paraId="4A53EC86" w14:textId="77777777" w:rsidR="00D400D6" w:rsidRDefault="00D400D6" w:rsidP="008618CF">
            <w:pPr>
              <w:pStyle w:val="CRCoverPage"/>
              <w:tabs>
                <w:tab w:val="right" w:pos="1759"/>
              </w:tabs>
              <w:spacing w:after="0"/>
              <w:rPr>
                <w:b/>
                <w:i/>
                <w:noProof/>
              </w:rPr>
            </w:pPr>
            <w:r>
              <w:rPr>
                <w:b/>
                <w:i/>
                <w:noProof/>
              </w:rPr>
              <w:t>Title:</w:t>
            </w:r>
            <w:r>
              <w:rPr>
                <w:b/>
                <w:i/>
                <w:noProof/>
              </w:rPr>
              <w:tab/>
            </w:r>
          </w:p>
        </w:tc>
        <w:tc>
          <w:tcPr>
            <w:tcW w:w="7972" w:type="dxa"/>
            <w:gridSpan w:val="9"/>
            <w:tcBorders>
              <w:top w:val="single" w:sz="4" w:space="0" w:color="auto"/>
              <w:right w:val="single" w:sz="4" w:space="0" w:color="auto"/>
            </w:tcBorders>
            <w:shd w:val="pct30" w:color="FFFF00" w:fill="auto"/>
          </w:tcPr>
          <w:p w14:paraId="10A59E02" w14:textId="7E78B4A6" w:rsidR="00D400D6" w:rsidRDefault="00B471BF" w:rsidP="008618CF">
            <w:pPr>
              <w:pStyle w:val="CRCoverPage"/>
              <w:spacing w:after="0"/>
              <w:ind w:left="100"/>
              <w:rPr>
                <w:noProof/>
              </w:rPr>
            </w:pPr>
            <w:r w:rsidRPr="00B471BF">
              <w:t>Essential corrections to the Historical Transmission Quality Measurement Report(s) retrieval procedure</w:t>
            </w:r>
          </w:p>
        </w:tc>
      </w:tr>
      <w:tr w:rsidR="00D400D6" w14:paraId="176389A9" w14:textId="77777777" w:rsidTr="00F50FAB">
        <w:tc>
          <w:tcPr>
            <w:tcW w:w="1668" w:type="dxa"/>
            <w:tcBorders>
              <w:left w:val="single" w:sz="4" w:space="0" w:color="auto"/>
            </w:tcBorders>
          </w:tcPr>
          <w:p w14:paraId="19178C90" w14:textId="77777777" w:rsidR="00D400D6" w:rsidRDefault="00D400D6" w:rsidP="008618CF">
            <w:pPr>
              <w:pStyle w:val="CRCoverPage"/>
              <w:spacing w:after="0"/>
              <w:rPr>
                <w:b/>
                <w:i/>
                <w:noProof/>
                <w:sz w:val="8"/>
                <w:szCs w:val="8"/>
              </w:rPr>
            </w:pPr>
          </w:p>
        </w:tc>
        <w:tc>
          <w:tcPr>
            <w:tcW w:w="7972" w:type="dxa"/>
            <w:gridSpan w:val="9"/>
            <w:tcBorders>
              <w:right w:val="single" w:sz="4" w:space="0" w:color="auto"/>
            </w:tcBorders>
          </w:tcPr>
          <w:p w14:paraId="37782656" w14:textId="77777777" w:rsidR="00D400D6" w:rsidRDefault="00D400D6" w:rsidP="008618CF">
            <w:pPr>
              <w:pStyle w:val="CRCoverPage"/>
              <w:spacing w:after="0"/>
              <w:rPr>
                <w:noProof/>
                <w:sz w:val="8"/>
                <w:szCs w:val="8"/>
              </w:rPr>
            </w:pPr>
          </w:p>
        </w:tc>
      </w:tr>
      <w:tr w:rsidR="00D400D6" w14:paraId="6F6C6728" w14:textId="77777777" w:rsidTr="00F50FAB">
        <w:tc>
          <w:tcPr>
            <w:tcW w:w="1668" w:type="dxa"/>
            <w:tcBorders>
              <w:left w:val="single" w:sz="4" w:space="0" w:color="auto"/>
            </w:tcBorders>
          </w:tcPr>
          <w:p w14:paraId="60A4D8C2" w14:textId="77777777" w:rsidR="00D400D6" w:rsidRDefault="00D400D6" w:rsidP="008618CF">
            <w:pPr>
              <w:pStyle w:val="CRCoverPage"/>
              <w:tabs>
                <w:tab w:val="right" w:pos="1759"/>
              </w:tabs>
              <w:spacing w:after="0"/>
              <w:rPr>
                <w:b/>
                <w:i/>
                <w:noProof/>
              </w:rPr>
            </w:pPr>
            <w:r>
              <w:rPr>
                <w:b/>
                <w:i/>
                <w:noProof/>
              </w:rPr>
              <w:t>Source to WG:</w:t>
            </w:r>
          </w:p>
        </w:tc>
        <w:tc>
          <w:tcPr>
            <w:tcW w:w="7972" w:type="dxa"/>
            <w:gridSpan w:val="9"/>
            <w:tcBorders>
              <w:right w:val="single" w:sz="4" w:space="0" w:color="auto"/>
            </w:tcBorders>
            <w:shd w:val="pct30" w:color="FFFF00" w:fill="auto"/>
          </w:tcPr>
          <w:p w14:paraId="2F1C6571" w14:textId="655D97E1" w:rsidR="00D400D6" w:rsidRDefault="006C30CB" w:rsidP="008618CF">
            <w:pPr>
              <w:pStyle w:val="CRCoverPage"/>
              <w:spacing w:after="0"/>
              <w:ind w:left="100"/>
              <w:rPr>
                <w:noProof/>
              </w:rPr>
            </w:pPr>
            <w:r>
              <w:t>Huawei</w:t>
            </w:r>
          </w:p>
        </w:tc>
      </w:tr>
      <w:tr w:rsidR="00D400D6" w14:paraId="30EB6A5D" w14:textId="77777777" w:rsidTr="00F50FAB">
        <w:tc>
          <w:tcPr>
            <w:tcW w:w="1668" w:type="dxa"/>
            <w:tcBorders>
              <w:left w:val="single" w:sz="4" w:space="0" w:color="auto"/>
            </w:tcBorders>
          </w:tcPr>
          <w:p w14:paraId="2CBE51D5" w14:textId="77777777" w:rsidR="00D400D6" w:rsidRDefault="00D400D6" w:rsidP="008618CF">
            <w:pPr>
              <w:pStyle w:val="CRCoverPage"/>
              <w:tabs>
                <w:tab w:val="right" w:pos="1759"/>
              </w:tabs>
              <w:spacing w:after="0"/>
              <w:rPr>
                <w:b/>
                <w:i/>
                <w:noProof/>
              </w:rPr>
            </w:pPr>
            <w:r>
              <w:rPr>
                <w:b/>
                <w:i/>
                <w:noProof/>
              </w:rPr>
              <w:t>Source to TSG:</w:t>
            </w:r>
          </w:p>
        </w:tc>
        <w:tc>
          <w:tcPr>
            <w:tcW w:w="7972" w:type="dxa"/>
            <w:gridSpan w:val="9"/>
            <w:tcBorders>
              <w:right w:val="single" w:sz="4" w:space="0" w:color="auto"/>
            </w:tcBorders>
            <w:shd w:val="pct30" w:color="FFFF00" w:fill="auto"/>
          </w:tcPr>
          <w:p w14:paraId="1C562C3A" w14:textId="77777777" w:rsidR="00D400D6" w:rsidRDefault="00D400D6" w:rsidP="008618CF">
            <w:pPr>
              <w:pStyle w:val="CRCoverPage"/>
              <w:spacing w:after="0"/>
              <w:ind w:left="100"/>
              <w:rPr>
                <w:noProof/>
              </w:rPr>
            </w:pPr>
            <w:r>
              <w:t>C</w:t>
            </w:r>
            <w:r w:rsidR="006C30CB">
              <w:t>T</w:t>
            </w:r>
            <w:r>
              <w:t>3</w:t>
            </w:r>
            <w:r>
              <w:fldChar w:fldCharType="begin"/>
            </w:r>
            <w:r>
              <w:instrText xml:space="preserve"> DOCPROPERTY  SourceIfTsg  \* MERGEFORMAT </w:instrText>
            </w:r>
            <w:r>
              <w:fldChar w:fldCharType="end"/>
            </w:r>
          </w:p>
        </w:tc>
      </w:tr>
      <w:tr w:rsidR="00D400D6" w14:paraId="01A488E7" w14:textId="77777777" w:rsidTr="00F50FAB">
        <w:tc>
          <w:tcPr>
            <w:tcW w:w="1668" w:type="dxa"/>
            <w:tcBorders>
              <w:left w:val="single" w:sz="4" w:space="0" w:color="auto"/>
            </w:tcBorders>
          </w:tcPr>
          <w:p w14:paraId="525C3B97" w14:textId="77777777" w:rsidR="00D400D6" w:rsidRDefault="00D400D6" w:rsidP="008618CF">
            <w:pPr>
              <w:pStyle w:val="CRCoverPage"/>
              <w:spacing w:after="0"/>
              <w:rPr>
                <w:b/>
                <w:i/>
                <w:noProof/>
                <w:sz w:val="8"/>
                <w:szCs w:val="8"/>
              </w:rPr>
            </w:pPr>
          </w:p>
        </w:tc>
        <w:tc>
          <w:tcPr>
            <w:tcW w:w="7972" w:type="dxa"/>
            <w:gridSpan w:val="9"/>
            <w:tcBorders>
              <w:right w:val="single" w:sz="4" w:space="0" w:color="auto"/>
            </w:tcBorders>
          </w:tcPr>
          <w:p w14:paraId="3766E679" w14:textId="77777777" w:rsidR="00D400D6" w:rsidRDefault="00D400D6" w:rsidP="008618CF">
            <w:pPr>
              <w:pStyle w:val="CRCoverPage"/>
              <w:spacing w:after="0"/>
              <w:rPr>
                <w:noProof/>
                <w:sz w:val="8"/>
                <w:szCs w:val="8"/>
              </w:rPr>
            </w:pPr>
          </w:p>
        </w:tc>
      </w:tr>
      <w:tr w:rsidR="00D400D6" w14:paraId="69FC1D7E" w14:textId="77777777" w:rsidTr="00F50FAB">
        <w:tc>
          <w:tcPr>
            <w:tcW w:w="1668" w:type="dxa"/>
            <w:tcBorders>
              <w:left w:val="single" w:sz="4" w:space="0" w:color="auto"/>
            </w:tcBorders>
          </w:tcPr>
          <w:p w14:paraId="2024AA56" w14:textId="77777777" w:rsidR="00D400D6" w:rsidRDefault="00D400D6" w:rsidP="008618CF">
            <w:pPr>
              <w:pStyle w:val="CRCoverPage"/>
              <w:tabs>
                <w:tab w:val="right" w:pos="1759"/>
              </w:tabs>
              <w:spacing w:after="0"/>
              <w:rPr>
                <w:b/>
                <w:i/>
                <w:noProof/>
              </w:rPr>
            </w:pPr>
            <w:r>
              <w:rPr>
                <w:b/>
                <w:i/>
                <w:noProof/>
              </w:rPr>
              <w:t>Work item code:</w:t>
            </w:r>
          </w:p>
        </w:tc>
        <w:tc>
          <w:tcPr>
            <w:tcW w:w="3349" w:type="dxa"/>
            <w:gridSpan w:val="5"/>
            <w:shd w:val="pct30" w:color="FFFF00" w:fill="auto"/>
          </w:tcPr>
          <w:p w14:paraId="39A7635C" w14:textId="6EFE4E31" w:rsidR="00D400D6" w:rsidRDefault="00581898" w:rsidP="008618CF">
            <w:pPr>
              <w:pStyle w:val="CRCoverPage"/>
              <w:spacing w:after="0"/>
              <w:ind w:left="100"/>
              <w:rPr>
                <w:noProof/>
              </w:rPr>
            </w:pPr>
            <w:r>
              <w:t>SEALDD</w:t>
            </w:r>
          </w:p>
        </w:tc>
        <w:tc>
          <w:tcPr>
            <w:tcW w:w="1413" w:type="dxa"/>
            <w:tcBorders>
              <w:left w:val="nil"/>
            </w:tcBorders>
          </w:tcPr>
          <w:p w14:paraId="659B95A7" w14:textId="77777777" w:rsidR="00D400D6" w:rsidRDefault="00D400D6" w:rsidP="008618CF">
            <w:pPr>
              <w:pStyle w:val="CRCoverPage"/>
              <w:spacing w:after="0"/>
              <w:ind w:right="100"/>
              <w:rPr>
                <w:noProof/>
              </w:rPr>
            </w:pPr>
          </w:p>
        </w:tc>
        <w:tc>
          <w:tcPr>
            <w:tcW w:w="1286" w:type="dxa"/>
            <w:gridSpan w:val="2"/>
            <w:tcBorders>
              <w:left w:val="nil"/>
            </w:tcBorders>
          </w:tcPr>
          <w:p w14:paraId="1CC905EE" w14:textId="77777777" w:rsidR="00D400D6" w:rsidRDefault="00D400D6" w:rsidP="008618CF">
            <w:pPr>
              <w:pStyle w:val="CRCoverPage"/>
              <w:spacing w:after="0"/>
              <w:jc w:val="right"/>
              <w:rPr>
                <w:noProof/>
              </w:rPr>
            </w:pPr>
            <w:r>
              <w:rPr>
                <w:b/>
                <w:i/>
                <w:noProof/>
              </w:rPr>
              <w:t>Date:</w:t>
            </w:r>
          </w:p>
        </w:tc>
        <w:tc>
          <w:tcPr>
            <w:tcW w:w="1924" w:type="dxa"/>
            <w:tcBorders>
              <w:right w:val="single" w:sz="4" w:space="0" w:color="auto"/>
            </w:tcBorders>
            <w:shd w:val="pct30" w:color="FFFF00" w:fill="auto"/>
          </w:tcPr>
          <w:p w14:paraId="66F54244" w14:textId="1B712485" w:rsidR="00D400D6" w:rsidRDefault="007F491C" w:rsidP="008618CF">
            <w:pPr>
              <w:pStyle w:val="CRCoverPage"/>
              <w:spacing w:after="0"/>
              <w:ind w:left="100"/>
              <w:rPr>
                <w:noProof/>
              </w:rPr>
            </w:pPr>
            <w:r>
              <w:t>202</w:t>
            </w:r>
            <w:r w:rsidR="00992338">
              <w:t>4</w:t>
            </w:r>
            <w:r>
              <w:t>-</w:t>
            </w:r>
            <w:r w:rsidR="00865F3D">
              <w:t>0</w:t>
            </w:r>
            <w:r w:rsidR="00B053A2">
              <w:t>5</w:t>
            </w:r>
            <w:r>
              <w:t>-</w:t>
            </w:r>
            <w:r w:rsidR="00B053A2">
              <w:t>20</w:t>
            </w:r>
          </w:p>
        </w:tc>
      </w:tr>
      <w:tr w:rsidR="00D400D6" w14:paraId="03555D42" w14:textId="77777777" w:rsidTr="00270FD6">
        <w:tc>
          <w:tcPr>
            <w:tcW w:w="1668" w:type="dxa"/>
            <w:tcBorders>
              <w:left w:val="single" w:sz="4" w:space="0" w:color="auto"/>
            </w:tcBorders>
          </w:tcPr>
          <w:p w14:paraId="08044F1B" w14:textId="77777777" w:rsidR="00D400D6" w:rsidRDefault="00D400D6" w:rsidP="008618CF">
            <w:pPr>
              <w:pStyle w:val="CRCoverPage"/>
              <w:spacing w:after="0"/>
              <w:rPr>
                <w:b/>
                <w:i/>
                <w:noProof/>
                <w:sz w:val="8"/>
                <w:szCs w:val="8"/>
              </w:rPr>
            </w:pPr>
          </w:p>
        </w:tc>
        <w:tc>
          <w:tcPr>
            <w:tcW w:w="2118" w:type="dxa"/>
            <w:gridSpan w:val="4"/>
          </w:tcPr>
          <w:p w14:paraId="285B7A9A" w14:textId="77777777" w:rsidR="00D400D6" w:rsidRDefault="00D400D6" w:rsidP="008618CF">
            <w:pPr>
              <w:pStyle w:val="CRCoverPage"/>
              <w:spacing w:after="0"/>
              <w:rPr>
                <w:noProof/>
                <w:sz w:val="8"/>
                <w:szCs w:val="8"/>
              </w:rPr>
            </w:pPr>
          </w:p>
        </w:tc>
        <w:tc>
          <w:tcPr>
            <w:tcW w:w="2644" w:type="dxa"/>
            <w:gridSpan w:val="2"/>
          </w:tcPr>
          <w:p w14:paraId="587B3DD6" w14:textId="77777777" w:rsidR="00D400D6" w:rsidRDefault="00D400D6" w:rsidP="008618CF">
            <w:pPr>
              <w:pStyle w:val="CRCoverPage"/>
              <w:spacing w:after="0"/>
              <w:rPr>
                <w:noProof/>
                <w:sz w:val="8"/>
                <w:szCs w:val="8"/>
              </w:rPr>
            </w:pPr>
          </w:p>
        </w:tc>
        <w:tc>
          <w:tcPr>
            <w:tcW w:w="1286" w:type="dxa"/>
            <w:gridSpan w:val="2"/>
          </w:tcPr>
          <w:p w14:paraId="0B00170F" w14:textId="77777777" w:rsidR="00D400D6" w:rsidRDefault="00D400D6" w:rsidP="008618CF">
            <w:pPr>
              <w:pStyle w:val="CRCoverPage"/>
              <w:spacing w:after="0"/>
              <w:rPr>
                <w:noProof/>
                <w:sz w:val="8"/>
                <w:szCs w:val="8"/>
              </w:rPr>
            </w:pPr>
          </w:p>
        </w:tc>
        <w:tc>
          <w:tcPr>
            <w:tcW w:w="1924" w:type="dxa"/>
            <w:tcBorders>
              <w:right w:val="single" w:sz="4" w:space="0" w:color="auto"/>
            </w:tcBorders>
          </w:tcPr>
          <w:p w14:paraId="1D814589" w14:textId="77777777" w:rsidR="00D400D6" w:rsidRDefault="00D400D6" w:rsidP="008618CF">
            <w:pPr>
              <w:pStyle w:val="CRCoverPage"/>
              <w:spacing w:after="0"/>
              <w:rPr>
                <w:noProof/>
                <w:sz w:val="8"/>
                <w:szCs w:val="8"/>
              </w:rPr>
            </w:pPr>
          </w:p>
        </w:tc>
      </w:tr>
      <w:tr w:rsidR="00D400D6" w14:paraId="390C8BEA" w14:textId="77777777" w:rsidTr="00270FD6">
        <w:trPr>
          <w:cantSplit/>
        </w:trPr>
        <w:tc>
          <w:tcPr>
            <w:tcW w:w="1668" w:type="dxa"/>
            <w:tcBorders>
              <w:left w:val="single" w:sz="4" w:space="0" w:color="auto"/>
            </w:tcBorders>
          </w:tcPr>
          <w:p w14:paraId="7CE76133" w14:textId="77777777" w:rsidR="00D400D6" w:rsidRDefault="00D400D6" w:rsidP="008618CF">
            <w:pPr>
              <w:pStyle w:val="CRCoverPage"/>
              <w:tabs>
                <w:tab w:val="right" w:pos="1759"/>
              </w:tabs>
              <w:spacing w:after="0"/>
              <w:rPr>
                <w:b/>
                <w:i/>
                <w:noProof/>
              </w:rPr>
            </w:pPr>
            <w:r>
              <w:rPr>
                <w:b/>
                <w:i/>
                <w:noProof/>
              </w:rPr>
              <w:t>Category:</w:t>
            </w:r>
          </w:p>
        </w:tc>
        <w:tc>
          <w:tcPr>
            <w:tcW w:w="984" w:type="dxa"/>
            <w:shd w:val="pct30" w:color="FFFF00" w:fill="auto"/>
          </w:tcPr>
          <w:p w14:paraId="5388D285" w14:textId="25869D58" w:rsidR="00D400D6" w:rsidRPr="00116815" w:rsidRDefault="00DA22B2" w:rsidP="008618CF">
            <w:pPr>
              <w:pStyle w:val="CRCoverPage"/>
              <w:spacing w:after="0"/>
              <w:ind w:left="100" w:right="-609"/>
              <w:rPr>
                <w:b/>
                <w:noProof/>
              </w:rPr>
            </w:pPr>
            <w:r>
              <w:rPr>
                <w:b/>
              </w:rPr>
              <w:t>F</w:t>
            </w:r>
          </w:p>
        </w:tc>
        <w:tc>
          <w:tcPr>
            <w:tcW w:w="3778" w:type="dxa"/>
            <w:gridSpan w:val="5"/>
            <w:tcBorders>
              <w:left w:val="nil"/>
            </w:tcBorders>
          </w:tcPr>
          <w:p w14:paraId="430125F0" w14:textId="77777777" w:rsidR="00D400D6" w:rsidRDefault="00D400D6" w:rsidP="008618CF">
            <w:pPr>
              <w:pStyle w:val="CRCoverPage"/>
              <w:spacing w:after="0"/>
              <w:rPr>
                <w:noProof/>
              </w:rPr>
            </w:pPr>
          </w:p>
        </w:tc>
        <w:tc>
          <w:tcPr>
            <w:tcW w:w="1286" w:type="dxa"/>
            <w:gridSpan w:val="2"/>
            <w:tcBorders>
              <w:left w:val="nil"/>
            </w:tcBorders>
          </w:tcPr>
          <w:p w14:paraId="1E193810" w14:textId="77777777" w:rsidR="00D400D6" w:rsidRDefault="00D400D6" w:rsidP="008618CF">
            <w:pPr>
              <w:pStyle w:val="CRCoverPage"/>
              <w:spacing w:after="0"/>
              <w:jc w:val="right"/>
              <w:rPr>
                <w:b/>
                <w:i/>
                <w:noProof/>
              </w:rPr>
            </w:pPr>
            <w:r>
              <w:rPr>
                <w:b/>
                <w:i/>
                <w:noProof/>
              </w:rPr>
              <w:t>Release:</w:t>
            </w:r>
          </w:p>
        </w:tc>
        <w:tc>
          <w:tcPr>
            <w:tcW w:w="1924" w:type="dxa"/>
            <w:tcBorders>
              <w:right w:val="single" w:sz="4" w:space="0" w:color="auto"/>
            </w:tcBorders>
            <w:shd w:val="pct30" w:color="FFFF00" w:fill="auto"/>
          </w:tcPr>
          <w:p w14:paraId="4888896A" w14:textId="77777777" w:rsidR="00D400D6" w:rsidRDefault="004422B4" w:rsidP="008618CF">
            <w:pPr>
              <w:pStyle w:val="CRCoverPage"/>
              <w:spacing w:after="0"/>
              <w:ind w:left="100"/>
              <w:rPr>
                <w:noProof/>
              </w:rPr>
            </w:pPr>
            <w:fldSimple w:instr=" DOCPROPERTY  Release  \* MERGEFORMAT ">
              <w:r w:rsidR="00D400D6">
                <w:rPr>
                  <w:noProof/>
                </w:rPr>
                <w:t>Rel-1</w:t>
              </w:r>
              <w:r w:rsidR="006E4D22">
                <w:rPr>
                  <w:noProof/>
                </w:rPr>
                <w:t>8</w:t>
              </w:r>
            </w:fldSimple>
          </w:p>
        </w:tc>
      </w:tr>
      <w:tr w:rsidR="00D400D6" w14:paraId="40BDEA35" w14:textId="77777777" w:rsidTr="00F50FAB">
        <w:tc>
          <w:tcPr>
            <w:tcW w:w="1668" w:type="dxa"/>
            <w:tcBorders>
              <w:left w:val="single" w:sz="4" w:space="0" w:color="auto"/>
              <w:bottom w:val="single" w:sz="4" w:space="0" w:color="auto"/>
            </w:tcBorders>
          </w:tcPr>
          <w:p w14:paraId="316052C5" w14:textId="77777777" w:rsidR="00D400D6" w:rsidRDefault="00D400D6" w:rsidP="008618CF">
            <w:pPr>
              <w:pStyle w:val="CRCoverPage"/>
              <w:spacing w:after="0"/>
              <w:rPr>
                <w:b/>
                <w:i/>
                <w:noProof/>
              </w:rPr>
            </w:pPr>
          </w:p>
        </w:tc>
        <w:tc>
          <w:tcPr>
            <w:tcW w:w="4893" w:type="dxa"/>
            <w:gridSpan w:val="7"/>
            <w:tcBorders>
              <w:bottom w:val="single" w:sz="4" w:space="0" w:color="auto"/>
            </w:tcBorders>
          </w:tcPr>
          <w:p w14:paraId="57542356" w14:textId="77777777" w:rsidR="00D400D6" w:rsidRDefault="00D400D6" w:rsidP="008618C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1DC76ED" w14:textId="77777777" w:rsidR="00D400D6" w:rsidRDefault="00D400D6" w:rsidP="008618CF">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079" w:type="dxa"/>
            <w:gridSpan w:val="2"/>
            <w:tcBorders>
              <w:bottom w:val="single" w:sz="4" w:space="0" w:color="auto"/>
              <w:right w:val="single" w:sz="4" w:space="0" w:color="auto"/>
            </w:tcBorders>
          </w:tcPr>
          <w:p w14:paraId="11CB5664" w14:textId="495CD0A0" w:rsidR="00D400D6" w:rsidRPr="007C2097" w:rsidRDefault="00D400D6" w:rsidP="008618C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6F6AA8">
              <w:rPr>
                <w:i/>
                <w:noProof/>
                <w:sz w:val="18"/>
              </w:rPr>
              <w:t>Rel-8</w:t>
            </w:r>
            <w:r w:rsidR="006F6AA8">
              <w:rPr>
                <w:i/>
                <w:noProof/>
                <w:sz w:val="18"/>
              </w:rPr>
              <w:tab/>
              <w:t>(Release 8)</w:t>
            </w:r>
            <w:r w:rsidR="006F6AA8">
              <w:rPr>
                <w:i/>
                <w:noProof/>
                <w:sz w:val="18"/>
              </w:rPr>
              <w:br/>
              <w:t>Rel-9</w:t>
            </w:r>
            <w:r w:rsidR="006F6AA8">
              <w:rPr>
                <w:i/>
                <w:noProof/>
                <w:sz w:val="18"/>
              </w:rPr>
              <w:tab/>
              <w:t>(Release 9)</w:t>
            </w:r>
            <w:r w:rsidR="006F6AA8">
              <w:rPr>
                <w:i/>
                <w:noProof/>
                <w:sz w:val="18"/>
              </w:rPr>
              <w:br/>
              <w:t>Rel-10</w:t>
            </w:r>
            <w:r w:rsidR="006F6AA8">
              <w:rPr>
                <w:i/>
                <w:noProof/>
                <w:sz w:val="18"/>
              </w:rPr>
              <w:tab/>
              <w:t>(Release 10)</w:t>
            </w:r>
            <w:r w:rsidR="006F6AA8">
              <w:rPr>
                <w:i/>
                <w:noProof/>
                <w:sz w:val="18"/>
              </w:rPr>
              <w:br/>
              <w:t>Rel-11</w:t>
            </w:r>
            <w:r w:rsidR="006F6AA8">
              <w:rPr>
                <w:i/>
                <w:noProof/>
                <w:sz w:val="18"/>
              </w:rPr>
              <w:tab/>
              <w:t>(Release 11)</w:t>
            </w:r>
            <w:r w:rsidR="006F6AA8">
              <w:rPr>
                <w:i/>
                <w:noProof/>
                <w:sz w:val="18"/>
              </w:rPr>
              <w:br/>
              <w:t>…</w:t>
            </w:r>
            <w:r w:rsidR="006F6AA8">
              <w:rPr>
                <w:i/>
                <w:noProof/>
                <w:sz w:val="18"/>
              </w:rPr>
              <w:br/>
              <w:t>Rel-17</w:t>
            </w:r>
            <w:r w:rsidR="006F6AA8">
              <w:rPr>
                <w:i/>
                <w:noProof/>
                <w:sz w:val="18"/>
              </w:rPr>
              <w:tab/>
              <w:t>(Release 17)</w:t>
            </w:r>
            <w:r w:rsidR="006F6AA8">
              <w:rPr>
                <w:i/>
                <w:noProof/>
                <w:sz w:val="18"/>
              </w:rPr>
              <w:br/>
              <w:t>Rel-18</w:t>
            </w:r>
            <w:r w:rsidR="006F6AA8">
              <w:rPr>
                <w:i/>
                <w:noProof/>
                <w:sz w:val="18"/>
              </w:rPr>
              <w:tab/>
              <w:t>(Release 18)</w:t>
            </w:r>
            <w:r w:rsidR="006F6AA8">
              <w:rPr>
                <w:i/>
                <w:noProof/>
                <w:sz w:val="18"/>
              </w:rPr>
              <w:br/>
              <w:t>Rel-19</w:t>
            </w:r>
            <w:r w:rsidR="006F6AA8">
              <w:rPr>
                <w:i/>
                <w:noProof/>
                <w:sz w:val="18"/>
              </w:rPr>
              <w:tab/>
              <w:t xml:space="preserve">(Release 19) </w:t>
            </w:r>
            <w:r w:rsidR="006F6AA8">
              <w:rPr>
                <w:i/>
                <w:noProof/>
                <w:sz w:val="18"/>
              </w:rPr>
              <w:br/>
              <w:t>Rel-20</w:t>
            </w:r>
            <w:r w:rsidR="006F6AA8">
              <w:rPr>
                <w:i/>
                <w:noProof/>
                <w:sz w:val="18"/>
              </w:rPr>
              <w:tab/>
              <w:t>(Release 20)</w:t>
            </w:r>
          </w:p>
        </w:tc>
      </w:tr>
      <w:tr w:rsidR="001E41F3" w14:paraId="0626C6E5" w14:textId="77777777" w:rsidTr="00F50FAB">
        <w:tc>
          <w:tcPr>
            <w:tcW w:w="1668" w:type="dxa"/>
          </w:tcPr>
          <w:p w14:paraId="50CECFB7" w14:textId="77777777" w:rsidR="001E41F3" w:rsidRDefault="001E41F3">
            <w:pPr>
              <w:pStyle w:val="CRCoverPage"/>
              <w:spacing w:after="0"/>
              <w:rPr>
                <w:b/>
                <w:i/>
                <w:noProof/>
                <w:sz w:val="8"/>
                <w:szCs w:val="8"/>
              </w:rPr>
            </w:pPr>
          </w:p>
        </w:tc>
        <w:tc>
          <w:tcPr>
            <w:tcW w:w="7972" w:type="dxa"/>
            <w:gridSpan w:val="9"/>
          </w:tcPr>
          <w:p w14:paraId="29037EDE" w14:textId="77777777" w:rsidR="001E41F3" w:rsidRDefault="001E41F3">
            <w:pPr>
              <w:pStyle w:val="CRCoverPage"/>
              <w:spacing w:after="0"/>
              <w:rPr>
                <w:noProof/>
                <w:sz w:val="8"/>
                <w:szCs w:val="8"/>
              </w:rPr>
            </w:pPr>
          </w:p>
        </w:tc>
      </w:tr>
      <w:tr w:rsidR="00CD3600" w14:paraId="6FB899F2" w14:textId="77777777" w:rsidTr="008618CF">
        <w:tc>
          <w:tcPr>
            <w:tcW w:w="2694" w:type="dxa"/>
            <w:gridSpan w:val="3"/>
            <w:tcBorders>
              <w:top w:val="single" w:sz="4" w:space="0" w:color="auto"/>
              <w:left w:val="single" w:sz="4" w:space="0" w:color="auto"/>
            </w:tcBorders>
          </w:tcPr>
          <w:p w14:paraId="18A8F42B" w14:textId="77777777" w:rsidR="00CD3600" w:rsidRDefault="00CD3600" w:rsidP="00CD3600">
            <w:pPr>
              <w:pStyle w:val="CRCoverPage"/>
              <w:tabs>
                <w:tab w:val="right" w:pos="2184"/>
              </w:tabs>
              <w:spacing w:after="0"/>
              <w:rPr>
                <w:b/>
                <w:i/>
                <w:noProof/>
              </w:rPr>
            </w:pPr>
            <w:r>
              <w:rPr>
                <w:b/>
                <w:i/>
                <w:noProof/>
              </w:rPr>
              <w:t>Reason for change:</w:t>
            </w:r>
          </w:p>
        </w:tc>
        <w:tc>
          <w:tcPr>
            <w:tcW w:w="6946" w:type="dxa"/>
            <w:gridSpan w:val="7"/>
            <w:tcBorders>
              <w:top w:val="single" w:sz="4" w:space="0" w:color="auto"/>
              <w:right w:val="single" w:sz="4" w:space="0" w:color="auto"/>
            </w:tcBorders>
            <w:shd w:val="pct30" w:color="FFFF00" w:fill="auto"/>
          </w:tcPr>
          <w:p w14:paraId="1E8B7425" w14:textId="77777777" w:rsidR="00CD3600" w:rsidRDefault="00710C6B" w:rsidP="003259FF">
            <w:pPr>
              <w:pStyle w:val="CRCoverPage"/>
              <w:spacing w:after="0"/>
              <w:ind w:left="100"/>
              <w:rPr>
                <w:noProof/>
              </w:rPr>
            </w:pPr>
            <w:r>
              <w:rPr>
                <w:noProof/>
              </w:rPr>
              <w:t xml:space="preserve">The following isses have been identified in the definition of the </w:t>
            </w:r>
            <w:r w:rsidRPr="00710C6B">
              <w:rPr>
                <w:noProof/>
              </w:rPr>
              <w:t>Essential corrections to the Historical Transmission Quality Measurement Report(s) retrieval procedure</w:t>
            </w:r>
            <w:r w:rsidR="00EC28EC">
              <w:rPr>
                <w:noProof/>
              </w:rPr>
              <w:t>:</w:t>
            </w:r>
          </w:p>
          <w:p w14:paraId="763ED450" w14:textId="316769A3" w:rsidR="00EC28EC" w:rsidRDefault="00EC28EC" w:rsidP="00EC28EC">
            <w:pPr>
              <w:pStyle w:val="CRCoverPage"/>
              <w:numPr>
                <w:ilvl w:val="0"/>
                <w:numId w:val="42"/>
              </w:numPr>
              <w:spacing w:after="0"/>
              <w:rPr>
                <w:noProof/>
              </w:rPr>
            </w:pPr>
            <w:r>
              <w:rPr>
                <w:noProof/>
              </w:rPr>
              <w:t xml:space="preserve">The possibility to filter based on the VAL user(s) is missing in the GET request query string, whereas the possibility to return </w:t>
            </w:r>
            <w:r w:rsidRPr="00710C6B">
              <w:rPr>
                <w:noProof/>
              </w:rPr>
              <w:t xml:space="preserve">Historical Transmission Quality Measurement Report(s) </w:t>
            </w:r>
            <w:r>
              <w:rPr>
                <w:noProof/>
              </w:rPr>
              <w:t>for one or several VAL user(s) is already considered/supported in the response.</w:t>
            </w:r>
            <w:r w:rsidR="009B278A">
              <w:rPr>
                <w:noProof/>
              </w:rPr>
              <w:t xml:space="preserve"> This is also supported in stage 2, as per </w:t>
            </w:r>
            <w:r w:rsidR="009B278A">
              <w:t>Table </w:t>
            </w:r>
            <w:r w:rsidR="009B278A">
              <w:rPr>
                <w:lang w:eastAsia="zh-CN"/>
              </w:rPr>
              <w:t>9.7</w:t>
            </w:r>
            <w:r w:rsidR="009B278A">
              <w:rPr>
                <w:lang w:val="en-US"/>
              </w:rPr>
              <w:t>.3</w:t>
            </w:r>
            <w:r w:rsidR="009B278A">
              <w:t>.4-1 of TS 23.433.</w:t>
            </w:r>
          </w:p>
          <w:p w14:paraId="48536A51" w14:textId="77777777" w:rsidR="00EC28EC" w:rsidRDefault="00EC28EC" w:rsidP="00EC28EC">
            <w:pPr>
              <w:pStyle w:val="CRCoverPage"/>
              <w:numPr>
                <w:ilvl w:val="0"/>
                <w:numId w:val="42"/>
              </w:numPr>
              <w:spacing w:after="0"/>
              <w:rPr>
                <w:noProof/>
              </w:rPr>
            </w:pPr>
            <w:r>
              <w:rPr>
                <w:noProof/>
              </w:rPr>
              <w:t xml:space="preserve">The NOTE in </w:t>
            </w:r>
            <w:r w:rsidRPr="0046710E">
              <w:rPr>
                <w:noProof/>
              </w:rPr>
              <w:t>Table </w:t>
            </w:r>
            <w:r w:rsidRPr="0046710E">
              <w:t>6.4.6.2.6-1</w:t>
            </w:r>
            <w:r>
              <w:t xml:space="preserve"> only considers the case where this data type is conveyed in a </w:t>
            </w:r>
            <w:r w:rsidRPr="00710C6B">
              <w:rPr>
                <w:noProof/>
              </w:rPr>
              <w:t xml:space="preserve">Transmission Quality Measurement </w:t>
            </w:r>
            <w:r>
              <w:t xml:space="preserve">notification, not in a </w:t>
            </w:r>
            <w:r w:rsidRPr="00710C6B">
              <w:rPr>
                <w:noProof/>
              </w:rPr>
              <w:t>Historical Transmission Quality Measurement Report(s) retrieval</w:t>
            </w:r>
            <w:r>
              <w:rPr>
                <w:noProof/>
              </w:rPr>
              <w:t xml:space="preserve"> response.</w:t>
            </w:r>
          </w:p>
          <w:p w14:paraId="2C880E9D" w14:textId="77777777" w:rsidR="0006579B" w:rsidRDefault="0006579B" w:rsidP="00EC28EC">
            <w:pPr>
              <w:pStyle w:val="CRCoverPage"/>
              <w:numPr>
                <w:ilvl w:val="0"/>
                <w:numId w:val="42"/>
              </w:numPr>
              <w:spacing w:after="0"/>
              <w:rPr>
                <w:noProof/>
              </w:rPr>
            </w:pPr>
            <w:r>
              <w:rPr>
                <w:noProof/>
              </w:rPr>
              <w:t xml:space="preserve">Further clarifications on the content of the "reports" attribute in </w:t>
            </w:r>
            <w:r w:rsidRPr="00F6706F">
              <w:rPr>
                <w:noProof/>
              </w:rPr>
              <w:t>Table </w:t>
            </w:r>
            <w:r w:rsidRPr="00F6706F">
              <w:t>6.4.6.2.</w:t>
            </w:r>
            <w:r>
              <w:t>9</w:t>
            </w:r>
            <w:r w:rsidRPr="0046710E">
              <w:t>-1</w:t>
            </w:r>
            <w:r>
              <w:t xml:space="preserve"> are needed when there are no historical reports to return for the received query parameters.</w:t>
            </w:r>
          </w:p>
          <w:p w14:paraId="24ABD935" w14:textId="4D30553A" w:rsidR="00C21587" w:rsidRPr="00F733EA" w:rsidRDefault="00C21587" w:rsidP="00EC28EC">
            <w:pPr>
              <w:pStyle w:val="CRCoverPage"/>
              <w:numPr>
                <w:ilvl w:val="0"/>
                <w:numId w:val="42"/>
              </w:numPr>
              <w:spacing w:after="0"/>
              <w:rPr>
                <w:noProof/>
              </w:rPr>
            </w:pPr>
            <w:r>
              <w:rPr>
                <w:noProof/>
              </w:rPr>
              <w:t>The application error "</w:t>
            </w:r>
            <w:r>
              <w:rPr>
                <w:noProof/>
                <w:lang w:eastAsia="zh-CN"/>
              </w:rPr>
              <w:t>NO_AVAILABLE_MEAS_DATA</w:t>
            </w:r>
            <w:r>
              <w:rPr>
                <w:noProof/>
              </w:rPr>
              <w:t xml:space="preserve">" is not needed as the corresponding scenario is covered by returning an empty array withing the "reports" attribute in </w:t>
            </w:r>
            <w:r w:rsidRPr="00F6706F">
              <w:rPr>
                <w:noProof/>
              </w:rPr>
              <w:t>Table </w:t>
            </w:r>
            <w:r w:rsidRPr="00F6706F">
              <w:t>6.4.6.2.</w:t>
            </w:r>
            <w:r>
              <w:t>9</w:t>
            </w:r>
            <w:r w:rsidRPr="0046710E">
              <w:t>-1</w:t>
            </w:r>
            <w:r>
              <w:t>.</w:t>
            </w:r>
            <w:r w:rsidR="00006355">
              <w:t xml:space="preserve"> Also, this scenario cannot be considered as an error case as it does not correspond to any error/misbehaviour at neither the client nor the server sides.</w:t>
            </w:r>
          </w:p>
        </w:tc>
      </w:tr>
      <w:tr w:rsidR="00CD3600" w14:paraId="47316B71" w14:textId="77777777" w:rsidTr="008618CF">
        <w:tc>
          <w:tcPr>
            <w:tcW w:w="2694" w:type="dxa"/>
            <w:gridSpan w:val="3"/>
            <w:tcBorders>
              <w:left w:val="single" w:sz="4" w:space="0" w:color="auto"/>
            </w:tcBorders>
          </w:tcPr>
          <w:p w14:paraId="17F6D500" w14:textId="77777777" w:rsidR="00CD3600" w:rsidRDefault="00CD3600" w:rsidP="00CD3600">
            <w:pPr>
              <w:pStyle w:val="CRCoverPage"/>
              <w:spacing w:after="0"/>
              <w:rPr>
                <w:b/>
                <w:i/>
                <w:noProof/>
                <w:sz w:val="8"/>
                <w:szCs w:val="8"/>
              </w:rPr>
            </w:pPr>
          </w:p>
        </w:tc>
        <w:tc>
          <w:tcPr>
            <w:tcW w:w="6946" w:type="dxa"/>
            <w:gridSpan w:val="7"/>
            <w:tcBorders>
              <w:right w:val="single" w:sz="4" w:space="0" w:color="auto"/>
            </w:tcBorders>
          </w:tcPr>
          <w:p w14:paraId="73560CAE" w14:textId="77777777" w:rsidR="00CD3600" w:rsidRPr="0017582A" w:rsidRDefault="00CD3600" w:rsidP="00CD3600">
            <w:pPr>
              <w:pStyle w:val="CRCoverPage"/>
              <w:spacing w:after="0"/>
              <w:rPr>
                <w:noProof/>
                <w:sz w:val="8"/>
                <w:szCs w:val="8"/>
                <w:highlight w:val="yellow"/>
              </w:rPr>
            </w:pPr>
          </w:p>
        </w:tc>
      </w:tr>
      <w:tr w:rsidR="00CD3600" w14:paraId="5D0FF416" w14:textId="77777777" w:rsidTr="008618CF">
        <w:tc>
          <w:tcPr>
            <w:tcW w:w="2694" w:type="dxa"/>
            <w:gridSpan w:val="3"/>
            <w:tcBorders>
              <w:left w:val="single" w:sz="4" w:space="0" w:color="auto"/>
            </w:tcBorders>
          </w:tcPr>
          <w:p w14:paraId="4DF3AE2F" w14:textId="77777777" w:rsidR="00CD3600" w:rsidRDefault="00CD3600" w:rsidP="00CD3600">
            <w:pPr>
              <w:pStyle w:val="CRCoverPage"/>
              <w:tabs>
                <w:tab w:val="right" w:pos="2184"/>
              </w:tabs>
              <w:spacing w:after="0"/>
              <w:rPr>
                <w:b/>
                <w:i/>
                <w:noProof/>
              </w:rPr>
            </w:pPr>
            <w:r>
              <w:rPr>
                <w:b/>
                <w:i/>
                <w:noProof/>
              </w:rPr>
              <w:t>Summary of change:</w:t>
            </w:r>
          </w:p>
        </w:tc>
        <w:tc>
          <w:tcPr>
            <w:tcW w:w="6946" w:type="dxa"/>
            <w:gridSpan w:val="7"/>
            <w:tcBorders>
              <w:right w:val="single" w:sz="4" w:space="0" w:color="auto"/>
            </w:tcBorders>
            <w:shd w:val="pct30" w:color="FFFF00" w:fill="auto"/>
          </w:tcPr>
          <w:p w14:paraId="5B2E1B89" w14:textId="77777777" w:rsidR="00CD3600" w:rsidRPr="00C264B2" w:rsidRDefault="00CD3600" w:rsidP="00CD3600">
            <w:pPr>
              <w:pStyle w:val="CRCoverPage"/>
              <w:spacing w:after="0"/>
              <w:ind w:left="100"/>
              <w:rPr>
                <w:noProof/>
              </w:rPr>
            </w:pPr>
            <w:r w:rsidRPr="00C264B2">
              <w:rPr>
                <w:noProof/>
              </w:rPr>
              <w:t>This CR proposes to:</w:t>
            </w:r>
          </w:p>
          <w:p w14:paraId="534D71B4" w14:textId="0C73C21A" w:rsidR="00CD3600" w:rsidRPr="00C264B2" w:rsidRDefault="00CD3600" w:rsidP="00CD3600">
            <w:pPr>
              <w:pStyle w:val="CRCoverPage"/>
              <w:numPr>
                <w:ilvl w:val="0"/>
                <w:numId w:val="4"/>
              </w:numPr>
              <w:spacing w:after="0"/>
              <w:rPr>
                <w:noProof/>
              </w:rPr>
            </w:pPr>
            <w:r>
              <w:rPr>
                <w:noProof/>
              </w:rPr>
              <w:t>Correct the</w:t>
            </w:r>
            <w:r w:rsidR="009E4502">
              <w:rPr>
                <w:noProof/>
              </w:rPr>
              <w:t xml:space="preserve"> </w:t>
            </w:r>
            <w:r w:rsidR="00095FEB">
              <w:rPr>
                <w:noProof/>
              </w:rPr>
              <w:t>above-detailed issues</w:t>
            </w:r>
            <w:r>
              <w:rPr>
                <w:noProof/>
              </w:rPr>
              <w:t>.</w:t>
            </w:r>
          </w:p>
        </w:tc>
      </w:tr>
      <w:tr w:rsidR="00CD3600" w14:paraId="0D4ABA7D" w14:textId="77777777" w:rsidTr="008618CF">
        <w:tc>
          <w:tcPr>
            <w:tcW w:w="2694" w:type="dxa"/>
            <w:gridSpan w:val="3"/>
            <w:tcBorders>
              <w:left w:val="single" w:sz="4" w:space="0" w:color="auto"/>
            </w:tcBorders>
          </w:tcPr>
          <w:p w14:paraId="4813C6D5" w14:textId="77777777" w:rsidR="00CD3600" w:rsidRDefault="00CD3600" w:rsidP="00CD3600">
            <w:pPr>
              <w:pStyle w:val="CRCoverPage"/>
              <w:spacing w:after="0"/>
              <w:rPr>
                <w:b/>
                <w:i/>
                <w:noProof/>
                <w:sz w:val="8"/>
                <w:szCs w:val="8"/>
              </w:rPr>
            </w:pPr>
          </w:p>
        </w:tc>
        <w:tc>
          <w:tcPr>
            <w:tcW w:w="6946" w:type="dxa"/>
            <w:gridSpan w:val="7"/>
            <w:tcBorders>
              <w:right w:val="single" w:sz="4" w:space="0" w:color="auto"/>
            </w:tcBorders>
          </w:tcPr>
          <w:p w14:paraId="39BFC739" w14:textId="77777777" w:rsidR="00CD3600" w:rsidRPr="0017582A" w:rsidRDefault="00CD3600" w:rsidP="00CD3600">
            <w:pPr>
              <w:pStyle w:val="CRCoverPage"/>
              <w:spacing w:after="0"/>
              <w:rPr>
                <w:noProof/>
                <w:sz w:val="8"/>
                <w:szCs w:val="8"/>
                <w:highlight w:val="yellow"/>
              </w:rPr>
            </w:pPr>
          </w:p>
        </w:tc>
      </w:tr>
      <w:tr w:rsidR="00CD3600" w14:paraId="13B1C6F1" w14:textId="77777777" w:rsidTr="008618CF">
        <w:tc>
          <w:tcPr>
            <w:tcW w:w="2694" w:type="dxa"/>
            <w:gridSpan w:val="3"/>
            <w:tcBorders>
              <w:left w:val="single" w:sz="4" w:space="0" w:color="auto"/>
              <w:bottom w:val="single" w:sz="4" w:space="0" w:color="auto"/>
            </w:tcBorders>
          </w:tcPr>
          <w:p w14:paraId="06E10CA7" w14:textId="77777777" w:rsidR="00CD3600" w:rsidRDefault="00CD3600" w:rsidP="00CD3600">
            <w:pPr>
              <w:pStyle w:val="CRCoverPage"/>
              <w:tabs>
                <w:tab w:val="right" w:pos="2184"/>
              </w:tabs>
              <w:spacing w:after="0"/>
              <w:rPr>
                <w:b/>
                <w:i/>
                <w:noProof/>
              </w:rPr>
            </w:pPr>
            <w:r>
              <w:rPr>
                <w:b/>
                <w:i/>
                <w:noProof/>
              </w:rPr>
              <w:t>Consequences if not approved:</w:t>
            </w:r>
          </w:p>
        </w:tc>
        <w:tc>
          <w:tcPr>
            <w:tcW w:w="6946" w:type="dxa"/>
            <w:gridSpan w:val="7"/>
            <w:tcBorders>
              <w:bottom w:val="single" w:sz="4" w:space="0" w:color="auto"/>
              <w:right w:val="single" w:sz="4" w:space="0" w:color="auto"/>
            </w:tcBorders>
            <w:shd w:val="pct30" w:color="FFFF00" w:fill="auto"/>
          </w:tcPr>
          <w:p w14:paraId="02AF21D6" w14:textId="2D10B8C6" w:rsidR="00CD3600" w:rsidRPr="00C264B2" w:rsidRDefault="00CD3600" w:rsidP="00CD3600">
            <w:pPr>
              <w:pStyle w:val="CRCoverPage"/>
              <w:numPr>
                <w:ilvl w:val="0"/>
                <w:numId w:val="4"/>
              </w:numPr>
              <w:spacing w:after="0"/>
              <w:rPr>
                <w:noProof/>
              </w:rPr>
            </w:pPr>
            <w:r>
              <w:rPr>
                <w:noProof/>
              </w:rPr>
              <w:t xml:space="preserve">The </w:t>
            </w:r>
            <w:r w:rsidR="009B278A">
              <w:rPr>
                <w:noProof/>
              </w:rPr>
              <w:t xml:space="preserve">definition of the </w:t>
            </w:r>
            <w:r w:rsidR="009B278A" w:rsidRPr="00710C6B">
              <w:rPr>
                <w:noProof/>
              </w:rPr>
              <w:t>Historical Transmission Quality Measurement Report(s) retrieval procedure</w:t>
            </w:r>
            <w:r w:rsidR="009B278A">
              <w:rPr>
                <w:noProof/>
              </w:rPr>
              <w:t xml:space="preserve"> in stage 3 continues to contain the above-detailed errors and is hence misaligned with stage 2</w:t>
            </w:r>
            <w:r>
              <w:rPr>
                <w:noProof/>
              </w:rPr>
              <w:t>.</w:t>
            </w:r>
          </w:p>
        </w:tc>
      </w:tr>
      <w:tr w:rsidR="001E41F3" w14:paraId="1FC3FBC4" w14:textId="77777777" w:rsidTr="00270FD6">
        <w:tc>
          <w:tcPr>
            <w:tcW w:w="2652" w:type="dxa"/>
            <w:gridSpan w:val="2"/>
          </w:tcPr>
          <w:p w14:paraId="2629C7DF" w14:textId="77777777" w:rsidR="001E41F3" w:rsidRDefault="001E41F3">
            <w:pPr>
              <w:pStyle w:val="CRCoverPage"/>
              <w:spacing w:after="0"/>
              <w:rPr>
                <w:b/>
                <w:i/>
                <w:noProof/>
                <w:sz w:val="8"/>
                <w:szCs w:val="8"/>
              </w:rPr>
            </w:pPr>
          </w:p>
        </w:tc>
        <w:tc>
          <w:tcPr>
            <w:tcW w:w="6988" w:type="dxa"/>
            <w:gridSpan w:val="8"/>
          </w:tcPr>
          <w:p w14:paraId="2BE588F5" w14:textId="77777777" w:rsidR="001E41F3" w:rsidRPr="005F4248" w:rsidRDefault="001E41F3">
            <w:pPr>
              <w:pStyle w:val="CRCoverPage"/>
              <w:spacing w:after="0"/>
              <w:rPr>
                <w:noProof/>
                <w:sz w:val="8"/>
                <w:szCs w:val="8"/>
              </w:rPr>
            </w:pPr>
          </w:p>
        </w:tc>
      </w:tr>
      <w:tr w:rsidR="001E41F3" w14:paraId="4A120FBA" w14:textId="77777777" w:rsidTr="00270FD6">
        <w:tc>
          <w:tcPr>
            <w:tcW w:w="2652" w:type="dxa"/>
            <w:gridSpan w:val="2"/>
            <w:tcBorders>
              <w:top w:val="single" w:sz="4" w:space="0" w:color="auto"/>
              <w:left w:val="single" w:sz="4" w:space="0" w:color="auto"/>
            </w:tcBorders>
          </w:tcPr>
          <w:p w14:paraId="3C9E6319" w14:textId="77777777" w:rsidR="001E41F3" w:rsidRDefault="001E41F3">
            <w:pPr>
              <w:pStyle w:val="CRCoverPage"/>
              <w:tabs>
                <w:tab w:val="right" w:pos="2184"/>
              </w:tabs>
              <w:spacing w:after="0"/>
              <w:rPr>
                <w:b/>
                <w:i/>
                <w:noProof/>
              </w:rPr>
            </w:pPr>
            <w:r>
              <w:rPr>
                <w:b/>
                <w:i/>
                <w:noProof/>
              </w:rPr>
              <w:t>Clauses affected:</w:t>
            </w:r>
          </w:p>
        </w:tc>
        <w:tc>
          <w:tcPr>
            <w:tcW w:w="6988" w:type="dxa"/>
            <w:gridSpan w:val="8"/>
            <w:tcBorders>
              <w:top w:val="single" w:sz="4" w:space="0" w:color="auto"/>
              <w:right w:val="single" w:sz="4" w:space="0" w:color="auto"/>
            </w:tcBorders>
            <w:shd w:val="pct30" w:color="FFFF00" w:fill="auto"/>
          </w:tcPr>
          <w:p w14:paraId="234C8835" w14:textId="50AEFD18" w:rsidR="001E41F3" w:rsidRPr="005F4248" w:rsidRDefault="008B4330" w:rsidP="00342210">
            <w:pPr>
              <w:pStyle w:val="CRCoverPage"/>
              <w:spacing w:after="0"/>
              <w:ind w:left="100"/>
              <w:rPr>
                <w:noProof/>
              </w:rPr>
            </w:pPr>
            <w:r>
              <w:rPr>
                <w:noProof/>
              </w:rPr>
              <w:t>6.4.3.4.3.1, 6.4.6.2.6, 6.4.6.2.9, 6.4.7.3, A.5</w:t>
            </w:r>
          </w:p>
        </w:tc>
      </w:tr>
      <w:tr w:rsidR="001E41F3" w14:paraId="28871B5D" w14:textId="77777777" w:rsidTr="00270FD6">
        <w:tc>
          <w:tcPr>
            <w:tcW w:w="2652" w:type="dxa"/>
            <w:gridSpan w:val="2"/>
            <w:tcBorders>
              <w:left w:val="single" w:sz="4" w:space="0" w:color="auto"/>
            </w:tcBorders>
          </w:tcPr>
          <w:p w14:paraId="31F22E6F" w14:textId="77777777" w:rsidR="001E41F3" w:rsidRDefault="001E41F3">
            <w:pPr>
              <w:pStyle w:val="CRCoverPage"/>
              <w:spacing w:after="0"/>
              <w:rPr>
                <w:b/>
                <w:i/>
                <w:noProof/>
                <w:sz w:val="8"/>
                <w:szCs w:val="8"/>
              </w:rPr>
            </w:pPr>
          </w:p>
        </w:tc>
        <w:tc>
          <w:tcPr>
            <w:tcW w:w="6988" w:type="dxa"/>
            <w:gridSpan w:val="8"/>
            <w:tcBorders>
              <w:right w:val="single" w:sz="4" w:space="0" w:color="auto"/>
            </w:tcBorders>
          </w:tcPr>
          <w:p w14:paraId="32EC2653" w14:textId="77777777" w:rsidR="001E41F3" w:rsidRDefault="001E41F3">
            <w:pPr>
              <w:pStyle w:val="CRCoverPage"/>
              <w:spacing w:after="0"/>
              <w:rPr>
                <w:noProof/>
                <w:sz w:val="8"/>
                <w:szCs w:val="8"/>
              </w:rPr>
            </w:pPr>
          </w:p>
        </w:tc>
      </w:tr>
      <w:tr w:rsidR="001E41F3" w14:paraId="661E8700" w14:textId="77777777" w:rsidTr="00270FD6">
        <w:tc>
          <w:tcPr>
            <w:tcW w:w="2652" w:type="dxa"/>
            <w:gridSpan w:val="2"/>
            <w:tcBorders>
              <w:left w:val="single" w:sz="4" w:space="0" w:color="auto"/>
            </w:tcBorders>
          </w:tcPr>
          <w:p w14:paraId="62319720" w14:textId="77777777" w:rsidR="001E41F3" w:rsidRDefault="001E41F3">
            <w:pPr>
              <w:pStyle w:val="CRCoverPage"/>
              <w:tabs>
                <w:tab w:val="right" w:pos="2184"/>
              </w:tabs>
              <w:spacing w:after="0"/>
              <w:rPr>
                <w:b/>
                <w:i/>
                <w:noProof/>
              </w:rPr>
            </w:pPr>
          </w:p>
        </w:tc>
        <w:tc>
          <w:tcPr>
            <w:tcW w:w="567" w:type="dxa"/>
            <w:gridSpan w:val="2"/>
            <w:tcBorders>
              <w:top w:val="single" w:sz="4" w:space="0" w:color="auto"/>
              <w:left w:val="single" w:sz="4" w:space="0" w:color="auto"/>
              <w:bottom w:val="single" w:sz="4" w:space="0" w:color="auto"/>
            </w:tcBorders>
          </w:tcPr>
          <w:p w14:paraId="237F8663" w14:textId="77777777" w:rsidR="001E41F3" w:rsidRDefault="001E41F3">
            <w:pPr>
              <w:pStyle w:val="CRCoverPage"/>
              <w:spacing w:after="0"/>
              <w:jc w:val="center"/>
              <w:rPr>
                <w:b/>
                <w:caps/>
                <w:noProof/>
              </w:rPr>
            </w:pPr>
            <w:r>
              <w:rPr>
                <w:b/>
                <w:caps/>
                <w:noProof/>
              </w:rPr>
              <w:t>Y</w:t>
            </w:r>
          </w:p>
        </w:tc>
        <w:tc>
          <w:tcPr>
            <w:tcW w:w="567" w:type="dxa"/>
            <w:tcBorders>
              <w:top w:val="single" w:sz="4" w:space="0" w:color="auto"/>
              <w:left w:val="single" w:sz="4" w:space="0" w:color="auto"/>
              <w:bottom w:val="single" w:sz="4" w:space="0" w:color="auto"/>
              <w:right w:val="single" w:sz="4" w:space="0" w:color="auto"/>
            </w:tcBorders>
            <w:shd w:val="clear" w:color="FFFF00" w:fill="auto"/>
          </w:tcPr>
          <w:p w14:paraId="6E533CAF" w14:textId="77777777" w:rsidR="001E41F3" w:rsidRDefault="001E41F3">
            <w:pPr>
              <w:pStyle w:val="CRCoverPage"/>
              <w:spacing w:after="0"/>
              <w:jc w:val="center"/>
              <w:rPr>
                <w:b/>
                <w:caps/>
                <w:noProof/>
              </w:rPr>
            </w:pPr>
            <w:r>
              <w:rPr>
                <w:b/>
                <w:caps/>
                <w:noProof/>
              </w:rPr>
              <w:t>N</w:t>
            </w:r>
          </w:p>
        </w:tc>
        <w:tc>
          <w:tcPr>
            <w:tcW w:w="2775" w:type="dxa"/>
            <w:gridSpan w:val="3"/>
          </w:tcPr>
          <w:p w14:paraId="0A4BF2AC" w14:textId="77777777" w:rsidR="001E41F3" w:rsidRDefault="001E41F3">
            <w:pPr>
              <w:pStyle w:val="CRCoverPage"/>
              <w:tabs>
                <w:tab w:val="right" w:pos="2893"/>
              </w:tabs>
              <w:spacing w:after="0"/>
              <w:rPr>
                <w:noProof/>
              </w:rPr>
            </w:pPr>
          </w:p>
        </w:tc>
        <w:tc>
          <w:tcPr>
            <w:tcW w:w="3079" w:type="dxa"/>
            <w:gridSpan w:val="2"/>
            <w:tcBorders>
              <w:right w:val="single" w:sz="4" w:space="0" w:color="auto"/>
            </w:tcBorders>
            <w:shd w:val="clear" w:color="FFFF00" w:fill="auto"/>
          </w:tcPr>
          <w:p w14:paraId="1EA975F2" w14:textId="77777777" w:rsidR="001E41F3" w:rsidRDefault="001E41F3">
            <w:pPr>
              <w:pStyle w:val="CRCoverPage"/>
              <w:spacing w:after="0"/>
              <w:ind w:left="99"/>
              <w:rPr>
                <w:noProof/>
              </w:rPr>
            </w:pPr>
          </w:p>
        </w:tc>
      </w:tr>
      <w:tr w:rsidR="001E41F3" w14:paraId="63606834" w14:textId="77777777" w:rsidTr="00270FD6">
        <w:tc>
          <w:tcPr>
            <w:tcW w:w="2652" w:type="dxa"/>
            <w:gridSpan w:val="2"/>
            <w:tcBorders>
              <w:left w:val="single" w:sz="4" w:space="0" w:color="auto"/>
            </w:tcBorders>
          </w:tcPr>
          <w:p w14:paraId="3C2DECC8" w14:textId="77777777" w:rsidR="001E41F3" w:rsidRDefault="001E41F3">
            <w:pPr>
              <w:pStyle w:val="CRCoverPage"/>
              <w:tabs>
                <w:tab w:val="right" w:pos="2184"/>
              </w:tabs>
              <w:spacing w:after="0"/>
              <w:rPr>
                <w:b/>
                <w:i/>
                <w:noProof/>
              </w:rPr>
            </w:pPr>
            <w:r>
              <w:rPr>
                <w:b/>
                <w:i/>
                <w:noProof/>
              </w:rPr>
              <w:t>Other specs</w:t>
            </w:r>
          </w:p>
        </w:tc>
        <w:tc>
          <w:tcPr>
            <w:tcW w:w="567" w:type="dxa"/>
            <w:gridSpan w:val="2"/>
            <w:tcBorders>
              <w:top w:val="single" w:sz="4" w:space="0" w:color="auto"/>
              <w:left w:val="single" w:sz="4" w:space="0" w:color="auto"/>
              <w:bottom w:val="single" w:sz="4" w:space="0" w:color="auto"/>
            </w:tcBorders>
            <w:shd w:val="pct25" w:color="FFFF00" w:fill="auto"/>
          </w:tcPr>
          <w:p w14:paraId="48E19012" w14:textId="231353BC"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1060CD19" w14:textId="3C36F2F4" w:rsidR="001E41F3" w:rsidRDefault="002C2F72">
            <w:pPr>
              <w:pStyle w:val="CRCoverPage"/>
              <w:spacing w:after="0"/>
              <w:jc w:val="center"/>
              <w:rPr>
                <w:b/>
                <w:caps/>
                <w:noProof/>
              </w:rPr>
            </w:pPr>
            <w:r>
              <w:rPr>
                <w:b/>
                <w:caps/>
                <w:noProof/>
              </w:rPr>
              <w:t>X</w:t>
            </w:r>
          </w:p>
        </w:tc>
        <w:tc>
          <w:tcPr>
            <w:tcW w:w="2775" w:type="dxa"/>
            <w:gridSpan w:val="3"/>
          </w:tcPr>
          <w:p w14:paraId="6CA8E14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079" w:type="dxa"/>
            <w:gridSpan w:val="2"/>
            <w:tcBorders>
              <w:right w:val="single" w:sz="4" w:space="0" w:color="auto"/>
            </w:tcBorders>
            <w:shd w:val="pct30" w:color="FFFF00" w:fill="auto"/>
          </w:tcPr>
          <w:p w14:paraId="25D7D057" w14:textId="27AD3E2C" w:rsidR="009A6743" w:rsidRDefault="002C2F72" w:rsidP="009A6743">
            <w:pPr>
              <w:pStyle w:val="CRCoverPage"/>
              <w:spacing w:after="0"/>
              <w:ind w:left="99"/>
              <w:rPr>
                <w:noProof/>
              </w:rPr>
            </w:pPr>
            <w:r>
              <w:rPr>
                <w:noProof/>
              </w:rPr>
              <w:t>TS/TR ... CR ...</w:t>
            </w:r>
          </w:p>
        </w:tc>
      </w:tr>
      <w:tr w:rsidR="001E41F3" w14:paraId="721C5735" w14:textId="77777777" w:rsidTr="00270FD6">
        <w:tc>
          <w:tcPr>
            <w:tcW w:w="2652" w:type="dxa"/>
            <w:gridSpan w:val="2"/>
            <w:tcBorders>
              <w:left w:val="single" w:sz="4" w:space="0" w:color="auto"/>
            </w:tcBorders>
          </w:tcPr>
          <w:p w14:paraId="048A817D" w14:textId="77777777" w:rsidR="001E41F3" w:rsidRDefault="001E41F3">
            <w:pPr>
              <w:pStyle w:val="CRCoverPage"/>
              <w:spacing w:after="0"/>
              <w:rPr>
                <w:b/>
                <w:i/>
                <w:noProof/>
              </w:rPr>
            </w:pPr>
            <w:r>
              <w:rPr>
                <w:b/>
                <w:i/>
                <w:noProof/>
              </w:rPr>
              <w:t>affected:</w:t>
            </w:r>
          </w:p>
        </w:tc>
        <w:tc>
          <w:tcPr>
            <w:tcW w:w="567" w:type="dxa"/>
            <w:gridSpan w:val="2"/>
            <w:tcBorders>
              <w:top w:val="single" w:sz="4" w:space="0" w:color="auto"/>
              <w:left w:val="single" w:sz="4" w:space="0" w:color="auto"/>
              <w:bottom w:val="single" w:sz="4" w:space="0" w:color="auto"/>
            </w:tcBorders>
            <w:shd w:val="pct25" w:color="FFFF00" w:fill="auto"/>
          </w:tcPr>
          <w:p w14:paraId="50964FC8" w14:textId="7E7F9F51"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317F8E6A" w14:textId="010FDCE4" w:rsidR="001E41F3" w:rsidRDefault="004557FD">
            <w:pPr>
              <w:pStyle w:val="CRCoverPage"/>
              <w:spacing w:after="0"/>
              <w:jc w:val="center"/>
              <w:rPr>
                <w:b/>
                <w:caps/>
                <w:noProof/>
              </w:rPr>
            </w:pPr>
            <w:r>
              <w:rPr>
                <w:b/>
                <w:caps/>
                <w:noProof/>
              </w:rPr>
              <w:t>X</w:t>
            </w:r>
          </w:p>
        </w:tc>
        <w:tc>
          <w:tcPr>
            <w:tcW w:w="2775" w:type="dxa"/>
            <w:gridSpan w:val="3"/>
          </w:tcPr>
          <w:p w14:paraId="05873B6C" w14:textId="77777777" w:rsidR="001E41F3" w:rsidRDefault="001E41F3">
            <w:pPr>
              <w:pStyle w:val="CRCoverPage"/>
              <w:spacing w:after="0"/>
              <w:rPr>
                <w:noProof/>
              </w:rPr>
            </w:pPr>
            <w:r>
              <w:rPr>
                <w:noProof/>
              </w:rPr>
              <w:t xml:space="preserve"> Test specifications</w:t>
            </w:r>
          </w:p>
        </w:tc>
        <w:tc>
          <w:tcPr>
            <w:tcW w:w="3079" w:type="dxa"/>
            <w:gridSpan w:val="2"/>
            <w:tcBorders>
              <w:right w:val="single" w:sz="4" w:space="0" w:color="auto"/>
            </w:tcBorders>
            <w:shd w:val="pct30" w:color="FFFF00" w:fill="auto"/>
          </w:tcPr>
          <w:p w14:paraId="2FFF5994" w14:textId="260BE584" w:rsidR="001E41F3" w:rsidRDefault="00AE465F">
            <w:pPr>
              <w:pStyle w:val="CRCoverPage"/>
              <w:spacing w:after="0"/>
              <w:ind w:left="99"/>
              <w:rPr>
                <w:noProof/>
              </w:rPr>
            </w:pPr>
            <w:r>
              <w:rPr>
                <w:noProof/>
              </w:rPr>
              <w:t>TS/TR ... CR ...</w:t>
            </w:r>
          </w:p>
        </w:tc>
      </w:tr>
      <w:tr w:rsidR="001E41F3" w14:paraId="48557AC8" w14:textId="77777777" w:rsidTr="00270FD6">
        <w:tc>
          <w:tcPr>
            <w:tcW w:w="2652" w:type="dxa"/>
            <w:gridSpan w:val="2"/>
            <w:tcBorders>
              <w:left w:val="single" w:sz="4" w:space="0" w:color="auto"/>
            </w:tcBorders>
          </w:tcPr>
          <w:p w14:paraId="444A814B" w14:textId="77777777" w:rsidR="001E41F3" w:rsidRDefault="00145D43">
            <w:pPr>
              <w:pStyle w:val="CRCoverPage"/>
              <w:spacing w:after="0"/>
              <w:rPr>
                <w:b/>
                <w:i/>
                <w:noProof/>
              </w:rPr>
            </w:pPr>
            <w:r>
              <w:rPr>
                <w:b/>
                <w:i/>
                <w:noProof/>
              </w:rPr>
              <w:lastRenderedPageBreak/>
              <w:t xml:space="preserve">(show </w:t>
            </w:r>
            <w:r w:rsidR="00592D74">
              <w:rPr>
                <w:b/>
                <w:i/>
                <w:noProof/>
              </w:rPr>
              <w:t xml:space="preserve">related </w:t>
            </w:r>
            <w:r>
              <w:rPr>
                <w:b/>
                <w:i/>
                <w:noProof/>
              </w:rPr>
              <w:t>CR</w:t>
            </w:r>
            <w:r w:rsidR="00592D74">
              <w:rPr>
                <w:b/>
                <w:i/>
                <w:noProof/>
              </w:rPr>
              <w:t>s</w:t>
            </w:r>
            <w:r>
              <w:rPr>
                <w:b/>
                <w:i/>
                <w:noProof/>
              </w:rPr>
              <w:t>)</w:t>
            </w:r>
          </w:p>
        </w:tc>
        <w:tc>
          <w:tcPr>
            <w:tcW w:w="567" w:type="dxa"/>
            <w:gridSpan w:val="2"/>
            <w:tcBorders>
              <w:top w:val="single" w:sz="4" w:space="0" w:color="auto"/>
              <w:left w:val="single" w:sz="4" w:space="0" w:color="auto"/>
              <w:bottom w:val="single" w:sz="4" w:space="0" w:color="auto"/>
            </w:tcBorders>
            <w:shd w:val="pct25" w:color="FFFF00" w:fill="auto"/>
          </w:tcPr>
          <w:p w14:paraId="794EE998" w14:textId="50FC6A1C"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636453C5" w14:textId="77777777" w:rsidR="001E41F3" w:rsidRDefault="0002788F">
            <w:pPr>
              <w:pStyle w:val="CRCoverPage"/>
              <w:spacing w:after="0"/>
              <w:jc w:val="center"/>
              <w:rPr>
                <w:b/>
                <w:caps/>
                <w:noProof/>
              </w:rPr>
            </w:pPr>
            <w:r>
              <w:rPr>
                <w:b/>
                <w:caps/>
                <w:noProof/>
              </w:rPr>
              <w:t>X</w:t>
            </w:r>
          </w:p>
        </w:tc>
        <w:tc>
          <w:tcPr>
            <w:tcW w:w="2775" w:type="dxa"/>
            <w:gridSpan w:val="3"/>
          </w:tcPr>
          <w:p w14:paraId="1AEE879B" w14:textId="77777777" w:rsidR="001E41F3" w:rsidRDefault="001E41F3">
            <w:pPr>
              <w:pStyle w:val="CRCoverPage"/>
              <w:spacing w:after="0"/>
              <w:rPr>
                <w:noProof/>
              </w:rPr>
            </w:pPr>
            <w:r>
              <w:rPr>
                <w:noProof/>
              </w:rPr>
              <w:t xml:space="preserve"> O&amp;M Specifications</w:t>
            </w:r>
          </w:p>
        </w:tc>
        <w:tc>
          <w:tcPr>
            <w:tcW w:w="3079" w:type="dxa"/>
            <w:gridSpan w:val="2"/>
            <w:tcBorders>
              <w:right w:val="single" w:sz="4" w:space="0" w:color="auto"/>
            </w:tcBorders>
            <w:shd w:val="pct30" w:color="FFFF00" w:fill="auto"/>
          </w:tcPr>
          <w:p w14:paraId="4BD51362" w14:textId="502E2919" w:rsidR="001E41F3" w:rsidRDefault="00AE465F">
            <w:pPr>
              <w:pStyle w:val="CRCoverPage"/>
              <w:spacing w:after="0"/>
              <w:ind w:left="99"/>
              <w:rPr>
                <w:noProof/>
              </w:rPr>
            </w:pPr>
            <w:r>
              <w:rPr>
                <w:noProof/>
              </w:rPr>
              <w:t>TS/TR ... CR ...</w:t>
            </w:r>
          </w:p>
        </w:tc>
      </w:tr>
      <w:tr w:rsidR="001E41F3" w14:paraId="3FF6F1CA" w14:textId="77777777" w:rsidTr="00270FD6">
        <w:tc>
          <w:tcPr>
            <w:tcW w:w="2652" w:type="dxa"/>
            <w:gridSpan w:val="2"/>
            <w:tcBorders>
              <w:left w:val="single" w:sz="4" w:space="0" w:color="auto"/>
            </w:tcBorders>
          </w:tcPr>
          <w:p w14:paraId="12541EE1" w14:textId="77777777" w:rsidR="001E41F3" w:rsidRDefault="001E41F3">
            <w:pPr>
              <w:pStyle w:val="CRCoverPage"/>
              <w:spacing w:after="0"/>
              <w:rPr>
                <w:b/>
                <w:i/>
                <w:noProof/>
              </w:rPr>
            </w:pPr>
          </w:p>
        </w:tc>
        <w:tc>
          <w:tcPr>
            <w:tcW w:w="6988" w:type="dxa"/>
            <w:gridSpan w:val="8"/>
            <w:tcBorders>
              <w:right w:val="single" w:sz="4" w:space="0" w:color="auto"/>
            </w:tcBorders>
          </w:tcPr>
          <w:p w14:paraId="40315782" w14:textId="77777777" w:rsidR="001E41F3" w:rsidRDefault="001E41F3">
            <w:pPr>
              <w:pStyle w:val="CRCoverPage"/>
              <w:spacing w:after="0"/>
              <w:rPr>
                <w:noProof/>
              </w:rPr>
            </w:pPr>
          </w:p>
        </w:tc>
      </w:tr>
      <w:tr w:rsidR="001E41F3" w14:paraId="776B6898" w14:textId="77777777" w:rsidTr="00270FD6">
        <w:tc>
          <w:tcPr>
            <w:tcW w:w="2652" w:type="dxa"/>
            <w:gridSpan w:val="2"/>
            <w:tcBorders>
              <w:left w:val="single" w:sz="4" w:space="0" w:color="auto"/>
              <w:bottom w:val="single" w:sz="4" w:space="0" w:color="auto"/>
            </w:tcBorders>
          </w:tcPr>
          <w:p w14:paraId="7FA6AADF" w14:textId="77777777" w:rsidR="001E41F3" w:rsidRDefault="001E41F3">
            <w:pPr>
              <w:pStyle w:val="CRCoverPage"/>
              <w:tabs>
                <w:tab w:val="right" w:pos="2184"/>
              </w:tabs>
              <w:spacing w:after="0"/>
              <w:rPr>
                <w:b/>
                <w:i/>
                <w:noProof/>
              </w:rPr>
            </w:pPr>
            <w:r>
              <w:rPr>
                <w:b/>
                <w:i/>
                <w:noProof/>
              </w:rPr>
              <w:t>Other comments:</w:t>
            </w:r>
          </w:p>
        </w:tc>
        <w:tc>
          <w:tcPr>
            <w:tcW w:w="6988" w:type="dxa"/>
            <w:gridSpan w:val="8"/>
            <w:tcBorders>
              <w:bottom w:val="single" w:sz="4" w:space="0" w:color="auto"/>
              <w:right w:val="single" w:sz="4" w:space="0" w:color="auto"/>
            </w:tcBorders>
            <w:shd w:val="pct30" w:color="FFFF00" w:fill="auto"/>
          </w:tcPr>
          <w:p w14:paraId="37F61AB5" w14:textId="57BD577E" w:rsidR="001E41F3" w:rsidRDefault="007C5216">
            <w:pPr>
              <w:pStyle w:val="CRCoverPage"/>
              <w:spacing w:after="0"/>
              <w:ind w:left="100"/>
              <w:rPr>
                <w:noProof/>
              </w:rPr>
            </w:pPr>
            <w:r>
              <w:rPr>
                <w:noProof/>
              </w:rPr>
              <w:t xml:space="preserve">This CR </w:t>
            </w:r>
            <w:r w:rsidR="00572D80">
              <w:rPr>
                <w:noProof/>
              </w:rPr>
              <w:t>does not impact</w:t>
            </w:r>
            <w:r w:rsidR="008C186B">
              <w:rPr>
                <w:noProof/>
              </w:rPr>
              <w:t xml:space="preserve"> </w:t>
            </w:r>
            <w:r w:rsidR="0080513A">
              <w:rPr>
                <w:noProof/>
              </w:rPr>
              <w:t>the</w:t>
            </w:r>
            <w:r w:rsidR="00FE7E98">
              <w:rPr>
                <w:noProof/>
              </w:rPr>
              <w:t xml:space="preserve"> OpenAPI description</w:t>
            </w:r>
            <w:r w:rsidR="00572D80">
              <w:rPr>
                <w:noProof/>
              </w:rPr>
              <w:t>s</w:t>
            </w:r>
            <w:r w:rsidR="005933C6">
              <w:rPr>
                <w:noProof/>
              </w:rPr>
              <w:t xml:space="preserve"> </w:t>
            </w:r>
            <w:r w:rsidR="0080513A">
              <w:rPr>
                <w:noProof/>
              </w:rPr>
              <w:t>of the</w:t>
            </w:r>
            <w:r w:rsidR="005933C6" w:rsidRPr="00AB2D66">
              <w:rPr>
                <w:noProof/>
              </w:rPr>
              <w:t xml:space="preserve"> </w:t>
            </w:r>
            <w:r w:rsidR="00B6536A">
              <w:t>API</w:t>
            </w:r>
            <w:r w:rsidR="00572D80">
              <w:t>s</w:t>
            </w:r>
            <w:r w:rsidR="00B6536A">
              <w:t xml:space="preserve"> </w:t>
            </w:r>
            <w:r w:rsidR="00FE7E98">
              <w:rPr>
                <w:noProof/>
              </w:rPr>
              <w:t>defined in this specification</w:t>
            </w:r>
            <w:r w:rsidR="002D30B0">
              <w:t>.</w:t>
            </w:r>
          </w:p>
        </w:tc>
      </w:tr>
      <w:tr w:rsidR="008863B9" w:rsidRPr="008863B9" w14:paraId="61B64D46" w14:textId="77777777" w:rsidTr="00270FD6">
        <w:tc>
          <w:tcPr>
            <w:tcW w:w="2652" w:type="dxa"/>
            <w:gridSpan w:val="2"/>
            <w:tcBorders>
              <w:top w:val="single" w:sz="4" w:space="0" w:color="auto"/>
              <w:bottom w:val="single" w:sz="4" w:space="0" w:color="auto"/>
            </w:tcBorders>
          </w:tcPr>
          <w:p w14:paraId="6E987D10" w14:textId="77777777" w:rsidR="008863B9" w:rsidRPr="008863B9" w:rsidRDefault="008863B9">
            <w:pPr>
              <w:pStyle w:val="CRCoverPage"/>
              <w:tabs>
                <w:tab w:val="right" w:pos="2184"/>
              </w:tabs>
              <w:spacing w:after="0"/>
              <w:rPr>
                <w:b/>
                <w:i/>
                <w:noProof/>
                <w:sz w:val="8"/>
                <w:szCs w:val="8"/>
              </w:rPr>
            </w:pPr>
          </w:p>
        </w:tc>
        <w:tc>
          <w:tcPr>
            <w:tcW w:w="6988" w:type="dxa"/>
            <w:gridSpan w:val="8"/>
            <w:tcBorders>
              <w:top w:val="single" w:sz="4" w:space="0" w:color="auto"/>
              <w:bottom w:val="single" w:sz="4" w:space="0" w:color="auto"/>
            </w:tcBorders>
            <w:shd w:val="solid" w:color="FFFFFF" w:themeColor="background1" w:fill="auto"/>
          </w:tcPr>
          <w:p w14:paraId="6B02B3BD" w14:textId="77777777" w:rsidR="008863B9" w:rsidRPr="008863B9" w:rsidRDefault="008863B9">
            <w:pPr>
              <w:pStyle w:val="CRCoverPage"/>
              <w:spacing w:after="0"/>
              <w:ind w:left="100"/>
              <w:rPr>
                <w:noProof/>
                <w:sz w:val="8"/>
                <w:szCs w:val="8"/>
              </w:rPr>
            </w:pPr>
          </w:p>
        </w:tc>
      </w:tr>
      <w:tr w:rsidR="008863B9" w14:paraId="664A6CBE" w14:textId="77777777" w:rsidTr="00270FD6">
        <w:tc>
          <w:tcPr>
            <w:tcW w:w="2652" w:type="dxa"/>
            <w:gridSpan w:val="2"/>
            <w:tcBorders>
              <w:top w:val="single" w:sz="4" w:space="0" w:color="auto"/>
              <w:left w:val="single" w:sz="4" w:space="0" w:color="auto"/>
              <w:bottom w:val="single" w:sz="4" w:space="0" w:color="auto"/>
            </w:tcBorders>
          </w:tcPr>
          <w:p w14:paraId="29BF5AC3" w14:textId="77777777" w:rsidR="008863B9" w:rsidRDefault="008863B9">
            <w:pPr>
              <w:pStyle w:val="CRCoverPage"/>
              <w:tabs>
                <w:tab w:val="right" w:pos="2184"/>
              </w:tabs>
              <w:spacing w:after="0"/>
              <w:rPr>
                <w:b/>
                <w:i/>
                <w:noProof/>
              </w:rPr>
            </w:pPr>
            <w:r>
              <w:rPr>
                <w:b/>
                <w:i/>
                <w:noProof/>
              </w:rPr>
              <w:t>This CR's revision history:</w:t>
            </w:r>
          </w:p>
        </w:tc>
        <w:tc>
          <w:tcPr>
            <w:tcW w:w="6988" w:type="dxa"/>
            <w:gridSpan w:val="8"/>
            <w:tcBorders>
              <w:top w:val="single" w:sz="4" w:space="0" w:color="auto"/>
              <w:bottom w:val="single" w:sz="4" w:space="0" w:color="auto"/>
              <w:right w:val="single" w:sz="4" w:space="0" w:color="auto"/>
            </w:tcBorders>
            <w:shd w:val="pct30" w:color="FFFF00" w:fill="auto"/>
          </w:tcPr>
          <w:p w14:paraId="2D09A6A2" w14:textId="77777777" w:rsidR="008863B9" w:rsidRDefault="008863B9">
            <w:pPr>
              <w:pStyle w:val="CRCoverPage"/>
              <w:spacing w:after="0"/>
              <w:ind w:left="100"/>
              <w:rPr>
                <w:noProof/>
              </w:rPr>
            </w:pPr>
          </w:p>
        </w:tc>
      </w:tr>
    </w:tbl>
    <w:p w14:paraId="503A9156" w14:textId="77777777" w:rsidR="001E41F3" w:rsidRDefault="001E41F3">
      <w:pPr>
        <w:pStyle w:val="CRCoverPage"/>
        <w:spacing w:after="0"/>
        <w:rPr>
          <w:noProof/>
          <w:sz w:val="8"/>
          <w:szCs w:val="8"/>
        </w:rPr>
      </w:pPr>
    </w:p>
    <w:p w14:paraId="71E661B0"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E3E87C9" w14:textId="77777777"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sidRPr="00FD3BBA">
        <w:rPr>
          <w:rFonts w:ascii="Arial" w:hAnsi="Arial" w:cs="Arial"/>
          <w:color w:val="0070C0"/>
          <w:sz w:val="28"/>
          <w:szCs w:val="28"/>
          <w:lang w:val="en-US" w:eastAsia="zh-CN"/>
        </w:rPr>
        <w:t>Start of</w:t>
      </w:r>
      <w:r w:rsidRPr="00FD3BBA">
        <w:rPr>
          <w:rFonts w:ascii="Arial" w:hAnsi="Arial" w:cs="Arial"/>
          <w:color w:val="0070C0"/>
          <w:sz w:val="28"/>
          <w:szCs w:val="28"/>
          <w:lang w:val="en-US"/>
        </w:rPr>
        <w:t xml:space="preserve"> changes * * * *</w:t>
      </w:r>
    </w:p>
    <w:p w14:paraId="41742C90" w14:textId="77777777" w:rsidR="001B4147" w:rsidRPr="00810ECB" w:rsidRDefault="001B4147" w:rsidP="001B4147">
      <w:pPr>
        <w:pStyle w:val="Heading6"/>
      </w:pPr>
      <w:bookmarkStart w:id="1" w:name="_Toc144024255"/>
      <w:bookmarkStart w:id="2" w:name="_Toc148176968"/>
      <w:bookmarkStart w:id="3" w:name="_Toc151379432"/>
      <w:bookmarkStart w:id="4" w:name="_Toc151445613"/>
      <w:bookmarkStart w:id="5" w:name="_Toc160470695"/>
      <w:bookmarkStart w:id="6" w:name="_Toc160472326"/>
      <w:r w:rsidRPr="00810ECB">
        <w:t>6.4.3.4.3.1</w:t>
      </w:r>
      <w:r w:rsidRPr="00810ECB">
        <w:tab/>
        <w:t>GET</w:t>
      </w:r>
      <w:bookmarkEnd w:id="1"/>
      <w:bookmarkEnd w:id="2"/>
      <w:bookmarkEnd w:id="3"/>
      <w:bookmarkEnd w:id="4"/>
      <w:bookmarkEnd w:id="5"/>
      <w:bookmarkEnd w:id="6"/>
    </w:p>
    <w:p w14:paraId="20DE758B" w14:textId="77777777" w:rsidR="001B4147" w:rsidRPr="00810ECB" w:rsidRDefault="001B4147" w:rsidP="001B4147">
      <w:pPr>
        <w:rPr>
          <w:noProof/>
          <w:lang w:eastAsia="zh-CN"/>
        </w:rPr>
      </w:pPr>
      <w:r w:rsidRPr="00810ECB">
        <w:rPr>
          <w:noProof/>
          <w:lang w:eastAsia="zh-CN"/>
        </w:rPr>
        <w:t xml:space="preserve">The HTTP GET method allows a </w:t>
      </w:r>
      <w:r w:rsidRPr="00810ECB">
        <w:t xml:space="preserve">service consumer </w:t>
      </w:r>
      <w:r w:rsidRPr="00810ECB">
        <w:rPr>
          <w:noProof/>
          <w:lang w:eastAsia="zh-CN"/>
        </w:rPr>
        <w:t xml:space="preserve">to retrieve </w:t>
      </w:r>
      <w:r w:rsidRPr="00810ECB">
        <w:t>Historical Transmission Quality Measurement Report(s) from the SEALDD Server</w:t>
      </w:r>
      <w:r w:rsidRPr="00810ECB">
        <w:rPr>
          <w:noProof/>
          <w:lang w:eastAsia="zh-CN"/>
        </w:rPr>
        <w:t>.</w:t>
      </w:r>
    </w:p>
    <w:p w14:paraId="1150182F" w14:textId="77777777" w:rsidR="001B4147" w:rsidRPr="00810ECB" w:rsidRDefault="001B4147" w:rsidP="001B4147">
      <w:r w:rsidRPr="00810ECB">
        <w:t>This method shall support the URI query parameters specified in table 6.4.3.4.3.1-1.</w:t>
      </w:r>
    </w:p>
    <w:p w14:paraId="48BC8FE0" w14:textId="77777777" w:rsidR="001B4147" w:rsidRPr="00810ECB" w:rsidRDefault="001B4147" w:rsidP="001B4147">
      <w:pPr>
        <w:pStyle w:val="TH"/>
        <w:rPr>
          <w:rFonts w:cs="Arial"/>
        </w:rPr>
      </w:pPr>
      <w:r w:rsidRPr="00810ECB">
        <w:t>Table 6.4.3.4.3.1-1: URI query parameters supported by the GET method on this resource</w:t>
      </w:r>
    </w:p>
    <w:tbl>
      <w:tblPr>
        <w:tblW w:w="5008"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Change w:id="7" w:author="Huawei [Abdessamad] 2024-05" w:date="2024-05-13T15:06:00Z">
          <w:tblPr>
            <w:tblW w:w="5008"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PrChange>
      </w:tblPr>
      <w:tblGrid>
        <w:gridCol w:w="1591"/>
        <w:gridCol w:w="1409"/>
        <w:gridCol w:w="414"/>
        <w:gridCol w:w="1118"/>
        <w:gridCol w:w="3824"/>
        <w:gridCol w:w="1282"/>
        <w:tblGridChange w:id="8">
          <w:tblGrid>
            <w:gridCol w:w="1591"/>
            <w:gridCol w:w="1409"/>
            <w:gridCol w:w="414"/>
            <w:gridCol w:w="1118"/>
            <w:gridCol w:w="3570"/>
            <w:gridCol w:w="1536"/>
          </w:tblGrid>
        </w:tblGridChange>
      </w:tblGrid>
      <w:tr w:rsidR="001B4147" w:rsidRPr="00810ECB" w14:paraId="702DB9FB" w14:textId="77777777" w:rsidTr="000172D5">
        <w:trPr>
          <w:jc w:val="center"/>
          <w:trPrChange w:id="9" w:author="Huawei [Abdessamad] 2024-05" w:date="2024-05-13T15:06:00Z">
            <w:trPr>
              <w:jc w:val="center"/>
            </w:trPr>
          </w:trPrChange>
        </w:trPr>
        <w:tc>
          <w:tcPr>
            <w:tcW w:w="825" w:type="pct"/>
            <w:tcBorders>
              <w:bottom w:val="single" w:sz="6" w:space="0" w:color="auto"/>
            </w:tcBorders>
            <w:shd w:val="clear" w:color="auto" w:fill="C0C0C0"/>
            <w:vAlign w:val="center"/>
            <w:tcPrChange w:id="10" w:author="Huawei [Abdessamad] 2024-05" w:date="2024-05-13T15:06:00Z">
              <w:tcPr>
                <w:tcW w:w="825" w:type="pct"/>
                <w:tcBorders>
                  <w:bottom w:val="single" w:sz="6" w:space="0" w:color="auto"/>
                </w:tcBorders>
                <w:shd w:val="clear" w:color="auto" w:fill="C0C0C0"/>
                <w:vAlign w:val="center"/>
              </w:tcPr>
            </w:tcPrChange>
          </w:tcPr>
          <w:p w14:paraId="04E86530" w14:textId="77777777" w:rsidR="001B4147" w:rsidRPr="00810ECB" w:rsidRDefault="001B4147" w:rsidP="00710C6B">
            <w:pPr>
              <w:pStyle w:val="TAH"/>
            </w:pPr>
            <w:r w:rsidRPr="00810ECB">
              <w:t>Name</w:t>
            </w:r>
          </w:p>
        </w:tc>
        <w:tc>
          <w:tcPr>
            <w:tcW w:w="731" w:type="pct"/>
            <w:tcBorders>
              <w:bottom w:val="single" w:sz="6" w:space="0" w:color="auto"/>
            </w:tcBorders>
            <w:shd w:val="clear" w:color="auto" w:fill="C0C0C0"/>
            <w:vAlign w:val="center"/>
            <w:tcPrChange w:id="11" w:author="Huawei [Abdessamad] 2024-05" w:date="2024-05-13T15:06:00Z">
              <w:tcPr>
                <w:tcW w:w="731" w:type="pct"/>
                <w:tcBorders>
                  <w:bottom w:val="single" w:sz="6" w:space="0" w:color="auto"/>
                </w:tcBorders>
                <w:shd w:val="clear" w:color="auto" w:fill="C0C0C0"/>
                <w:vAlign w:val="center"/>
              </w:tcPr>
            </w:tcPrChange>
          </w:tcPr>
          <w:p w14:paraId="627E89A0" w14:textId="77777777" w:rsidR="001B4147" w:rsidRPr="00810ECB" w:rsidRDefault="001B4147" w:rsidP="00710C6B">
            <w:pPr>
              <w:pStyle w:val="TAH"/>
            </w:pPr>
            <w:r w:rsidRPr="00810ECB">
              <w:t>Data type</w:t>
            </w:r>
          </w:p>
        </w:tc>
        <w:tc>
          <w:tcPr>
            <w:tcW w:w="215" w:type="pct"/>
            <w:tcBorders>
              <w:bottom w:val="single" w:sz="6" w:space="0" w:color="auto"/>
            </w:tcBorders>
            <w:shd w:val="clear" w:color="auto" w:fill="C0C0C0"/>
            <w:vAlign w:val="center"/>
            <w:tcPrChange w:id="12" w:author="Huawei [Abdessamad] 2024-05" w:date="2024-05-13T15:06:00Z">
              <w:tcPr>
                <w:tcW w:w="215" w:type="pct"/>
                <w:tcBorders>
                  <w:bottom w:val="single" w:sz="6" w:space="0" w:color="auto"/>
                </w:tcBorders>
                <w:shd w:val="clear" w:color="auto" w:fill="C0C0C0"/>
                <w:vAlign w:val="center"/>
              </w:tcPr>
            </w:tcPrChange>
          </w:tcPr>
          <w:p w14:paraId="2B7298E4" w14:textId="77777777" w:rsidR="001B4147" w:rsidRPr="00810ECB" w:rsidRDefault="001B4147" w:rsidP="00710C6B">
            <w:pPr>
              <w:pStyle w:val="TAH"/>
            </w:pPr>
            <w:r w:rsidRPr="00810ECB">
              <w:t>P</w:t>
            </w:r>
          </w:p>
        </w:tc>
        <w:tc>
          <w:tcPr>
            <w:tcW w:w="580" w:type="pct"/>
            <w:tcBorders>
              <w:bottom w:val="single" w:sz="6" w:space="0" w:color="auto"/>
            </w:tcBorders>
            <w:shd w:val="clear" w:color="auto" w:fill="C0C0C0"/>
            <w:vAlign w:val="center"/>
            <w:tcPrChange w:id="13" w:author="Huawei [Abdessamad] 2024-05" w:date="2024-05-13T15:06:00Z">
              <w:tcPr>
                <w:tcW w:w="580" w:type="pct"/>
                <w:tcBorders>
                  <w:bottom w:val="single" w:sz="6" w:space="0" w:color="auto"/>
                </w:tcBorders>
                <w:shd w:val="clear" w:color="auto" w:fill="C0C0C0"/>
                <w:vAlign w:val="center"/>
              </w:tcPr>
            </w:tcPrChange>
          </w:tcPr>
          <w:p w14:paraId="66602D88" w14:textId="77777777" w:rsidR="001B4147" w:rsidRPr="00810ECB" w:rsidRDefault="001B4147" w:rsidP="00710C6B">
            <w:pPr>
              <w:pStyle w:val="TAH"/>
            </w:pPr>
            <w:r w:rsidRPr="00810ECB">
              <w:t>Cardinality</w:t>
            </w:r>
          </w:p>
        </w:tc>
        <w:tc>
          <w:tcPr>
            <w:tcW w:w="1984" w:type="pct"/>
            <w:tcBorders>
              <w:bottom w:val="single" w:sz="6" w:space="0" w:color="auto"/>
            </w:tcBorders>
            <w:shd w:val="clear" w:color="auto" w:fill="C0C0C0"/>
            <w:vAlign w:val="center"/>
            <w:tcPrChange w:id="14" w:author="Huawei [Abdessamad] 2024-05" w:date="2024-05-13T15:06:00Z">
              <w:tcPr>
                <w:tcW w:w="1852" w:type="pct"/>
                <w:tcBorders>
                  <w:bottom w:val="single" w:sz="6" w:space="0" w:color="auto"/>
                </w:tcBorders>
                <w:shd w:val="clear" w:color="auto" w:fill="C0C0C0"/>
                <w:vAlign w:val="center"/>
              </w:tcPr>
            </w:tcPrChange>
          </w:tcPr>
          <w:p w14:paraId="12BF97EB" w14:textId="77777777" w:rsidR="001B4147" w:rsidRPr="00810ECB" w:rsidRDefault="001B4147" w:rsidP="00710C6B">
            <w:pPr>
              <w:pStyle w:val="TAH"/>
            </w:pPr>
            <w:r w:rsidRPr="00810ECB">
              <w:t>Description</w:t>
            </w:r>
          </w:p>
        </w:tc>
        <w:tc>
          <w:tcPr>
            <w:tcW w:w="665" w:type="pct"/>
            <w:tcBorders>
              <w:bottom w:val="single" w:sz="6" w:space="0" w:color="auto"/>
            </w:tcBorders>
            <w:shd w:val="clear" w:color="auto" w:fill="C0C0C0"/>
            <w:vAlign w:val="center"/>
            <w:tcPrChange w:id="15" w:author="Huawei [Abdessamad] 2024-05" w:date="2024-05-13T15:06:00Z">
              <w:tcPr>
                <w:tcW w:w="797" w:type="pct"/>
                <w:tcBorders>
                  <w:bottom w:val="single" w:sz="6" w:space="0" w:color="auto"/>
                </w:tcBorders>
                <w:shd w:val="clear" w:color="auto" w:fill="C0C0C0"/>
                <w:vAlign w:val="center"/>
              </w:tcPr>
            </w:tcPrChange>
          </w:tcPr>
          <w:p w14:paraId="5B33E038" w14:textId="77777777" w:rsidR="001B4147" w:rsidRPr="00810ECB" w:rsidRDefault="001B4147" w:rsidP="00710C6B">
            <w:pPr>
              <w:pStyle w:val="TAH"/>
            </w:pPr>
            <w:r w:rsidRPr="00810ECB">
              <w:t>Applicability</w:t>
            </w:r>
          </w:p>
        </w:tc>
      </w:tr>
      <w:tr w:rsidR="001B4147" w:rsidRPr="00810ECB" w14:paraId="501C85A3" w14:textId="77777777" w:rsidTr="000172D5">
        <w:trPr>
          <w:jc w:val="center"/>
          <w:trPrChange w:id="16" w:author="Huawei [Abdessamad] 2024-05" w:date="2024-05-13T15:06:00Z">
            <w:trPr>
              <w:jc w:val="center"/>
            </w:trPr>
          </w:trPrChange>
        </w:trPr>
        <w:tc>
          <w:tcPr>
            <w:tcW w:w="825" w:type="pct"/>
            <w:tcBorders>
              <w:top w:val="single" w:sz="6" w:space="0" w:color="auto"/>
              <w:bottom w:val="single" w:sz="6" w:space="0" w:color="auto"/>
            </w:tcBorders>
            <w:shd w:val="clear" w:color="auto" w:fill="auto"/>
            <w:vAlign w:val="center"/>
            <w:tcPrChange w:id="17" w:author="Huawei [Abdessamad] 2024-05" w:date="2024-05-13T15:06:00Z">
              <w:tcPr>
                <w:tcW w:w="825" w:type="pct"/>
                <w:tcBorders>
                  <w:top w:val="single" w:sz="6" w:space="0" w:color="auto"/>
                  <w:bottom w:val="single" w:sz="6" w:space="0" w:color="auto"/>
                </w:tcBorders>
                <w:shd w:val="clear" w:color="auto" w:fill="auto"/>
                <w:vAlign w:val="center"/>
              </w:tcPr>
            </w:tcPrChange>
          </w:tcPr>
          <w:p w14:paraId="2544B2C5" w14:textId="77777777" w:rsidR="001B4147" w:rsidRPr="00810ECB" w:rsidRDefault="001B4147" w:rsidP="00710C6B">
            <w:pPr>
              <w:pStyle w:val="TAL"/>
            </w:pPr>
            <w:r w:rsidRPr="00810ECB">
              <w:t>app-traffic-ids</w:t>
            </w:r>
          </w:p>
        </w:tc>
        <w:tc>
          <w:tcPr>
            <w:tcW w:w="731" w:type="pct"/>
            <w:tcBorders>
              <w:top w:val="single" w:sz="6" w:space="0" w:color="auto"/>
              <w:bottom w:val="single" w:sz="6" w:space="0" w:color="auto"/>
            </w:tcBorders>
            <w:vAlign w:val="center"/>
            <w:tcPrChange w:id="18" w:author="Huawei [Abdessamad] 2024-05" w:date="2024-05-13T15:06:00Z">
              <w:tcPr>
                <w:tcW w:w="731" w:type="pct"/>
                <w:tcBorders>
                  <w:top w:val="single" w:sz="6" w:space="0" w:color="auto"/>
                  <w:bottom w:val="single" w:sz="6" w:space="0" w:color="auto"/>
                </w:tcBorders>
                <w:vAlign w:val="center"/>
              </w:tcPr>
            </w:tcPrChange>
          </w:tcPr>
          <w:p w14:paraId="578AE849" w14:textId="77777777" w:rsidR="001B4147" w:rsidRPr="00810ECB" w:rsidRDefault="001B4147" w:rsidP="00710C6B">
            <w:pPr>
              <w:pStyle w:val="TAL"/>
            </w:pPr>
            <w:r w:rsidRPr="00810ECB">
              <w:t>array(string)</w:t>
            </w:r>
          </w:p>
        </w:tc>
        <w:tc>
          <w:tcPr>
            <w:tcW w:w="215" w:type="pct"/>
            <w:tcBorders>
              <w:top w:val="single" w:sz="6" w:space="0" w:color="auto"/>
              <w:bottom w:val="single" w:sz="6" w:space="0" w:color="auto"/>
            </w:tcBorders>
            <w:vAlign w:val="center"/>
            <w:tcPrChange w:id="19" w:author="Huawei [Abdessamad] 2024-05" w:date="2024-05-13T15:06:00Z">
              <w:tcPr>
                <w:tcW w:w="215" w:type="pct"/>
                <w:tcBorders>
                  <w:top w:val="single" w:sz="6" w:space="0" w:color="auto"/>
                  <w:bottom w:val="single" w:sz="6" w:space="0" w:color="auto"/>
                </w:tcBorders>
                <w:vAlign w:val="center"/>
              </w:tcPr>
            </w:tcPrChange>
          </w:tcPr>
          <w:p w14:paraId="06FE259E" w14:textId="77777777" w:rsidR="001B4147" w:rsidRPr="00810ECB" w:rsidRDefault="001B4147" w:rsidP="00710C6B">
            <w:pPr>
              <w:pStyle w:val="TAC"/>
            </w:pPr>
            <w:r w:rsidRPr="00810ECB">
              <w:t>M</w:t>
            </w:r>
          </w:p>
        </w:tc>
        <w:tc>
          <w:tcPr>
            <w:tcW w:w="580" w:type="pct"/>
            <w:tcBorders>
              <w:top w:val="single" w:sz="6" w:space="0" w:color="auto"/>
              <w:bottom w:val="single" w:sz="6" w:space="0" w:color="auto"/>
            </w:tcBorders>
            <w:vAlign w:val="center"/>
            <w:tcPrChange w:id="20" w:author="Huawei [Abdessamad] 2024-05" w:date="2024-05-13T15:06:00Z">
              <w:tcPr>
                <w:tcW w:w="580" w:type="pct"/>
                <w:tcBorders>
                  <w:top w:val="single" w:sz="6" w:space="0" w:color="auto"/>
                  <w:bottom w:val="single" w:sz="6" w:space="0" w:color="auto"/>
                </w:tcBorders>
                <w:vAlign w:val="center"/>
              </w:tcPr>
            </w:tcPrChange>
          </w:tcPr>
          <w:p w14:paraId="5EF5E3DB" w14:textId="77777777" w:rsidR="001B4147" w:rsidRPr="00810ECB" w:rsidRDefault="001B4147" w:rsidP="00710C6B">
            <w:pPr>
              <w:pStyle w:val="TAC"/>
            </w:pPr>
            <w:r w:rsidRPr="00810ECB">
              <w:t>1</w:t>
            </w:r>
          </w:p>
        </w:tc>
        <w:tc>
          <w:tcPr>
            <w:tcW w:w="1984" w:type="pct"/>
            <w:tcBorders>
              <w:top w:val="single" w:sz="6" w:space="0" w:color="auto"/>
              <w:bottom w:val="single" w:sz="6" w:space="0" w:color="auto"/>
            </w:tcBorders>
            <w:shd w:val="clear" w:color="auto" w:fill="auto"/>
            <w:vAlign w:val="center"/>
            <w:tcPrChange w:id="21" w:author="Huawei [Abdessamad] 2024-05" w:date="2024-05-13T15:06:00Z">
              <w:tcPr>
                <w:tcW w:w="1852" w:type="pct"/>
                <w:tcBorders>
                  <w:top w:val="single" w:sz="6" w:space="0" w:color="auto"/>
                  <w:bottom w:val="single" w:sz="6" w:space="0" w:color="auto"/>
                </w:tcBorders>
                <w:shd w:val="clear" w:color="auto" w:fill="auto"/>
                <w:vAlign w:val="center"/>
              </w:tcPr>
            </w:tcPrChange>
          </w:tcPr>
          <w:p w14:paraId="1A333103" w14:textId="77777777" w:rsidR="001B4147" w:rsidRPr="00810ECB" w:rsidRDefault="001B4147" w:rsidP="00710C6B">
            <w:pPr>
              <w:pStyle w:val="TAL"/>
            </w:pPr>
            <w:r w:rsidRPr="00810ECB">
              <w:t>Contains the identifier(s) of the targeted application traffic. This can be in the form of e.g.</w:t>
            </w:r>
            <w:r>
              <w:t>,</w:t>
            </w:r>
            <w:r w:rsidRPr="00810ECB">
              <w:t xml:space="preserve"> VAL Service ID, VAL Server ID.</w:t>
            </w:r>
          </w:p>
        </w:tc>
        <w:tc>
          <w:tcPr>
            <w:tcW w:w="665" w:type="pct"/>
            <w:tcBorders>
              <w:top w:val="single" w:sz="6" w:space="0" w:color="auto"/>
              <w:bottom w:val="single" w:sz="6" w:space="0" w:color="auto"/>
            </w:tcBorders>
            <w:vAlign w:val="center"/>
            <w:tcPrChange w:id="22" w:author="Huawei [Abdessamad] 2024-05" w:date="2024-05-13T15:06:00Z">
              <w:tcPr>
                <w:tcW w:w="797" w:type="pct"/>
                <w:tcBorders>
                  <w:top w:val="single" w:sz="6" w:space="0" w:color="auto"/>
                  <w:bottom w:val="single" w:sz="6" w:space="0" w:color="auto"/>
                </w:tcBorders>
                <w:vAlign w:val="center"/>
              </w:tcPr>
            </w:tcPrChange>
          </w:tcPr>
          <w:p w14:paraId="38EBFB82" w14:textId="77777777" w:rsidR="001B4147" w:rsidRPr="00810ECB" w:rsidRDefault="001B4147" w:rsidP="00710C6B">
            <w:pPr>
              <w:pStyle w:val="TAL"/>
            </w:pPr>
          </w:p>
        </w:tc>
      </w:tr>
      <w:tr w:rsidR="001B4147" w:rsidRPr="00810ECB" w14:paraId="24240F24" w14:textId="77777777" w:rsidTr="000172D5">
        <w:trPr>
          <w:jc w:val="center"/>
          <w:trPrChange w:id="23" w:author="Huawei [Abdessamad] 2024-05" w:date="2024-05-13T15:06:00Z">
            <w:trPr>
              <w:jc w:val="center"/>
            </w:trPr>
          </w:trPrChange>
        </w:trPr>
        <w:tc>
          <w:tcPr>
            <w:tcW w:w="825" w:type="pct"/>
            <w:tcBorders>
              <w:top w:val="single" w:sz="6" w:space="0" w:color="auto"/>
              <w:bottom w:val="single" w:sz="6" w:space="0" w:color="auto"/>
            </w:tcBorders>
            <w:shd w:val="clear" w:color="auto" w:fill="auto"/>
            <w:vAlign w:val="center"/>
            <w:tcPrChange w:id="24" w:author="Huawei [Abdessamad] 2024-05" w:date="2024-05-13T15:06:00Z">
              <w:tcPr>
                <w:tcW w:w="825" w:type="pct"/>
                <w:tcBorders>
                  <w:top w:val="single" w:sz="6" w:space="0" w:color="auto"/>
                  <w:bottom w:val="single" w:sz="6" w:space="0" w:color="auto"/>
                </w:tcBorders>
                <w:shd w:val="clear" w:color="auto" w:fill="auto"/>
                <w:vAlign w:val="center"/>
              </w:tcPr>
            </w:tcPrChange>
          </w:tcPr>
          <w:p w14:paraId="713FAF21" w14:textId="77777777" w:rsidR="001B4147" w:rsidRPr="00810ECB" w:rsidRDefault="001B4147" w:rsidP="00710C6B">
            <w:pPr>
              <w:pStyle w:val="TAL"/>
            </w:pPr>
            <w:proofErr w:type="spellStart"/>
            <w:r w:rsidRPr="00810ECB">
              <w:t>val</w:t>
            </w:r>
            <w:proofErr w:type="spellEnd"/>
            <w:r w:rsidRPr="00810ECB">
              <w:t>-group-id</w:t>
            </w:r>
          </w:p>
        </w:tc>
        <w:tc>
          <w:tcPr>
            <w:tcW w:w="731" w:type="pct"/>
            <w:tcBorders>
              <w:top w:val="single" w:sz="6" w:space="0" w:color="auto"/>
              <w:bottom w:val="single" w:sz="6" w:space="0" w:color="auto"/>
            </w:tcBorders>
            <w:vAlign w:val="center"/>
            <w:tcPrChange w:id="25" w:author="Huawei [Abdessamad] 2024-05" w:date="2024-05-13T15:06:00Z">
              <w:tcPr>
                <w:tcW w:w="731" w:type="pct"/>
                <w:tcBorders>
                  <w:top w:val="single" w:sz="6" w:space="0" w:color="auto"/>
                  <w:bottom w:val="single" w:sz="6" w:space="0" w:color="auto"/>
                </w:tcBorders>
                <w:vAlign w:val="center"/>
              </w:tcPr>
            </w:tcPrChange>
          </w:tcPr>
          <w:p w14:paraId="332E7AED" w14:textId="77777777" w:rsidR="001B4147" w:rsidRPr="00810ECB" w:rsidRDefault="001B4147" w:rsidP="00710C6B">
            <w:pPr>
              <w:pStyle w:val="TAL"/>
            </w:pPr>
            <w:r w:rsidRPr="00810ECB">
              <w:t>string</w:t>
            </w:r>
          </w:p>
        </w:tc>
        <w:tc>
          <w:tcPr>
            <w:tcW w:w="215" w:type="pct"/>
            <w:tcBorders>
              <w:top w:val="single" w:sz="6" w:space="0" w:color="auto"/>
              <w:bottom w:val="single" w:sz="6" w:space="0" w:color="auto"/>
            </w:tcBorders>
            <w:vAlign w:val="center"/>
            <w:tcPrChange w:id="26" w:author="Huawei [Abdessamad] 2024-05" w:date="2024-05-13T15:06:00Z">
              <w:tcPr>
                <w:tcW w:w="215" w:type="pct"/>
                <w:tcBorders>
                  <w:top w:val="single" w:sz="6" w:space="0" w:color="auto"/>
                  <w:bottom w:val="single" w:sz="6" w:space="0" w:color="auto"/>
                </w:tcBorders>
                <w:vAlign w:val="center"/>
              </w:tcPr>
            </w:tcPrChange>
          </w:tcPr>
          <w:p w14:paraId="192EAC58" w14:textId="77777777" w:rsidR="001B4147" w:rsidRPr="00810ECB" w:rsidRDefault="001B4147" w:rsidP="00710C6B">
            <w:pPr>
              <w:pStyle w:val="TAC"/>
            </w:pPr>
            <w:r w:rsidRPr="00810ECB">
              <w:t>O</w:t>
            </w:r>
          </w:p>
        </w:tc>
        <w:tc>
          <w:tcPr>
            <w:tcW w:w="580" w:type="pct"/>
            <w:tcBorders>
              <w:top w:val="single" w:sz="6" w:space="0" w:color="auto"/>
              <w:bottom w:val="single" w:sz="6" w:space="0" w:color="auto"/>
            </w:tcBorders>
            <w:vAlign w:val="center"/>
            <w:tcPrChange w:id="27" w:author="Huawei [Abdessamad] 2024-05" w:date="2024-05-13T15:06:00Z">
              <w:tcPr>
                <w:tcW w:w="580" w:type="pct"/>
                <w:tcBorders>
                  <w:top w:val="single" w:sz="6" w:space="0" w:color="auto"/>
                  <w:bottom w:val="single" w:sz="6" w:space="0" w:color="auto"/>
                </w:tcBorders>
                <w:vAlign w:val="center"/>
              </w:tcPr>
            </w:tcPrChange>
          </w:tcPr>
          <w:p w14:paraId="2E966212" w14:textId="77777777" w:rsidR="001B4147" w:rsidRPr="00810ECB" w:rsidRDefault="001B4147" w:rsidP="00710C6B">
            <w:pPr>
              <w:pStyle w:val="TAC"/>
            </w:pPr>
            <w:r w:rsidRPr="00810ECB">
              <w:t>0..1</w:t>
            </w:r>
          </w:p>
        </w:tc>
        <w:tc>
          <w:tcPr>
            <w:tcW w:w="1984" w:type="pct"/>
            <w:tcBorders>
              <w:top w:val="single" w:sz="6" w:space="0" w:color="auto"/>
              <w:bottom w:val="single" w:sz="6" w:space="0" w:color="auto"/>
            </w:tcBorders>
            <w:shd w:val="clear" w:color="auto" w:fill="auto"/>
            <w:vAlign w:val="center"/>
            <w:tcPrChange w:id="28" w:author="Huawei [Abdessamad] 2024-05" w:date="2024-05-13T15:06:00Z">
              <w:tcPr>
                <w:tcW w:w="1852" w:type="pct"/>
                <w:tcBorders>
                  <w:top w:val="single" w:sz="6" w:space="0" w:color="auto"/>
                  <w:bottom w:val="single" w:sz="6" w:space="0" w:color="auto"/>
                </w:tcBorders>
                <w:shd w:val="clear" w:color="auto" w:fill="auto"/>
                <w:vAlign w:val="center"/>
              </w:tcPr>
            </w:tcPrChange>
          </w:tcPr>
          <w:p w14:paraId="5A3D058F" w14:textId="77777777" w:rsidR="001B4147" w:rsidRPr="00810ECB" w:rsidRDefault="001B4147" w:rsidP="00710C6B">
            <w:pPr>
              <w:pStyle w:val="TAL"/>
            </w:pPr>
            <w:r w:rsidRPr="00810ECB">
              <w:t>Contains the identity of the VAL group to which the request is related.</w:t>
            </w:r>
          </w:p>
          <w:p w14:paraId="720B218D" w14:textId="77777777" w:rsidR="001B4147" w:rsidRPr="00810ECB" w:rsidRDefault="001B4147" w:rsidP="00710C6B">
            <w:pPr>
              <w:pStyle w:val="TAL"/>
              <w:rPr>
                <w:rFonts w:cs="Arial"/>
                <w:szCs w:val="18"/>
              </w:rPr>
            </w:pPr>
          </w:p>
          <w:p w14:paraId="30131FED" w14:textId="7011B630" w:rsidR="001B4147" w:rsidRPr="00810ECB" w:rsidRDefault="001B4147" w:rsidP="00710C6B">
            <w:pPr>
              <w:pStyle w:val="TAL"/>
            </w:pPr>
            <w:r w:rsidRPr="00810ECB">
              <w:rPr>
                <w:rFonts w:cs="Arial"/>
                <w:szCs w:val="18"/>
              </w:rPr>
              <w:t>(NOTE)</w:t>
            </w:r>
          </w:p>
        </w:tc>
        <w:tc>
          <w:tcPr>
            <w:tcW w:w="665" w:type="pct"/>
            <w:tcBorders>
              <w:top w:val="single" w:sz="6" w:space="0" w:color="auto"/>
              <w:bottom w:val="single" w:sz="6" w:space="0" w:color="auto"/>
            </w:tcBorders>
            <w:vAlign w:val="center"/>
            <w:tcPrChange w:id="29" w:author="Huawei [Abdessamad] 2024-05" w:date="2024-05-13T15:06:00Z">
              <w:tcPr>
                <w:tcW w:w="797" w:type="pct"/>
                <w:tcBorders>
                  <w:top w:val="single" w:sz="6" w:space="0" w:color="auto"/>
                  <w:bottom w:val="single" w:sz="6" w:space="0" w:color="auto"/>
                </w:tcBorders>
                <w:vAlign w:val="center"/>
              </w:tcPr>
            </w:tcPrChange>
          </w:tcPr>
          <w:p w14:paraId="68BC8AC1" w14:textId="77777777" w:rsidR="001B4147" w:rsidRPr="00810ECB" w:rsidRDefault="001B4147" w:rsidP="00710C6B">
            <w:pPr>
              <w:pStyle w:val="TAL"/>
            </w:pPr>
          </w:p>
        </w:tc>
      </w:tr>
      <w:tr w:rsidR="001B4147" w:rsidRPr="00810ECB" w14:paraId="3A743266" w14:textId="77777777" w:rsidTr="000172D5">
        <w:trPr>
          <w:jc w:val="center"/>
          <w:trPrChange w:id="30" w:author="Huawei [Abdessamad] 2024-05" w:date="2024-05-13T15:06:00Z">
            <w:trPr>
              <w:jc w:val="center"/>
            </w:trPr>
          </w:trPrChange>
        </w:trPr>
        <w:tc>
          <w:tcPr>
            <w:tcW w:w="825" w:type="pct"/>
            <w:tcBorders>
              <w:top w:val="single" w:sz="6" w:space="0" w:color="auto"/>
              <w:bottom w:val="single" w:sz="6" w:space="0" w:color="auto"/>
            </w:tcBorders>
            <w:shd w:val="clear" w:color="auto" w:fill="auto"/>
            <w:vAlign w:val="center"/>
            <w:tcPrChange w:id="31" w:author="Huawei [Abdessamad] 2024-05" w:date="2024-05-13T15:06:00Z">
              <w:tcPr>
                <w:tcW w:w="825" w:type="pct"/>
                <w:tcBorders>
                  <w:top w:val="single" w:sz="6" w:space="0" w:color="auto"/>
                  <w:bottom w:val="single" w:sz="6" w:space="0" w:color="auto"/>
                </w:tcBorders>
                <w:shd w:val="clear" w:color="auto" w:fill="auto"/>
                <w:vAlign w:val="center"/>
              </w:tcPr>
            </w:tcPrChange>
          </w:tcPr>
          <w:p w14:paraId="1665A9AE" w14:textId="77777777" w:rsidR="001B4147" w:rsidRPr="00810ECB" w:rsidRDefault="001B4147" w:rsidP="00710C6B">
            <w:pPr>
              <w:pStyle w:val="TAL"/>
            </w:pPr>
            <w:proofErr w:type="spellStart"/>
            <w:r w:rsidRPr="00810ECB">
              <w:t>val</w:t>
            </w:r>
            <w:proofErr w:type="spellEnd"/>
            <w:r w:rsidRPr="00810ECB">
              <w:t>-</w:t>
            </w:r>
            <w:proofErr w:type="spellStart"/>
            <w:r w:rsidRPr="00810ECB">
              <w:t>ue</w:t>
            </w:r>
            <w:proofErr w:type="spellEnd"/>
            <w:r w:rsidRPr="00810ECB">
              <w:t>-ids-list</w:t>
            </w:r>
          </w:p>
        </w:tc>
        <w:tc>
          <w:tcPr>
            <w:tcW w:w="731" w:type="pct"/>
            <w:tcBorders>
              <w:top w:val="single" w:sz="6" w:space="0" w:color="auto"/>
              <w:bottom w:val="single" w:sz="6" w:space="0" w:color="auto"/>
            </w:tcBorders>
            <w:vAlign w:val="center"/>
            <w:tcPrChange w:id="32" w:author="Huawei [Abdessamad] 2024-05" w:date="2024-05-13T15:06:00Z">
              <w:tcPr>
                <w:tcW w:w="731" w:type="pct"/>
                <w:tcBorders>
                  <w:top w:val="single" w:sz="6" w:space="0" w:color="auto"/>
                  <w:bottom w:val="single" w:sz="6" w:space="0" w:color="auto"/>
                </w:tcBorders>
                <w:vAlign w:val="center"/>
              </w:tcPr>
            </w:tcPrChange>
          </w:tcPr>
          <w:p w14:paraId="552B2445" w14:textId="77777777" w:rsidR="001B4147" w:rsidRPr="00810ECB" w:rsidRDefault="001B4147" w:rsidP="00710C6B">
            <w:pPr>
              <w:pStyle w:val="TAL"/>
            </w:pPr>
            <w:r w:rsidRPr="00810ECB">
              <w:t>array(</w:t>
            </w:r>
            <w:r>
              <w:t>string</w:t>
            </w:r>
            <w:r w:rsidRPr="00810ECB">
              <w:t>)</w:t>
            </w:r>
          </w:p>
        </w:tc>
        <w:tc>
          <w:tcPr>
            <w:tcW w:w="215" w:type="pct"/>
            <w:tcBorders>
              <w:top w:val="single" w:sz="6" w:space="0" w:color="auto"/>
              <w:bottom w:val="single" w:sz="6" w:space="0" w:color="auto"/>
            </w:tcBorders>
            <w:vAlign w:val="center"/>
            <w:tcPrChange w:id="33" w:author="Huawei [Abdessamad] 2024-05" w:date="2024-05-13T15:06:00Z">
              <w:tcPr>
                <w:tcW w:w="215" w:type="pct"/>
                <w:tcBorders>
                  <w:top w:val="single" w:sz="6" w:space="0" w:color="auto"/>
                  <w:bottom w:val="single" w:sz="6" w:space="0" w:color="auto"/>
                </w:tcBorders>
                <w:vAlign w:val="center"/>
              </w:tcPr>
            </w:tcPrChange>
          </w:tcPr>
          <w:p w14:paraId="731B3D69" w14:textId="77777777" w:rsidR="001B4147" w:rsidRPr="00810ECB" w:rsidRDefault="001B4147" w:rsidP="00710C6B">
            <w:pPr>
              <w:pStyle w:val="TAC"/>
            </w:pPr>
            <w:r w:rsidRPr="00810ECB">
              <w:t>O</w:t>
            </w:r>
          </w:p>
        </w:tc>
        <w:tc>
          <w:tcPr>
            <w:tcW w:w="580" w:type="pct"/>
            <w:tcBorders>
              <w:top w:val="single" w:sz="6" w:space="0" w:color="auto"/>
              <w:bottom w:val="single" w:sz="6" w:space="0" w:color="auto"/>
            </w:tcBorders>
            <w:vAlign w:val="center"/>
            <w:tcPrChange w:id="34" w:author="Huawei [Abdessamad] 2024-05" w:date="2024-05-13T15:06:00Z">
              <w:tcPr>
                <w:tcW w:w="580" w:type="pct"/>
                <w:tcBorders>
                  <w:top w:val="single" w:sz="6" w:space="0" w:color="auto"/>
                  <w:bottom w:val="single" w:sz="6" w:space="0" w:color="auto"/>
                </w:tcBorders>
                <w:vAlign w:val="center"/>
              </w:tcPr>
            </w:tcPrChange>
          </w:tcPr>
          <w:p w14:paraId="770FD6E2" w14:textId="77777777" w:rsidR="001B4147" w:rsidRPr="00810ECB" w:rsidRDefault="001B4147" w:rsidP="00710C6B">
            <w:pPr>
              <w:pStyle w:val="TAC"/>
            </w:pPr>
            <w:proofErr w:type="gramStart"/>
            <w:r w:rsidRPr="00810ECB">
              <w:t>1..N</w:t>
            </w:r>
            <w:proofErr w:type="gramEnd"/>
          </w:p>
        </w:tc>
        <w:tc>
          <w:tcPr>
            <w:tcW w:w="1984" w:type="pct"/>
            <w:tcBorders>
              <w:top w:val="single" w:sz="6" w:space="0" w:color="auto"/>
              <w:bottom w:val="single" w:sz="6" w:space="0" w:color="auto"/>
            </w:tcBorders>
            <w:shd w:val="clear" w:color="auto" w:fill="auto"/>
            <w:vAlign w:val="center"/>
            <w:tcPrChange w:id="35" w:author="Huawei [Abdessamad] 2024-05" w:date="2024-05-13T15:06:00Z">
              <w:tcPr>
                <w:tcW w:w="1852" w:type="pct"/>
                <w:tcBorders>
                  <w:top w:val="single" w:sz="6" w:space="0" w:color="auto"/>
                  <w:bottom w:val="single" w:sz="6" w:space="0" w:color="auto"/>
                </w:tcBorders>
                <w:shd w:val="clear" w:color="auto" w:fill="auto"/>
                <w:vAlign w:val="center"/>
              </w:tcPr>
            </w:tcPrChange>
          </w:tcPr>
          <w:p w14:paraId="35B3921D" w14:textId="77777777" w:rsidR="001B4147" w:rsidRPr="00810ECB" w:rsidRDefault="001B4147" w:rsidP="00710C6B">
            <w:pPr>
              <w:pStyle w:val="TAL"/>
            </w:pPr>
            <w:r w:rsidRPr="00810ECB">
              <w:t>Contains the list of the identifier(s) of the VAL UE(s) to which the request is related.</w:t>
            </w:r>
          </w:p>
          <w:p w14:paraId="44F93FAC" w14:textId="77777777" w:rsidR="001B4147" w:rsidRPr="00810ECB" w:rsidRDefault="001B4147" w:rsidP="00710C6B">
            <w:pPr>
              <w:pStyle w:val="TAL"/>
              <w:rPr>
                <w:rFonts w:cs="Arial"/>
                <w:szCs w:val="18"/>
              </w:rPr>
            </w:pPr>
          </w:p>
          <w:p w14:paraId="290C7ADC" w14:textId="4DAC636B" w:rsidR="001B4147" w:rsidRPr="00810ECB" w:rsidRDefault="001B4147" w:rsidP="00710C6B">
            <w:pPr>
              <w:pStyle w:val="TAL"/>
            </w:pPr>
            <w:r w:rsidRPr="00810ECB">
              <w:rPr>
                <w:rFonts w:cs="Arial"/>
                <w:szCs w:val="18"/>
              </w:rPr>
              <w:t>(NOTE)</w:t>
            </w:r>
          </w:p>
        </w:tc>
        <w:tc>
          <w:tcPr>
            <w:tcW w:w="665" w:type="pct"/>
            <w:tcBorders>
              <w:top w:val="single" w:sz="6" w:space="0" w:color="auto"/>
              <w:bottom w:val="single" w:sz="6" w:space="0" w:color="auto"/>
            </w:tcBorders>
            <w:vAlign w:val="center"/>
            <w:tcPrChange w:id="36" w:author="Huawei [Abdessamad] 2024-05" w:date="2024-05-13T15:06:00Z">
              <w:tcPr>
                <w:tcW w:w="797" w:type="pct"/>
                <w:tcBorders>
                  <w:top w:val="single" w:sz="6" w:space="0" w:color="auto"/>
                  <w:bottom w:val="single" w:sz="6" w:space="0" w:color="auto"/>
                </w:tcBorders>
                <w:vAlign w:val="center"/>
              </w:tcPr>
            </w:tcPrChange>
          </w:tcPr>
          <w:p w14:paraId="5ED20770" w14:textId="77777777" w:rsidR="001B4147" w:rsidRPr="00810ECB" w:rsidRDefault="001B4147" w:rsidP="00710C6B">
            <w:pPr>
              <w:pStyle w:val="TAL"/>
            </w:pPr>
          </w:p>
        </w:tc>
      </w:tr>
      <w:tr w:rsidR="00E27225" w:rsidRPr="00810ECB" w14:paraId="5FE329B5" w14:textId="77777777" w:rsidTr="000172D5">
        <w:trPr>
          <w:jc w:val="center"/>
          <w:ins w:id="37" w:author="Huawei [Abdessamad] 2024-05" w:date="2024-05-13T15:05:00Z"/>
          <w:trPrChange w:id="38" w:author="Huawei [Abdessamad] 2024-05" w:date="2024-05-13T15:06:00Z">
            <w:trPr>
              <w:jc w:val="center"/>
            </w:trPr>
          </w:trPrChange>
        </w:trPr>
        <w:tc>
          <w:tcPr>
            <w:tcW w:w="825" w:type="pct"/>
            <w:tcBorders>
              <w:top w:val="single" w:sz="6" w:space="0" w:color="auto"/>
              <w:bottom w:val="single" w:sz="6" w:space="0" w:color="auto"/>
            </w:tcBorders>
            <w:shd w:val="clear" w:color="auto" w:fill="auto"/>
            <w:vAlign w:val="center"/>
            <w:tcPrChange w:id="39" w:author="Huawei [Abdessamad] 2024-05" w:date="2024-05-13T15:06:00Z">
              <w:tcPr>
                <w:tcW w:w="825" w:type="pct"/>
                <w:tcBorders>
                  <w:top w:val="single" w:sz="6" w:space="0" w:color="auto"/>
                  <w:bottom w:val="single" w:sz="6" w:space="0" w:color="auto"/>
                </w:tcBorders>
                <w:shd w:val="clear" w:color="auto" w:fill="auto"/>
                <w:vAlign w:val="center"/>
              </w:tcPr>
            </w:tcPrChange>
          </w:tcPr>
          <w:p w14:paraId="4FFC48B9" w14:textId="03B27D6D" w:rsidR="00E27225" w:rsidRPr="00810ECB" w:rsidRDefault="00E27225" w:rsidP="00E27225">
            <w:pPr>
              <w:pStyle w:val="TAL"/>
              <w:rPr>
                <w:ins w:id="40" w:author="Huawei [Abdessamad] 2024-05" w:date="2024-05-13T15:05:00Z"/>
              </w:rPr>
            </w:pPr>
            <w:proofErr w:type="spellStart"/>
            <w:ins w:id="41" w:author="Huawei [Abdessamad] 2024-05" w:date="2024-05-13T15:05:00Z">
              <w:r w:rsidRPr="00810ECB">
                <w:t>val</w:t>
              </w:r>
              <w:proofErr w:type="spellEnd"/>
              <w:r w:rsidRPr="00810ECB">
                <w:t>-u</w:t>
              </w:r>
            </w:ins>
            <w:ins w:id="42" w:author="Huawei [Abdessamad] 2024-05" w:date="2024-05-13T15:06:00Z">
              <w:r>
                <w:t>ser</w:t>
              </w:r>
            </w:ins>
            <w:ins w:id="43" w:author="Huawei [Abdessamad] 2024-05" w:date="2024-05-13T15:05:00Z">
              <w:r w:rsidRPr="00810ECB">
                <w:t>-ids-list</w:t>
              </w:r>
            </w:ins>
          </w:p>
        </w:tc>
        <w:tc>
          <w:tcPr>
            <w:tcW w:w="731" w:type="pct"/>
            <w:tcBorders>
              <w:top w:val="single" w:sz="6" w:space="0" w:color="auto"/>
              <w:bottom w:val="single" w:sz="6" w:space="0" w:color="auto"/>
            </w:tcBorders>
            <w:vAlign w:val="center"/>
            <w:tcPrChange w:id="44" w:author="Huawei [Abdessamad] 2024-05" w:date="2024-05-13T15:06:00Z">
              <w:tcPr>
                <w:tcW w:w="731" w:type="pct"/>
                <w:tcBorders>
                  <w:top w:val="single" w:sz="6" w:space="0" w:color="auto"/>
                  <w:bottom w:val="single" w:sz="6" w:space="0" w:color="auto"/>
                </w:tcBorders>
                <w:vAlign w:val="center"/>
              </w:tcPr>
            </w:tcPrChange>
          </w:tcPr>
          <w:p w14:paraId="1C7EAF5C" w14:textId="1094CED2" w:rsidR="00E27225" w:rsidRPr="00810ECB" w:rsidRDefault="00E27225" w:rsidP="00E27225">
            <w:pPr>
              <w:pStyle w:val="TAL"/>
              <w:rPr>
                <w:ins w:id="45" w:author="Huawei [Abdessamad] 2024-05" w:date="2024-05-13T15:05:00Z"/>
              </w:rPr>
            </w:pPr>
            <w:ins w:id="46" w:author="Huawei [Abdessamad] 2024-05" w:date="2024-05-13T15:05:00Z">
              <w:r w:rsidRPr="00810ECB">
                <w:t>array(</w:t>
              </w:r>
              <w:r>
                <w:t>string</w:t>
              </w:r>
              <w:r w:rsidRPr="00810ECB">
                <w:t>)</w:t>
              </w:r>
            </w:ins>
          </w:p>
        </w:tc>
        <w:tc>
          <w:tcPr>
            <w:tcW w:w="215" w:type="pct"/>
            <w:tcBorders>
              <w:top w:val="single" w:sz="6" w:space="0" w:color="auto"/>
              <w:bottom w:val="single" w:sz="6" w:space="0" w:color="auto"/>
            </w:tcBorders>
            <w:vAlign w:val="center"/>
            <w:tcPrChange w:id="47" w:author="Huawei [Abdessamad] 2024-05" w:date="2024-05-13T15:06:00Z">
              <w:tcPr>
                <w:tcW w:w="215" w:type="pct"/>
                <w:tcBorders>
                  <w:top w:val="single" w:sz="6" w:space="0" w:color="auto"/>
                  <w:bottom w:val="single" w:sz="6" w:space="0" w:color="auto"/>
                </w:tcBorders>
                <w:vAlign w:val="center"/>
              </w:tcPr>
            </w:tcPrChange>
          </w:tcPr>
          <w:p w14:paraId="431A2135" w14:textId="37CF0224" w:rsidR="00E27225" w:rsidRPr="00810ECB" w:rsidRDefault="00E27225" w:rsidP="00E27225">
            <w:pPr>
              <w:pStyle w:val="TAC"/>
              <w:rPr>
                <w:ins w:id="48" w:author="Huawei [Abdessamad] 2024-05" w:date="2024-05-13T15:05:00Z"/>
              </w:rPr>
            </w:pPr>
            <w:ins w:id="49" w:author="Huawei [Abdessamad] 2024-05" w:date="2024-05-13T15:05:00Z">
              <w:r w:rsidRPr="00810ECB">
                <w:t>O</w:t>
              </w:r>
            </w:ins>
          </w:p>
        </w:tc>
        <w:tc>
          <w:tcPr>
            <w:tcW w:w="580" w:type="pct"/>
            <w:tcBorders>
              <w:top w:val="single" w:sz="6" w:space="0" w:color="auto"/>
              <w:bottom w:val="single" w:sz="6" w:space="0" w:color="auto"/>
            </w:tcBorders>
            <w:vAlign w:val="center"/>
            <w:tcPrChange w:id="50" w:author="Huawei [Abdessamad] 2024-05" w:date="2024-05-13T15:06:00Z">
              <w:tcPr>
                <w:tcW w:w="580" w:type="pct"/>
                <w:tcBorders>
                  <w:top w:val="single" w:sz="6" w:space="0" w:color="auto"/>
                  <w:bottom w:val="single" w:sz="6" w:space="0" w:color="auto"/>
                </w:tcBorders>
                <w:vAlign w:val="center"/>
              </w:tcPr>
            </w:tcPrChange>
          </w:tcPr>
          <w:p w14:paraId="5C78BE5A" w14:textId="1B91ED3B" w:rsidR="00E27225" w:rsidRPr="00810ECB" w:rsidRDefault="00E27225" w:rsidP="00E27225">
            <w:pPr>
              <w:pStyle w:val="TAC"/>
              <w:rPr>
                <w:ins w:id="51" w:author="Huawei [Abdessamad] 2024-05" w:date="2024-05-13T15:05:00Z"/>
              </w:rPr>
            </w:pPr>
            <w:proofErr w:type="gramStart"/>
            <w:ins w:id="52" w:author="Huawei [Abdessamad] 2024-05" w:date="2024-05-13T15:05:00Z">
              <w:r w:rsidRPr="00810ECB">
                <w:t>1..N</w:t>
              </w:r>
              <w:proofErr w:type="gramEnd"/>
            </w:ins>
          </w:p>
        </w:tc>
        <w:tc>
          <w:tcPr>
            <w:tcW w:w="1984" w:type="pct"/>
            <w:tcBorders>
              <w:top w:val="single" w:sz="6" w:space="0" w:color="auto"/>
              <w:bottom w:val="single" w:sz="6" w:space="0" w:color="auto"/>
            </w:tcBorders>
            <w:shd w:val="clear" w:color="auto" w:fill="auto"/>
            <w:vAlign w:val="center"/>
            <w:tcPrChange w:id="53" w:author="Huawei [Abdessamad] 2024-05" w:date="2024-05-13T15:06:00Z">
              <w:tcPr>
                <w:tcW w:w="1852" w:type="pct"/>
                <w:tcBorders>
                  <w:top w:val="single" w:sz="6" w:space="0" w:color="auto"/>
                  <w:bottom w:val="single" w:sz="6" w:space="0" w:color="auto"/>
                </w:tcBorders>
                <w:shd w:val="clear" w:color="auto" w:fill="auto"/>
                <w:vAlign w:val="center"/>
              </w:tcPr>
            </w:tcPrChange>
          </w:tcPr>
          <w:p w14:paraId="4846B538" w14:textId="33551A37" w:rsidR="00E27225" w:rsidRPr="00810ECB" w:rsidRDefault="00E27225" w:rsidP="00E27225">
            <w:pPr>
              <w:pStyle w:val="TAL"/>
              <w:rPr>
                <w:ins w:id="54" w:author="Huawei [Abdessamad] 2024-05" w:date="2024-05-13T15:05:00Z"/>
              </w:rPr>
            </w:pPr>
            <w:ins w:id="55" w:author="Huawei [Abdessamad] 2024-05" w:date="2024-05-13T15:05:00Z">
              <w:r w:rsidRPr="00810ECB">
                <w:t xml:space="preserve">Contains the list of the identifier(s) of the VAL </w:t>
              </w:r>
            </w:ins>
            <w:ins w:id="56" w:author="Huawei [Abdessamad] 2024-05" w:date="2024-05-13T15:06:00Z">
              <w:r w:rsidR="000172D5">
                <w:t>user</w:t>
              </w:r>
            </w:ins>
            <w:ins w:id="57" w:author="Huawei [Abdessamad] 2024-05" w:date="2024-05-13T15:05:00Z">
              <w:r w:rsidRPr="00810ECB">
                <w:t>(s) to which the request is related.</w:t>
              </w:r>
            </w:ins>
          </w:p>
          <w:p w14:paraId="5BA2F571" w14:textId="77777777" w:rsidR="00E27225" w:rsidRPr="00810ECB" w:rsidRDefault="00E27225" w:rsidP="00E27225">
            <w:pPr>
              <w:pStyle w:val="TAL"/>
              <w:rPr>
                <w:ins w:id="58" w:author="Huawei [Abdessamad] 2024-05" w:date="2024-05-13T15:05:00Z"/>
                <w:rFonts w:cs="Arial"/>
                <w:szCs w:val="18"/>
              </w:rPr>
            </w:pPr>
          </w:p>
          <w:p w14:paraId="1F2B6335" w14:textId="5CBCCBA0" w:rsidR="00E27225" w:rsidRPr="00810ECB" w:rsidRDefault="00E27225" w:rsidP="00E27225">
            <w:pPr>
              <w:pStyle w:val="TAL"/>
              <w:rPr>
                <w:ins w:id="59" w:author="Huawei [Abdessamad] 2024-05" w:date="2024-05-13T15:05:00Z"/>
              </w:rPr>
            </w:pPr>
            <w:ins w:id="60" w:author="Huawei [Abdessamad] 2024-05" w:date="2024-05-13T15:05:00Z">
              <w:r w:rsidRPr="00810ECB">
                <w:rPr>
                  <w:rFonts w:cs="Arial"/>
                  <w:szCs w:val="18"/>
                </w:rPr>
                <w:t>(NOTE)</w:t>
              </w:r>
            </w:ins>
          </w:p>
        </w:tc>
        <w:tc>
          <w:tcPr>
            <w:tcW w:w="665" w:type="pct"/>
            <w:tcBorders>
              <w:top w:val="single" w:sz="6" w:space="0" w:color="auto"/>
              <w:bottom w:val="single" w:sz="6" w:space="0" w:color="auto"/>
            </w:tcBorders>
            <w:vAlign w:val="center"/>
            <w:tcPrChange w:id="61" w:author="Huawei [Abdessamad] 2024-05" w:date="2024-05-13T15:06:00Z">
              <w:tcPr>
                <w:tcW w:w="797" w:type="pct"/>
                <w:tcBorders>
                  <w:top w:val="single" w:sz="6" w:space="0" w:color="auto"/>
                  <w:bottom w:val="single" w:sz="6" w:space="0" w:color="auto"/>
                </w:tcBorders>
                <w:vAlign w:val="center"/>
              </w:tcPr>
            </w:tcPrChange>
          </w:tcPr>
          <w:p w14:paraId="5E8999EE" w14:textId="77777777" w:rsidR="00E27225" w:rsidRPr="00810ECB" w:rsidRDefault="00E27225" w:rsidP="00E27225">
            <w:pPr>
              <w:pStyle w:val="TAL"/>
              <w:rPr>
                <w:ins w:id="62" w:author="Huawei [Abdessamad] 2024-05" w:date="2024-05-13T15:05:00Z"/>
              </w:rPr>
            </w:pPr>
          </w:p>
        </w:tc>
      </w:tr>
      <w:tr w:rsidR="001B4147" w:rsidRPr="00810ECB" w14:paraId="69CA6A07" w14:textId="77777777" w:rsidTr="000172D5">
        <w:trPr>
          <w:jc w:val="center"/>
          <w:trPrChange w:id="63" w:author="Huawei [Abdessamad] 2024-05" w:date="2024-05-13T15:06:00Z">
            <w:trPr>
              <w:jc w:val="center"/>
            </w:trPr>
          </w:trPrChange>
        </w:trPr>
        <w:tc>
          <w:tcPr>
            <w:tcW w:w="825" w:type="pct"/>
            <w:tcBorders>
              <w:top w:val="single" w:sz="6" w:space="0" w:color="auto"/>
              <w:bottom w:val="single" w:sz="6" w:space="0" w:color="auto"/>
            </w:tcBorders>
            <w:shd w:val="clear" w:color="auto" w:fill="auto"/>
            <w:vAlign w:val="center"/>
            <w:tcPrChange w:id="64" w:author="Huawei [Abdessamad] 2024-05" w:date="2024-05-13T15:06:00Z">
              <w:tcPr>
                <w:tcW w:w="825" w:type="pct"/>
                <w:tcBorders>
                  <w:top w:val="single" w:sz="6" w:space="0" w:color="auto"/>
                  <w:bottom w:val="single" w:sz="6" w:space="0" w:color="auto"/>
                </w:tcBorders>
                <w:shd w:val="clear" w:color="auto" w:fill="auto"/>
                <w:vAlign w:val="center"/>
              </w:tcPr>
            </w:tcPrChange>
          </w:tcPr>
          <w:p w14:paraId="16BE3D50" w14:textId="77777777" w:rsidR="001B4147" w:rsidRPr="00810ECB" w:rsidRDefault="001B4147" w:rsidP="00710C6B">
            <w:pPr>
              <w:pStyle w:val="TAL"/>
            </w:pPr>
            <w:r w:rsidRPr="00810ECB">
              <w:t>all-</w:t>
            </w:r>
            <w:proofErr w:type="spellStart"/>
            <w:r w:rsidRPr="00810ECB">
              <w:t>val</w:t>
            </w:r>
            <w:proofErr w:type="spellEnd"/>
            <w:r w:rsidRPr="00810ECB">
              <w:t>-</w:t>
            </w:r>
            <w:proofErr w:type="spellStart"/>
            <w:r w:rsidRPr="00810ECB">
              <w:t>ues</w:t>
            </w:r>
            <w:proofErr w:type="spellEnd"/>
          </w:p>
        </w:tc>
        <w:tc>
          <w:tcPr>
            <w:tcW w:w="731" w:type="pct"/>
            <w:tcBorders>
              <w:top w:val="single" w:sz="6" w:space="0" w:color="auto"/>
              <w:bottom w:val="single" w:sz="6" w:space="0" w:color="auto"/>
            </w:tcBorders>
            <w:vAlign w:val="center"/>
            <w:tcPrChange w:id="65" w:author="Huawei [Abdessamad] 2024-05" w:date="2024-05-13T15:06:00Z">
              <w:tcPr>
                <w:tcW w:w="731" w:type="pct"/>
                <w:tcBorders>
                  <w:top w:val="single" w:sz="6" w:space="0" w:color="auto"/>
                  <w:bottom w:val="single" w:sz="6" w:space="0" w:color="auto"/>
                </w:tcBorders>
                <w:vAlign w:val="center"/>
              </w:tcPr>
            </w:tcPrChange>
          </w:tcPr>
          <w:p w14:paraId="1B42D9C4" w14:textId="77777777" w:rsidR="001B4147" w:rsidRPr="00810ECB" w:rsidRDefault="001B4147" w:rsidP="00710C6B">
            <w:pPr>
              <w:pStyle w:val="TAL"/>
            </w:pPr>
            <w:proofErr w:type="spellStart"/>
            <w:r w:rsidRPr="00810ECB">
              <w:t>boolean</w:t>
            </w:r>
            <w:proofErr w:type="spellEnd"/>
          </w:p>
        </w:tc>
        <w:tc>
          <w:tcPr>
            <w:tcW w:w="215" w:type="pct"/>
            <w:tcBorders>
              <w:top w:val="single" w:sz="6" w:space="0" w:color="auto"/>
              <w:bottom w:val="single" w:sz="6" w:space="0" w:color="auto"/>
            </w:tcBorders>
            <w:vAlign w:val="center"/>
            <w:tcPrChange w:id="66" w:author="Huawei [Abdessamad] 2024-05" w:date="2024-05-13T15:06:00Z">
              <w:tcPr>
                <w:tcW w:w="215" w:type="pct"/>
                <w:tcBorders>
                  <w:top w:val="single" w:sz="6" w:space="0" w:color="auto"/>
                  <w:bottom w:val="single" w:sz="6" w:space="0" w:color="auto"/>
                </w:tcBorders>
                <w:vAlign w:val="center"/>
              </w:tcPr>
            </w:tcPrChange>
          </w:tcPr>
          <w:p w14:paraId="6EA8F46A" w14:textId="77777777" w:rsidR="001B4147" w:rsidRPr="00810ECB" w:rsidRDefault="001B4147" w:rsidP="00710C6B">
            <w:pPr>
              <w:pStyle w:val="TAC"/>
            </w:pPr>
            <w:r w:rsidRPr="00810ECB">
              <w:t>O</w:t>
            </w:r>
          </w:p>
        </w:tc>
        <w:tc>
          <w:tcPr>
            <w:tcW w:w="580" w:type="pct"/>
            <w:tcBorders>
              <w:top w:val="single" w:sz="6" w:space="0" w:color="auto"/>
              <w:bottom w:val="single" w:sz="6" w:space="0" w:color="auto"/>
            </w:tcBorders>
            <w:vAlign w:val="center"/>
            <w:tcPrChange w:id="67" w:author="Huawei [Abdessamad] 2024-05" w:date="2024-05-13T15:06:00Z">
              <w:tcPr>
                <w:tcW w:w="580" w:type="pct"/>
                <w:tcBorders>
                  <w:top w:val="single" w:sz="6" w:space="0" w:color="auto"/>
                  <w:bottom w:val="single" w:sz="6" w:space="0" w:color="auto"/>
                </w:tcBorders>
                <w:vAlign w:val="center"/>
              </w:tcPr>
            </w:tcPrChange>
          </w:tcPr>
          <w:p w14:paraId="62B579E5" w14:textId="77777777" w:rsidR="001B4147" w:rsidRPr="00810ECB" w:rsidRDefault="001B4147" w:rsidP="00710C6B">
            <w:pPr>
              <w:pStyle w:val="TAC"/>
            </w:pPr>
            <w:r w:rsidRPr="00810ECB">
              <w:t>0..1</w:t>
            </w:r>
          </w:p>
        </w:tc>
        <w:tc>
          <w:tcPr>
            <w:tcW w:w="1984" w:type="pct"/>
            <w:tcBorders>
              <w:top w:val="single" w:sz="6" w:space="0" w:color="auto"/>
              <w:bottom w:val="single" w:sz="6" w:space="0" w:color="auto"/>
            </w:tcBorders>
            <w:shd w:val="clear" w:color="auto" w:fill="auto"/>
            <w:vAlign w:val="center"/>
            <w:tcPrChange w:id="68" w:author="Huawei [Abdessamad] 2024-05" w:date="2024-05-13T15:06:00Z">
              <w:tcPr>
                <w:tcW w:w="1852" w:type="pct"/>
                <w:tcBorders>
                  <w:top w:val="single" w:sz="6" w:space="0" w:color="auto"/>
                  <w:bottom w:val="single" w:sz="6" w:space="0" w:color="auto"/>
                </w:tcBorders>
                <w:shd w:val="clear" w:color="auto" w:fill="auto"/>
                <w:vAlign w:val="center"/>
              </w:tcPr>
            </w:tcPrChange>
          </w:tcPr>
          <w:p w14:paraId="67123BE7" w14:textId="1AE4D868" w:rsidR="001B4147" w:rsidRPr="00810ECB" w:rsidRDefault="001B4147" w:rsidP="00710C6B">
            <w:pPr>
              <w:pStyle w:val="TAL"/>
            </w:pPr>
            <w:r w:rsidRPr="00810ECB">
              <w:t>Indicates that the request is related to all VAL UE</w:t>
            </w:r>
            <w:ins w:id="69" w:author="Huawei [Abdessamad] 2024-05" w:date="2024-05-13T19:42:00Z">
              <w:r w:rsidR="00687CC6">
                <w:t>/user</w:t>
              </w:r>
            </w:ins>
            <w:r w:rsidRPr="00810ECB">
              <w:t>(s)</w:t>
            </w:r>
            <w:r w:rsidRPr="00810ECB">
              <w:rPr>
                <w:lang w:eastAsia="zh-CN"/>
              </w:rPr>
              <w:t xml:space="preserve"> of the application traffic identified by the application traffic identifier(s) provided within the "</w:t>
            </w:r>
            <w:proofErr w:type="spellStart"/>
            <w:r w:rsidRPr="00810ECB">
              <w:rPr>
                <w:lang w:eastAsia="zh-CN"/>
              </w:rPr>
              <w:t>appTrafficIds</w:t>
            </w:r>
            <w:proofErr w:type="spellEnd"/>
            <w:r w:rsidRPr="00810ECB">
              <w:rPr>
                <w:lang w:eastAsia="zh-CN"/>
              </w:rPr>
              <w:t>" attribute</w:t>
            </w:r>
            <w:r w:rsidRPr="00810ECB">
              <w:t>.</w:t>
            </w:r>
          </w:p>
          <w:p w14:paraId="4190F478" w14:textId="77777777" w:rsidR="001B4147" w:rsidRDefault="001B4147" w:rsidP="00710C6B">
            <w:pPr>
              <w:pStyle w:val="TAL"/>
            </w:pPr>
          </w:p>
          <w:p w14:paraId="70FF7A7B" w14:textId="205EC5B7" w:rsidR="001B4147" w:rsidRPr="00810ECB" w:rsidRDefault="001B4147" w:rsidP="00710C6B">
            <w:pPr>
              <w:pStyle w:val="TAL"/>
              <w:ind w:left="284" w:hanging="284"/>
            </w:pPr>
            <w:r w:rsidRPr="000E1C55">
              <w:t>-</w:t>
            </w:r>
            <w:r>
              <w:tab/>
              <w:t xml:space="preserve">"true" indicates that the request is </w:t>
            </w:r>
            <w:r w:rsidRPr="00810ECB">
              <w:t>related to all VAL UE</w:t>
            </w:r>
            <w:ins w:id="70" w:author="Huawei [Abdessamad] 2024-05" w:date="2024-05-13T19:42:00Z">
              <w:r w:rsidR="00687CC6">
                <w:t>/user</w:t>
              </w:r>
            </w:ins>
            <w:r w:rsidRPr="00810ECB">
              <w:t>(s)</w:t>
            </w:r>
            <w:r>
              <w:t>.</w:t>
            </w:r>
          </w:p>
          <w:p w14:paraId="140AA730" w14:textId="21F85B33" w:rsidR="001B4147" w:rsidRPr="00810ECB" w:rsidRDefault="001B4147" w:rsidP="00710C6B">
            <w:pPr>
              <w:pStyle w:val="TAL"/>
              <w:ind w:left="284" w:hanging="284"/>
            </w:pPr>
            <w:r w:rsidRPr="000E1C55">
              <w:t>-</w:t>
            </w:r>
            <w:r>
              <w:tab/>
              <w:t xml:space="preserve">"false" indicates that the request is not </w:t>
            </w:r>
            <w:r w:rsidRPr="00810ECB">
              <w:t>related to all VAL UE</w:t>
            </w:r>
            <w:ins w:id="71" w:author="Huawei [Abdessamad] 2024-05" w:date="2024-05-13T19:42:00Z">
              <w:r w:rsidR="00687CC6">
                <w:t>/user</w:t>
              </w:r>
            </w:ins>
            <w:r w:rsidRPr="00810ECB">
              <w:t>(s)</w:t>
            </w:r>
            <w:r>
              <w:t>.</w:t>
            </w:r>
          </w:p>
          <w:p w14:paraId="77BCA27E" w14:textId="77777777" w:rsidR="001B4147" w:rsidRPr="00810ECB" w:rsidRDefault="001B4147" w:rsidP="00710C6B">
            <w:pPr>
              <w:pStyle w:val="TAL"/>
              <w:ind w:left="284" w:hanging="284"/>
            </w:pPr>
            <w:r w:rsidRPr="000E1C55">
              <w:t>-</w:t>
            </w:r>
            <w:r>
              <w:tab/>
              <w:t>The default value when this query parameter is omitted is "false".</w:t>
            </w:r>
          </w:p>
          <w:p w14:paraId="1AB2B59C" w14:textId="77777777" w:rsidR="001B4147" w:rsidRPr="00810ECB" w:rsidRDefault="001B4147" w:rsidP="00710C6B">
            <w:pPr>
              <w:pStyle w:val="TAL"/>
              <w:rPr>
                <w:rFonts w:cs="Arial"/>
                <w:szCs w:val="18"/>
              </w:rPr>
            </w:pPr>
          </w:p>
          <w:p w14:paraId="54EDE2A2" w14:textId="161E7DFC" w:rsidR="001B4147" w:rsidRPr="00810ECB" w:rsidRDefault="001B4147" w:rsidP="00710C6B">
            <w:pPr>
              <w:pStyle w:val="TAL"/>
            </w:pPr>
            <w:r w:rsidRPr="00810ECB">
              <w:rPr>
                <w:rFonts w:cs="Arial"/>
                <w:szCs w:val="18"/>
              </w:rPr>
              <w:t>(NOTE)</w:t>
            </w:r>
          </w:p>
        </w:tc>
        <w:tc>
          <w:tcPr>
            <w:tcW w:w="665" w:type="pct"/>
            <w:tcBorders>
              <w:top w:val="single" w:sz="6" w:space="0" w:color="auto"/>
              <w:bottom w:val="single" w:sz="6" w:space="0" w:color="auto"/>
            </w:tcBorders>
            <w:vAlign w:val="center"/>
            <w:tcPrChange w:id="72" w:author="Huawei [Abdessamad] 2024-05" w:date="2024-05-13T15:06:00Z">
              <w:tcPr>
                <w:tcW w:w="797" w:type="pct"/>
                <w:tcBorders>
                  <w:top w:val="single" w:sz="6" w:space="0" w:color="auto"/>
                  <w:bottom w:val="single" w:sz="6" w:space="0" w:color="auto"/>
                </w:tcBorders>
                <w:vAlign w:val="center"/>
              </w:tcPr>
            </w:tcPrChange>
          </w:tcPr>
          <w:p w14:paraId="451C4D33" w14:textId="77777777" w:rsidR="001B4147" w:rsidRPr="00810ECB" w:rsidRDefault="001B4147" w:rsidP="00710C6B">
            <w:pPr>
              <w:pStyle w:val="TAL"/>
            </w:pPr>
          </w:p>
        </w:tc>
      </w:tr>
      <w:tr w:rsidR="001B4147" w:rsidRPr="00810ECB" w14:paraId="339040F4" w14:textId="77777777" w:rsidTr="000172D5">
        <w:trPr>
          <w:jc w:val="center"/>
          <w:trPrChange w:id="73" w:author="Huawei [Abdessamad] 2024-05" w:date="2024-05-13T15:06:00Z">
            <w:trPr>
              <w:jc w:val="center"/>
            </w:trPr>
          </w:trPrChange>
        </w:trPr>
        <w:tc>
          <w:tcPr>
            <w:tcW w:w="825" w:type="pct"/>
            <w:tcBorders>
              <w:top w:val="single" w:sz="6" w:space="0" w:color="auto"/>
              <w:bottom w:val="single" w:sz="6" w:space="0" w:color="auto"/>
            </w:tcBorders>
            <w:shd w:val="clear" w:color="auto" w:fill="auto"/>
            <w:vAlign w:val="center"/>
            <w:tcPrChange w:id="74" w:author="Huawei [Abdessamad] 2024-05" w:date="2024-05-13T15:06:00Z">
              <w:tcPr>
                <w:tcW w:w="825" w:type="pct"/>
                <w:tcBorders>
                  <w:top w:val="single" w:sz="6" w:space="0" w:color="auto"/>
                  <w:bottom w:val="single" w:sz="6" w:space="0" w:color="auto"/>
                </w:tcBorders>
                <w:shd w:val="clear" w:color="auto" w:fill="auto"/>
                <w:vAlign w:val="center"/>
              </w:tcPr>
            </w:tcPrChange>
          </w:tcPr>
          <w:p w14:paraId="155279D8" w14:textId="77777777" w:rsidR="001B4147" w:rsidRPr="00810ECB" w:rsidRDefault="001B4147" w:rsidP="00710C6B">
            <w:pPr>
              <w:pStyle w:val="TAL"/>
            </w:pPr>
            <w:r w:rsidRPr="00810ECB">
              <w:t>supp-feat</w:t>
            </w:r>
          </w:p>
        </w:tc>
        <w:tc>
          <w:tcPr>
            <w:tcW w:w="731" w:type="pct"/>
            <w:tcBorders>
              <w:top w:val="single" w:sz="6" w:space="0" w:color="auto"/>
              <w:bottom w:val="single" w:sz="6" w:space="0" w:color="auto"/>
            </w:tcBorders>
            <w:vAlign w:val="center"/>
            <w:tcPrChange w:id="75" w:author="Huawei [Abdessamad] 2024-05" w:date="2024-05-13T15:06:00Z">
              <w:tcPr>
                <w:tcW w:w="731" w:type="pct"/>
                <w:tcBorders>
                  <w:top w:val="single" w:sz="6" w:space="0" w:color="auto"/>
                  <w:bottom w:val="single" w:sz="6" w:space="0" w:color="auto"/>
                </w:tcBorders>
                <w:vAlign w:val="center"/>
              </w:tcPr>
            </w:tcPrChange>
          </w:tcPr>
          <w:p w14:paraId="18190B25" w14:textId="77777777" w:rsidR="001B4147" w:rsidRPr="00810ECB" w:rsidRDefault="001B4147" w:rsidP="00710C6B">
            <w:pPr>
              <w:pStyle w:val="TAL"/>
            </w:pPr>
            <w:proofErr w:type="spellStart"/>
            <w:r w:rsidRPr="00810ECB">
              <w:t>SupportedFeatures</w:t>
            </w:r>
            <w:proofErr w:type="spellEnd"/>
          </w:p>
        </w:tc>
        <w:tc>
          <w:tcPr>
            <w:tcW w:w="215" w:type="pct"/>
            <w:tcBorders>
              <w:top w:val="single" w:sz="6" w:space="0" w:color="auto"/>
              <w:bottom w:val="single" w:sz="6" w:space="0" w:color="auto"/>
            </w:tcBorders>
            <w:vAlign w:val="center"/>
            <w:tcPrChange w:id="76" w:author="Huawei [Abdessamad] 2024-05" w:date="2024-05-13T15:06:00Z">
              <w:tcPr>
                <w:tcW w:w="215" w:type="pct"/>
                <w:tcBorders>
                  <w:top w:val="single" w:sz="6" w:space="0" w:color="auto"/>
                  <w:bottom w:val="single" w:sz="6" w:space="0" w:color="auto"/>
                </w:tcBorders>
                <w:vAlign w:val="center"/>
              </w:tcPr>
            </w:tcPrChange>
          </w:tcPr>
          <w:p w14:paraId="13CD3C59" w14:textId="77777777" w:rsidR="001B4147" w:rsidRPr="00810ECB" w:rsidRDefault="001B4147" w:rsidP="00710C6B">
            <w:pPr>
              <w:pStyle w:val="TAC"/>
            </w:pPr>
            <w:r w:rsidRPr="00810ECB">
              <w:t>O</w:t>
            </w:r>
          </w:p>
        </w:tc>
        <w:tc>
          <w:tcPr>
            <w:tcW w:w="580" w:type="pct"/>
            <w:tcBorders>
              <w:top w:val="single" w:sz="6" w:space="0" w:color="auto"/>
              <w:bottom w:val="single" w:sz="6" w:space="0" w:color="auto"/>
            </w:tcBorders>
            <w:vAlign w:val="center"/>
            <w:tcPrChange w:id="77" w:author="Huawei [Abdessamad] 2024-05" w:date="2024-05-13T15:06:00Z">
              <w:tcPr>
                <w:tcW w:w="580" w:type="pct"/>
                <w:tcBorders>
                  <w:top w:val="single" w:sz="6" w:space="0" w:color="auto"/>
                  <w:bottom w:val="single" w:sz="6" w:space="0" w:color="auto"/>
                </w:tcBorders>
                <w:vAlign w:val="center"/>
              </w:tcPr>
            </w:tcPrChange>
          </w:tcPr>
          <w:p w14:paraId="4390D4C2" w14:textId="77777777" w:rsidR="001B4147" w:rsidRPr="00810ECB" w:rsidRDefault="001B4147" w:rsidP="00710C6B">
            <w:pPr>
              <w:pStyle w:val="TAC"/>
            </w:pPr>
            <w:r w:rsidRPr="00810ECB">
              <w:t>0..1</w:t>
            </w:r>
          </w:p>
        </w:tc>
        <w:tc>
          <w:tcPr>
            <w:tcW w:w="1984" w:type="pct"/>
            <w:tcBorders>
              <w:top w:val="single" w:sz="6" w:space="0" w:color="auto"/>
              <w:bottom w:val="single" w:sz="6" w:space="0" w:color="auto"/>
            </w:tcBorders>
            <w:shd w:val="clear" w:color="auto" w:fill="auto"/>
            <w:vAlign w:val="center"/>
            <w:tcPrChange w:id="78" w:author="Huawei [Abdessamad] 2024-05" w:date="2024-05-13T15:06:00Z">
              <w:tcPr>
                <w:tcW w:w="1852" w:type="pct"/>
                <w:tcBorders>
                  <w:top w:val="single" w:sz="6" w:space="0" w:color="auto"/>
                  <w:bottom w:val="single" w:sz="6" w:space="0" w:color="auto"/>
                </w:tcBorders>
                <w:shd w:val="clear" w:color="auto" w:fill="auto"/>
                <w:vAlign w:val="center"/>
              </w:tcPr>
            </w:tcPrChange>
          </w:tcPr>
          <w:p w14:paraId="263EF9AF" w14:textId="77777777" w:rsidR="001B4147" w:rsidRPr="00810ECB" w:rsidRDefault="001B4147" w:rsidP="00710C6B">
            <w:pPr>
              <w:pStyle w:val="TAL"/>
            </w:pPr>
            <w:r w:rsidRPr="00810ECB">
              <w:t xml:space="preserve">Contains </w:t>
            </w:r>
            <w:r w:rsidRPr="00FD7038">
              <w:t>the list of supported features among the ones defined in clause 6.</w:t>
            </w:r>
            <w:r>
              <w:t>4</w:t>
            </w:r>
            <w:r w:rsidRPr="00FD7038">
              <w:t>.8</w:t>
            </w:r>
            <w:r w:rsidRPr="00810ECB">
              <w:t>.</w:t>
            </w:r>
          </w:p>
          <w:p w14:paraId="58FD74EE" w14:textId="77777777" w:rsidR="001B4147" w:rsidRPr="00810ECB" w:rsidRDefault="001B4147" w:rsidP="00710C6B">
            <w:pPr>
              <w:pStyle w:val="TAL"/>
            </w:pPr>
          </w:p>
          <w:p w14:paraId="0E7BBDCF" w14:textId="77777777" w:rsidR="001B4147" w:rsidRPr="00810ECB" w:rsidRDefault="001B4147" w:rsidP="00710C6B">
            <w:pPr>
              <w:pStyle w:val="TAL"/>
            </w:pPr>
            <w:r w:rsidRPr="00810ECB">
              <w:t xml:space="preserve">This </w:t>
            </w:r>
            <w:r>
              <w:t>query parameter</w:t>
            </w:r>
            <w:r w:rsidRPr="00810ECB">
              <w:t xml:space="preserve"> shall be present </w:t>
            </w:r>
            <w:r>
              <w:t xml:space="preserve">only </w:t>
            </w:r>
            <w:r w:rsidRPr="00810ECB">
              <w:t>when feature negotiation needs to take place.</w:t>
            </w:r>
          </w:p>
        </w:tc>
        <w:tc>
          <w:tcPr>
            <w:tcW w:w="665" w:type="pct"/>
            <w:tcBorders>
              <w:top w:val="single" w:sz="6" w:space="0" w:color="auto"/>
              <w:bottom w:val="single" w:sz="6" w:space="0" w:color="auto"/>
            </w:tcBorders>
            <w:vAlign w:val="center"/>
            <w:tcPrChange w:id="79" w:author="Huawei [Abdessamad] 2024-05" w:date="2024-05-13T15:06:00Z">
              <w:tcPr>
                <w:tcW w:w="797" w:type="pct"/>
                <w:tcBorders>
                  <w:top w:val="single" w:sz="6" w:space="0" w:color="auto"/>
                  <w:bottom w:val="single" w:sz="6" w:space="0" w:color="auto"/>
                </w:tcBorders>
                <w:vAlign w:val="center"/>
              </w:tcPr>
            </w:tcPrChange>
          </w:tcPr>
          <w:p w14:paraId="3C2D5E87" w14:textId="77777777" w:rsidR="001B4147" w:rsidRPr="00810ECB" w:rsidRDefault="001B4147" w:rsidP="00710C6B">
            <w:pPr>
              <w:pStyle w:val="TAL"/>
            </w:pPr>
          </w:p>
        </w:tc>
      </w:tr>
      <w:tr w:rsidR="001B4147" w:rsidRPr="00810ECB" w14:paraId="0A712377" w14:textId="77777777" w:rsidTr="00710C6B">
        <w:trPr>
          <w:jc w:val="center"/>
        </w:trPr>
        <w:tc>
          <w:tcPr>
            <w:tcW w:w="5000" w:type="pct"/>
            <w:gridSpan w:val="6"/>
            <w:tcBorders>
              <w:top w:val="single" w:sz="6" w:space="0" w:color="auto"/>
            </w:tcBorders>
            <w:shd w:val="clear" w:color="auto" w:fill="auto"/>
            <w:vAlign w:val="center"/>
          </w:tcPr>
          <w:p w14:paraId="4018974C" w14:textId="2BD2DBF0" w:rsidR="002326AB" w:rsidRPr="00810ECB" w:rsidRDefault="001B4147" w:rsidP="00CB3136">
            <w:pPr>
              <w:pStyle w:val="TAN"/>
            </w:pPr>
            <w:r w:rsidRPr="00810ECB">
              <w:t>NOTE:</w:t>
            </w:r>
            <w:r w:rsidRPr="00810ECB">
              <w:tab/>
            </w:r>
            <w:r w:rsidRPr="00810ECB">
              <w:tab/>
              <w:t xml:space="preserve">The </w:t>
            </w:r>
            <w:r>
              <w:t>"</w:t>
            </w:r>
            <w:proofErr w:type="spellStart"/>
            <w:r w:rsidRPr="00810ECB">
              <w:t>val</w:t>
            </w:r>
            <w:proofErr w:type="spellEnd"/>
            <w:r w:rsidRPr="00810ECB">
              <w:t>-group-id</w:t>
            </w:r>
            <w:r>
              <w:t>" query parameter, the "</w:t>
            </w:r>
            <w:proofErr w:type="spellStart"/>
            <w:r w:rsidRPr="00810ECB">
              <w:t>val</w:t>
            </w:r>
            <w:proofErr w:type="spellEnd"/>
            <w:r w:rsidRPr="00810ECB">
              <w:t>-</w:t>
            </w:r>
            <w:proofErr w:type="spellStart"/>
            <w:r w:rsidRPr="00810ECB">
              <w:t>ue</w:t>
            </w:r>
            <w:proofErr w:type="spellEnd"/>
            <w:r w:rsidRPr="00810ECB">
              <w:t>-ids-list</w:t>
            </w:r>
            <w:r>
              <w:t>"</w:t>
            </w:r>
            <w:r w:rsidRPr="00810ECB">
              <w:t xml:space="preserve"> </w:t>
            </w:r>
            <w:r>
              <w:t>query parameter</w:t>
            </w:r>
            <w:ins w:id="80" w:author="Huawei [Abdessamad] 2024-05" w:date="2024-05-13T15:06:00Z">
              <w:r w:rsidR="00F57033">
                <w:t xml:space="preserve"> </w:t>
              </w:r>
            </w:ins>
            <w:ins w:id="81" w:author="Huawei [Abdessamad] 2024-05 r1" w:date="2024-05-28T10:07:00Z">
              <w:r w:rsidR="002326AB">
                <w:t xml:space="preserve">and/or </w:t>
              </w:r>
            </w:ins>
            <w:ins w:id="82" w:author="Huawei [Abdessamad] 2024-05" w:date="2024-05-13T15:06:00Z">
              <w:r w:rsidR="00F57033">
                <w:t>the "</w:t>
              </w:r>
              <w:proofErr w:type="spellStart"/>
              <w:r w:rsidR="00F57033" w:rsidRPr="00810ECB">
                <w:t>val</w:t>
              </w:r>
              <w:proofErr w:type="spellEnd"/>
              <w:r w:rsidR="00F57033" w:rsidRPr="00810ECB">
                <w:t>-u</w:t>
              </w:r>
            </w:ins>
            <w:ins w:id="83" w:author="Huawei [Abdessamad] 2024-05" w:date="2024-05-13T15:07:00Z">
              <w:r w:rsidR="00F57033">
                <w:t>s</w:t>
              </w:r>
            </w:ins>
            <w:ins w:id="84" w:author="Huawei [Abdessamad] 2024-05" w:date="2024-05-13T15:06:00Z">
              <w:r w:rsidR="00F57033" w:rsidRPr="00810ECB">
                <w:t>e</w:t>
              </w:r>
            </w:ins>
            <w:ins w:id="85" w:author="Huawei [Abdessamad] 2024-05" w:date="2024-05-13T15:07:00Z">
              <w:r w:rsidR="00F57033">
                <w:t>r</w:t>
              </w:r>
            </w:ins>
            <w:ins w:id="86" w:author="Huawei [Abdessamad] 2024-05" w:date="2024-05-13T15:06:00Z">
              <w:r w:rsidR="00F57033" w:rsidRPr="00810ECB">
                <w:t>-ids-list</w:t>
              </w:r>
              <w:r w:rsidR="00F57033">
                <w:t>"</w:t>
              </w:r>
              <w:r w:rsidR="00F57033" w:rsidRPr="00810ECB">
                <w:t xml:space="preserve"> </w:t>
              </w:r>
              <w:r w:rsidR="00F57033">
                <w:t>query parameter</w:t>
              </w:r>
            </w:ins>
            <w:r>
              <w:t>, and when set to "true", the "</w:t>
            </w:r>
            <w:r w:rsidRPr="00810ECB">
              <w:t>all-</w:t>
            </w:r>
            <w:proofErr w:type="spellStart"/>
            <w:r w:rsidRPr="00810ECB">
              <w:t>val</w:t>
            </w:r>
            <w:proofErr w:type="spellEnd"/>
            <w:r w:rsidRPr="00810ECB">
              <w:t>-</w:t>
            </w:r>
            <w:proofErr w:type="spellStart"/>
            <w:r w:rsidRPr="00810ECB">
              <w:t>ues</w:t>
            </w:r>
            <w:proofErr w:type="spellEnd"/>
            <w:r>
              <w:t xml:space="preserve">" </w:t>
            </w:r>
            <w:r w:rsidRPr="00810ECB">
              <w:t>query parameter</w:t>
            </w:r>
            <w:ins w:id="87" w:author="Huawei [Abdessamad] 2024-05 r1" w:date="2024-05-28T10:34:00Z">
              <w:r w:rsidR="004422B4">
                <w:t>,</w:t>
              </w:r>
            </w:ins>
            <w:bookmarkStart w:id="88" w:name="_GoBack"/>
            <w:bookmarkEnd w:id="88"/>
            <w:r w:rsidRPr="00810ECB">
              <w:t xml:space="preserve"> are mutually exclusive. Either one of them may be present.</w:t>
            </w:r>
          </w:p>
        </w:tc>
      </w:tr>
    </w:tbl>
    <w:p w14:paraId="316A5271" w14:textId="77777777" w:rsidR="001B4147" w:rsidRPr="00810ECB" w:rsidRDefault="001B4147" w:rsidP="001B4147"/>
    <w:p w14:paraId="56E97418" w14:textId="77777777" w:rsidR="001B4147" w:rsidRPr="00810ECB" w:rsidRDefault="001B4147" w:rsidP="001B4147">
      <w:r w:rsidRPr="00810ECB">
        <w:t>This method shall support the request data structures specified in table 6.4.3.4.3.1-2 and the response data structures and response codes specified in table 6.4.3.4.3.1-3.</w:t>
      </w:r>
    </w:p>
    <w:p w14:paraId="55179BA7" w14:textId="77777777" w:rsidR="001B4147" w:rsidRPr="00810ECB" w:rsidRDefault="001B4147" w:rsidP="001B4147">
      <w:pPr>
        <w:pStyle w:val="TH"/>
      </w:pPr>
      <w:r w:rsidRPr="00810ECB">
        <w:t>Table 6.4.3.4.3.1-2: Data structures supported by the GET Request Body on this resource</w:t>
      </w:r>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03"/>
        <w:gridCol w:w="420"/>
        <w:gridCol w:w="1257"/>
        <w:gridCol w:w="6341"/>
      </w:tblGrid>
      <w:tr w:rsidR="001B4147" w:rsidRPr="00810ECB" w14:paraId="561F2107" w14:textId="77777777" w:rsidTr="00710C6B">
        <w:trPr>
          <w:jc w:val="center"/>
        </w:trPr>
        <w:tc>
          <w:tcPr>
            <w:tcW w:w="1627" w:type="dxa"/>
            <w:tcBorders>
              <w:bottom w:val="single" w:sz="6" w:space="0" w:color="auto"/>
            </w:tcBorders>
            <w:shd w:val="clear" w:color="auto" w:fill="C0C0C0"/>
            <w:vAlign w:val="center"/>
          </w:tcPr>
          <w:p w14:paraId="05BB34D5" w14:textId="77777777" w:rsidR="001B4147" w:rsidRPr="00810ECB" w:rsidRDefault="001B4147" w:rsidP="00710C6B">
            <w:pPr>
              <w:pStyle w:val="TAH"/>
            </w:pPr>
            <w:r w:rsidRPr="00810ECB">
              <w:t>Data type</w:t>
            </w:r>
          </w:p>
        </w:tc>
        <w:tc>
          <w:tcPr>
            <w:tcW w:w="425" w:type="dxa"/>
            <w:tcBorders>
              <w:bottom w:val="single" w:sz="6" w:space="0" w:color="auto"/>
            </w:tcBorders>
            <w:shd w:val="clear" w:color="auto" w:fill="C0C0C0"/>
            <w:vAlign w:val="center"/>
          </w:tcPr>
          <w:p w14:paraId="79E676B7" w14:textId="77777777" w:rsidR="001B4147" w:rsidRPr="00810ECB" w:rsidRDefault="001B4147" w:rsidP="00710C6B">
            <w:pPr>
              <w:pStyle w:val="TAH"/>
            </w:pPr>
            <w:r w:rsidRPr="00810ECB">
              <w:t>P</w:t>
            </w:r>
          </w:p>
        </w:tc>
        <w:tc>
          <w:tcPr>
            <w:tcW w:w="1276" w:type="dxa"/>
            <w:tcBorders>
              <w:bottom w:val="single" w:sz="6" w:space="0" w:color="auto"/>
            </w:tcBorders>
            <w:shd w:val="clear" w:color="auto" w:fill="C0C0C0"/>
            <w:vAlign w:val="center"/>
          </w:tcPr>
          <w:p w14:paraId="1965322F" w14:textId="77777777" w:rsidR="001B4147" w:rsidRPr="00810ECB" w:rsidRDefault="001B4147" w:rsidP="00710C6B">
            <w:pPr>
              <w:pStyle w:val="TAH"/>
            </w:pPr>
            <w:r w:rsidRPr="00810ECB">
              <w:t>Cardinality</w:t>
            </w:r>
          </w:p>
        </w:tc>
        <w:tc>
          <w:tcPr>
            <w:tcW w:w="6447" w:type="dxa"/>
            <w:tcBorders>
              <w:bottom w:val="single" w:sz="6" w:space="0" w:color="auto"/>
            </w:tcBorders>
            <w:shd w:val="clear" w:color="auto" w:fill="C0C0C0"/>
            <w:vAlign w:val="center"/>
          </w:tcPr>
          <w:p w14:paraId="5A42F789" w14:textId="77777777" w:rsidR="001B4147" w:rsidRPr="00810ECB" w:rsidRDefault="001B4147" w:rsidP="00710C6B">
            <w:pPr>
              <w:pStyle w:val="TAH"/>
            </w:pPr>
            <w:r w:rsidRPr="00810ECB">
              <w:t>Description</w:t>
            </w:r>
          </w:p>
        </w:tc>
      </w:tr>
      <w:tr w:rsidR="001B4147" w:rsidRPr="00810ECB" w14:paraId="3237E548" w14:textId="77777777" w:rsidTr="00710C6B">
        <w:trPr>
          <w:jc w:val="center"/>
        </w:trPr>
        <w:tc>
          <w:tcPr>
            <w:tcW w:w="1627" w:type="dxa"/>
            <w:tcBorders>
              <w:top w:val="single" w:sz="6" w:space="0" w:color="auto"/>
            </w:tcBorders>
            <w:shd w:val="clear" w:color="auto" w:fill="auto"/>
            <w:vAlign w:val="center"/>
          </w:tcPr>
          <w:p w14:paraId="0342F6B8" w14:textId="77777777" w:rsidR="001B4147" w:rsidRPr="00810ECB" w:rsidRDefault="001B4147" w:rsidP="00710C6B">
            <w:pPr>
              <w:pStyle w:val="TAL"/>
            </w:pPr>
            <w:r w:rsidRPr="00810ECB">
              <w:t>n/a</w:t>
            </w:r>
          </w:p>
        </w:tc>
        <w:tc>
          <w:tcPr>
            <w:tcW w:w="425" w:type="dxa"/>
            <w:tcBorders>
              <w:top w:val="single" w:sz="6" w:space="0" w:color="auto"/>
            </w:tcBorders>
            <w:vAlign w:val="center"/>
          </w:tcPr>
          <w:p w14:paraId="3AFF96E8" w14:textId="77777777" w:rsidR="001B4147" w:rsidRPr="00810ECB" w:rsidRDefault="001B4147" w:rsidP="00710C6B">
            <w:pPr>
              <w:pStyle w:val="TAC"/>
            </w:pPr>
          </w:p>
        </w:tc>
        <w:tc>
          <w:tcPr>
            <w:tcW w:w="1276" w:type="dxa"/>
            <w:tcBorders>
              <w:top w:val="single" w:sz="6" w:space="0" w:color="auto"/>
            </w:tcBorders>
            <w:vAlign w:val="center"/>
          </w:tcPr>
          <w:p w14:paraId="7A4D269C" w14:textId="77777777" w:rsidR="001B4147" w:rsidRPr="00810ECB" w:rsidRDefault="001B4147" w:rsidP="00710C6B">
            <w:pPr>
              <w:pStyle w:val="TAC"/>
            </w:pPr>
          </w:p>
        </w:tc>
        <w:tc>
          <w:tcPr>
            <w:tcW w:w="6447" w:type="dxa"/>
            <w:tcBorders>
              <w:top w:val="single" w:sz="6" w:space="0" w:color="auto"/>
            </w:tcBorders>
            <w:shd w:val="clear" w:color="auto" w:fill="auto"/>
            <w:vAlign w:val="center"/>
          </w:tcPr>
          <w:p w14:paraId="7CCF27D4" w14:textId="77777777" w:rsidR="001B4147" w:rsidRPr="00810ECB" w:rsidRDefault="001B4147" w:rsidP="00710C6B">
            <w:pPr>
              <w:pStyle w:val="TAL"/>
            </w:pPr>
          </w:p>
        </w:tc>
      </w:tr>
    </w:tbl>
    <w:p w14:paraId="2563B8F9" w14:textId="77777777" w:rsidR="001B4147" w:rsidRPr="00810ECB" w:rsidRDefault="001B4147" w:rsidP="001B4147"/>
    <w:p w14:paraId="7DBBFCAC" w14:textId="77777777" w:rsidR="001B4147" w:rsidRPr="00810ECB" w:rsidRDefault="001B4147" w:rsidP="001B4147">
      <w:pPr>
        <w:pStyle w:val="TH"/>
      </w:pPr>
      <w:r w:rsidRPr="00810ECB">
        <w:lastRenderedPageBreak/>
        <w:t>Table 6.4.3.4.3.1-3: Data structures supported by the GET Response Body on this resource</w:t>
      </w:r>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977"/>
        <w:gridCol w:w="425"/>
        <w:gridCol w:w="1133"/>
        <w:gridCol w:w="1420"/>
        <w:gridCol w:w="4666"/>
        <w:tblGridChange w:id="89">
          <w:tblGrid>
            <w:gridCol w:w="1977"/>
            <w:gridCol w:w="425"/>
            <w:gridCol w:w="1133"/>
            <w:gridCol w:w="1420"/>
            <w:gridCol w:w="4666"/>
          </w:tblGrid>
        </w:tblGridChange>
      </w:tblGrid>
      <w:tr w:rsidR="001B4147" w:rsidRPr="00810ECB" w14:paraId="4BE06B63" w14:textId="77777777" w:rsidTr="00710C6B">
        <w:trPr>
          <w:jc w:val="center"/>
        </w:trPr>
        <w:tc>
          <w:tcPr>
            <w:tcW w:w="1027" w:type="pct"/>
            <w:tcBorders>
              <w:bottom w:val="single" w:sz="6" w:space="0" w:color="auto"/>
            </w:tcBorders>
            <w:shd w:val="clear" w:color="auto" w:fill="C0C0C0"/>
            <w:vAlign w:val="center"/>
          </w:tcPr>
          <w:p w14:paraId="2FD958FB" w14:textId="77777777" w:rsidR="001B4147" w:rsidRPr="00810ECB" w:rsidRDefault="001B4147" w:rsidP="00710C6B">
            <w:pPr>
              <w:pStyle w:val="TAH"/>
            </w:pPr>
            <w:r w:rsidRPr="00810ECB">
              <w:t>Data type</w:t>
            </w:r>
          </w:p>
        </w:tc>
        <w:tc>
          <w:tcPr>
            <w:tcW w:w="221" w:type="pct"/>
            <w:tcBorders>
              <w:bottom w:val="single" w:sz="6" w:space="0" w:color="auto"/>
            </w:tcBorders>
            <w:shd w:val="clear" w:color="auto" w:fill="C0C0C0"/>
            <w:vAlign w:val="center"/>
          </w:tcPr>
          <w:p w14:paraId="403770D2" w14:textId="77777777" w:rsidR="001B4147" w:rsidRPr="00810ECB" w:rsidRDefault="001B4147" w:rsidP="00710C6B">
            <w:pPr>
              <w:pStyle w:val="TAH"/>
            </w:pPr>
            <w:r w:rsidRPr="00810ECB">
              <w:t>P</w:t>
            </w:r>
          </w:p>
        </w:tc>
        <w:tc>
          <w:tcPr>
            <w:tcW w:w="589" w:type="pct"/>
            <w:tcBorders>
              <w:bottom w:val="single" w:sz="6" w:space="0" w:color="auto"/>
            </w:tcBorders>
            <w:shd w:val="clear" w:color="auto" w:fill="C0C0C0"/>
            <w:vAlign w:val="center"/>
          </w:tcPr>
          <w:p w14:paraId="29F007C0" w14:textId="77777777" w:rsidR="001B4147" w:rsidRPr="00810ECB" w:rsidRDefault="001B4147" w:rsidP="00710C6B">
            <w:pPr>
              <w:pStyle w:val="TAH"/>
            </w:pPr>
            <w:r w:rsidRPr="00810ECB">
              <w:t>Cardinality</w:t>
            </w:r>
          </w:p>
        </w:tc>
        <w:tc>
          <w:tcPr>
            <w:tcW w:w="738" w:type="pct"/>
            <w:tcBorders>
              <w:bottom w:val="single" w:sz="6" w:space="0" w:color="auto"/>
            </w:tcBorders>
            <w:shd w:val="clear" w:color="auto" w:fill="C0C0C0"/>
            <w:vAlign w:val="center"/>
          </w:tcPr>
          <w:p w14:paraId="786613F5" w14:textId="77777777" w:rsidR="001B4147" w:rsidRPr="00810ECB" w:rsidRDefault="001B4147" w:rsidP="00710C6B">
            <w:pPr>
              <w:pStyle w:val="TAH"/>
            </w:pPr>
            <w:r w:rsidRPr="00810ECB">
              <w:t>Response</w:t>
            </w:r>
          </w:p>
          <w:p w14:paraId="7F189B95" w14:textId="77777777" w:rsidR="001B4147" w:rsidRPr="00810ECB" w:rsidRDefault="001B4147" w:rsidP="00710C6B">
            <w:pPr>
              <w:pStyle w:val="TAH"/>
            </w:pPr>
            <w:r w:rsidRPr="00810ECB">
              <w:t>codes</w:t>
            </w:r>
          </w:p>
        </w:tc>
        <w:tc>
          <w:tcPr>
            <w:tcW w:w="2425" w:type="pct"/>
            <w:tcBorders>
              <w:bottom w:val="single" w:sz="6" w:space="0" w:color="auto"/>
            </w:tcBorders>
            <w:shd w:val="clear" w:color="auto" w:fill="C0C0C0"/>
            <w:vAlign w:val="center"/>
          </w:tcPr>
          <w:p w14:paraId="6E158D73" w14:textId="77777777" w:rsidR="001B4147" w:rsidRPr="00810ECB" w:rsidRDefault="001B4147" w:rsidP="00710C6B">
            <w:pPr>
              <w:pStyle w:val="TAH"/>
            </w:pPr>
            <w:r w:rsidRPr="00810ECB">
              <w:t>Description</w:t>
            </w:r>
          </w:p>
        </w:tc>
      </w:tr>
      <w:tr w:rsidR="001B4147" w:rsidRPr="00810ECB" w14:paraId="02D0344E" w14:textId="77777777" w:rsidTr="00710C6B">
        <w:trPr>
          <w:jc w:val="center"/>
        </w:trPr>
        <w:tc>
          <w:tcPr>
            <w:tcW w:w="1027" w:type="pct"/>
            <w:tcBorders>
              <w:top w:val="single" w:sz="6" w:space="0" w:color="auto"/>
            </w:tcBorders>
            <w:shd w:val="clear" w:color="auto" w:fill="auto"/>
            <w:vAlign w:val="center"/>
          </w:tcPr>
          <w:p w14:paraId="7B84A37B" w14:textId="77777777" w:rsidR="001B4147" w:rsidRPr="00810ECB" w:rsidRDefault="001B4147" w:rsidP="00710C6B">
            <w:pPr>
              <w:pStyle w:val="TAL"/>
            </w:pPr>
            <w:proofErr w:type="spellStart"/>
            <w:r w:rsidRPr="00810ECB">
              <w:t>HistTransQualMeasReports</w:t>
            </w:r>
            <w:proofErr w:type="spellEnd"/>
          </w:p>
        </w:tc>
        <w:tc>
          <w:tcPr>
            <w:tcW w:w="221" w:type="pct"/>
            <w:tcBorders>
              <w:top w:val="single" w:sz="6" w:space="0" w:color="auto"/>
            </w:tcBorders>
            <w:vAlign w:val="center"/>
          </w:tcPr>
          <w:p w14:paraId="2A80A2D1" w14:textId="77777777" w:rsidR="001B4147" w:rsidRPr="00810ECB" w:rsidRDefault="001B4147" w:rsidP="00710C6B">
            <w:pPr>
              <w:pStyle w:val="TAC"/>
            </w:pPr>
            <w:r w:rsidRPr="00810ECB">
              <w:t>M</w:t>
            </w:r>
          </w:p>
        </w:tc>
        <w:tc>
          <w:tcPr>
            <w:tcW w:w="589" w:type="pct"/>
            <w:tcBorders>
              <w:top w:val="single" w:sz="6" w:space="0" w:color="auto"/>
            </w:tcBorders>
            <w:vAlign w:val="center"/>
          </w:tcPr>
          <w:p w14:paraId="23F2EC97" w14:textId="77777777" w:rsidR="001B4147" w:rsidRPr="00810ECB" w:rsidRDefault="001B4147" w:rsidP="00710C6B">
            <w:pPr>
              <w:pStyle w:val="TAC"/>
            </w:pPr>
            <w:r w:rsidRPr="00810ECB">
              <w:t>1</w:t>
            </w:r>
          </w:p>
        </w:tc>
        <w:tc>
          <w:tcPr>
            <w:tcW w:w="738" w:type="pct"/>
            <w:tcBorders>
              <w:top w:val="single" w:sz="6" w:space="0" w:color="auto"/>
            </w:tcBorders>
            <w:vAlign w:val="center"/>
          </w:tcPr>
          <w:p w14:paraId="396B2D54" w14:textId="77777777" w:rsidR="001B4147" w:rsidRPr="00810ECB" w:rsidRDefault="001B4147" w:rsidP="00710C6B">
            <w:pPr>
              <w:pStyle w:val="TAL"/>
            </w:pPr>
            <w:r w:rsidRPr="00810ECB">
              <w:t>200 OK</w:t>
            </w:r>
          </w:p>
        </w:tc>
        <w:tc>
          <w:tcPr>
            <w:tcW w:w="2425" w:type="pct"/>
            <w:tcBorders>
              <w:top w:val="single" w:sz="6" w:space="0" w:color="auto"/>
            </w:tcBorders>
            <w:shd w:val="clear" w:color="auto" w:fill="auto"/>
            <w:vAlign w:val="center"/>
          </w:tcPr>
          <w:p w14:paraId="5FB6CC80" w14:textId="03C2E993" w:rsidR="001B4147" w:rsidRPr="00810ECB" w:rsidRDefault="001B4147" w:rsidP="00710C6B">
            <w:pPr>
              <w:pStyle w:val="TAL"/>
            </w:pPr>
            <w:r w:rsidRPr="00810ECB">
              <w:t>Successful case. The requested</w:t>
            </w:r>
            <w:r w:rsidRPr="00810ECB">
              <w:rPr>
                <w:noProof/>
                <w:lang w:eastAsia="zh-CN"/>
              </w:rPr>
              <w:t xml:space="preserve"> </w:t>
            </w:r>
            <w:r w:rsidRPr="00810ECB">
              <w:t>Historical Transmission Quality Measurement Report(s)</w:t>
            </w:r>
            <w:ins w:id="90" w:author="Huawei [Abdessamad] 2024-05" w:date="2024-05-13T15:13:00Z">
              <w:r w:rsidR="0014124D">
                <w:t>, if any,</w:t>
              </w:r>
            </w:ins>
            <w:r w:rsidRPr="00810ECB">
              <w:t xml:space="preserve"> shall be returned.</w:t>
            </w:r>
          </w:p>
        </w:tc>
      </w:tr>
      <w:tr w:rsidR="001B4147" w:rsidRPr="00810ECB" w14:paraId="1527576C" w14:textId="77777777" w:rsidTr="00710C6B">
        <w:trPr>
          <w:jc w:val="center"/>
        </w:trPr>
        <w:tc>
          <w:tcPr>
            <w:tcW w:w="1027" w:type="pct"/>
            <w:shd w:val="clear" w:color="auto" w:fill="auto"/>
            <w:vAlign w:val="center"/>
          </w:tcPr>
          <w:p w14:paraId="087333BC" w14:textId="77777777" w:rsidR="001B4147" w:rsidRPr="00810ECB" w:rsidRDefault="001B4147" w:rsidP="00710C6B">
            <w:pPr>
              <w:pStyle w:val="TAL"/>
            </w:pPr>
            <w:r w:rsidRPr="00810ECB">
              <w:t>n/a</w:t>
            </w:r>
          </w:p>
        </w:tc>
        <w:tc>
          <w:tcPr>
            <w:tcW w:w="221" w:type="pct"/>
            <w:vAlign w:val="center"/>
          </w:tcPr>
          <w:p w14:paraId="46946AE5" w14:textId="77777777" w:rsidR="001B4147" w:rsidRPr="00810ECB" w:rsidRDefault="001B4147" w:rsidP="00710C6B">
            <w:pPr>
              <w:pStyle w:val="TAC"/>
            </w:pPr>
          </w:p>
        </w:tc>
        <w:tc>
          <w:tcPr>
            <w:tcW w:w="589" w:type="pct"/>
            <w:vAlign w:val="center"/>
          </w:tcPr>
          <w:p w14:paraId="46D5BB7B" w14:textId="77777777" w:rsidR="001B4147" w:rsidRPr="00810ECB" w:rsidRDefault="001B4147" w:rsidP="00710C6B">
            <w:pPr>
              <w:pStyle w:val="TAC"/>
            </w:pPr>
          </w:p>
        </w:tc>
        <w:tc>
          <w:tcPr>
            <w:tcW w:w="738" w:type="pct"/>
            <w:vAlign w:val="center"/>
          </w:tcPr>
          <w:p w14:paraId="1086489C" w14:textId="77777777" w:rsidR="001B4147" w:rsidRPr="00810ECB" w:rsidRDefault="001B4147" w:rsidP="00710C6B">
            <w:pPr>
              <w:pStyle w:val="TAL"/>
            </w:pPr>
            <w:r w:rsidRPr="00810ECB">
              <w:t>307 Temporary Redirect</w:t>
            </w:r>
          </w:p>
        </w:tc>
        <w:tc>
          <w:tcPr>
            <w:tcW w:w="2425" w:type="pct"/>
            <w:shd w:val="clear" w:color="auto" w:fill="auto"/>
            <w:vAlign w:val="center"/>
          </w:tcPr>
          <w:p w14:paraId="0A9C43DE" w14:textId="77777777" w:rsidR="001B4147" w:rsidRDefault="001B4147" w:rsidP="00710C6B">
            <w:pPr>
              <w:pStyle w:val="TAL"/>
            </w:pPr>
            <w:r w:rsidRPr="00810ECB">
              <w:t>Temporary redirection.</w:t>
            </w:r>
          </w:p>
          <w:p w14:paraId="27E46228" w14:textId="77777777" w:rsidR="001B4147" w:rsidRDefault="001B4147" w:rsidP="00710C6B">
            <w:pPr>
              <w:pStyle w:val="TAL"/>
            </w:pPr>
          </w:p>
          <w:p w14:paraId="7F966F72" w14:textId="77777777" w:rsidR="001B4147" w:rsidRPr="00810ECB" w:rsidRDefault="001B4147" w:rsidP="00710C6B">
            <w:pPr>
              <w:pStyle w:val="TAL"/>
            </w:pPr>
            <w:r w:rsidRPr="00810ECB">
              <w:t>The response shall include a Location header field containing an alternative URI of the resource located in an alternative SEALDD Server.</w:t>
            </w:r>
          </w:p>
          <w:p w14:paraId="493E5D3A" w14:textId="77777777" w:rsidR="001B4147" w:rsidRPr="00810ECB" w:rsidRDefault="001B4147" w:rsidP="00710C6B">
            <w:pPr>
              <w:pStyle w:val="TAL"/>
            </w:pPr>
          </w:p>
          <w:p w14:paraId="788B5ACD" w14:textId="77777777" w:rsidR="001B4147" w:rsidRPr="00810ECB" w:rsidRDefault="001B4147" w:rsidP="00710C6B">
            <w:pPr>
              <w:pStyle w:val="TAL"/>
            </w:pPr>
            <w:r w:rsidRPr="00810ECB">
              <w:t>Redirection handling is described in clause 5.2.10 of 3GPP TS 29.122 [2].</w:t>
            </w:r>
          </w:p>
        </w:tc>
      </w:tr>
      <w:tr w:rsidR="001B4147" w:rsidRPr="00810ECB" w14:paraId="62F3812A" w14:textId="77777777" w:rsidTr="00710C6B">
        <w:trPr>
          <w:jc w:val="center"/>
        </w:trPr>
        <w:tc>
          <w:tcPr>
            <w:tcW w:w="1027" w:type="pct"/>
            <w:shd w:val="clear" w:color="auto" w:fill="auto"/>
            <w:vAlign w:val="center"/>
          </w:tcPr>
          <w:p w14:paraId="215181E9" w14:textId="77777777" w:rsidR="001B4147" w:rsidRPr="00810ECB" w:rsidRDefault="001B4147" w:rsidP="00710C6B">
            <w:pPr>
              <w:pStyle w:val="TAL"/>
            </w:pPr>
            <w:r w:rsidRPr="00810ECB">
              <w:rPr>
                <w:lang w:eastAsia="zh-CN"/>
              </w:rPr>
              <w:t>n/a</w:t>
            </w:r>
          </w:p>
        </w:tc>
        <w:tc>
          <w:tcPr>
            <w:tcW w:w="221" w:type="pct"/>
            <w:vAlign w:val="center"/>
          </w:tcPr>
          <w:p w14:paraId="4EF1798C" w14:textId="77777777" w:rsidR="001B4147" w:rsidRPr="00810ECB" w:rsidRDefault="001B4147" w:rsidP="00710C6B">
            <w:pPr>
              <w:pStyle w:val="TAC"/>
            </w:pPr>
          </w:p>
        </w:tc>
        <w:tc>
          <w:tcPr>
            <w:tcW w:w="589" w:type="pct"/>
            <w:vAlign w:val="center"/>
          </w:tcPr>
          <w:p w14:paraId="20D0C8A7" w14:textId="77777777" w:rsidR="001B4147" w:rsidRPr="00810ECB" w:rsidRDefault="001B4147" w:rsidP="00710C6B">
            <w:pPr>
              <w:pStyle w:val="TAC"/>
            </w:pPr>
          </w:p>
        </w:tc>
        <w:tc>
          <w:tcPr>
            <w:tcW w:w="738" w:type="pct"/>
            <w:vAlign w:val="center"/>
          </w:tcPr>
          <w:p w14:paraId="04AE6B84" w14:textId="77777777" w:rsidR="001B4147" w:rsidRPr="00810ECB" w:rsidRDefault="001B4147" w:rsidP="00710C6B">
            <w:pPr>
              <w:pStyle w:val="TAL"/>
            </w:pPr>
            <w:r w:rsidRPr="00810ECB">
              <w:t>308 Permanent Redirect</w:t>
            </w:r>
          </w:p>
        </w:tc>
        <w:tc>
          <w:tcPr>
            <w:tcW w:w="2425" w:type="pct"/>
            <w:shd w:val="clear" w:color="auto" w:fill="auto"/>
            <w:vAlign w:val="center"/>
          </w:tcPr>
          <w:p w14:paraId="325F46F3" w14:textId="77777777" w:rsidR="001B4147" w:rsidRDefault="001B4147" w:rsidP="00710C6B">
            <w:pPr>
              <w:pStyle w:val="TAL"/>
            </w:pPr>
            <w:r w:rsidRPr="00810ECB">
              <w:t>Permanent redirection.</w:t>
            </w:r>
          </w:p>
          <w:p w14:paraId="0C31A143" w14:textId="77777777" w:rsidR="001B4147" w:rsidRDefault="001B4147" w:rsidP="00710C6B">
            <w:pPr>
              <w:pStyle w:val="TAL"/>
            </w:pPr>
          </w:p>
          <w:p w14:paraId="670437AB" w14:textId="77777777" w:rsidR="001B4147" w:rsidRPr="00810ECB" w:rsidRDefault="001B4147" w:rsidP="00710C6B">
            <w:pPr>
              <w:pStyle w:val="TAL"/>
            </w:pPr>
            <w:r w:rsidRPr="00810ECB">
              <w:t>The response shall include a Location header field containing an alternative URI of the resource located in an alternative SEALDD Server.</w:t>
            </w:r>
          </w:p>
          <w:p w14:paraId="27D87B08" w14:textId="77777777" w:rsidR="001B4147" w:rsidRPr="00810ECB" w:rsidRDefault="001B4147" w:rsidP="00710C6B">
            <w:pPr>
              <w:pStyle w:val="TAL"/>
            </w:pPr>
          </w:p>
          <w:p w14:paraId="36F4A891" w14:textId="77777777" w:rsidR="001B4147" w:rsidRPr="00810ECB" w:rsidRDefault="001B4147" w:rsidP="00710C6B">
            <w:pPr>
              <w:pStyle w:val="TAL"/>
            </w:pPr>
            <w:r w:rsidRPr="00810ECB">
              <w:t>Redirection handling is described in clause 5.2.10 of 3GPP TS 29.122 [2].</w:t>
            </w:r>
          </w:p>
        </w:tc>
      </w:tr>
      <w:tr w:rsidR="001B4147" w:rsidRPr="00810ECB" w:rsidDel="001C72DE" w14:paraId="4C39110E" w14:textId="39713436" w:rsidTr="001C72DE">
        <w:tblPrEx>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ExChange w:id="91" w:author="Huawei [Abdessamad] 2024-05" w:date="2024-05-13T19:57:00Z">
            <w:tblPrEx>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Ex>
          </w:tblPrExChange>
        </w:tblPrEx>
        <w:trPr>
          <w:jc w:val="center"/>
          <w:del w:id="92" w:author="Huawei [Abdessamad] 2024-05" w:date="2024-05-13T19:57:00Z"/>
          <w:trPrChange w:id="93" w:author="Huawei [Abdessamad] 2024-05" w:date="2024-05-13T19:57:00Z">
            <w:trPr>
              <w:jc w:val="center"/>
            </w:trPr>
          </w:trPrChange>
        </w:trPr>
        <w:tc>
          <w:tcPr>
            <w:tcW w:w="1027" w:type="pct"/>
            <w:shd w:val="clear" w:color="auto" w:fill="auto"/>
            <w:vAlign w:val="center"/>
            <w:tcPrChange w:id="94" w:author="Huawei [Abdessamad] 2024-05" w:date="2024-05-13T19:57:00Z">
              <w:tcPr>
                <w:tcW w:w="1027" w:type="pct"/>
                <w:shd w:val="clear" w:color="auto" w:fill="auto"/>
                <w:vAlign w:val="center"/>
              </w:tcPr>
            </w:tcPrChange>
          </w:tcPr>
          <w:p w14:paraId="32AF14D4" w14:textId="2DE21995" w:rsidR="001B4147" w:rsidRPr="00810ECB" w:rsidDel="001C72DE" w:rsidRDefault="001B4147" w:rsidP="00710C6B">
            <w:pPr>
              <w:pStyle w:val="TAL"/>
              <w:rPr>
                <w:del w:id="95" w:author="Huawei [Abdessamad] 2024-05" w:date="2024-05-13T19:57:00Z"/>
                <w:lang w:eastAsia="zh-CN"/>
              </w:rPr>
            </w:pPr>
            <w:del w:id="96" w:author="Huawei [Abdessamad] 2024-05" w:date="2024-05-13T19:57:00Z">
              <w:r w:rsidRPr="00585CA6" w:rsidDel="001C72DE">
                <w:delText>ProblemDetails</w:delText>
              </w:r>
            </w:del>
          </w:p>
        </w:tc>
        <w:tc>
          <w:tcPr>
            <w:tcW w:w="221" w:type="pct"/>
            <w:vAlign w:val="center"/>
            <w:tcPrChange w:id="97" w:author="Huawei [Abdessamad] 2024-05" w:date="2024-05-13T19:57:00Z">
              <w:tcPr>
                <w:tcW w:w="221" w:type="pct"/>
                <w:vAlign w:val="center"/>
              </w:tcPr>
            </w:tcPrChange>
          </w:tcPr>
          <w:p w14:paraId="01BEEA6D" w14:textId="47DEAA12" w:rsidR="001B4147" w:rsidRPr="00810ECB" w:rsidDel="001C72DE" w:rsidRDefault="001B4147" w:rsidP="00710C6B">
            <w:pPr>
              <w:pStyle w:val="TAC"/>
              <w:rPr>
                <w:del w:id="98" w:author="Huawei [Abdessamad] 2024-05" w:date="2024-05-13T19:57:00Z"/>
              </w:rPr>
            </w:pPr>
            <w:del w:id="99" w:author="Huawei [Abdessamad] 2024-05" w:date="2024-05-13T19:57:00Z">
              <w:r w:rsidRPr="00585CA6" w:rsidDel="001C72DE">
                <w:delText>O</w:delText>
              </w:r>
            </w:del>
          </w:p>
        </w:tc>
        <w:tc>
          <w:tcPr>
            <w:tcW w:w="589" w:type="pct"/>
            <w:vAlign w:val="center"/>
            <w:tcPrChange w:id="100" w:author="Huawei [Abdessamad] 2024-05" w:date="2024-05-13T19:57:00Z">
              <w:tcPr>
                <w:tcW w:w="589" w:type="pct"/>
                <w:vAlign w:val="center"/>
              </w:tcPr>
            </w:tcPrChange>
          </w:tcPr>
          <w:p w14:paraId="1434102C" w14:textId="65071A9C" w:rsidR="001B4147" w:rsidRPr="00810ECB" w:rsidDel="001C72DE" w:rsidRDefault="001B4147" w:rsidP="00710C6B">
            <w:pPr>
              <w:pStyle w:val="TAC"/>
              <w:rPr>
                <w:del w:id="101" w:author="Huawei [Abdessamad] 2024-05" w:date="2024-05-13T19:57:00Z"/>
              </w:rPr>
            </w:pPr>
            <w:del w:id="102" w:author="Huawei [Abdessamad] 2024-05" w:date="2024-05-13T19:57:00Z">
              <w:r w:rsidRPr="00585CA6" w:rsidDel="001C72DE">
                <w:delText>0..1</w:delText>
              </w:r>
            </w:del>
          </w:p>
        </w:tc>
        <w:tc>
          <w:tcPr>
            <w:tcW w:w="738" w:type="pct"/>
            <w:vAlign w:val="center"/>
            <w:tcPrChange w:id="103" w:author="Huawei [Abdessamad] 2024-05" w:date="2024-05-13T19:57:00Z">
              <w:tcPr>
                <w:tcW w:w="738" w:type="pct"/>
                <w:vAlign w:val="center"/>
              </w:tcPr>
            </w:tcPrChange>
          </w:tcPr>
          <w:p w14:paraId="2C5D20C9" w14:textId="4EED0C49" w:rsidR="001B4147" w:rsidRPr="00810ECB" w:rsidDel="001C72DE" w:rsidRDefault="001B4147" w:rsidP="00710C6B">
            <w:pPr>
              <w:pStyle w:val="TAL"/>
              <w:rPr>
                <w:del w:id="104" w:author="Huawei [Abdessamad] 2024-05" w:date="2024-05-13T19:57:00Z"/>
              </w:rPr>
            </w:pPr>
            <w:del w:id="105" w:author="Huawei [Abdessamad] 2024-05" w:date="2024-05-13T19:57:00Z">
              <w:r w:rsidRPr="00585CA6" w:rsidDel="001C72DE">
                <w:delText>403 Forbidden</w:delText>
              </w:r>
            </w:del>
          </w:p>
        </w:tc>
        <w:tc>
          <w:tcPr>
            <w:tcW w:w="2425" w:type="pct"/>
            <w:shd w:val="clear" w:color="auto" w:fill="auto"/>
            <w:vAlign w:val="center"/>
            <w:tcPrChange w:id="106" w:author="Huawei [Abdessamad] 2024-05" w:date="2024-05-13T19:57:00Z">
              <w:tcPr>
                <w:tcW w:w="2424" w:type="pct"/>
                <w:shd w:val="clear" w:color="auto" w:fill="auto"/>
                <w:vAlign w:val="center"/>
              </w:tcPr>
            </w:tcPrChange>
          </w:tcPr>
          <w:p w14:paraId="0BBF7D5D" w14:textId="6BAF26D2" w:rsidR="001B4147" w:rsidRPr="00810ECB" w:rsidDel="001C72DE" w:rsidRDefault="001B4147" w:rsidP="00710C6B">
            <w:pPr>
              <w:pStyle w:val="TAL"/>
              <w:rPr>
                <w:del w:id="107" w:author="Huawei [Abdessamad] 2024-05" w:date="2024-05-13T19:57:00Z"/>
              </w:rPr>
            </w:pPr>
            <w:del w:id="108" w:author="Huawei [Abdessamad] 2024-05" w:date="2024-05-13T19:57:00Z">
              <w:r w:rsidRPr="00585CA6" w:rsidDel="001C72DE">
                <w:delText>(NOTE 2)</w:delText>
              </w:r>
            </w:del>
          </w:p>
        </w:tc>
      </w:tr>
      <w:tr w:rsidR="001B4147" w:rsidRPr="00810ECB" w14:paraId="772BDDE2" w14:textId="77777777" w:rsidTr="00710C6B">
        <w:trPr>
          <w:jc w:val="center"/>
        </w:trPr>
        <w:tc>
          <w:tcPr>
            <w:tcW w:w="5000" w:type="pct"/>
            <w:gridSpan w:val="5"/>
            <w:shd w:val="clear" w:color="auto" w:fill="auto"/>
            <w:vAlign w:val="center"/>
          </w:tcPr>
          <w:p w14:paraId="44502FBC" w14:textId="77777777" w:rsidR="001B4147" w:rsidDel="001C72DE" w:rsidRDefault="001B4147" w:rsidP="00710C6B">
            <w:pPr>
              <w:pStyle w:val="TAN"/>
              <w:rPr>
                <w:del w:id="109" w:author="Huawei [Abdessamad] 2024-05" w:date="2024-05-13T19:57:00Z"/>
              </w:rPr>
            </w:pPr>
            <w:r w:rsidRPr="00810ECB">
              <w:t>NOTE</w:t>
            </w:r>
            <w:del w:id="110" w:author="Huawei [Abdessamad] 2024-05" w:date="2024-05-13T19:57:00Z">
              <w:r w:rsidDel="001C72DE">
                <w:delText> 1</w:delText>
              </w:r>
            </w:del>
            <w:r w:rsidRPr="00810ECB">
              <w:t>:</w:t>
            </w:r>
            <w:r w:rsidRPr="00810ECB">
              <w:rPr>
                <w:noProof/>
              </w:rPr>
              <w:tab/>
              <w:t xml:space="preserve">The mandatory </w:t>
            </w:r>
            <w:r w:rsidRPr="00810ECB">
              <w:t>HTTP error status code</w:t>
            </w:r>
            <w:r>
              <w:t>s</w:t>
            </w:r>
            <w:r w:rsidRPr="00810ECB">
              <w:t xml:space="preserve"> for the HTTP GET method listed in table 5.2.6-1 of 3GPP TS 29.122 [2] shall also apply.</w:t>
            </w:r>
          </w:p>
          <w:p w14:paraId="53441D7B" w14:textId="03B7DE5B" w:rsidR="001B4147" w:rsidRPr="00810ECB" w:rsidRDefault="001B4147" w:rsidP="001C72DE">
            <w:pPr>
              <w:pStyle w:val="TAN"/>
            </w:pPr>
            <w:del w:id="111" w:author="Huawei [Abdessamad] 2024-05" w:date="2024-05-13T19:57:00Z">
              <w:r w:rsidRPr="00585CA6" w:rsidDel="001C72DE">
                <w:delText>NOTE 2:</w:delText>
              </w:r>
              <w:r w:rsidRPr="00585CA6" w:rsidDel="001C72DE">
                <w:tab/>
              </w:r>
              <w:r w:rsidRPr="00585CA6" w:rsidDel="001C72DE">
                <w:rPr>
                  <w:rFonts w:cs="Arial"/>
                  <w:szCs w:val="18"/>
                </w:rPr>
                <w:delText>Failure causes are described in clause 6.2.7.</w:delText>
              </w:r>
            </w:del>
          </w:p>
        </w:tc>
      </w:tr>
    </w:tbl>
    <w:p w14:paraId="68EC1E03" w14:textId="77777777" w:rsidR="001B4147" w:rsidRPr="00810ECB" w:rsidRDefault="001B4147" w:rsidP="001B4147"/>
    <w:p w14:paraId="45483D1E" w14:textId="77777777" w:rsidR="001B4147" w:rsidRPr="00810ECB" w:rsidRDefault="001B4147" w:rsidP="001B4147">
      <w:pPr>
        <w:pStyle w:val="TH"/>
      </w:pPr>
      <w:r w:rsidRPr="00810ECB">
        <w:t>Table 6.4.3.4.3.1-4: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1B4147" w:rsidRPr="00810ECB" w14:paraId="1D39C6B3" w14:textId="77777777" w:rsidTr="00710C6B">
        <w:trPr>
          <w:jc w:val="center"/>
        </w:trPr>
        <w:tc>
          <w:tcPr>
            <w:tcW w:w="825" w:type="pct"/>
            <w:shd w:val="clear" w:color="auto" w:fill="C0C0C0"/>
            <w:vAlign w:val="center"/>
          </w:tcPr>
          <w:p w14:paraId="7F5D948A" w14:textId="77777777" w:rsidR="001B4147" w:rsidRPr="00810ECB" w:rsidRDefault="001B4147" w:rsidP="00710C6B">
            <w:pPr>
              <w:pStyle w:val="TAH"/>
            </w:pPr>
            <w:r w:rsidRPr="00810ECB">
              <w:t>Name</w:t>
            </w:r>
          </w:p>
        </w:tc>
        <w:tc>
          <w:tcPr>
            <w:tcW w:w="732" w:type="pct"/>
            <w:shd w:val="clear" w:color="auto" w:fill="C0C0C0"/>
            <w:vAlign w:val="center"/>
          </w:tcPr>
          <w:p w14:paraId="441880DF" w14:textId="77777777" w:rsidR="001B4147" w:rsidRPr="00810ECB" w:rsidRDefault="001B4147" w:rsidP="00710C6B">
            <w:pPr>
              <w:pStyle w:val="TAH"/>
            </w:pPr>
            <w:r w:rsidRPr="00810ECB">
              <w:t>Data type</w:t>
            </w:r>
          </w:p>
        </w:tc>
        <w:tc>
          <w:tcPr>
            <w:tcW w:w="217" w:type="pct"/>
            <w:shd w:val="clear" w:color="auto" w:fill="C0C0C0"/>
            <w:vAlign w:val="center"/>
          </w:tcPr>
          <w:p w14:paraId="7B14C5E5" w14:textId="77777777" w:rsidR="001B4147" w:rsidRPr="00810ECB" w:rsidRDefault="001B4147" w:rsidP="00710C6B">
            <w:pPr>
              <w:pStyle w:val="TAH"/>
            </w:pPr>
            <w:r w:rsidRPr="00810ECB">
              <w:t>P</w:t>
            </w:r>
          </w:p>
        </w:tc>
        <w:tc>
          <w:tcPr>
            <w:tcW w:w="581" w:type="pct"/>
            <w:shd w:val="clear" w:color="auto" w:fill="C0C0C0"/>
            <w:vAlign w:val="center"/>
          </w:tcPr>
          <w:p w14:paraId="66F8EF0E" w14:textId="77777777" w:rsidR="001B4147" w:rsidRPr="00810ECB" w:rsidRDefault="001B4147" w:rsidP="00710C6B">
            <w:pPr>
              <w:pStyle w:val="TAH"/>
            </w:pPr>
            <w:r w:rsidRPr="00810ECB">
              <w:t>Cardinality</w:t>
            </w:r>
          </w:p>
        </w:tc>
        <w:tc>
          <w:tcPr>
            <w:tcW w:w="2645" w:type="pct"/>
            <w:shd w:val="clear" w:color="auto" w:fill="C0C0C0"/>
            <w:vAlign w:val="center"/>
          </w:tcPr>
          <w:p w14:paraId="76F7D881" w14:textId="77777777" w:rsidR="001B4147" w:rsidRPr="00810ECB" w:rsidRDefault="001B4147" w:rsidP="00710C6B">
            <w:pPr>
              <w:pStyle w:val="TAH"/>
            </w:pPr>
            <w:r w:rsidRPr="00810ECB">
              <w:t>Description</w:t>
            </w:r>
          </w:p>
        </w:tc>
      </w:tr>
      <w:tr w:rsidR="001B4147" w:rsidRPr="00810ECB" w14:paraId="45D39797" w14:textId="77777777" w:rsidTr="00710C6B">
        <w:trPr>
          <w:jc w:val="center"/>
        </w:trPr>
        <w:tc>
          <w:tcPr>
            <w:tcW w:w="825" w:type="pct"/>
            <w:shd w:val="clear" w:color="auto" w:fill="auto"/>
            <w:vAlign w:val="center"/>
          </w:tcPr>
          <w:p w14:paraId="4C8881FD" w14:textId="77777777" w:rsidR="001B4147" w:rsidRPr="00810ECB" w:rsidRDefault="001B4147" w:rsidP="00710C6B">
            <w:pPr>
              <w:pStyle w:val="TAL"/>
            </w:pPr>
            <w:r w:rsidRPr="00810ECB">
              <w:t>Location</w:t>
            </w:r>
          </w:p>
        </w:tc>
        <w:tc>
          <w:tcPr>
            <w:tcW w:w="732" w:type="pct"/>
            <w:vAlign w:val="center"/>
          </w:tcPr>
          <w:p w14:paraId="2BEFB342" w14:textId="77777777" w:rsidR="001B4147" w:rsidRPr="00810ECB" w:rsidRDefault="001B4147" w:rsidP="00710C6B">
            <w:pPr>
              <w:pStyle w:val="TAL"/>
            </w:pPr>
            <w:r w:rsidRPr="00810ECB">
              <w:t>string</w:t>
            </w:r>
          </w:p>
        </w:tc>
        <w:tc>
          <w:tcPr>
            <w:tcW w:w="217" w:type="pct"/>
            <w:vAlign w:val="center"/>
          </w:tcPr>
          <w:p w14:paraId="25BCB77B" w14:textId="77777777" w:rsidR="001B4147" w:rsidRPr="00810ECB" w:rsidRDefault="001B4147" w:rsidP="00710C6B">
            <w:pPr>
              <w:pStyle w:val="TAC"/>
            </w:pPr>
            <w:r w:rsidRPr="00810ECB">
              <w:t>M</w:t>
            </w:r>
          </w:p>
        </w:tc>
        <w:tc>
          <w:tcPr>
            <w:tcW w:w="581" w:type="pct"/>
            <w:vAlign w:val="center"/>
          </w:tcPr>
          <w:p w14:paraId="53D7AE9E" w14:textId="77777777" w:rsidR="001B4147" w:rsidRPr="00810ECB" w:rsidRDefault="001B4147" w:rsidP="00710C6B">
            <w:pPr>
              <w:pStyle w:val="TAC"/>
            </w:pPr>
            <w:r w:rsidRPr="00810ECB">
              <w:t>1</w:t>
            </w:r>
          </w:p>
        </w:tc>
        <w:tc>
          <w:tcPr>
            <w:tcW w:w="2645" w:type="pct"/>
            <w:shd w:val="clear" w:color="auto" w:fill="auto"/>
            <w:vAlign w:val="center"/>
          </w:tcPr>
          <w:p w14:paraId="1452C170" w14:textId="77777777" w:rsidR="001B4147" w:rsidRPr="00810ECB" w:rsidRDefault="001B4147" w:rsidP="00710C6B">
            <w:pPr>
              <w:pStyle w:val="TAL"/>
            </w:pPr>
            <w:r>
              <w:t>Contains a</w:t>
            </w:r>
            <w:r w:rsidRPr="00810ECB">
              <w:t>n alternative URI of the resource located in an alternative SEALDD Server.</w:t>
            </w:r>
          </w:p>
        </w:tc>
      </w:tr>
    </w:tbl>
    <w:p w14:paraId="616B54A5" w14:textId="77777777" w:rsidR="001B4147" w:rsidRPr="00810ECB" w:rsidRDefault="001B4147" w:rsidP="001B4147"/>
    <w:p w14:paraId="6D9B2125" w14:textId="77777777" w:rsidR="001B4147" w:rsidRPr="00810ECB" w:rsidRDefault="001B4147" w:rsidP="001B4147">
      <w:pPr>
        <w:pStyle w:val="TH"/>
      </w:pPr>
      <w:r w:rsidRPr="00810ECB">
        <w:t>Table 6.4.3.4.3.1-5: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1B4147" w:rsidRPr="00810ECB" w14:paraId="4141D5A8" w14:textId="77777777" w:rsidTr="00710C6B">
        <w:trPr>
          <w:jc w:val="center"/>
        </w:trPr>
        <w:tc>
          <w:tcPr>
            <w:tcW w:w="825" w:type="pct"/>
            <w:shd w:val="clear" w:color="auto" w:fill="C0C0C0"/>
            <w:vAlign w:val="center"/>
          </w:tcPr>
          <w:p w14:paraId="73537529" w14:textId="77777777" w:rsidR="001B4147" w:rsidRPr="00810ECB" w:rsidRDefault="001B4147" w:rsidP="00710C6B">
            <w:pPr>
              <w:pStyle w:val="TAH"/>
            </w:pPr>
            <w:r w:rsidRPr="00810ECB">
              <w:t>Name</w:t>
            </w:r>
          </w:p>
        </w:tc>
        <w:tc>
          <w:tcPr>
            <w:tcW w:w="732" w:type="pct"/>
            <w:shd w:val="clear" w:color="auto" w:fill="C0C0C0"/>
            <w:vAlign w:val="center"/>
          </w:tcPr>
          <w:p w14:paraId="63C29550" w14:textId="77777777" w:rsidR="001B4147" w:rsidRPr="00810ECB" w:rsidRDefault="001B4147" w:rsidP="00710C6B">
            <w:pPr>
              <w:pStyle w:val="TAH"/>
            </w:pPr>
            <w:r w:rsidRPr="00810ECB">
              <w:t>Data type</w:t>
            </w:r>
          </w:p>
        </w:tc>
        <w:tc>
          <w:tcPr>
            <w:tcW w:w="217" w:type="pct"/>
            <w:shd w:val="clear" w:color="auto" w:fill="C0C0C0"/>
            <w:vAlign w:val="center"/>
          </w:tcPr>
          <w:p w14:paraId="3AE6FBCC" w14:textId="77777777" w:rsidR="001B4147" w:rsidRPr="00810ECB" w:rsidRDefault="001B4147" w:rsidP="00710C6B">
            <w:pPr>
              <w:pStyle w:val="TAH"/>
            </w:pPr>
            <w:r w:rsidRPr="00810ECB">
              <w:t>P</w:t>
            </w:r>
          </w:p>
        </w:tc>
        <w:tc>
          <w:tcPr>
            <w:tcW w:w="581" w:type="pct"/>
            <w:shd w:val="clear" w:color="auto" w:fill="C0C0C0"/>
            <w:vAlign w:val="center"/>
          </w:tcPr>
          <w:p w14:paraId="4A56A3DD" w14:textId="77777777" w:rsidR="001B4147" w:rsidRPr="00810ECB" w:rsidRDefault="001B4147" w:rsidP="00710C6B">
            <w:pPr>
              <w:pStyle w:val="TAH"/>
            </w:pPr>
            <w:r w:rsidRPr="00810ECB">
              <w:t>Cardinality</w:t>
            </w:r>
          </w:p>
        </w:tc>
        <w:tc>
          <w:tcPr>
            <w:tcW w:w="2645" w:type="pct"/>
            <w:shd w:val="clear" w:color="auto" w:fill="C0C0C0"/>
            <w:vAlign w:val="center"/>
          </w:tcPr>
          <w:p w14:paraId="78D93E8E" w14:textId="77777777" w:rsidR="001B4147" w:rsidRPr="00810ECB" w:rsidRDefault="001B4147" w:rsidP="00710C6B">
            <w:pPr>
              <w:pStyle w:val="TAH"/>
            </w:pPr>
            <w:r w:rsidRPr="00810ECB">
              <w:t>Description</w:t>
            </w:r>
          </w:p>
        </w:tc>
      </w:tr>
      <w:tr w:rsidR="001B4147" w:rsidRPr="00810ECB" w14:paraId="5FE91130" w14:textId="77777777" w:rsidTr="00710C6B">
        <w:trPr>
          <w:jc w:val="center"/>
        </w:trPr>
        <w:tc>
          <w:tcPr>
            <w:tcW w:w="825" w:type="pct"/>
            <w:shd w:val="clear" w:color="auto" w:fill="auto"/>
            <w:vAlign w:val="center"/>
          </w:tcPr>
          <w:p w14:paraId="15AE627A" w14:textId="77777777" w:rsidR="001B4147" w:rsidRPr="00810ECB" w:rsidRDefault="001B4147" w:rsidP="00710C6B">
            <w:pPr>
              <w:pStyle w:val="TAL"/>
            </w:pPr>
            <w:r w:rsidRPr="00810ECB">
              <w:t>Location</w:t>
            </w:r>
          </w:p>
        </w:tc>
        <w:tc>
          <w:tcPr>
            <w:tcW w:w="732" w:type="pct"/>
            <w:vAlign w:val="center"/>
          </w:tcPr>
          <w:p w14:paraId="5E04B0FE" w14:textId="77777777" w:rsidR="001B4147" w:rsidRPr="00810ECB" w:rsidRDefault="001B4147" w:rsidP="00710C6B">
            <w:pPr>
              <w:pStyle w:val="TAL"/>
            </w:pPr>
            <w:r w:rsidRPr="00810ECB">
              <w:t>string</w:t>
            </w:r>
          </w:p>
        </w:tc>
        <w:tc>
          <w:tcPr>
            <w:tcW w:w="217" w:type="pct"/>
            <w:vAlign w:val="center"/>
          </w:tcPr>
          <w:p w14:paraId="7506F5D5" w14:textId="77777777" w:rsidR="001B4147" w:rsidRPr="00810ECB" w:rsidRDefault="001B4147" w:rsidP="00710C6B">
            <w:pPr>
              <w:pStyle w:val="TAC"/>
            </w:pPr>
            <w:r w:rsidRPr="00810ECB">
              <w:t>M</w:t>
            </w:r>
          </w:p>
        </w:tc>
        <w:tc>
          <w:tcPr>
            <w:tcW w:w="581" w:type="pct"/>
            <w:vAlign w:val="center"/>
          </w:tcPr>
          <w:p w14:paraId="2711EC5C" w14:textId="77777777" w:rsidR="001B4147" w:rsidRPr="00810ECB" w:rsidRDefault="001B4147" w:rsidP="00710C6B">
            <w:pPr>
              <w:pStyle w:val="TAC"/>
            </w:pPr>
            <w:r w:rsidRPr="00810ECB">
              <w:t>1</w:t>
            </w:r>
          </w:p>
        </w:tc>
        <w:tc>
          <w:tcPr>
            <w:tcW w:w="2645" w:type="pct"/>
            <w:shd w:val="clear" w:color="auto" w:fill="auto"/>
            <w:vAlign w:val="center"/>
          </w:tcPr>
          <w:p w14:paraId="75A54230" w14:textId="77777777" w:rsidR="001B4147" w:rsidRPr="00810ECB" w:rsidRDefault="001B4147" w:rsidP="00710C6B">
            <w:pPr>
              <w:pStyle w:val="TAL"/>
            </w:pPr>
            <w:r>
              <w:t>Contains a</w:t>
            </w:r>
            <w:r w:rsidRPr="00810ECB">
              <w:t>n alternative URI of the resource located in an alternative SEALDD Server.</w:t>
            </w:r>
          </w:p>
        </w:tc>
      </w:tr>
    </w:tbl>
    <w:p w14:paraId="0B45520E" w14:textId="77777777" w:rsidR="001B4147" w:rsidRPr="00810ECB" w:rsidRDefault="001B4147" w:rsidP="001B4147"/>
    <w:p w14:paraId="7C0E8244" w14:textId="77777777" w:rsidR="001B7909" w:rsidRPr="00FD3BBA" w:rsidRDefault="001B7909" w:rsidP="001B790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9C81869" w14:textId="77777777" w:rsidR="00341213" w:rsidRPr="0046710E" w:rsidRDefault="00341213" w:rsidP="00341213">
      <w:pPr>
        <w:pStyle w:val="Heading5"/>
      </w:pPr>
      <w:bookmarkStart w:id="112" w:name="_Toc144024273"/>
      <w:bookmarkStart w:id="113" w:name="_Toc148176986"/>
      <w:bookmarkStart w:id="114" w:name="_Toc151379450"/>
      <w:bookmarkStart w:id="115" w:name="_Toc151445631"/>
      <w:bookmarkStart w:id="116" w:name="_Toc160470713"/>
      <w:bookmarkStart w:id="117" w:name="_Toc160472344"/>
      <w:r w:rsidRPr="0046710E">
        <w:lastRenderedPageBreak/>
        <w:t>6.4.6.2.6</w:t>
      </w:r>
      <w:r w:rsidRPr="0046710E">
        <w:tab/>
        <w:t xml:space="preserve">Type: </w:t>
      </w:r>
      <w:proofErr w:type="spellStart"/>
      <w:r w:rsidRPr="0046710E">
        <w:t>TransQualMeasReport</w:t>
      </w:r>
      <w:bookmarkEnd w:id="112"/>
      <w:bookmarkEnd w:id="113"/>
      <w:bookmarkEnd w:id="114"/>
      <w:bookmarkEnd w:id="115"/>
      <w:bookmarkEnd w:id="116"/>
      <w:bookmarkEnd w:id="117"/>
      <w:proofErr w:type="spellEnd"/>
    </w:p>
    <w:p w14:paraId="5C5D1C3B" w14:textId="77777777" w:rsidR="00341213" w:rsidRPr="0046710E" w:rsidRDefault="00341213" w:rsidP="00341213">
      <w:pPr>
        <w:pStyle w:val="TH"/>
      </w:pPr>
      <w:r w:rsidRPr="0046710E">
        <w:rPr>
          <w:noProof/>
        </w:rPr>
        <w:t>Table </w:t>
      </w:r>
      <w:r w:rsidRPr="0046710E">
        <w:t xml:space="preserve">6.4.6.2.6-1: </w:t>
      </w:r>
      <w:r w:rsidRPr="0046710E">
        <w:rPr>
          <w:noProof/>
        </w:rPr>
        <w:t xml:space="preserve">Definition of type </w:t>
      </w:r>
      <w:proofErr w:type="spellStart"/>
      <w:r w:rsidRPr="0046710E">
        <w:t>TransQualMeasReport</w:t>
      </w:r>
      <w:proofErr w:type="spellEnd"/>
    </w:p>
    <w:tbl>
      <w:tblPr>
        <w:tblW w:w="95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413"/>
        <w:gridCol w:w="1417"/>
        <w:gridCol w:w="426"/>
        <w:gridCol w:w="1134"/>
        <w:gridCol w:w="3685"/>
        <w:gridCol w:w="1449"/>
      </w:tblGrid>
      <w:tr w:rsidR="00341213" w:rsidRPr="0046710E" w14:paraId="68A0A981" w14:textId="77777777" w:rsidTr="00710C6B">
        <w:trPr>
          <w:jc w:val="center"/>
        </w:trPr>
        <w:tc>
          <w:tcPr>
            <w:tcW w:w="1413" w:type="dxa"/>
            <w:shd w:val="clear" w:color="auto" w:fill="C0C0C0"/>
            <w:vAlign w:val="center"/>
            <w:hideMark/>
          </w:tcPr>
          <w:p w14:paraId="7B10E416" w14:textId="77777777" w:rsidR="00341213" w:rsidRPr="0046710E" w:rsidRDefault="00341213" w:rsidP="00710C6B">
            <w:pPr>
              <w:pStyle w:val="TAH"/>
            </w:pPr>
            <w:r w:rsidRPr="0046710E">
              <w:t>Attribute name</w:t>
            </w:r>
          </w:p>
        </w:tc>
        <w:tc>
          <w:tcPr>
            <w:tcW w:w="1417" w:type="dxa"/>
            <w:shd w:val="clear" w:color="auto" w:fill="C0C0C0"/>
            <w:vAlign w:val="center"/>
            <w:hideMark/>
          </w:tcPr>
          <w:p w14:paraId="520B2C55" w14:textId="77777777" w:rsidR="00341213" w:rsidRPr="0046710E" w:rsidRDefault="00341213" w:rsidP="00710C6B">
            <w:pPr>
              <w:pStyle w:val="TAH"/>
            </w:pPr>
            <w:r w:rsidRPr="0046710E">
              <w:t>Data type</w:t>
            </w:r>
          </w:p>
        </w:tc>
        <w:tc>
          <w:tcPr>
            <w:tcW w:w="426" w:type="dxa"/>
            <w:shd w:val="clear" w:color="auto" w:fill="C0C0C0"/>
            <w:vAlign w:val="center"/>
            <w:hideMark/>
          </w:tcPr>
          <w:p w14:paraId="11B09AF7" w14:textId="77777777" w:rsidR="00341213" w:rsidRPr="0046710E" w:rsidRDefault="00341213" w:rsidP="00710C6B">
            <w:pPr>
              <w:pStyle w:val="TAH"/>
            </w:pPr>
            <w:r w:rsidRPr="0046710E">
              <w:t>P</w:t>
            </w:r>
          </w:p>
        </w:tc>
        <w:tc>
          <w:tcPr>
            <w:tcW w:w="1134" w:type="dxa"/>
            <w:shd w:val="clear" w:color="auto" w:fill="C0C0C0"/>
            <w:vAlign w:val="center"/>
          </w:tcPr>
          <w:p w14:paraId="3F35A04A" w14:textId="77777777" w:rsidR="00341213" w:rsidRPr="0046710E" w:rsidRDefault="00341213" w:rsidP="00710C6B">
            <w:pPr>
              <w:pStyle w:val="TAH"/>
            </w:pPr>
            <w:r w:rsidRPr="0046710E">
              <w:t>Cardinality</w:t>
            </w:r>
          </w:p>
        </w:tc>
        <w:tc>
          <w:tcPr>
            <w:tcW w:w="3685" w:type="dxa"/>
            <w:shd w:val="clear" w:color="auto" w:fill="C0C0C0"/>
            <w:vAlign w:val="center"/>
            <w:hideMark/>
          </w:tcPr>
          <w:p w14:paraId="07531752" w14:textId="77777777" w:rsidR="00341213" w:rsidRPr="0046710E" w:rsidRDefault="00341213" w:rsidP="00710C6B">
            <w:pPr>
              <w:pStyle w:val="TAH"/>
              <w:rPr>
                <w:rFonts w:cs="Arial"/>
                <w:szCs w:val="18"/>
              </w:rPr>
            </w:pPr>
            <w:r w:rsidRPr="0046710E">
              <w:rPr>
                <w:rFonts w:cs="Arial"/>
                <w:szCs w:val="18"/>
              </w:rPr>
              <w:t>Description</w:t>
            </w:r>
          </w:p>
        </w:tc>
        <w:tc>
          <w:tcPr>
            <w:tcW w:w="1449" w:type="dxa"/>
            <w:shd w:val="clear" w:color="auto" w:fill="C0C0C0"/>
            <w:vAlign w:val="center"/>
          </w:tcPr>
          <w:p w14:paraId="19B24F80" w14:textId="77777777" w:rsidR="00341213" w:rsidRPr="0046710E" w:rsidRDefault="00341213" w:rsidP="00710C6B">
            <w:pPr>
              <w:pStyle w:val="TAH"/>
              <w:rPr>
                <w:rFonts w:cs="Arial"/>
                <w:szCs w:val="18"/>
              </w:rPr>
            </w:pPr>
            <w:r w:rsidRPr="0046710E">
              <w:rPr>
                <w:rFonts w:cs="Arial"/>
                <w:szCs w:val="18"/>
              </w:rPr>
              <w:t>Applicability</w:t>
            </w:r>
          </w:p>
        </w:tc>
      </w:tr>
      <w:tr w:rsidR="00341213" w:rsidRPr="0046710E" w14:paraId="617D7836" w14:textId="77777777" w:rsidTr="00710C6B">
        <w:trPr>
          <w:jc w:val="center"/>
        </w:trPr>
        <w:tc>
          <w:tcPr>
            <w:tcW w:w="1413" w:type="dxa"/>
            <w:vAlign w:val="center"/>
          </w:tcPr>
          <w:p w14:paraId="7693A90E" w14:textId="77777777" w:rsidR="00341213" w:rsidRPr="0046710E" w:rsidRDefault="00341213" w:rsidP="00710C6B">
            <w:pPr>
              <w:pStyle w:val="TAL"/>
            </w:pPr>
            <w:proofErr w:type="spellStart"/>
            <w:r>
              <w:t>measId</w:t>
            </w:r>
            <w:proofErr w:type="spellEnd"/>
          </w:p>
        </w:tc>
        <w:tc>
          <w:tcPr>
            <w:tcW w:w="1417" w:type="dxa"/>
            <w:vAlign w:val="center"/>
          </w:tcPr>
          <w:p w14:paraId="19C96D35" w14:textId="77777777" w:rsidR="00341213" w:rsidRPr="0046710E" w:rsidRDefault="00341213" w:rsidP="00710C6B">
            <w:pPr>
              <w:pStyle w:val="TAL"/>
            </w:pPr>
            <w:proofErr w:type="gramStart"/>
            <w:r>
              <w:t>array(</w:t>
            </w:r>
            <w:proofErr w:type="spellStart"/>
            <w:proofErr w:type="gramEnd"/>
            <w:r>
              <w:t>MeasurementId</w:t>
            </w:r>
            <w:proofErr w:type="spellEnd"/>
            <w:r>
              <w:t>)</w:t>
            </w:r>
          </w:p>
        </w:tc>
        <w:tc>
          <w:tcPr>
            <w:tcW w:w="426" w:type="dxa"/>
            <w:vAlign w:val="center"/>
          </w:tcPr>
          <w:p w14:paraId="5F6F4C1D" w14:textId="77777777" w:rsidR="00341213" w:rsidRPr="0046710E" w:rsidRDefault="00341213" w:rsidP="00710C6B">
            <w:pPr>
              <w:pStyle w:val="TAC"/>
            </w:pPr>
            <w:r>
              <w:t>M</w:t>
            </w:r>
          </w:p>
        </w:tc>
        <w:tc>
          <w:tcPr>
            <w:tcW w:w="1134" w:type="dxa"/>
            <w:vAlign w:val="center"/>
          </w:tcPr>
          <w:p w14:paraId="4BC7E7C6" w14:textId="77777777" w:rsidR="00341213" w:rsidRPr="0046710E" w:rsidRDefault="00341213" w:rsidP="00710C6B">
            <w:pPr>
              <w:pStyle w:val="TAC"/>
            </w:pPr>
            <w:proofErr w:type="gramStart"/>
            <w:r>
              <w:t>1..N</w:t>
            </w:r>
            <w:proofErr w:type="gramEnd"/>
          </w:p>
        </w:tc>
        <w:tc>
          <w:tcPr>
            <w:tcW w:w="3685" w:type="dxa"/>
            <w:vAlign w:val="center"/>
          </w:tcPr>
          <w:p w14:paraId="4F137EB4" w14:textId="77777777" w:rsidR="00341213" w:rsidRPr="0046710E" w:rsidRDefault="00341213" w:rsidP="00710C6B">
            <w:pPr>
              <w:pStyle w:val="TAL"/>
              <w:rPr>
                <w:rFonts w:cs="Arial"/>
                <w:szCs w:val="18"/>
              </w:rPr>
            </w:pPr>
            <w:r>
              <w:rPr>
                <w:rFonts w:cs="Arial"/>
                <w:szCs w:val="18"/>
              </w:rPr>
              <w:t>Contains the reported transmission quality measurement(s).</w:t>
            </w:r>
          </w:p>
        </w:tc>
        <w:tc>
          <w:tcPr>
            <w:tcW w:w="1449" w:type="dxa"/>
            <w:vAlign w:val="center"/>
          </w:tcPr>
          <w:p w14:paraId="39F0AF2F" w14:textId="77777777" w:rsidR="00341213" w:rsidRPr="0046710E" w:rsidRDefault="00341213" w:rsidP="00710C6B">
            <w:pPr>
              <w:pStyle w:val="TAL"/>
              <w:rPr>
                <w:rFonts w:cs="Arial"/>
                <w:szCs w:val="18"/>
              </w:rPr>
            </w:pPr>
          </w:p>
        </w:tc>
      </w:tr>
      <w:tr w:rsidR="00341213" w:rsidRPr="0046710E" w14:paraId="079203D7" w14:textId="77777777" w:rsidTr="00710C6B">
        <w:trPr>
          <w:jc w:val="center"/>
        </w:trPr>
        <w:tc>
          <w:tcPr>
            <w:tcW w:w="1413" w:type="dxa"/>
            <w:tcBorders>
              <w:top w:val="single" w:sz="6" w:space="0" w:color="auto"/>
              <w:left w:val="single" w:sz="6" w:space="0" w:color="auto"/>
              <w:bottom w:val="single" w:sz="6" w:space="0" w:color="auto"/>
              <w:right w:val="single" w:sz="6" w:space="0" w:color="auto"/>
            </w:tcBorders>
            <w:vAlign w:val="center"/>
          </w:tcPr>
          <w:p w14:paraId="25799D2A" w14:textId="77777777" w:rsidR="00341213" w:rsidRDefault="00341213" w:rsidP="00710C6B">
            <w:pPr>
              <w:pStyle w:val="TAL"/>
            </w:pPr>
            <w:proofErr w:type="spellStart"/>
            <w:r w:rsidRPr="0046710E">
              <w:t>valUeIds</w:t>
            </w:r>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14:paraId="458F1D2A" w14:textId="77777777" w:rsidR="00341213" w:rsidRDefault="00341213" w:rsidP="00710C6B">
            <w:pPr>
              <w:pStyle w:val="TAL"/>
            </w:pPr>
            <w:r w:rsidRPr="0046710E">
              <w:t>array(</w:t>
            </w:r>
            <w:r>
              <w:t>string</w:t>
            </w:r>
            <w:r w:rsidRPr="0046710E">
              <w:t>)</w:t>
            </w:r>
          </w:p>
        </w:tc>
        <w:tc>
          <w:tcPr>
            <w:tcW w:w="426" w:type="dxa"/>
            <w:tcBorders>
              <w:top w:val="single" w:sz="6" w:space="0" w:color="auto"/>
              <w:left w:val="single" w:sz="6" w:space="0" w:color="auto"/>
              <w:bottom w:val="single" w:sz="6" w:space="0" w:color="auto"/>
              <w:right w:val="single" w:sz="6" w:space="0" w:color="auto"/>
            </w:tcBorders>
            <w:vAlign w:val="center"/>
          </w:tcPr>
          <w:p w14:paraId="1E5EA3FC" w14:textId="77777777" w:rsidR="00341213" w:rsidRDefault="00341213" w:rsidP="00710C6B">
            <w:pPr>
              <w:pStyle w:val="TAC"/>
            </w:pPr>
            <w:r>
              <w:t>C</w:t>
            </w:r>
          </w:p>
        </w:tc>
        <w:tc>
          <w:tcPr>
            <w:tcW w:w="1134" w:type="dxa"/>
            <w:tcBorders>
              <w:top w:val="single" w:sz="6" w:space="0" w:color="auto"/>
              <w:left w:val="single" w:sz="6" w:space="0" w:color="auto"/>
              <w:bottom w:val="single" w:sz="6" w:space="0" w:color="auto"/>
              <w:right w:val="single" w:sz="6" w:space="0" w:color="auto"/>
            </w:tcBorders>
            <w:vAlign w:val="center"/>
          </w:tcPr>
          <w:p w14:paraId="2FC5B837" w14:textId="77777777" w:rsidR="00341213" w:rsidRDefault="00341213" w:rsidP="00710C6B">
            <w:pPr>
              <w:pStyle w:val="TAC"/>
            </w:pPr>
            <w:proofErr w:type="gramStart"/>
            <w:r w:rsidRPr="0046710E">
              <w:t>1..N</w:t>
            </w:r>
            <w:proofErr w:type="gramEnd"/>
          </w:p>
        </w:tc>
        <w:tc>
          <w:tcPr>
            <w:tcW w:w="3685" w:type="dxa"/>
            <w:tcBorders>
              <w:top w:val="single" w:sz="6" w:space="0" w:color="auto"/>
              <w:left w:val="single" w:sz="6" w:space="0" w:color="auto"/>
              <w:bottom w:val="single" w:sz="6" w:space="0" w:color="auto"/>
              <w:right w:val="single" w:sz="6" w:space="0" w:color="auto"/>
            </w:tcBorders>
            <w:vAlign w:val="center"/>
          </w:tcPr>
          <w:p w14:paraId="4F38DC43" w14:textId="77777777" w:rsidR="00341213" w:rsidRDefault="00341213" w:rsidP="00710C6B">
            <w:pPr>
              <w:pStyle w:val="TAL"/>
              <w:rPr>
                <w:rFonts w:cs="Arial"/>
                <w:szCs w:val="18"/>
              </w:rPr>
            </w:pPr>
            <w:r w:rsidRPr="00362E17">
              <w:rPr>
                <w:rFonts w:cs="Arial"/>
                <w:szCs w:val="18"/>
              </w:rPr>
              <w:t>Contains the list of the identifier(s) of the VAL UE(s) to which the transmission quality measurement report is related.</w:t>
            </w:r>
          </w:p>
          <w:p w14:paraId="5366DEB7" w14:textId="77777777" w:rsidR="00341213" w:rsidRDefault="00341213" w:rsidP="00710C6B">
            <w:pPr>
              <w:pStyle w:val="TAL"/>
              <w:rPr>
                <w:rFonts w:cs="Arial"/>
                <w:szCs w:val="18"/>
              </w:rPr>
            </w:pPr>
          </w:p>
          <w:p w14:paraId="2C7AED4C" w14:textId="77777777" w:rsidR="00341213" w:rsidRPr="00362E17" w:rsidRDefault="00341213" w:rsidP="00710C6B">
            <w:pPr>
              <w:pStyle w:val="TAL"/>
              <w:rPr>
                <w:rFonts w:cs="Arial"/>
                <w:szCs w:val="18"/>
              </w:rPr>
            </w:pPr>
            <w:r>
              <w:rPr>
                <w:rFonts w:cs="Arial"/>
                <w:szCs w:val="18"/>
              </w:rPr>
              <w:t>(NOTE)</w:t>
            </w:r>
          </w:p>
        </w:tc>
        <w:tc>
          <w:tcPr>
            <w:tcW w:w="1449" w:type="dxa"/>
            <w:tcBorders>
              <w:top w:val="single" w:sz="6" w:space="0" w:color="auto"/>
              <w:left w:val="single" w:sz="6" w:space="0" w:color="auto"/>
              <w:bottom w:val="single" w:sz="6" w:space="0" w:color="auto"/>
              <w:right w:val="single" w:sz="6" w:space="0" w:color="auto"/>
            </w:tcBorders>
            <w:vAlign w:val="center"/>
          </w:tcPr>
          <w:p w14:paraId="02EE35C9" w14:textId="77777777" w:rsidR="00341213" w:rsidRPr="0046710E" w:rsidRDefault="00341213" w:rsidP="00710C6B">
            <w:pPr>
              <w:pStyle w:val="TAL"/>
              <w:rPr>
                <w:rFonts w:cs="Arial"/>
                <w:szCs w:val="18"/>
              </w:rPr>
            </w:pPr>
          </w:p>
        </w:tc>
      </w:tr>
      <w:tr w:rsidR="00341213" w:rsidRPr="0046710E" w14:paraId="490BD4AB" w14:textId="77777777" w:rsidTr="00710C6B">
        <w:trPr>
          <w:jc w:val="center"/>
        </w:trPr>
        <w:tc>
          <w:tcPr>
            <w:tcW w:w="1413" w:type="dxa"/>
            <w:tcBorders>
              <w:top w:val="single" w:sz="6" w:space="0" w:color="auto"/>
              <w:left w:val="single" w:sz="6" w:space="0" w:color="auto"/>
              <w:bottom w:val="single" w:sz="6" w:space="0" w:color="auto"/>
              <w:right w:val="single" w:sz="6" w:space="0" w:color="auto"/>
            </w:tcBorders>
            <w:vAlign w:val="center"/>
          </w:tcPr>
          <w:p w14:paraId="07A9FBD8" w14:textId="77777777" w:rsidR="00341213" w:rsidRPr="0046710E" w:rsidRDefault="00341213" w:rsidP="00710C6B">
            <w:pPr>
              <w:pStyle w:val="TAL"/>
            </w:pPr>
            <w:proofErr w:type="spellStart"/>
            <w:r w:rsidRPr="0046710E">
              <w:t>valU</w:t>
            </w:r>
            <w:r>
              <w:t>ser</w:t>
            </w:r>
            <w:r w:rsidRPr="0046710E">
              <w:t>Ids</w:t>
            </w:r>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14:paraId="1F2F4270" w14:textId="77777777" w:rsidR="00341213" w:rsidRPr="0046710E" w:rsidRDefault="00341213" w:rsidP="00710C6B">
            <w:pPr>
              <w:pStyle w:val="TAL"/>
            </w:pPr>
            <w:r w:rsidRPr="0046710E">
              <w:t>array(</w:t>
            </w:r>
            <w:r>
              <w:t>string</w:t>
            </w:r>
            <w:r w:rsidRPr="0046710E">
              <w:t>)</w:t>
            </w:r>
          </w:p>
        </w:tc>
        <w:tc>
          <w:tcPr>
            <w:tcW w:w="426" w:type="dxa"/>
            <w:tcBorders>
              <w:top w:val="single" w:sz="6" w:space="0" w:color="auto"/>
              <w:left w:val="single" w:sz="6" w:space="0" w:color="auto"/>
              <w:bottom w:val="single" w:sz="6" w:space="0" w:color="auto"/>
              <w:right w:val="single" w:sz="6" w:space="0" w:color="auto"/>
            </w:tcBorders>
            <w:vAlign w:val="center"/>
          </w:tcPr>
          <w:p w14:paraId="73147703" w14:textId="77777777" w:rsidR="00341213" w:rsidRDefault="00341213" w:rsidP="00710C6B">
            <w:pPr>
              <w:pStyle w:val="TAC"/>
            </w:pPr>
            <w:r>
              <w:t>C</w:t>
            </w:r>
          </w:p>
        </w:tc>
        <w:tc>
          <w:tcPr>
            <w:tcW w:w="1134" w:type="dxa"/>
            <w:tcBorders>
              <w:top w:val="single" w:sz="6" w:space="0" w:color="auto"/>
              <w:left w:val="single" w:sz="6" w:space="0" w:color="auto"/>
              <w:bottom w:val="single" w:sz="6" w:space="0" w:color="auto"/>
              <w:right w:val="single" w:sz="6" w:space="0" w:color="auto"/>
            </w:tcBorders>
            <w:vAlign w:val="center"/>
          </w:tcPr>
          <w:p w14:paraId="7326AD77" w14:textId="77777777" w:rsidR="00341213" w:rsidRPr="0046710E" w:rsidRDefault="00341213" w:rsidP="00710C6B">
            <w:pPr>
              <w:pStyle w:val="TAC"/>
            </w:pPr>
            <w:proofErr w:type="gramStart"/>
            <w:r w:rsidRPr="0046710E">
              <w:t>1..N</w:t>
            </w:r>
            <w:proofErr w:type="gramEnd"/>
          </w:p>
        </w:tc>
        <w:tc>
          <w:tcPr>
            <w:tcW w:w="3685" w:type="dxa"/>
            <w:tcBorders>
              <w:top w:val="single" w:sz="6" w:space="0" w:color="auto"/>
              <w:left w:val="single" w:sz="6" w:space="0" w:color="auto"/>
              <w:bottom w:val="single" w:sz="6" w:space="0" w:color="auto"/>
              <w:right w:val="single" w:sz="6" w:space="0" w:color="auto"/>
            </w:tcBorders>
            <w:vAlign w:val="center"/>
          </w:tcPr>
          <w:p w14:paraId="2DD9A658" w14:textId="77777777" w:rsidR="00341213" w:rsidRDefault="00341213" w:rsidP="00710C6B">
            <w:pPr>
              <w:pStyle w:val="TAL"/>
              <w:rPr>
                <w:rFonts w:cs="Arial"/>
                <w:szCs w:val="18"/>
              </w:rPr>
            </w:pPr>
            <w:r w:rsidRPr="00362E17">
              <w:rPr>
                <w:rFonts w:cs="Arial"/>
                <w:szCs w:val="18"/>
              </w:rPr>
              <w:t xml:space="preserve">Contains the list of the identifier(s) of the VAL </w:t>
            </w:r>
            <w:r>
              <w:rPr>
                <w:rFonts w:cs="Arial"/>
                <w:szCs w:val="18"/>
              </w:rPr>
              <w:t>user</w:t>
            </w:r>
            <w:r w:rsidRPr="00362E17">
              <w:rPr>
                <w:rFonts w:cs="Arial"/>
                <w:szCs w:val="18"/>
              </w:rPr>
              <w:t>(s) to which the transmission quality measurement report is related.</w:t>
            </w:r>
          </w:p>
          <w:p w14:paraId="11CF380B" w14:textId="77777777" w:rsidR="00341213" w:rsidRDefault="00341213" w:rsidP="00710C6B">
            <w:pPr>
              <w:pStyle w:val="TAL"/>
              <w:rPr>
                <w:rFonts w:cs="Arial"/>
                <w:szCs w:val="18"/>
              </w:rPr>
            </w:pPr>
          </w:p>
          <w:p w14:paraId="55A5A8B4" w14:textId="77777777" w:rsidR="00341213" w:rsidRPr="00362E17" w:rsidRDefault="00341213" w:rsidP="00710C6B">
            <w:pPr>
              <w:pStyle w:val="TAL"/>
              <w:rPr>
                <w:rFonts w:cs="Arial"/>
                <w:szCs w:val="18"/>
              </w:rPr>
            </w:pPr>
            <w:r>
              <w:rPr>
                <w:rFonts w:cs="Arial"/>
                <w:szCs w:val="18"/>
              </w:rPr>
              <w:t>(NOTE)</w:t>
            </w:r>
          </w:p>
        </w:tc>
        <w:tc>
          <w:tcPr>
            <w:tcW w:w="1449" w:type="dxa"/>
            <w:tcBorders>
              <w:top w:val="single" w:sz="6" w:space="0" w:color="auto"/>
              <w:left w:val="single" w:sz="6" w:space="0" w:color="auto"/>
              <w:bottom w:val="single" w:sz="6" w:space="0" w:color="auto"/>
              <w:right w:val="single" w:sz="6" w:space="0" w:color="auto"/>
            </w:tcBorders>
            <w:vAlign w:val="center"/>
          </w:tcPr>
          <w:p w14:paraId="4F45EFC2" w14:textId="77777777" w:rsidR="00341213" w:rsidRPr="0046710E" w:rsidRDefault="00341213" w:rsidP="00710C6B">
            <w:pPr>
              <w:pStyle w:val="TAL"/>
              <w:rPr>
                <w:rFonts w:cs="Arial"/>
                <w:szCs w:val="18"/>
              </w:rPr>
            </w:pPr>
          </w:p>
        </w:tc>
      </w:tr>
      <w:tr w:rsidR="00341213" w:rsidRPr="0046710E" w14:paraId="2D30B157" w14:textId="77777777" w:rsidTr="00710C6B">
        <w:trPr>
          <w:jc w:val="center"/>
        </w:trPr>
        <w:tc>
          <w:tcPr>
            <w:tcW w:w="1413" w:type="dxa"/>
            <w:tcBorders>
              <w:top w:val="single" w:sz="6" w:space="0" w:color="auto"/>
              <w:left w:val="single" w:sz="6" w:space="0" w:color="auto"/>
              <w:bottom w:val="single" w:sz="6" w:space="0" w:color="auto"/>
              <w:right w:val="single" w:sz="6" w:space="0" w:color="auto"/>
            </w:tcBorders>
            <w:vAlign w:val="center"/>
          </w:tcPr>
          <w:p w14:paraId="65EA933D" w14:textId="77777777" w:rsidR="00341213" w:rsidRPr="0046710E" w:rsidRDefault="00341213" w:rsidP="00710C6B">
            <w:pPr>
              <w:pStyle w:val="TAL"/>
            </w:pPr>
            <w:proofErr w:type="spellStart"/>
            <w:r>
              <w:t>measData</w:t>
            </w:r>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14:paraId="731F734F" w14:textId="77777777" w:rsidR="00341213" w:rsidRPr="0046710E" w:rsidRDefault="00341213" w:rsidP="00710C6B">
            <w:pPr>
              <w:pStyle w:val="TAL"/>
            </w:pPr>
            <w:proofErr w:type="spellStart"/>
            <w:r w:rsidRPr="0046710E">
              <w:t>TransQualMeas</w:t>
            </w:r>
            <w:r>
              <w:t>Data</w:t>
            </w:r>
            <w:proofErr w:type="spellEnd"/>
          </w:p>
        </w:tc>
        <w:tc>
          <w:tcPr>
            <w:tcW w:w="426" w:type="dxa"/>
            <w:tcBorders>
              <w:top w:val="single" w:sz="6" w:space="0" w:color="auto"/>
              <w:left w:val="single" w:sz="6" w:space="0" w:color="auto"/>
              <w:bottom w:val="single" w:sz="6" w:space="0" w:color="auto"/>
              <w:right w:val="single" w:sz="6" w:space="0" w:color="auto"/>
            </w:tcBorders>
            <w:vAlign w:val="center"/>
          </w:tcPr>
          <w:p w14:paraId="189789F9" w14:textId="77777777" w:rsidR="00341213" w:rsidRDefault="00341213" w:rsidP="00710C6B">
            <w:pPr>
              <w:pStyle w:val="TAC"/>
            </w:pPr>
            <w:r>
              <w:t>O</w:t>
            </w:r>
          </w:p>
        </w:tc>
        <w:tc>
          <w:tcPr>
            <w:tcW w:w="1134" w:type="dxa"/>
            <w:tcBorders>
              <w:top w:val="single" w:sz="6" w:space="0" w:color="auto"/>
              <w:left w:val="single" w:sz="6" w:space="0" w:color="auto"/>
              <w:bottom w:val="single" w:sz="6" w:space="0" w:color="auto"/>
              <w:right w:val="single" w:sz="6" w:space="0" w:color="auto"/>
            </w:tcBorders>
            <w:vAlign w:val="center"/>
          </w:tcPr>
          <w:p w14:paraId="0894DB12" w14:textId="77777777" w:rsidR="00341213" w:rsidRPr="0046710E" w:rsidRDefault="00341213" w:rsidP="00710C6B">
            <w:pPr>
              <w:pStyle w:val="TAC"/>
            </w:pPr>
            <w:r>
              <w:t>0..1</w:t>
            </w:r>
          </w:p>
        </w:tc>
        <w:tc>
          <w:tcPr>
            <w:tcW w:w="3685" w:type="dxa"/>
            <w:tcBorders>
              <w:top w:val="single" w:sz="6" w:space="0" w:color="auto"/>
              <w:left w:val="single" w:sz="6" w:space="0" w:color="auto"/>
              <w:bottom w:val="single" w:sz="6" w:space="0" w:color="auto"/>
              <w:right w:val="single" w:sz="6" w:space="0" w:color="auto"/>
            </w:tcBorders>
            <w:vAlign w:val="center"/>
          </w:tcPr>
          <w:p w14:paraId="51A4EB33" w14:textId="77777777" w:rsidR="00341213" w:rsidRPr="00362E17" w:rsidRDefault="00341213" w:rsidP="00710C6B">
            <w:pPr>
              <w:pStyle w:val="TAL"/>
              <w:rPr>
                <w:rFonts w:cs="Arial"/>
                <w:szCs w:val="18"/>
              </w:rPr>
            </w:pPr>
            <w:r w:rsidRPr="00362E17">
              <w:rPr>
                <w:rFonts w:cs="Arial"/>
                <w:szCs w:val="18"/>
              </w:rPr>
              <w:t xml:space="preserve">Contains the reported </w:t>
            </w:r>
            <w:r>
              <w:rPr>
                <w:rFonts w:cs="Arial"/>
                <w:szCs w:val="18"/>
              </w:rPr>
              <w:t>transmission quality measurement</w:t>
            </w:r>
            <w:r w:rsidRPr="00362E17">
              <w:rPr>
                <w:rFonts w:cs="Arial"/>
                <w:szCs w:val="18"/>
              </w:rPr>
              <w:t xml:space="preserve"> data.</w:t>
            </w:r>
          </w:p>
        </w:tc>
        <w:tc>
          <w:tcPr>
            <w:tcW w:w="1449" w:type="dxa"/>
            <w:tcBorders>
              <w:top w:val="single" w:sz="6" w:space="0" w:color="auto"/>
              <w:left w:val="single" w:sz="6" w:space="0" w:color="auto"/>
              <w:bottom w:val="single" w:sz="6" w:space="0" w:color="auto"/>
              <w:right w:val="single" w:sz="6" w:space="0" w:color="auto"/>
            </w:tcBorders>
            <w:vAlign w:val="center"/>
          </w:tcPr>
          <w:p w14:paraId="3EDFDD11" w14:textId="77777777" w:rsidR="00341213" w:rsidRPr="0046710E" w:rsidRDefault="00341213" w:rsidP="00710C6B">
            <w:pPr>
              <w:pStyle w:val="TAL"/>
              <w:rPr>
                <w:rFonts w:cs="Arial"/>
                <w:szCs w:val="18"/>
              </w:rPr>
            </w:pPr>
          </w:p>
        </w:tc>
      </w:tr>
      <w:tr w:rsidR="00341213" w:rsidRPr="0046710E" w14:paraId="44C6BDA0" w14:textId="77777777" w:rsidTr="00710C6B">
        <w:trPr>
          <w:jc w:val="center"/>
        </w:trPr>
        <w:tc>
          <w:tcPr>
            <w:tcW w:w="9524" w:type="dxa"/>
            <w:gridSpan w:val="6"/>
            <w:vAlign w:val="center"/>
          </w:tcPr>
          <w:p w14:paraId="40101A1E" w14:textId="52618AD2" w:rsidR="00341213" w:rsidRPr="0046710E" w:rsidRDefault="00341213" w:rsidP="00710C6B">
            <w:pPr>
              <w:pStyle w:val="TAN"/>
            </w:pPr>
            <w:r w:rsidRPr="0046710E">
              <w:t>NOTE:</w:t>
            </w:r>
            <w:r w:rsidRPr="0046710E">
              <w:tab/>
              <w:t xml:space="preserve">These attributes are mutually exclusive. Either one of them </w:t>
            </w:r>
            <w:r>
              <w:t>shall</w:t>
            </w:r>
            <w:r w:rsidRPr="0046710E">
              <w:t xml:space="preserve"> be present</w:t>
            </w:r>
            <w:r>
              <w:t xml:space="preserve">, unless </w:t>
            </w:r>
            <w:r>
              <w:rPr>
                <w:rFonts w:cs="Arial"/>
                <w:szCs w:val="18"/>
              </w:rPr>
              <w:t xml:space="preserve">the corresponding </w:t>
            </w:r>
            <w:del w:id="118" w:author="Huawei [Abdessamad] 2024-05" w:date="2024-05-13T15:08:00Z">
              <w:r w:rsidDel="00CB2E51">
                <w:rPr>
                  <w:rFonts w:cs="Arial"/>
                  <w:szCs w:val="18"/>
                </w:rPr>
                <w:delText xml:space="preserve">subscription </w:delText>
              </w:r>
            </w:del>
            <w:ins w:id="119" w:author="Huawei [Abdessamad] 2024-05" w:date="2024-05-13T15:08:00Z">
              <w:r w:rsidR="00CB2E51">
                <w:rPr>
                  <w:rFonts w:cs="Arial"/>
                  <w:szCs w:val="18"/>
                </w:rPr>
                <w:t xml:space="preserve">request </w:t>
              </w:r>
            </w:ins>
            <w:del w:id="120" w:author="Huawei [Abdessamad] 2024-05" w:date="2024-05-13T15:08:00Z">
              <w:r w:rsidDel="00CB2E51">
                <w:rPr>
                  <w:rFonts w:cs="Arial"/>
                  <w:szCs w:val="18"/>
                </w:rPr>
                <w:delText>is for</w:delText>
              </w:r>
            </w:del>
            <w:ins w:id="121" w:author="Huawei [Abdessamad] 2024-05" w:date="2024-05-13T15:08:00Z">
              <w:r w:rsidR="00CB2E51">
                <w:rPr>
                  <w:rFonts w:cs="Arial"/>
                  <w:szCs w:val="18"/>
                </w:rPr>
                <w:t>targets</w:t>
              </w:r>
            </w:ins>
            <w:r>
              <w:rPr>
                <w:rFonts w:cs="Arial"/>
                <w:szCs w:val="18"/>
              </w:rPr>
              <w:t xml:space="preserve"> a single VAL UE/user, in which case the</w:t>
            </w:r>
            <w:ins w:id="122" w:author="Huawei [Abdessamad] 2024-05" w:date="2024-05-13T15:08:00Z">
              <w:r w:rsidR="00CB2E51">
                <w:rPr>
                  <w:rFonts w:cs="Arial"/>
                  <w:szCs w:val="18"/>
                </w:rPr>
                <w:t>se attributes</w:t>
              </w:r>
            </w:ins>
            <w:del w:id="123" w:author="Huawei [Abdessamad] 2024-05" w:date="2024-05-13T15:08:00Z">
              <w:r w:rsidDel="00CB2E51">
                <w:rPr>
                  <w:rFonts w:cs="Arial"/>
                  <w:szCs w:val="18"/>
                </w:rPr>
                <w:delText>y</w:delText>
              </w:r>
            </w:del>
            <w:r>
              <w:rPr>
                <w:rFonts w:cs="Arial"/>
                <w:szCs w:val="18"/>
              </w:rPr>
              <w:t xml:space="preserve"> may not be present</w:t>
            </w:r>
            <w:r>
              <w:t>.</w:t>
            </w:r>
          </w:p>
        </w:tc>
      </w:tr>
    </w:tbl>
    <w:p w14:paraId="17657CF8" w14:textId="77777777" w:rsidR="00341213" w:rsidRPr="0046710E" w:rsidRDefault="00341213" w:rsidP="00341213">
      <w:pPr>
        <w:rPr>
          <w:lang w:val="en-US"/>
        </w:rPr>
      </w:pPr>
    </w:p>
    <w:p w14:paraId="53A8783E" w14:textId="77777777" w:rsidR="001B7909" w:rsidRPr="00FD3BBA" w:rsidRDefault="001B7909" w:rsidP="001B790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5A253C7" w14:textId="77777777" w:rsidR="00532F99" w:rsidRPr="00F6706F" w:rsidRDefault="00532F99" w:rsidP="00532F99">
      <w:pPr>
        <w:pStyle w:val="Heading5"/>
      </w:pPr>
      <w:bookmarkStart w:id="124" w:name="_Toc144024277"/>
      <w:bookmarkStart w:id="125" w:name="_Toc148176990"/>
      <w:bookmarkStart w:id="126" w:name="_Toc151379453"/>
      <w:bookmarkStart w:id="127" w:name="_Toc151445634"/>
      <w:bookmarkStart w:id="128" w:name="_Toc160470716"/>
      <w:bookmarkStart w:id="129" w:name="_Toc160472347"/>
      <w:r w:rsidRPr="0046710E">
        <w:t>6.4.6</w:t>
      </w:r>
      <w:r w:rsidRPr="00F6706F">
        <w:t>.2.</w:t>
      </w:r>
      <w:r>
        <w:t>9</w:t>
      </w:r>
      <w:r w:rsidRPr="00F6706F">
        <w:tab/>
        <w:t xml:space="preserve">Type: </w:t>
      </w:r>
      <w:proofErr w:type="spellStart"/>
      <w:r w:rsidRPr="00F6706F">
        <w:t>HistTransQualMeasReports</w:t>
      </w:r>
      <w:bookmarkEnd w:id="124"/>
      <w:bookmarkEnd w:id="125"/>
      <w:bookmarkEnd w:id="126"/>
      <w:bookmarkEnd w:id="127"/>
      <w:bookmarkEnd w:id="128"/>
      <w:bookmarkEnd w:id="129"/>
      <w:proofErr w:type="spellEnd"/>
    </w:p>
    <w:p w14:paraId="0F74C546" w14:textId="77777777" w:rsidR="00532F99" w:rsidRPr="0046710E" w:rsidRDefault="00532F99" w:rsidP="00532F99">
      <w:pPr>
        <w:pStyle w:val="TH"/>
      </w:pPr>
      <w:r w:rsidRPr="00F6706F">
        <w:rPr>
          <w:noProof/>
        </w:rPr>
        <w:t>Table </w:t>
      </w:r>
      <w:r w:rsidRPr="00F6706F">
        <w:t>6.4.6.2.</w:t>
      </w:r>
      <w:r>
        <w:t>9</w:t>
      </w:r>
      <w:r w:rsidRPr="0046710E">
        <w:t xml:space="preserve">-1: </w:t>
      </w:r>
      <w:r w:rsidRPr="0046710E">
        <w:rPr>
          <w:noProof/>
        </w:rPr>
        <w:t xml:space="preserve">Definition of type </w:t>
      </w:r>
      <w:proofErr w:type="spellStart"/>
      <w:r>
        <w:t>Hist</w:t>
      </w:r>
      <w:r w:rsidRPr="000E1DAE">
        <w:t>TransQualMeasReport</w:t>
      </w:r>
      <w:r>
        <w:t>s</w:t>
      </w:r>
      <w:proofErr w:type="spellEnd"/>
    </w:p>
    <w:tbl>
      <w:tblPr>
        <w:tblW w:w="95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5"/>
        <w:gridCol w:w="1417"/>
        <w:gridCol w:w="425"/>
        <w:gridCol w:w="1134"/>
        <w:gridCol w:w="3686"/>
        <w:gridCol w:w="1307"/>
      </w:tblGrid>
      <w:tr w:rsidR="00532F99" w:rsidRPr="0046710E" w14:paraId="7059066B" w14:textId="77777777" w:rsidTr="00710C6B">
        <w:trPr>
          <w:jc w:val="center"/>
        </w:trPr>
        <w:tc>
          <w:tcPr>
            <w:tcW w:w="1555" w:type="dxa"/>
            <w:shd w:val="clear" w:color="auto" w:fill="C0C0C0"/>
            <w:vAlign w:val="center"/>
            <w:hideMark/>
          </w:tcPr>
          <w:p w14:paraId="0DC0C8F4" w14:textId="77777777" w:rsidR="00532F99" w:rsidRPr="0046710E" w:rsidRDefault="00532F99" w:rsidP="00710C6B">
            <w:pPr>
              <w:pStyle w:val="TAH"/>
            </w:pPr>
            <w:r w:rsidRPr="0046710E">
              <w:t>Attribute name</w:t>
            </w:r>
          </w:p>
        </w:tc>
        <w:tc>
          <w:tcPr>
            <w:tcW w:w="1417" w:type="dxa"/>
            <w:shd w:val="clear" w:color="auto" w:fill="C0C0C0"/>
            <w:vAlign w:val="center"/>
            <w:hideMark/>
          </w:tcPr>
          <w:p w14:paraId="37E9E6CC" w14:textId="77777777" w:rsidR="00532F99" w:rsidRPr="0046710E" w:rsidRDefault="00532F99" w:rsidP="00710C6B">
            <w:pPr>
              <w:pStyle w:val="TAH"/>
            </w:pPr>
            <w:r w:rsidRPr="0046710E">
              <w:t>Data type</w:t>
            </w:r>
          </w:p>
        </w:tc>
        <w:tc>
          <w:tcPr>
            <w:tcW w:w="425" w:type="dxa"/>
            <w:shd w:val="clear" w:color="auto" w:fill="C0C0C0"/>
            <w:vAlign w:val="center"/>
            <w:hideMark/>
          </w:tcPr>
          <w:p w14:paraId="2347F5C1" w14:textId="77777777" w:rsidR="00532F99" w:rsidRPr="0046710E" w:rsidRDefault="00532F99" w:rsidP="00710C6B">
            <w:pPr>
              <w:pStyle w:val="TAH"/>
            </w:pPr>
            <w:r w:rsidRPr="0046710E">
              <w:t>P</w:t>
            </w:r>
          </w:p>
        </w:tc>
        <w:tc>
          <w:tcPr>
            <w:tcW w:w="1134" w:type="dxa"/>
            <w:shd w:val="clear" w:color="auto" w:fill="C0C0C0"/>
            <w:vAlign w:val="center"/>
          </w:tcPr>
          <w:p w14:paraId="1AABB832" w14:textId="77777777" w:rsidR="00532F99" w:rsidRPr="0046710E" w:rsidRDefault="00532F99" w:rsidP="00710C6B">
            <w:pPr>
              <w:pStyle w:val="TAH"/>
            </w:pPr>
            <w:r w:rsidRPr="0046710E">
              <w:t>Cardinality</w:t>
            </w:r>
          </w:p>
        </w:tc>
        <w:tc>
          <w:tcPr>
            <w:tcW w:w="3686" w:type="dxa"/>
            <w:shd w:val="clear" w:color="auto" w:fill="C0C0C0"/>
            <w:vAlign w:val="center"/>
            <w:hideMark/>
          </w:tcPr>
          <w:p w14:paraId="48C609CA" w14:textId="77777777" w:rsidR="00532F99" w:rsidRPr="0046710E" w:rsidRDefault="00532F99" w:rsidP="00710C6B">
            <w:pPr>
              <w:pStyle w:val="TAH"/>
              <w:rPr>
                <w:rFonts w:cs="Arial"/>
                <w:szCs w:val="18"/>
              </w:rPr>
            </w:pPr>
            <w:r w:rsidRPr="0046710E">
              <w:rPr>
                <w:rFonts w:cs="Arial"/>
                <w:szCs w:val="18"/>
              </w:rPr>
              <w:t>Description</w:t>
            </w:r>
          </w:p>
        </w:tc>
        <w:tc>
          <w:tcPr>
            <w:tcW w:w="1307" w:type="dxa"/>
            <w:shd w:val="clear" w:color="auto" w:fill="C0C0C0"/>
            <w:vAlign w:val="center"/>
          </w:tcPr>
          <w:p w14:paraId="707269FD" w14:textId="77777777" w:rsidR="00532F99" w:rsidRPr="0046710E" w:rsidRDefault="00532F99" w:rsidP="00710C6B">
            <w:pPr>
              <w:pStyle w:val="TAH"/>
              <w:rPr>
                <w:rFonts w:cs="Arial"/>
                <w:szCs w:val="18"/>
              </w:rPr>
            </w:pPr>
            <w:r w:rsidRPr="0046710E">
              <w:rPr>
                <w:rFonts w:cs="Arial"/>
                <w:szCs w:val="18"/>
              </w:rPr>
              <w:t>Applicability</w:t>
            </w:r>
          </w:p>
        </w:tc>
      </w:tr>
      <w:tr w:rsidR="00532F99" w:rsidRPr="0046710E" w14:paraId="7F66E4E8" w14:textId="77777777" w:rsidTr="00710C6B">
        <w:trPr>
          <w:jc w:val="center"/>
        </w:trPr>
        <w:tc>
          <w:tcPr>
            <w:tcW w:w="1555" w:type="dxa"/>
            <w:vAlign w:val="center"/>
          </w:tcPr>
          <w:p w14:paraId="22582C49" w14:textId="77777777" w:rsidR="00532F99" w:rsidRPr="0046710E" w:rsidRDefault="00532F99" w:rsidP="00710C6B">
            <w:pPr>
              <w:pStyle w:val="TAL"/>
            </w:pPr>
            <w:r w:rsidRPr="0046710E">
              <w:t>reports</w:t>
            </w:r>
          </w:p>
        </w:tc>
        <w:tc>
          <w:tcPr>
            <w:tcW w:w="1417" w:type="dxa"/>
            <w:vAlign w:val="center"/>
          </w:tcPr>
          <w:p w14:paraId="2BA7B846" w14:textId="77777777" w:rsidR="00532F99" w:rsidRPr="0046710E" w:rsidRDefault="00532F99" w:rsidP="00710C6B">
            <w:pPr>
              <w:pStyle w:val="TAL"/>
            </w:pPr>
            <w:proofErr w:type="gramStart"/>
            <w:r w:rsidRPr="0046710E">
              <w:t>array(</w:t>
            </w:r>
            <w:proofErr w:type="spellStart"/>
            <w:proofErr w:type="gramEnd"/>
            <w:r w:rsidRPr="0046710E">
              <w:t>TransQualMeasReport</w:t>
            </w:r>
            <w:proofErr w:type="spellEnd"/>
            <w:r w:rsidRPr="0046710E">
              <w:t>)</w:t>
            </w:r>
          </w:p>
        </w:tc>
        <w:tc>
          <w:tcPr>
            <w:tcW w:w="425" w:type="dxa"/>
            <w:vAlign w:val="center"/>
          </w:tcPr>
          <w:p w14:paraId="5C552168" w14:textId="77777777" w:rsidR="00532F99" w:rsidRPr="0046710E" w:rsidRDefault="00532F99" w:rsidP="00710C6B">
            <w:pPr>
              <w:pStyle w:val="TAC"/>
            </w:pPr>
            <w:r>
              <w:t>M</w:t>
            </w:r>
          </w:p>
        </w:tc>
        <w:tc>
          <w:tcPr>
            <w:tcW w:w="1134" w:type="dxa"/>
            <w:vAlign w:val="center"/>
          </w:tcPr>
          <w:p w14:paraId="48EF73AA" w14:textId="77777777" w:rsidR="00532F99" w:rsidRPr="0046710E" w:rsidRDefault="00532F99" w:rsidP="00710C6B">
            <w:pPr>
              <w:pStyle w:val="TAC"/>
            </w:pPr>
            <w:proofErr w:type="gramStart"/>
            <w:r>
              <w:t>0</w:t>
            </w:r>
            <w:r w:rsidRPr="0046710E">
              <w:t>..</w:t>
            </w:r>
            <w:r>
              <w:t>N</w:t>
            </w:r>
            <w:proofErr w:type="gramEnd"/>
          </w:p>
        </w:tc>
        <w:tc>
          <w:tcPr>
            <w:tcW w:w="3686" w:type="dxa"/>
            <w:vAlign w:val="center"/>
          </w:tcPr>
          <w:p w14:paraId="25351547" w14:textId="77777777" w:rsidR="00532F99" w:rsidRDefault="00532F99" w:rsidP="00710C6B">
            <w:pPr>
              <w:pStyle w:val="TAL"/>
              <w:rPr>
                <w:rFonts w:cs="Arial"/>
                <w:szCs w:val="18"/>
              </w:rPr>
            </w:pPr>
            <w:r w:rsidRPr="0046710E">
              <w:rPr>
                <w:rFonts w:cs="Arial"/>
                <w:szCs w:val="18"/>
              </w:rPr>
              <w:t xml:space="preserve">Contains the </w:t>
            </w:r>
            <w:r>
              <w:t xml:space="preserve">Historical </w:t>
            </w:r>
            <w:r w:rsidRPr="0046710E">
              <w:t xml:space="preserve">Transmission Quality Measurement </w:t>
            </w:r>
            <w:r>
              <w:t>Report(s)</w:t>
            </w:r>
            <w:r w:rsidRPr="0046710E">
              <w:rPr>
                <w:rFonts w:cs="Arial"/>
                <w:szCs w:val="18"/>
              </w:rPr>
              <w:t>.</w:t>
            </w:r>
          </w:p>
          <w:p w14:paraId="007E1A71" w14:textId="77777777" w:rsidR="00532F99" w:rsidRDefault="00532F99" w:rsidP="00710C6B">
            <w:pPr>
              <w:pStyle w:val="TAL"/>
            </w:pPr>
          </w:p>
          <w:p w14:paraId="00C905C5" w14:textId="728CF1D9" w:rsidR="00532F99" w:rsidRPr="0046710E" w:rsidRDefault="00532F99" w:rsidP="00710C6B">
            <w:pPr>
              <w:pStyle w:val="TAL"/>
              <w:rPr>
                <w:rFonts w:cs="Arial"/>
                <w:szCs w:val="18"/>
              </w:rPr>
            </w:pPr>
            <w:r>
              <w:t>If there are no H</w:t>
            </w:r>
            <w:r w:rsidRPr="008344F0">
              <w:t xml:space="preserve">istorical Transmission Quality Measurement </w:t>
            </w:r>
            <w:r>
              <w:t>R</w:t>
            </w:r>
            <w:r w:rsidRPr="008344F0">
              <w:t>eport</w:t>
            </w:r>
            <w:r>
              <w:t>(</w:t>
            </w:r>
            <w:r w:rsidRPr="008344F0">
              <w:t>s</w:t>
            </w:r>
            <w:r>
              <w:t xml:space="preserve">) fulfilling the request, </w:t>
            </w:r>
            <w:ins w:id="130" w:author="Huawei [Abdessamad] 2024-05" w:date="2024-05-13T15:04:00Z">
              <w:r>
                <w:t xml:space="preserve">this attribute shall contain </w:t>
              </w:r>
            </w:ins>
            <w:r>
              <w:t>an empty array</w:t>
            </w:r>
            <w:del w:id="131" w:author="Huawei [Abdessamad] 2024-05" w:date="2024-05-13T15:04:00Z">
              <w:r w:rsidDel="00532F99">
                <w:delText xml:space="preserve"> shall be returned within this attribute</w:delText>
              </w:r>
            </w:del>
            <w:r>
              <w:t>.</w:t>
            </w:r>
          </w:p>
        </w:tc>
        <w:tc>
          <w:tcPr>
            <w:tcW w:w="1307" w:type="dxa"/>
            <w:vAlign w:val="center"/>
          </w:tcPr>
          <w:p w14:paraId="3AEF0A32" w14:textId="77777777" w:rsidR="00532F99" w:rsidRPr="0046710E" w:rsidRDefault="00532F99" w:rsidP="00710C6B">
            <w:pPr>
              <w:pStyle w:val="TAL"/>
              <w:rPr>
                <w:rFonts w:cs="Arial"/>
                <w:szCs w:val="18"/>
              </w:rPr>
            </w:pPr>
          </w:p>
        </w:tc>
      </w:tr>
      <w:tr w:rsidR="00532F99" w:rsidRPr="0046710E" w14:paraId="3024ADE0" w14:textId="77777777" w:rsidTr="00710C6B">
        <w:trPr>
          <w:jc w:val="center"/>
        </w:trPr>
        <w:tc>
          <w:tcPr>
            <w:tcW w:w="1555" w:type="dxa"/>
            <w:vAlign w:val="center"/>
          </w:tcPr>
          <w:p w14:paraId="2968877A" w14:textId="77777777" w:rsidR="00532F99" w:rsidRPr="0046710E" w:rsidRDefault="00532F99" w:rsidP="00710C6B">
            <w:pPr>
              <w:pStyle w:val="TAL"/>
            </w:pPr>
            <w:proofErr w:type="spellStart"/>
            <w:r w:rsidRPr="0046710E">
              <w:t>suppFeat</w:t>
            </w:r>
            <w:proofErr w:type="spellEnd"/>
          </w:p>
        </w:tc>
        <w:tc>
          <w:tcPr>
            <w:tcW w:w="1417" w:type="dxa"/>
            <w:vAlign w:val="center"/>
          </w:tcPr>
          <w:p w14:paraId="2A221C14" w14:textId="77777777" w:rsidR="00532F99" w:rsidRPr="0046710E" w:rsidRDefault="00532F99" w:rsidP="00710C6B">
            <w:pPr>
              <w:pStyle w:val="TAL"/>
            </w:pPr>
            <w:proofErr w:type="spellStart"/>
            <w:r w:rsidRPr="0046710E">
              <w:t>SupportedFeatures</w:t>
            </w:r>
            <w:proofErr w:type="spellEnd"/>
          </w:p>
        </w:tc>
        <w:tc>
          <w:tcPr>
            <w:tcW w:w="425" w:type="dxa"/>
            <w:vAlign w:val="center"/>
          </w:tcPr>
          <w:p w14:paraId="799BED0D" w14:textId="77777777" w:rsidR="00532F99" w:rsidRPr="0046710E" w:rsidRDefault="00532F99" w:rsidP="00710C6B">
            <w:pPr>
              <w:pStyle w:val="TAC"/>
            </w:pPr>
            <w:r w:rsidRPr="0046710E">
              <w:t>C</w:t>
            </w:r>
          </w:p>
        </w:tc>
        <w:tc>
          <w:tcPr>
            <w:tcW w:w="1134" w:type="dxa"/>
            <w:vAlign w:val="center"/>
          </w:tcPr>
          <w:p w14:paraId="6DE1F7FE" w14:textId="77777777" w:rsidR="00532F99" w:rsidRPr="0046710E" w:rsidRDefault="00532F99" w:rsidP="00710C6B">
            <w:pPr>
              <w:pStyle w:val="TAC"/>
            </w:pPr>
            <w:r w:rsidRPr="0046710E">
              <w:t>0..1</w:t>
            </w:r>
          </w:p>
        </w:tc>
        <w:tc>
          <w:tcPr>
            <w:tcW w:w="3686" w:type="dxa"/>
            <w:vAlign w:val="center"/>
          </w:tcPr>
          <w:p w14:paraId="10F3B740" w14:textId="77777777" w:rsidR="00532F99" w:rsidRPr="0046710E" w:rsidRDefault="00532F99" w:rsidP="00710C6B">
            <w:pPr>
              <w:pStyle w:val="TAL"/>
            </w:pPr>
            <w:r w:rsidRPr="0046710E">
              <w:t>Contains the list of supported features among the ones defined in clause 6.4.8.</w:t>
            </w:r>
          </w:p>
          <w:p w14:paraId="70C9BBFB" w14:textId="77777777" w:rsidR="00532F99" w:rsidRPr="0046710E" w:rsidRDefault="00532F99" w:rsidP="00710C6B">
            <w:pPr>
              <w:pStyle w:val="TAL"/>
            </w:pPr>
          </w:p>
          <w:p w14:paraId="063D930F" w14:textId="77777777" w:rsidR="00532F99" w:rsidRPr="0046710E" w:rsidRDefault="00532F99" w:rsidP="00710C6B">
            <w:pPr>
              <w:pStyle w:val="TAL"/>
              <w:rPr>
                <w:rFonts w:cs="Arial"/>
                <w:szCs w:val="18"/>
              </w:rPr>
            </w:pPr>
            <w:r w:rsidRPr="0046710E">
              <w:t xml:space="preserve">This attribute shall be </w:t>
            </w:r>
            <w:r>
              <w:t>present only</w:t>
            </w:r>
            <w:r w:rsidRPr="0046710E">
              <w:t xml:space="preserve"> </w:t>
            </w:r>
            <w:r>
              <w:t>when</w:t>
            </w:r>
            <w:r w:rsidRPr="0046710E">
              <w:t xml:space="preserve"> feature negotiation </w:t>
            </w:r>
            <w:r>
              <w:t>needs to</w:t>
            </w:r>
            <w:r w:rsidRPr="0046710E">
              <w:t xml:space="preserve"> tak</w:t>
            </w:r>
            <w:r>
              <w:t>e</w:t>
            </w:r>
            <w:r w:rsidRPr="0046710E">
              <w:t xml:space="preserve"> place.</w:t>
            </w:r>
          </w:p>
        </w:tc>
        <w:tc>
          <w:tcPr>
            <w:tcW w:w="1307" w:type="dxa"/>
            <w:vAlign w:val="center"/>
          </w:tcPr>
          <w:p w14:paraId="033F5821" w14:textId="77777777" w:rsidR="00532F99" w:rsidRPr="0046710E" w:rsidRDefault="00532F99" w:rsidP="00710C6B">
            <w:pPr>
              <w:pStyle w:val="TAL"/>
              <w:rPr>
                <w:rFonts w:cs="Arial"/>
                <w:szCs w:val="18"/>
              </w:rPr>
            </w:pPr>
          </w:p>
        </w:tc>
      </w:tr>
    </w:tbl>
    <w:p w14:paraId="0A2F3396" w14:textId="77777777" w:rsidR="00532F99" w:rsidRPr="0046710E" w:rsidRDefault="00532F99" w:rsidP="00532F99"/>
    <w:p w14:paraId="03971492" w14:textId="77777777" w:rsidR="00B0569F" w:rsidRPr="00FD3BBA" w:rsidRDefault="00B0569F" w:rsidP="00B0569F">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32" w:name="_Toc96843456"/>
      <w:bookmarkStart w:id="133" w:name="_Toc96844431"/>
      <w:bookmarkStart w:id="134" w:name="_Toc100740004"/>
      <w:bookmarkStart w:id="135" w:name="_Toc129252577"/>
      <w:bookmarkStart w:id="136" w:name="_Toc144024289"/>
      <w:bookmarkStart w:id="137" w:name="_Toc148177002"/>
      <w:bookmarkStart w:id="138" w:name="_Toc151379465"/>
      <w:bookmarkStart w:id="139" w:name="_Toc151445646"/>
      <w:bookmarkStart w:id="140" w:name="_Toc160470729"/>
      <w:bookmarkStart w:id="141" w:name="_Toc160472360"/>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55FCCE8D" w14:textId="77777777" w:rsidR="00B0569F" w:rsidRPr="008874EC" w:rsidRDefault="00B0569F" w:rsidP="00B0569F">
      <w:pPr>
        <w:pStyle w:val="Heading4"/>
      </w:pPr>
      <w:r w:rsidRPr="008874EC">
        <w:t>6.4.7.3</w:t>
      </w:r>
      <w:r w:rsidRPr="008874EC">
        <w:tab/>
        <w:t>Application Errors</w:t>
      </w:r>
      <w:bookmarkEnd w:id="132"/>
      <w:bookmarkEnd w:id="133"/>
      <w:bookmarkEnd w:id="134"/>
      <w:bookmarkEnd w:id="135"/>
      <w:bookmarkEnd w:id="136"/>
      <w:bookmarkEnd w:id="137"/>
      <w:bookmarkEnd w:id="138"/>
      <w:bookmarkEnd w:id="139"/>
      <w:bookmarkEnd w:id="140"/>
      <w:bookmarkEnd w:id="141"/>
    </w:p>
    <w:p w14:paraId="5E8CCE52" w14:textId="77777777" w:rsidR="00B0569F" w:rsidRPr="008874EC" w:rsidRDefault="00B0569F" w:rsidP="00B0569F">
      <w:r w:rsidRPr="008874EC">
        <w:t xml:space="preserve">The application errors defined for the </w:t>
      </w:r>
      <w:proofErr w:type="spellStart"/>
      <w:r w:rsidRPr="008874EC">
        <w:t>SDD_TransmissionQualityMeasurement</w:t>
      </w:r>
      <w:proofErr w:type="spellEnd"/>
      <w:r w:rsidRPr="008874EC">
        <w:t xml:space="preserve"> API are listed in Table 6.4.7.3-1.</w:t>
      </w:r>
    </w:p>
    <w:p w14:paraId="5AD40B3C" w14:textId="77777777" w:rsidR="00B0569F" w:rsidRPr="008874EC" w:rsidRDefault="00B0569F" w:rsidP="00B0569F">
      <w:pPr>
        <w:pStyle w:val="TH"/>
      </w:pPr>
      <w:r w:rsidRPr="008874EC">
        <w:lastRenderedPageBreak/>
        <w:t>Table 6.4.7.3-1: Application errors</w:t>
      </w:r>
    </w:p>
    <w:tbl>
      <w:tblPr>
        <w:tblW w:w="96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668"/>
        <w:gridCol w:w="1570"/>
        <w:gridCol w:w="4118"/>
        <w:gridCol w:w="1269"/>
      </w:tblGrid>
      <w:tr w:rsidR="00B0569F" w:rsidRPr="008874EC" w14:paraId="2139B612" w14:textId="77777777" w:rsidTr="004422B4">
        <w:trPr>
          <w:jc w:val="center"/>
        </w:trPr>
        <w:tc>
          <w:tcPr>
            <w:tcW w:w="2668" w:type="dxa"/>
            <w:shd w:val="clear" w:color="auto" w:fill="C0C0C0"/>
            <w:vAlign w:val="center"/>
            <w:hideMark/>
          </w:tcPr>
          <w:p w14:paraId="13BFE8C6" w14:textId="77777777" w:rsidR="00B0569F" w:rsidRPr="008874EC" w:rsidRDefault="00B0569F" w:rsidP="004422B4">
            <w:pPr>
              <w:pStyle w:val="TAH"/>
            </w:pPr>
            <w:r w:rsidRPr="008874EC">
              <w:t>Application Error</w:t>
            </w:r>
          </w:p>
        </w:tc>
        <w:tc>
          <w:tcPr>
            <w:tcW w:w="1570" w:type="dxa"/>
            <w:shd w:val="clear" w:color="auto" w:fill="C0C0C0"/>
            <w:vAlign w:val="center"/>
            <w:hideMark/>
          </w:tcPr>
          <w:p w14:paraId="44519D97" w14:textId="77777777" w:rsidR="00B0569F" w:rsidRPr="008874EC" w:rsidRDefault="00B0569F" w:rsidP="004422B4">
            <w:pPr>
              <w:pStyle w:val="TAH"/>
            </w:pPr>
            <w:r w:rsidRPr="008874EC">
              <w:t>HTTP status code</w:t>
            </w:r>
          </w:p>
        </w:tc>
        <w:tc>
          <w:tcPr>
            <w:tcW w:w="4118" w:type="dxa"/>
            <w:shd w:val="clear" w:color="auto" w:fill="C0C0C0"/>
            <w:vAlign w:val="center"/>
            <w:hideMark/>
          </w:tcPr>
          <w:p w14:paraId="0A178366" w14:textId="77777777" w:rsidR="00B0569F" w:rsidRPr="008874EC" w:rsidRDefault="00B0569F" w:rsidP="004422B4">
            <w:pPr>
              <w:pStyle w:val="TAH"/>
            </w:pPr>
            <w:r w:rsidRPr="008874EC">
              <w:t>Description</w:t>
            </w:r>
          </w:p>
        </w:tc>
        <w:tc>
          <w:tcPr>
            <w:tcW w:w="1269" w:type="dxa"/>
            <w:shd w:val="clear" w:color="auto" w:fill="C0C0C0"/>
            <w:vAlign w:val="center"/>
          </w:tcPr>
          <w:p w14:paraId="431895DA" w14:textId="77777777" w:rsidR="00B0569F" w:rsidRPr="008874EC" w:rsidRDefault="00B0569F" w:rsidP="004422B4">
            <w:pPr>
              <w:pStyle w:val="TAH"/>
            </w:pPr>
            <w:r>
              <w:t>Applicability</w:t>
            </w:r>
          </w:p>
        </w:tc>
      </w:tr>
      <w:tr w:rsidR="00B0569F" w:rsidRPr="008874EC" w14:paraId="1E433551" w14:textId="77777777" w:rsidTr="004422B4">
        <w:trPr>
          <w:jc w:val="center"/>
        </w:trPr>
        <w:tc>
          <w:tcPr>
            <w:tcW w:w="2668" w:type="dxa"/>
            <w:vAlign w:val="center"/>
          </w:tcPr>
          <w:p w14:paraId="3E0A9D44" w14:textId="77777777" w:rsidR="00B0569F" w:rsidRPr="008874EC" w:rsidRDefault="00B0569F" w:rsidP="004422B4">
            <w:pPr>
              <w:pStyle w:val="TAL"/>
            </w:pPr>
            <w:r>
              <w:rPr>
                <w:noProof/>
                <w:lang w:eastAsia="zh-CN"/>
              </w:rPr>
              <w:t>NO_TRANS_CONN</w:t>
            </w:r>
          </w:p>
        </w:tc>
        <w:tc>
          <w:tcPr>
            <w:tcW w:w="1570" w:type="dxa"/>
            <w:vAlign w:val="center"/>
          </w:tcPr>
          <w:p w14:paraId="3840138B" w14:textId="77777777" w:rsidR="00B0569F" w:rsidRPr="008874EC" w:rsidRDefault="00B0569F" w:rsidP="004422B4">
            <w:pPr>
              <w:pStyle w:val="TAL"/>
            </w:pPr>
            <w:r>
              <w:rPr>
                <w:lang w:eastAsia="zh-CN"/>
              </w:rPr>
              <w:t>403 Forbidden</w:t>
            </w:r>
          </w:p>
        </w:tc>
        <w:tc>
          <w:tcPr>
            <w:tcW w:w="4118" w:type="dxa"/>
            <w:vAlign w:val="center"/>
          </w:tcPr>
          <w:p w14:paraId="0D3A8D2C" w14:textId="77777777" w:rsidR="00B0569F" w:rsidRPr="008874EC" w:rsidRDefault="00B0569F" w:rsidP="004422B4">
            <w:pPr>
              <w:pStyle w:val="TAL"/>
              <w:rPr>
                <w:rFonts w:cs="Arial"/>
                <w:szCs w:val="18"/>
              </w:rPr>
            </w:pPr>
            <w:r>
              <w:rPr>
                <w:rFonts w:cs="Arial"/>
                <w:szCs w:val="18"/>
              </w:rPr>
              <w:t xml:space="preserve">Indicates that the </w:t>
            </w:r>
            <w:r w:rsidRPr="008344F0">
              <w:t>Transmission Quality Measurement Subscription</w:t>
            </w:r>
            <w:r>
              <w:rPr>
                <w:rFonts w:cs="Arial"/>
                <w:szCs w:val="18"/>
              </w:rPr>
              <w:t xml:space="preserve"> creation</w:t>
            </w:r>
            <w:ins w:id="142" w:author="Huawei [Abdessamad] 2024-05" w:date="2024-05-13T19:55:00Z">
              <w:r>
                <w:rPr>
                  <w:rFonts w:cs="Arial"/>
                  <w:szCs w:val="18"/>
                </w:rPr>
                <w:t>/update</w:t>
              </w:r>
            </w:ins>
            <w:del w:id="143" w:author="Huawei [Abdessamad] 2024-05" w:date="2024-05-13T19:55:00Z">
              <w:r w:rsidDel="006A12DD">
                <w:rPr>
                  <w:rFonts w:cs="Arial"/>
                  <w:szCs w:val="18"/>
                </w:rPr>
                <w:delText xml:space="preserve"> or update/modification</w:delText>
              </w:r>
            </w:del>
            <w:r>
              <w:rPr>
                <w:rFonts w:cs="Arial"/>
                <w:szCs w:val="18"/>
              </w:rPr>
              <w:t xml:space="preserve"> request is rejected because there are no existing Regular/URLLC transmission connections corresponding to the parameters provided in the request.</w:t>
            </w:r>
          </w:p>
        </w:tc>
        <w:tc>
          <w:tcPr>
            <w:tcW w:w="1269" w:type="dxa"/>
            <w:vAlign w:val="center"/>
          </w:tcPr>
          <w:p w14:paraId="1A468403" w14:textId="77777777" w:rsidR="00B0569F" w:rsidRPr="008874EC" w:rsidRDefault="00B0569F" w:rsidP="004422B4">
            <w:pPr>
              <w:pStyle w:val="TAL"/>
              <w:rPr>
                <w:rFonts w:cs="Arial"/>
                <w:szCs w:val="18"/>
              </w:rPr>
            </w:pPr>
          </w:p>
        </w:tc>
      </w:tr>
      <w:tr w:rsidR="00B0569F" w:rsidRPr="008874EC" w:rsidDel="002D0760" w14:paraId="7F2756D7" w14:textId="77777777" w:rsidTr="004422B4">
        <w:trPr>
          <w:jc w:val="center"/>
          <w:del w:id="144" w:author="Huawei [Abdessamad] 2024-05" w:date="2024-05-13T19:56:00Z"/>
        </w:trPr>
        <w:tc>
          <w:tcPr>
            <w:tcW w:w="2668" w:type="dxa"/>
            <w:vAlign w:val="center"/>
          </w:tcPr>
          <w:p w14:paraId="1361302E" w14:textId="77777777" w:rsidR="00B0569F" w:rsidRPr="008874EC" w:rsidDel="002D0760" w:rsidRDefault="00B0569F" w:rsidP="004422B4">
            <w:pPr>
              <w:pStyle w:val="TAL"/>
              <w:rPr>
                <w:del w:id="145" w:author="Huawei [Abdessamad] 2024-05" w:date="2024-05-13T19:56:00Z"/>
              </w:rPr>
            </w:pPr>
            <w:del w:id="146" w:author="Huawei [Abdessamad] 2024-05" w:date="2024-05-13T19:56:00Z">
              <w:r w:rsidDel="002D0760">
                <w:rPr>
                  <w:noProof/>
                  <w:lang w:eastAsia="zh-CN"/>
                </w:rPr>
                <w:delText>NO_AVAILABLE_MEAS_DATA</w:delText>
              </w:r>
            </w:del>
          </w:p>
        </w:tc>
        <w:tc>
          <w:tcPr>
            <w:tcW w:w="1570" w:type="dxa"/>
            <w:vAlign w:val="center"/>
          </w:tcPr>
          <w:p w14:paraId="128220B1" w14:textId="77777777" w:rsidR="00B0569F" w:rsidRPr="008874EC" w:rsidDel="002D0760" w:rsidRDefault="00B0569F" w:rsidP="004422B4">
            <w:pPr>
              <w:pStyle w:val="TAL"/>
              <w:rPr>
                <w:del w:id="147" w:author="Huawei [Abdessamad] 2024-05" w:date="2024-05-13T19:56:00Z"/>
              </w:rPr>
            </w:pPr>
            <w:del w:id="148" w:author="Huawei [Abdessamad] 2024-05" w:date="2024-05-13T19:56:00Z">
              <w:r w:rsidDel="002D0760">
                <w:rPr>
                  <w:lang w:eastAsia="zh-CN"/>
                </w:rPr>
                <w:delText>403 Forbidden</w:delText>
              </w:r>
            </w:del>
          </w:p>
        </w:tc>
        <w:tc>
          <w:tcPr>
            <w:tcW w:w="4118" w:type="dxa"/>
            <w:vAlign w:val="center"/>
          </w:tcPr>
          <w:p w14:paraId="252CE0D2" w14:textId="77777777" w:rsidR="00B0569F" w:rsidRPr="008874EC" w:rsidDel="002D0760" w:rsidRDefault="00B0569F" w:rsidP="004422B4">
            <w:pPr>
              <w:pStyle w:val="TAL"/>
              <w:rPr>
                <w:del w:id="149" w:author="Huawei [Abdessamad] 2024-05" w:date="2024-05-13T19:56:00Z"/>
                <w:rFonts w:cs="Arial"/>
                <w:szCs w:val="18"/>
              </w:rPr>
            </w:pPr>
            <w:del w:id="150" w:author="Huawei [Abdessamad] 2024-05" w:date="2024-05-13T19:56:00Z">
              <w:r w:rsidDel="002D0760">
                <w:rPr>
                  <w:rFonts w:cs="Arial"/>
                  <w:szCs w:val="18"/>
                </w:rPr>
                <w:delText xml:space="preserve">Indicates that the </w:delText>
              </w:r>
              <w:r w:rsidRPr="008344F0" w:rsidDel="002D0760">
                <w:delText>historical Transmission Quality Measurement reports</w:delText>
              </w:r>
              <w:r w:rsidDel="002D0760">
                <w:rPr>
                  <w:rFonts w:cs="Arial"/>
                  <w:szCs w:val="18"/>
                </w:rPr>
                <w:delText xml:space="preserve"> retrieval request is rejected because there no existing/available </w:delText>
              </w:r>
              <w:r w:rsidRPr="008344F0" w:rsidDel="002D0760">
                <w:delText>Transmission Quality Measurement reports</w:delText>
              </w:r>
              <w:r w:rsidDel="002D0760">
                <w:delText xml:space="preserve"> </w:delText>
              </w:r>
              <w:r w:rsidDel="002D0760">
                <w:rPr>
                  <w:rFonts w:cs="Arial"/>
                  <w:szCs w:val="18"/>
                </w:rPr>
                <w:delText>corresponding to the parameters provided in the request.</w:delText>
              </w:r>
            </w:del>
          </w:p>
        </w:tc>
        <w:tc>
          <w:tcPr>
            <w:tcW w:w="1269" w:type="dxa"/>
            <w:vAlign w:val="center"/>
          </w:tcPr>
          <w:p w14:paraId="45B9ACCF" w14:textId="77777777" w:rsidR="00B0569F" w:rsidRPr="008874EC" w:rsidDel="002D0760" w:rsidRDefault="00B0569F" w:rsidP="004422B4">
            <w:pPr>
              <w:pStyle w:val="TAL"/>
              <w:rPr>
                <w:del w:id="151" w:author="Huawei [Abdessamad] 2024-05" w:date="2024-05-13T19:56:00Z"/>
                <w:rFonts w:cs="Arial"/>
                <w:szCs w:val="18"/>
              </w:rPr>
            </w:pPr>
          </w:p>
        </w:tc>
      </w:tr>
    </w:tbl>
    <w:p w14:paraId="233B678D" w14:textId="77777777" w:rsidR="00B0569F" w:rsidRPr="008874EC" w:rsidRDefault="00B0569F" w:rsidP="00B0569F"/>
    <w:p w14:paraId="0119C103" w14:textId="77777777" w:rsidR="001B7909" w:rsidRPr="00FD3BBA" w:rsidRDefault="001B7909" w:rsidP="001B790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E32C977" w14:textId="77777777" w:rsidR="007A02C8" w:rsidRDefault="007A02C8" w:rsidP="007A02C8">
      <w:pPr>
        <w:pStyle w:val="Heading1"/>
      </w:pPr>
      <w:bookmarkStart w:id="152" w:name="_Toc144024300"/>
      <w:bookmarkStart w:id="153" w:name="_Toc148177054"/>
      <w:bookmarkStart w:id="154" w:name="_Toc151379518"/>
      <w:bookmarkStart w:id="155" w:name="_Toc151445699"/>
      <w:bookmarkStart w:id="156" w:name="_Toc160470782"/>
      <w:bookmarkStart w:id="157" w:name="_Toc160472413"/>
      <w:r w:rsidRPr="003D68EA">
        <w:t>A.5</w:t>
      </w:r>
      <w:r w:rsidRPr="003D68EA">
        <w:tab/>
      </w:r>
      <w:bookmarkStart w:id="158" w:name="_Hlk144024711"/>
      <w:proofErr w:type="spellStart"/>
      <w:r w:rsidRPr="003D68EA">
        <w:rPr>
          <w:lang w:val="en-US"/>
        </w:rPr>
        <w:t>SDD_TransmissionQualityMeasurement</w:t>
      </w:r>
      <w:proofErr w:type="spellEnd"/>
      <w:r w:rsidRPr="003D68EA">
        <w:rPr>
          <w:lang w:val="en-US"/>
        </w:rPr>
        <w:t xml:space="preserve"> </w:t>
      </w:r>
      <w:r w:rsidRPr="003D68EA">
        <w:t>API</w:t>
      </w:r>
      <w:bookmarkEnd w:id="152"/>
      <w:bookmarkEnd w:id="153"/>
      <w:bookmarkEnd w:id="154"/>
      <w:bookmarkEnd w:id="155"/>
      <w:bookmarkEnd w:id="156"/>
      <w:bookmarkEnd w:id="157"/>
      <w:bookmarkEnd w:id="158"/>
    </w:p>
    <w:p w14:paraId="6D67A89A" w14:textId="77777777" w:rsidR="007A02C8" w:rsidRDefault="007A02C8" w:rsidP="007A02C8">
      <w:pPr>
        <w:pStyle w:val="PL"/>
      </w:pPr>
      <w:r>
        <w:t>openapi: 3.0.0</w:t>
      </w:r>
    </w:p>
    <w:p w14:paraId="3CBC1C00" w14:textId="77777777" w:rsidR="007A02C8" w:rsidRDefault="007A02C8" w:rsidP="007A02C8">
      <w:pPr>
        <w:pStyle w:val="PL"/>
      </w:pPr>
    </w:p>
    <w:p w14:paraId="178AEFD0" w14:textId="77777777" w:rsidR="007A02C8" w:rsidRDefault="007A02C8" w:rsidP="007A02C8">
      <w:pPr>
        <w:pStyle w:val="PL"/>
      </w:pPr>
      <w:r>
        <w:t>info:</w:t>
      </w:r>
    </w:p>
    <w:p w14:paraId="481EC0CD" w14:textId="77777777" w:rsidR="007A02C8" w:rsidRDefault="007A02C8" w:rsidP="007A02C8">
      <w:pPr>
        <w:pStyle w:val="PL"/>
      </w:pPr>
      <w:r>
        <w:t xml:space="preserve">  title: SEALDD Server Data </w:t>
      </w:r>
      <w:r w:rsidRPr="006E4168">
        <w:rPr>
          <w:lang w:val="en-US"/>
        </w:rPr>
        <w:t>Transmission</w:t>
      </w:r>
      <w:r>
        <w:rPr>
          <w:lang w:val="en-US"/>
        </w:rPr>
        <w:t xml:space="preserve"> </w:t>
      </w:r>
      <w:r w:rsidRPr="006E4168">
        <w:rPr>
          <w:lang w:val="en-US"/>
        </w:rPr>
        <w:t>Quality</w:t>
      </w:r>
      <w:r>
        <w:rPr>
          <w:lang w:val="en-US"/>
        </w:rPr>
        <w:t xml:space="preserve"> </w:t>
      </w:r>
      <w:r w:rsidRPr="006E4168">
        <w:rPr>
          <w:lang w:val="en-US"/>
        </w:rPr>
        <w:t xml:space="preserve">Measurement </w:t>
      </w:r>
      <w:r>
        <w:t>Service</w:t>
      </w:r>
    </w:p>
    <w:p w14:paraId="5ED741D3" w14:textId="77777777" w:rsidR="007A02C8" w:rsidRDefault="007A02C8" w:rsidP="007A02C8">
      <w:pPr>
        <w:pStyle w:val="PL"/>
      </w:pPr>
      <w:r>
        <w:t xml:space="preserve">  version: 1.0.0-alpha.8</w:t>
      </w:r>
    </w:p>
    <w:p w14:paraId="03053531" w14:textId="77777777" w:rsidR="007A02C8" w:rsidRDefault="007A02C8" w:rsidP="007A02C8">
      <w:pPr>
        <w:pStyle w:val="PL"/>
      </w:pPr>
      <w:r>
        <w:t xml:space="preserve">  description: |</w:t>
      </w:r>
    </w:p>
    <w:p w14:paraId="79D63DBD" w14:textId="77777777" w:rsidR="007A02C8" w:rsidRDefault="007A02C8" w:rsidP="007A02C8">
      <w:pPr>
        <w:pStyle w:val="PL"/>
      </w:pPr>
      <w:r>
        <w:t xml:space="preserve">    SEALDD Server Data </w:t>
      </w:r>
      <w:r w:rsidRPr="006E4168">
        <w:rPr>
          <w:lang w:val="en-US"/>
        </w:rPr>
        <w:t>Transmission</w:t>
      </w:r>
      <w:r>
        <w:rPr>
          <w:lang w:val="en-US"/>
        </w:rPr>
        <w:t xml:space="preserve"> </w:t>
      </w:r>
      <w:r w:rsidRPr="006E4168">
        <w:rPr>
          <w:lang w:val="en-US"/>
        </w:rPr>
        <w:t>Quality</w:t>
      </w:r>
      <w:r>
        <w:rPr>
          <w:lang w:val="en-US"/>
        </w:rPr>
        <w:t xml:space="preserve"> </w:t>
      </w:r>
      <w:r w:rsidRPr="006E4168">
        <w:rPr>
          <w:lang w:val="en-US"/>
        </w:rPr>
        <w:t xml:space="preserve">Measurement </w:t>
      </w:r>
      <w:r>
        <w:t xml:space="preserve">Service.  </w:t>
      </w:r>
    </w:p>
    <w:p w14:paraId="2B0B6A8F" w14:textId="77777777" w:rsidR="007A02C8" w:rsidRDefault="007A02C8" w:rsidP="007A02C8">
      <w:pPr>
        <w:pStyle w:val="PL"/>
      </w:pPr>
      <w:r>
        <w:t xml:space="preserve">    © 2024, 3GPP Organizational Partners (ARIB, ATIS, CCSA, ETSI, TSDSI, TTA, TTC).  </w:t>
      </w:r>
    </w:p>
    <w:p w14:paraId="7003B3E8" w14:textId="77777777" w:rsidR="007A02C8" w:rsidRDefault="007A02C8" w:rsidP="007A02C8">
      <w:pPr>
        <w:pStyle w:val="PL"/>
      </w:pPr>
      <w:r>
        <w:t xml:space="preserve">    All rights reserved.</w:t>
      </w:r>
    </w:p>
    <w:p w14:paraId="5919C1D1" w14:textId="77777777" w:rsidR="007A02C8" w:rsidRDefault="007A02C8" w:rsidP="007A02C8">
      <w:pPr>
        <w:pStyle w:val="PL"/>
      </w:pPr>
    </w:p>
    <w:p w14:paraId="4C2D568D" w14:textId="77777777" w:rsidR="007A02C8" w:rsidRDefault="007A02C8" w:rsidP="007A02C8">
      <w:pPr>
        <w:pStyle w:val="PL"/>
      </w:pPr>
      <w:r>
        <w:t>externalDocs:</w:t>
      </w:r>
    </w:p>
    <w:p w14:paraId="025E4115" w14:textId="77777777" w:rsidR="007A02C8" w:rsidRDefault="007A02C8" w:rsidP="007A02C8">
      <w:pPr>
        <w:pStyle w:val="PL"/>
        <w:rPr>
          <w:lang w:eastAsia="zh-CN"/>
        </w:rPr>
      </w:pPr>
      <w:r>
        <w:t xml:space="preserve">  description: </w:t>
      </w:r>
      <w:r>
        <w:rPr>
          <w:lang w:eastAsia="zh-CN"/>
        </w:rPr>
        <w:t>&gt;</w:t>
      </w:r>
    </w:p>
    <w:p w14:paraId="74F37EA5" w14:textId="77777777" w:rsidR="007A02C8" w:rsidRDefault="007A02C8" w:rsidP="007A02C8">
      <w:pPr>
        <w:pStyle w:val="PL"/>
      </w:pPr>
      <w:r>
        <w:t xml:space="preserve">    3GPP TS 29.548 V18.0.0; </w:t>
      </w:r>
      <w:r w:rsidRPr="00A80910">
        <w:t xml:space="preserve">Service Enabler Architecture Layer for </w:t>
      </w:r>
      <w:r>
        <w:t>V</w:t>
      </w:r>
      <w:r w:rsidRPr="00A80910">
        <w:t xml:space="preserve">erticals </w:t>
      </w:r>
      <w:r>
        <w:t>(SEAL);</w:t>
      </w:r>
    </w:p>
    <w:p w14:paraId="3C4E6CBD" w14:textId="77777777" w:rsidR="007A02C8" w:rsidRDefault="007A02C8" w:rsidP="007A02C8">
      <w:pPr>
        <w:pStyle w:val="PL"/>
      </w:pPr>
      <w:r>
        <w:t xml:space="preserve">    SEAL Data Delivery (</w:t>
      </w:r>
      <w:r w:rsidRPr="004C6C5F">
        <w:t>SEALDD</w:t>
      </w:r>
      <w:r>
        <w:t>)</w:t>
      </w:r>
      <w:r w:rsidRPr="004C6C5F">
        <w:t xml:space="preserve"> Server Services</w:t>
      </w:r>
      <w:r>
        <w:t>; Stage 3.</w:t>
      </w:r>
    </w:p>
    <w:p w14:paraId="27AE75B0" w14:textId="77777777" w:rsidR="007A02C8" w:rsidRDefault="007A02C8" w:rsidP="007A02C8">
      <w:pPr>
        <w:pStyle w:val="PL"/>
      </w:pPr>
      <w:r>
        <w:t xml:space="preserve">  url: https://www.3gpp.org/ftp/Specs/archive/29_series/29.548/</w:t>
      </w:r>
    </w:p>
    <w:p w14:paraId="6AE5B168" w14:textId="77777777" w:rsidR="007A02C8" w:rsidRDefault="007A02C8" w:rsidP="007A02C8">
      <w:pPr>
        <w:pStyle w:val="PL"/>
      </w:pPr>
    </w:p>
    <w:p w14:paraId="08D3E622" w14:textId="77777777" w:rsidR="007A02C8" w:rsidRDefault="007A02C8" w:rsidP="007A02C8">
      <w:pPr>
        <w:pStyle w:val="PL"/>
      </w:pPr>
      <w:r>
        <w:t>servers:</w:t>
      </w:r>
    </w:p>
    <w:p w14:paraId="443069DD" w14:textId="77777777" w:rsidR="007A02C8" w:rsidRDefault="007A02C8" w:rsidP="007A02C8">
      <w:pPr>
        <w:pStyle w:val="PL"/>
      </w:pPr>
      <w:r>
        <w:t xml:space="preserve">  - url: '{apiRoot}/sdd-tqm/v1'</w:t>
      </w:r>
    </w:p>
    <w:p w14:paraId="105A1004" w14:textId="77777777" w:rsidR="007A02C8" w:rsidRDefault="007A02C8" w:rsidP="007A02C8">
      <w:pPr>
        <w:pStyle w:val="PL"/>
      </w:pPr>
      <w:r>
        <w:t xml:space="preserve">    variables:</w:t>
      </w:r>
    </w:p>
    <w:p w14:paraId="6A251CED" w14:textId="77777777" w:rsidR="007A02C8" w:rsidRDefault="007A02C8" w:rsidP="007A02C8">
      <w:pPr>
        <w:pStyle w:val="PL"/>
      </w:pPr>
      <w:r>
        <w:t xml:space="preserve">      apiRoot:</w:t>
      </w:r>
    </w:p>
    <w:p w14:paraId="2CD3A822" w14:textId="77777777" w:rsidR="007A02C8" w:rsidRDefault="007A02C8" w:rsidP="007A02C8">
      <w:pPr>
        <w:pStyle w:val="PL"/>
      </w:pPr>
      <w:r>
        <w:t xml:space="preserve">        default: https://example.com</w:t>
      </w:r>
    </w:p>
    <w:p w14:paraId="4EE5F9BE" w14:textId="77777777" w:rsidR="007A02C8" w:rsidRDefault="007A02C8" w:rsidP="007A02C8">
      <w:pPr>
        <w:pStyle w:val="PL"/>
      </w:pPr>
      <w:r>
        <w:t xml:space="preserve">        description: apiRoot as defined in clause 6.5 of 3GPP TS 29.549</w:t>
      </w:r>
    </w:p>
    <w:p w14:paraId="67AABC3F" w14:textId="77777777" w:rsidR="007A02C8" w:rsidRDefault="007A02C8" w:rsidP="007A02C8">
      <w:pPr>
        <w:pStyle w:val="PL"/>
      </w:pPr>
    </w:p>
    <w:p w14:paraId="1C04AF01" w14:textId="77777777" w:rsidR="007A02C8" w:rsidRDefault="007A02C8" w:rsidP="007A02C8">
      <w:pPr>
        <w:pStyle w:val="PL"/>
      </w:pPr>
      <w:r>
        <w:t>security:</w:t>
      </w:r>
    </w:p>
    <w:p w14:paraId="7ABA8556" w14:textId="77777777" w:rsidR="007A02C8" w:rsidRDefault="007A02C8" w:rsidP="007A02C8">
      <w:pPr>
        <w:pStyle w:val="PL"/>
      </w:pPr>
      <w:r>
        <w:t xml:space="preserve">  - {}</w:t>
      </w:r>
    </w:p>
    <w:p w14:paraId="609A3B7C" w14:textId="77777777" w:rsidR="007A02C8" w:rsidRDefault="007A02C8" w:rsidP="007A02C8">
      <w:pPr>
        <w:pStyle w:val="PL"/>
      </w:pPr>
      <w:r>
        <w:t xml:space="preserve">  - oAuth2ClientCredentials: []</w:t>
      </w:r>
    </w:p>
    <w:p w14:paraId="17E8FF02" w14:textId="77777777" w:rsidR="007A02C8" w:rsidRDefault="007A02C8" w:rsidP="007A02C8">
      <w:pPr>
        <w:pStyle w:val="PL"/>
      </w:pPr>
    </w:p>
    <w:p w14:paraId="608BA5F9" w14:textId="77777777" w:rsidR="007A02C8" w:rsidRDefault="007A02C8" w:rsidP="007A02C8">
      <w:pPr>
        <w:pStyle w:val="PL"/>
      </w:pPr>
      <w:r>
        <w:t>paths:</w:t>
      </w:r>
    </w:p>
    <w:p w14:paraId="686B2EC6" w14:textId="77777777" w:rsidR="007A02C8" w:rsidRDefault="007A02C8" w:rsidP="007A02C8">
      <w:pPr>
        <w:pStyle w:val="PL"/>
      </w:pPr>
      <w:r>
        <w:t xml:space="preserve">  /subscriptions:</w:t>
      </w:r>
    </w:p>
    <w:p w14:paraId="72EE62A7" w14:textId="77777777" w:rsidR="007A02C8" w:rsidRDefault="007A02C8" w:rsidP="007A02C8">
      <w:pPr>
        <w:pStyle w:val="PL"/>
      </w:pPr>
      <w:r>
        <w:t xml:space="preserve">    post:</w:t>
      </w:r>
    </w:p>
    <w:p w14:paraId="3E4BA31E" w14:textId="77777777" w:rsidR="007A02C8" w:rsidRDefault="007A02C8" w:rsidP="007A02C8">
      <w:pPr>
        <w:pStyle w:val="PL"/>
      </w:pPr>
      <w:r>
        <w:t xml:space="preserve">      summary: Request </w:t>
      </w:r>
      <w:r>
        <w:rPr>
          <w:lang w:eastAsia="zh-CN"/>
        </w:rPr>
        <w:t xml:space="preserve">the creation of a </w:t>
      </w:r>
      <w:r w:rsidRPr="006E4168">
        <w:rPr>
          <w:lang w:val="en-US"/>
        </w:rPr>
        <w:t>Transmission</w:t>
      </w:r>
      <w:r>
        <w:rPr>
          <w:lang w:val="en-US"/>
        </w:rPr>
        <w:t xml:space="preserve"> </w:t>
      </w:r>
      <w:r w:rsidRPr="006E4168">
        <w:rPr>
          <w:lang w:val="en-US"/>
        </w:rPr>
        <w:t>Quality</w:t>
      </w:r>
      <w:r>
        <w:rPr>
          <w:lang w:val="en-US"/>
        </w:rPr>
        <w:t xml:space="preserve"> </w:t>
      </w:r>
      <w:r w:rsidRPr="006E4168">
        <w:rPr>
          <w:lang w:val="en-US"/>
        </w:rPr>
        <w:t>Measurement</w:t>
      </w:r>
      <w:r>
        <w:rPr>
          <w:lang w:val="en-US"/>
        </w:rPr>
        <w:t xml:space="preserve"> Subscription</w:t>
      </w:r>
      <w:r>
        <w:t>.</w:t>
      </w:r>
    </w:p>
    <w:p w14:paraId="76BD98E0" w14:textId="77777777" w:rsidR="007A02C8" w:rsidRDefault="007A02C8" w:rsidP="007A02C8">
      <w:pPr>
        <w:pStyle w:val="PL"/>
        <w:rPr>
          <w:rFonts w:cs="Courier New"/>
          <w:szCs w:val="16"/>
        </w:rPr>
      </w:pPr>
      <w:bookmarkStart w:id="159" w:name="MCCQCTEMPBM_00000106"/>
      <w:r>
        <w:rPr>
          <w:rFonts w:cs="Courier New"/>
          <w:szCs w:val="16"/>
        </w:rPr>
        <w:t xml:space="preserve">      operationId: Create</w:t>
      </w:r>
      <w:bookmarkEnd w:id="159"/>
      <w:r>
        <w:t>TransQualMeasSubsc</w:t>
      </w:r>
      <w:bookmarkStart w:id="160" w:name="MCCQCTEMPBM_00000107"/>
    </w:p>
    <w:p w14:paraId="629EC78D" w14:textId="77777777" w:rsidR="007A02C8" w:rsidRDefault="007A02C8" w:rsidP="007A02C8">
      <w:pPr>
        <w:pStyle w:val="PL"/>
        <w:rPr>
          <w:rFonts w:cs="Courier New"/>
          <w:szCs w:val="16"/>
        </w:rPr>
      </w:pPr>
      <w:r>
        <w:rPr>
          <w:rFonts w:cs="Courier New"/>
          <w:szCs w:val="16"/>
        </w:rPr>
        <w:t xml:space="preserve">      tags:</w:t>
      </w:r>
    </w:p>
    <w:p w14:paraId="005A67EF" w14:textId="77777777" w:rsidR="007A02C8" w:rsidRDefault="007A02C8" w:rsidP="007A02C8">
      <w:pPr>
        <w:pStyle w:val="PL"/>
        <w:rPr>
          <w:rFonts w:cs="Courier New"/>
          <w:szCs w:val="16"/>
        </w:rPr>
      </w:pPr>
      <w:r>
        <w:rPr>
          <w:rFonts w:cs="Courier New"/>
          <w:szCs w:val="16"/>
        </w:rPr>
        <w:t xml:space="preserve">        - </w:t>
      </w:r>
      <w:bookmarkEnd w:id="160"/>
      <w:r w:rsidRPr="006E4168">
        <w:rPr>
          <w:lang w:val="en-US"/>
        </w:rPr>
        <w:t>Transmission</w:t>
      </w:r>
      <w:r>
        <w:rPr>
          <w:lang w:val="en-US"/>
        </w:rPr>
        <w:t xml:space="preserve"> </w:t>
      </w:r>
      <w:r w:rsidRPr="006E4168">
        <w:rPr>
          <w:lang w:val="en-US"/>
        </w:rPr>
        <w:t>Quality</w:t>
      </w:r>
      <w:r>
        <w:rPr>
          <w:lang w:val="en-US"/>
        </w:rPr>
        <w:t xml:space="preserve"> </w:t>
      </w:r>
      <w:r w:rsidRPr="006E4168">
        <w:rPr>
          <w:lang w:val="en-US"/>
        </w:rPr>
        <w:t>Measurement</w:t>
      </w:r>
      <w:r>
        <w:rPr>
          <w:lang w:val="en-US"/>
        </w:rPr>
        <w:t xml:space="preserve"> Subscription</w:t>
      </w:r>
      <w:r>
        <w:t>s</w:t>
      </w:r>
      <w:bookmarkStart w:id="161" w:name="MCCQCTEMPBM_00000108"/>
      <w:r>
        <w:rPr>
          <w:rFonts w:cs="Courier New"/>
          <w:szCs w:val="16"/>
        </w:rPr>
        <w:t xml:space="preserve"> (Collection)</w:t>
      </w:r>
    </w:p>
    <w:bookmarkEnd w:id="161"/>
    <w:p w14:paraId="2751EB08" w14:textId="77777777" w:rsidR="007A02C8" w:rsidRDefault="007A02C8" w:rsidP="007A02C8">
      <w:pPr>
        <w:pStyle w:val="PL"/>
      </w:pPr>
      <w:r>
        <w:t xml:space="preserve">      requestBody:</w:t>
      </w:r>
    </w:p>
    <w:p w14:paraId="0CB25605" w14:textId="77777777" w:rsidR="007A02C8" w:rsidRDefault="007A02C8" w:rsidP="007A02C8">
      <w:pPr>
        <w:pStyle w:val="PL"/>
      </w:pPr>
      <w:r>
        <w:t xml:space="preserve">        required: true</w:t>
      </w:r>
    </w:p>
    <w:p w14:paraId="309AC3F3" w14:textId="77777777" w:rsidR="007A02C8" w:rsidRDefault="007A02C8" w:rsidP="007A02C8">
      <w:pPr>
        <w:pStyle w:val="PL"/>
      </w:pPr>
      <w:r>
        <w:t xml:space="preserve">        content:</w:t>
      </w:r>
    </w:p>
    <w:p w14:paraId="3C5C1BB7" w14:textId="77777777" w:rsidR="007A02C8" w:rsidRDefault="007A02C8" w:rsidP="007A02C8">
      <w:pPr>
        <w:pStyle w:val="PL"/>
      </w:pPr>
      <w:r>
        <w:t xml:space="preserve">          application/json:</w:t>
      </w:r>
    </w:p>
    <w:p w14:paraId="34A01E89" w14:textId="77777777" w:rsidR="007A02C8" w:rsidRDefault="007A02C8" w:rsidP="007A02C8">
      <w:pPr>
        <w:pStyle w:val="PL"/>
      </w:pPr>
      <w:r>
        <w:t xml:space="preserve">            schema:</w:t>
      </w:r>
    </w:p>
    <w:p w14:paraId="7DC04C8D" w14:textId="77777777" w:rsidR="007A02C8" w:rsidRDefault="007A02C8" w:rsidP="007A02C8">
      <w:pPr>
        <w:pStyle w:val="PL"/>
      </w:pPr>
      <w:r>
        <w:t xml:space="preserve">              $ref: '#/components/schemas/TransQualMeasSubsc'</w:t>
      </w:r>
    </w:p>
    <w:p w14:paraId="5545B4CF" w14:textId="77777777" w:rsidR="007A02C8" w:rsidRDefault="007A02C8" w:rsidP="007A02C8">
      <w:pPr>
        <w:pStyle w:val="PL"/>
      </w:pPr>
      <w:r>
        <w:t xml:space="preserve">      responses:</w:t>
      </w:r>
    </w:p>
    <w:p w14:paraId="6E363F24" w14:textId="77777777" w:rsidR="007A02C8" w:rsidRDefault="007A02C8" w:rsidP="007A02C8">
      <w:pPr>
        <w:pStyle w:val="PL"/>
      </w:pPr>
      <w:r>
        <w:t xml:space="preserve">        '201':</w:t>
      </w:r>
    </w:p>
    <w:p w14:paraId="32212F08" w14:textId="77777777" w:rsidR="007A02C8" w:rsidRDefault="007A02C8" w:rsidP="007A02C8">
      <w:pPr>
        <w:pStyle w:val="PL"/>
        <w:rPr>
          <w:lang w:eastAsia="zh-CN"/>
        </w:rPr>
      </w:pPr>
      <w:r>
        <w:t xml:space="preserve">          description: </w:t>
      </w:r>
      <w:r>
        <w:rPr>
          <w:lang w:eastAsia="zh-CN"/>
        </w:rPr>
        <w:t>&gt;</w:t>
      </w:r>
    </w:p>
    <w:p w14:paraId="3E160F90" w14:textId="77777777" w:rsidR="007A02C8" w:rsidRDefault="007A02C8" w:rsidP="007A02C8">
      <w:pPr>
        <w:pStyle w:val="PL"/>
      </w:pPr>
      <w:r>
        <w:rPr>
          <w:lang w:eastAsia="es-ES"/>
        </w:rPr>
        <w:t xml:space="preserve">            </w:t>
      </w:r>
      <w:r>
        <w:t xml:space="preserve">Created. The </w:t>
      </w:r>
      <w:r w:rsidRPr="006E4168">
        <w:rPr>
          <w:lang w:val="en-US"/>
        </w:rPr>
        <w:t>Transmission</w:t>
      </w:r>
      <w:r>
        <w:rPr>
          <w:lang w:val="en-US"/>
        </w:rPr>
        <w:t xml:space="preserve"> </w:t>
      </w:r>
      <w:r w:rsidRPr="006E4168">
        <w:rPr>
          <w:lang w:val="en-US"/>
        </w:rPr>
        <w:t>Quality</w:t>
      </w:r>
      <w:r>
        <w:rPr>
          <w:lang w:val="en-US"/>
        </w:rPr>
        <w:t xml:space="preserve"> </w:t>
      </w:r>
      <w:r w:rsidRPr="006E4168">
        <w:rPr>
          <w:lang w:val="en-US"/>
        </w:rPr>
        <w:t>Measurement</w:t>
      </w:r>
      <w:r>
        <w:rPr>
          <w:lang w:val="en-US"/>
        </w:rPr>
        <w:t xml:space="preserve"> Subscription</w:t>
      </w:r>
      <w:r>
        <w:t xml:space="preserve"> is successfully created</w:t>
      </w:r>
    </w:p>
    <w:p w14:paraId="6F5FCFFE" w14:textId="77777777" w:rsidR="007A02C8" w:rsidRDefault="007A02C8" w:rsidP="007A02C8">
      <w:pPr>
        <w:pStyle w:val="PL"/>
        <w:rPr>
          <w:lang w:val="en-US"/>
        </w:rPr>
      </w:pPr>
      <w:r>
        <w:t xml:space="preserve">            and a representation of the created Individual </w:t>
      </w:r>
      <w:r w:rsidRPr="006E4168">
        <w:rPr>
          <w:lang w:val="en-US"/>
        </w:rPr>
        <w:t>Transmission</w:t>
      </w:r>
      <w:r>
        <w:rPr>
          <w:lang w:val="en-US"/>
        </w:rPr>
        <w:t xml:space="preserve"> </w:t>
      </w:r>
      <w:r w:rsidRPr="006E4168">
        <w:rPr>
          <w:lang w:val="en-US"/>
        </w:rPr>
        <w:t>Quality</w:t>
      </w:r>
      <w:r>
        <w:rPr>
          <w:lang w:val="en-US"/>
        </w:rPr>
        <w:t xml:space="preserve"> </w:t>
      </w:r>
      <w:r w:rsidRPr="006E4168">
        <w:rPr>
          <w:lang w:val="en-US"/>
        </w:rPr>
        <w:t>Measurement</w:t>
      </w:r>
    </w:p>
    <w:p w14:paraId="49BB2475" w14:textId="77777777" w:rsidR="007A02C8" w:rsidRDefault="007A02C8" w:rsidP="007A02C8">
      <w:pPr>
        <w:pStyle w:val="PL"/>
      </w:pPr>
      <w:r>
        <w:t xml:space="preserve">            </w:t>
      </w:r>
      <w:r>
        <w:rPr>
          <w:lang w:val="en-US"/>
        </w:rPr>
        <w:t>Subscription</w:t>
      </w:r>
      <w:r>
        <w:t xml:space="preserve"> resource shall be returned</w:t>
      </w:r>
      <w:r w:rsidRPr="00762078">
        <w:t>.</w:t>
      </w:r>
    </w:p>
    <w:p w14:paraId="2B72669C" w14:textId="77777777" w:rsidR="007A02C8" w:rsidRDefault="007A02C8" w:rsidP="007A02C8">
      <w:pPr>
        <w:pStyle w:val="PL"/>
      </w:pPr>
      <w:r>
        <w:t xml:space="preserve">          content:</w:t>
      </w:r>
    </w:p>
    <w:p w14:paraId="5ED73ACC" w14:textId="77777777" w:rsidR="007A02C8" w:rsidRDefault="007A02C8" w:rsidP="007A02C8">
      <w:pPr>
        <w:pStyle w:val="PL"/>
      </w:pPr>
      <w:r>
        <w:t xml:space="preserve">            application/json:</w:t>
      </w:r>
    </w:p>
    <w:p w14:paraId="01F792EF" w14:textId="77777777" w:rsidR="007A02C8" w:rsidRDefault="007A02C8" w:rsidP="007A02C8">
      <w:pPr>
        <w:pStyle w:val="PL"/>
      </w:pPr>
      <w:r>
        <w:t xml:space="preserve">              schema:</w:t>
      </w:r>
    </w:p>
    <w:p w14:paraId="11CC80BE" w14:textId="77777777" w:rsidR="007A02C8" w:rsidRDefault="007A02C8" w:rsidP="007A02C8">
      <w:pPr>
        <w:pStyle w:val="PL"/>
      </w:pPr>
      <w:r>
        <w:t xml:space="preserve">                $ref: '#/components/schemas/TransQualMeasSubsc'</w:t>
      </w:r>
    </w:p>
    <w:p w14:paraId="6D73A90D" w14:textId="77777777" w:rsidR="007A02C8" w:rsidRDefault="007A02C8" w:rsidP="007A02C8">
      <w:pPr>
        <w:pStyle w:val="PL"/>
      </w:pPr>
      <w:r>
        <w:t xml:space="preserve">          headers:</w:t>
      </w:r>
    </w:p>
    <w:p w14:paraId="09295921" w14:textId="77777777" w:rsidR="007A02C8" w:rsidRDefault="007A02C8" w:rsidP="007A02C8">
      <w:pPr>
        <w:pStyle w:val="PL"/>
      </w:pPr>
      <w:r>
        <w:lastRenderedPageBreak/>
        <w:t xml:space="preserve">            Location:</w:t>
      </w:r>
    </w:p>
    <w:p w14:paraId="124CEEC7" w14:textId="77777777" w:rsidR="007A02C8" w:rsidRDefault="007A02C8" w:rsidP="007A02C8">
      <w:pPr>
        <w:pStyle w:val="PL"/>
        <w:rPr>
          <w:lang w:eastAsia="zh-CN"/>
        </w:rPr>
      </w:pPr>
      <w:r>
        <w:t xml:space="preserve">              description: </w:t>
      </w:r>
      <w:r>
        <w:rPr>
          <w:lang w:eastAsia="zh-CN"/>
        </w:rPr>
        <w:t>&gt;</w:t>
      </w:r>
    </w:p>
    <w:p w14:paraId="2C710D14" w14:textId="77777777" w:rsidR="007A02C8" w:rsidRDefault="007A02C8" w:rsidP="007A02C8">
      <w:pPr>
        <w:pStyle w:val="PL"/>
        <w:rPr>
          <w:lang w:val="en-US"/>
        </w:rPr>
      </w:pPr>
      <w:r>
        <w:t xml:space="preserve">                Contains the URI of the created Individual </w:t>
      </w:r>
      <w:r w:rsidRPr="006E4168">
        <w:rPr>
          <w:lang w:val="en-US"/>
        </w:rPr>
        <w:t>Transmission</w:t>
      </w:r>
      <w:r>
        <w:rPr>
          <w:lang w:val="en-US"/>
        </w:rPr>
        <w:t xml:space="preserve"> </w:t>
      </w:r>
      <w:r w:rsidRPr="006E4168">
        <w:rPr>
          <w:lang w:val="en-US"/>
        </w:rPr>
        <w:t>Quality</w:t>
      </w:r>
      <w:r>
        <w:rPr>
          <w:lang w:val="en-US"/>
        </w:rPr>
        <w:t xml:space="preserve"> </w:t>
      </w:r>
      <w:r w:rsidRPr="006E4168">
        <w:rPr>
          <w:lang w:val="en-US"/>
        </w:rPr>
        <w:t>Measurement</w:t>
      </w:r>
    </w:p>
    <w:p w14:paraId="080F885E" w14:textId="77777777" w:rsidR="007A02C8" w:rsidRDefault="007A02C8" w:rsidP="007A02C8">
      <w:pPr>
        <w:pStyle w:val="PL"/>
      </w:pPr>
      <w:r>
        <w:rPr>
          <w:lang w:val="en-US"/>
        </w:rPr>
        <w:t xml:space="preserve">                Subscription</w:t>
      </w:r>
      <w:r>
        <w:t xml:space="preserve"> resource.</w:t>
      </w:r>
    </w:p>
    <w:p w14:paraId="56EF384B" w14:textId="77777777" w:rsidR="007A02C8" w:rsidRDefault="007A02C8" w:rsidP="007A02C8">
      <w:pPr>
        <w:pStyle w:val="PL"/>
      </w:pPr>
      <w:r>
        <w:t xml:space="preserve">              required: true</w:t>
      </w:r>
    </w:p>
    <w:p w14:paraId="324F6D4A" w14:textId="77777777" w:rsidR="007A02C8" w:rsidRDefault="007A02C8" w:rsidP="007A02C8">
      <w:pPr>
        <w:pStyle w:val="PL"/>
      </w:pPr>
      <w:r>
        <w:t xml:space="preserve">              schema:</w:t>
      </w:r>
    </w:p>
    <w:p w14:paraId="2C2073C5" w14:textId="77777777" w:rsidR="007A02C8" w:rsidRDefault="007A02C8" w:rsidP="007A02C8">
      <w:pPr>
        <w:pStyle w:val="PL"/>
      </w:pPr>
      <w:r>
        <w:t xml:space="preserve">                type: string</w:t>
      </w:r>
    </w:p>
    <w:p w14:paraId="740615C5" w14:textId="77777777" w:rsidR="007A02C8" w:rsidRDefault="007A02C8" w:rsidP="007A02C8">
      <w:pPr>
        <w:pStyle w:val="PL"/>
      </w:pPr>
      <w:r>
        <w:t xml:space="preserve">        '400':</w:t>
      </w:r>
    </w:p>
    <w:p w14:paraId="287E122A" w14:textId="77777777" w:rsidR="007A02C8" w:rsidRDefault="007A02C8" w:rsidP="007A02C8">
      <w:pPr>
        <w:pStyle w:val="PL"/>
      </w:pPr>
      <w:r>
        <w:t xml:space="preserve">          $ref: 'TS29122_CommonData.yaml#/components/responses/400'</w:t>
      </w:r>
    </w:p>
    <w:p w14:paraId="078BA8CE" w14:textId="77777777" w:rsidR="007A02C8" w:rsidRDefault="007A02C8" w:rsidP="007A02C8">
      <w:pPr>
        <w:pStyle w:val="PL"/>
      </w:pPr>
      <w:r>
        <w:t xml:space="preserve">        '401':</w:t>
      </w:r>
    </w:p>
    <w:p w14:paraId="13D7AE9F" w14:textId="77777777" w:rsidR="007A02C8" w:rsidRDefault="007A02C8" w:rsidP="007A02C8">
      <w:pPr>
        <w:pStyle w:val="PL"/>
      </w:pPr>
      <w:r>
        <w:t xml:space="preserve">          $ref: 'TS29122_CommonData.yaml#/components/responses/401'</w:t>
      </w:r>
    </w:p>
    <w:p w14:paraId="5452BDB0" w14:textId="77777777" w:rsidR="007A02C8" w:rsidRDefault="007A02C8" w:rsidP="007A02C8">
      <w:pPr>
        <w:pStyle w:val="PL"/>
      </w:pPr>
      <w:r>
        <w:t xml:space="preserve">        '403':</w:t>
      </w:r>
    </w:p>
    <w:p w14:paraId="0543DE0F" w14:textId="77777777" w:rsidR="007A02C8" w:rsidRDefault="007A02C8" w:rsidP="007A02C8">
      <w:pPr>
        <w:pStyle w:val="PL"/>
      </w:pPr>
      <w:r>
        <w:t xml:space="preserve">          $ref: 'TS29122_CommonData.yaml#/components/responses/403'</w:t>
      </w:r>
    </w:p>
    <w:p w14:paraId="17AAA61D" w14:textId="77777777" w:rsidR="007A02C8" w:rsidRDefault="007A02C8" w:rsidP="007A02C8">
      <w:pPr>
        <w:pStyle w:val="PL"/>
      </w:pPr>
      <w:r>
        <w:t xml:space="preserve">        '404':</w:t>
      </w:r>
    </w:p>
    <w:p w14:paraId="08B37703" w14:textId="77777777" w:rsidR="007A02C8" w:rsidRDefault="007A02C8" w:rsidP="007A02C8">
      <w:pPr>
        <w:pStyle w:val="PL"/>
      </w:pPr>
      <w:r>
        <w:t xml:space="preserve">          $ref: 'TS29122_CommonData.yaml#/components/responses/404'</w:t>
      </w:r>
    </w:p>
    <w:p w14:paraId="67E964B6" w14:textId="77777777" w:rsidR="007A02C8" w:rsidRDefault="007A02C8" w:rsidP="007A02C8">
      <w:pPr>
        <w:pStyle w:val="PL"/>
      </w:pPr>
      <w:r>
        <w:t xml:space="preserve">        '411':</w:t>
      </w:r>
    </w:p>
    <w:p w14:paraId="7FC983EA" w14:textId="77777777" w:rsidR="007A02C8" w:rsidRDefault="007A02C8" w:rsidP="007A02C8">
      <w:pPr>
        <w:pStyle w:val="PL"/>
      </w:pPr>
      <w:r>
        <w:t xml:space="preserve">          $ref: 'TS29122_CommonData.yaml#/components/responses/411'</w:t>
      </w:r>
    </w:p>
    <w:p w14:paraId="70D69420" w14:textId="77777777" w:rsidR="007A02C8" w:rsidRDefault="007A02C8" w:rsidP="007A02C8">
      <w:pPr>
        <w:pStyle w:val="PL"/>
      </w:pPr>
      <w:r>
        <w:t xml:space="preserve">        '413':</w:t>
      </w:r>
    </w:p>
    <w:p w14:paraId="72FD9405" w14:textId="77777777" w:rsidR="007A02C8" w:rsidRDefault="007A02C8" w:rsidP="007A02C8">
      <w:pPr>
        <w:pStyle w:val="PL"/>
      </w:pPr>
      <w:r>
        <w:t xml:space="preserve">          $ref: 'TS29122_CommonData.yaml#/components/responses/413'</w:t>
      </w:r>
    </w:p>
    <w:p w14:paraId="05248286" w14:textId="77777777" w:rsidR="007A02C8" w:rsidRDefault="007A02C8" w:rsidP="007A02C8">
      <w:pPr>
        <w:pStyle w:val="PL"/>
      </w:pPr>
      <w:r>
        <w:t xml:space="preserve">        '415':</w:t>
      </w:r>
    </w:p>
    <w:p w14:paraId="64B00826" w14:textId="77777777" w:rsidR="007A02C8" w:rsidRDefault="007A02C8" w:rsidP="007A02C8">
      <w:pPr>
        <w:pStyle w:val="PL"/>
      </w:pPr>
      <w:r>
        <w:t xml:space="preserve">          $ref: 'TS29122_CommonData.yaml#/components/responses/415'</w:t>
      </w:r>
    </w:p>
    <w:p w14:paraId="50357FDB" w14:textId="77777777" w:rsidR="007A02C8" w:rsidRDefault="007A02C8" w:rsidP="007A02C8">
      <w:pPr>
        <w:pStyle w:val="PL"/>
      </w:pPr>
      <w:r>
        <w:t xml:space="preserve">        '429':</w:t>
      </w:r>
    </w:p>
    <w:p w14:paraId="2F76DD89" w14:textId="77777777" w:rsidR="007A02C8" w:rsidRDefault="007A02C8" w:rsidP="007A02C8">
      <w:pPr>
        <w:pStyle w:val="PL"/>
      </w:pPr>
      <w:r>
        <w:t xml:space="preserve">          $ref: 'TS29122_CommonData.yaml#/components/responses/429'</w:t>
      </w:r>
    </w:p>
    <w:p w14:paraId="7E1D9699" w14:textId="77777777" w:rsidR="007A02C8" w:rsidRDefault="007A02C8" w:rsidP="007A02C8">
      <w:pPr>
        <w:pStyle w:val="PL"/>
      </w:pPr>
      <w:r>
        <w:t xml:space="preserve">        '500':</w:t>
      </w:r>
    </w:p>
    <w:p w14:paraId="502776E0" w14:textId="77777777" w:rsidR="007A02C8" w:rsidRDefault="007A02C8" w:rsidP="007A02C8">
      <w:pPr>
        <w:pStyle w:val="PL"/>
      </w:pPr>
      <w:r>
        <w:t xml:space="preserve">          $ref: 'TS29122_CommonData.yaml#/components/responses/500'</w:t>
      </w:r>
    </w:p>
    <w:p w14:paraId="15083CA1" w14:textId="77777777" w:rsidR="007A02C8" w:rsidRDefault="007A02C8" w:rsidP="007A02C8">
      <w:pPr>
        <w:pStyle w:val="PL"/>
      </w:pPr>
      <w:r>
        <w:t xml:space="preserve">        '503':</w:t>
      </w:r>
    </w:p>
    <w:p w14:paraId="780AAA60" w14:textId="77777777" w:rsidR="007A02C8" w:rsidRDefault="007A02C8" w:rsidP="007A02C8">
      <w:pPr>
        <w:pStyle w:val="PL"/>
      </w:pPr>
      <w:r>
        <w:t xml:space="preserve">          $ref: 'TS29122_CommonData.yaml#/components/responses/503'</w:t>
      </w:r>
    </w:p>
    <w:p w14:paraId="4C37266D" w14:textId="77777777" w:rsidR="007A02C8" w:rsidRDefault="007A02C8" w:rsidP="007A02C8">
      <w:pPr>
        <w:pStyle w:val="PL"/>
      </w:pPr>
      <w:r>
        <w:t xml:space="preserve">        default:</w:t>
      </w:r>
    </w:p>
    <w:p w14:paraId="7AC9FFAE" w14:textId="77777777" w:rsidR="007A02C8" w:rsidRDefault="007A02C8" w:rsidP="007A02C8">
      <w:pPr>
        <w:pStyle w:val="PL"/>
      </w:pPr>
      <w:r>
        <w:t xml:space="preserve">          $ref: 'TS29122_CommonData.yaml#/components/responses/default'</w:t>
      </w:r>
    </w:p>
    <w:p w14:paraId="3262BF7B" w14:textId="77777777" w:rsidR="007A02C8" w:rsidRDefault="007A02C8" w:rsidP="007A02C8">
      <w:pPr>
        <w:pStyle w:val="PL"/>
      </w:pPr>
      <w:r>
        <w:t xml:space="preserve">      callbacks:</w:t>
      </w:r>
    </w:p>
    <w:p w14:paraId="1158A289" w14:textId="77777777" w:rsidR="007A02C8" w:rsidRDefault="007A02C8" w:rsidP="007A02C8">
      <w:pPr>
        <w:pStyle w:val="PL"/>
      </w:pPr>
      <w:r>
        <w:t xml:space="preserve">        TransQualMeas</w:t>
      </w:r>
      <w:r w:rsidRPr="00762078">
        <w:t>Notif</w:t>
      </w:r>
      <w:r>
        <w:t>:</w:t>
      </w:r>
    </w:p>
    <w:p w14:paraId="106014E0" w14:textId="77777777" w:rsidR="007A02C8" w:rsidRDefault="007A02C8" w:rsidP="007A02C8">
      <w:pPr>
        <w:pStyle w:val="PL"/>
      </w:pPr>
      <w:r>
        <w:t xml:space="preserve">          '{$request.body#/notifUri}':</w:t>
      </w:r>
    </w:p>
    <w:p w14:paraId="510D8434" w14:textId="77777777" w:rsidR="007A02C8" w:rsidRDefault="007A02C8" w:rsidP="007A02C8">
      <w:pPr>
        <w:pStyle w:val="PL"/>
      </w:pPr>
      <w:r>
        <w:t xml:space="preserve">            post:</w:t>
      </w:r>
    </w:p>
    <w:p w14:paraId="0E95ACE4" w14:textId="77777777" w:rsidR="007A02C8" w:rsidRDefault="007A02C8" w:rsidP="007A02C8">
      <w:pPr>
        <w:pStyle w:val="PL"/>
      </w:pPr>
      <w:r>
        <w:t xml:space="preserve">              requestBody:</w:t>
      </w:r>
    </w:p>
    <w:p w14:paraId="1F164CD2" w14:textId="77777777" w:rsidR="007A02C8" w:rsidRDefault="007A02C8" w:rsidP="007A02C8">
      <w:pPr>
        <w:pStyle w:val="PL"/>
      </w:pPr>
      <w:r>
        <w:t xml:space="preserve">                required: true</w:t>
      </w:r>
    </w:p>
    <w:p w14:paraId="358DCB4A" w14:textId="77777777" w:rsidR="007A02C8" w:rsidRDefault="007A02C8" w:rsidP="007A02C8">
      <w:pPr>
        <w:pStyle w:val="PL"/>
      </w:pPr>
      <w:r>
        <w:t xml:space="preserve">                content:</w:t>
      </w:r>
    </w:p>
    <w:p w14:paraId="1BBC95CD" w14:textId="77777777" w:rsidR="007A02C8" w:rsidRDefault="007A02C8" w:rsidP="007A02C8">
      <w:pPr>
        <w:pStyle w:val="PL"/>
      </w:pPr>
      <w:r>
        <w:t xml:space="preserve">                  application/json:</w:t>
      </w:r>
    </w:p>
    <w:p w14:paraId="2CCB8AA1" w14:textId="77777777" w:rsidR="007A02C8" w:rsidRDefault="007A02C8" w:rsidP="007A02C8">
      <w:pPr>
        <w:pStyle w:val="PL"/>
      </w:pPr>
      <w:r>
        <w:t xml:space="preserve">                    schema:</w:t>
      </w:r>
    </w:p>
    <w:p w14:paraId="1791FBF6" w14:textId="77777777" w:rsidR="007A02C8" w:rsidRDefault="007A02C8" w:rsidP="007A02C8">
      <w:pPr>
        <w:pStyle w:val="PL"/>
      </w:pPr>
      <w:r>
        <w:t xml:space="preserve">                      $ref: '#/components/schemas/</w:t>
      </w:r>
      <w:r w:rsidRPr="008874EC">
        <w:t>TransQualMeasNotif</w:t>
      </w:r>
      <w:r>
        <w:t>'</w:t>
      </w:r>
    </w:p>
    <w:p w14:paraId="567BCC0E" w14:textId="77777777" w:rsidR="007A02C8" w:rsidRDefault="007A02C8" w:rsidP="007A02C8">
      <w:pPr>
        <w:pStyle w:val="PL"/>
      </w:pPr>
      <w:r>
        <w:t xml:space="preserve">              responses:</w:t>
      </w:r>
    </w:p>
    <w:p w14:paraId="66501E0F" w14:textId="77777777" w:rsidR="007A02C8" w:rsidRDefault="007A02C8" w:rsidP="007A02C8">
      <w:pPr>
        <w:pStyle w:val="PL"/>
      </w:pPr>
      <w:r>
        <w:t xml:space="preserve">                '204':</w:t>
      </w:r>
    </w:p>
    <w:p w14:paraId="2A9E11A6" w14:textId="77777777" w:rsidR="007A02C8" w:rsidRDefault="007A02C8" w:rsidP="007A02C8">
      <w:pPr>
        <w:pStyle w:val="PL"/>
        <w:rPr>
          <w:lang w:eastAsia="zh-CN"/>
        </w:rPr>
      </w:pPr>
      <w:r>
        <w:t xml:space="preserve">                  description: </w:t>
      </w:r>
      <w:r>
        <w:rPr>
          <w:lang w:eastAsia="zh-CN"/>
        </w:rPr>
        <w:t>&gt;</w:t>
      </w:r>
    </w:p>
    <w:p w14:paraId="0D17CBE0" w14:textId="77777777" w:rsidR="007A02C8" w:rsidRDefault="007A02C8" w:rsidP="007A02C8">
      <w:pPr>
        <w:pStyle w:val="PL"/>
      </w:pPr>
      <w:r>
        <w:t xml:space="preserve">                    No Content. The </w:t>
      </w:r>
      <w:r w:rsidRPr="008874EC">
        <w:t xml:space="preserve">Transmission Quality Measurement notification </w:t>
      </w:r>
      <w:r>
        <w:t>is successfully</w:t>
      </w:r>
    </w:p>
    <w:p w14:paraId="64F4F730" w14:textId="77777777" w:rsidR="007A02C8" w:rsidRDefault="007A02C8" w:rsidP="007A02C8">
      <w:pPr>
        <w:pStyle w:val="PL"/>
      </w:pPr>
      <w:r>
        <w:t xml:space="preserve">                    received and acknowledged.</w:t>
      </w:r>
    </w:p>
    <w:p w14:paraId="24BBC9BA" w14:textId="77777777" w:rsidR="007A02C8" w:rsidRDefault="007A02C8" w:rsidP="007A02C8">
      <w:pPr>
        <w:pStyle w:val="PL"/>
      </w:pPr>
      <w:r>
        <w:t xml:space="preserve">                '307':</w:t>
      </w:r>
    </w:p>
    <w:p w14:paraId="53369D84" w14:textId="77777777" w:rsidR="007A02C8" w:rsidRDefault="007A02C8" w:rsidP="007A02C8">
      <w:pPr>
        <w:pStyle w:val="PL"/>
        <w:rPr>
          <w:lang w:eastAsia="es-ES"/>
        </w:rPr>
      </w:pPr>
      <w:r>
        <w:t xml:space="preserve">                  </w:t>
      </w:r>
      <w:r>
        <w:rPr>
          <w:lang w:eastAsia="es-ES"/>
        </w:rPr>
        <w:t>$ref: 'TS29122_CommonData.yaml#/components/responses/307'</w:t>
      </w:r>
    </w:p>
    <w:p w14:paraId="7145AC96" w14:textId="77777777" w:rsidR="007A02C8" w:rsidRDefault="007A02C8" w:rsidP="007A02C8">
      <w:pPr>
        <w:pStyle w:val="PL"/>
      </w:pPr>
      <w:r>
        <w:t xml:space="preserve">                '308':</w:t>
      </w:r>
    </w:p>
    <w:p w14:paraId="18FAFC51" w14:textId="77777777" w:rsidR="007A02C8" w:rsidRDefault="007A02C8" w:rsidP="007A02C8">
      <w:pPr>
        <w:pStyle w:val="PL"/>
        <w:rPr>
          <w:lang w:eastAsia="es-ES"/>
        </w:rPr>
      </w:pPr>
      <w:r>
        <w:t xml:space="preserve">                  </w:t>
      </w:r>
      <w:r>
        <w:rPr>
          <w:lang w:eastAsia="es-ES"/>
        </w:rPr>
        <w:t>$ref: 'TS29122_CommonData.yaml#/components/responses/308'</w:t>
      </w:r>
    </w:p>
    <w:p w14:paraId="6FAE72C9" w14:textId="77777777" w:rsidR="007A02C8" w:rsidRDefault="007A02C8" w:rsidP="007A02C8">
      <w:pPr>
        <w:pStyle w:val="PL"/>
      </w:pPr>
      <w:r>
        <w:t xml:space="preserve">                '400':</w:t>
      </w:r>
    </w:p>
    <w:p w14:paraId="12766E2D" w14:textId="77777777" w:rsidR="007A02C8" w:rsidRDefault="007A02C8" w:rsidP="007A02C8">
      <w:pPr>
        <w:pStyle w:val="PL"/>
      </w:pPr>
      <w:r>
        <w:t xml:space="preserve">                  $ref: 'TS29122_CommonData.yaml#/components/responses/400'</w:t>
      </w:r>
    </w:p>
    <w:p w14:paraId="646D7037" w14:textId="77777777" w:rsidR="007A02C8" w:rsidRDefault="007A02C8" w:rsidP="007A02C8">
      <w:pPr>
        <w:pStyle w:val="PL"/>
      </w:pPr>
      <w:r>
        <w:t xml:space="preserve">                '401':</w:t>
      </w:r>
    </w:p>
    <w:p w14:paraId="5576CCD7" w14:textId="77777777" w:rsidR="007A02C8" w:rsidRDefault="007A02C8" w:rsidP="007A02C8">
      <w:pPr>
        <w:pStyle w:val="PL"/>
      </w:pPr>
      <w:r>
        <w:t xml:space="preserve">                  $ref: 'TS29122_CommonData.yaml#/components/responses/401'</w:t>
      </w:r>
    </w:p>
    <w:p w14:paraId="499D2C4C" w14:textId="77777777" w:rsidR="007A02C8" w:rsidRDefault="007A02C8" w:rsidP="007A02C8">
      <w:pPr>
        <w:pStyle w:val="PL"/>
      </w:pPr>
      <w:r>
        <w:t xml:space="preserve">                '403':</w:t>
      </w:r>
    </w:p>
    <w:p w14:paraId="2DB9316F" w14:textId="77777777" w:rsidR="007A02C8" w:rsidRDefault="007A02C8" w:rsidP="007A02C8">
      <w:pPr>
        <w:pStyle w:val="PL"/>
      </w:pPr>
      <w:r>
        <w:t xml:space="preserve">                  $ref: 'TS29122_CommonData.yaml#/components/responses/403'</w:t>
      </w:r>
    </w:p>
    <w:p w14:paraId="34AA304A" w14:textId="77777777" w:rsidR="007A02C8" w:rsidRDefault="007A02C8" w:rsidP="007A02C8">
      <w:pPr>
        <w:pStyle w:val="PL"/>
      </w:pPr>
      <w:r>
        <w:t xml:space="preserve">                '404':</w:t>
      </w:r>
    </w:p>
    <w:p w14:paraId="000B4CDF" w14:textId="77777777" w:rsidR="007A02C8" w:rsidRDefault="007A02C8" w:rsidP="007A02C8">
      <w:pPr>
        <w:pStyle w:val="PL"/>
      </w:pPr>
      <w:r>
        <w:t xml:space="preserve">                  $ref: 'TS29122_CommonData.yaml#/components/responses/404'</w:t>
      </w:r>
    </w:p>
    <w:p w14:paraId="4C90AD26" w14:textId="77777777" w:rsidR="007A02C8" w:rsidRDefault="007A02C8" w:rsidP="007A02C8">
      <w:pPr>
        <w:pStyle w:val="PL"/>
      </w:pPr>
      <w:r>
        <w:t xml:space="preserve">                '411':</w:t>
      </w:r>
    </w:p>
    <w:p w14:paraId="654F761A" w14:textId="77777777" w:rsidR="007A02C8" w:rsidRDefault="007A02C8" w:rsidP="007A02C8">
      <w:pPr>
        <w:pStyle w:val="PL"/>
      </w:pPr>
      <w:r>
        <w:t xml:space="preserve">                  $ref: 'TS29122_CommonData.yaml#/components/responses/411'</w:t>
      </w:r>
    </w:p>
    <w:p w14:paraId="3472AF1E" w14:textId="77777777" w:rsidR="007A02C8" w:rsidRDefault="007A02C8" w:rsidP="007A02C8">
      <w:pPr>
        <w:pStyle w:val="PL"/>
      </w:pPr>
      <w:r>
        <w:t xml:space="preserve">                '413':</w:t>
      </w:r>
    </w:p>
    <w:p w14:paraId="2EB4EC6A" w14:textId="77777777" w:rsidR="007A02C8" w:rsidRDefault="007A02C8" w:rsidP="007A02C8">
      <w:pPr>
        <w:pStyle w:val="PL"/>
      </w:pPr>
      <w:r>
        <w:t xml:space="preserve">                  $ref: 'TS29122_CommonData.yaml#/components/responses/413'</w:t>
      </w:r>
    </w:p>
    <w:p w14:paraId="6DDE622A" w14:textId="77777777" w:rsidR="007A02C8" w:rsidRDefault="007A02C8" w:rsidP="007A02C8">
      <w:pPr>
        <w:pStyle w:val="PL"/>
      </w:pPr>
      <w:r>
        <w:t xml:space="preserve">                '415':</w:t>
      </w:r>
    </w:p>
    <w:p w14:paraId="0768E64A" w14:textId="77777777" w:rsidR="007A02C8" w:rsidRDefault="007A02C8" w:rsidP="007A02C8">
      <w:pPr>
        <w:pStyle w:val="PL"/>
      </w:pPr>
      <w:r>
        <w:t xml:space="preserve">                  $ref: 'TS29122_CommonData.yaml#/components/responses/415'</w:t>
      </w:r>
    </w:p>
    <w:p w14:paraId="5E575044" w14:textId="77777777" w:rsidR="007A02C8" w:rsidRDefault="007A02C8" w:rsidP="007A02C8">
      <w:pPr>
        <w:pStyle w:val="PL"/>
      </w:pPr>
      <w:r>
        <w:t xml:space="preserve">                '429':</w:t>
      </w:r>
    </w:p>
    <w:p w14:paraId="56AF210F" w14:textId="77777777" w:rsidR="007A02C8" w:rsidRDefault="007A02C8" w:rsidP="007A02C8">
      <w:pPr>
        <w:pStyle w:val="PL"/>
      </w:pPr>
      <w:r>
        <w:t xml:space="preserve">                  $ref: 'TS29122_CommonData.yaml#/components/responses/429'</w:t>
      </w:r>
    </w:p>
    <w:p w14:paraId="17942CEB" w14:textId="77777777" w:rsidR="007A02C8" w:rsidRDefault="007A02C8" w:rsidP="007A02C8">
      <w:pPr>
        <w:pStyle w:val="PL"/>
      </w:pPr>
      <w:r>
        <w:t xml:space="preserve">                '500':</w:t>
      </w:r>
    </w:p>
    <w:p w14:paraId="2A8BFF80" w14:textId="77777777" w:rsidR="007A02C8" w:rsidRDefault="007A02C8" w:rsidP="007A02C8">
      <w:pPr>
        <w:pStyle w:val="PL"/>
      </w:pPr>
      <w:r>
        <w:t xml:space="preserve">                  $ref: 'TS29122_CommonData.yaml#/components/responses/500'</w:t>
      </w:r>
    </w:p>
    <w:p w14:paraId="57D599F4" w14:textId="77777777" w:rsidR="007A02C8" w:rsidRDefault="007A02C8" w:rsidP="007A02C8">
      <w:pPr>
        <w:pStyle w:val="PL"/>
      </w:pPr>
      <w:r>
        <w:t xml:space="preserve">                '503':</w:t>
      </w:r>
    </w:p>
    <w:p w14:paraId="38801848" w14:textId="77777777" w:rsidR="007A02C8" w:rsidRDefault="007A02C8" w:rsidP="007A02C8">
      <w:pPr>
        <w:pStyle w:val="PL"/>
      </w:pPr>
      <w:r>
        <w:t xml:space="preserve">                  $ref: 'TS29122_CommonData.yaml#/components/responses/503'</w:t>
      </w:r>
    </w:p>
    <w:p w14:paraId="2530588D" w14:textId="77777777" w:rsidR="007A02C8" w:rsidRDefault="007A02C8" w:rsidP="007A02C8">
      <w:pPr>
        <w:pStyle w:val="PL"/>
      </w:pPr>
      <w:r>
        <w:t xml:space="preserve">                default:</w:t>
      </w:r>
    </w:p>
    <w:p w14:paraId="4AC1DD42" w14:textId="77777777" w:rsidR="007A02C8" w:rsidRDefault="007A02C8" w:rsidP="007A02C8">
      <w:pPr>
        <w:pStyle w:val="PL"/>
      </w:pPr>
      <w:r>
        <w:t xml:space="preserve">                  $ref: 'TS29122_CommonData.yaml#/components/responses/default'</w:t>
      </w:r>
    </w:p>
    <w:p w14:paraId="0A52041F" w14:textId="77777777" w:rsidR="007A02C8" w:rsidRDefault="007A02C8" w:rsidP="007A02C8">
      <w:pPr>
        <w:pStyle w:val="PL"/>
      </w:pPr>
    </w:p>
    <w:p w14:paraId="0774D642" w14:textId="77777777" w:rsidR="007A02C8" w:rsidRDefault="007A02C8" w:rsidP="007A02C8">
      <w:pPr>
        <w:pStyle w:val="PL"/>
        <w:rPr>
          <w:lang w:eastAsia="es-ES"/>
        </w:rPr>
      </w:pPr>
      <w:r>
        <w:rPr>
          <w:lang w:eastAsia="es-ES"/>
        </w:rPr>
        <w:t xml:space="preserve">  /subscriptions/{subscriptionId}:</w:t>
      </w:r>
    </w:p>
    <w:p w14:paraId="284C4FE9" w14:textId="77777777" w:rsidR="007A02C8" w:rsidRDefault="007A02C8" w:rsidP="007A02C8">
      <w:pPr>
        <w:pStyle w:val="PL"/>
        <w:rPr>
          <w:lang w:eastAsia="es-ES"/>
        </w:rPr>
      </w:pPr>
      <w:r>
        <w:rPr>
          <w:lang w:eastAsia="es-ES"/>
        </w:rPr>
        <w:t xml:space="preserve">    parameters:</w:t>
      </w:r>
    </w:p>
    <w:p w14:paraId="12A25E63" w14:textId="77777777" w:rsidR="007A02C8" w:rsidRDefault="007A02C8" w:rsidP="007A02C8">
      <w:pPr>
        <w:pStyle w:val="PL"/>
        <w:rPr>
          <w:lang w:eastAsia="es-ES"/>
        </w:rPr>
      </w:pPr>
      <w:r>
        <w:rPr>
          <w:lang w:eastAsia="es-ES"/>
        </w:rPr>
        <w:t xml:space="preserve">      - name: subscriptionId</w:t>
      </w:r>
    </w:p>
    <w:p w14:paraId="7A0BAD0A" w14:textId="77777777" w:rsidR="007A02C8" w:rsidRDefault="007A02C8" w:rsidP="007A02C8">
      <w:pPr>
        <w:pStyle w:val="PL"/>
        <w:rPr>
          <w:lang w:eastAsia="es-ES"/>
        </w:rPr>
      </w:pPr>
      <w:r>
        <w:rPr>
          <w:lang w:eastAsia="es-ES"/>
        </w:rPr>
        <w:t xml:space="preserve">        in: path</w:t>
      </w:r>
    </w:p>
    <w:p w14:paraId="2CFA57DD" w14:textId="77777777" w:rsidR="007A02C8" w:rsidRDefault="007A02C8" w:rsidP="007A02C8">
      <w:pPr>
        <w:pStyle w:val="PL"/>
        <w:rPr>
          <w:lang w:eastAsia="es-ES"/>
        </w:rPr>
      </w:pPr>
      <w:r>
        <w:rPr>
          <w:lang w:eastAsia="es-ES"/>
        </w:rPr>
        <w:t xml:space="preserve">        description: &gt;</w:t>
      </w:r>
    </w:p>
    <w:p w14:paraId="1B097D3F" w14:textId="77777777" w:rsidR="007A02C8" w:rsidRDefault="007A02C8" w:rsidP="007A02C8">
      <w:pPr>
        <w:pStyle w:val="PL"/>
        <w:rPr>
          <w:lang w:val="en-US"/>
        </w:rPr>
      </w:pPr>
      <w:r>
        <w:rPr>
          <w:lang w:eastAsia="es-ES"/>
        </w:rPr>
        <w:t xml:space="preserve">          Represents the identifier of the </w:t>
      </w:r>
      <w:bookmarkStart w:id="162" w:name="MCCQCTEMPBM_00000109"/>
      <w:r>
        <w:rPr>
          <w:rFonts w:cs="Courier New"/>
          <w:szCs w:val="16"/>
        </w:rPr>
        <w:t xml:space="preserve">Individual </w:t>
      </w:r>
      <w:bookmarkEnd w:id="162"/>
      <w:r w:rsidRPr="006E4168">
        <w:rPr>
          <w:lang w:val="en-US"/>
        </w:rPr>
        <w:t>Transmission</w:t>
      </w:r>
      <w:r>
        <w:rPr>
          <w:lang w:val="en-US"/>
        </w:rPr>
        <w:t xml:space="preserve"> </w:t>
      </w:r>
      <w:r w:rsidRPr="006E4168">
        <w:rPr>
          <w:lang w:val="en-US"/>
        </w:rPr>
        <w:t>Quality</w:t>
      </w:r>
      <w:r>
        <w:rPr>
          <w:lang w:val="en-US"/>
        </w:rPr>
        <w:t xml:space="preserve"> </w:t>
      </w:r>
      <w:r w:rsidRPr="006E4168">
        <w:rPr>
          <w:lang w:val="en-US"/>
        </w:rPr>
        <w:t>Measurement</w:t>
      </w:r>
      <w:r>
        <w:rPr>
          <w:lang w:val="en-US"/>
        </w:rPr>
        <w:t xml:space="preserve"> Subscription</w:t>
      </w:r>
    </w:p>
    <w:p w14:paraId="5616AA0F" w14:textId="77777777" w:rsidR="007A02C8" w:rsidRPr="00B3689D" w:rsidRDefault="007A02C8" w:rsidP="007A02C8">
      <w:pPr>
        <w:pStyle w:val="PL"/>
        <w:rPr>
          <w:lang w:val="en-US"/>
        </w:rPr>
      </w:pPr>
      <w:r>
        <w:t xml:space="preserve">          resource</w:t>
      </w:r>
      <w:r>
        <w:rPr>
          <w:lang w:eastAsia="es-ES"/>
        </w:rPr>
        <w:t>.</w:t>
      </w:r>
    </w:p>
    <w:p w14:paraId="3E86E8ED" w14:textId="77777777" w:rsidR="007A02C8" w:rsidRDefault="007A02C8" w:rsidP="007A02C8">
      <w:pPr>
        <w:pStyle w:val="PL"/>
        <w:rPr>
          <w:lang w:eastAsia="es-ES"/>
        </w:rPr>
      </w:pPr>
      <w:r>
        <w:rPr>
          <w:lang w:eastAsia="es-ES"/>
        </w:rPr>
        <w:lastRenderedPageBreak/>
        <w:t xml:space="preserve">        required: true</w:t>
      </w:r>
    </w:p>
    <w:p w14:paraId="58A2A004" w14:textId="77777777" w:rsidR="007A02C8" w:rsidRDefault="007A02C8" w:rsidP="007A02C8">
      <w:pPr>
        <w:pStyle w:val="PL"/>
        <w:rPr>
          <w:lang w:eastAsia="es-ES"/>
        </w:rPr>
      </w:pPr>
      <w:r>
        <w:rPr>
          <w:lang w:eastAsia="es-ES"/>
        </w:rPr>
        <w:t xml:space="preserve">        schema:</w:t>
      </w:r>
    </w:p>
    <w:p w14:paraId="71E1A413" w14:textId="77777777" w:rsidR="007A02C8" w:rsidRDefault="007A02C8" w:rsidP="007A02C8">
      <w:pPr>
        <w:pStyle w:val="PL"/>
        <w:rPr>
          <w:lang w:eastAsia="es-ES"/>
        </w:rPr>
      </w:pPr>
      <w:r>
        <w:rPr>
          <w:lang w:eastAsia="es-ES"/>
        </w:rPr>
        <w:t xml:space="preserve">          type: string</w:t>
      </w:r>
    </w:p>
    <w:p w14:paraId="786058F2" w14:textId="77777777" w:rsidR="007A02C8" w:rsidRDefault="007A02C8" w:rsidP="007A02C8">
      <w:pPr>
        <w:pStyle w:val="PL"/>
        <w:rPr>
          <w:lang w:eastAsia="es-ES"/>
        </w:rPr>
      </w:pPr>
    </w:p>
    <w:p w14:paraId="2341396C" w14:textId="77777777" w:rsidR="007A02C8" w:rsidRDefault="007A02C8" w:rsidP="007A02C8">
      <w:pPr>
        <w:pStyle w:val="PL"/>
        <w:rPr>
          <w:lang w:eastAsia="es-ES"/>
        </w:rPr>
      </w:pPr>
      <w:r>
        <w:rPr>
          <w:lang w:eastAsia="es-ES"/>
        </w:rPr>
        <w:t xml:space="preserve">    get:</w:t>
      </w:r>
    </w:p>
    <w:p w14:paraId="1844A14E" w14:textId="77777777" w:rsidR="007A02C8" w:rsidRDefault="007A02C8" w:rsidP="007A02C8">
      <w:pPr>
        <w:pStyle w:val="PL"/>
        <w:rPr>
          <w:rFonts w:cs="Courier New"/>
          <w:szCs w:val="16"/>
        </w:rPr>
      </w:pPr>
      <w:bookmarkStart w:id="163" w:name="MCCQCTEMPBM_00000110"/>
      <w:r>
        <w:rPr>
          <w:rFonts w:cs="Courier New"/>
          <w:szCs w:val="16"/>
        </w:rPr>
        <w:t xml:space="preserve">      summary: R</w:t>
      </w:r>
      <w:r w:rsidRPr="002C65F2">
        <w:rPr>
          <w:rFonts w:cs="Courier New"/>
          <w:szCs w:val="16"/>
        </w:rPr>
        <w:t xml:space="preserve">etrieve </w:t>
      </w:r>
      <w:bookmarkEnd w:id="163"/>
      <w:r>
        <w:rPr>
          <w:lang w:eastAsia="zh-CN"/>
        </w:rPr>
        <w:t xml:space="preserve">an existing Individual </w:t>
      </w:r>
      <w:r w:rsidRPr="006E4168">
        <w:rPr>
          <w:lang w:val="en-US"/>
        </w:rPr>
        <w:t>Transmission</w:t>
      </w:r>
      <w:r>
        <w:rPr>
          <w:lang w:val="en-US"/>
        </w:rPr>
        <w:t xml:space="preserve"> </w:t>
      </w:r>
      <w:r w:rsidRPr="006E4168">
        <w:rPr>
          <w:lang w:val="en-US"/>
        </w:rPr>
        <w:t>Quality</w:t>
      </w:r>
      <w:r>
        <w:rPr>
          <w:lang w:val="en-US"/>
        </w:rPr>
        <w:t xml:space="preserve"> </w:t>
      </w:r>
      <w:r w:rsidRPr="006E4168">
        <w:rPr>
          <w:lang w:val="en-US"/>
        </w:rPr>
        <w:t>Measurement</w:t>
      </w:r>
      <w:r>
        <w:rPr>
          <w:lang w:val="en-US"/>
        </w:rPr>
        <w:t xml:space="preserve"> Subscription</w:t>
      </w:r>
      <w:r>
        <w:rPr>
          <w:lang w:eastAsia="zh-CN"/>
        </w:rPr>
        <w:t xml:space="preserve"> </w:t>
      </w:r>
      <w:r>
        <w:t>resource</w:t>
      </w:r>
      <w:bookmarkStart w:id="164" w:name="MCCQCTEMPBM_00000111"/>
      <w:r>
        <w:rPr>
          <w:rFonts w:cs="Courier New"/>
          <w:szCs w:val="16"/>
        </w:rPr>
        <w:t>.</w:t>
      </w:r>
    </w:p>
    <w:p w14:paraId="1BECE23D" w14:textId="77777777" w:rsidR="007A02C8" w:rsidRDefault="007A02C8" w:rsidP="007A02C8">
      <w:pPr>
        <w:pStyle w:val="PL"/>
        <w:rPr>
          <w:rFonts w:cs="Courier New"/>
          <w:szCs w:val="16"/>
        </w:rPr>
      </w:pPr>
      <w:r>
        <w:rPr>
          <w:rFonts w:cs="Courier New"/>
          <w:szCs w:val="16"/>
        </w:rPr>
        <w:t xml:space="preserve">      operationId: GetInd</w:t>
      </w:r>
      <w:bookmarkEnd w:id="164"/>
      <w:r>
        <w:t>TransQualMeasSubsc</w:t>
      </w:r>
      <w:bookmarkStart w:id="165" w:name="MCCQCTEMPBM_00000112"/>
    </w:p>
    <w:p w14:paraId="69AFFAC6" w14:textId="77777777" w:rsidR="007A02C8" w:rsidRDefault="007A02C8" w:rsidP="007A02C8">
      <w:pPr>
        <w:pStyle w:val="PL"/>
        <w:rPr>
          <w:rFonts w:cs="Courier New"/>
          <w:szCs w:val="16"/>
        </w:rPr>
      </w:pPr>
      <w:r>
        <w:rPr>
          <w:rFonts w:cs="Courier New"/>
          <w:szCs w:val="16"/>
        </w:rPr>
        <w:t xml:space="preserve">      tags:</w:t>
      </w:r>
    </w:p>
    <w:p w14:paraId="1F347C1C" w14:textId="77777777" w:rsidR="007A02C8" w:rsidRDefault="007A02C8" w:rsidP="007A02C8">
      <w:pPr>
        <w:pStyle w:val="PL"/>
        <w:rPr>
          <w:rFonts w:cs="Courier New"/>
          <w:szCs w:val="16"/>
        </w:rPr>
      </w:pPr>
      <w:r>
        <w:rPr>
          <w:rFonts w:cs="Courier New"/>
          <w:szCs w:val="16"/>
        </w:rPr>
        <w:t xml:space="preserve">        - Individual </w:t>
      </w:r>
      <w:bookmarkEnd w:id="165"/>
      <w:r w:rsidRPr="006E4168">
        <w:rPr>
          <w:lang w:val="en-US"/>
        </w:rPr>
        <w:t>Transmission</w:t>
      </w:r>
      <w:r>
        <w:rPr>
          <w:lang w:val="en-US"/>
        </w:rPr>
        <w:t xml:space="preserve"> </w:t>
      </w:r>
      <w:r w:rsidRPr="006E4168">
        <w:rPr>
          <w:lang w:val="en-US"/>
        </w:rPr>
        <w:t>Quality</w:t>
      </w:r>
      <w:r>
        <w:rPr>
          <w:lang w:val="en-US"/>
        </w:rPr>
        <w:t xml:space="preserve"> </w:t>
      </w:r>
      <w:r w:rsidRPr="006E4168">
        <w:rPr>
          <w:lang w:val="en-US"/>
        </w:rPr>
        <w:t>Measurement</w:t>
      </w:r>
      <w:r>
        <w:rPr>
          <w:lang w:val="en-US"/>
        </w:rPr>
        <w:t xml:space="preserve"> Subscription</w:t>
      </w:r>
      <w:bookmarkStart w:id="166" w:name="MCCQCTEMPBM_00000113"/>
      <w:r>
        <w:rPr>
          <w:rFonts w:cs="Courier New"/>
          <w:szCs w:val="16"/>
        </w:rPr>
        <w:t xml:space="preserve"> (Document)</w:t>
      </w:r>
    </w:p>
    <w:bookmarkEnd w:id="166"/>
    <w:p w14:paraId="3B8A1384" w14:textId="77777777" w:rsidR="007A02C8" w:rsidRDefault="007A02C8" w:rsidP="007A02C8">
      <w:pPr>
        <w:pStyle w:val="PL"/>
        <w:rPr>
          <w:lang w:eastAsia="es-ES"/>
        </w:rPr>
      </w:pPr>
      <w:r>
        <w:rPr>
          <w:lang w:eastAsia="es-ES"/>
        </w:rPr>
        <w:t xml:space="preserve">      responses:</w:t>
      </w:r>
    </w:p>
    <w:p w14:paraId="3B1B8486" w14:textId="77777777" w:rsidR="007A02C8" w:rsidRDefault="007A02C8" w:rsidP="007A02C8">
      <w:pPr>
        <w:pStyle w:val="PL"/>
        <w:rPr>
          <w:lang w:eastAsia="es-ES"/>
        </w:rPr>
      </w:pPr>
      <w:r>
        <w:rPr>
          <w:lang w:eastAsia="es-ES"/>
        </w:rPr>
        <w:t xml:space="preserve">        '200':</w:t>
      </w:r>
    </w:p>
    <w:p w14:paraId="29B7CCCB" w14:textId="77777777" w:rsidR="007A02C8" w:rsidRDefault="007A02C8" w:rsidP="007A02C8">
      <w:pPr>
        <w:pStyle w:val="PL"/>
        <w:rPr>
          <w:lang w:eastAsia="es-ES"/>
        </w:rPr>
      </w:pPr>
      <w:r>
        <w:rPr>
          <w:lang w:eastAsia="es-ES"/>
        </w:rPr>
        <w:t xml:space="preserve">          description: &gt;</w:t>
      </w:r>
    </w:p>
    <w:p w14:paraId="0B383F7F" w14:textId="77777777" w:rsidR="007A02C8" w:rsidRDefault="007A02C8" w:rsidP="007A02C8">
      <w:pPr>
        <w:pStyle w:val="PL"/>
      </w:pPr>
      <w:r>
        <w:rPr>
          <w:lang w:eastAsia="es-ES"/>
        </w:rPr>
        <w:t xml:space="preserve">            OK. </w:t>
      </w:r>
      <w:r>
        <w:t>The requested</w:t>
      </w:r>
      <w:r>
        <w:rPr>
          <w:lang w:eastAsia="zh-CN"/>
        </w:rPr>
        <w:t xml:space="preserve"> </w:t>
      </w:r>
      <w:bookmarkStart w:id="167" w:name="MCCQCTEMPBM_00000114"/>
      <w:r>
        <w:rPr>
          <w:rFonts w:cs="Courier New"/>
          <w:szCs w:val="16"/>
        </w:rPr>
        <w:t xml:space="preserve">Individual </w:t>
      </w:r>
      <w:bookmarkEnd w:id="167"/>
      <w:r w:rsidRPr="006E4168">
        <w:rPr>
          <w:lang w:val="en-US"/>
        </w:rPr>
        <w:t>Transmission</w:t>
      </w:r>
      <w:r>
        <w:rPr>
          <w:lang w:val="en-US"/>
        </w:rPr>
        <w:t xml:space="preserve"> </w:t>
      </w:r>
      <w:r w:rsidRPr="006E4168">
        <w:rPr>
          <w:lang w:val="en-US"/>
        </w:rPr>
        <w:t>Quality</w:t>
      </w:r>
      <w:r>
        <w:rPr>
          <w:lang w:val="en-US"/>
        </w:rPr>
        <w:t xml:space="preserve"> </w:t>
      </w:r>
      <w:r w:rsidRPr="006E4168">
        <w:rPr>
          <w:lang w:val="en-US"/>
        </w:rPr>
        <w:t>Measurement</w:t>
      </w:r>
      <w:r>
        <w:rPr>
          <w:lang w:val="en-US"/>
        </w:rPr>
        <w:t xml:space="preserve"> Subscription</w:t>
      </w:r>
      <w:r>
        <w:t xml:space="preserve"> resource</w:t>
      </w:r>
    </w:p>
    <w:p w14:paraId="07E8A403" w14:textId="77777777" w:rsidR="007A02C8" w:rsidRDefault="007A02C8" w:rsidP="007A02C8">
      <w:pPr>
        <w:pStyle w:val="PL"/>
        <w:rPr>
          <w:lang w:eastAsia="es-ES"/>
        </w:rPr>
      </w:pPr>
      <w:r>
        <w:t xml:space="preserve">            shall be returned.</w:t>
      </w:r>
    </w:p>
    <w:p w14:paraId="02E8B566" w14:textId="77777777" w:rsidR="007A02C8" w:rsidRDefault="007A02C8" w:rsidP="007A02C8">
      <w:pPr>
        <w:pStyle w:val="PL"/>
        <w:rPr>
          <w:lang w:eastAsia="es-ES"/>
        </w:rPr>
      </w:pPr>
      <w:r>
        <w:rPr>
          <w:lang w:eastAsia="es-ES"/>
        </w:rPr>
        <w:t xml:space="preserve">          content:</w:t>
      </w:r>
    </w:p>
    <w:p w14:paraId="3483C746" w14:textId="77777777" w:rsidR="007A02C8" w:rsidRDefault="007A02C8" w:rsidP="007A02C8">
      <w:pPr>
        <w:pStyle w:val="PL"/>
        <w:rPr>
          <w:lang w:eastAsia="es-ES"/>
        </w:rPr>
      </w:pPr>
      <w:r>
        <w:rPr>
          <w:lang w:eastAsia="es-ES"/>
        </w:rPr>
        <w:t xml:space="preserve">            application/json:</w:t>
      </w:r>
    </w:p>
    <w:p w14:paraId="3E808B45" w14:textId="77777777" w:rsidR="007A02C8" w:rsidRDefault="007A02C8" w:rsidP="007A02C8">
      <w:pPr>
        <w:pStyle w:val="PL"/>
        <w:rPr>
          <w:lang w:eastAsia="es-ES"/>
        </w:rPr>
      </w:pPr>
      <w:r>
        <w:rPr>
          <w:lang w:eastAsia="es-ES"/>
        </w:rPr>
        <w:t xml:space="preserve">              schema:</w:t>
      </w:r>
    </w:p>
    <w:p w14:paraId="646BA171" w14:textId="77777777" w:rsidR="007A02C8" w:rsidRDefault="007A02C8" w:rsidP="007A02C8">
      <w:pPr>
        <w:pStyle w:val="PL"/>
        <w:rPr>
          <w:lang w:eastAsia="es-ES"/>
        </w:rPr>
      </w:pPr>
      <w:r>
        <w:rPr>
          <w:lang w:eastAsia="es-ES"/>
        </w:rPr>
        <w:t xml:space="preserve">                $ref: '#/components/schemas/</w:t>
      </w:r>
      <w:r>
        <w:t>TransQualMeasSubsc</w:t>
      </w:r>
      <w:r>
        <w:rPr>
          <w:lang w:eastAsia="es-ES"/>
        </w:rPr>
        <w:t>'</w:t>
      </w:r>
    </w:p>
    <w:p w14:paraId="101D61EB" w14:textId="77777777" w:rsidR="007A02C8" w:rsidRDefault="007A02C8" w:rsidP="007A02C8">
      <w:pPr>
        <w:pStyle w:val="PL"/>
      </w:pPr>
      <w:r>
        <w:t xml:space="preserve">        '307':</w:t>
      </w:r>
    </w:p>
    <w:p w14:paraId="52421D22" w14:textId="77777777" w:rsidR="007A02C8" w:rsidRDefault="007A02C8" w:rsidP="007A02C8">
      <w:pPr>
        <w:pStyle w:val="PL"/>
        <w:rPr>
          <w:lang w:eastAsia="es-ES"/>
        </w:rPr>
      </w:pPr>
      <w:r>
        <w:t xml:space="preserve">          </w:t>
      </w:r>
      <w:r>
        <w:rPr>
          <w:lang w:eastAsia="es-ES"/>
        </w:rPr>
        <w:t>$ref: 'TS29122_CommonData.yaml#/components/responses/307'</w:t>
      </w:r>
    </w:p>
    <w:p w14:paraId="4D6473FF" w14:textId="77777777" w:rsidR="007A02C8" w:rsidRDefault="007A02C8" w:rsidP="007A02C8">
      <w:pPr>
        <w:pStyle w:val="PL"/>
      </w:pPr>
      <w:r>
        <w:t xml:space="preserve">        '308':</w:t>
      </w:r>
    </w:p>
    <w:p w14:paraId="21C2E4E4" w14:textId="77777777" w:rsidR="007A02C8" w:rsidRDefault="007A02C8" w:rsidP="007A02C8">
      <w:pPr>
        <w:pStyle w:val="PL"/>
        <w:rPr>
          <w:lang w:eastAsia="es-ES"/>
        </w:rPr>
      </w:pPr>
      <w:r>
        <w:t xml:space="preserve">          </w:t>
      </w:r>
      <w:r>
        <w:rPr>
          <w:lang w:eastAsia="es-ES"/>
        </w:rPr>
        <w:t>$ref: 'TS29122_CommonData.yaml#/components/responses/308'</w:t>
      </w:r>
    </w:p>
    <w:p w14:paraId="4CD3BDD8" w14:textId="77777777" w:rsidR="007A02C8" w:rsidRDefault="007A02C8" w:rsidP="007A02C8">
      <w:pPr>
        <w:pStyle w:val="PL"/>
        <w:rPr>
          <w:lang w:eastAsia="es-ES"/>
        </w:rPr>
      </w:pPr>
      <w:r>
        <w:rPr>
          <w:lang w:eastAsia="es-ES"/>
        </w:rPr>
        <w:t xml:space="preserve">        '400':</w:t>
      </w:r>
    </w:p>
    <w:p w14:paraId="7226D817" w14:textId="77777777" w:rsidR="007A02C8" w:rsidRDefault="007A02C8" w:rsidP="007A02C8">
      <w:pPr>
        <w:pStyle w:val="PL"/>
        <w:rPr>
          <w:lang w:eastAsia="es-ES"/>
        </w:rPr>
      </w:pPr>
      <w:r>
        <w:rPr>
          <w:lang w:eastAsia="es-ES"/>
        </w:rPr>
        <w:t xml:space="preserve">          $ref: 'TS29122_CommonData.yaml#/components/responses/400'</w:t>
      </w:r>
    </w:p>
    <w:p w14:paraId="573CD547" w14:textId="77777777" w:rsidR="007A02C8" w:rsidRDefault="007A02C8" w:rsidP="007A02C8">
      <w:pPr>
        <w:pStyle w:val="PL"/>
        <w:rPr>
          <w:lang w:eastAsia="es-ES"/>
        </w:rPr>
      </w:pPr>
      <w:r>
        <w:rPr>
          <w:lang w:eastAsia="es-ES"/>
        </w:rPr>
        <w:t xml:space="preserve">        '401':</w:t>
      </w:r>
    </w:p>
    <w:p w14:paraId="53CEE66C" w14:textId="77777777" w:rsidR="007A02C8" w:rsidRDefault="007A02C8" w:rsidP="007A02C8">
      <w:pPr>
        <w:pStyle w:val="PL"/>
        <w:rPr>
          <w:lang w:eastAsia="es-ES"/>
        </w:rPr>
      </w:pPr>
      <w:r>
        <w:rPr>
          <w:lang w:eastAsia="es-ES"/>
        </w:rPr>
        <w:t xml:space="preserve">          $ref: 'TS29122_CommonData.yaml#/components/responses/401'</w:t>
      </w:r>
    </w:p>
    <w:p w14:paraId="436AB113" w14:textId="77777777" w:rsidR="007A02C8" w:rsidRDefault="007A02C8" w:rsidP="007A02C8">
      <w:pPr>
        <w:pStyle w:val="PL"/>
        <w:rPr>
          <w:lang w:eastAsia="es-ES"/>
        </w:rPr>
      </w:pPr>
      <w:r>
        <w:rPr>
          <w:lang w:eastAsia="es-ES"/>
        </w:rPr>
        <w:t xml:space="preserve">        '403':</w:t>
      </w:r>
    </w:p>
    <w:p w14:paraId="6F17F8B2" w14:textId="77777777" w:rsidR="007A02C8" w:rsidRDefault="007A02C8" w:rsidP="007A02C8">
      <w:pPr>
        <w:pStyle w:val="PL"/>
        <w:rPr>
          <w:lang w:eastAsia="es-ES"/>
        </w:rPr>
      </w:pPr>
      <w:r>
        <w:rPr>
          <w:lang w:eastAsia="es-ES"/>
        </w:rPr>
        <w:t xml:space="preserve">          $ref: 'TS29122_CommonData.yaml#/components/responses/403'</w:t>
      </w:r>
    </w:p>
    <w:p w14:paraId="05ACB9DB" w14:textId="77777777" w:rsidR="007A02C8" w:rsidRDefault="007A02C8" w:rsidP="007A02C8">
      <w:pPr>
        <w:pStyle w:val="PL"/>
        <w:rPr>
          <w:lang w:eastAsia="es-ES"/>
        </w:rPr>
      </w:pPr>
      <w:r>
        <w:rPr>
          <w:lang w:eastAsia="es-ES"/>
        </w:rPr>
        <w:t xml:space="preserve">        '404':</w:t>
      </w:r>
    </w:p>
    <w:p w14:paraId="4E62BD55" w14:textId="77777777" w:rsidR="007A02C8" w:rsidRDefault="007A02C8" w:rsidP="007A02C8">
      <w:pPr>
        <w:pStyle w:val="PL"/>
        <w:rPr>
          <w:lang w:eastAsia="es-ES"/>
        </w:rPr>
      </w:pPr>
      <w:r>
        <w:rPr>
          <w:lang w:eastAsia="es-ES"/>
        </w:rPr>
        <w:t xml:space="preserve">          $ref: 'TS29122_CommonData.yaml#/components/responses/404'</w:t>
      </w:r>
    </w:p>
    <w:p w14:paraId="3D063740" w14:textId="77777777" w:rsidR="007A02C8" w:rsidRDefault="007A02C8" w:rsidP="007A02C8">
      <w:pPr>
        <w:pStyle w:val="PL"/>
        <w:rPr>
          <w:lang w:eastAsia="es-ES"/>
        </w:rPr>
      </w:pPr>
      <w:r>
        <w:rPr>
          <w:lang w:eastAsia="es-ES"/>
        </w:rPr>
        <w:t xml:space="preserve">        '406':</w:t>
      </w:r>
    </w:p>
    <w:p w14:paraId="32827621" w14:textId="77777777" w:rsidR="007A02C8" w:rsidRDefault="007A02C8" w:rsidP="007A02C8">
      <w:pPr>
        <w:pStyle w:val="PL"/>
        <w:rPr>
          <w:lang w:eastAsia="es-ES"/>
        </w:rPr>
      </w:pPr>
      <w:r>
        <w:rPr>
          <w:lang w:eastAsia="es-ES"/>
        </w:rPr>
        <w:t xml:space="preserve">          $ref: 'TS29122_CommonData.yaml#/components/responses/406'</w:t>
      </w:r>
    </w:p>
    <w:p w14:paraId="51FAAEB2" w14:textId="77777777" w:rsidR="007A02C8" w:rsidRDefault="007A02C8" w:rsidP="007A02C8">
      <w:pPr>
        <w:pStyle w:val="PL"/>
        <w:rPr>
          <w:lang w:eastAsia="es-ES"/>
        </w:rPr>
      </w:pPr>
      <w:r>
        <w:rPr>
          <w:lang w:eastAsia="es-ES"/>
        </w:rPr>
        <w:t xml:space="preserve">        '429':</w:t>
      </w:r>
    </w:p>
    <w:p w14:paraId="190CD349" w14:textId="77777777" w:rsidR="007A02C8" w:rsidRDefault="007A02C8" w:rsidP="007A02C8">
      <w:pPr>
        <w:pStyle w:val="PL"/>
        <w:rPr>
          <w:lang w:eastAsia="es-ES"/>
        </w:rPr>
      </w:pPr>
      <w:r>
        <w:rPr>
          <w:lang w:eastAsia="es-ES"/>
        </w:rPr>
        <w:t xml:space="preserve">          $ref: 'TS29122_CommonData.yaml#/components/responses/429'</w:t>
      </w:r>
    </w:p>
    <w:p w14:paraId="1C124B39" w14:textId="77777777" w:rsidR="007A02C8" w:rsidRDefault="007A02C8" w:rsidP="007A02C8">
      <w:pPr>
        <w:pStyle w:val="PL"/>
        <w:rPr>
          <w:lang w:eastAsia="es-ES"/>
        </w:rPr>
      </w:pPr>
      <w:r>
        <w:rPr>
          <w:lang w:eastAsia="es-ES"/>
        </w:rPr>
        <w:t xml:space="preserve">        '500':</w:t>
      </w:r>
    </w:p>
    <w:p w14:paraId="04DC89ED" w14:textId="77777777" w:rsidR="007A02C8" w:rsidRDefault="007A02C8" w:rsidP="007A02C8">
      <w:pPr>
        <w:pStyle w:val="PL"/>
        <w:rPr>
          <w:lang w:eastAsia="es-ES"/>
        </w:rPr>
      </w:pPr>
      <w:r>
        <w:rPr>
          <w:lang w:eastAsia="es-ES"/>
        </w:rPr>
        <w:t xml:space="preserve">          $ref: 'TS29122_CommonData.yaml#/components/responses/500'</w:t>
      </w:r>
    </w:p>
    <w:p w14:paraId="1BA3EFC3" w14:textId="77777777" w:rsidR="007A02C8" w:rsidRDefault="007A02C8" w:rsidP="007A02C8">
      <w:pPr>
        <w:pStyle w:val="PL"/>
        <w:rPr>
          <w:lang w:eastAsia="es-ES"/>
        </w:rPr>
      </w:pPr>
      <w:r>
        <w:rPr>
          <w:lang w:eastAsia="es-ES"/>
        </w:rPr>
        <w:t xml:space="preserve">        '503':</w:t>
      </w:r>
    </w:p>
    <w:p w14:paraId="7B31DB30" w14:textId="77777777" w:rsidR="007A02C8" w:rsidRDefault="007A02C8" w:rsidP="007A02C8">
      <w:pPr>
        <w:pStyle w:val="PL"/>
        <w:rPr>
          <w:lang w:eastAsia="es-ES"/>
        </w:rPr>
      </w:pPr>
      <w:r>
        <w:rPr>
          <w:lang w:eastAsia="es-ES"/>
        </w:rPr>
        <w:t xml:space="preserve">          $ref: 'TS29122_CommonData.yaml#/components/responses/503'</w:t>
      </w:r>
    </w:p>
    <w:p w14:paraId="42B2A7FD" w14:textId="77777777" w:rsidR="007A02C8" w:rsidRDefault="007A02C8" w:rsidP="007A02C8">
      <w:pPr>
        <w:pStyle w:val="PL"/>
        <w:rPr>
          <w:lang w:eastAsia="es-ES"/>
        </w:rPr>
      </w:pPr>
      <w:r>
        <w:rPr>
          <w:lang w:eastAsia="es-ES"/>
        </w:rPr>
        <w:t xml:space="preserve">        default:</w:t>
      </w:r>
    </w:p>
    <w:p w14:paraId="5AE36FF2" w14:textId="77777777" w:rsidR="007A02C8" w:rsidRDefault="007A02C8" w:rsidP="007A02C8">
      <w:pPr>
        <w:pStyle w:val="PL"/>
        <w:rPr>
          <w:lang w:eastAsia="es-ES"/>
        </w:rPr>
      </w:pPr>
      <w:r>
        <w:rPr>
          <w:lang w:eastAsia="es-ES"/>
        </w:rPr>
        <w:t xml:space="preserve">          $ref: 'TS29122_CommonData.yaml#/components/responses/default'</w:t>
      </w:r>
    </w:p>
    <w:p w14:paraId="624A8B5A" w14:textId="77777777" w:rsidR="007A02C8" w:rsidRDefault="007A02C8" w:rsidP="007A02C8">
      <w:pPr>
        <w:pStyle w:val="PL"/>
        <w:rPr>
          <w:lang w:eastAsia="es-ES"/>
        </w:rPr>
      </w:pPr>
    </w:p>
    <w:p w14:paraId="60D0DFDF" w14:textId="77777777" w:rsidR="007A02C8" w:rsidRDefault="007A02C8" w:rsidP="007A02C8">
      <w:pPr>
        <w:pStyle w:val="PL"/>
        <w:rPr>
          <w:lang w:eastAsia="es-ES"/>
        </w:rPr>
      </w:pPr>
      <w:r>
        <w:rPr>
          <w:lang w:eastAsia="es-ES"/>
        </w:rPr>
        <w:t xml:space="preserve">    put:</w:t>
      </w:r>
    </w:p>
    <w:p w14:paraId="48296898" w14:textId="77777777" w:rsidR="007A02C8" w:rsidRDefault="007A02C8" w:rsidP="007A02C8">
      <w:pPr>
        <w:pStyle w:val="PL"/>
        <w:rPr>
          <w:rFonts w:cs="Courier New"/>
          <w:szCs w:val="16"/>
        </w:rPr>
      </w:pPr>
      <w:bookmarkStart w:id="168" w:name="MCCQCTEMPBM_00000115"/>
      <w:r>
        <w:rPr>
          <w:rFonts w:cs="Courier New"/>
          <w:szCs w:val="16"/>
        </w:rPr>
        <w:t xml:space="preserve">      summary: </w:t>
      </w:r>
      <w:bookmarkEnd w:id="168"/>
      <w:r>
        <w:rPr>
          <w:lang w:eastAsia="zh-CN"/>
        </w:rPr>
        <w:t>Request the update</w:t>
      </w:r>
      <w:bookmarkStart w:id="169" w:name="MCCQCTEMPBM_00000116"/>
      <w:r>
        <w:rPr>
          <w:rFonts w:cs="Courier New"/>
          <w:szCs w:val="16"/>
        </w:rPr>
        <w:t xml:space="preserve"> of</w:t>
      </w:r>
      <w:r w:rsidRPr="002C65F2">
        <w:rPr>
          <w:rFonts w:cs="Courier New"/>
          <w:szCs w:val="16"/>
        </w:rPr>
        <w:t xml:space="preserve"> </w:t>
      </w:r>
      <w:bookmarkEnd w:id="169"/>
      <w:r>
        <w:rPr>
          <w:lang w:eastAsia="zh-CN"/>
        </w:rPr>
        <w:t xml:space="preserve">an existing Individual </w:t>
      </w:r>
      <w:r w:rsidRPr="006E4168">
        <w:rPr>
          <w:lang w:val="en-US"/>
        </w:rPr>
        <w:t>Transmission</w:t>
      </w:r>
      <w:r>
        <w:rPr>
          <w:lang w:val="en-US"/>
        </w:rPr>
        <w:t xml:space="preserve"> </w:t>
      </w:r>
      <w:r w:rsidRPr="006E4168">
        <w:rPr>
          <w:lang w:val="en-US"/>
        </w:rPr>
        <w:t>Quality</w:t>
      </w:r>
      <w:r>
        <w:rPr>
          <w:lang w:val="en-US"/>
        </w:rPr>
        <w:t xml:space="preserve"> </w:t>
      </w:r>
      <w:r w:rsidRPr="006E4168">
        <w:rPr>
          <w:lang w:val="en-US"/>
        </w:rPr>
        <w:t>Measurement</w:t>
      </w:r>
      <w:r>
        <w:rPr>
          <w:lang w:val="en-US"/>
        </w:rPr>
        <w:t xml:space="preserve"> Subscription</w:t>
      </w:r>
      <w:r>
        <w:rPr>
          <w:lang w:eastAsia="zh-CN"/>
        </w:rPr>
        <w:t xml:space="preserve"> </w:t>
      </w:r>
      <w:r>
        <w:t>resource</w:t>
      </w:r>
      <w:bookmarkStart w:id="170" w:name="MCCQCTEMPBM_00000117"/>
      <w:r>
        <w:rPr>
          <w:rFonts w:cs="Courier New"/>
          <w:szCs w:val="16"/>
        </w:rPr>
        <w:t>.</w:t>
      </w:r>
    </w:p>
    <w:p w14:paraId="779E6F59" w14:textId="77777777" w:rsidR="007A02C8" w:rsidRDefault="007A02C8" w:rsidP="007A02C8">
      <w:pPr>
        <w:pStyle w:val="PL"/>
        <w:rPr>
          <w:rFonts w:cs="Courier New"/>
          <w:szCs w:val="16"/>
        </w:rPr>
      </w:pPr>
      <w:r>
        <w:rPr>
          <w:rFonts w:cs="Courier New"/>
          <w:szCs w:val="16"/>
        </w:rPr>
        <w:t xml:space="preserve">      operationId: UpdateInd</w:t>
      </w:r>
      <w:bookmarkEnd w:id="170"/>
      <w:r>
        <w:t>TransQualMeasSubsc</w:t>
      </w:r>
      <w:bookmarkStart w:id="171" w:name="MCCQCTEMPBM_00000118"/>
    </w:p>
    <w:p w14:paraId="1422AB43" w14:textId="77777777" w:rsidR="007A02C8" w:rsidRDefault="007A02C8" w:rsidP="007A02C8">
      <w:pPr>
        <w:pStyle w:val="PL"/>
        <w:rPr>
          <w:rFonts w:cs="Courier New"/>
          <w:szCs w:val="16"/>
        </w:rPr>
      </w:pPr>
      <w:r>
        <w:rPr>
          <w:rFonts w:cs="Courier New"/>
          <w:szCs w:val="16"/>
        </w:rPr>
        <w:t xml:space="preserve">      tags:</w:t>
      </w:r>
    </w:p>
    <w:p w14:paraId="1110DB9F" w14:textId="77777777" w:rsidR="007A02C8" w:rsidRDefault="007A02C8" w:rsidP="007A02C8">
      <w:pPr>
        <w:pStyle w:val="PL"/>
        <w:rPr>
          <w:rFonts w:cs="Courier New"/>
          <w:szCs w:val="16"/>
        </w:rPr>
      </w:pPr>
      <w:r>
        <w:rPr>
          <w:rFonts w:cs="Courier New"/>
          <w:szCs w:val="16"/>
        </w:rPr>
        <w:t xml:space="preserve">        - Individual </w:t>
      </w:r>
      <w:bookmarkEnd w:id="171"/>
      <w:r w:rsidRPr="006E4168">
        <w:rPr>
          <w:lang w:val="en-US"/>
        </w:rPr>
        <w:t>Transmission</w:t>
      </w:r>
      <w:r>
        <w:rPr>
          <w:lang w:val="en-US"/>
        </w:rPr>
        <w:t xml:space="preserve"> </w:t>
      </w:r>
      <w:r w:rsidRPr="006E4168">
        <w:rPr>
          <w:lang w:val="en-US"/>
        </w:rPr>
        <w:t>Quality</w:t>
      </w:r>
      <w:r>
        <w:rPr>
          <w:lang w:val="en-US"/>
        </w:rPr>
        <w:t xml:space="preserve"> </w:t>
      </w:r>
      <w:r w:rsidRPr="006E4168">
        <w:rPr>
          <w:lang w:val="en-US"/>
        </w:rPr>
        <w:t>Measurement</w:t>
      </w:r>
      <w:r>
        <w:rPr>
          <w:lang w:val="en-US"/>
        </w:rPr>
        <w:t xml:space="preserve"> Subscription</w:t>
      </w:r>
      <w:bookmarkStart w:id="172" w:name="MCCQCTEMPBM_00000119"/>
      <w:r>
        <w:rPr>
          <w:rFonts w:cs="Courier New"/>
          <w:szCs w:val="16"/>
        </w:rPr>
        <w:t xml:space="preserve"> (Document)</w:t>
      </w:r>
    </w:p>
    <w:bookmarkEnd w:id="172"/>
    <w:p w14:paraId="4EC611AB" w14:textId="77777777" w:rsidR="007A02C8" w:rsidRDefault="007A02C8" w:rsidP="007A02C8">
      <w:pPr>
        <w:pStyle w:val="PL"/>
      </w:pPr>
      <w:r>
        <w:t xml:space="preserve">      requestBody:</w:t>
      </w:r>
    </w:p>
    <w:p w14:paraId="1FA09BB9" w14:textId="77777777" w:rsidR="007A02C8" w:rsidRDefault="007A02C8" w:rsidP="007A02C8">
      <w:pPr>
        <w:pStyle w:val="PL"/>
      </w:pPr>
      <w:r>
        <w:t xml:space="preserve">        required: true</w:t>
      </w:r>
    </w:p>
    <w:p w14:paraId="6F82D06F" w14:textId="77777777" w:rsidR="007A02C8" w:rsidRDefault="007A02C8" w:rsidP="007A02C8">
      <w:pPr>
        <w:pStyle w:val="PL"/>
      </w:pPr>
      <w:r>
        <w:t xml:space="preserve">        content:</w:t>
      </w:r>
    </w:p>
    <w:p w14:paraId="0883366D" w14:textId="77777777" w:rsidR="007A02C8" w:rsidRDefault="007A02C8" w:rsidP="007A02C8">
      <w:pPr>
        <w:pStyle w:val="PL"/>
      </w:pPr>
      <w:r>
        <w:t xml:space="preserve">          application/json:</w:t>
      </w:r>
    </w:p>
    <w:p w14:paraId="2CCBB011" w14:textId="77777777" w:rsidR="007A02C8" w:rsidRDefault="007A02C8" w:rsidP="007A02C8">
      <w:pPr>
        <w:pStyle w:val="PL"/>
      </w:pPr>
      <w:r>
        <w:t xml:space="preserve">            schema:</w:t>
      </w:r>
    </w:p>
    <w:p w14:paraId="1D2E460F" w14:textId="77777777" w:rsidR="007A02C8" w:rsidRDefault="007A02C8" w:rsidP="007A02C8">
      <w:pPr>
        <w:pStyle w:val="PL"/>
        <w:rPr>
          <w:lang w:eastAsia="es-ES"/>
        </w:rPr>
      </w:pPr>
      <w:r>
        <w:rPr>
          <w:lang w:eastAsia="es-ES"/>
        </w:rPr>
        <w:t xml:space="preserve">              $ref: '#/components/schemas/</w:t>
      </w:r>
      <w:r>
        <w:t>TransQualMeasSubsc</w:t>
      </w:r>
      <w:r>
        <w:rPr>
          <w:lang w:eastAsia="es-ES"/>
        </w:rPr>
        <w:t>'</w:t>
      </w:r>
    </w:p>
    <w:p w14:paraId="134264AD" w14:textId="77777777" w:rsidR="007A02C8" w:rsidRDefault="007A02C8" w:rsidP="007A02C8">
      <w:pPr>
        <w:pStyle w:val="PL"/>
        <w:rPr>
          <w:lang w:eastAsia="es-ES"/>
        </w:rPr>
      </w:pPr>
      <w:r>
        <w:rPr>
          <w:lang w:eastAsia="es-ES"/>
        </w:rPr>
        <w:t xml:space="preserve">      responses:</w:t>
      </w:r>
    </w:p>
    <w:p w14:paraId="751CEF4D" w14:textId="77777777" w:rsidR="007A02C8" w:rsidRDefault="007A02C8" w:rsidP="007A02C8">
      <w:pPr>
        <w:pStyle w:val="PL"/>
      </w:pPr>
      <w:r>
        <w:t xml:space="preserve">        '200':</w:t>
      </w:r>
    </w:p>
    <w:p w14:paraId="72154E7C" w14:textId="77777777" w:rsidR="007A02C8" w:rsidRDefault="007A02C8" w:rsidP="007A02C8">
      <w:pPr>
        <w:pStyle w:val="PL"/>
        <w:rPr>
          <w:lang w:eastAsia="zh-CN"/>
        </w:rPr>
      </w:pPr>
      <w:r>
        <w:t xml:space="preserve">          description: </w:t>
      </w:r>
      <w:r>
        <w:rPr>
          <w:lang w:eastAsia="zh-CN"/>
        </w:rPr>
        <w:t>&gt;</w:t>
      </w:r>
    </w:p>
    <w:p w14:paraId="3670F271" w14:textId="77777777" w:rsidR="007A02C8" w:rsidRDefault="007A02C8" w:rsidP="007A02C8">
      <w:pPr>
        <w:pStyle w:val="PL"/>
      </w:pPr>
      <w:r>
        <w:rPr>
          <w:lang w:eastAsia="es-ES"/>
        </w:rPr>
        <w:t xml:space="preserve">            </w:t>
      </w:r>
      <w:r>
        <w:t xml:space="preserve">OK. The </w:t>
      </w:r>
      <w:r>
        <w:rPr>
          <w:lang w:eastAsia="zh-CN"/>
        </w:rPr>
        <w:t xml:space="preserve">Individual </w:t>
      </w:r>
      <w:r w:rsidRPr="006E4168">
        <w:rPr>
          <w:lang w:val="en-US"/>
        </w:rPr>
        <w:t>Transmission</w:t>
      </w:r>
      <w:r>
        <w:rPr>
          <w:lang w:val="en-US"/>
        </w:rPr>
        <w:t xml:space="preserve"> </w:t>
      </w:r>
      <w:r w:rsidRPr="006E4168">
        <w:rPr>
          <w:lang w:val="en-US"/>
        </w:rPr>
        <w:t>Quality</w:t>
      </w:r>
      <w:r>
        <w:rPr>
          <w:lang w:val="en-US"/>
        </w:rPr>
        <w:t xml:space="preserve"> </w:t>
      </w:r>
      <w:r w:rsidRPr="006E4168">
        <w:rPr>
          <w:lang w:val="en-US"/>
        </w:rPr>
        <w:t>Measurement</w:t>
      </w:r>
      <w:r>
        <w:rPr>
          <w:lang w:val="en-US"/>
        </w:rPr>
        <w:t xml:space="preserve"> Subscription</w:t>
      </w:r>
      <w:r>
        <w:rPr>
          <w:lang w:eastAsia="zh-CN"/>
        </w:rPr>
        <w:t xml:space="preserve"> </w:t>
      </w:r>
      <w:r>
        <w:t>resource is</w:t>
      </w:r>
    </w:p>
    <w:p w14:paraId="2611BB95" w14:textId="77777777" w:rsidR="007A02C8" w:rsidRDefault="007A02C8" w:rsidP="007A02C8">
      <w:pPr>
        <w:pStyle w:val="PL"/>
      </w:pPr>
      <w:r>
        <w:t xml:space="preserve">            successfully updated and a representation of the updated resource shall be returned in</w:t>
      </w:r>
    </w:p>
    <w:p w14:paraId="11561780" w14:textId="77777777" w:rsidR="007A02C8" w:rsidRDefault="007A02C8" w:rsidP="007A02C8">
      <w:pPr>
        <w:pStyle w:val="PL"/>
      </w:pPr>
      <w:r>
        <w:t xml:space="preserve">            the response body.</w:t>
      </w:r>
    </w:p>
    <w:p w14:paraId="2ED05135" w14:textId="77777777" w:rsidR="007A02C8" w:rsidRDefault="007A02C8" w:rsidP="007A02C8">
      <w:pPr>
        <w:pStyle w:val="PL"/>
      </w:pPr>
      <w:r>
        <w:t xml:space="preserve">          content:</w:t>
      </w:r>
    </w:p>
    <w:p w14:paraId="08C83194" w14:textId="77777777" w:rsidR="007A02C8" w:rsidRDefault="007A02C8" w:rsidP="007A02C8">
      <w:pPr>
        <w:pStyle w:val="PL"/>
      </w:pPr>
      <w:r>
        <w:t xml:space="preserve">            application/json:</w:t>
      </w:r>
    </w:p>
    <w:p w14:paraId="0322ADA5" w14:textId="77777777" w:rsidR="007A02C8" w:rsidRDefault="007A02C8" w:rsidP="007A02C8">
      <w:pPr>
        <w:pStyle w:val="PL"/>
      </w:pPr>
      <w:r>
        <w:t xml:space="preserve">              schema:</w:t>
      </w:r>
    </w:p>
    <w:p w14:paraId="646C533A" w14:textId="77777777" w:rsidR="007A02C8" w:rsidRDefault="007A02C8" w:rsidP="007A02C8">
      <w:pPr>
        <w:pStyle w:val="PL"/>
        <w:rPr>
          <w:lang w:eastAsia="es-ES"/>
        </w:rPr>
      </w:pPr>
      <w:r>
        <w:rPr>
          <w:lang w:eastAsia="es-ES"/>
        </w:rPr>
        <w:t xml:space="preserve">                $ref: '#/components/schemas/</w:t>
      </w:r>
      <w:r>
        <w:t>TransQualMeasSubsc</w:t>
      </w:r>
      <w:r>
        <w:rPr>
          <w:lang w:eastAsia="es-ES"/>
        </w:rPr>
        <w:t>'</w:t>
      </w:r>
    </w:p>
    <w:p w14:paraId="2AC1D26F" w14:textId="77777777" w:rsidR="007A02C8" w:rsidRDefault="007A02C8" w:rsidP="007A02C8">
      <w:pPr>
        <w:pStyle w:val="PL"/>
        <w:rPr>
          <w:lang w:eastAsia="es-ES"/>
        </w:rPr>
      </w:pPr>
      <w:r>
        <w:rPr>
          <w:lang w:eastAsia="es-ES"/>
        </w:rPr>
        <w:t xml:space="preserve">        '204':</w:t>
      </w:r>
    </w:p>
    <w:p w14:paraId="68B2A831" w14:textId="77777777" w:rsidR="007A02C8" w:rsidRDefault="007A02C8" w:rsidP="007A02C8">
      <w:pPr>
        <w:pStyle w:val="PL"/>
        <w:rPr>
          <w:lang w:eastAsia="zh-CN"/>
        </w:rPr>
      </w:pPr>
      <w:r>
        <w:rPr>
          <w:lang w:eastAsia="es-ES"/>
        </w:rPr>
        <w:t xml:space="preserve">          description: </w:t>
      </w:r>
      <w:r>
        <w:rPr>
          <w:lang w:eastAsia="zh-CN"/>
        </w:rPr>
        <w:t>&gt;</w:t>
      </w:r>
    </w:p>
    <w:p w14:paraId="28EB3EA9" w14:textId="77777777" w:rsidR="007A02C8" w:rsidRDefault="007A02C8" w:rsidP="007A02C8">
      <w:pPr>
        <w:pStyle w:val="PL"/>
      </w:pPr>
      <w:r>
        <w:rPr>
          <w:lang w:eastAsia="es-ES"/>
        </w:rPr>
        <w:t xml:space="preserve">            No Content. </w:t>
      </w:r>
      <w:r>
        <w:t xml:space="preserve">The </w:t>
      </w:r>
      <w:r>
        <w:rPr>
          <w:lang w:eastAsia="zh-CN"/>
        </w:rPr>
        <w:t xml:space="preserve">Individual </w:t>
      </w:r>
      <w:r w:rsidRPr="006E4168">
        <w:rPr>
          <w:lang w:val="en-US"/>
        </w:rPr>
        <w:t>Transmission</w:t>
      </w:r>
      <w:r>
        <w:rPr>
          <w:lang w:val="en-US"/>
        </w:rPr>
        <w:t xml:space="preserve"> </w:t>
      </w:r>
      <w:r w:rsidRPr="006E4168">
        <w:rPr>
          <w:lang w:val="en-US"/>
        </w:rPr>
        <w:t>Quality</w:t>
      </w:r>
      <w:r>
        <w:rPr>
          <w:lang w:val="en-US"/>
        </w:rPr>
        <w:t xml:space="preserve"> </w:t>
      </w:r>
      <w:r w:rsidRPr="006E4168">
        <w:rPr>
          <w:lang w:val="en-US"/>
        </w:rPr>
        <w:t>Measurement</w:t>
      </w:r>
      <w:r>
        <w:rPr>
          <w:lang w:val="en-US"/>
        </w:rPr>
        <w:t xml:space="preserve"> Subscription</w:t>
      </w:r>
      <w:r>
        <w:rPr>
          <w:lang w:eastAsia="zh-CN"/>
        </w:rPr>
        <w:t xml:space="preserve"> </w:t>
      </w:r>
      <w:r>
        <w:t>resource is</w:t>
      </w:r>
    </w:p>
    <w:p w14:paraId="63CFB195" w14:textId="77777777" w:rsidR="007A02C8" w:rsidRDefault="007A02C8" w:rsidP="007A02C8">
      <w:pPr>
        <w:pStyle w:val="PL"/>
      </w:pPr>
      <w:r>
        <w:t xml:space="preserve">            successfully updated and no content is returned in the response body.</w:t>
      </w:r>
    </w:p>
    <w:p w14:paraId="31DC9951" w14:textId="77777777" w:rsidR="007A02C8" w:rsidRDefault="007A02C8" w:rsidP="007A02C8">
      <w:pPr>
        <w:pStyle w:val="PL"/>
      </w:pPr>
      <w:r>
        <w:t xml:space="preserve">        '307':</w:t>
      </w:r>
    </w:p>
    <w:p w14:paraId="76F27963" w14:textId="77777777" w:rsidR="007A02C8" w:rsidRDefault="007A02C8" w:rsidP="007A02C8">
      <w:pPr>
        <w:pStyle w:val="PL"/>
        <w:rPr>
          <w:lang w:eastAsia="es-ES"/>
        </w:rPr>
      </w:pPr>
      <w:r>
        <w:t xml:space="preserve">          </w:t>
      </w:r>
      <w:r>
        <w:rPr>
          <w:lang w:eastAsia="es-ES"/>
        </w:rPr>
        <w:t>$ref: 'TS29122_CommonData.yaml#/components/responses/307'</w:t>
      </w:r>
    </w:p>
    <w:p w14:paraId="4F27B750" w14:textId="77777777" w:rsidR="007A02C8" w:rsidRDefault="007A02C8" w:rsidP="007A02C8">
      <w:pPr>
        <w:pStyle w:val="PL"/>
      </w:pPr>
      <w:r>
        <w:t xml:space="preserve">        '308':</w:t>
      </w:r>
    </w:p>
    <w:p w14:paraId="41B044B7" w14:textId="77777777" w:rsidR="007A02C8" w:rsidRDefault="007A02C8" w:rsidP="007A02C8">
      <w:pPr>
        <w:pStyle w:val="PL"/>
        <w:rPr>
          <w:lang w:eastAsia="es-ES"/>
        </w:rPr>
      </w:pPr>
      <w:r>
        <w:t xml:space="preserve">          </w:t>
      </w:r>
      <w:r>
        <w:rPr>
          <w:lang w:eastAsia="es-ES"/>
        </w:rPr>
        <w:t>$ref: 'TS29122_CommonData.yaml#/components/responses/308'</w:t>
      </w:r>
    </w:p>
    <w:p w14:paraId="2248F35A" w14:textId="77777777" w:rsidR="007A02C8" w:rsidRDefault="007A02C8" w:rsidP="007A02C8">
      <w:pPr>
        <w:pStyle w:val="PL"/>
        <w:rPr>
          <w:lang w:eastAsia="es-ES"/>
        </w:rPr>
      </w:pPr>
      <w:r>
        <w:rPr>
          <w:lang w:eastAsia="es-ES"/>
        </w:rPr>
        <w:t xml:space="preserve">        '400':</w:t>
      </w:r>
    </w:p>
    <w:p w14:paraId="63AC997D" w14:textId="77777777" w:rsidR="007A02C8" w:rsidRDefault="007A02C8" w:rsidP="007A02C8">
      <w:pPr>
        <w:pStyle w:val="PL"/>
        <w:rPr>
          <w:lang w:eastAsia="es-ES"/>
        </w:rPr>
      </w:pPr>
      <w:r>
        <w:rPr>
          <w:lang w:eastAsia="es-ES"/>
        </w:rPr>
        <w:t xml:space="preserve">          $ref: 'TS29122_CommonData.yaml#/components/responses/400'</w:t>
      </w:r>
    </w:p>
    <w:p w14:paraId="6F89296C" w14:textId="77777777" w:rsidR="007A02C8" w:rsidRDefault="007A02C8" w:rsidP="007A02C8">
      <w:pPr>
        <w:pStyle w:val="PL"/>
        <w:rPr>
          <w:lang w:eastAsia="es-ES"/>
        </w:rPr>
      </w:pPr>
      <w:r>
        <w:rPr>
          <w:lang w:eastAsia="es-ES"/>
        </w:rPr>
        <w:t xml:space="preserve">        '401':</w:t>
      </w:r>
    </w:p>
    <w:p w14:paraId="7C070C57" w14:textId="77777777" w:rsidR="007A02C8" w:rsidRDefault="007A02C8" w:rsidP="007A02C8">
      <w:pPr>
        <w:pStyle w:val="PL"/>
        <w:rPr>
          <w:lang w:eastAsia="es-ES"/>
        </w:rPr>
      </w:pPr>
      <w:r>
        <w:rPr>
          <w:lang w:eastAsia="es-ES"/>
        </w:rPr>
        <w:t xml:space="preserve">          $ref: 'TS29122_CommonData.yaml#/components/responses/401'</w:t>
      </w:r>
    </w:p>
    <w:p w14:paraId="35716C67" w14:textId="77777777" w:rsidR="007A02C8" w:rsidRDefault="007A02C8" w:rsidP="007A02C8">
      <w:pPr>
        <w:pStyle w:val="PL"/>
        <w:rPr>
          <w:lang w:eastAsia="es-ES"/>
        </w:rPr>
      </w:pPr>
      <w:r>
        <w:rPr>
          <w:lang w:eastAsia="es-ES"/>
        </w:rPr>
        <w:t xml:space="preserve">        '403':</w:t>
      </w:r>
    </w:p>
    <w:p w14:paraId="5B587C90" w14:textId="77777777" w:rsidR="007A02C8" w:rsidRDefault="007A02C8" w:rsidP="007A02C8">
      <w:pPr>
        <w:pStyle w:val="PL"/>
        <w:rPr>
          <w:lang w:eastAsia="es-ES"/>
        </w:rPr>
      </w:pPr>
      <w:r>
        <w:rPr>
          <w:lang w:eastAsia="es-ES"/>
        </w:rPr>
        <w:t xml:space="preserve">          $ref: 'TS29122_CommonData.yaml#/components/responses/403'</w:t>
      </w:r>
    </w:p>
    <w:p w14:paraId="6CAF95A6" w14:textId="77777777" w:rsidR="007A02C8" w:rsidRDefault="007A02C8" w:rsidP="007A02C8">
      <w:pPr>
        <w:pStyle w:val="PL"/>
        <w:rPr>
          <w:lang w:eastAsia="es-ES"/>
        </w:rPr>
      </w:pPr>
      <w:r>
        <w:rPr>
          <w:lang w:eastAsia="es-ES"/>
        </w:rPr>
        <w:lastRenderedPageBreak/>
        <w:t xml:space="preserve">        '404':</w:t>
      </w:r>
    </w:p>
    <w:p w14:paraId="270CEC61" w14:textId="77777777" w:rsidR="007A02C8" w:rsidRDefault="007A02C8" w:rsidP="007A02C8">
      <w:pPr>
        <w:pStyle w:val="PL"/>
        <w:rPr>
          <w:lang w:eastAsia="es-ES"/>
        </w:rPr>
      </w:pPr>
      <w:r>
        <w:rPr>
          <w:lang w:eastAsia="es-ES"/>
        </w:rPr>
        <w:t xml:space="preserve">          $ref: 'TS29122_CommonData.yaml#/components/responses/404'</w:t>
      </w:r>
    </w:p>
    <w:p w14:paraId="35D50E72" w14:textId="77777777" w:rsidR="007A02C8" w:rsidRDefault="007A02C8" w:rsidP="007A02C8">
      <w:pPr>
        <w:pStyle w:val="PL"/>
        <w:rPr>
          <w:lang w:eastAsia="es-ES"/>
        </w:rPr>
      </w:pPr>
      <w:r>
        <w:rPr>
          <w:lang w:eastAsia="es-ES"/>
        </w:rPr>
        <w:t xml:space="preserve">        '406':</w:t>
      </w:r>
    </w:p>
    <w:p w14:paraId="4997F0A6" w14:textId="77777777" w:rsidR="007A02C8" w:rsidRDefault="007A02C8" w:rsidP="007A02C8">
      <w:pPr>
        <w:pStyle w:val="PL"/>
        <w:rPr>
          <w:lang w:eastAsia="es-ES"/>
        </w:rPr>
      </w:pPr>
      <w:r>
        <w:rPr>
          <w:lang w:eastAsia="es-ES"/>
        </w:rPr>
        <w:t xml:space="preserve">          $ref: 'TS29122_CommonData.yaml#/components/responses/406'</w:t>
      </w:r>
    </w:p>
    <w:p w14:paraId="64F7E3D9" w14:textId="77777777" w:rsidR="007A02C8" w:rsidRDefault="007A02C8" w:rsidP="007A02C8">
      <w:pPr>
        <w:pStyle w:val="PL"/>
        <w:rPr>
          <w:lang w:eastAsia="es-ES"/>
        </w:rPr>
      </w:pPr>
      <w:r>
        <w:rPr>
          <w:lang w:eastAsia="es-ES"/>
        </w:rPr>
        <w:t xml:space="preserve">        '429':</w:t>
      </w:r>
    </w:p>
    <w:p w14:paraId="14ECE9FB" w14:textId="77777777" w:rsidR="007A02C8" w:rsidRDefault="007A02C8" w:rsidP="007A02C8">
      <w:pPr>
        <w:pStyle w:val="PL"/>
        <w:rPr>
          <w:lang w:eastAsia="es-ES"/>
        </w:rPr>
      </w:pPr>
      <w:r>
        <w:rPr>
          <w:lang w:eastAsia="es-ES"/>
        </w:rPr>
        <w:t xml:space="preserve">          $ref: 'TS29122_CommonData.yaml#/components/responses/429'</w:t>
      </w:r>
    </w:p>
    <w:p w14:paraId="5FD8F61B" w14:textId="77777777" w:rsidR="007A02C8" w:rsidRDefault="007A02C8" w:rsidP="007A02C8">
      <w:pPr>
        <w:pStyle w:val="PL"/>
        <w:rPr>
          <w:lang w:eastAsia="es-ES"/>
        </w:rPr>
      </w:pPr>
      <w:r>
        <w:rPr>
          <w:lang w:eastAsia="es-ES"/>
        </w:rPr>
        <w:t xml:space="preserve">        '500':</w:t>
      </w:r>
    </w:p>
    <w:p w14:paraId="2166654B" w14:textId="77777777" w:rsidR="007A02C8" w:rsidRDefault="007A02C8" w:rsidP="007A02C8">
      <w:pPr>
        <w:pStyle w:val="PL"/>
        <w:rPr>
          <w:lang w:eastAsia="es-ES"/>
        </w:rPr>
      </w:pPr>
      <w:r>
        <w:rPr>
          <w:lang w:eastAsia="es-ES"/>
        </w:rPr>
        <w:t xml:space="preserve">          $ref: 'TS29122_CommonData.yaml#/components/responses/500'</w:t>
      </w:r>
    </w:p>
    <w:p w14:paraId="7048AEE8" w14:textId="77777777" w:rsidR="007A02C8" w:rsidRDefault="007A02C8" w:rsidP="007A02C8">
      <w:pPr>
        <w:pStyle w:val="PL"/>
        <w:rPr>
          <w:lang w:eastAsia="es-ES"/>
        </w:rPr>
      </w:pPr>
      <w:r>
        <w:rPr>
          <w:lang w:eastAsia="es-ES"/>
        </w:rPr>
        <w:t xml:space="preserve">        '503':</w:t>
      </w:r>
    </w:p>
    <w:p w14:paraId="2F6AF11E" w14:textId="77777777" w:rsidR="007A02C8" w:rsidRDefault="007A02C8" w:rsidP="007A02C8">
      <w:pPr>
        <w:pStyle w:val="PL"/>
        <w:rPr>
          <w:lang w:eastAsia="es-ES"/>
        </w:rPr>
      </w:pPr>
      <w:r>
        <w:rPr>
          <w:lang w:eastAsia="es-ES"/>
        </w:rPr>
        <w:t xml:space="preserve">          $ref: 'TS29122_CommonData.yaml#/components/responses/503'</w:t>
      </w:r>
    </w:p>
    <w:p w14:paraId="34B0E909" w14:textId="77777777" w:rsidR="007A02C8" w:rsidRDefault="007A02C8" w:rsidP="007A02C8">
      <w:pPr>
        <w:pStyle w:val="PL"/>
        <w:rPr>
          <w:lang w:eastAsia="es-ES"/>
        </w:rPr>
      </w:pPr>
      <w:r>
        <w:rPr>
          <w:lang w:eastAsia="es-ES"/>
        </w:rPr>
        <w:t xml:space="preserve">        default:</w:t>
      </w:r>
    </w:p>
    <w:p w14:paraId="01E8CFA5" w14:textId="77777777" w:rsidR="007A02C8" w:rsidRDefault="007A02C8" w:rsidP="007A02C8">
      <w:pPr>
        <w:pStyle w:val="PL"/>
        <w:rPr>
          <w:lang w:eastAsia="es-ES"/>
        </w:rPr>
      </w:pPr>
      <w:r>
        <w:rPr>
          <w:lang w:eastAsia="es-ES"/>
        </w:rPr>
        <w:t xml:space="preserve">          $ref: 'TS29122_CommonData.yaml#/components/responses/default'</w:t>
      </w:r>
    </w:p>
    <w:p w14:paraId="5B72AA75" w14:textId="77777777" w:rsidR="007A02C8" w:rsidRDefault="007A02C8" w:rsidP="007A02C8">
      <w:pPr>
        <w:pStyle w:val="PL"/>
        <w:rPr>
          <w:lang w:eastAsia="es-ES"/>
        </w:rPr>
      </w:pPr>
    </w:p>
    <w:p w14:paraId="59022937" w14:textId="77777777" w:rsidR="007A02C8" w:rsidRDefault="007A02C8" w:rsidP="007A02C8">
      <w:pPr>
        <w:pStyle w:val="PL"/>
        <w:rPr>
          <w:lang w:eastAsia="es-ES"/>
        </w:rPr>
      </w:pPr>
      <w:r>
        <w:rPr>
          <w:lang w:eastAsia="es-ES"/>
        </w:rPr>
        <w:t xml:space="preserve">    patch:</w:t>
      </w:r>
    </w:p>
    <w:p w14:paraId="42F4043D" w14:textId="77777777" w:rsidR="007A02C8" w:rsidRDefault="007A02C8" w:rsidP="007A02C8">
      <w:pPr>
        <w:pStyle w:val="PL"/>
        <w:rPr>
          <w:rFonts w:cs="Courier New"/>
          <w:szCs w:val="16"/>
        </w:rPr>
      </w:pPr>
      <w:bookmarkStart w:id="173" w:name="MCCQCTEMPBM_00000120"/>
      <w:r>
        <w:rPr>
          <w:rFonts w:cs="Courier New"/>
          <w:szCs w:val="16"/>
        </w:rPr>
        <w:t xml:space="preserve">      summary: </w:t>
      </w:r>
      <w:bookmarkEnd w:id="173"/>
      <w:r>
        <w:rPr>
          <w:lang w:eastAsia="zh-CN"/>
        </w:rPr>
        <w:t>Request the modification</w:t>
      </w:r>
      <w:bookmarkStart w:id="174" w:name="MCCQCTEMPBM_00000121"/>
      <w:r>
        <w:rPr>
          <w:rFonts w:cs="Courier New"/>
          <w:szCs w:val="16"/>
        </w:rPr>
        <w:t xml:space="preserve"> of</w:t>
      </w:r>
      <w:r w:rsidRPr="002C65F2">
        <w:rPr>
          <w:rFonts w:cs="Courier New"/>
          <w:szCs w:val="16"/>
        </w:rPr>
        <w:t xml:space="preserve"> </w:t>
      </w:r>
      <w:bookmarkEnd w:id="174"/>
      <w:r>
        <w:rPr>
          <w:lang w:eastAsia="zh-CN"/>
        </w:rPr>
        <w:t xml:space="preserve">an existing Individual </w:t>
      </w:r>
      <w:r w:rsidRPr="006E4168">
        <w:rPr>
          <w:lang w:val="en-US"/>
        </w:rPr>
        <w:t>Transmission</w:t>
      </w:r>
      <w:r>
        <w:rPr>
          <w:lang w:val="en-US"/>
        </w:rPr>
        <w:t xml:space="preserve"> </w:t>
      </w:r>
      <w:r w:rsidRPr="006E4168">
        <w:rPr>
          <w:lang w:val="en-US"/>
        </w:rPr>
        <w:t>Quality</w:t>
      </w:r>
      <w:r>
        <w:rPr>
          <w:lang w:val="en-US"/>
        </w:rPr>
        <w:t xml:space="preserve"> </w:t>
      </w:r>
      <w:r w:rsidRPr="006E4168">
        <w:rPr>
          <w:lang w:val="en-US"/>
        </w:rPr>
        <w:t>Measurement</w:t>
      </w:r>
      <w:r>
        <w:rPr>
          <w:lang w:val="en-US"/>
        </w:rPr>
        <w:t xml:space="preserve"> Subscription</w:t>
      </w:r>
      <w:r>
        <w:rPr>
          <w:lang w:eastAsia="zh-CN"/>
        </w:rPr>
        <w:t xml:space="preserve"> </w:t>
      </w:r>
      <w:r>
        <w:t>resource</w:t>
      </w:r>
      <w:bookmarkStart w:id="175" w:name="MCCQCTEMPBM_00000122"/>
      <w:r>
        <w:rPr>
          <w:rFonts w:cs="Courier New"/>
          <w:szCs w:val="16"/>
        </w:rPr>
        <w:t>.</w:t>
      </w:r>
    </w:p>
    <w:p w14:paraId="26536929" w14:textId="77777777" w:rsidR="007A02C8" w:rsidRDefault="007A02C8" w:rsidP="007A02C8">
      <w:pPr>
        <w:pStyle w:val="PL"/>
        <w:rPr>
          <w:rFonts w:cs="Courier New"/>
          <w:szCs w:val="16"/>
        </w:rPr>
      </w:pPr>
      <w:r>
        <w:rPr>
          <w:rFonts w:cs="Courier New"/>
          <w:szCs w:val="16"/>
        </w:rPr>
        <w:t xml:space="preserve">      operationId: ModifyInd</w:t>
      </w:r>
      <w:bookmarkEnd w:id="175"/>
      <w:r>
        <w:t>TransQualMeasSubsc</w:t>
      </w:r>
      <w:bookmarkStart w:id="176" w:name="MCCQCTEMPBM_00000123"/>
    </w:p>
    <w:p w14:paraId="68F60AEE" w14:textId="77777777" w:rsidR="007A02C8" w:rsidRDefault="007A02C8" w:rsidP="007A02C8">
      <w:pPr>
        <w:pStyle w:val="PL"/>
        <w:rPr>
          <w:rFonts w:cs="Courier New"/>
          <w:szCs w:val="16"/>
        </w:rPr>
      </w:pPr>
      <w:r>
        <w:rPr>
          <w:rFonts w:cs="Courier New"/>
          <w:szCs w:val="16"/>
        </w:rPr>
        <w:t xml:space="preserve">      tags:</w:t>
      </w:r>
    </w:p>
    <w:p w14:paraId="420E3FC7" w14:textId="77777777" w:rsidR="007A02C8" w:rsidRDefault="007A02C8" w:rsidP="007A02C8">
      <w:pPr>
        <w:pStyle w:val="PL"/>
        <w:rPr>
          <w:rFonts w:cs="Courier New"/>
          <w:szCs w:val="16"/>
        </w:rPr>
      </w:pPr>
      <w:r>
        <w:rPr>
          <w:rFonts w:cs="Courier New"/>
          <w:szCs w:val="16"/>
        </w:rPr>
        <w:t xml:space="preserve">        - Individual </w:t>
      </w:r>
      <w:bookmarkEnd w:id="176"/>
      <w:r w:rsidRPr="006E4168">
        <w:rPr>
          <w:lang w:val="en-US"/>
        </w:rPr>
        <w:t>Transmission</w:t>
      </w:r>
      <w:r>
        <w:rPr>
          <w:lang w:val="en-US"/>
        </w:rPr>
        <w:t xml:space="preserve"> </w:t>
      </w:r>
      <w:r w:rsidRPr="006E4168">
        <w:rPr>
          <w:lang w:val="en-US"/>
        </w:rPr>
        <w:t>Quality</w:t>
      </w:r>
      <w:r>
        <w:rPr>
          <w:lang w:val="en-US"/>
        </w:rPr>
        <w:t xml:space="preserve"> </w:t>
      </w:r>
      <w:r w:rsidRPr="006E4168">
        <w:rPr>
          <w:lang w:val="en-US"/>
        </w:rPr>
        <w:t>Measurement</w:t>
      </w:r>
      <w:r>
        <w:rPr>
          <w:lang w:val="en-US"/>
        </w:rPr>
        <w:t xml:space="preserve"> Subscription</w:t>
      </w:r>
      <w:bookmarkStart w:id="177" w:name="MCCQCTEMPBM_00000124"/>
      <w:r>
        <w:rPr>
          <w:rFonts w:cs="Courier New"/>
          <w:szCs w:val="16"/>
        </w:rPr>
        <w:t xml:space="preserve"> (Document)</w:t>
      </w:r>
    </w:p>
    <w:bookmarkEnd w:id="177"/>
    <w:p w14:paraId="37B17DAD" w14:textId="77777777" w:rsidR="007A02C8" w:rsidRPr="007C1AFD" w:rsidRDefault="007A02C8" w:rsidP="007A02C8">
      <w:pPr>
        <w:pStyle w:val="PL"/>
      </w:pPr>
      <w:r w:rsidRPr="007C1AFD">
        <w:t xml:space="preserve">      requestBody:</w:t>
      </w:r>
    </w:p>
    <w:p w14:paraId="2F2F1B28" w14:textId="77777777" w:rsidR="007A02C8" w:rsidRPr="007C1AFD" w:rsidRDefault="007A02C8" w:rsidP="007A02C8">
      <w:pPr>
        <w:pStyle w:val="PL"/>
      </w:pPr>
      <w:r w:rsidRPr="007C1AFD">
        <w:t xml:space="preserve">        required: true</w:t>
      </w:r>
    </w:p>
    <w:p w14:paraId="3D31A80C" w14:textId="77777777" w:rsidR="007A02C8" w:rsidRPr="007C1AFD" w:rsidRDefault="007A02C8" w:rsidP="007A02C8">
      <w:pPr>
        <w:pStyle w:val="PL"/>
      </w:pPr>
      <w:r w:rsidRPr="007C1AFD">
        <w:t xml:space="preserve">        content:</w:t>
      </w:r>
    </w:p>
    <w:p w14:paraId="35089805" w14:textId="77777777" w:rsidR="007A02C8" w:rsidRPr="007C1AFD" w:rsidRDefault="007A02C8" w:rsidP="007A02C8">
      <w:pPr>
        <w:pStyle w:val="PL"/>
        <w:rPr>
          <w:lang w:val="en-US"/>
        </w:rPr>
      </w:pPr>
      <w:r w:rsidRPr="007C1AFD">
        <w:rPr>
          <w:lang w:val="en-US"/>
        </w:rPr>
        <w:t xml:space="preserve">          application/merge-patch+json:</w:t>
      </w:r>
    </w:p>
    <w:p w14:paraId="25BCD27B" w14:textId="77777777" w:rsidR="007A02C8" w:rsidRPr="007C1AFD" w:rsidRDefault="007A02C8" w:rsidP="007A02C8">
      <w:pPr>
        <w:pStyle w:val="PL"/>
      </w:pPr>
      <w:r w:rsidRPr="007C1AFD">
        <w:t xml:space="preserve">            schema:</w:t>
      </w:r>
    </w:p>
    <w:p w14:paraId="57E38A48" w14:textId="77777777" w:rsidR="007A02C8" w:rsidRDefault="007A02C8" w:rsidP="007A02C8">
      <w:pPr>
        <w:pStyle w:val="PL"/>
        <w:rPr>
          <w:lang w:eastAsia="es-ES"/>
        </w:rPr>
      </w:pPr>
      <w:r>
        <w:rPr>
          <w:lang w:eastAsia="es-ES"/>
        </w:rPr>
        <w:t xml:space="preserve">              $ref: '#/components/schemas/</w:t>
      </w:r>
      <w:r>
        <w:t>TransQualMeasSubscPatch</w:t>
      </w:r>
      <w:r>
        <w:rPr>
          <w:lang w:eastAsia="es-ES"/>
        </w:rPr>
        <w:t>'</w:t>
      </w:r>
    </w:p>
    <w:p w14:paraId="4F3CBE94" w14:textId="77777777" w:rsidR="007A02C8" w:rsidRDefault="007A02C8" w:rsidP="007A02C8">
      <w:pPr>
        <w:pStyle w:val="PL"/>
        <w:rPr>
          <w:lang w:eastAsia="es-ES"/>
        </w:rPr>
      </w:pPr>
      <w:r>
        <w:rPr>
          <w:lang w:eastAsia="es-ES"/>
        </w:rPr>
        <w:t xml:space="preserve">      responses:</w:t>
      </w:r>
    </w:p>
    <w:p w14:paraId="6868061C" w14:textId="77777777" w:rsidR="007A02C8" w:rsidRDefault="007A02C8" w:rsidP="007A02C8">
      <w:pPr>
        <w:pStyle w:val="PL"/>
      </w:pPr>
      <w:r>
        <w:t xml:space="preserve">        '200':</w:t>
      </w:r>
    </w:p>
    <w:p w14:paraId="79BF51E9" w14:textId="77777777" w:rsidR="007A02C8" w:rsidRDefault="007A02C8" w:rsidP="007A02C8">
      <w:pPr>
        <w:pStyle w:val="PL"/>
        <w:rPr>
          <w:lang w:eastAsia="zh-CN"/>
        </w:rPr>
      </w:pPr>
      <w:r>
        <w:t xml:space="preserve">          description: </w:t>
      </w:r>
      <w:r>
        <w:rPr>
          <w:lang w:eastAsia="zh-CN"/>
        </w:rPr>
        <w:t>&gt;</w:t>
      </w:r>
    </w:p>
    <w:p w14:paraId="3BB64D82" w14:textId="77777777" w:rsidR="007A02C8" w:rsidRDefault="007A02C8" w:rsidP="007A02C8">
      <w:pPr>
        <w:pStyle w:val="PL"/>
      </w:pPr>
      <w:r>
        <w:rPr>
          <w:lang w:eastAsia="es-ES"/>
        </w:rPr>
        <w:t xml:space="preserve">            </w:t>
      </w:r>
      <w:r>
        <w:t xml:space="preserve">OK. The </w:t>
      </w:r>
      <w:r>
        <w:rPr>
          <w:lang w:eastAsia="zh-CN"/>
        </w:rPr>
        <w:t xml:space="preserve">Individual </w:t>
      </w:r>
      <w:r w:rsidRPr="006E4168">
        <w:rPr>
          <w:lang w:val="en-US"/>
        </w:rPr>
        <w:t>Transmission</w:t>
      </w:r>
      <w:r>
        <w:rPr>
          <w:lang w:val="en-US"/>
        </w:rPr>
        <w:t xml:space="preserve"> </w:t>
      </w:r>
      <w:r w:rsidRPr="006E4168">
        <w:rPr>
          <w:lang w:val="en-US"/>
        </w:rPr>
        <w:t>Quality</w:t>
      </w:r>
      <w:r>
        <w:rPr>
          <w:lang w:val="en-US"/>
        </w:rPr>
        <w:t xml:space="preserve"> </w:t>
      </w:r>
      <w:r w:rsidRPr="006E4168">
        <w:rPr>
          <w:lang w:val="en-US"/>
        </w:rPr>
        <w:t>Measurement</w:t>
      </w:r>
      <w:r>
        <w:rPr>
          <w:lang w:val="en-US"/>
        </w:rPr>
        <w:t xml:space="preserve"> Subscription</w:t>
      </w:r>
      <w:r>
        <w:rPr>
          <w:lang w:eastAsia="zh-CN"/>
        </w:rPr>
        <w:t xml:space="preserve"> </w:t>
      </w:r>
      <w:r>
        <w:t>resource is</w:t>
      </w:r>
    </w:p>
    <w:p w14:paraId="5BC8436D" w14:textId="77777777" w:rsidR="007A02C8" w:rsidRDefault="007A02C8" w:rsidP="007A02C8">
      <w:pPr>
        <w:pStyle w:val="PL"/>
      </w:pPr>
      <w:r>
        <w:t xml:space="preserve">            successfully modified and a representation of the updated resource shall be returned in</w:t>
      </w:r>
    </w:p>
    <w:p w14:paraId="2CCF8637" w14:textId="77777777" w:rsidR="007A02C8" w:rsidRDefault="007A02C8" w:rsidP="007A02C8">
      <w:pPr>
        <w:pStyle w:val="PL"/>
      </w:pPr>
      <w:r>
        <w:t xml:space="preserve">            the response body.</w:t>
      </w:r>
    </w:p>
    <w:p w14:paraId="305CA8C0" w14:textId="77777777" w:rsidR="007A02C8" w:rsidRDefault="007A02C8" w:rsidP="007A02C8">
      <w:pPr>
        <w:pStyle w:val="PL"/>
      </w:pPr>
      <w:r>
        <w:t xml:space="preserve">          content:</w:t>
      </w:r>
    </w:p>
    <w:p w14:paraId="6DC28D23" w14:textId="77777777" w:rsidR="007A02C8" w:rsidRDefault="007A02C8" w:rsidP="007A02C8">
      <w:pPr>
        <w:pStyle w:val="PL"/>
      </w:pPr>
      <w:r>
        <w:t xml:space="preserve">            application/json:</w:t>
      </w:r>
    </w:p>
    <w:p w14:paraId="5BAD6B2E" w14:textId="77777777" w:rsidR="007A02C8" w:rsidRDefault="007A02C8" w:rsidP="007A02C8">
      <w:pPr>
        <w:pStyle w:val="PL"/>
      </w:pPr>
      <w:r>
        <w:t xml:space="preserve">              schema:</w:t>
      </w:r>
    </w:p>
    <w:p w14:paraId="26F59A1B" w14:textId="77777777" w:rsidR="007A02C8" w:rsidRDefault="007A02C8" w:rsidP="007A02C8">
      <w:pPr>
        <w:pStyle w:val="PL"/>
        <w:rPr>
          <w:lang w:eastAsia="es-ES"/>
        </w:rPr>
      </w:pPr>
      <w:r>
        <w:rPr>
          <w:lang w:eastAsia="es-ES"/>
        </w:rPr>
        <w:t xml:space="preserve">                $ref: '#/components/schemas/</w:t>
      </w:r>
      <w:r>
        <w:t>TransQualMeasSubsc</w:t>
      </w:r>
      <w:r>
        <w:rPr>
          <w:lang w:eastAsia="es-ES"/>
        </w:rPr>
        <w:t>'</w:t>
      </w:r>
    </w:p>
    <w:p w14:paraId="3725C1D8" w14:textId="77777777" w:rsidR="007A02C8" w:rsidRDefault="007A02C8" w:rsidP="007A02C8">
      <w:pPr>
        <w:pStyle w:val="PL"/>
        <w:rPr>
          <w:lang w:eastAsia="es-ES"/>
        </w:rPr>
      </w:pPr>
      <w:r>
        <w:rPr>
          <w:lang w:eastAsia="es-ES"/>
        </w:rPr>
        <w:t xml:space="preserve">        '204':</w:t>
      </w:r>
    </w:p>
    <w:p w14:paraId="3E8A529C" w14:textId="77777777" w:rsidR="007A02C8" w:rsidRDefault="007A02C8" w:rsidP="007A02C8">
      <w:pPr>
        <w:pStyle w:val="PL"/>
        <w:rPr>
          <w:lang w:eastAsia="zh-CN"/>
        </w:rPr>
      </w:pPr>
      <w:r>
        <w:rPr>
          <w:lang w:eastAsia="es-ES"/>
        </w:rPr>
        <w:t xml:space="preserve">          description: </w:t>
      </w:r>
      <w:r>
        <w:rPr>
          <w:lang w:eastAsia="zh-CN"/>
        </w:rPr>
        <w:t>&gt;</w:t>
      </w:r>
    </w:p>
    <w:p w14:paraId="5B900E07" w14:textId="77777777" w:rsidR="007A02C8" w:rsidRDefault="007A02C8" w:rsidP="007A02C8">
      <w:pPr>
        <w:pStyle w:val="PL"/>
      </w:pPr>
      <w:r>
        <w:rPr>
          <w:lang w:eastAsia="es-ES"/>
        </w:rPr>
        <w:t xml:space="preserve">            No Content. </w:t>
      </w:r>
      <w:r>
        <w:t xml:space="preserve">The </w:t>
      </w:r>
      <w:r>
        <w:rPr>
          <w:lang w:eastAsia="zh-CN"/>
        </w:rPr>
        <w:t xml:space="preserve">Individual </w:t>
      </w:r>
      <w:r w:rsidRPr="006E4168">
        <w:rPr>
          <w:lang w:val="en-US"/>
        </w:rPr>
        <w:t>Transmission</w:t>
      </w:r>
      <w:r>
        <w:rPr>
          <w:lang w:val="en-US"/>
        </w:rPr>
        <w:t xml:space="preserve"> </w:t>
      </w:r>
      <w:r w:rsidRPr="006E4168">
        <w:rPr>
          <w:lang w:val="en-US"/>
        </w:rPr>
        <w:t>Quality</w:t>
      </w:r>
      <w:r>
        <w:rPr>
          <w:lang w:val="en-US"/>
        </w:rPr>
        <w:t xml:space="preserve"> </w:t>
      </w:r>
      <w:r w:rsidRPr="006E4168">
        <w:rPr>
          <w:lang w:val="en-US"/>
        </w:rPr>
        <w:t>Measurement</w:t>
      </w:r>
      <w:r>
        <w:rPr>
          <w:lang w:val="en-US"/>
        </w:rPr>
        <w:t xml:space="preserve"> Subscription</w:t>
      </w:r>
      <w:r>
        <w:rPr>
          <w:lang w:eastAsia="zh-CN"/>
        </w:rPr>
        <w:t xml:space="preserve"> </w:t>
      </w:r>
      <w:r>
        <w:t>resource is</w:t>
      </w:r>
    </w:p>
    <w:p w14:paraId="4076F6D6" w14:textId="77777777" w:rsidR="007A02C8" w:rsidRDefault="007A02C8" w:rsidP="007A02C8">
      <w:pPr>
        <w:pStyle w:val="PL"/>
      </w:pPr>
      <w:r>
        <w:t xml:space="preserve">            successfully modified and no content is returned in the response body.</w:t>
      </w:r>
    </w:p>
    <w:p w14:paraId="2EE856D8" w14:textId="77777777" w:rsidR="007A02C8" w:rsidRDefault="007A02C8" w:rsidP="007A02C8">
      <w:pPr>
        <w:pStyle w:val="PL"/>
      </w:pPr>
      <w:r>
        <w:t xml:space="preserve">        '307':</w:t>
      </w:r>
    </w:p>
    <w:p w14:paraId="225873EA" w14:textId="77777777" w:rsidR="007A02C8" w:rsidRDefault="007A02C8" w:rsidP="007A02C8">
      <w:pPr>
        <w:pStyle w:val="PL"/>
        <w:rPr>
          <w:lang w:eastAsia="es-ES"/>
        </w:rPr>
      </w:pPr>
      <w:r>
        <w:t xml:space="preserve">          </w:t>
      </w:r>
      <w:r>
        <w:rPr>
          <w:lang w:eastAsia="es-ES"/>
        </w:rPr>
        <w:t>$ref: 'TS29122_CommonData.yaml#/components/responses/307'</w:t>
      </w:r>
    </w:p>
    <w:p w14:paraId="36638A83" w14:textId="77777777" w:rsidR="007A02C8" w:rsidRDefault="007A02C8" w:rsidP="007A02C8">
      <w:pPr>
        <w:pStyle w:val="PL"/>
      </w:pPr>
      <w:r>
        <w:t xml:space="preserve">        '308':</w:t>
      </w:r>
    </w:p>
    <w:p w14:paraId="23C58767" w14:textId="77777777" w:rsidR="007A02C8" w:rsidRDefault="007A02C8" w:rsidP="007A02C8">
      <w:pPr>
        <w:pStyle w:val="PL"/>
        <w:rPr>
          <w:lang w:eastAsia="es-ES"/>
        </w:rPr>
      </w:pPr>
      <w:r>
        <w:t xml:space="preserve">          </w:t>
      </w:r>
      <w:r>
        <w:rPr>
          <w:lang w:eastAsia="es-ES"/>
        </w:rPr>
        <w:t>$ref: 'TS29122_CommonData.yaml#/components/responses/308'</w:t>
      </w:r>
    </w:p>
    <w:p w14:paraId="6BE83CA7" w14:textId="77777777" w:rsidR="007A02C8" w:rsidRDefault="007A02C8" w:rsidP="007A02C8">
      <w:pPr>
        <w:pStyle w:val="PL"/>
        <w:rPr>
          <w:lang w:eastAsia="es-ES"/>
        </w:rPr>
      </w:pPr>
      <w:r>
        <w:rPr>
          <w:lang w:eastAsia="es-ES"/>
        </w:rPr>
        <w:t xml:space="preserve">        '400':</w:t>
      </w:r>
    </w:p>
    <w:p w14:paraId="476BC263" w14:textId="77777777" w:rsidR="007A02C8" w:rsidRDefault="007A02C8" w:rsidP="007A02C8">
      <w:pPr>
        <w:pStyle w:val="PL"/>
        <w:rPr>
          <w:lang w:eastAsia="es-ES"/>
        </w:rPr>
      </w:pPr>
      <w:r>
        <w:rPr>
          <w:lang w:eastAsia="es-ES"/>
        </w:rPr>
        <w:t xml:space="preserve">          $ref: 'TS29122_CommonData.yaml#/components/responses/400'</w:t>
      </w:r>
    </w:p>
    <w:p w14:paraId="0C0D2337" w14:textId="77777777" w:rsidR="007A02C8" w:rsidRDefault="007A02C8" w:rsidP="007A02C8">
      <w:pPr>
        <w:pStyle w:val="PL"/>
        <w:rPr>
          <w:lang w:eastAsia="es-ES"/>
        </w:rPr>
      </w:pPr>
      <w:r>
        <w:rPr>
          <w:lang w:eastAsia="es-ES"/>
        </w:rPr>
        <w:t xml:space="preserve">        '401':</w:t>
      </w:r>
    </w:p>
    <w:p w14:paraId="6F0CA0E3" w14:textId="77777777" w:rsidR="007A02C8" w:rsidRDefault="007A02C8" w:rsidP="007A02C8">
      <w:pPr>
        <w:pStyle w:val="PL"/>
        <w:rPr>
          <w:lang w:eastAsia="es-ES"/>
        </w:rPr>
      </w:pPr>
      <w:r>
        <w:rPr>
          <w:lang w:eastAsia="es-ES"/>
        </w:rPr>
        <w:t xml:space="preserve">          $ref: 'TS29122_CommonData.yaml#/components/responses/401'</w:t>
      </w:r>
    </w:p>
    <w:p w14:paraId="52850F3D" w14:textId="77777777" w:rsidR="007A02C8" w:rsidRDefault="007A02C8" w:rsidP="007A02C8">
      <w:pPr>
        <w:pStyle w:val="PL"/>
        <w:rPr>
          <w:lang w:eastAsia="es-ES"/>
        </w:rPr>
      </w:pPr>
      <w:r>
        <w:rPr>
          <w:lang w:eastAsia="es-ES"/>
        </w:rPr>
        <w:t xml:space="preserve">        '403':</w:t>
      </w:r>
    </w:p>
    <w:p w14:paraId="55A66ADB" w14:textId="77777777" w:rsidR="007A02C8" w:rsidRDefault="007A02C8" w:rsidP="007A02C8">
      <w:pPr>
        <w:pStyle w:val="PL"/>
        <w:rPr>
          <w:lang w:eastAsia="es-ES"/>
        </w:rPr>
      </w:pPr>
      <w:r>
        <w:rPr>
          <w:lang w:eastAsia="es-ES"/>
        </w:rPr>
        <w:t xml:space="preserve">          $ref: 'TS29122_CommonData.yaml#/components/responses/403'</w:t>
      </w:r>
    </w:p>
    <w:p w14:paraId="6C5E2946" w14:textId="77777777" w:rsidR="007A02C8" w:rsidRDefault="007A02C8" w:rsidP="007A02C8">
      <w:pPr>
        <w:pStyle w:val="PL"/>
        <w:rPr>
          <w:lang w:eastAsia="es-ES"/>
        </w:rPr>
      </w:pPr>
      <w:r>
        <w:rPr>
          <w:lang w:eastAsia="es-ES"/>
        </w:rPr>
        <w:t xml:space="preserve">        '404':</w:t>
      </w:r>
    </w:p>
    <w:p w14:paraId="73625AD6" w14:textId="77777777" w:rsidR="007A02C8" w:rsidRDefault="007A02C8" w:rsidP="007A02C8">
      <w:pPr>
        <w:pStyle w:val="PL"/>
        <w:rPr>
          <w:lang w:eastAsia="es-ES"/>
        </w:rPr>
      </w:pPr>
      <w:r>
        <w:rPr>
          <w:lang w:eastAsia="es-ES"/>
        </w:rPr>
        <w:t xml:space="preserve">          $ref: 'TS29122_CommonData.yaml#/components/responses/404'</w:t>
      </w:r>
    </w:p>
    <w:p w14:paraId="1F43C00D" w14:textId="77777777" w:rsidR="007A02C8" w:rsidRDefault="007A02C8" w:rsidP="007A02C8">
      <w:pPr>
        <w:pStyle w:val="PL"/>
        <w:rPr>
          <w:lang w:eastAsia="es-ES"/>
        </w:rPr>
      </w:pPr>
      <w:r>
        <w:rPr>
          <w:lang w:eastAsia="es-ES"/>
        </w:rPr>
        <w:t xml:space="preserve">        '406':</w:t>
      </w:r>
    </w:p>
    <w:p w14:paraId="052B7364" w14:textId="77777777" w:rsidR="007A02C8" w:rsidRDefault="007A02C8" w:rsidP="007A02C8">
      <w:pPr>
        <w:pStyle w:val="PL"/>
        <w:rPr>
          <w:lang w:eastAsia="es-ES"/>
        </w:rPr>
      </w:pPr>
      <w:r>
        <w:rPr>
          <w:lang w:eastAsia="es-ES"/>
        </w:rPr>
        <w:t xml:space="preserve">          $ref: 'TS29122_CommonData.yaml#/components/responses/406'</w:t>
      </w:r>
    </w:p>
    <w:p w14:paraId="6EF66D6F" w14:textId="77777777" w:rsidR="007A02C8" w:rsidRDefault="007A02C8" w:rsidP="007A02C8">
      <w:pPr>
        <w:pStyle w:val="PL"/>
        <w:rPr>
          <w:lang w:eastAsia="es-ES"/>
        </w:rPr>
      </w:pPr>
      <w:r>
        <w:rPr>
          <w:lang w:eastAsia="es-ES"/>
        </w:rPr>
        <w:t xml:space="preserve">        '429':</w:t>
      </w:r>
    </w:p>
    <w:p w14:paraId="7ED13EAC" w14:textId="77777777" w:rsidR="007A02C8" w:rsidRDefault="007A02C8" w:rsidP="007A02C8">
      <w:pPr>
        <w:pStyle w:val="PL"/>
        <w:rPr>
          <w:lang w:eastAsia="es-ES"/>
        </w:rPr>
      </w:pPr>
      <w:r>
        <w:rPr>
          <w:lang w:eastAsia="es-ES"/>
        </w:rPr>
        <w:t xml:space="preserve">          $ref: 'TS29122_CommonData.yaml#/components/responses/429'</w:t>
      </w:r>
    </w:p>
    <w:p w14:paraId="3C5E365C" w14:textId="77777777" w:rsidR="007A02C8" w:rsidRDefault="007A02C8" w:rsidP="007A02C8">
      <w:pPr>
        <w:pStyle w:val="PL"/>
        <w:rPr>
          <w:lang w:eastAsia="es-ES"/>
        </w:rPr>
      </w:pPr>
      <w:r>
        <w:rPr>
          <w:lang w:eastAsia="es-ES"/>
        </w:rPr>
        <w:t xml:space="preserve">        '500':</w:t>
      </w:r>
    </w:p>
    <w:p w14:paraId="0558343A" w14:textId="77777777" w:rsidR="007A02C8" w:rsidRDefault="007A02C8" w:rsidP="007A02C8">
      <w:pPr>
        <w:pStyle w:val="PL"/>
        <w:rPr>
          <w:lang w:eastAsia="es-ES"/>
        </w:rPr>
      </w:pPr>
      <w:r>
        <w:rPr>
          <w:lang w:eastAsia="es-ES"/>
        </w:rPr>
        <w:t xml:space="preserve">          $ref: 'TS29122_CommonData.yaml#/components/responses/500'</w:t>
      </w:r>
    </w:p>
    <w:p w14:paraId="23D84F84" w14:textId="77777777" w:rsidR="007A02C8" w:rsidRDefault="007A02C8" w:rsidP="007A02C8">
      <w:pPr>
        <w:pStyle w:val="PL"/>
        <w:rPr>
          <w:lang w:eastAsia="es-ES"/>
        </w:rPr>
      </w:pPr>
      <w:r>
        <w:rPr>
          <w:lang w:eastAsia="es-ES"/>
        </w:rPr>
        <w:t xml:space="preserve">        '503':</w:t>
      </w:r>
    </w:p>
    <w:p w14:paraId="3C6F4881" w14:textId="77777777" w:rsidR="007A02C8" w:rsidRDefault="007A02C8" w:rsidP="007A02C8">
      <w:pPr>
        <w:pStyle w:val="PL"/>
        <w:rPr>
          <w:lang w:eastAsia="es-ES"/>
        </w:rPr>
      </w:pPr>
      <w:r>
        <w:rPr>
          <w:lang w:eastAsia="es-ES"/>
        </w:rPr>
        <w:t xml:space="preserve">          $ref: 'TS29122_CommonData.yaml#/components/responses/503'</w:t>
      </w:r>
    </w:p>
    <w:p w14:paraId="143D56A1" w14:textId="77777777" w:rsidR="007A02C8" w:rsidRDefault="007A02C8" w:rsidP="007A02C8">
      <w:pPr>
        <w:pStyle w:val="PL"/>
        <w:rPr>
          <w:lang w:eastAsia="es-ES"/>
        </w:rPr>
      </w:pPr>
      <w:r>
        <w:rPr>
          <w:lang w:eastAsia="es-ES"/>
        </w:rPr>
        <w:t xml:space="preserve">        default:</w:t>
      </w:r>
    </w:p>
    <w:p w14:paraId="10312932" w14:textId="77777777" w:rsidR="007A02C8" w:rsidRDefault="007A02C8" w:rsidP="007A02C8">
      <w:pPr>
        <w:pStyle w:val="PL"/>
        <w:rPr>
          <w:lang w:eastAsia="es-ES"/>
        </w:rPr>
      </w:pPr>
      <w:r>
        <w:rPr>
          <w:lang w:eastAsia="es-ES"/>
        </w:rPr>
        <w:t xml:space="preserve">          $ref: 'TS29122_CommonData.yaml#/components/responses/default'</w:t>
      </w:r>
    </w:p>
    <w:p w14:paraId="49061A50" w14:textId="77777777" w:rsidR="007A02C8" w:rsidRDefault="007A02C8" w:rsidP="007A02C8">
      <w:pPr>
        <w:pStyle w:val="PL"/>
        <w:rPr>
          <w:lang w:eastAsia="es-ES"/>
        </w:rPr>
      </w:pPr>
    </w:p>
    <w:p w14:paraId="0A2C3CEB" w14:textId="77777777" w:rsidR="007A02C8" w:rsidRDefault="007A02C8" w:rsidP="007A02C8">
      <w:pPr>
        <w:pStyle w:val="PL"/>
        <w:rPr>
          <w:lang w:eastAsia="es-ES"/>
        </w:rPr>
      </w:pPr>
      <w:r>
        <w:rPr>
          <w:lang w:eastAsia="es-ES"/>
        </w:rPr>
        <w:t xml:space="preserve">    delete:</w:t>
      </w:r>
    </w:p>
    <w:p w14:paraId="5E29AC48" w14:textId="77777777" w:rsidR="007A02C8" w:rsidRDefault="007A02C8" w:rsidP="007A02C8">
      <w:pPr>
        <w:pStyle w:val="PL"/>
        <w:rPr>
          <w:rFonts w:cs="Courier New"/>
          <w:szCs w:val="16"/>
        </w:rPr>
      </w:pPr>
      <w:bookmarkStart w:id="178" w:name="MCCQCTEMPBM_00000125"/>
      <w:r>
        <w:rPr>
          <w:rFonts w:cs="Courier New"/>
          <w:szCs w:val="16"/>
        </w:rPr>
        <w:t xml:space="preserve">      summary: </w:t>
      </w:r>
      <w:bookmarkEnd w:id="178"/>
      <w:r>
        <w:rPr>
          <w:lang w:eastAsia="zh-CN"/>
        </w:rPr>
        <w:t>Request the deletion</w:t>
      </w:r>
      <w:bookmarkStart w:id="179" w:name="MCCQCTEMPBM_00000126"/>
      <w:r>
        <w:rPr>
          <w:rFonts w:cs="Courier New"/>
          <w:szCs w:val="16"/>
        </w:rPr>
        <w:t xml:space="preserve"> of</w:t>
      </w:r>
      <w:r w:rsidRPr="002C65F2">
        <w:rPr>
          <w:rFonts w:cs="Courier New"/>
          <w:szCs w:val="16"/>
        </w:rPr>
        <w:t xml:space="preserve"> </w:t>
      </w:r>
      <w:bookmarkEnd w:id="179"/>
      <w:r>
        <w:rPr>
          <w:lang w:eastAsia="zh-CN"/>
        </w:rPr>
        <w:t xml:space="preserve">an existing Individual </w:t>
      </w:r>
      <w:r w:rsidRPr="006E4168">
        <w:rPr>
          <w:lang w:val="en-US"/>
        </w:rPr>
        <w:t>Transmission</w:t>
      </w:r>
      <w:r>
        <w:rPr>
          <w:lang w:val="en-US"/>
        </w:rPr>
        <w:t xml:space="preserve"> </w:t>
      </w:r>
      <w:r w:rsidRPr="006E4168">
        <w:rPr>
          <w:lang w:val="en-US"/>
        </w:rPr>
        <w:t>Quality</w:t>
      </w:r>
      <w:r>
        <w:rPr>
          <w:lang w:val="en-US"/>
        </w:rPr>
        <w:t xml:space="preserve"> </w:t>
      </w:r>
      <w:r w:rsidRPr="006E4168">
        <w:rPr>
          <w:lang w:val="en-US"/>
        </w:rPr>
        <w:t>Measurement</w:t>
      </w:r>
      <w:r>
        <w:rPr>
          <w:lang w:val="en-US"/>
        </w:rPr>
        <w:t xml:space="preserve"> Subscription</w:t>
      </w:r>
      <w:r>
        <w:rPr>
          <w:lang w:eastAsia="zh-CN"/>
        </w:rPr>
        <w:t xml:space="preserve"> </w:t>
      </w:r>
      <w:r>
        <w:t>resource</w:t>
      </w:r>
      <w:bookmarkStart w:id="180" w:name="MCCQCTEMPBM_00000127"/>
      <w:r>
        <w:rPr>
          <w:rFonts w:cs="Courier New"/>
          <w:szCs w:val="16"/>
        </w:rPr>
        <w:t>.</w:t>
      </w:r>
    </w:p>
    <w:p w14:paraId="7FC326BC" w14:textId="77777777" w:rsidR="007A02C8" w:rsidRDefault="007A02C8" w:rsidP="007A02C8">
      <w:pPr>
        <w:pStyle w:val="PL"/>
        <w:rPr>
          <w:rFonts w:cs="Courier New"/>
          <w:szCs w:val="16"/>
        </w:rPr>
      </w:pPr>
      <w:r>
        <w:rPr>
          <w:rFonts w:cs="Courier New"/>
          <w:szCs w:val="16"/>
        </w:rPr>
        <w:t xml:space="preserve">      operationId: DeleteInd</w:t>
      </w:r>
      <w:bookmarkEnd w:id="180"/>
      <w:r>
        <w:t>TransQualMeasSubsc</w:t>
      </w:r>
      <w:bookmarkStart w:id="181" w:name="MCCQCTEMPBM_00000128"/>
    </w:p>
    <w:p w14:paraId="7CB1FFAA" w14:textId="77777777" w:rsidR="007A02C8" w:rsidRDefault="007A02C8" w:rsidP="007A02C8">
      <w:pPr>
        <w:pStyle w:val="PL"/>
        <w:rPr>
          <w:rFonts w:cs="Courier New"/>
          <w:szCs w:val="16"/>
        </w:rPr>
      </w:pPr>
      <w:r>
        <w:rPr>
          <w:rFonts w:cs="Courier New"/>
          <w:szCs w:val="16"/>
        </w:rPr>
        <w:t xml:space="preserve">      tags:</w:t>
      </w:r>
    </w:p>
    <w:p w14:paraId="53AA293F" w14:textId="77777777" w:rsidR="007A02C8" w:rsidRDefault="007A02C8" w:rsidP="007A02C8">
      <w:pPr>
        <w:pStyle w:val="PL"/>
        <w:rPr>
          <w:rFonts w:cs="Courier New"/>
          <w:szCs w:val="16"/>
        </w:rPr>
      </w:pPr>
      <w:r>
        <w:rPr>
          <w:rFonts w:cs="Courier New"/>
          <w:szCs w:val="16"/>
        </w:rPr>
        <w:t xml:space="preserve">        - Individual </w:t>
      </w:r>
      <w:bookmarkEnd w:id="181"/>
      <w:r w:rsidRPr="006E4168">
        <w:rPr>
          <w:lang w:val="en-US"/>
        </w:rPr>
        <w:t>Transmission</w:t>
      </w:r>
      <w:r>
        <w:rPr>
          <w:lang w:val="en-US"/>
        </w:rPr>
        <w:t xml:space="preserve"> </w:t>
      </w:r>
      <w:r w:rsidRPr="006E4168">
        <w:rPr>
          <w:lang w:val="en-US"/>
        </w:rPr>
        <w:t>Quality</w:t>
      </w:r>
      <w:r>
        <w:rPr>
          <w:lang w:val="en-US"/>
        </w:rPr>
        <w:t xml:space="preserve"> </w:t>
      </w:r>
      <w:r w:rsidRPr="006E4168">
        <w:rPr>
          <w:lang w:val="en-US"/>
        </w:rPr>
        <w:t>Measurement</w:t>
      </w:r>
      <w:r>
        <w:rPr>
          <w:lang w:val="en-US"/>
        </w:rPr>
        <w:t xml:space="preserve"> Subscription</w:t>
      </w:r>
      <w:bookmarkStart w:id="182" w:name="MCCQCTEMPBM_00000129"/>
      <w:r>
        <w:rPr>
          <w:rFonts w:cs="Courier New"/>
          <w:szCs w:val="16"/>
        </w:rPr>
        <w:t xml:space="preserve"> (Document)</w:t>
      </w:r>
    </w:p>
    <w:bookmarkEnd w:id="182"/>
    <w:p w14:paraId="41FD45E8" w14:textId="77777777" w:rsidR="007A02C8" w:rsidRDefault="007A02C8" w:rsidP="007A02C8">
      <w:pPr>
        <w:pStyle w:val="PL"/>
        <w:rPr>
          <w:lang w:eastAsia="es-ES"/>
        </w:rPr>
      </w:pPr>
      <w:r>
        <w:rPr>
          <w:lang w:eastAsia="es-ES"/>
        </w:rPr>
        <w:t xml:space="preserve">      responses:</w:t>
      </w:r>
    </w:p>
    <w:p w14:paraId="2C6F9DF7" w14:textId="77777777" w:rsidR="007A02C8" w:rsidRDefault="007A02C8" w:rsidP="007A02C8">
      <w:pPr>
        <w:pStyle w:val="PL"/>
        <w:rPr>
          <w:lang w:eastAsia="es-ES"/>
        </w:rPr>
      </w:pPr>
      <w:r>
        <w:rPr>
          <w:lang w:eastAsia="es-ES"/>
        </w:rPr>
        <w:t xml:space="preserve">        '204':</w:t>
      </w:r>
    </w:p>
    <w:p w14:paraId="510BC78C" w14:textId="77777777" w:rsidR="007A02C8" w:rsidRDefault="007A02C8" w:rsidP="007A02C8">
      <w:pPr>
        <w:pStyle w:val="PL"/>
        <w:rPr>
          <w:lang w:eastAsia="zh-CN"/>
        </w:rPr>
      </w:pPr>
      <w:r>
        <w:rPr>
          <w:lang w:eastAsia="es-ES"/>
        </w:rPr>
        <w:t xml:space="preserve">          description: </w:t>
      </w:r>
      <w:r>
        <w:rPr>
          <w:lang w:eastAsia="zh-CN"/>
        </w:rPr>
        <w:t>&gt;</w:t>
      </w:r>
    </w:p>
    <w:p w14:paraId="4BF33640" w14:textId="77777777" w:rsidR="007A02C8" w:rsidRDefault="007A02C8" w:rsidP="007A02C8">
      <w:pPr>
        <w:pStyle w:val="PL"/>
      </w:pPr>
      <w:r>
        <w:rPr>
          <w:lang w:eastAsia="es-ES"/>
        </w:rPr>
        <w:t xml:space="preserve">            No Content. </w:t>
      </w:r>
      <w:r>
        <w:t xml:space="preserve">The </w:t>
      </w:r>
      <w:r>
        <w:rPr>
          <w:lang w:eastAsia="zh-CN"/>
        </w:rPr>
        <w:t xml:space="preserve">Individual </w:t>
      </w:r>
      <w:r w:rsidRPr="006E4168">
        <w:rPr>
          <w:lang w:val="en-US"/>
        </w:rPr>
        <w:t>Transmission</w:t>
      </w:r>
      <w:r>
        <w:rPr>
          <w:lang w:val="en-US"/>
        </w:rPr>
        <w:t xml:space="preserve"> </w:t>
      </w:r>
      <w:r w:rsidRPr="006E4168">
        <w:rPr>
          <w:lang w:val="en-US"/>
        </w:rPr>
        <w:t>Quality</w:t>
      </w:r>
      <w:r>
        <w:rPr>
          <w:lang w:val="en-US"/>
        </w:rPr>
        <w:t xml:space="preserve"> </w:t>
      </w:r>
      <w:r w:rsidRPr="006E4168">
        <w:rPr>
          <w:lang w:val="en-US"/>
        </w:rPr>
        <w:t>Measurement</w:t>
      </w:r>
      <w:r>
        <w:rPr>
          <w:lang w:val="en-US"/>
        </w:rPr>
        <w:t xml:space="preserve"> Subscription</w:t>
      </w:r>
      <w:r>
        <w:rPr>
          <w:lang w:eastAsia="zh-CN"/>
        </w:rPr>
        <w:t xml:space="preserve"> </w:t>
      </w:r>
      <w:r>
        <w:t>resource is</w:t>
      </w:r>
    </w:p>
    <w:p w14:paraId="4C7520C6" w14:textId="77777777" w:rsidR="007A02C8" w:rsidRDefault="007A02C8" w:rsidP="007A02C8">
      <w:pPr>
        <w:pStyle w:val="PL"/>
        <w:rPr>
          <w:lang w:eastAsia="es-ES"/>
        </w:rPr>
      </w:pPr>
      <w:r>
        <w:t xml:space="preserve">            successfully deleted.</w:t>
      </w:r>
    </w:p>
    <w:p w14:paraId="44771882" w14:textId="77777777" w:rsidR="007A02C8" w:rsidRDefault="007A02C8" w:rsidP="007A02C8">
      <w:pPr>
        <w:pStyle w:val="PL"/>
      </w:pPr>
      <w:r>
        <w:t xml:space="preserve">        '307':</w:t>
      </w:r>
    </w:p>
    <w:p w14:paraId="27F3FF21" w14:textId="77777777" w:rsidR="007A02C8" w:rsidRDefault="007A02C8" w:rsidP="007A02C8">
      <w:pPr>
        <w:pStyle w:val="PL"/>
        <w:rPr>
          <w:lang w:eastAsia="es-ES"/>
        </w:rPr>
      </w:pPr>
      <w:r>
        <w:t xml:space="preserve">          </w:t>
      </w:r>
      <w:r>
        <w:rPr>
          <w:lang w:eastAsia="es-ES"/>
        </w:rPr>
        <w:t>$ref: 'TS29122_CommonData.yaml#/components/responses/307'</w:t>
      </w:r>
    </w:p>
    <w:p w14:paraId="568F6EE7" w14:textId="77777777" w:rsidR="007A02C8" w:rsidRDefault="007A02C8" w:rsidP="007A02C8">
      <w:pPr>
        <w:pStyle w:val="PL"/>
      </w:pPr>
      <w:r>
        <w:t xml:space="preserve">        '308':</w:t>
      </w:r>
    </w:p>
    <w:p w14:paraId="579E6C8F" w14:textId="77777777" w:rsidR="007A02C8" w:rsidRDefault="007A02C8" w:rsidP="007A02C8">
      <w:pPr>
        <w:pStyle w:val="PL"/>
        <w:rPr>
          <w:lang w:eastAsia="es-ES"/>
        </w:rPr>
      </w:pPr>
      <w:r>
        <w:t xml:space="preserve">          </w:t>
      </w:r>
      <w:r>
        <w:rPr>
          <w:lang w:eastAsia="es-ES"/>
        </w:rPr>
        <w:t>$ref: 'TS29122_CommonData.yaml#/components/responses/308'</w:t>
      </w:r>
    </w:p>
    <w:p w14:paraId="73B77F37" w14:textId="77777777" w:rsidR="007A02C8" w:rsidRDefault="007A02C8" w:rsidP="007A02C8">
      <w:pPr>
        <w:pStyle w:val="PL"/>
        <w:rPr>
          <w:lang w:eastAsia="es-ES"/>
        </w:rPr>
      </w:pPr>
      <w:r>
        <w:rPr>
          <w:lang w:eastAsia="es-ES"/>
        </w:rPr>
        <w:t xml:space="preserve">        '400':</w:t>
      </w:r>
    </w:p>
    <w:p w14:paraId="619855F1" w14:textId="77777777" w:rsidR="007A02C8" w:rsidRDefault="007A02C8" w:rsidP="007A02C8">
      <w:pPr>
        <w:pStyle w:val="PL"/>
        <w:rPr>
          <w:lang w:eastAsia="es-ES"/>
        </w:rPr>
      </w:pPr>
      <w:r>
        <w:rPr>
          <w:lang w:eastAsia="es-ES"/>
        </w:rPr>
        <w:lastRenderedPageBreak/>
        <w:t xml:space="preserve">          $ref: 'TS29122_CommonData.yaml#/components/responses/400'</w:t>
      </w:r>
    </w:p>
    <w:p w14:paraId="2C25ED39" w14:textId="77777777" w:rsidR="007A02C8" w:rsidRDefault="007A02C8" w:rsidP="007A02C8">
      <w:pPr>
        <w:pStyle w:val="PL"/>
        <w:rPr>
          <w:lang w:eastAsia="es-ES"/>
        </w:rPr>
      </w:pPr>
      <w:r>
        <w:rPr>
          <w:lang w:eastAsia="es-ES"/>
        </w:rPr>
        <w:t xml:space="preserve">        '401':</w:t>
      </w:r>
    </w:p>
    <w:p w14:paraId="460A620C" w14:textId="77777777" w:rsidR="007A02C8" w:rsidRDefault="007A02C8" w:rsidP="007A02C8">
      <w:pPr>
        <w:pStyle w:val="PL"/>
        <w:rPr>
          <w:lang w:eastAsia="es-ES"/>
        </w:rPr>
      </w:pPr>
      <w:r>
        <w:rPr>
          <w:lang w:eastAsia="es-ES"/>
        </w:rPr>
        <w:t xml:space="preserve">          $ref: 'TS29122_CommonData.yaml#/components/responses/401'</w:t>
      </w:r>
    </w:p>
    <w:p w14:paraId="176044FF" w14:textId="77777777" w:rsidR="007A02C8" w:rsidRDefault="007A02C8" w:rsidP="007A02C8">
      <w:pPr>
        <w:pStyle w:val="PL"/>
        <w:rPr>
          <w:lang w:eastAsia="es-ES"/>
        </w:rPr>
      </w:pPr>
      <w:r>
        <w:rPr>
          <w:lang w:eastAsia="es-ES"/>
        </w:rPr>
        <w:t xml:space="preserve">        '403':</w:t>
      </w:r>
    </w:p>
    <w:p w14:paraId="6343ADEC" w14:textId="77777777" w:rsidR="007A02C8" w:rsidRDefault="007A02C8" w:rsidP="007A02C8">
      <w:pPr>
        <w:pStyle w:val="PL"/>
        <w:rPr>
          <w:lang w:eastAsia="es-ES"/>
        </w:rPr>
      </w:pPr>
      <w:r>
        <w:rPr>
          <w:lang w:eastAsia="es-ES"/>
        </w:rPr>
        <w:t xml:space="preserve">          $ref: 'TS29122_CommonData.yaml#/components/responses/403'</w:t>
      </w:r>
    </w:p>
    <w:p w14:paraId="367414EC" w14:textId="77777777" w:rsidR="007A02C8" w:rsidRDefault="007A02C8" w:rsidP="007A02C8">
      <w:pPr>
        <w:pStyle w:val="PL"/>
        <w:rPr>
          <w:lang w:eastAsia="es-ES"/>
        </w:rPr>
      </w:pPr>
      <w:r>
        <w:rPr>
          <w:lang w:eastAsia="es-ES"/>
        </w:rPr>
        <w:t xml:space="preserve">        '404':</w:t>
      </w:r>
    </w:p>
    <w:p w14:paraId="1E536193" w14:textId="77777777" w:rsidR="007A02C8" w:rsidRDefault="007A02C8" w:rsidP="007A02C8">
      <w:pPr>
        <w:pStyle w:val="PL"/>
        <w:rPr>
          <w:lang w:eastAsia="es-ES"/>
        </w:rPr>
      </w:pPr>
      <w:r>
        <w:rPr>
          <w:lang w:eastAsia="es-ES"/>
        </w:rPr>
        <w:t xml:space="preserve">          $ref: 'TS29122_CommonData.yaml#/components/responses/404'</w:t>
      </w:r>
    </w:p>
    <w:p w14:paraId="7FD314F2" w14:textId="77777777" w:rsidR="007A02C8" w:rsidRDefault="007A02C8" w:rsidP="007A02C8">
      <w:pPr>
        <w:pStyle w:val="PL"/>
        <w:rPr>
          <w:lang w:eastAsia="es-ES"/>
        </w:rPr>
      </w:pPr>
      <w:r>
        <w:rPr>
          <w:lang w:eastAsia="es-ES"/>
        </w:rPr>
        <w:t xml:space="preserve">        '406':</w:t>
      </w:r>
    </w:p>
    <w:p w14:paraId="5FD7923B" w14:textId="77777777" w:rsidR="007A02C8" w:rsidRDefault="007A02C8" w:rsidP="007A02C8">
      <w:pPr>
        <w:pStyle w:val="PL"/>
        <w:rPr>
          <w:lang w:eastAsia="es-ES"/>
        </w:rPr>
      </w:pPr>
      <w:r>
        <w:rPr>
          <w:lang w:eastAsia="es-ES"/>
        </w:rPr>
        <w:t xml:space="preserve">          $ref: 'TS29122_CommonData.yaml#/components/responses/406'</w:t>
      </w:r>
    </w:p>
    <w:p w14:paraId="6C11C742" w14:textId="77777777" w:rsidR="007A02C8" w:rsidRDefault="007A02C8" w:rsidP="007A02C8">
      <w:pPr>
        <w:pStyle w:val="PL"/>
        <w:rPr>
          <w:lang w:eastAsia="es-ES"/>
        </w:rPr>
      </w:pPr>
      <w:r>
        <w:rPr>
          <w:lang w:eastAsia="es-ES"/>
        </w:rPr>
        <w:t xml:space="preserve">        '429':</w:t>
      </w:r>
    </w:p>
    <w:p w14:paraId="0116296A" w14:textId="77777777" w:rsidR="007A02C8" w:rsidRDefault="007A02C8" w:rsidP="007A02C8">
      <w:pPr>
        <w:pStyle w:val="PL"/>
        <w:rPr>
          <w:lang w:eastAsia="es-ES"/>
        </w:rPr>
      </w:pPr>
      <w:r>
        <w:rPr>
          <w:lang w:eastAsia="es-ES"/>
        </w:rPr>
        <w:t xml:space="preserve">          $ref: 'TS29122_CommonData.yaml#/components/responses/429'</w:t>
      </w:r>
    </w:p>
    <w:p w14:paraId="4A3F737E" w14:textId="77777777" w:rsidR="007A02C8" w:rsidRDefault="007A02C8" w:rsidP="007A02C8">
      <w:pPr>
        <w:pStyle w:val="PL"/>
        <w:rPr>
          <w:lang w:eastAsia="es-ES"/>
        </w:rPr>
      </w:pPr>
      <w:r>
        <w:rPr>
          <w:lang w:eastAsia="es-ES"/>
        </w:rPr>
        <w:t xml:space="preserve">        '500':</w:t>
      </w:r>
    </w:p>
    <w:p w14:paraId="7F3E7426" w14:textId="77777777" w:rsidR="007A02C8" w:rsidRDefault="007A02C8" w:rsidP="007A02C8">
      <w:pPr>
        <w:pStyle w:val="PL"/>
        <w:rPr>
          <w:lang w:eastAsia="es-ES"/>
        </w:rPr>
      </w:pPr>
      <w:r>
        <w:rPr>
          <w:lang w:eastAsia="es-ES"/>
        </w:rPr>
        <w:t xml:space="preserve">          $ref: 'TS29122_CommonData.yaml#/components/responses/500'</w:t>
      </w:r>
    </w:p>
    <w:p w14:paraId="19FAD722" w14:textId="77777777" w:rsidR="007A02C8" w:rsidRDefault="007A02C8" w:rsidP="007A02C8">
      <w:pPr>
        <w:pStyle w:val="PL"/>
        <w:rPr>
          <w:lang w:eastAsia="es-ES"/>
        </w:rPr>
      </w:pPr>
      <w:r>
        <w:rPr>
          <w:lang w:eastAsia="es-ES"/>
        </w:rPr>
        <w:t xml:space="preserve">        '503':</w:t>
      </w:r>
    </w:p>
    <w:p w14:paraId="471BFA9C" w14:textId="77777777" w:rsidR="007A02C8" w:rsidRDefault="007A02C8" w:rsidP="007A02C8">
      <w:pPr>
        <w:pStyle w:val="PL"/>
        <w:rPr>
          <w:lang w:eastAsia="es-ES"/>
        </w:rPr>
      </w:pPr>
      <w:r>
        <w:rPr>
          <w:lang w:eastAsia="es-ES"/>
        </w:rPr>
        <w:t xml:space="preserve">          $ref: 'TS29122_CommonData.yaml#/components/responses/503'</w:t>
      </w:r>
    </w:p>
    <w:p w14:paraId="176A028C" w14:textId="77777777" w:rsidR="007A02C8" w:rsidRDefault="007A02C8" w:rsidP="007A02C8">
      <w:pPr>
        <w:pStyle w:val="PL"/>
        <w:rPr>
          <w:lang w:eastAsia="es-ES"/>
        </w:rPr>
      </w:pPr>
      <w:r>
        <w:rPr>
          <w:lang w:eastAsia="es-ES"/>
        </w:rPr>
        <w:t xml:space="preserve">        default:</w:t>
      </w:r>
    </w:p>
    <w:p w14:paraId="58F08076" w14:textId="77777777" w:rsidR="007A02C8" w:rsidRDefault="007A02C8" w:rsidP="007A02C8">
      <w:pPr>
        <w:pStyle w:val="PL"/>
        <w:rPr>
          <w:lang w:eastAsia="es-ES"/>
        </w:rPr>
      </w:pPr>
      <w:r>
        <w:rPr>
          <w:lang w:eastAsia="es-ES"/>
        </w:rPr>
        <w:t xml:space="preserve">          $ref: 'TS29122_CommonData.yaml#/components/responses/default'</w:t>
      </w:r>
    </w:p>
    <w:p w14:paraId="1D7D1346" w14:textId="77777777" w:rsidR="007A02C8" w:rsidRDefault="007A02C8" w:rsidP="007A02C8">
      <w:pPr>
        <w:pStyle w:val="PL"/>
      </w:pPr>
    </w:p>
    <w:p w14:paraId="62592730" w14:textId="77777777" w:rsidR="007A02C8" w:rsidRDefault="007A02C8" w:rsidP="007A02C8">
      <w:pPr>
        <w:pStyle w:val="PL"/>
      </w:pPr>
      <w:r>
        <w:t xml:space="preserve">  /reports:</w:t>
      </w:r>
    </w:p>
    <w:p w14:paraId="11415693" w14:textId="77777777" w:rsidR="007A02C8" w:rsidRDefault="007A02C8" w:rsidP="007A02C8">
      <w:pPr>
        <w:pStyle w:val="PL"/>
        <w:rPr>
          <w:lang w:eastAsia="es-ES"/>
        </w:rPr>
      </w:pPr>
      <w:r>
        <w:rPr>
          <w:lang w:eastAsia="es-ES"/>
        </w:rPr>
        <w:t xml:space="preserve">    get:</w:t>
      </w:r>
    </w:p>
    <w:p w14:paraId="12A2FBBA" w14:textId="77777777" w:rsidR="007A02C8" w:rsidRDefault="007A02C8" w:rsidP="007A02C8">
      <w:pPr>
        <w:pStyle w:val="PL"/>
        <w:rPr>
          <w:rFonts w:cs="Courier New"/>
          <w:szCs w:val="16"/>
        </w:rPr>
      </w:pPr>
      <w:bookmarkStart w:id="183" w:name="MCCQCTEMPBM_00000130"/>
      <w:r>
        <w:rPr>
          <w:rFonts w:cs="Courier New"/>
          <w:szCs w:val="16"/>
        </w:rPr>
        <w:t xml:space="preserve">      summary: R</w:t>
      </w:r>
      <w:r w:rsidRPr="002C65F2">
        <w:rPr>
          <w:rFonts w:cs="Courier New"/>
          <w:szCs w:val="16"/>
        </w:rPr>
        <w:t xml:space="preserve">etrieve </w:t>
      </w:r>
      <w:bookmarkEnd w:id="183"/>
      <w:r>
        <w:rPr>
          <w:lang w:eastAsia="zh-CN"/>
        </w:rPr>
        <w:t xml:space="preserve">Historical </w:t>
      </w:r>
      <w:r w:rsidRPr="006E4168">
        <w:rPr>
          <w:lang w:val="en-US"/>
        </w:rPr>
        <w:t>Transmission</w:t>
      </w:r>
      <w:r>
        <w:rPr>
          <w:lang w:val="en-US"/>
        </w:rPr>
        <w:t xml:space="preserve"> </w:t>
      </w:r>
      <w:r w:rsidRPr="006E4168">
        <w:rPr>
          <w:lang w:val="en-US"/>
        </w:rPr>
        <w:t>Quality</w:t>
      </w:r>
      <w:r>
        <w:rPr>
          <w:lang w:val="en-US"/>
        </w:rPr>
        <w:t xml:space="preserve"> </w:t>
      </w:r>
      <w:r w:rsidRPr="006E4168">
        <w:rPr>
          <w:lang w:val="en-US"/>
        </w:rPr>
        <w:t>Measurement</w:t>
      </w:r>
      <w:r>
        <w:rPr>
          <w:lang w:val="en-US"/>
        </w:rPr>
        <w:t xml:space="preserve"> Report(s)</w:t>
      </w:r>
      <w:bookmarkStart w:id="184" w:name="MCCQCTEMPBM_00000131"/>
      <w:r>
        <w:rPr>
          <w:rFonts w:cs="Courier New"/>
          <w:szCs w:val="16"/>
        </w:rPr>
        <w:t>.</w:t>
      </w:r>
    </w:p>
    <w:p w14:paraId="119FDC80" w14:textId="77777777" w:rsidR="007A02C8" w:rsidRDefault="007A02C8" w:rsidP="007A02C8">
      <w:pPr>
        <w:pStyle w:val="PL"/>
        <w:rPr>
          <w:rFonts w:cs="Courier New"/>
          <w:szCs w:val="16"/>
        </w:rPr>
      </w:pPr>
      <w:r>
        <w:rPr>
          <w:rFonts w:cs="Courier New"/>
          <w:szCs w:val="16"/>
        </w:rPr>
        <w:t xml:space="preserve">      operationId: GetHist</w:t>
      </w:r>
      <w:bookmarkEnd w:id="184"/>
      <w:r>
        <w:t>TransQualMeasReports</w:t>
      </w:r>
      <w:bookmarkStart w:id="185" w:name="MCCQCTEMPBM_00000132"/>
    </w:p>
    <w:p w14:paraId="3CDACA61" w14:textId="77777777" w:rsidR="007A02C8" w:rsidRDefault="007A02C8" w:rsidP="007A02C8">
      <w:pPr>
        <w:pStyle w:val="PL"/>
        <w:rPr>
          <w:rFonts w:cs="Courier New"/>
          <w:szCs w:val="16"/>
        </w:rPr>
      </w:pPr>
      <w:r>
        <w:rPr>
          <w:rFonts w:cs="Courier New"/>
          <w:szCs w:val="16"/>
        </w:rPr>
        <w:t xml:space="preserve">      tags:</w:t>
      </w:r>
    </w:p>
    <w:p w14:paraId="3092C7B3" w14:textId="77777777" w:rsidR="007A02C8" w:rsidRDefault="007A02C8" w:rsidP="007A02C8">
      <w:pPr>
        <w:pStyle w:val="PL"/>
        <w:rPr>
          <w:rFonts w:cs="Courier New"/>
          <w:szCs w:val="16"/>
        </w:rPr>
      </w:pPr>
      <w:r>
        <w:rPr>
          <w:rFonts w:cs="Courier New"/>
          <w:szCs w:val="16"/>
        </w:rPr>
        <w:t xml:space="preserve">        - Historical </w:t>
      </w:r>
      <w:bookmarkEnd w:id="185"/>
      <w:r w:rsidRPr="006E4168">
        <w:rPr>
          <w:lang w:val="en-US"/>
        </w:rPr>
        <w:t>Transmission</w:t>
      </w:r>
      <w:r>
        <w:rPr>
          <w:lang w:val="en-US"/>
        </w:rPr>
        <w:t xml:space="preserve"> </w:t>
      </w:r>
      <w:r w:rsidRPr="006E4168">
        <w:rPr>
          <w:lang w:val="en-US"/>
        </w:rPr>
        <w:t>Quality</w:t>
      </w:r>
      <w:r>
        <w:rPr>
          <w:lang w:val="en-US"/>
        </w:rPr>
        <w:t xml:space="preserve"> </w:t>
      </w:r>
      <w:r w:rsidRPr="006E4168">
        <w:rPr>
          <w:lang w:val="en-US"/>
        </w:rPr>
        <w:t>Measurement</w:t>
      </w:r>
      <w:r>
        <w:rPr>
          <w:lang w:val="en-US"/>
        </w:rPr>
        <w:t xml:space="preserve"> Reports</w:t>
      </w:r>
      <w:bookmarkStart w:id="186" w:name="MCCQCTEMPBM_00000133"/>
      <w:r>
        <w:rPr>
          <w:rFonts w:cs="Courier New"/>
          <w:szCs w:val="16"/>
        </w:rPr>
        <w:t xml:space="preserve"> (Collection)</w:t>
      </w:r>
    </w:p>
    <w:bookmarkEnd w:id="186"/>
    <w:p w14:paraId="0A03FD6A" w14:textId="77777777" w:rsidR="007A02C8" w:rsidRPr="008B1C02" w:rsidRDefault="007A02C8" w:rsidP="007A02C8">
      <w:pPr>
        <w:pStyle w:val="PL"/>
      </w:pPr>
      <w:r w:rsidRPr="008B1C02">
        <w:t xml:space="preserve">      parameters:</w:t>
      </w:r>
    </w:p>
    <w:p w14:paraId="561D87C0" w14:textId="77777777" w:rsidR="007A02C8" w:rsidRPr="008B1C02" w:rsidRDefault="007A02C8" w:rsidP="007A02C8">
      <w:pPr>
        <w:pStyle w:val="PL"/>
      </w:pPr>
      <w:r w:rsidRPr="008B1C02">
        <w:t xml:space="preserve">        - name: </w:t>
      </w:r>
      <w:r>
        <w:t>a</w:t>
      </w:r>
      <w:r w:rsidRPr="0046710E">
        <w:t>pp</w:t>
      </w:r>
      <w:r>
        <w:t>-t</w:t>
      </w:r>
      <w:r w:rsidRPr="0046710E">
        <w:t>raffic</w:t>
      </w:r>
      <w:r>
        <w:t>-id</w:t>
      </w:r>
      <w:r w:rsidRPr="0046710E">
        <w:t>s</w:t>
      </w:r>
    </w:p>
    <w:p w14:paraId="45EDAC16" w14:textId="77777777" w:rsidR="007A02C8" w:rsidRPr="008B1C02" w:rsidRDefault="007A02C8" w:rsidP="007A02C8">
      <w:pPr>
        <w:pStyle w:val="PL"/>
      </w:pPr>
      <w:r w:rsidRPr="008B1C02">
        <w:t xml:space="preserve">          in: </w:t>
      </w:r>
      <w:r>
        <w:t>query</w:t>
      </w:r>
    </w:p>
    <w:p w14:paraId="49EFB1F1" w14:textId="77777777" w:rsidR="007A02C8" w:rsidRPr="008B1C02" w:rsidRDefault="007A02C8" w:rsidP="007A02C8">
      <w:pPr>
        <w:pStyle w:val="PL"/>
      </w:pPr>
      <w:r w:rsidRPr="008B1C02">
        <w:t xml:space="preserve">          required: true</w:t>
      </w:r>
    </w:p>
    <w:p w14:paraId="0B8A3E40" w14:textId="77777777" w:rsidR="007A02C8" w:rsidRPr="008B1C02" w:rsidRDefault="007A02C8" w:rsidP="007A02C8">
      <w:pPr>
        <w:pStyle w:val="PL"/>
      </w:pPr>
      <w:r w:rsidRPr="008B1C02">
        <w:t xml:space="preserve">          schema:</w:t>
      </w:r>
    </w:p>
    <w:p w14:paraId="5182CC9B" w14:textId="77777777" w:rsidR="007A02C8" w:rsidRPr="008B1C02" w:rsidRDefault="007A02C8" w:rsidP="007A02C8">
      <w:pPr>
        <w:pStyle w:val="PL"/>
      </w:pPr>
      <w:r w:rsidRPr="008B1C02">
        <w:t xml:space="preserve">            type: array</w:t>
      </w:r>
    </w:p>
    <w:p w14:paraId="21F0285B" w14:textId="77777777" w:rsidR="007A02C8" w:rsidRPr="008B1C02" w:rsidRDefault="007A02C8" w:rsidP="007A02C8">
      <w:pPr>
        <w:pStyle w:val="PL"/>
      </w:pPr>
      <w:r w:rsidRPr="008B1C02">
        <w:t xml:space="preserve">            items:</w:t>
      </w:r>
    </w:p>
    <w:p w14:paraId="154900EE" w14:textId="77777777" w:rsidR="007A02C8" w:rsidRPr="008B1C02" w:rsidRDefault="007A02C8" w:rsidP="007A02C8">
      <w:pPr>
        <w:pStyle w:val="PL"/>
      </w:pPr>
      <w:r w:rsidRPr="008B1C02">
        <w:t xml:space="preserve">              </w:t>
      </w:r>
      <w:r>
        <w:t>type: string</w:t>
      </w:r>
    </w:p>
    <w:p w14:paraId="2CB56415" w14:textId="77777777" w:rsidR="007A02C8" w:rsidRPr="008B1C02" w:rsidRDefault="007A02C8" w:rsidP="007A02C8">
      <w:pPr>
        <w:pStyle w:val="PL"/>
      </w:pPr>
      <w:r w:rsidRPr="008B1C02">
        <w:t xml:space="preserve">            minItems: </w:t>
      </w:r>
      <w:r>
        <w:t>1</w:t>
      </w:r>
    </w:p>
    <w:p w14:paraId="45CD4741" w14:textId="77777777" w:rsidR="007A02C8" w:rsidRPr="008B1C02" w:rsidRDefault="007A02C8" w:rsidP="007A02C8">
      <w:pPr>
        <w:pStyle w:val="PL"/>
      </w:pPr>
      <w:r w:rsidRPr="008B1C02">
        <w:t xml:space="preserve">        - name: </w:t>
      </w:r>
      <w:r>
        <w:t>v</w:t>
      </w:r>
      <w:r w:rsidRPr="0046710E">
        <w:t>al</w:t>
      </w:r>
      <w:r>
        <w:t>-g</w:t>
      </w:r>
      <w:r w:rsidRPr="0046710E">
        <w:t>roup</w:t>
      </w:r>
      <w:r>
        <w:t>-i</w:t>
      </w:r>
      <w:r w:rsidRPr="0046710E">
        <w:t>d</w:t>
      </w:r>
    </w:p>
    <w:p w14:paraId="6F336958" w14:textId="77777777" w:rsidR="007A02C8" w:rsidRPr="008B1C02" w:rsidRDefault="007A02C8" w:rsidP="007A02C8">
      <w:pPr>
        <w:pStyle w:val="PL"/>
      </w:pPr>
      <w:r w:rsidRPr="008B1C02">
        <w:t xml:space="preserve">          in: </w:t>
      </w:r>
      <w:r>
        <w:t>query</w:t>
      </w:r>
    </w:p>
    <w:p w14:paraId="225D41EB" w14:textId="77777777" w:rsidR="007A02C8" w:rsidRPr="008B1C02" w:rsidRDefault="007A02C8" w:rsidP="007A02C8">
      <w:pPr>
        <w:pStyle w:val="PL"/>
        <w:rPr>
          <w:lang w:val="en-US" w:eastAsia="es-ES"/>
        </w:rPr>
      </w:pPr>
      <w:r w:rsidRPr="008B1C02">
        <w:rPr>
          <w:lang w:val="en-US" w:eastAsia="es-ES"/>
        </w:rPr>
        <w:t xml:space="preserve">          required: </w:t>
      </w:r>
      <w:r w:rsidRPr="008B1C02">
        <w:t>false</w:t>
      </w:r>
    </w:p>
    <w:p w14:paraId="6EB68C0A" w14:textId="77777777" w:rsidR="007A02C8" w:rsidRPr="008B1C02" w:rsidRDefault="007A02C8" w:rsidP="007A02C8">
      <w:pPr>
        <w:pStyle w:val="PL"/>
      </w:pPr>
      <w:r w:rsidRPr="008B1C02">
        <w:t xml:space="preserve">          schema:</w:t>
      </w:r>
    </w:p>
    <w:p w14:paraId="6C275A42" w14:textId="77777777" w:rsidR="007A02C8" w:rsidRPr="008B1C02" w:rsidRDefault="007A02C8" w:rsidP="007A02C8">
      <w:pPr>
        <w:pStyle w:val="PL"/>
        <w:rPr>
          <w:lang w:val="en-US" w:eastAsia="es-ES"/>
        </w:rPr>
      </w:pPr>
      <w:r w:rsidRPr="008B1C02">
        <w:t xml:space="preserve">            type: string</w:t>
      </w:r>
    </w:p>
    <w:p w14:paraId="3CBE9548" w14:textId="77777777" w:rsidR="007A02C8" w:rsidRPr="008B1C02" w:rsidRDefault="007A02C8" w:rsidP="007A02C8">
      <w:pPr>
        <w:pStyle w:val="PL"/>
      </w:pPr>
      <w:r w:rsidRPr="008B1C02">
        <w:t xml:space="preserve">        - name: </w:t>
      </w:r>
      <w:r>
        <w:t>v</w:t>
      </w:r>
      <w:r w:rsidRPr="0046710E">
        <w:t>al</w:t>
      </w:r>
      <w:r>
        <w:t>-u</w:t>
      </w:r>
      <w:r w:rsidRPr="0046710E">
        <w:t>e</w:t>
      </w:r>
      <w:r>
        <w:t>-i</w:t>
      </w:r>
      <w:r w:rsidRPr="0046710E">
        <w:t>ds</w:t>
      </w:r>
      <w:r>
        <w:t>-l</w:t>
      </w:r>
      <w:r w:rsidRPr="0046710E">
        <w:t>ist</w:t>
      </w:r>
    </w:p>
    <w:p w14:paraId="7671B602" w14:textId="77777777" w:rsidR="007A02C8" w:rsidRPr="008B1C02" w:rsidRDefault="007A02C8" w:rsidP="007A02C8">
      <w:pPr>
        <w:pStyle w:val="PL"/>
      </w:pPr>
      <w:r w:rsidRPr="008B1C02">
        <w:t xml:space="preserve">          in: </w:t>
      </w:r>
      <w:r>
        <w:t>query</w:t>
      </w:r>
    </w:p>
    <w:p w14:paraId="0360562E" w14:textId="77777777" w:rsidR="007A02C8" w:rsidRPr="008B1C02" w:rsidRDefault="007A02C8" w:rsidP="007A02C8">
      <w:pPr>
        <w:pStyle w:val="PL"/>
        <w:rPr>
          <w:lang w:val="en-US" w:eastAsia="es-ES"/>
        </w:rPr>
      </w:pPr>
      <w:r w:rsidRPr="008B1C02">
        <w:rPr>
          <w:lang w:val="en-US" w:eastAsia="es-ES"/>
        </w:rPr>
        <w:t xml:space="preserve">          required: </w:t>
      </w:r>
      <w:r w:rsidRPr="008B1C02">
        <w:t>false</w:t>
      </w:r>
    </w:p>
    <w:p w14:paraId="21D6C21C" w14:textId="77777777" w:rsidR="007A02C8" w:rsidRPr="008B1C02" w:rsidRDefault="007A02C8" w:rsidP="007A02C8">
      <w:pPr>
        <w:pStyle w:val="PL"/>
      </w:pPr>
      <w:r w:rsidRPr="008B1C02">
        <w:t xml:space="preserve">          schema:</w:t>
      </w:r>
    </w:p>
    <w:p w14:paraId="46E163C5" w14:textId="77777777" w:rsidR="007A02C8" w:rsidRPr="008B1C02" w:rsidRDefault="007A02C8" w:rsidP="007A02C8">
      <w:pPr>
        <w:pStyle w:val="PL"/>
      </w:pPr>
      <w:r w:rsidRPr="008B1C02">
        <w:t xml:space="preserve">            type: array</w:t>
      </w:r>
    </w:p>
    <w:p w14:paraId="4FBD4DDD" w14:textId="77777777" w:rsidR="007A02C8" w:rsidRPr="008B1C02" w:rsidRDefault="007A02C8" w:rsidP="007A02C8">
      <w:pPr>
        <w:pStyle w:val="PL"/>
      </w:pPr>
      <w:r w:rsidRPr="008B1C02">
        <w:t xml:space="preserve">            items:</w:t>
      </w:r>
    </w:p>
    <w:p w14:paraId="2C60F433" w14:textId="77777777" w:rsidR="007A02C8" w:rsidRPr="007C1AFD" w:rsidRDefault="007A02C8" w:rsidP="007A02C8">
      <w:pPr>
        <w:pStyle w:val="PL"/>
      </w:pPr>
      <w:r w:rsidRPr="007C1AFD">
        <w:t xml:space="preserve">            </w:t>
      </w:r>
      <w:r>
        <w:t xml:space="preserve">  type: string</w:t>
      </w:r>
    </w:p>
    <w:p w14:paraId="1E8504FF" w14:textId="77777777" w:rsidR="007A02C8" w:rsidRPr="008B1C02" w:rsidRDefault="007A02C8" w:rsidP="007A02C8">
      <w:pPr>
        <w:pStyle w:val="PL"/>
      </w:pPr>
      <w:r w:rsidRPr="008B1C02">
        <w:t xml:space="preserve">            minItems: </w:t>
      </w:r>
      <w:r>
        <w:t>1</w:t>
      </w:r>
    </w:p>
    <w:p w14:paraId="7DDB89E4" w14:textId="294990BE" w:rsidR="00755383" w:rsidRPr="008B1C02" w:rsidRDefault="00755383" w:rsidP="00755383">
      <w:pPr>
        <w:pStyle w:val="PL"/>
        <w:rPr>
          <w:ins w:id="187" w:author="Huawei [Abdessamad] 2024-05" w:date="2024-05-13T15:10:00Z"/>
        </w:rPr>
      </w:pPr>
      <w:ins w:id="188" w:author="Huawei [Abdessamad] 2024-05" w:date="2024-05-13T15:10:00Z">
        <w:r w:rsidRPr="008B1C02">
          <w:t xml:space="preserve">        - name: </w:t>
        </w:r>
        <w:r>
          <w:t>v</w:t>
        </w:r>
        <w:r w:rsidRPr="0046710E">
          <w:t>al</w:t>
        </w:r>
        <w:r>
          <w:t>-us</w:t>
        </w:r>
        <w:r w:rsidRPr="0046710E">
          <w:t>e</w:t>
        </w:r>
        <w:r>
          <w:t>r-i</w:t>
        </w:r>
        <w:r w:rsidRPr="0046710E">
          <w:t>ds</w:t>
        </w:r>
        <w:r>
          <w:t>-l</w:t>
        </w:r>
        <w:r w:rsidRPr="0046710E">
          <w:t>ist</w:t>
        </w:r>
      </w:ins>
    </w:p>
    <w:p w14:paraId="6A45EEC1" w14:textId="77777777" w:rsidR="00755383" w:rsidRPr="008B1C02" w:rsidRDefault="00755383" w:rsidP="00755383">
      <w:pPr>
        <w:pStyle w:val="PL"/>
        <w:rPr>
          <w:ins w:id="189" w:author="Huawei [Abdessamad] 2024-05" w:date="2024-05-13T15:10:00Z"/>
        </w:rPr>
      </w:pPr>
      <w:ins w:id="190" w:author="Huawei [Abdessamad] 2024-05" w:date="2024-05-13T15:10:00Z">
        <w:r w:rsidRPr="008B1C02">
          <w:t xml:space="preserve">          in: </w:t>
        </w:r>
        <w:r>
          <w:t>query</w:t>
        </w:r>
      </w:ins>
    </w:p>
    <w:p w14:paraId="17E556EE" w14:textId="77777777" w:rsidR="00755383" w:rsidRPr="008B1C02" w:rsidRDefault="00755383" w:rsidP="00755383">
      <w:pPr>
        <w:pStyle w:val="PL"/>
        <w:rPr>
          <w:ins w:id="191" w:author="Huawei [Abdessamad] 2024-05" w:date="2024-05-13T15:10:00Z"/>
          <w:lang w:val="en-US" w:eastAsia="es-ES"/>
        </w:rPr>
      </w:pPr>
      <w:ins w:id="192" w:author="Huawei [Abdessamad] 2024-05" w:date="2024-05-13T15:10:00Z">
        <w:r w:rsidRPr="008B1C02">
          <w:rPr>
            <w:lang w:val="en-US" w:eastAsia="es-ES"/>
          </w:rPr>
          <w:t xml:space="preserve">          required: </w:t>
        </w:r>
        <w:r w:rsidRPr="008B1C02">
          <w:t>false</w:t>
        </w:r>
      </w:ins>
    </w:p>
    <w:p w14:paraId="5444A2C1" w14:textId="77777777" w:rsidR="00755383" w:rsidRPr="008B1C02" w:rsidRDefault="00755383" w:rsidP="00755383">
      <w:pPr>
        <w:pStyle w:val="PL"/>
        <w:rPr>
          <w:ins w:id="193" w:author="Huawei [Abdessamad] 2024-05" w:date="2024-05-13T15:10:00Z"/>
        </w:rPr>
      </w:pPr>
      <w:ins w:id="194" w:author="Huawei [Abdessamad] 2024-05" w:date="2024-05-13T15:10:00Z">
        <w:r w:rsidRPr="008B1C02">
          <w:t xml:space="preserve">          schema:</w:t>
        </w:r>
      </w:ins>
    </w:p>
    <w:p w14:paraId="6824AC17" w14:textId="77777777" w:rsidR="00755383" w:rsidRPr="008B1C02" w:rsidRDefault="00755383" w:rsidP="00755383">
      <w:pPr>
        <w:pStyle w:val="PL"/>
        <w:rPr>
          <w:ins w:id="195" w:author="Huawei [Abdessamad] 2024-05" w:date="2024-05-13T15:10:00Z"/>
        </w:rPr>
      </w:pPr>
      <w:ins w:id="196" w:author="Huawei [Abdessamad] 2024-05" w:date="2024-05-13T15:10:00Z">
        <w:r w:rsidRPr="008B1C02">
          <w:t xml:space="preserve">            type: array</w:t>
        </w:r>
      </w:ins>
    </w:p>
    <w:p w14:paraId="61EAD05C" w14:textId="77777777" w:rsidR="00755383" w:rsidRPr="008B1C02" w:rsidRDefault="00755383" w:rsidP="00755383">
      <w:pPr>
        <w:pStyle w:val="PL"/>
        <w:rPr>
          <w:ins w:id="197" w:author="Huawei [Abdessamad] 2024-05" w:date="2024-05-13T15:10:00Z"/>
        </w:rPr>
      </w:pPr>
      <w:ins w:id="198" w:author="Huawei [Abdessamad] 2024-05" w:date="2024-05-13T15:10:00Z">
        <w:r w:rsidRPr="008B1C02">
          <w:t xml:space="preserve">            items:</w:t>
        </w:r>
      </w:ins>
    </w:p>
    <w:p w14:paraId="084849BE" w14:textId="77777777" w:rsidR="00755383" w:rsidRPr="007C1AFD" w:rsidRDefault="00755383" w:rsidP="00755383">
      <w:pPr>
        <w:pStyle w:val="PL"/>
        <w:rPr>
          <w:ins w:id="199" w:author="Huawei [Abdessamad] 2024-05" w:date="2024-05-13T15:10:00Z"/>
        </w:rPr>
      </w:pPr>
      <w:ins w:id="200" w:author="Huawei [Abdessamad] 2024-05" w:date="2024-05-13T15:10:00Z">
        <w:r w:rsidRPr="007C1AFD">
          <w:t xml:space="preserve">            </w:t>
        </w:r>
        <w:r>
          <w:t xml:space="preserve">  type: string</w:t>
        </w:r>
      </w:ins>
    </w:p>
    <w:p w14:paraId="5841BC36" w14:textId="77777777" w:rsidR="00755383" w:rsidRPr="008B1C02" w:rsidRDefault="00755383" w:rsidP="00755383">
      <w:pPr>
        <w:pStyle w:val="PL"/>
        <w:rPr>
          <w:ins w:id="201" w:author="Huawei [Abdessamad] 2024-05" w:date="2024-05-13T15:10:00Z"/>
        </w:rPr>
      </w:pPr>
      <w:ins w:id="202" w:author="Huawei [Abdessamad] 2024-05" w:date="2024-05-13T15:10:00Z">
        <w:r w:rsidRPr="008B1C02">
          <w:t xml:space="preserve">            minItems: </w:t>
        </w:r>
        <w:r>
          <w:t>1</w:t>
        </w:r>
      </w:ins>
    </w:p>
    <w:p w14:paraId="701D7483" w14:textId="77777777" w:rsidR="007A02C8" w:rsidRPr="008B1C02" w:rsidRDefault="007A02C8" w:rsidP="007A02C8">
      <w:pPr>
        <w:pStyle w:val="PL"/>
      </w:pPr>
      <w:r w:rsidRPr="008B1C02">
        <w:t xml:space="preserve">        - name: </w:t>
      </w:r>
      <w:r>
        <w:t>a</w:t>
      </w:r>
      <w:r w:rsidRPr="0046710E">
        <w:t>ll</w:t>
      </w:r>
      <w:r>
        <w:t>-v</w:t>
      </w:r>
      <w:r w:rsidRPr="0046710E">
        <w:t>al</w:t>
      </w:r>
      <w:r>
        <w:t>-u</w:t>
      </w:r>
      <w:r w:rsidRPr="0046710E">
        <w:t>es</w:t>
      </w:r>
    </w:p>
    <w:p w14:paraId="350BC98A" w14:textId="77777777" w:rsidR="007A02C8" w:rsidRPr="008B1C02" w:rsidRDefault="007A02C8" w:rsidP="007A02C8">
      <w:pPr>
        <w:pStyle w:val="PL"/>
      </w:pPr>
      <w:r w:rsidRPr="008B1C02">
        <w:t xml:space="preserve">          in: </w:t>
      </w:r>
      <w:r>
        <w:t>query</w:t>
      </w:r>
    </w:p>
    <w:p w14:paraId="203F8807" w14:textId="77777777" w:rsidR="007A02C8" w:rsidRPr="008B1C02" w:rsidRDefault="007A02C8" w:rsidP="007A02C8">
      <w:pPr>
        <w:pStyle w:val="PL"/>
        <w:rPr>
          <w:lang w:val="en-US" w:eastAsia="es-ES"/>
        </w:rPr>
      </w:pPr>
      <w:r w:rsidRPr="008B1C02">
        <w:rPr>
          <w:lang w:val="en-US" w:eastAsia="es-ES"/>
        </w:rPr>
        <w:t xml:space="preserve">          required: </w:t>
      </w:r>
      <w:r w:rsidRPr="008B1C02">
        <w:t>false</w:t>
      </w:r>
    </w:p>
    <w:p w14:paraId="405246AA" w14:textId="77777777" w:rsidR="007A02C8" w:rsidRPr="008B1C02" w:rsidRDefault="007A02C8" w:rsidP="007A02C8">
      <w:pPr>
        <w:pStyle w:val="PL"/>
      </w:pPr>
      <w:r w:rsidRPr="008B1C02">
        <w:t xml:space="preserve">          schema:</w:t>
      </w:r>
    </w:p>
    <w:p w14:paraId="2F6DC498" w14:textId="77777777" w:rsidR="007A02C8" w:rsidRDefault="007A02C8" w:rsidP="007A02C8">
      <w:pPr>
        <w:pStyle w:val="PL"/>
      </w:pPr>
      <w:r w:rsidRPr="008B1C02">
        <w:t xml:space="preserve">            type: </w:t>
      </w:r>
      <w:r>
        <w:t>boolean</w:t>
      </w:r>
    </w:p>
    <w:p w14:paraId="211BD715" w14:textId="77777777" w:rsidR="007A02C8" w:rsidRPr="008B1C02" w:rsidRDefault="007A02C8" w:rsidP="007A02C8">
      <w:pPr>
        <w:pStyle w:val="PL"/>
        <w:rPr>
          <w:lang w:val="en-US" w:eastAsia="es-ES"/>
        </w:rPr>
      </w:pPr>
      <w:r>
        <w:rPr>
          <w:lang w:val="en-US" w:eastAsia="es-ES"/>
        </w:rPr>
        <w:t xml:space="preserve">            default: false</w:t>
      </w:r>
    </w:p>
    <w:p w14:paraId="44170EA1" w14:textId="77777777" w:rsidR="007A02C8" w:rsidRDefault="007A02C8" w:rsidP="007A02C8">
      <w:pPr>
        <w:pStyle w:val="PL"/>
        <w:rPr>
          <w:lang w:eastAsia="es-ES"/>
        </w:rPr>
      </w:pPr>
      <w:r>
        <w:rPr>
          <w:lang w:eastAsia="es-ES"/>
        </w:rPr>
        <w:t xml:space="preserve">            description: &gt;</w:t>
      </w:r>
    </w:p>
    <w:p w14:paraId="439913B3" w14:textId="77777777" w:rsidR="007A02C8" w:rsidRDefault="007A02C8" w:rsidP="007A02C8">
      <w:pPr>
        <w:pStyle w:val="PL"/>
        <w:rPr>
          <w:lang w:eastAsia="zh-CN"/>
        </w:rPr>
      </w:pPr>
      <w:r>
        <w:rPr>
          <w:lang w:eastAsia="es-ES"/>
        </w:rPr>
        <w:t xml:space="preserve">              </w:t>
      </w:r>
      <w:r w:rsidRPr="00810ECB">
        <w:t>Indicates that the request is related to all VAL UE(s)</w:t>
      </w:r>
      <w:r w:rsidRPr="00810ECB">
        <w:rPr>
          <w:lang w:eastAsia="zh-CN"/>
        </w:rPr>
        <w:t xml:space="preserve"> of the application traffic</w:t>
      </w:r>
    </w:p>
    <w:p w14:paraId="6295925E" w14:textId="77777777" w:rsidR="007A02C8" w:rsidRDefault="007A02C8" w:rsidP="007A02C8">
      <w:pPr>
        <w:pStyle w:val="PL"/>
        <w:rPr>
          <w:lang w:eastAsia="zh-CN"/>
        </w:rPr>
      </w:pPr>
      <w:r>
        <w:rPr>
          <w:lang w:eastAsia="zh-CN"/>
        </w:rPr>
        <w:t xml:space="preserve">             </w:t>
      </w:r>
      <w:r w:rsidRPr="00810ECB">
        <w:rPr>
          <w:lang w:eastAsia="zh-CN"/>
        </w:rPr>
        <w:t xml:space="preserve"> identified by the application traffic identifier(s) provided within the</w:t>
      </w:r>
    </w:p>
    <w:p w14:paraId="1F1CFFE9" w14:textId="77777777" w:rsidR="007A02C8" w:rsidRDefault="007A02C8" w:rsidP="007A02C8">
      <w:pPr>
        <w:pStyle w:val="PL"/>
        <w:rPr>
          <w:lang w:eastAsia="es-ES"/>
        </w:rPr>
      </w:pPr>
      <w:r>
        <w:rPr>
          <w:lang w:eastAsia="zh-CN"/>
        </w:rPr>
        <w:t xml:space="preserve">             </w:t>
      </w:r>
      <w:r w:rsidRPr="00810ECB">
        <w:rPr>
          <w:lang w:eastAsia="zh-CN"/>
        </w:rPr>
        <w:t xml:space="preserve"> appTrafficIds attribute</w:t>
      </w:r>
      <w:r w:rsidRPr="00810ECB">
        <w:t>.</w:t>
      </w:r>
    </w:p>
    <w:p w14:paraId="3692465E" w14:textId="77777777" w:rsidR="007A02C8" w:rsidRDefault="007A02C8" w:rsidP="007A02C8">
      <w:pPr>
        <w:pStyle w:val="PL"/>
        <w:rPr>
          <w:lang w:eastAsia="es-ES"/>
        </w:rPr>
      </w:pPr>
      <w:r>
        <w:rPr>
          <w:lang w:eastAsia="es-ES"/>
        </w:rPr>
        <w:t xml:space="preserve">              true indicates that the request is related to all VAL UE(s).</w:t>
      </w:r>
    </w:p>
    <w:p w14:paraId="24A24AE2" w14:textId="77777777" w:rsidR="007A02C8" w:rsidRDefault="007A02C8" w:rsidP="007A02C8">
      <w:pPr>
        <w:pStyle w:val="PL"/>
        <w:rPr>
          <w:lang w:eastAsia="es-ES"/>
        </w:rPr>
      </w:pPr>
      <w:r>
        <w:rPr>
          <w:lang w:eastAsia="es-ES"/>
        </w:rPr>
        <w:t xml:space="preserve">              false" indicates that the request is not related to all VAL UE(s).</w:t>
      </w:r>
    </w:p>
    <w:p w14:paraId="011F8590" w14:textId="77777777" w:rsidR="007A02C8" w:rsidRDefault="007A02C8" w:rsidP="007A02C8">
      <w:pPr>
        <w:pStyle w:val="PL"/>
      </w:pPr>
      <w:r>
        <w:rPr>
          <w:lang w:eastAsia="es-ES"/>
        </w:rPr>
        <w:t xml:space="preserve">              The default value when this query parameter is omitted is false.</w:t>
      </w:r>
    </w:p>
    <w:p w14:paraId="3153A767" w14:textId="77777777" w:rsidR="007A02C8" w:rsidRPr="008B1C02" w:rsidRDefault="007A02C8" w:rsidP="007A02C8">
      <w:pPr>
        <w:pStyle w:val="PL"/>
        <w:rPr>
          <w:lang w:val="en-US" w:eastAsia="es-ES"/>
        </w:rPr>
      </w:pPr>
      <w:r w:rsidRPr="008B1C02">
        <w:rPr>
          <w:lang w:val="en-US" w:eastAsia="es-ES"/>
        </w:rPr>
        <w:t xml:space="preserve">        - name: </w:t>
      </w:r>
      <w:r w:rsidRPr="008B1C02">
        <w:t>supp-feat</w:t>
      </w:r>
    </w:p>
    <w:p w14:paraId="7149D5D6" w14:textId="77777777" w:rsidR="007A02C8" w:rsidRPr="008B1C02" w:rsidRDefault="007A02C8" w:rsidP="007A02C8">
      <w:pPr>
        <w:pStyle w:val="PL"/>
        <w:rPr>
          <w:lang w:val="en-US" w:eastAsia="es-ES"/>
        </w:rPr>
      </w:pPr>
      <w:r w:rsidRPr="008B1C02">
        <w:rPr>
          <w:lang w:val="en-US" w:eastAsia="es-ES"/>
        </w:rPr>
        <w:t xml:space="preserve">          in: </w:t>
      </w:r>
      <w:r>
        <w:rPr>
          <w:lang w:val="en-US" w:eastAsia="es-ES"/>
        </w:rPr>
        <w:t>query</w:t>
      </w:r>
    </w:p>
    <w:p w14:paraId="389D59A8" w14:textId="77777777" w:rsidR="007A02C8" w:rsidRPr="008B1C02" w:rsidRDefault="007A02C8" w:rsidP="007A02C8">
      <w:pPr>
        <w:pStyle w:val="PL"/>
        <w:rPr>
          <w:lang w:val="en-US" w:eastAsia="es-ES"/>
        </w:rPr>
      </w:pPr>
      <w:r w:rsidRPr="008B1C02">
        <w:rPr>
          <w:lang w:val="en-US" w:eastAsia="es-ES"/>
        </w:rPr>
        <w:t xml:space="preserve">          required: </w:t>
      </w:r>
      <w:r w:rsidRPr="008B1C02">
        <w:t>false</w:t>
      </w:r>
    </w:p>
    <w:p w14:paraId="07855B46" w14:textId="77777777" w:rsidR="007A02C8" w:rsidRPr="008B1C02" w:rsidRDefault="007A02C8" w:rsidP="007A02C8">
      <w:pPr>
        <w:pStyle w:val="PL"/>
        <w:rPr>
          <w:lang w:val="en-US" w:eastAsia="es-ES"/>
        </w:rPr>
      </w:pPr>
      <w:r w:rsidRPr="008B1C02">
        <w:rPr>
          <w:lang w:val="en-US" w:eastAsia="es-ES"/>
        </w:rPr>
        <w:t xml:space="preserve">          schema:</w:t>
      </w:r>
    </w:p>
    <w:p w14:paraId="220B4CB8" w14:textId="77777777" w:rsidR="007A02C8" w:rsidRPr="008B1C02" w:rsidRDefault="007A02C8" w:rsidP="007A02C8">
      <w:pPr>
        <w:pStyle w:val="PL"/>
      </w:pPr>
      <w:r w:rsidRPr="008B1C02">
        <w:t xml:space="preserve">            $ref: 'TS29571_CommonData.yaml#/components/schemas/SupportedFeatures'</w:t>
      </w:r>
    </w:p>
    <w:p w14:paraId="268B02D7" w14:textId="77777777" w:rsidR="007A02C8" w:rsidRDefault="007A02C8" w:rsidP="007A02C8">
      <w:pPr>
        <w:pStyle w:val="PL"/>
        <w:rPr>
          <w:lang w:eastAsia="es-ES"/>
        </w:rPr>
      </w:pPr>
      <w:r>
        <w:rPr>
          <w:lang w:eastAsia="es-ES"/>
        </w:rPr>
        <w:t xml:space="preserve">      responses:</w:t>
      </w:r>
    </w:p>
    <w:p w14:paraId="3DF8BD55" w14:textId="77777777" w:rsidR="007A02C8" w:rsidRDefault="007A02C8" w:rsidP="007A02C8">
      <w:pPr>
        <w:pStyle w:val="PL"/>
        <w:rPr>
          <w:lang w:eastAsia="es-ES"/>
        </w:rPr>
      </w:pPr>
      <w:r>
        <w:rPr>
          <w:lang w:eastAsia="es-ES"/>
        </w:rPr>
        <w:t xml:space="preserve">        '200':</w:t>
      </w:r>
    </w:p>
    <w:p w14:paraId="0A844DCF" w14:textId="77777777" w:rsidR="007A02C8" w:rsidRDefault="007A02C8" w:rsidP="007A02C8">
      <w:pPr>
        <w:pStyle w:val="PL"/>
        <w:rPr>
          <w:lang w:eastAsia="es-ES"/>
        </w:rPr>
      </w:pPr>
      <w:r>
        <w:rPr>
          <w:lang w:eastAsia="es-ES"/>
        </w:rPr>
        <w:t xml:space="preserve">          description: &gt;</w:t>
      </w:r>
    </w:p>
    <w:p w14:paraId="10A9AF35" w14:textId="5C55369A" w:rsidR="007A02C8" w:rsidRDefault="007A02C8" w:rsidP="007A02C8">
      <w:pPr>
        <w:pStyle w:val="PL"/>
      </w:pPr>
      <w:r>
        <w:rPr>
          <w:lang w:eastAsia="es-ES"/>
        </w:rPr>
        <w:t xml:space="preserve">            OK. </w:t>
      </w:r>
      <w:r>
        <w:t>The requested</w:t>
      </w:r>
      <w:r>
        <w:rPr>
          <w:lang w:eastAsia="zh-CN"/>
        </w:rPr>
        <w:t xml:space="preserve"> Historical </w:t>
      </w:r>
      <w:r w:rsidRPr="006E4168">
        <w:rPr>
          <w:lang w:val="en-US"/>
        </w:rPr>
        <w:t>Transmission</w:t>
      </w:r>
      <w:r>
        <w:rPr>
          <w:lang w:val="en-US"/>
        </w:rPr>
        <w:t xml:space="preserve"> </w:t>
      </w:r>
      <w:r w:rsidRPr="006E4168">
        <w:rPr>
          <w:lang w:val="en-US"/>
        </w:rPr>
        <w:t>Quality</w:t>
      </w:r>
      <w:r>
        <w:rPr>
          <w:lang w:val="en-US"/>
        </w:rPr>
        <w:t xml:space="preserve"> </w:t>
      </w:r>
      <w:r w:rsidRPr="006E4168">
        <w:rPr>
          <w:lang w:val="en-US"/>
        </w:rPr>
        <w:t>Measurement</w:t>
      </w:r>
      <w:r>
        <w:rPr>
          <w:lang w:val="en-US"/>
        </w:rPr>
        <w:t xml:space="preserve"> Report(s)</w:t>
      </w:r>
      <w:ins w:id="203" w:author="Huawei [Abdessamad] 2024-05" w:date="2024-05-13T15:23:00Z">
        <w:r w:rsidR="00624DE1">
          <w:rPr>
            <w:lang w:val="en-US"/>
          </w:rPr>
          <w:t>, if any,</w:t>
        </w:r>
      </w:ins>
      <w:r>
        <w:rPr>
          <w:lang w:val="en-US"/>
        </w:rPr>
        <w:t xml:space="preserve"> </w:t>
      </w:r>
      <w:r>
        <w:t>shall</w:t>
      </w:r>
      <w:del w:id="204" w:author="Huawei [Abdessamad] 2024-05" w:date="2024-05-13T15:23:00Z">
        <w:r w:rsidDel="00624DE1">
          <w:delText xml:space="preserve"> be</w:delText>
        </w:r>
      </w:del>
    </w:p>
    <w:p w14:paraId="58B32FC9" w14:textId="5DFF2577" w:rsidR="007A02C8" w:rsidRDefault="007A02C8" w:rsidP="007A02C8">
      <w:pPr>
        <w:pStyle w:val="PL"/>
      </w:pPr>
      <w:r>
        <w:t xml:space="preserve">            </w:t>
      </w:r>
      <w:ins w:id="205" w:author="Huawei [Abdessamad] 2024-05" w:date="2024-05-13T15:23:00Z">
        <w:r w:rsidR="00632722">
          <w:t>b</w:t>
        </w:r>
        <w:r w:rsidR="00624DE1">
          <w:t xml:space="preserve">e </w:t>
        </w:r>
      </w:ins>
      <w:r>
        <w:t xml:space="preserve">returned. </w:t>
      </w:r>
    </w:p>
    <w:p w14:paraId="6D3D2050" w14:textId="77777777" w:rsidR="007A02C8" w:rsidRDefault="007A02C8" w:rsidP="007A02C8">
      <w:pPr>
        <w:pStyle w:val="PL"/>
        <w:rPr>
          <w:lang w:eastAsia="es-ES"/>
        </w:rPr>
      </w:pPr>
      <w:r>
        <w:rPr>
          <w:lang w:eastAsia="es-ES"/>
        </w:rPr>
        <w:lastRenderedPageBreak/>
        <w:t xml:space="preserve">          content:</w:t>
      </w:r>
    </w:p>
    <w:p w14:paraId="5D0D8549" w14:textId="77777777" w:rsidR="007A02C8" w:rsidRDefault="007A02C8" w:rsidP="007A02C8">
      <w:pPr>
        <w:pStyle w:val="PL"/>
        <w:rPr>
          <w:lang w:eastAsia="es-ES"/>
        </w:rPr>
      </w:pPr>
      <w:r>
        <w:rPr>
          <w:lang w:eastAsia="es-ES"/>
        </w:rPr>
        <w:t xml:space="preserve">            application/json:</w:t>
      </w:r>
    </w:p>
    <w:p w14:paraId="6ABF34D5" w14:textId="77777777" w:rsidR="007A02C8" w:rsidRDefault="007A02C8" w:rsidP="007A02C8">
      <w:pPr>
        <w:pStyle w:val="PL"/>
        <w:rPr>
          <w:lang w:eastAsia="es-ES"/>
        </w:rPr>
      </w:pPr>
      <w:r>
        <w:rPr>
          <w:lang w:eastAsia="es-ES"/>
        </w:rPr>
        <w:t xml:space="preserve">              schema:</w:t>
      </w:r>
    </w:p>
    <w:p w14:paraId="445ABE1F" w14:textId="77777777" w:rsidR="007A02C8" w:rsidRPr="008B1C02" w:rsidRDefault="007A02C8" w:rsidP="007A02C8">
      <w:pPr>
        <w:pStyle w:val="PL"/>
      </w:pPr>
      <w:r w:rsidRPr="008B1C02">
        <w:t xml:space="preserve">                $ref: '#/components/schemas/</w:t>
      </w:r>
      <w:r>
        <w:t>Hist</w:t>
      </w:r>
      <w:r w:rsidRPr="000E1DAE">
        <w:t>TransQualMeasReport</w:t>
      </w:r>
      <w:r>
        <w:t>s</w:t>
      </w:r>
      <w:r w:rsidRPr="008B1C02">
        <w:t>'</w:t>
      </w:r>
    </w:p>
    <w:p w14:paraId="683C96EE" w14:textId="77777777" w:rsidR="007A02C8" w:rsidRDefault="007A02C8" w:rsidP="007A02C8">
      <w:pPr>
        <w:pStyle w:val="PL"/>
      </w:pPr>
      <w:r>
        <w:t xml:space="preserve">        '307':</w:t>
      </w:r>
    </w:p>
    <w:p w14:paraId="77772956" w14:textId="77777777" w:rsidR="007A02C8" w:rsidRDefault="007A02C8" w:rsidP="007A02C8">
      <w:pPr>
        <w:pStyle w:val="PL"/>
        <w:rPr>
          <w:lang w:eastAsia="es-ES"/>
        </w:rPr>
      </w:pPr>
      <w:r>
        <w:t xml:space="preserve">          </w:t>
      </w:r>
      <w:r>
        <w:rPr>
          <w:lang w:eastAsia="es-ES"/>
        </w:rPr>
        <w:t>$ref: 'TS29122_CommonData.yaml#/components/responses/307'</w:t>
      </w:r>
    </w:p>
    <w:p w14:paraId="3179B244" w14:textId="77777777" w:rsidR="007A02C8" w:rsidRDefault="007A02C8" w:rsidP="007A02C8">
      <w:pPr>
        <w:pStyle w:val="PL"/>
      </w:pPr>
      <w:r>
        <w:t xml:space="preserve">        '308':</w:t>
      </w:r>
    </w:p>
    <w:p w14:paraId="24B8B571" w14:textId="77777777" w:rsidR="007A02C8" w:rsidRDefault="007A02C8" w:rsidP="007A02C8">
      <w:pPr>
        <w:pStyle w:val="PL"/>
        <w:rPr>
          <w:lang w:eastAsia="es-ES"/>
        </w:rPr>
      </w:pPr>
      <w:r>
        <w:t xml:space="preserve">          </w:t>
      </w:r>
      <w:r>
        <w:rPr>
          <w:lang w:eastAsia="es-ES"/>
        </w:rPr>
        <w:t>$ref: 'TS29122_CommonData.yaml#/components/responses/308'</w:t>
      </w:r>
    </w:p>
    <w:p w14:paraId="5D15889D" w14:textId="77777777" w:rsidR="007A02C8" w:rsidRDefault="007A02C8" w:rsidP="007A02C8">
      <w:pPr>
        <w:pStyle w:val="PL"/>
        <w:rPr>
          <w:lang w:eastAsia="es-ES"/>
        </w:rPr>
      </w:pPr>
      <w:r>
        <w:rPr>
          <w:lang w:eastAsia="es-ES"/>
        </w:rPr>
        <w:t xml:space="preserve">        '400':</w:t>
      </w:r>
    </w:p>
    <w:p w14:paraId="1E26E3B3" w14:textId="77777777" w:rsidR="007A02C8" w:rsidRDefault="007A02C8" w:rsidP="007A02C8">
      <w:pPr>
        <w:pStyle w:val="PL"/>
        <w:rPr>
          <w:lang w:eastAsia="es-ES"/>
        </w:rPr>
      </w:pPr>
      <w:r>
        <w:rPr>
          <w:lang w:eastAsia="es-ES"/>
        </w:rPr>
        <w:t xml:space="preserve">          $ref: 'TS29122_CommonData.yaml#/components/responses/400'</w:t>
      </w:r>
    </w:p>
    <w:p w14:paraId="54FA1CBF" w14:textId="77777777" w:rsidR="007A02C8" w:rsidRDefault="007A02C8" w:rsidP="007A02C8">
      <w:pPr>
        <w:pStyle w:val="PL"/>
        <w:rPr>
          <w:lang w:eastAsia="es-ES"/>
        </w:rPr>
      </w:pPr>
      <w:r>
        <w:rPr>
          <w:lang w:eastAsia="es-ES"/>
        </w:rPr>
        <w:t xml:space="preserve">        '401':</w:t>
      </w:r>
    </w:p>
    <w:p w14:paraId="1A2DB99C" w14:textId="77777777" w:rsidR="007A02C8" w:rsidRDefault="007A02C8" w:rsidP="007A02C8">
      <w:pPr>
        <w:pStyle w:val="PL"/>
        <w:rPr>
          <w:lang w:eastAsia="es-ES"/>
        </w:rPr>
      </w:pPr>
      <w:r>
        <w:rPr>
          <w:lang w:eastAsia="es-ES"/>
        </w:rPr>
        <w:t xml:space="preserve">          $ref: 'TS29122_CommonData.yaml#/components/responses/401'</w:t>
      </w:r>
    </w:p>
    <w:p w14:paraId="67365090" w14:textId="77777777" w:rsidR="007A02C8" w:rsidRDefault="007A02C8" w:rsidP="007A02C8">
      <w:pPr>
        <w:pStyle w:val="PL"/>
        <w:rPr>
          <w:lang w:eastAsia="es-ES"/>
        </w:rPr>
      </w:pPr>
      <w:r>
        <w:rPr>
          <w:lang w:eastAsia="es-ES"/>
        </w:rPr>
        <w:t xml:space="preserve">        '403':</w:t>
      </w:r>
    </w:p>
    <w:p w14:paraId="29BD9BAD" w14:textId="77777777" w:rsidR="007A02C8" w:rsidRDefault="007A02C8" w:rsidP="007A02C8">
      <w:pPr>
        <w:pStyle w:val="PL"/>
        <w:rPr>
          <w:lang w:eastAsia="es-ES"/>
        </w:rPr>
      </w:pPr>
      <w:r>
        <w:rPr>
          <w:lang w:eastAsia="es-ES"/>
        </w:rPr>
        <w:t xml:space="preserve">          $ref: 'TS29122_CommonData.yaml#/components/responses/403'</w:t>
      </w:r>
    </w:p>
    <w:p w14:paraId="6A09FCE2" w14:textId="77777777" w:rsidR="007A02C8" w:rsidRDefault="007A02C8" w:rsidP="007A02C8">
      <w:pPr>
        <w:pStyle w:val="PL"/>
        <w:rPr>
          <w:lang w:eastAsia="es-ES"/>
        </w:rPr>
      </w:pPr>
      <w:r>
        <w:rPr>
          <w:lang w:eastAsia="es-ES"/>
        </w:rPr>
        <w:t xml:space="preserve">        '404':</w:t>
      </w:r>
    </w:p>
    <w:p w14:paraId="1C375D6B" w14:textId="77777777" w:rsidR="007A02C8" w:rsidRDefault="007A02C8" w:rsidP="007A02C8">
      <w:pPr>
        <w:pStyle w:val="PL"/>
        <w:rPr>
          <w:lang w:eastAsia="es-ES"/>
        </w:rPr>
      </w:pPr>
      <w:r>
        <w:rPr>
          <w:lang w:eastAsia="es-ES"/>
        </w:rPr>
        <w:t xml:space="preserve">          $ref: 'TS29122_CommonData.yaml#/components/responses/404'</w:t>
      </w:r>
    </w:p>
    <w:p w14:paraId="13079A41" w14:textId="77777777" w:rsidR="007A02C8" w:rsidRDefault="007A02C8" w:rsidP="007A02C8">
      <w:pPr>
        <w:pStyle w:val="PL"/>
        <w:rPr>
          <w:lang w:eastAsia="es-ES"/>
        </w:rPr>
      </w:pPr>
      <w:r>
        <w:rPr>
          <w:lang w:eastAsia="es-ES"/>
        </w:rPr>
        <w:t xml:space="preserve">        '406':</w:t>
      </w:r>
    </w:p>
    <w:p w14:paraId="25B574ED" w14:textId="77777777" w:rsidR="007A02C8" w:rsidRDefault="007A02C8" w:rsidP="007A02C8">
      <w:pPr>
        <w:pStyle w:val="PL"/>
        <w:rPr>
          <w:lang w:eastAsia="es-ES"/>
        </w:rPr>
      </w:pPr>
      <w:r>
        <w:rPr>
          <w:lang w:eastAsia="es-ES"/>
        </w:rPr>
        <w:t xml:space="preserve">          $ref: 'TS29122_CommonData.yaml#/components/responses/406'</w:t>
      </w:r>
    </w:p>
    <w:p w14:paraId="3D535C40" w14:textId="77777777" w:rsidR="007A02C8" w:rsidRDefault="007A02C8" w:rsidP="007A02C8">
      <w:pPr>
        <w:pStyle w:val="PL"/>
        <w:rPr>
          <w:lang w:eastAsia="es-ES"/>
        </w:rPr>
      </w:pPr>
      <w:r>
        <w:rPr>
          <w:lang w:eastAsia="es-ES"/>
        </w:rPr>
        <w:t xml:space="preserve">        '429':</w:t>
      </w:r>
    </w:p>
    <w:p w14:paraId="4206C6E9" w14:textId="77777777" w:rsidR="007A02C8" w:rsidRDefault="007A02C8" w:rsidP="007A02C8">
      <w:pPr>
        <w:pStyle w:val="PL"/>
        <w:rPr>
          <w:lang w:eastAsia="es-ES"/>
        </w:rPr>
      </w:pPr>
      <w:r>
        <w:rPr>
          <w:lang w:eastAsia="es-ES"/>
        </w:rPr>
        <w:t xml:space="preserve">          $ref: 'TS29122_CommonData.yaml#/components/responses/429'</w:t>
      </w:r>
    </w:p>
    <w:p w14:paraId="1909B34F" w14:textId="77777777" w:rsidR="007A02C8" w:rsidRDefault="007A02C8" w:rsidP="007A02C8">
      <w:pPr>
        <w:pStyle w:val="PL"/>
        <w:rPr>
          <w:lang w:eastAsia="es-ES"/>
        </w:rPr>
      </w:pPr>
      <w:r>
        <w:rPr>
          <w:lang w:eastAsia="es-ES"/>
        </w:rPr>
        <w:t xml:space="preserve">        '500':</w:t>
      </w:r>
    </w:p>
    <w:p w14:paraId="2430AF4C" w14:textId="77777777" w:rsidR="007A02C8" w:rsidRDefault="007A02C8" w:rsidP="007A02C8">
      <w:pPr>
        <w:pStyle w:val="PL"/>
        <w:rPr>
          <w:lang w:eastAsia="es-ES"/>
        </w:rPr>
      </w:pPr>
      <w:r>
        <w:rPr>
          <w:lang w:eastAsia="es-ES"/>
        </w:rPr>
        <w:t xml:space="preserve">          $ref: 'TS29122_CommonData.yaml#/components/responses/500'</w:t>
      </w:r>
    </w:p>
    <w:p w14:paraId="7AC1C907" w14:textId="77777777" w:rsidR="007A02C8" w:rsidRDefault="007A02C8" w:rsidP="007A02C8">
      <w:pPr>
        <w:pStyle w:val="PL"/>
        <w:rPr>
          <w:lang w:eastAsia="es-ES"/>
        </w:rPr>
      </w:pPr>
      <w:r>
        <w:rPr>
          <w:lang w:eastAsia="es-ES"/>
        </w:rPr>
        <w:t xml:space="preserve">        '503':</w:t>
      </w:r>
    </w:p>
    <w:p w14:paraId="774A0A40" w14:textId="77777777" w:rsidR="007A02C8" w:rsidRDefault="007A02C8" w:rsidP="007A02C8">
      <w:pPr>
        <w:pStyle w:val="PL"/>
        <w:rPr>
          <w:lang w:eastAsia="es-ES"/>
        </w:rPr>
      </w:pPr>
      <w:r>
        <w:rPr>
          <w:lang w:eastAsia="es-ES"/>
        </w:rPr>
        <w:t xml:space="preserve">          $ref: 'TS29122_CommonData.yaml#/components/responses/503'</w:t>
      </w:r>
    </w:p>
    <w:p w14:paraId="6E782B10" w14:textId="77777777" w:rsidR="007A02C8" w:rsidRDefault="007A02C8" w:rsidP="007A02C8">
      <w:pPr>
        <w:pStyle w:val="PL"/>
        <w:rPr>
          <w:lang w:eastAsia="es-ES"/>
        </w:rPr>
      </w:pPr>
      <w:r>
        <w:rPr>
          <w:lang w:eastAsia="es-ES"/>
        </w:rPr>
        <w:t xml:space="preserve">        default:</w:t>
      </w:r>
    </w:p>
    <w:p w14:paraId="131901B9" w14:textId="77777777" w:rsidR="007A02C8" w:rsidRDefault="007A02C8" w:rsidP="007A02C8">
      <w:pPr>
        <w:pStyle w:val="PL"/>
        <w:rPr>
          <w:lang w:eastAsia="es-ES"/>
        </w:rPr>
      </w:pPr>
      <w:r>
        <w:rPr>
          <w:lang w:eastAsia="es-ES"/>
        </w:rPr>
        <w:t xml:space="preserve">          $ref: 'TS29122_CommonData.yaml#/components/responses/default'</w:t>
      </w:r>
    </w:p>
    <w:p w14:paraId="4163C1E4" w14:textId="77777777" w:rsidR="007A02C8" w:rsidRDefault="007A02C8" w:rsidP="007A02C8">
      <w:pPr>
        <w:pStyle w:val="PL"/>
      </w:pPr>
    </w:p>
    <w:p w14:paraId="2B121DB3" w14:textId="77777777" w:rsidR="007A02C8" w:rsidRDefault="007A02C8" w:rsidP="007A02C8">
      <w:pPr>
        <w:pStyle w:val="PL"/>
      </w:pPr>
      <w:r>
        <w:t>components:</w:t>
      </w:r>
    </w:p>
    <w:p w14:paraId="710A15A5" w14:textId="77777777" w:rsidR="007A02C8" w:rsidRDefault="007A02C8" w:rsidP="007A02C8">
      <w:pPr>
        <w:pStyle w:val="PL"/>
      </w:pPr>
      <w:r>
        <w:t xml:space="preserve">  securitySchemes:</w:t>
      </w:r>
    </w:p>
    <w:p w14:paraId="2AED4EEF" w14:textId="77777777" w:rsidR="007A02C8" w:rsidRDefault="007A02C8" w:rsidP="007A02C8">
      <w:pPr>
        <w:pStyle w:val="PL"/>
      </w:pPr>
      <w:r>
        <w:t xml:space="preserve">    oAuth2ClientCredentials:</w:t>
      </w:r>
    </w:p>
    <w:p w14:paraId="6CF9E131" w14:textId="77777777" w:rsidR="007A02C8" w:rsidRDefault="007A02C8" w:rsidP="007A02C8">
      <w:pPr>
        <w:pStyle w:val="PL"/>
      </w:pPr>
      <w:r>
        <w:t xml:space="preserve">      type: oauth2</w:t>
      </w:r>
    </w:p>
    <w:p w14:paraId="494101BF" w14:textId="77777777" w:rsidR="007A02C8" w:rsidRDefault="007A02C8" w:rsidP="007A02C8">
      <w:pPr>
        <w:pStyle w:val="PL"/>
      </w:pPr>
      <w:r>
        <w:t xml:space="preserve">      flows:</w:t>
      </w:r>
    </w:p>
    <w:p w14:paraId="5DECDA6C" w14:textId="77777777" w:rsidR="007A02C8" w:rsidRDefault="007A02C8" w:rsidP="007A02C8">
      <w:pPr>
        <w:pStyle w:val="PL"/>
      </w:pPr>
      <w:r>
        <w:t xml:space="preserve">        clientCredentials:</w:t>
      </w:r>
    </w:p>
    <w:p w14:paraId="62843980" w14:textId="77777777" w:rsidR="007A02C8" w:rsidRDefault="007A02C8" w:rsidP="007A02C8">
      <w:pPr>
        <w:pStyle w:val="PL"/>
      </w:pPr>
      <w:r>
        <w:t xml:space="preserve">          tokenUrl: '{tokenUrl}'</w:t>
      </w:r>
    </w:p>
    <w:p w14:paraId="059EBC4B" w14:textId="77777777" w:rsidR="007A02C8" w:rsidRDefault="007A02C8" w:rsidP="007A02C8">
      <w:pPr>
        <w:pStyle w:val="PL"/>
      </w:pPr>
      <w:r>
        <w:t xml:space="preserve">          scopes: {}</w:t>
      </w:r>
    </w:p>
    <w:p w14:paraId="35AA4617" w14:textId="77777777" w:rsidR="007A02C8" w:rsidRDefault="007A02C8" w:rsidP="007A02C8">
      <w:pPr>
        <w:pStyle w:val="PL"/>
      </w:pPr>
    </w:p>
    <w:p w14:paraId="604FA6B6" w14:textId="77777777" w:rsidR="007A02C8" w:rsidRDefault="007A02C8" w:rsidP="007A02C8">
      <w:pPr>
        <w:pStyle w:val="PL"/>
      </w:pPr>
      <w:r>
        <w:t xml:space="preserve">  schemas:</w:t>
      </w:r>
    </w:p>
    <w:p w14:paraId="6ABB8375" w14:textId="77777777" w:rsidR="007A02C8" w:rsidRPr="008B1C02" w:rsidRDefault="007A02C8" w:rsidP="007A02C8">
      <w:pPr>
        <w:pStyle w:val="PL"/>
      </w:pPr>
    </w:p>
    <w:p w14:paraId="36AF1C8F" w14:textId="77777777" w:rsidR="007A02C8" w:rsidRPr="008B1C02" w:rsidRDefault="007A02C8" w:rsidP="007A02C8">
      <w:pPr>
        <w:pStyle w:val="PL"/>
      </w:pPr>
      <w:r w:rsidRPr="008B1C02">
        <w:t>#</w:t>
      </w:r>
    </w:p>
    <w:p w14:paraId="76E779DB" w14:textId="77777777" w:rsidR="007A02C8" w:rsidRPr="008B1C02" w:rsidRDefault="007A02C8" w:rsidP="007A02C8">
      <w:pPr>
        <w:pStyle w:val="PL"/>
      </w:pPr>
      <w:r w:rsidRPr="008B1C02">
        <w:t># STRUCTURED DATA TYPES</w:t>
      </w:r>
    </w:p>
    <w:p w14:paraId="293AB395" w14:textId="77777777" w:rsidR="007A02C8" w:rsidRDefault="007A02C8" w:rsidP="007A02C8">
      <w:pPr>
        <w:pStyle w:val="PL"/>
      </w:pPr>
      <w:r w:rsidRPr="008B1C02">
        <w:t>#</w:t>
      </w:r>
    </w:p>
    <w:p w14:paraId="4C0819B2" w14:textId="77777777" w:rsidR="007A02C8" w:rsidRPr="008B1C02" w:rsidRDefault="007A02C8" w:rsidP="007A02C8">
      <w:pPr>
        <w:pStyle w:val="PL"/>
      </w:pPr>
    </w:p>
    <w:p w14:paraId="6DCE8ED6" w14:textId="77777777" w:rsidR="007A02C8" w:rsidRDefault="007A02C8" w:rsidP="007A02C8">
      <w:pPr>
        <w:pStyle w:val="PL"/>
      </w:pPr>
      <w:r>
        <w:t xml:space="preserve">    TransQualMeasSubsc:</w:t>
      </w:r>
    </w:p>
    <w:p w14:paraId="284AAB65" w14:textId="77777777" w:rsidR="007A02C8" w:rsidRDefault="007A02C8" w:rsidP="007A02C8">
      <w:pPr>
        <w:pStyle w:val="PL"/>
        <w:rPr>
          <w:lang w:eastAsia="zh-CN"/>
        </w:rPr>
      </w:pPr>
      <w:r>
        <w:t xml:space="preserve">      description: </w:t>
      </w:r>
      <w:r>
        <w:rPr>
          <w:lang w:eastAsia="zh-CN"/>
        </w:rPr>
        <w:t>&gt;</w:t>
      </w:r>
    </w:p>
    <w:p w14:paraId="539DFAB6" w14:textId="77777777" w:rsidR="007A02C8" w:rsidRDefault="007A02C8" w:rsidP="007A02C8">
      <w:pPr>
        <w:pStyle w:val="PL"/>
        <w:rPr>
          <w:lang w:eastAsia="zh-CN"/>
        </w:rPr>
      </w:pPr>
      <w:r>
        <w:t xml:space="preserve">        Represents a Transmission Quality Measurement Subscription.</w:t>
      </w:r>
    </w:p>
    <w:p w14:paraId="6EA7FAB8" w14:textId="77777777" w:rsidR="007A02C8" w:rsidRDefault="007A02C8" w:rsidP="007A02C8">
      <w:pPr>
        <w:pStyle w:val="PL"/>
      </w:pPr>
      <w:r>
        <w:t xml:space="preserve">      type: object</w:t>
      </w:r>
    </w:p>
    <w:p w14:paraId="3D4A668C" w14:textId="77777777" w:rsidR="007A02C8" w:rsidRDefault="007A02C8" w:rsidP="007A02C8">
      <w:pPr>
        <w:pStyle w:val="PL"/>
      </w:pPr>
      <w:r>
        <w:t xml:space="preserve">      properties:</w:t>
      </w:r>
    </w:p>
    <w:p w14:paraId="6A4CCC84" w14:textId="77777777" w:rsidR="007A02C8" w:rsidRPr="007C1AFD" w:rsidRDefault="007A02C8" w:rsidP="007A02C8">
      <w:pPr>
        <w:pStyle w:val="PL"/>
      </w:pPr>
      <w:r w:rsidRPr="007C1AFD">
        <w:t xml:space="preserve">        </w:t>
      </w:r>
      <w:r>
        <w:t>appTrafficIds</w:t>
      </w:r>
      <w:r w:rsidRPr="007C1AFD">
        <w:t>:</w:t>
      </w:r>
    </w:p>
    <w:p w14:paraId="1F4EE4FB" w14:textId="77777777" w:rsidR="007A02C8" w:rsidRPr="007C1AFD" w:rsidRDefault="007A02C8" w:rsidP="007A02C8">
      <w:pPr>
        <w:pStyle w:val="PL"/>
        <w:rPr>
          <w:lang w:val="en-US" w:eastAsia="es-ES"/>
        </w:rPr>
      </w:pPr>
      <w:r w:rsidRPr="007C1AFD">
        <w:rPr>
          <w:lang w:val="en-US" w:eastAsia="es-ES"/>
        </w:rPr>
        <w:t xml:space="preserve">          type: array</w:t>
      </w:r>
    </w:p>
    <w:p w14:paraId="30B342C8" w14:textId="77777777" w:rsidR="007A02C8" w:rsidRPr="007C1AFD" w:rsidRDefault="007A02C8" w:rsidP="007A02C8">
      <w:pPr>
        <w:pStyle w:val="PL"/>
        <w:rPr>
          <w:lang w:val="en-US" w:eastAsia="es-ES"/>
        </w:rPr>
      </w:pPr>
      <w:r w:rsidRPr="007C1AFD">
        <w:rPr>
          <w:lang w:val="en-US" w:eastAsia="es-ES"/>
        </w:rPr>
        <w:t xml:space="preserve">          items:</w:t>
      </w:r>
    </w:p>
    <w:p w14:paraId="6815C513" w14:textId="77777777" w:rsidR="007A02C8" w:rsidRPr="007C1AFD" w:rsidRDefault="007A02C8" w:rsidP="007A02C8">
      <w:pPr>
        <w:pStyle w:val="PL"/>
      </w:pPr>
      <w:r w:rsidRPr="007C1AFD">
        <w:t xml:space="preserve">            </w:t>
      </w:r>
      <w:r>
        <w:t>type: string</w:t>
      </w:r>
    </w:p>
    <w:p w14:paraId="2636629D" w14:textId="77777777" w:rsidR="007A02C8" w:rsidRPr="007C1AFD" w:rsidRDefault="007A02C8" w:rsidP="007A02C8">
      <w:pPr>
        <w:pStyle w:val="PL"/>
        <w:rPr>
          <w:lang w:val="en-US" w:eastAsia="es-ES"/>
        </w:rPr>
      </w:pPr>
      <w:r w:rsidRPr="007C1AFD">
        <w:rPr>
          <w:lang w:val="en-US" w:eastAsia="es-ES"/>
        </w:rPr>
        <w:t xml:space="preserve">          minItems: 1</w:t>
      </w:r>
    </w:p>
    <w:p w14:paraId="0F71EC6B" w14:textId="77777777" w:rsidR="007A02C8" w:rsidRPr="007C1AFD" w:rsidRDefault="007A02C8" w:rsidP="007A02C8">
      <w:pPr>
        <w:pStyle w:val="PL"/>
        <w:rPr>
          <w:lang w:val="en-US" w:eastAsia="es-ES"/>
        </w:rPr>
      </w:pPr>
      <w:r w:rsidRPr="007C1AFD">
        <w:rPr>
          <w:lang w:val="en-US" w:eastAsia="es-ES"/>
        </w:rPr>
        <w:t xml:space="preserve">        valGroupId:</w:t>
      </w:r>
    </w:p>
    <w:p w14:paraId="20876E02" w14:textId="77777777" w:rsidR="007A02C8" w:rsidRPr="007C1AFD" w:rsidRDefault="007A02C8" w:rsidP="007A02C8">
      <w:pPr>
        <w:pStyle w:val="PL"/>
        <w:rPr>
          <w:lang w:val="en-US" w:eastAsia="es-ES"/>
        </w:rPr>
      </w:pPr>
      <w:r w:rsidRPr="007C1AFD">
        <w:rPr>
          <w:lang w:val="en-US" w:eastAsia="es-ES"/>
        </w:rPr>
        <w:t xml:space="preserve">          type: string</w:t>
      </w:r>
    </w:p>
    <w:p w14:paraId="069411DB" w14:textId="77777777" w:rsidR="007A02C8" w:rsidRPr="007C1AFD" w:rsidRDefault="007A02C8" w:rsidP="007A02C8">
      <w:pPr>
        <w:pStyle w:val="PL"/>
        <w:rPr>
          <w:lang w:val="en-US" w:eastAsia="es-ES"/>
        </w:rPr>
      </w:pPr>
      <w:r w:rsidRPr="007C1AFD">
        <w:rPr>
          <w:lang w:val="en-US" w:eastAsia="es-ES"/>
        </w:rPr>
        <w:t xml:space="preserve">        valUeIds</w:t>
      </w:r>
      <w:r>
        <w:rPr>
          <w:lang w:val="en-US" w:eastAsia="es-ES"/>
        </w:rPr>
        <w:t>List</w:t>
      </w:r>
      <w:r w:rsidRPr="007C1AFD">
        <w:rPr>
          <w:lang w:val="en-US" w:eastAsia="es-ES"/>
        </w:rPr>
        <w:t>:</w:t>
      </w:r>
    </w:p>
    <w:p w14:paraId="797DAAD7" w14:textId="77777777" w:rsidR="007A02C8" w:rsidRDefault="007A02C8" w:rsidP="007A02C8">
      <w:pPr>
        <w:pStyle w:val="PL"/>
        <w:rPr>
          <w:lang w:val="en-US" w:eastAsia="es-ES"/>
        </w:rPr>
      </w:pPr>
      <w:r w:rsidRPr="007C1AFD">
        <w:rPr>
          <w:lang w:val="en-US" w:eastAsia="es-ES"/>
        </w:rPr>
        <w:t xml:space="preserve">          type: array</w:t>
      </w:r>
    </w:p>
    <w:p w14:paraId="650FE15B" w14:textId="77777777" w:rsidR="007A02C8" w:rsidRPr="007C1AFD" w:rsidRDefault="007A02C8" w:rsidP="007A02C8">
      <w:pPr>
        <w:pStyle w:val="PL"/>
        <w:rPr>
          <w:lang w:val="en-US" w:eastAsia="es-ES"/>
        </w:rPr>
      </w:pPr>
      <w:r w:rsidRPr="007C1AFD">
        <w:rPr>
          <w:lang w:val="en-US" w:eastAsia="es-ES"/>
        </w:rPr>
        <w:t xml:space="preserve">          items:</w:t>
      </w:r>
    </w:p>
    <w:p w14:paraId="2D454597" w14:textId="77777777" w:rsidR="007A02C8" w:rsidRPr="007C1AFD" w:rsidRDefault="007A02C8" w:rsidP="007A02C8">
      <w:pPr>
        <w:pStyle w:val="PL"/>
      </w:pPr>
      <w:r w:rsidRPr="007C1AFD">
        <w:t xml:space="preserve">            </w:t>
      </w:r>
      <w:r>
        <w:t>type: string</w:t>
      </w:r>
    </w:p>
    <w:p w14:paraId="558B6A0D" w14:textId="77777777" w:rsidR="007A02C8" w:rsidRPr="007C1AFD" w:rsidRDefault="007A02C8" w:rsidP="007A02C8">
      <w:pPr>
        <w:pStyle w:val="PL"/>
        <w:rPr>
          <w:lang w:val="en-US" w:eastAsia="es-ES"/>
        </w:rPr>
      </w:pPr>
      <w:r>
        <w:rPr>
          <w:lang w:val="en-US" w:eastAsia="es-ES"/>
        </w:rPr>
        <w:t xml:space="preserve">          minItems: 1</w:t>
      </w:r>
    </w:p>
    <w:p w14:paraId="60705767" w14:textId="77777777" w:rsidR="007A02C8" w:rsidRPr="007C1AFD" w:rsidRDefault="007A02C8" w:rsidP="007A02C8">
      <w:pPr>
        <w:pStyle w:val="PL"/>
        <w:rPr>
          <w:lang w:val="en-US" w:eastAsia="es-ES"/>
        </w:rPr>
      </w:pPr>
      <w:r w:rsidRPr="007C1AFD">
        <w:rPr>
          <w:lang w:val="en-US" w:eastAsia="es-ES"/>
        </w:rPr>
        <w:t xml:space="preserve">        val</w:t>
      </w:r>
      <w:r>
        <w:rPr>
          <w:lang w:val="en-US" w:eastAsia="es-ES"/>
        </w:rPr>
        <w:t>User</w:t>
      </w:r>
      <w:r w:rsidRPr="007C1AFD">
        <w:rPr>
          <w:lang w:val="en-US" w:eastAsia="es-ES"/>
        </w:rPr>
        <w:t>Ids</w:t>
      </w:r>
      <w:r>
        <w:rPr>
          <w:lang w:val="en-US" w:eastAsia="es-ES"/>
        </w:rPr>
        <w:t>List</w:t>
      </w:r>
      <w:r w:rsidRPr="007C1AFD">
        <w:rPr>
          <w:lang w:val="en-US" w:eastAsia="es-ES"/>
        </w:rPr>
        <w:t>:</w:t>
      </w:r>
    </w:p>
    <w:p w14:paraId="50D5ECB9" w14:textId="77777777" w:rsidR="007A02C8" w:rsidRDefault="007A02C8" w:rsidP="007A02C8">
      <w:pPr>
        <w:pStyle w:val="PL"/>
        <w:rPr>
          <w:lang w:val="en-US" w:eastAsia="es-ES"/>
        </w:rPr>
      </w:pPr>
      <w:r w:rsidRPr="007C1AFD">
        <w:rPr>
          <w:lang w:val="en-US" w:eastAsia="es-ES"/>
        </w:rPr>
        <w:t xml:space="preserve">          type: array</w:t>
      </w:r>
    </w:p>
    <w:p w14:paraId="39E75B09" w14:textId="77777777" w:rsidR="007A02C8" w:rsidRPr="007C1AFD" w:rsidRDefault="007A02C8" w:rsidP="007A02C8">
      <w:pPr>
        <w:pStyle w:val="PL"/>
        <w:rPr>
          <w:lang w:val="en-US" w:eastAsia="es-ES"/>
        </w:rPr>
      </w:pPr>
      <w:r w:rsidRPr="007C1AFD">
        <w:rPr>
          <w:lang w:val="en-US" w:eastAsia="es-ES"/>
        </w:rPr>
        <w:t xml:space="preserve">          items:</w:t>
      </w:r>
    </w:p>
    <w:p w14:paraId="7B9C3C56" w14:textId="77777777" w:rsidR="007A02C8" w:rsidRPr="007C1AFD" w:rsidRDefault="007A02C8" w:rsidP="007A02C8">
      <w:pPr>
        <w:pStyle w:val="PL"/>
      </w:pPr>
      <w:r w:rsidRPr="007C1AFD">
        <w:t xml:space="preserve">            </w:t>
      </w:r>
      <w:r>
        <w:t>type: string</w:t>
      </w:r>
    </w:p>
    <w:p w14:paraId="33C3A7CE" w14:textId="77777777" w:rsidR="007A02C8" w:rsidRPr="007C1AFD" w:rsidRDefault="007A02C8" w:rsidP="007A02C8">
      <w:pPr>
        <w:pStyle w:val="PL"/>
        <w:rPr>
          <w:lang w:val="en-US" w:eastAsia="es-ES"/>
        </w:rPr>
      </w:pPr>
      <w:r>
        <w:rPr>
          <w:lang w:val="en-US" w:eastAsia="es-ES"/>
        </w:rPr>
        <w:t xml:space="preserve">          minItems: 1</w:t>
      </w:r>
    </w:p>
    <w:p w14:paraId="74094759" w14:textId="77777777" w:rsidR="007A02C8" w:rsidRPr="007C1AFD" w:rsidRDefault="007A02C8" w:rsidP="007A02C8">
      <w:pPr>
        <w:pStyle w:val="PL"/>
      </w:pPr>
      <w:r w:rsidRPr="007C1AFD">
        <w:t xml:space="preserve">        </w:t>
      </w:r>
      <w:r>
        <w:t>allValUesInd</w:t>
      </w:r>
      <w:r w:rsidRPr="007C1AFD">
        <w:t>:</w:t>
      </w:r>
    </w:p>
    <w:p w14:paraId="23032668" w14:textId="77777777" w:rsidR="007A02C8" w:rsidRDefault="007A02C8" w:rsidP="007A02C8">
      <w:pPr>
        <w:pStyle w:val="PL"/>
      </w:pPr>
      <w:r w:rsidRPr="007C1AFD">
        <w:t xml:space="preserve">          type: boolean</w:t>
      </w:r>
    </w:p>
    <w:p w14:paraId="4AE52E09" w14:textId="77777777" w:rsidR="007A02C8" w:rsidRDefault="007A02C8" w:rsidP="007A02C8">
      <w:pPr>
        <w:pStyle w:val="PL"/>
      </w:pPr>
      <w:r>
        <w:t xml:space="preserve">          default: false</w:t>
      </w:r>
    </w:p>
    <w:p w14:paraId="5523E955" w14:textId="77777777" w:rsidR="007A02C8" w:rsidRDefault="007A02C8" w:rsidP="007A02C8">
      <w:pPr>
        <w:pStyle w:val="PL"/>
      </w:pPr>
      <w:r>
        <w:t xml:space="preserve">        measConds:</w:t>
      </w:r>
    </w:p>
    <w:p w14:paraId="5DBB4874" w14:textId="77777777" w:rsidR="007A02C8" w:rsidRPr="007C1AFD" w:rsidRDefault="007A02C8" w:rsidP="007A02C8">
      <w:pPr>
        <w:pStyle w:val="PL"/>
        <w:rPr>
          <w:rFonts w:eastAsia="DengXian"/>
        </w:rPr>
      </w:pPr>
      <w:r w:rsidRPr="007C1AFD">
        <w:rPr>
          <w:rFonts w:eastAsia="DengXian"/>
        </w:rPr>
        <w:t xml:space="preserve">          type: array</w:t>
      </w:r>
    </w:p>
    <w:p w14:paraId="74D77D87" w14:textId="77777777" w:rsidR="007A02C8" w:rsidRPr="007C1AFD" w:rsidRDefault="007A02C8" w:rsidP="007A02C8">
      <w:pPr>
        <w:pStyle w:val="PL"/>
        <w:rPr>
          <w:rFonts w:eastAsia="DengXian"/>
        </w:rPr>
      </w:pPr>
      <w:r w:rsidRPr="007C1AFD">
        <w:rPr>
          <w:rFonts w:eastAsia="DengXian"/>
        </w:rPr>
        <w:t xml:space="preserve">          items:</w:t>
      </w:r>
    </w:p>
    <w:p w14:paraId="09F799C2" w14:textId="77777777" w:rsidR="007A02C8" w:rsidRPr="007C1AFD" w:rsidRDefault="007A02C8" w:rsidP="007A02C8">
      <w:pPr>
        <w:pStyle w:val="PL"/>
        <w:rPr>
          <w:rFonts w:eastAsia="DengXian"/>
        </w:rPr>
      </w:pPr>
      <w:r w:rsidRPr="007C1AFD">
        <w:t xml:space="preserve">            $ref: </w:t>
      </w:r>
      <w:r w:rsidRPr="007C1AFD">
        <w:rPr>
          <w:lang w:val="en-US" w:eastAsia="es-ES"/>
        </w:rPr>
        <w:t>'</w:t>
      </w:r>
      <w:r w:rsidRPr="007C1AFD">
        <w:rPr>
          <w:rFonts w:eastAsia="DengXian"/>
        </w:rPr>
        <w:t>TS29549_SS_Events.yaml#</w:t>
      </w:r>
      <w:r w:rsidRPr="007C1AFD">
        <w:rPr>
          <w:lang w:val="en-US" w:eastAsia="es-ES"/>
        </w:rPr>
        <w:t>/components/schemas/ValidityConditions'</w:t>
      </w:r>
    </w:p>
    <w:p w14:paraId="7AD268BC" w14:textId="77777777" w:rsidR="007A02C8" w:rsidRPr="007C1AFD" w:rsidRDefault="007A02C8" w:rsidP="007A02C8">
      <w:pPr>
        <w:pStyle w:val="PL"/>
        <w:rPr>
          <w:rFonts w:eastAsia="DengXian"/>
        </w:rPr>
      </w:pPr>
      <w:r w:rsidRPr="007C1AFD">
        <w:rPr>
          <w:rFonts w:eastAsia="DengXian"/>
        </w:rPr>
        <w:t xml:space="preserve">          minItems: 1</w:t>
      </w:r>
    </w:p>
    <w:p w14:paraId="7508FC83" w14:textId="77777777" w:rsidR="007A02C8" w:rsidRPr="007C1AFD" w:rsidRDefault="007A02C8" w:rsidP="007A02C8">
      <w:pPr>
        <w:pStyle w:val="PL"/>
        <w:rPr>
          <w:lang w:val="en-US" w:eastAsia="es-ES"/>
        </w:rPr>
      </w:pPr>
      <w:r w:rsidRPr="007C1AFD">
        <w:rPr>
          <w:lang w:val="en-US" w:eastAsia="es-ES"/>
        </w:rPr>
        <w:t xml:space="preserve">        </w:t>
      </w:r>
      <w:r w:rsidRPr="0046710E">
        <w:t>reqs</w:t>
      </w:r>
      <w:r w:rsidRPr="007C1AFD">
        <w:rPr>
          <w:lang w:val="en-US" w:eastAsia="es-ES"/>
        </w:rPr>
        <w:t>:</w:t>
      </w:r>
    </w:p>
    <w:p w14:paraId="74CC367B" w14:textId="77777777" w:rsidR="007A02C8" w:rsidRDefault="007A02C8" w:rsidP="007A02C8">
      <w:pPr>
        <w:pStyle w:val="PL"/>
      </w:pPr>
      <w:r>
        <w:t xml:space="preserve">          type: object</w:t>
      </w:r>
    </w:p>
    <w:p w14:paraId="5953077D" w14:textId="77777777" w:rsidR="007A02C8" w:rsidRDefault="007A02C8" w:rsidP="007A02C8">
      <w:pPr>
        <w:pStyle w:val="PL"/>
      </w:pPr>
      <w:r>
        <w:t xml:space="preserve">          additionalProperties:</w:t>
      </w:r>
    </w:p>
    <w:p w14:paraId="61533B85" w14:textId="77777777" w:rsidR="007A02C8" w:rsidRPr="007C1AFD" w:rsidRDefault="007A02C8" w:rsidP="007A02C8">
      <w:pPr>
        <w:pStyle w:val="PL"/>
        <w:rPr>
          <w:lang w:val="en-US" w:eastAsia="es-ES"/>
        </w:rPr>
      </w:pPr>
      <w:r w:rsidRPr="007C1AFD">
        <w:rPr>
          <w:lang w:val="en-US" w:eastAsia="es-ES"/>
        </w:rPr>
        <w:t xml:space="preserve">            $ref: '#/components/schemas/</w:t>
      </w:r>
      <w:r w:rsidRPr="0046710E">
        <w:t>TransQualMeasReq</w:t>
      </w:r>
      <w:r w:rsidRPr="007C1AFD">
        <w:rPr>
          <w:lang w:val="en-US" w:eastAsia="es-ES"/>
        </w:rPr>
        <w:t>'</w:t>
      </w:r>
    </w:p>
    <w:p w14:paraId="511F59D9" w14:textId="77777777" w:rsidR="007A02C8" w:rsidRDefault="007A02C8" w:rsidP="007A02C8">
      <w:pPr>
        <w:pStyle w:val="PL"/>
      </w:pPr>
      <w:r>
        <w:t xml:space="preserve">          minProperties: 1</w:t>
      </w:r>
    </w:p>
    <w:p w14:paraId="3AC6AF53" w14:textId="77777777" w:rsidR="007A02C8" w:rsidRPr="00B9682F" w:rsidRDefault="007A02C8" w:rsidP="007A02C8">
      <w:pPr>
        <w:pStyle w:val="PL"/>
        <w:rPr>
          <w:lang w:val="en-US"/>
        </w:rPr>
      </w:pPr>
      <w:r w:rsidRPr="00B9682F">
        <w:rPr>
          <w:rFonts w:cs="Arial"/>
          <w:szCs w:val="18"/>
          <w:lang w:val="en-US" w:eastAsia="zh-CN"/>
        </w:rPr>
        <w:t xml:space="preserve">          nullable: true</w:t>
      </w:r>
    </w:p>
    <w:p w14:paraId="7340E6A8" w14:textId="77777777" w:rsidR="007A02C8" w:rsidRDefault="007A02C8" w:rsidP="007A02C8">
      <w:pPr>
        <w:pStyle w:val="PL"/>
      </w:pPr>
      <w:r>
        <w:lastRenderedPageBreak/>
        <w:t xml:space="preserve">          description: &gt;</w:t>
      </w:r>
    </w:p>
    <w:p w14:paraId="1BDD9D44" w14:textId="77777777" w:rsidR="007A02C8" w:rsidRDefault="007A02C8" w:rsidP="007A02C8">
      <w:pPr>
        <w:pStyle w:val="PL"/>
        <w:rPr>
          <w:rFonts w:cs="Arial"/>
          <w:szCs w:val="18"/>
        </w:rPr>
      </w:pPr>
      <w:r>
        <w:t xml:space="preserve">            </w:t>
      </w:r>
      <w:r>
        <w:rPr>
          <w:rFonts w:cs="Arial"/>
          <w:szCs w:val="18"/>
        </w:rPr>
        <w:t>Represents</w:t>
      </w:r>
      <w:r w:rsidRPr="0046710E">
        <w:rPr>
          <w:rFonts w:cs="Arial"/>
          <w:szCs w:val="18"/>
        </w:rPr>
        <w:t xml:space="preserve"> the transmission quality measurement reporting requirements of the</w:t>
      </w:r>
    </w:p>
    <w:p w14:paraId="1FE6F247" w14:textId="77777777" w:rsidR="007A02C8" w:rsidRDefault="007A02C8" w:rsidP="007A02C8">
      <w:pPr>
        <w:pStyle w:val="PL"/>
      </w:pPr>
      <w:r>
        <w:rPr>
          <w:rFonts w:cs="Arial"/>
          <w:szCs w:val="18"/>
        </w:rPr>
        <w:t xml:space="preserve">           </w:t>
      </w:r>
      <w:r w:rsidRPr="0046710E">
        <w:rPr>
          <w:rFonts w:cs="Arial"/>
          <w:szCs w:val="18"/>
        </w:rPr>
        <w:t xml:space="preserve"> subscription</w:t>
      </w:r>
      <w:r>
        <w:t>.</w:t>
      </w:r>
    </w:p>
    <w:p w14:paraId="79E94696" w14:textId="77777777" w:rsidR="007A02C8" w:rsidRDefault="007A02C8" w:rsidP="007A02C8">
      <w:pPr>
        <w:pStyle w:val="PL"/>
      </w:pPr>
      <w:r>
        <w:t xml:space="preserve">            The key of the map shall be any unique string encoded value.</w:t>
      </w:r>
    </w:p>
    <w:p w14:paraId="0545DC8F" w14:textId="77777777" w:rsidR="007A02C8" w:rsidRDefault="007A02C8" w:rsidP="007A02C8">
      <w:pPr>
        <w:pStyle w:val="PL"/>
      </w:pPr>
      <w:r>
        <w:t xml:space="preserve">        subsExpTime:</w:t>
      </w:r>
    </w:p>
    <w:p w14:paraId="642B1B5C" w14:textId="77777777" w:rsidR="007A02C8" w:rsidRDefault="007A02C8" w:rsidP="007A02C8">
      <w:pPr>
        <w:pStyle w:val="PL"/>
      </w:pPr>
      <w:r>
        <w:t xml:space="preserve">          $ref: 'TS29122_CommonData.yaml#/components/schemas/DateTimeRo'</w:t>
      </w:r>
    </w:p>
    <w:p w14:paraId="64C58837" w14:textId="77777777" w:rsidR="007A02C8" w:rsidRDefault="007A02C8" w:rsidP="007A02C8">
      <w:pPr>
        <w:pStyle w:val="PL"/>
      </w:pPr>
      <w:r>
        <w:t xml:space="preserve">        notifUri:</w:t>
      </w:r>
    </w:p>
    <w:p w14:paraId="0907801F" w14:textId="77777777" w:rsidR="007A02C8" w:rsidRDefault="007A02C8" w:rsidP="007A02C8">
      <w:pPr>
        <w:pStyle w:val="PL"/>
      </w:pPr>
      <w:r>
        <w:t xml:space="preserve">          $ref: 'TS29122_CommonData.yaml#/components/schemas/</w:t>
      </w:r>
      <w:r>
        <w:rPr>
          <w:lang w:eastAsia="zh-CN"/>
        </w:rPr>
        <w:t>Uri</w:t>
      </w:r>
      <w:r>
        <w:t>'</w:t>
      </w:r>
    </w:p>
    <w:p w14:paraId="7FCAEC71" w14:textId="77777777" w:rsidR="007A02C8" w:rsidRDefault="007A02C8" w:rsidP="007A02C8">
      <w:pPr>
        <w:pStyle w:val="PL"/>
      </w:pPr>
      <w:r>
        <w:t xml:space="preserve">        suppFeat:</w:t>
      </w:r>
    </w:p>
    <w:p w14:paraId="26DD9A52" w14:textId="77777777" w:rsidR="007A02C8" w:rsidRDefault="007A02C8" w:rsidP="007A02C8">
      <w:pPr>
        <w:pStyle w:val="PL"/>
      </w:pPr>
      <w:r>
        <w:t xml:space="preserve">          $ref: 'TS29571_CommonData.yaml#/components/schemas/SupportedFeatures'</w:t>
      </w:r>
    </w:p>
    <w:p w14:paraId="1E760B97" w14:textId="77777777" w:rsidR="007A02C8" w:rsidRDefault="007A02C8" w:rsidP="007A02C8">
      <w:pPr>
        <w:pStyle w:val="PL"/>
      </w:pPr>
      <w:r>
        <w:t xml:space="preserve">      required:</w:t>
      </w:r>
    </w:p>
    <w:p w14:paraId="31A7647E" w14:textId="77777777" w:rsidR="007A02C8" w:rsidRDefault="007A02C8" w:rsidP="007A02C8">
      <w:pPr>
        <w:pStyle w:val="PL"/>
      </w:pPr>
      <w:r>
        <w:t xml:space="preserve">        - appTrafficIds</w:t>
      </w:r>
    </w:p>
    <w:p w14:paraId="7DC6F7EF" w14:textId="77777777" w:rsidR="007A02C8" w:rsidRDefault="007A02C8" w:rsidP="007A02C8">
      <w:pPr>
        <w:pStyle w:val="PL"/>
      </w:pPr>
      <w:r>
        <w:t xml:space="preserve">        - </w:t>
      </w:r>
      <w:r w:rsidRPr="0046710E">
        <w:t>reqs</w:t>
      </w:r>
    </w:p>
    <w:p w14:paraId="55227493" w14:textId="77777777" w:rsidR="007A02C8" w:rsidRDefault="007A02C8" w:rsidP="007A02C8">
      <w:pPr>
        <w:pStyle w:val="PL"/>
      </w:pPr>
      <w:r>
        <w:t xml:space="preserve">        - notifUri</w:t>
      </w:r>
    </w:p>
    <w:p w14:paraId="25DF02D8" w14:textId="77777777" w:rsidR="007A02C8" w:rsidRDefault="007A02C8" w:rsidP="007A02C8">
      <w:pPr>
        <w:pStyle w:val="PL"/>
      </w:pPr>
      <w:r>
        <w:t xml:space="preserve">      oneOf:</w:t>
      </w:r>
    </w:p>
    <w:p w14:paraId="777CF155" w14:textId="77777777" w:rsidR="007A02C8" w:rsidRDefault="007A02C8" w:rsidP="007A02C8">
      <w:pPr>
        <w:pStyle w:val="PL"/>
      </w:pPr>
      <w:r>
        <w:t xml:space="preserve">        - required: [</w:t>
      </w:r>
      <w:r w:rsidRPr="007C1AFD">
        <w:rPr>
          <w:lang w:val="en-US" w:eastAsia="es-ES"/>
        </w:rPr>
        <w:t>valGroupId</w:t>
      </w:r>
      <w:r>
        <w:t>]</w:t>
      </w:r>
    </w:p>
    <w:p w14:paraId="0F43340E" w14:textId="77777777" w:rsidR="007A02C8" w:rsidRDefault="007A02C8" w:rsidP="007A02C8">
      <w:pPr>
        <w:pStyle w:val="PL"/>
      </w:pPr>
      <w:r>
        <w:t xml:space="preserve">        - required: [</w:t>
      </w:r>
      <w:r w:rsidRPr="007C1AFD">
        <w:rPr>
          <w:lang w:val="en-US" w:eastAsia="es-ES"/>
        </w:rPr>
        <w:t>valUeIds</w:t>
      </w:r>
      <w:r>
        <w:rPr>
          <w:lang w:val="en-US" w:eastAsia="es-ES"/>
        </w:rPr>
        <w:t>List</w:t>
      </w:r>
      <w:r>
        <w:t>]</w:t>
      </w:r>
    </w:p>
    <w:p w14:paraId="2030BF66" w14:textId="77777777" w:rsidR="007A02C8" w:rsidRDefault="007A02C8" w:rsidP="007A02C8">
      <w:pPr>
        <w:pStyle w:val="PL"/>
      </w:pPr>
      <w:r>
        <w:t xml:space="preserve">        - required: [</w:t>
      </w:r>
      <w:r w:rsidRPr="007C1AFD">
        <w:rPr>
          <w:lang w:val="en-US" w:eastAsia="es-ES"/>
        </w:rPr>
        <w:t>val</w:t>
      </w:r>
      <w:r>
        <w:rPr>
          <w:lang w:val="en-US" w:eastAsia="es-ES"/>
        </w:rPr>
        <w:t>User</w:t>
      </w:r>
      <w:r w:rsidRPr="007C1AFD">
        <w:rPr>
          <w:lang w:val="en-US" w:eastAsia="es-ES"/>
        </w:rPr>
        <w:t>Ids</w:t>
      </w:r>
      <w:r>
        <w:rPr>
          <w:lang w:val="en-US" w:eastAsia="es-ES"/>
        </w:rPr>
        <w:t>List</w:t>
      </w:r>
      <w:r>
        <w:t>]</w:t>
      </w:r>
    </w:p>
    <w:p w14:paraId="092B7C62" w14:textId="77777777" w:rsidR="007A02C8" w:rsidRDefault="007A02C8" w:rsidP="007A02C8">
      <w:pPr>
        <w:pStyle w:val="PL"/>
      </w:pPr>
      <w:r>
        <w:t xml:space="preserve">        - required: [allValUesInd]</w:t>
      </w:r>
    </w:p>
    <w:p w14:paraId="644F6449" w14:textId="77777777" w:rsidR="007A02C8" w:rsidRDefault="007A02C8" w:rsidP="007A02C8">
      <w:pPr>
        <w:pStyle w:val="PL"/>
      </w:pPr>
    </w:p>
    <w:p w14:paraId="54C7368F" w14:textId="77777777" w:rsidR="007A02C8" w:rsidRDefault="007A02C8" w:rsidP="007A02C8">
      <w:pPr>
        <w:pStyle w:val="PL"/>
      </w:pPr>
      <w:r>
        <w:t xml:space="preserve">    TransQualMeasReq:</w:t>
      </w:r>
    </w:p>
    <w:p w14:paraId="7984F751" w14:textId="77777777" w:rsidR="007A02C8" w:rsidRDefault="007A02C8" w:rsidP="007A02C8">
      <w:pPr>
        <w:pStyle w:val="PL"/>
        <w:rPr>
          <w:lang w:eastAsia="zh-CN"/>
        </w:rPr>
      </w:pPr>
      <w:r>
        <w:t xml:space="preserve">      description: </w:t>
      </w:r>
      <w:r>
        <w:rPr>
          <w:lang w:eastAsia="zh-CN"/>
        </w:rPr>
        <w:t>&gt;</w:t>
      </w:r>
    </w:p>
    <w:p w14:paraId="7D10E9CA" w14:textId="77777777" w:rsidR="007A02C8" w:rsidRDefault="007A02C8" w:rsidP="007A02C8">
      <w:pPr>
        <w:pStyle w:val="PL"/>
        <w:rPr>
          <w:lang w:eastAsia="zh-CN"/>
        </w:rPr>
      </w:pPr>
      <w:r>
        <w:t xml:space="preserve">        Represents Transmission Quality Measurement requirements.</w:t>
      </w:r>
    </w:p>
    <w:p w14:paraId="0CE5E4E5" w14:textId="77777777" w:rsidR="007A02C8" w:rsidRDefault="007A02C8" w:rsidP="007A02C8">
      <w:pPr>
        <w:pStyle w:val="PL"/>
      </w:pPr>
      <w:r>
        <w:t xml:space="preserve">      type: object</w:t>
      </w:r>
    </w:p>
    <w:p w14:paraId="6A8AD811" w14:textId="77777777" w:rsidR="007A02C8" w:rsidRDefault="007A02C8" w:rsidP="007A02C8">
      <w:pPr>
        <w:pStyle w:val="PL"/>
      </w:pPr>
      <w:r>
        <w:t xml:space="preserve">      properties:</w:t>
      </w:r>
    </w:p>
    <w:p w14:paraId="6B8FEAD3" w14:textId="77777777" w:rsidR="007A02C8" w:rsidRDefault="007A02C8" w:rsidP="007A02C8">
      <w:pPr>
        <w:pStyle w:val="PL"/>
      </w:pPr>
      <w:r w:rsidRPr="007C1AFD">
        <w:t xml:space="preserve">        </w:t>
      </w:r>
      <w:r>
        <w:t>measId</w:t>
      </w:r>
      <w:r w:rsidRPr="007C1AFD">
        <w:t>:</w:t>
      </w:r>
    </w:p>
    <w:p w14:paraId="0B309B04" w14:textId="77777777" w:rsidR="007A02C8" w:rsidRPr="007C1AFD" w:rsidRDefault="007A02C8" w:rsidP="007A02C8">
      <w:pPr>
        <w:pStyle w:val="PL"/>
      </w:pPr>
      <w:r>
        <w:t xml:space="preserve">          type: array</w:t>
      </w:r>
    </w:p>
    <w:p w14:paraId="62B78D64" w14:textId="77777777" w:rsidR="007A02C8" w:rsidRPr="007C1AFD" w:rsidRDefault="007A02C8" w:rsidP="007A02C8">
      <w:pPr>
        <w:pStyle w:val="PL"/>
      </w:pPr>
      <w:r>
        <w:t xml:space="preserve">          items:</w:t>
      </w:r>
    </w:p>
    <w:p w14:paraId="36B82439" w14:textId="77777777" w:rsidR="007A02C8" w:rsidRPr="007C1AFD" w:rsidRDefault="007A02C8" w:rsidP="007A02C8">
      <w:pPr>
        <w:pStyle w:val="PL"/>
        <w:rPr>
          <w:lang w:val="en-US" w:eastAsia="es-ES"/>
        </w:rPr>
      </w:pPr>
      <w:r w:rsidRPr="007C1AFD">
        <w:rPr>
          <w:lang w:val="en-US" w:eastAsia="es-ES"/>
        </w:rPr>
        <w:t xml:space="preserve">          </w:t>
      </w:r>
      <w:r>
        <w:rPr>
          <w:lang w:val="en-US" w:eastAsia="es-ES"/>
        </w:rPr>
        <w:t xml:space="preserve">  </w:t>
      </w:r>
      <w:r w:rsidRPr="007C1AFD">
        <w:rPr>
          <w:lang w:val="en-US" w:eastAsia="es-ES"/>
        </w:rPr>
        <w:t>$ref: '#/components/schemas/</w:t>
      </w:r>
      <w:r>
        <w:t>MeasurementId</w:t>
      </w:r>
      <w:r w:rsidRPr="007C1AFD">
        <w:rPr>
          <w:lang w:val="en-US" w:eastAsia="es-ES"/>
        </w:rPr>
        <w:t>'</w:t>
      </w:r>
    </w:p>
    <w:p w14:paraId="515271F4" w14:textId="77777777" w:rsidR="007A02C8" w:rsidRDefault="007A02C8" w:rsidP="007A02C8">
      <w:pPr>
        <w:pStyle w:val="PL"/>
        <w:rPr>
          <w:lang w:val="en-US" w:eastAsia="es-ES"/>
        </w:rPr>
      </w:pPr>
      <w:r>
        <w:rPr>
          <w:lang w:val="en-US" w:eastAsia="es-ES"/>
        </w:rPr>
        <w:t xml:space="preserve">          minItems: 1</w:t>
      </w:r>
    </w:p>
    <w:p w14:paraId="62EA6FE9" w14:textId="77777777" w:rsidR="007A02C8" w:rsidRPr="007C1AFD" w:rsidRDefault="007A02C8" w:rsidP="007A02C8">
      <w:pPr>
        <w:pStyle w:val="PL"/>
        <w:rPr>
          <w:lang w:val="en-US" w:eastAsia="es-ES"/>
        </w:rPr>
      </w:pPr>
      <w:r w:rsidRPr="007C1AFD">
        <w:rPr>
          <w:lang w:val="en-US" w:eastAsia="es-ES"/>
        </w:rPr>
        <w:t xml:space="preserve">        </w:t>
      </w:r>
      <w:r w:rsidRPr="007C1AFD">
        <w:t>rep</w:t>
      </w:r>
      <w:r>
        <w:t>Type</w:t>
      </w:r>
      <w:r w:rsidRPr="007C1AFD">
        <w:rPr>
          <w:lang w:val="en-US" w:eastAsia="es-ES"/>
        </w:rPr>
        <w:t>:</w:t>
      </w:r>
    </w:p>
    <w:p w14:paraId="56D4286B" w14:textId="77777777" w:rsidR="007A02C8" w:rsidRPr="008B1C02" w:rsidRDefault="007A02C8" w:rsidP="007A02C8">
      <w:pPr>
        <w:pStyle w:val="PL"/>
      </w:pPr>
      <w:r w:rsidRPr="008B1C02">
        <w:t xml:space="preserve">          $ref: 'TS29508_Nsmf_EventExposure.yaml#/components/schemas/NotificationMethod'</w:t>
      </w:r>
    </w:p>
    <w:p w14:paraId="241F647E" w14:textId="77777777" w:rsidR="007A02C8" w:rsidRPr="007C1AFD" w:rsidRDefault="007A02C8" w:rsidP="007A02C8">
      <w:pPr>
        <w:pStyle w:val="PL"/>
        <w:rPr>
          <w:lang w:val="en-US" w:eastAsia="es-ES"/>
        </w:rPr>
      </w:pPr>
      <w:r w:rsidRPr="007C1AFD">
        <w:rPr>
          <w:lang w:val="en-US" w:eastAsia="es-ES"/>
        </w:rPr>
        <w:t xml:space="preserve">        </w:t>
      </w:r>
      <w:r w:rsidRPr="007C1AFD">
        <w:t>rep</w:t>
      </w:r>
      <w:r>
        <w:t>Periodicity</w:t>
      </w:r>
      <w:r w:rsidRPr="007C1AFD">
        <w:rPr>
          <w:lang w:val="en-US" w:eastAsia="es-ES"/>
        </w:rPr>
        <w:t>:</w:t>
      </w:r>
    </w:p>
    <w:p w14:paraId="635F0485" w14:textId="77777777" w:rsidR="007A02C8" w:rsidRPr="008B1C02" w:rsidRDefault="007A02C8" w:rsidP="007A02C8">
      <w:pPr>
        <w:pStyle w:val="PL"/>
        <w:rPr>
          <w:rFonts w:cs="Courier New"/>
          <w:szCs w:val="16"/>
        </w:rPr>
      </w:pPr>
      <w:bookmarkStart w:id="206" w:name="MCCQCTEMPBM_00000134"/>
      <w:r w:rsidRPr="008B1C02">
        <w:rPr>
          <w:rFonts w:cs="Courier New"/>
          <w:szCs w:val="16"/>
        </w:rPr>
        <w:t xml:space="preserve">          $ref: 'TS29122_CommonData.yaml#/components/schemas/DurationSec'</w:t>
      </w:r>
    </w:p>
    <w:bookmarkEnd w:id="206"/>
    <w:p w14:paraId="4F3D5ED9" w14:textId="77777777" w:rsidR="007A02C8" w:rsidRPr="007C1AFD" w:rsidRDefault="007A02C8" w:rsidP="007A02C8">
      <w:pPr>
        <w:pStyle w:val="PL"/>
      </w:pPr>
      <w:r w:rsidRPr="007C1AFD">
        <w:t xml:space="preserve">        </w:t>
      </w:r>
      <w:r>
        <w:t>repGranularity</w:t>
      </w:r>
      <w:r w:rsidRPr="007C1AFD">
        <w:t>:</w:t>
      </w:r>
    </w:p>
    <w:p w14:paraId="006C8054" w14:textId="77777777" w:rsidR="007A02C8" w:rsidRPr="007C1AFD" w:rsidRDefault="007A02C8" w:rsidP="007A02C8">
      <w:pPr>
        <w:pStyle w:val="PL"/>
        <w:rPr>
          <w:lang w:val="en-US" w:eastAsia="es-ES"/>
        </w:rPr>
      </w:pPr>
      <w:r w:rsidRPr="007C1AFD">
        <w:rPr>
          <w:lang w:val="en-US" w:eastAsia="es-ES"/>
        </w:rPr>
        <w:t xml:space="preserve">          $ref: '#/components/schemas/</w:t>
      </w:r>
      <w:r>
        <w:t>RepGranularity</w:t>
      </w:r>
      <w:r w:rsidRPr="007C1AFD">
        <w:rPr>
          <w:lang w:val="en-US" w:eastAsia="es-ES"/>
        </w:rPr>
        <w:t>'</w:t>
      </w:r>
    </w:p>
    <w:p w14:paraId="5D83D3A8" w14:textId="77777777" w:rsidR="007A02C8" w:rsidRDefault="007A02C8" w:rsidP="007A02C8">
      <w:pPr>
        <w:pStyle w:val="PL"/>
      </w:pPr>
      <w:r>
        <w:t xml:space="preserve">        measWindow:</w:t>
      </w:r>
    </w:p>
    <w:p w14:paraId="255BB644" w14:textId="77777777" w:rsidR="007A02C8" w:rsidRDefault="007A02C8" w:rsidP="007A02C8">
      <w:pPr>
        <w:pStyle w:val="PL"/>
      </w:pPr>
      <w:r>
        <w:t xml:space="preserve">          $ref: 'TS29122_CommonData.yaml#/components/schemas/TimeWindow'</w:t>
      </w:r>
    </w:p>
    <w:p w14:paraId="4A6C12AA" w14:textId="77777777" w:rsidR="007A02C8" w:rsidRDefault="007A02C8" w:rsidP="007A02C8">
      <w:pPr>
        <w:pStyle w:val="PL"/>
      </w:pPr>
      <w:r>
        <w:t xml:space="preserve">        measExpTime:</w:t>
      </w:r>
    </w:p>
    <w:p w14:paraId="2F14D3EF" w14:textId="77777777" w:rsidR="007A02C8" w:rsidRDefault="007A02C8" w:rsidP="007A02C8">
      <w:pPr>
        <w:pStyle w:val="PL"/>
        <w:rPr>
          <w:lang w:val="en-US" w:eastAsia="es-ES"/>
        </w:rPr>
      </w:pPr>
      <w:r>
        <w:rPr>
          <w:lang w:val="en-US" w:eastAsia="es-ES"/>
        </w:rPr>
        <w:t xml:space="preserve">          $ref: 'TS29122_CommonData.yaml#/components/schemas/DateTime'</w:t>
      </w:r>
    </w:p>
    <w:p w14:paraId="4D1338F0" w14:textId="77777777" w:rsidR="007A02C8" w:rsidRPr="007C1AFD" w:rsidRDefault="007A02C8" w:rsidP="007A02C8">
      <w:pPr>
        <w:pStyle w:val="PL"/>
      </w:pPr>
      <w:r w:rsidRPr="007C1AFD">
        <w:t xml:space="preserve">        </w:t>
      </w:r>
      <w:r>
        <w:t>repCriteriaSets</w:t>
      </w:r>
      <w:r w:rsidRPr="007C1AFD">
        <w:t>:</w:t>
      </w:r>
    </w:p>
    <w:p w14:paraId="757C231B" w14:textId="77777777" w:rsidR="007A02C8" w:rsidRDefault="007A02C8" w:rsidP="007A02C8">
      <w:pPr>
        <w:pStyle w:val="PL"/>
      </w:pPr>
      <w:r>
        <w:t xml:space="preserve">          type: object</w:t>
      </w:r>
    </w:p>
    <w:p w14:paraId="365BAD6F" w14:textId="77777777" w:rsidR="007A02C8" w:rsidRDefault="007A02C8" w:rsidP="007A02C8">
      <w:pPr>
        <w:pStyle w:val="PL"/>
      </w:pPr>
      <w:r>
        <w:t xml:space="preserve">          additionalProperties:</w:t>
      </w:r>
    </w:p>
    <w:p w14:paraId="76194114" w14:textId="77777777" w:rsidR="007A02C8" w:rsidRPr="007C1AFD" w:rsidRDefault="007A02C8" w:rsidP="007A02C8">
      <w:pPr>
        <w:pStyle w:val="PL"/>
        <w:rPr>
          <w:lang w:val="en-US" w:eastAsia="es-ES"/>
        </w:rPr>
      </w:pPr>
      <w:r w:rsidRPr="007C1AFD">
        <w:rPr>
          <w:lang w:val="en-US" w:eastAsia="es-ES"/>
        </w:rPr>
        <w:t xml:space="preserve">            $ref: '#/components/schemas/</w:t>
      </w:r>
      <w:r w:rsidRPr="0046710E">
        <w:t>TransQualMeas</w:t>
      </w:r>
      <w:r>
        <w:t>CriteriaSet</w:t>
      </w:r>
      <w:r w:rsidRPr="007C1AFD">
        <w:rPr>
          <w:lang w:val="en-US" w:eastAsia="es-ES"/>
        </w:rPr>
        <w:t>'</w:t>
      </w:r>
    </w:p>
    <w:p w14:paraId="41E2A097" w14:textId="77777777" w:rsidR="007A02C8" w:rsidRDefault="007A02C8" w:rsidP="007A02C8">
      <w:pPr>
        <w:pStyle w:val="PL"/>
      </w:pPr>
      <w:r>
        <w:t xml:space="preserve">          minProperties: 1</w:t>
      </w:r>
    </w:p>
    <w:p w14:paraId="2E37924E" w14:textId="77777777" w:rsidR="007A02C8" w:rsidRDefault="007A02C8" w:rsidP="007A02C8">
      <w:pPr>
        <w:pStyle w:val="PL"/>
      </w:pPr>
      <w:r>
        <w:t xml:space="preserve">          description: &gt;</w:t>
      </w:r>
    </w:p>
    <w:p w14:paraId="24F47ED3" w14:textId="77777777" w:rsidR="007A02C8" w:rsidRDefault="007A02C8" w:rsidP="007A02C8">
      <w:pPr>
        <w:pStyle w:val="PL"/>
        <w:rPr>
          <w:rFonts w:cs="Arial"/>
          <w:szCs w:val="18"/>
        </w:rPr>
      </w:pPr>
      <w:r>
        <w:t xml:space="preserve">            </w:t>
      </w:r>
      <w:r w:rsidRPr="0020781A">
        <w:rPr>
          <w:rFonts w:cs="Arial"/>
          <w:szCs w:val="18"/>
        </w:rPr>
        <w:t xml:space="preserve">Contains </w:t>
      </w:r>
      <w:r>
        <w:rPr>
          <w:rFonts w:cs="Arial"/>
          <w:szCs w:val="18"/>
        </w:rPr>
        <w:t>one or several set(s) of</w:t>
      </w:r>
      <w:r w:rsidRPr="0020781A">
        <w:rPr>
          <w:rFonts w:cs="Arial"/>
          <w:szCs w:val="18"/>
        </w:rPr>
        <w:t xml:space="preserve"> transmission quality measurement reporting</w:t>
      </w:r>
    </w:p>
    <w:p w14:paraId="52B218E0" w14:textId="77777777" w:rsidR="007A02C8" w:rsidRDefault="007A02C8" w:rsidP="007A02C8">
      <w:pPr>
        <w:pStyle w:val="PL"/>
        <w:rPr>
          <w:rFonts w:cs="Arial"/>
          <w:szCs w:val="18"/>
        </w:rPr>
      </w:pPr>
      <w:r>
        <w:rPr>
          <w:rFonts w:cs="Arial"/>
          <w:szCs w:val="18"/>
        </w:rPr>
        <w:t xml:space="preserve">           </w:t>
      </w:r>
      <w:r w:rsidRPr="0020781A">
        <w:rPr>
          <w:rFonts w:cs="Arial"/>
          <w:szCs w:val="18"/>
        </w:rPr>
        <w:t xml:space="preserve"> criteria.</w:t>
      </w:r>
    </w:p>
    <w:p w14:paraId="15713A5F" w14:textId="77777777" w:rsidR="007A02C8" w:rsidRDefault="007A02C8" w:rsidP="007A02C8">
      <w:pPr>
        <w:pStyle w:val="PL"/>
      </w:pPr>
      <w:r>
        <w:t xml:space="preserve">            The key of the map shall be any unique string encoded value.</w:t>
      </w:r>
    </w:p>
    <w:p w14:paraId="33D8FEB1" w14:textId="77777777" w:rsidR="007A02C8" w:rsidRDefault="007A02C8" w:rsidP="007A02C8">
      <w:pPr>
        <w:pStyle w:val="PL"/>
        <w:rPr>
          <w:rFonts w:cs="Arial"/>
          <w:szCs w:val="18"/>
        </w:rPr>
      </w:pPr>
      <w:r>
        <w:t xml:space="preserve">            </w:t>
      </w:r>
      <w:r>
        <w:rPr>
          <w:rFonts w:cs="Arial"/>
          <w:szCs w:val="18"/>
        </w:rPr>
        <w:t>Only the criteria related to the subscribed measurement(s) within the measId attribute</w:t>
      </w:r>
    </w:p>
    <w:p w14:paraId="26AF9E46" w14:textId="77777777" w:rsidR="007A02C8" w:rsidRDefault="007A02C8" w:rsidP="007A02C8">
      <w:pPr>
        <w:pStyle w:val="PL"/>
      </w:pPr>
      <w:r>
        <w:rPr>
          <w:rFonts w:cs="Arial"/>
          <w:szCs w:val="18"/>
        </w:rPr>
        <w:t xml:space="preserve">            shall be present within this attribute.</w:t>
      </w:r>
    </w:p>
    <w:p w14:paraId="3A57B254" w14:textId="77777777" w:rsidR="007A02C8" w:rsidRDefault="007A02C8" w:rsidP="007A02C8">
      <w:pPr>
        <w:pStyle w:val="PL"/>
      </w:pPr>
      <w:r>
        <w:t xml:space="preserve">      required:</w:t>
      </w:r>
    </w:p>
    <w:p w14:paraId="5161249E" w14:textId="77777777" w:rsidR="007A02C8" w:rsidRDefault="007A02C8" w:rsidP="007A02C8">
      <w:pPr>
        <w:pStyle w:val="PL"/>
      </w:pPr>
      <w:r>
        <w:t xml:space="preserve">        - measId</w:t>
      </w:r>
    </w:p>
    <w:p w14:paraId="16C6B504" w14:textId="77777777" w:rsidR="007A02C8" w:rsidRDefault="007A02C8" w:rsidP="007A02C8">
      <w:pPr>
        <w:pStyle w:val="PL"/>
      </w:pPr>
    </w:p>
    <w:p w14:paraId="601B1858" w14:textId="77777777" w:rsidR="007A02C8" w:rsidRDefault="007A02C8" w:rsidP="007A02C8">
      <w:pPr>
        <w:pStyle w:val="PL"/>
      </w:pPr>
      <w:r>
        <w:t xml:space="preserve">    TransQualMeasSubscPatch:</w:t>
      </w:r>
    </w:p>
    <w:p w14:paraId="0A81C329" w14:textId="77777777" w:rsidR="007A02C8" w:rsidRDefault="007A02C8" w:rsidP="007A02C8">
      <w:pPr>
        <w:pStyle w:val="PL"/>
      </w:pPr>
      <w:r>
        <w:t xml:space="preserve">      description: &gt;</w:t>
      </w:r>
    </w:p>
    <w:p w14:paraId="2F28B18B" w14:textId="77777777" w:rsidR="007A02C8" w:rsidRDefault="007A02C8" w:rsidP="007A02C8">
      <w:pPr>
        <w:pStyle w:val="PL"/>
        <w:rPr>
          <w:lang w:eastAsia="zh-CN"/>
        </w:rPr>
      </w:pPr>
      <w:r>
        <w:t xml:space="preserve">        Represents the requested modifications to a Transmission Quality Measurement Subscription.</w:t>
      </w:r>
    </w:p>
    <w:p w14:paraId="472FFD6F" w14:textId="77777777" w:rsidR="007A02C8" w:rsidRDefault="007A02C8" w:rsidP="007A02C8">
      <w:pPr>
        <w:pStyle w:val="PL"/>
      </w:pPr>
      <w:r>
        <w:t xml:space="preserve">      type: object</w:t>
      </w:r>
    </w:p>
    <w:p w14:paraId="171A604C" w14:textId="77777777" w:rsidR="007A02C8" w:rsidRDefault="007A02C8" w:rsidP="007A02C8">
      <w:pPr>
        <w:pStyle w:val="PL"/>
      </w:pPr>
      <w:r>
        <w:t xml:space="preserve">      properties:</w:t>
      </w:r>
    </w:p>
    <w:p w14:paraId="69ECF655" w14:textId="77777777" w:rsidR="007A02C8" w:rsidRDefault="007A02C8" w:rsidP="007A02C8">
      <w:pPr>
        <w:pStyle w:val="PL"/>
      </w:pPr>
      <w:r>
        <w:t xml:space="preserve">        measConds:</w:t>
      </w:r>
    </w:p>
    <w:p w14:paraId="42B319F5" w14:textId="77777777" w:rsidR="007A02C8" w:rsidRPr="007C1AFD" w:rsidRDefault="007A02C8" w:rsidP="007A02C8">
      <w:pPr>
        <w:pStyle w:val="PL"/>
        <w:rPr>
          <w:rFonts w:eastAsia="DengXian"/>
        </w:rPr>
      </w:pPr>
      <w:r w:rsidRPr="007C1AFD">
        <w:rPr>
          <w:rFonts w:eastAsia="DengXian"/>
        </w:rPr>
        <w:t xml:space="preserve">          type: array</w:t>
      </w:r>
    </w:p>
    <w:p w14:paraId="6BF7A83D" w14:textId="77777777" w:rsidR="007A02C8" w:rsidRPr="007C1AFD" w:rsidRDefault="007A02C8" w:rsidP="007A02C8">
      <w:pPr>
        <w:pStyle w:val="PL"/>
        <w:rPr>
          <w:rFonts w:eastAsia="DengXian"/>
        </w:rPr>
      </w:pPr>
      <w:r w:rsidRPr="007C1AFD">
        <w:rPr>
          <w:rFonts w:eastAsia="DengXian"/>
        </w:rPr>
        <w:t xml:space="preserve">          items:</w:t>
      </w:r>
    </w:p>
    <w:p w14:paraId="16FE1D01" w14:textId="77777777" w:rsidR="007A02C8" w:rsidRPr="007C1AFD" w:rsidRDefault="007A02C8" w:rsidP="007A02C8">
      <w:pPr>
        <w:pStyle w:val="PL"/>
        <w:rPr>
          <w:rFonts w:eastAsia="DengXian"/>
        </w:rPr>
      </w:pPr>
      <w:r w:rsidRPr="007C1AFD">
        <w:t xml:space="preserve">            $ref: </w:t>
      </w:r>
      <w:r w:rsidRPr="007C1AFD">
        <w:rPr>
          <w:lang w:val="en-US" w:eastAsia="es-ES"/>
        </w:rPr>
        <w:t>'</w:t>
      </w:r>
      <w:r w:rsidRPr="007C1AFD">
        <w:rPr>
          <w:rFonts w:eastAsia="DengXian"/>
        </w:rPr>
        <w:t>TS29549_SS_Events.yaml#</w:t>
      </w:r>
      <w:r w:rsidRPr="007C1AFD">
        <w:rPr>
          <w:lang w:val="en-US" w:eastAsia="es-ES"/>
        </w:rPr>
        <w:t>/components/schemas/ValidityConditions'</w:t>
      </w:r>
    </w:p>
    <w:p w14:paraId="2DAB781F" w14:textId="77777777" w:rsidR="007A02C8" w:rsidRPr="007C1AFD" w:rsidRDefault="007A02C8" w:rsidP="007A02C8">
      <w:pPr>
        <w:pStyle w:val="PL"/>
        <w:rPr>
          <w:rFonts w:eastAsia="DengXian"/>
        </w:rPr>
      </w:pPr>
      <w:r w:rsidRPr="007C1AFD">
        <w:rPr>
          <w:rFonts w:eastAsia="DengXian"/>
        </w:rPr>
        <w:t xml:space="preserve">          minItems: 1</w:t>
      </w:r>
    </w:p>
    <w:p w14:paraId="262BFF0D" w14:textId="77777777" w:rsidR="007A02C8" w:rsidRPr="007C1AFD" w:rsidRDefault="007A02C8" w:rsidP="007A02C8">
      <w:pPr>
        <w:pStyle w:val="PL"/>
        <w:rPr>
          <w:lang w:val="en-US" w:eastAsia="es-ES"/>
        </w:rPr>
      </w:pPr>
      <w:r w:rsidRPr="007C1AFD">
        <w:rPr>
          <w:lang w:val="en-US" w:eastAsia="es-ES"/>
        </w:rPr>
        <w:t xml:space="preserve">        </w:t>
      </w:r>
      <w:r w:rsidRPr="0046710E">
        <w:t>reqs</w:t>
      </w:r>
      <w:r w:rsidRPr="007C1AFD">
        <w:rPr>
          <w:lang w:val="en-US" w:eastAsia="es-ES"/>
        </w:rPr>
        <w:t>:</w:t>
      </w:r>
    </w:p>
    <w:p w14:paraId="00E45BA3" w14:textId="77777777" w:rsidR="007A02C8" w:rsidRDefault="007A02C8" w:rsidP="007A02C8">
      <w:pPr>
        <w:pStyle w:val="PL"/>
      </w:pPr>
      <w:r>
        <w:t xml:space="preserve">          type: object</w:t>
      </w:r>
    </w:p>
    <w:p w14:paraId="539C1B62" w14:textId="77777777" w:rsidR="007A02C8" w:rsidRDefault="007A02C8" w:rsidP="007A02C8">
      <w:pPr>
        <w:pStyle w:val="PL"/>
      </w:pPr>
      <w:r>
        <w:t xml:space="preserve">          additionalProperties:</w:t>
      </w:r>
    </w:p>
    <w:p w14:paraId="26D36E06" w14:textId="77777777" w:rsidR="007A02C8" w:rsidRPr="007C1AFD" w:rsidRDefault="007A02C8" w:rsidP="007A02C8">
      <w:pPr>
        <w:pStyle w:val="PL"/>
        <w:rPr>
          <w:lang w:val="en-US" w:eastAsia="es-ES"/>
        </w:rPr>
      </w:pPr>
      <w:r w:rsidRPr="007C1AFD">
        <w:rPr>
          <w:lang w:val="en-US" w:eastAsia="es-ES"/>
        </w:rPr>
        <w:t xml:space="preserve">            $ref: '#/components/schemas/</w:t>
      </w:r>
      <w:r w:rsidRPr="0046710E">
        <w:t>TransQualMeasReq</w:t>
      </w:r>
      <w:r w:rsidRPr="007C1AFD">
        <w:rPr>
          <w:lang w:val="en-US" w:eastAsia="es-ES"/>
        </w:rPr>
        <w:t>'</w:t>
      </w:r>
    </w:p>
    <w:p w14:paraId="18309EF2" w14:textId="77777777" w:rsidR="007A02C8" w:rsidRDefault="007A02C8" w:rsidP="007A02C8">
      <w:pPr>
        <w:pStyle w:val="PL"/>
      </w:pPr>
      <w:r>
        <w:t xml:space="preserve">          minProperties: 1</w:t>
      </w:r>
    </w:p>
    <w:p w14:paraId="1C4E5753" w14:textId="77777777" w:rsidR="007A02C8" w:rsidRPr="00B9682F" w:rsidRDefault="007A02C8" w:rsidP="007A02C8">
      <w:pPr>
        <w:pStyle w:val="PL"/>
        <w:rPr>
          <w:lang w:val="en-US"/>
        </w:rPr>
      </w:pPr>
      <w:r w:rsidRPr="00B9682F">
        <w:rPr>
          <w:rFonts w:cs="Arial"/>
          <w:szCs w:val="18"/>
          <w:lang w:val="en-US" w:eastAsia="zh-CN"/>
        </w:rPr>
        <w:t xml:space="preserve">          nullable: true</w:t>
      </w:r>
    </w:p>
    <w:p w14:paraId="0478C17B" w14:textId="77777777" w:rsidR="007A02C8" w:rsidRDefault="007A02C8" w:rsidP="007A02C8">
      <w:pPr>
        <w:pStyle w:val="PL"/>
      </w:pPr>
      <w:r>
        <w:t xml:space="preserve">          description: &gt;</w:t>
      </w:r>
    </w:p>
    <w:p w14:paraId="27A3333F" w14:textId="77777777" w:rsidR="007A02C8" w:rsidRDefault="007A02C8" w:rsidP="007A02C8">
      <w:pPr>
        <w:pStyle w:val="PL"/>
        <w:rPr>
          <w:rFonts w:cs="Arial"/>
          <w:szCs w:val="18"/>
        </w:rPr>
      </w:pPr>
      <w:r>
        <w:t xml:space="preserve">            </w:t>
      </w:r>
      <w:r>
        <w:rPr>
          <w:rFonts w:cs="Arial"/>
          <w:szCs w:val="18"/>
        </w:rPr>
        <w:t>Represents</w:t>
      </w:r>
      <w:r w:rsidRPr="0046710E">
        <w:rPr>
          <w:rFonts w:cs="Arial"/>
          <w:szCs w:val="18"/>
        </w:rPr>
        <w:t xml:space="preserve"> the transmission quality measurement reporting requirements of the</w:t>
      </w:r>
    </w:p>
    <w:p w14:paraId="3AF1CE21" w14:textId="77777777" w:rsidR="007A02C8" w:rsidRDefault="007A02C8" w:rsidP="007A02C8">
      <w:pPr>
        <w:pStyle w:val="PL"/>
      </w:pPr>
      <w:r>
        <w:rPr>
          <w:rFonts w:cs="Arial"/>
          <w:szCs w:val="18"/>
        </w:rPr>
        <w:t xml:space="preserve">           </w:t>
      </w:r>
      <w:r w:rsidRPr="0046710E">
        <w:rPr>
          <w:rFonts w:cs="Arial"/>
          <w:szCs w:val="18"/>
        </w:rPr>
        <w:t xml:space="preserve"> subscription</w:t>
      </w:r>
      <w:r>
        <w:t>.</w:t>
      </w:r>
    </w:p>
    <w:p w14:paraId="697DA473" w14:textId="77777777" w:rsidR="007A02C8" w:rsidRDefault="007A02C8" w:rsidP="007A02C8">
      <w:pPr>
        <w:pStyle w:val="PL"/>
      </w:pPr>
      <w:r>
        <w:t xml:space="preserve">            The key of the map shall be any unique string encoded value</w:t>
      </w:r>
      <w:r w:rsidRPr="00CC0769">
        <w:t xml:space="preserve"> </w:t>
      </w:r>
      <w:r>
        <w:t>and shall be set to the same</w:t>
      </w:r>
    </w:p>
    <w:p w14:paraId="141AAF2A" w14:textId="77777777" w:rsidR="007A02C8" w:rsidRDefault="007A02C8" w:rsidP="007A02C8">
      <w:pPr>
        <w:pStyle w:val="PL"/>
        <w:rPr>
          <w:rFonts w:cs="Arial"/>
          <w:szCs w:val="18"/>
        </w:rPr>
      </w:pPr>
      <w:r>
        <w:t xml:space="preserve">            value as the one provided during the creation of the </w:t>
      </w:r>
      <w:r>
        <w:rPr>
          <w:rFonts w:cs="Arial"/>
          <w:szCs w:val="18"/>
        </w:rPr>
        <w:t>transmission quality measurement</w:t>
      </w:r>
    </w:p>
    <w:p w14:paraId="5EBE9A80" w14:textId="77777777" w:rsidR="007A02C8" w:rsidRDefault="007A02C8" w:rsidP="007A02C8">
      <w:pPr>
        <w:pStyle w:val="PL"/>
      </w:pPr>
      <w:r>
        <w:rPr>
          <w:rFonts w:cs="Arial"/>
          <w:szCs w:val="18"/>
        </w:rPr>
        <w:t xml:space="preserve">            subscription</w:t>
      </w:r>
      <w:r>
        <w:t>.</w:t>
      </w:r>
    </w:p>
    <w:p w14:paraId="5139FBD6" w14:textId="77777777" w:rsidR="007A02C8" w:rsidRDefault="007A02C8" w:rsidP="007A02C8">
      <w:pPr>
        <w:pStyle w:val="PL"/>
      </w:pPr>
      <w:r>
        <w:t xml:space="preserve">        notifUri:</w:t>
      </w:r>
    </w:p>
    <w:p w14:paraId="387F2AB1" w14:textId="77777777" w:rsidR="007A02C8" w:rsidRDefault="007A02C8" w:rsidP="007A02C8">
      <w:pPr>
        <w:pStyle w:val="PL"/>
      </w:pPr>
      <w:r>
        <w:t xml:space="preserve">          $ref: 'TS29122_CommonData.yaml#/components/schemas/</w:t>
      </w:r>
      <w:r>
        <w:rPr>
          <w:lang w:eastAsia="zh-CN"/>
        </w:rPr>
        <w:t>Uri</w:t>
      </w:r>
      <w:r>
        <w:t>'</w:t>
      </w:r>
    </w:p>
    <w:p w14:paraId="01959C00" w14:textId="77777777" w:rsidR="007A02C8" w:rsidRDefault="007A02C8" w:rsidP="007A02C8">
      <w:pPr>
        <w:pStyle w:val="PL"/>
      </w:pPr>
    </w:p>
    <w:p w14:paraId="638E5B5A" w14:textId="77777777" w:rsidR="007A02C8" w:rsidRDefault="007A02C8" w:rsidP="007A02C8">
      <w:pPr>
        <w:pStyle w:val="PL"/>
      </w:pPr>
      <w:r>
        <w:t xml:space="preserve">    </w:t>
      </w:r>
      <w:r w:rsidRPr="0046710E">
        <w:t>TransQualMeasNotif</w:t>
      </w:r>
      <w:r>
        <w:t>:</w:t>
      </w:r>
    </w:p>
    <w:p w14:paraId="6753841B" w14:textId="77777777" w:rsidR="007A02C8" w:rsidRDefault="007A02C8" w:rsidP="007A02C8">
      <w:pPr>
        <w:pStyle w:val="PL"/>
        <w:rPr>
          <w:lang w:eastAsia="zh-CN"/>
        </w:rPr>
      </w:pPr>
      <w:r>
        <w:t xml:space="preserve">      description: </w:t>
      </w:r>
      <w:r>
        <w:rPr>
          <w:lang w:eastAsia="zh-CN"/>
        </w:rPr>
        <w:t>&gt;</w:t>
      </w:r>
    </w:p>
    <w:p w14:paraId="09FFE125" w14:textId="77777777" w:rsidR="007A02C8" w:rsidRDefault="007A02C8" w:rsidP="007A02C8">
      <w:pPr>
        <w:pStyle w:val="PL"/>
        <w:rPr>
          <w:lang w:eastAsia="zh-CN"/>
        </w:rPr>
      </w:pPr>
      <w:r>
        <w:t xml:space="preserve">        Represents a Transmission Quality Measurement Notification.</w:t>
      </w:r>
    </w:p>
    <w:p w14:paraId="386CFA0B" w14:textId="77777777" w:rsidR="007A02C8" w:rsidRDefault="007A02C8" w:rsidP="007A02C8">
      <w:pPr>
        <w:pStyle w:val="PL"/>
      </w:pPr>
      <w:r>
        <w:t xml:space="preserve">      type: object</w:t>
      </w:r>
    </w:p>
    <w:p w14:paraId="47C15B47" w14:textId="77777777" w:rsidR="007A02C8" w:rsidRDefault="007A02C8" w:rsidP="007A02C8">
      <w:pPr>
        <w:pStyle w:val="PL"/>
      </w:pPr>
      <w:r>
        <w:t xml:space="preserve">      properties:</w:t>
      </w:r>
    </w:p>
    <w:p w14:paraId="5FD7801E" w14:textId="77777777" w:rsidR="007A02C8" w:rsidRPr="007C1AFD" w:rsidRDefault="007A02C8" w:rsidP="007A02C8">
      <w:pPr>
        <w:pStyle w:val="PL"/>
        <w:rPr>
          <w:lang w:val="en-US" w:eastAsia="es-ES"/>
        </w:rPr>
      </w:pPr>
      <w:r w:rsidRPr="007C1AFD">
        <w:rPr>
          <w:lang w:val="en-US" w:eastAsia="es-ES"/>
        </w:rPr>
        <w:t xml:space="preserve">        </w:t>
      </w:r>
      <w:r>
        <w:rPr>
          <w:lang w:val="en-US" w:eastAsia="es-ES"/>
        </w:rPr>
        <w:t>subscription</w:t>
      </w:r>
      <w:r w:rsidRPr="007C1AFD">
        <w:rPr>
          <w:lang w:val="en-US" w:eastAsia="es-ES"/>
        </w:rPr>
        <w:t>Id:</w:t>
      </w:r>
    </w:p>
    <w:p w14:paraId="695AEA1E" w14:textId="77777777" w:rsidR="007A02C8" w:rsidRPr="007C1AFD" w:rsidRDefault="007A02C8" w:rsidP="007A02C8">
      <w:pPr>
        <w:pStyle w:val="PL"/>
        <w:rPr>
          <w:lang w:val="en-US" w:eastAsia="es-ES"/>
        </w:rPr>
      </w:pPr>
      <w:r w:rsidRPr="007C1AFD">
        <w:rPr>
          <w:lang w:val="en-US" w:eastAsia="es-ES"/>
        </w:rPr>
        <w:t xml:space="preserve">          type: string</w:t>
      </w:r>
    </w:p>
    <w:p w14:paraId="5FD47E54" w14:textId="77777777" w:rsidR="007A02C8" w:rsidRPr="007C1AFD" w:rsidRDefault="007A02C8" w:rsidP="007A02C8">
      <w:pPr>
        <w:pStyle w:val="PL"/>
      </w:pPr>
      <w:r w:rsidRPr="007C1AFD">
        <w:t xml:space="preserve">        </w:t>
      </w:r>
      <w:r w:rsidRPr="0046710E">
        <w:t>reports</w:t>
      </w:r>
      <w:r w:rsidRPr="007C1AFD">
        <w:t>:</w:t>
      </w:r>
    </w:p>
    <w:p w14:paraId="75FF38E6" w14:textId="77777777" w:rsidR="007A02C8" w:rsidRPr="007C1AFD" w:rsidRDefault="007A02C8" w:rsidP="007A02C8">
      <w:pPr>
        <w:pStyle w:val="PL"/>
        <w:rPr>
          <w:lang w:val="en-US" w:eastAsia="es-ES"/>
        </w:rPr>
      </w:pPr>
      <w:r w:rsidRPr="007C1AFD">
        <w:rPr>
          <w:lang w:val="en-US" w:eastAsia="es-ES"/>
        </w:rPr>
        <w:t xml:space="preserve">          type: array</w:t>
      </w:r>
    </w:p>
    <w:p w14:paraId="5B36CE55" w14:textId="77777777" w:rsidR="007A02C8" w:rsidRPr="007C1AFD" w:rsidRDefault="007A02C8" w:rsidP="007A02C8">
      <w:pPr>
        <w:pStyle w:val="PL"/>
        <w:rPr>
          <w:lang w:val="en-US" w:eastAsia="es-ES"/>
        </w:rPr>
      </w:pPr>
      <w:r w:rsidRPr="007C1AFD">
        <w:rPr>
          <w:lang w:val="en-US" w:eastAsia="es-ES"/>
        </w:rPr>
        <w:t xml:space="preserve">          items:</w:t>
      </w:r>
    </w:p>
    <w:p w14:paraId="6096799B" w14:textId="77777777" w:rsidR="007A02C8" w:rsidRPr="007C1AFD" w:rsidRDefault="007A02C8" w:rsidP="007A02C8">
      <w:pPr>
        <w:pStyle w:val="PL"/>
        <w:rPr>
          <w:lang w:val="en-US" w:eastAsia="es-ES"/>
        </w:rPr>
      </w:pPr>
      <w:r w:rsidRPr="007C1AFD">
        <w:rPr>
          <w:lang w:val="en-US" w:eastAsia="es-ES"/>
        </w:rPr>
        <w:t xml:space="preserve">          </w:t>
      </w:r>
      <w:r>
        <w:rPr>
          <w:lang w:val="en-US" w:eastAsia="es-ES"/>
        </w:rPr>
        <w:t xml:space="preserve">  </w:t>
      </w:r>
      <w:r w:rsidRPr="007C1AFD">
        <w:rPr>
          <w:lang w:val="en-US" w:eastAsia="es-ES"/>
        </w:rPr>
        <w:t>$ref: '#/components/schemas/</w:t>
      </w:r>
      <w:r w:rsidRPr="0046710E">
        <w:t>TransQualMeasReport</w:t>
      </w:r>
      <w:r w:rsidRPr="007C1AFD">
        <w:rPr>
          <w:lang w:val="en-US" w:eastAsia="es-ES"/>
        </w:rPr>
        <w:t>'</w:t>
      </w:r>
    </w:p>
    <w:p w14:paraId="07C40A46" w14:textId="77777777" w:rsidR="007A02C8" w:rsidRPr="007C1AFD" w:rsidRDefault="007A02C8" w:rsidP="007A02C8">
      <w:pPr>
        <w:pStyle w:val="PL"/>
        <w:rPr>
          <w:lang w:val="en-US" w:eastAsia="es-ES"/>
        </w:rPr>
      </w:pPr>
      <w:r w:rsidRPr="007C1AFD">
        <w:rPr>
          <w:lang w:val="en-US" w:eastAsia="es-ES"/>
        </w:rPr>
        <w:t xml:space="preserve">          minItems: 1</w:t>
      </w:r>
    </w:p>
    <w:p w14:paraId="06CAE68A" w14:textId="77777777" w:rsidR="007A02C8" w:rsidRDefault="007A02C8" w:rsidP="007A02C8">
      <w:pPr>
        <w:pStyle w:val="PL"/>
      </w:pPr>
      <w:r>
        <w:t xml:space="preserve">      required:</w:t>
      </w:r>
    </w:p>
    <w:p w14:paraId="30FAFE12" w14:textId="77777777" w:rsidR="007A02C8" w:rsidRDefault="007A02C8" w:rsidP="007A02C8">
      <w:pPr>
        <w:pStyle w:val="PL"/>
      </w:pPr>
      <w:r>
        <w:t xml:space="preserve">        - </w:t>
      </w:r>
      <w:r>
        <w:rPr>
          <w:lang w:val="en-US" w:eastAsia="es-ES"/>
        </w:rPr>
        <w:t>subscription</w:t>
      </w:r>
      <w:r w:rsidRPr="007C1AFD">
        <w:rPr>
          <w:lang w:val="en-US" w:eastAsia="es-ES"/>
        </w:rPr>
        <w:t>Id</w:t>
      </w:r>
    </w:p>
    <w:p w14:paraId="27F1CC63" w14:textId="77777777" w:rsidR="007A02C8" w:rsidRDefault="007A02C8" w:rsidP="007A02C8">
      <w:pPr>
        <w:pStyle w:val="PL"/>
      </w:pPr>
      <w:r>
        <w:t xml:space="preserve">        - </w:t>
      </w:r>
      <w:r w:rsidRPr="0046710E">
        <w:t>reports</w:t>
      </w:r>
    </w:p>
    <w:p w14:paraId="023AAF43" w14:textId="77777777" w:rsidR="007A02C8" w:rsidRDefault="007A02C8" w:rsidP="007A02C8">
      <w:pPr>
        <w:pStyle w:val="PL"/>
        <w:rPr>
          <w:rFonts w:eastAsia="DengXian"/>
        </w:rPr>
      </w:pPr>
    </w:p>
    <w:p w14:paraId="206240C8" w14:textId="77777777" w:rsidR="007A02C8" w:rsidRDefault="007A02C8" w:rsidP="007A02C8">
      <w:pPr>
        <w:pStyle w:val="PL"/>
      </w:pPr>
      <w:r>
        <w:t xml:space="preserve">    </w:t>
      </w:r>
      <w:r w:rsidRPr="0046710E">
        <w:t>TransQualMeasReport</w:t>
      </w:r>
      <w:r>
        <w:t>:</w:t>
      </w:r>
    </w:p>
    <w:p w14:paraId="745C0F46" w14:textId="77777777" w:rsidR="007A02C8" w:rsidRDefault="007A02C8" w:rsidP="007A02C8">
      <w:pPr>
        <w:pStyle w:val="PL"/>
        <w:rPr>
          <w:lang w:eastAsia="zh-CN"/>
        </w:rPr>
      </w:pPr>
      <w:r>
        <w:t xml:space="preserve">      description: </w:t>
      </w:r>
      <w:r>
        <w:rPr>
          <w:lang w:eastAsia="zh-CN"/>
        </w:rPr>
        <w:t>&gt;</w:t>
      </w:r>
    </w:p>
    <w:p w14:paraId="0AC2E060" w14:textId="77777777" w:rsidR="007A02C8" w:rsidRDefault="007A02C8" w:rsidP="007A02C8">
      <w:pPr>
        <w:pStyle w:val="PL"/>
        <w:rPr>
          <w:lang w:eastAsia="zh-CN"/>
        </w:rPr>
      </w:pPr>
      <w:r>
        <w:t xml:space="preserve">        Represents a Transmission Quality Measurement report.</w:t>
      </w:r>
    </w:p>
    <w:p w14:paraId="712684BC" w14:textId="77777777" w:rsidR="007A02C8" w:rsidRDefault="007A02C8" w:rsidP="007A02C8">
      <w:pPr>
        <w:pStyle w:val="PL"/>
      </w:pPr>
      <w:r>
        <w:t xml:space="preserve">      type: object</w:t>
      </w:r>
    </w:p>
    <w:p w14:paraId="6DBF1389" w14:textId="77777777" w:rsidR="007A02C8" w:rsidRDefault="007A02C8" w:rsidP="007A02C8">
      <w:pPr>
        <w:pStyle w:val="PL"/>
      </w:pPr>
      <w:r>
        <w:t xml:space="preserve">      properties:</w:t>
      </w:r>
    </w:p>
    <w:p w14:paraId="565D56B2" w14:textId="77777777" w:rsidR="007A02C8" w:rsidRDefault="007A02C8" w:rsidP="007A02C8">
      <w:pPr>
        <w:pStyle w:val="PL"/>
      </w:pPr>
      <w:r w:rsidRPr="007C1AFD">
        <w:t xml:space="preserve">        </w:t>
      </w:r>
      <w:r>
        <w:t>measId</w:t>
      </w:r>
      <w:r w:rsidRPr="007C1AFD">
        <w:t>:</w:t>
      </w:r>
    </w:p>
    <w:p w14:paraId="55D3C21B" w14:textId="77777777" w:rsidR="007A02C8" w:rsidRPr="007C1AFD" w:rsidRDefault="007A02C8" w:rsidP="007A02C8">
      <w:pPr>
        <w:pStyle w:val="PL"/>
      </w:pPr>
      <w:r>
        <w:t xml:space="preserve">          type: array</w:t>
      </w:r>
    </w:p>
    <w:p w14:paraId="37CA5EAD" w14:textId="77777777" w:rsidR="007A02C8" w:rsidRPr="007C1AFD" w:rsidRDefault="007A02C8" w:rsidP="007A02C8">
      <w:pPr>
        <w:pStyle w:val="PL"/>
      </w:pPr>
      <w:r>
        <w:t xml:space="preserve">          items:</w:t>
      </w:r>
    </w:p>
    <w:p w14:paraId="699ED6A8" w14:textId="77777777" w:rsidR="007A02C8" w:rsidRPr="007C1AFD" w:rsidRDefault="007A02C8" w:rsidP="007A02C8">
      <w:pPr>
        <w:pStyle w:val="PL"/>
        <w:rPr>
          <w:lang w:val="en-US" w:eastAsia="es-ES"/>
        </w:rPr>
      </w:pPr>
      <w:r w:rsidRPr="007C1AFD">
        <w:rPr>
          <w:lang w:val="en-US" w:eastAsia="es-ES"/>
        </w:rPr>
        <w:t xml:space="preserve">          </w:t>
      </w:r>
      <w:r>
        <w:rPr>
          <w:lang w:val="en-US" w:eastAsia="es-ES"/>
        </w:rPr>
        <w:t xml:space="preserve">  </w:t>
      </w:r>
      <w:r w:rsidRPr="007C1AFD">
        <w:rPr>
          <w:lang w:val="en-US" w:eastAsia="es-ES"/>
        </w:rPr>
        <w:t>$ref: '#/components/schemas/</w:t>
      </w:r>
      <w:r>
        <w:t>MeasurementId</w:t>
      </w:r>
      <w:r w:rsidRPr="007C1AFD">
        <w:rPr>
          <w:lang w:val="en-US" w:eastAsia="es-ES"/>
        </w:rPr>
        <w:t>'</w:t>
      </w:r>
    </w:p>
    <w:p w14:paraId="0D9DD3A2" w14:textId="77777777" w:rsidR="007A02C8" w:rsidRDefault="007A02C8" w:rsidP="007A02C8">
      <w:pPr>
        <w:pStyle w:val="PL"/>
        <w:rPr>
          <w:lang w:val="en-US" w:eastAsia="es-ES"/>
        </w:rPr>
      </w:pPr>
      <w:r>
        <w:rPr>
          <w:lang w:val="en-US" w:eastAsia="es-ES"/>
        </w:rPr>
        <w:t xml:space="preserve">          minItems: 1</w:t>
      </w:r>
    </w:p>
    <w:p w14:paraId="7ACCB734" w14:textId="77777777" w:rsidR="007A02C8" w:rsidRPr="007C1AFD" w:rsidRDefault="007A02C8" w:rsidP="007A02C8">
      <w:pPr>
        <w:pStyle w:val="PL"/>
        <w:rPr>
          <w:lang w:val="en-US" w:eastAsia="es-ES"/>
        </w:rPr>
      </w:pPr>
      <w:r w:rsidRPr="007C1AFD">
        <w:rPr>
          <w:lang w:val="en-US" w:eastAsia="es-ES"/>
        </w:rPr>
        <w:t xml:space="preserve">        </w:t>
      </w:r>
      <w:r w:rsidRPr="0046710E">
        <w:t>valUeIds</w:t>
      </w:r>
      <w:r w:rsidRPr="007C1AFD">
        <w:rPr>
          <w:lang w:val="en-US" w:eastAsia="es-ES"/>
        </w:rPr>
        <w:t>:</w:t>
      </w:r>
    </w:p>
    <w:p w14:paraId="1A9D3F6D" w14:textId="77777777" w:rsidR="007A02C8" w:rsidRDefault="007A02C8" w:rsidP="007A02C8">
      <w:pPr>
        <w:pStyle w:val="PL"/>
        <w:rPr>
          <w:lang w:val="en-US" w:eastAsia="es-ES"/>
        </w:rPr>
      </w:pPr>
      <w:r w:rsidRPr="007C1AFD">
        <w:rPr>
          <w:lang w:val="en-US" w:eastAsia="es-ES"/>
        </w:rPr>
        <w:t xml:space="preserve">          type: array</w:t>
      </w:r>
    </w:p>
    <w:p w14:paraId="1D97040E" w14:textId="77777777" w:rsidR="007A02C8" w:rsidRPr="007C1AFD" w:rsidRDefault="007A02C8" w:rsidP="007A02C8">
      <w:pPr>
        <w:pStyle w:val="PL"/>
        <w:rPr>
          <w:lang w:val="en-US" w:eastAsia="es-ES"/>
        </w:rPr>
      </w:pPr>
      <w:r w:rsidRPr="007C1AFD">
        <w:rPr>
          <w:lang w:val="en-US" w:eastAsia="es-ES"/>
        </w:rPr>
        <w:t xml:space="preserve">          items:</w:t>
      </w:r>
    </w:p>
    <w:p w14:paraId="45833D31" w14:textId="77777777" w:rsidR="007A02C8" w:rsidRPr="007C1AFD" w:rsidRDefault="007A02C8" w:rsidP="007A02C8">
      <w:pPr>
        <w:pStyle w:val="PL"/>
      </w:pPr>
      <w:r w:rsidRPr="007C1AFD">
        <w:t xml:space="preserve">            </w:t>
      </w:r>
      <w:r>
        <w:t>type: string</w:t>
      </w:r>
    </w:p>
    <w:p w14:paraId="56CF4BCE" w14:textId="77777777" w:rsidR="007A02C8" w:rsidRPr="007C1AFD" w:rsidRDefault="007A02C8" w:rsidP="007A02C8">
      <w:pPr>
        <w:pStyle w:val="PL"/>
        <w:rPr>
          <w:lang w:val="en-US" w:eastAsia="es-ES"/>
        </w:rPr>
      </w:pPr>
      <w:r>
        <w:rPr>
          <w:lang w:val="en-US" w:eastAsia="es-ES"/>
        </w:rPr>
        <w:t xml:space="preserve">          minItems: 1</w:t>
      </w:r>
    </w:p>
    <w:p w14:paraId="699BF0DB" w14:textId="77777777" w:rsidR="007A02C8" w:rsidRPr="007C1AFD" w:rsidRDefault="007A02C8" w:rsidP="007A02C8">
      <w:pPr>
        <w:pStyle w:val="PL"/>
        <w:rPr>
          <w:lang w:val="en-US" w:eastAsia="es-ES"/>
        </w:rPr>
      </w:pPr>
      <w:r w:rsidRPr="007C1AFD">
        <w:rPr>
          <w:lang w:val="en-US" w:eastAsia="es-ES"/>
        </w:rPr>
        <w:t xml:space="preserve">        </w:t>
      </w:r>
      <w:r w:rsidRPr="0046710E">
        <w:t>valU</w:t>
      </w:r>
      <w:r>
        <w:t>ser</w:t>
      </w:r>
      <w:r w:rsidRPr="0046710E">
        <w:t>Ids</w:t>
      </w:r>
      <w:r w:rsidRPr="007C1AFD">
        <w:rPr>
          <w:lang w:val="en-US" w:eastAsia="es-ES"/>
        </w:rPr>
        <w:t>:</w:t>
      </w:r>
    </w:p>
    <w:p w14:paraId="1E73E54A" w14:textId="77777777" w:rsidR="007A02C8" w:rsidRDefault="007A02C8" w:rsidP="007A02C8">
      <w:pPr>
        <w:pStyle w:val="PL"/>
        <w:rPr>
          <w:lang w:val="en-US" w:eastAsia="es-ES"/>
        </w:rPr>
      </w:pPr>
      <w:r w:rsidRPr="007C1AFD">
        <w:rPr>
          <w:lang w:val="en-US" w:eastAsia="es-ES"/>
        </w:rPr>
        <w:t xml:space="preserve">          type: array</w:t>
      </w:r>
    </w:p>
    <w:p w14:paraId="5F3018A7" w14:textId="77777777" w:rsidR="007A02C8" w:rsidRPr="007C1AFD" w:rsidRDefault="007A02C8" w:rsidP="007A02C8">
      <w:pPr>
        <w:pStyle w:val="PL"/>
        <w:rPr>
          <w:lang w:val="en-US" w:eastAsia="es-ES"/>
        </w:rPr>
      </w:pPr>
      <w:r w:rsidRPr="007C1AFD">
        <w:rPr>
          <w:lang w:val="en-US" w:eastAsia="es-ES"/>
        </w:rPr>
        <w:t xml:space="preserve">          items:</w:t>
      </w:r>
    </w:p>
    <w:p w14:paraId="532EB787" w14:textId="77777777" w:rsidR="007A02C8" w:rsidRPr="007C1AFD" w:rsidRDefault="007A02C8" w:rsidP="007A02C8">
      <w:pPr>
        <w:pStyle w:val="PL"/>
      </w:pPr>
      <w:r w:rsidRPr="007C1AFD">
        <w:t xml:space="preserve">            </w:t>
      </w:r>
      <w:r>
        <w:t>type: string</w:t>
      </w:r>
    </w:p>
    <w:p w14:paraId="42438F5C" w14:textId="77777777" w:rsidR="007A02C8" w:rsidRPr="007C1AFD" w:rsidRDefault="007A02C8" w:rsidP="007A02C8">
      <w:pPr>
        <w:pStyle w:val="PL"/>
        <w:rPr>
          <w:lang w:val="en-US" w:eastAsia="es-ES"/>
        </w:rPr>
      </w:pPr>
      <w:r>
        <w:rPr>
          <w:lang w:val="en-US" w:eastAsia="es-ES"/>
        </w:rPr>
        <w:t xml:space="preserve">          minItems: 1</w:t>
      </w:r>
    </w:p>
    <w:p w14:paraId="34DF83AE" w14:textId="77777777" w:rsidR="007A02C8" w:rsidRPr="007C1AFD" w:rsidRDefault="007A02C8" w:rsidP="007A02C8">
      <w:pPr>
        <w:pStyle w:val="PL"/>
      </w:pPr>
      <w:r w:rsidRPr="007C1AFD">
        <w:t xml:space="preserve">        </w:t>
      </w:r>
      <w:r>
        <w:t>measData</w:t>
      </w:r>
      <w:r w:rsidRPr="007C1AFD">
        <w:t>:</w:t>
      </w:r>
    </w:p>
    <w:p w14:paraId="7DCB7A15" w14:textId="77777777" w:rsidR="007A02C8" w:rsidRPr="007C1AFD" w:rsidRDefault="007A02C8" w:rsidP="007A02C8">
      <w:pPr>
        <w:pStyle w:val="PL"/>
        <w:rPr>
          <w:lang w:val="en-US" w:eastAsia="es-ES"/>
        </w:rPr>
      </w:pPr>
      <w:r w:rsidRPr="007C1AFD">
        <w:rPr>
          <w:lang w:val="en-US" w:eastAsia="es-ES"/>
        </w:rPr>
        <w:t xml:space="preserve">          $ref: '#/components/schemas/</w:t>
      </w:r>
      <w:r w:rsidRPr="0046710E">
        <w:t>TransQualMeas</w:t>
      </w:r>
      <w:r>
        <w:t>Data</w:t>
      </w:r>
      <w:r w:rsidRPr="007C1AFD">
        <w:rPr>
          <w:lang w:val="en-US" w:eastAsia="es-ES"/>
        </w:rPr>
        <w:t>'</w:t>
      </w:r>
    </w:p>
    <w:p w14:paraId="02176999" w14:textId="77777777" w:rsidR="007A02C8" w:rsidRDefault="007A02C8" w:rsidP="007A02C8">
      <w:pPr>
        <w:pStyle w:val="PL"/>
      </w:pPr>
      <w:r>
        <w:t xml:space="preserve">      required:</w:t>
      </w:r>
    </w:p>
    <w:p w14:paraId="573AD0B2" w14:textId="77777777" w:rsidR="007A02C8" w:rsidRDefault="007A02C8" w:rsidP="007A02C8">
      <w:pPr>
        <w:pStyle w:val="PL"/>
      </w:pPr>
      <w:r>
        <w:t xml:space="preserve">        - measId</w:t>
      </w:r>
    </w:p>
    <w:p w14:paraId="06652CC3" w14:textId="77777777" w:rsidR="007A02C8" w:rsidRDefault="007A02C8" w:rsidP="007A02C8">
      <w:pPr>
        <w:pStyle w:val="PL"/>
      </w:pPr>
      <w:r>
        <w:t xml:space="preserve">      not:</w:t>
      </w:r>
    </w:p>
    <w:p w14:paraId="7272F520" w14:textId="77777777" w:rsidR="007A02C8" w:rsidRDefault="007A02C8" w:rsidP="007A02C8">
      <w:pPr>
        <w:pStyle w:val="PL"/>
      </w:pPr>
      <w:r>
        <w:t xml:space="preserve">        required: [</w:t>
      </w:r>
      <w:r w:rsidRPr="0046710E">
        <w:t>valUeIds</w:t>
      </w:r>
      <w:r>
        <w:t xml:space="preserve">, </w:t>
      </w:r>
      <w:r w:rsidRPr="0046710E">
        <w:t>valU</w:t>
      </w:r>
      <w:r>
        <w:t>ser</w:t>
      </w:r>
      <w:r w:rsidRPr="0046710E">
        <w:t>Ids</w:t>
      </w:r>
      <w:r>
        <w:t>]</w:t>
      </w:r>
    </w:p>
    <w:p w14:paraId="3F32C6FC" w14:textId="77777777" w:rsidR="007A02C8" w:rsidRPr="00314EC8" w:rsidRDefault="007A02C8" w:rsidP="007A02C8">
      <w:pPr>
        <w:pStyle w:val="PL"/>
        <w:rPr>
          <w:rFonts w:eastAsia="DengXian"/>
          <w:lang w:val="en-US"/>
        </w:rPr>
      </w:pPr>
    </w:p>
    <w:p w14:paraId="1A087CDA" w14:textId="77777777" w:rsidR="007A02C8" w:rsidRDefault="007A02C8" w:rsidP="007A02C8">
      <w:pPr>
        <w:pStyle w:val="PL"/>
      </w:pPr>
      <w:r>
        <w:t xml:space="preserve">    </w:t>
      </w:r>
      <w:r w:rsidRPr="008A4FCA">
        <w:t>TransQualMeasCriteria</w:t>
      </w:r>
      <w:r>
        <w:t>:</w:t>
      </w:r>
    </w:p>
    <w:p w14:paraId="52AA7FBA" w14:textId="77777777" w:rsidR="007A02C8" w:rsidRDefault="007A02C8" w:rsidP="007A02C8">
      <w:pPr>
        <w:pStyle w:val="PL"/>
        <w:rPr>
          <w:lang w:eastAsia="zh-CN"/>
        </w:rPr>
      </w:pPr>
      <w:r>
        <w:t xml:space="preserve">      description: </w:t>
      </w:r>
      <w:r>
        <w:rPr>
          <w:lang w:eastAsia="zh-CN"/>
        </w:rPr>
        <w:t>&gt;</w:t>
      </w:r>
    </w:p>
    <w:p w14:paraId="71F2D5D0" w14:textId="77777777" w:rsidR="007A02C8" w:rsidRDefault="007A02C8" w:rsidP="007A02C8">
      <w:pPr>
        <w:pStyle w:val="PL"/>
        <w:rPr>
          <w:lang w:eastAsia="zh-CN"/>
        </w:rPr>
      </w:pPr>
      <w:r>
        <w:t xml:space="preserve">        Represents the Transmission Quality Measurement reporting criteria.</w:t>
      </w:r>
    </w:p>
    <w:p w14:paraId="0C018533" w14:textId="77777777" w:rsidR="007A02C8" w:rsidRDefault="007A02C8" w:rsidP="007A02C8">
      <w:pPr>
        <w:pStyle w:val="PL"/>
      </w:pPr>
      <w:r>
        <w:t xml:space="preserve">      type: object</w:t>
      </w:r>
    </w:p>
    <w:p w14:paraId="315FBA17" w14:textId="77777777" w:rsidR="007A02C8" w:rsidRDefault="007A02C8" w:rsidP="007A02C8">
      <w:pPr>
        <w:pStyle w:val="PL"/>
      </w:pPr>
      <w:r>
        <w:t xml:space="preserve">      properties:</w:t>
      </w:r>
    </w:p>
    <w:p w14:paraId="4072BF8D" w14:textId="77777777" w:rsidR="007A02C8" w:rsidRDefault="007A02C8" w:rsidP="007A02C8">
      <w:pPr>
        <w:pStyle w:val="PL"/>
      </w:pPr>
      <w:r w:rsidRPr="007C1AFD">
        <w:t xml:space="preserve">        </w:t>
      </w:r>
      <w:r>
        <w:t>minLatency</w:t>
      </w:r>
      <w:r w:rsidRPr="007C1AFD">
        <w:t>:</w:t>
      </w:r>
    </w:p>
    <w:p w14:paraId="0D2B4ABC" w14:textId="77777777" w:rsidR="007A02C8" w:rsidRDefault="007A02C8" w:rsidP="007A02C8">
      <w:pPr>
        <w:pStyle w:val="PL"/>
      </w:pPr>
      <w:r>
        <w:t xml:space="preserve">          $ref: '</w:t>
      </w:r>
      <w:bookmarkStart w:id="207" w:name="MCCQCTEMPBM_00000135"/>
      <w:r>
        <w:rPr>
          <w:rFonts w:cs="Courier New"/>
          <w:szCs w:val="16"/>
        </w:rPr>
        <w:t>TS29571_CommonData.yaml</w:t>
      </w:r>
      <w:bookmarkEnd w:id="207"/>
      <w:r>
        <w:t>#/components/schemas/Uinteger'</w:t>
      </w:r>
    </w:p>
    <w:p w14:paraId="50DEBEDA" w14:textId="77777777" w:rsidR="007A02C8" w:rsidRDefault="007A02C8" w:rsidP="007A02C8">
      <w:pPr>
        <w:pStyle w:val="PL"/>
      </w:pPr>
      <w:r w:rsidRPr="007C1AFD">
        <w:t xml:space="preserve">        </w:t>
      </w:r>
      <w:r>
        <w:t>avgLatency</w:t>
      </w:r>
      <w:r w:rsidRPr="007C1AFD">
        <w:t>:</w:t>
      </w:r>
    </w:p>
    <w:p w14:paraId="0C4C7FA6" w14:textId="77777777" w:rsidR="007A02C8" w:rsidRDefault="007A02C8" w:rsidP="007A02C8">
      <w:pPr>
        <w:pStyle w:val="PL"/>
      </w:pPr>
      <w:r>
        <w:t xml:space="preserve">          $ref: '</w:t>
      </w:r>
      <w:bookmarkStart w:id="208" w:name="MCCQCTEMPBM_00000136"/>
      <w:r>
        <w:rPr>
          <w:rFonts w:cs="Courier New"/>
          <w:szCs w:val="16"/>
        </w:rPr>
        <w:t>TS29571_CommonData.yaml</w:t>
      </w:r>
      <w:bookmarkEnd w:id="208"/>
      <w:r>
        <w:t>#/components/schemas/Uinteger'</w:t>
      </w:r>
    </w:p>
    <w:p w14:paraId="6DC9BD99" w14:textId="77777777" w:rsidR="007A02C8" w:rsidRDefault="007A02C8" w:rsidP="007A02C8">
      <w:pPr>
        <w:pStyle w:val="PL"/>
      </w:pPr>
      <w:r w:rsidRPr="007C1AFD">
        <w:t xml:space="preserve">        </w:t>
      </w:r>
      <w:r>
        <w:t>maxLatency</w:t>
      </w:r>
      <w:r w:rsidRPr="007C1AFD">
        <w:t>:</w:t>
      </w:r>
    </w:p>
    <w:p w14:paraId="6F7B7C8F" w14:textId="77777777" w:rsidR="007A02C8" w:rsidRDefault="007A02C8" w:rsidP="007A02C8">
      <w:pPr>
        <w:pStyle w:val="PL"/>
      </w:pPr>
      <w:r>
        <w:t xml:space="preserve">          $ref: '</w:t>
      </w:r>
      <w:bookmarkStart w:id="209" w:name="MCCQCTEMPBM_00000137"/>
      <w:r>
        <w:rPr>
          <w:rFonts w:cs="Courier New"/>
          <w:szCs w:val="16"/>
        </w:rPr>
        <w:t>TS29571_CommonData.yaml</w:t>
      </w:r>
      <w:bookmarkEnd w:id="209"/>
      <w:r>
        <w:t>#/components/schemas/Uinteger'</w:t>
      </w:r>
    </w:p>
    <w:p w14:paraId="6F665C07" w14:textId="77777777" w:rsidR="007A02C8" w:rsidRDefault="007A02C8" w:rsidP="007A02C8">
      <w:pPr>
        <w:pStyle w:val="PL"/>
      </w:pPr>
      <w:r w:rsidRPr="007C1AFD">
        <w:t xml:space="preserve">        </w:t>
      </w:r>
      <w:r>
        <w:t>minBitRate</w:t>
      </w:r>
      <w:r w:rsidRPr="007C1AFD">
        <w:t>:</w:t>
      </w:r>
    </w:p>
    <w:p w14:paraId="44E56FE7" w14:textId="77777777" w:rsidR="007A02C8" w:rsidRDefault="007A02C8" w:rsidP="007A02C8">
      <w:pPr>
        <w:pStyle w:val="PL"/>
      </w:pPr>
      <w:r>
        <w:t xml:space="preserve">          $ref: '</w:t>
      </w:r>
      <w:bookmarkStart w:id="210" w:name="MCCQCTEMPBM_00000138"/>
      <w:r>
        <w:rPr>
          <w:rFonts w:cs="Courier New"/>
          <w:szCs w:val="16"/>
        </w:rPr>
        <w:t>TS29571_CommonData.yaml</w:t>
      </w:r>
      <w:bookmarkEnd w:id="210"/>
      <w:r>
        <w:t>#/components/schemas/BitRate'</w:t>
      </w:r>
    </w:p>
    <w:p w14:paraId="3102D865" w14:textId="77777777" w:rsidR="007A02C8" w:rsidRDefault="007A02C8" w:rsidP="007A02C8">
      <w:pPr>
        <w:pStyle w:val="PL"/>
      </w:pPr>
      <w:r w:rsidRPr="007C1AFD">
        <w:t xml:space="preserve">        </w:t>
      </w:r>
      <w:r>
        <w:t>avgBitRate</w:t>
      </w:r>
      <w:r w:rsidRPr="007C1AFD">
        <w:t>:</w:t>
      </w:r>
    </w:p>
    <w:p w14:paraId="55346E9C" w14:textId="77777777" w:rsidR="007A02C8" w:rsidRDefault="007A02C8" w:rsidP="007A02C8">
      <w:pPr>
        <w:pStyle w:val="PL"/>
      </w:pPr>
      <w:r>
        <w:t xml:space="preserve">          $ref: '</w:t>
      </w:r>
      <w:bookmarkStart w:id="211" w:name="MCCQCTEMPBM_00000139"/>
      <w:r>
        <w:rPr>
          <w:rFonts w:cs="Courier New"/>
          <w:szCs w:val="16"/>
        </w:rPr>
        <w:t>TS29571_CommonData.yaml</w:t>
      </w:r>
      <w:bookmarkEnd w:id="211"/>
      <w:r>
        <w:t>#/components/schemas/BitRate'</w:t>
      </w:r>
    </w:p>
    <w:p w14:paraId="5784414B" w14:textId="77777777" w:rsidR="007A02C8" w:rsidRDefault="007A02C8" w:rsidP="007A02C8">
      <w:pPr>
        <w:pStyle w:val="PL"/>
      </w:pPr>
      <w:r w:rsidRPr="007C1AFD">
        <w:t xml:space="preserve">        </w:t>
      </w:r>
      <w:r>
        <w:t>maxBitRate</w:t>
      </w:r>
      <w:r w:rsidRPr="007C1AFD">
        <w:t>:</w:t>
      </w:r>
    </w:p>
    <w:p w14:paraId="07C9C64C" w14:textId="77777777" w:rsidR="007A02C8" w:rsidRDefault="007A02C8" w:rsidP="007A02C8">
      <w:pPr>
        <w:pStyle w:val="PL"/>
      </w:pPr>
      <w:r>
        <w:t xml:space="preserve">          $ref: '</w:t>
      </w:r>
      <w:bookmarkStart w:id="212" w:name="MCCQCTEMPBM_00000140"/>
      <w:r>
        <w:rPr>
          <w:rFonts w:cs="Courier New"/>
          <w:szCs w:val="16"/>
        </w:rPr>
        <w:t>TS29571_CommonData.yaml</w:t>
      </w:r>
      <w:bookmarkEnd w:id="212"/>
      <w:r>
        <w:t>#/components/schemas/BitRate'</w:t>
      </w:r>
    </w:p>
    <w:p w14:paraId="62C9023C" w14:textId="77777777" w:rsidR="007A02C8" w:rsidRDefault="007A02C8" w:rsidP="007A02C8">
      <w:pPr>
        <w:pStyle w:val="PL"/>
      </w:pPr>
      <w:r w:rsidRPr="007C1AFD">
        <w:t xml:space="preserve">        </w:t>
      </w:r>
      <w:r>
        <w:t>minPackLossRate</w:t>
      </w:r>
      <w:r w:rsidRPr="007C1AFD">
        <w:t>:</w:t>
      </w:r>
    </w:p>
    <w:p w14:paraId="5467B394" w14:textId="77777777" w:rsidR="007A02C8" w:rsidRDefault="007A02C8" w:rsidP="007A02C8">
      <w:pPr>
        <w:pStyle w:val="PL"/>
      </w:pPr>
      <w:r>
        <w:t xml:space="preserve">          $ref: '</w:t>
      </w:r>
      <w:bookmarkStart w:id="213" w:name="MCCQCTEMPBM_00000141"/>
      <w:r>
        <w:rPr>
          <w:rFonts w:cs="Courier New"/>
          <w:szCs w:val="16"/>
        </w:rPr>
        <w:t>TS29571_CommonData.yaml</w:t>
      </w:r>
      <w:bookmarkEnd w:id="213"/>
      <w:r>
        <w:t>#/components/schemas/</w:t>
      </w:r>
      <w:r w:rsidRPr="00F11966">
        <w:t>PacketLossRate</w:t>
      </w:r>
      <w:r>
        <w:t>'</w:t>
      </w:r>
    </w:p>
    <w:p w14:paraId="2961114E" w14:textId="77777777" w:rsidR="007A02C8" w:rsidRDefault="007A02C8" w:rsidP="007A02C8">
      <w:pPr>
        <w:pStyle w:val="PL"/>
      </w:pPr>
      <w:r w:rsidRPr="007C1AFD">
        <w:t xml:space="preserve">        </w:t>
      </w:r>
      <w:r>
        <w:t>avgPackLossRate</w:t>
      </w:r>
      <w:r w:rsidRPr="007C1AFD">
        <w:t>:</w:t>
      </w:r>
    </w:p>
    <w:p w14:paraId="0BE19D54" w14:textId="77777777" w:rsidR="007A02C8" w:rsidRDefault="007A02C8" w:rsidP="007A02C8">
      <w:pPr>
        <w:pStyle w:val="PL"/>
      </w:pPr>
      <w:r>
        <w:t xml:space="preserve">          $ref: '</w:t>
      </w:r>
      <w:bookmarkStart w:id="214" w:name="MCCQCTEMPBM_00000142"/>
      <w:r>
        <w:rPr>
          <w:rFonts w:cs="Courier New"/>
          <w:szCs w:val="16"/>
        </w:rPr>
        <w:t>TS29571_CommonData.yaml</w:t>
      </w:r>
      <w:bookmarkEnd w:id="214"/>
      <w:r>
        <w:t>#/components/schemas/</w:t>
      </w:r>
      <w:r w:rsidRPr="00F11966">
        <w:t>PacketLossRate</w:t>
      </w:r>
      <w:r>
        <w:t>'</w:t>
      </w:r>
    </w:p>
    <w:p w14:paraId="695D57A2" w14:textId="77777777" w:rsidR="007A02C8" w:rsidRDefault="007A02C8" w:rsidP="007A02C8">
      <w:pPr>
        <w:pStyle w:val="PL"/>
      </w:pPr>
      <w:r w:rsidRPr="007C1AFD">
        <w:t xml:space="preserve">        </w:t>
      </w:r>
      <w:r>
        <w:t>maxPackLossRate</w:t>
      </w:r>
      <w:r w:rsidRPr="007C1AFD">
        <w:t>:</w:t>
      </w:r>
    </w:p>
    <w:p w14:paraId="3CF7E3ED" w14:textId="77777777" w:rsidR="007A02C8" w:rsidRDefault="007A02C8" w:rsidP="007A02C8">
      <w:pPr>
        <w:pStyle w:val="PL"/>
      </w:pPr>
      <w:r>
        <w:t xml:space="preserve">          $ref: '</w:t>
      </w:r>
      <w:bookmarkStart w:id="215" w:name="MCCQCTEMPBM_00000143"/>
      <w:r>
        <w:rPr>
          <w:rFonts w:cs="Courier New"/>
          <w:szCs w:val="16"/>
        </w:rPr>
        <w:t>TS29571_CommonData.yaml</w:t>
      </w:r>
      <w:bookmarkEnd w:id="215"/>
      <w:r>
        <w:t>#/components/schemas/</w:t>
      </w:r>
      <w:r w:rsidRPr="00F11966">
        <w:t>PacketLossRate</w:t>
      </w:r>
      <w:r>
        <w:t>'</w:t>
      </w:r>
    </w:p>
    <w:p w14:paraId="0CEFE187" w14:textId="77777777" w:rsidR="007A02C8" w:rsidRDefault="007A02C8" w:rsidP="007A02C8">
      <w:pPr>
        <w:pStyle w:val="PL"/>
      </w:pPr>
      <w:r w:rsidRPr="007C1AFD">
        <w:t xml:space="preserve">        </w:t>
      </w:r>
      <w:r>
        <w:t>minJitter</w:t>
      </w:r>
      <w:r w:rsidRPr="007C1AFD">
        <w:t>:</w:t>
      </w:r>
    </w:p>
    <w:p w14:paraId="69ABB721" w14:textId="77777777" w:rsidR="007A02C8" w:rsidRDefault="007A02C8" w:rsidP="007A02C8">
      <w:pPr>
        <w:pStyle w:val="PL"/>
      </w:pPr>
      <w:r>
        <w:t xml:space="preserve">          $ref: '</w:t>
      </w:r>
      <w:bookmarkStart w:id="216" w:name="MCCQCTEMPBM_00000144"/>
      <w:r>
        <w:rPr>
          <w:rFonts w:cs="Courier New"/>
          <w:szCs w:val="16"/>
        </w:rPr>
        <w:t>TS29571_CommonData.yaml</w:t>
      </w:r>
      <w:bookmarkEnd w:id="216"/>
      <w:r>
        <w:t>#/components/schemas/</w:t>
      </w:r>
      <w:r w:rsidRPr="001D2CEF">
        <w:t>Uint32</w:t>
      </w:r>
      <w:r>
        <w:t>'</w:t>
      </w:r>
    </w:p>
    <w:p w14:paraId="7B9D6AF0" w14:textId="77777777" w:rsidR="007A02C8" w:rsidRDefault="007A02C8" w:rsidP="007A02C8">
      <w:pPr>
        <w:pStyle w:val="PL"/>
      </w:pPr>
      <w:r w:rsidRPr="007C1AFD">
        <w:t xml:space="preserve">        </w:t>
      </w:r>
      <w:r>
        <w:t>avgJitter</w:t>
      </w:r>
      <w:r w:rsidRPr="007C1AFD">
        <w:t>:</w:t>
      </w:r>
    </w:p>
    <w:p w14:paraId="611C865A" w14:textId="77777777" w:rsidR="007A02C8" w:rsidRDefault="007A02C8" w:rsidP="007A02C8">
      <w:pPr>
        <w:pStyle w:val="PL"/>
      </w:pPr>
      <w:r>
        <w:t xml:space="preserve">          $ref: '</w:t>
      </w:r>
      <w:bookmarkStart w:id="217" w:name="MCCQCTEMPBM_00000145"/>
      <w:r>
        <w:rPr>
          <w:rFonts w:cs="Courier New"/>
          <w:szCs w:val="16"/>
        </w:rPr>
        <w:t>TS29571_CommonData.yaml</w:t>
      </w:r>
      <w:bookmarkEnd w:id="217"/>
      <w:r>
        <w:t>#/components/schemas/</w:t>
      </w:r>
      <w:r w:rsidRPr="001D2CEF">
        <w:t>Uint32</w:t>
      </w:r>
      <w:r>
        <w:t>'</w:t>
      </w:r>
    </w:p>
    <w:p w14:paraId="1E5B0CA1" w14:textId="77777777" w:rsidR="007A02C8" w:rsidRDefault="007A02C8" w:rsidP="007A02C8">
      <w:pPr>
        <w:pStyle w:val="PL"/>
      </w:pPr>
      <w:r w:rsidRPr="007C1AFD">
        <w:t xml:space="preserve">        </w:t>
      </w:r>
      <w:r>
        <w:t>maxJitter</w:t>
      </w:r>
      <w:r w:rsidRPr="007C1AFD">
        <w:t>:</w:t>
      </w:r>
    </w:p>
    <w:p w14:paraId="26003F7A" w14:textId="77777777" w:rsidR="007A02C8" w:rsidRDefault="007A02C8" w:rsidP="007A02C8">
      <w:pPr>
        <w:pStyle w:val="PL"/>
      </w:pPr>
      <w:r>
        <w:t xml:space="preserve">          $ref: '</w:t>
      </w:r>
      <w:bookmarkStart w:id="218" w:name="MCCQCTEMPBM_00000146"/>
      <w:r>
        <w:rPr>
          <w:rFonts w:cs="Courier New"/>
          <w:szCs w:val="16"/>
        </w:rPr>
        <w:t>TS29571_CommonData.yaml</w:t>
      </w:r>
      <w:bookmarkEnd w:id="218"/>
      <w:r>
        <w:t>#/components/schemas/</w:t>
      </w:r>
      <w:r w:rsidRPr="001D2CEF">
        <w:t>Uint32</w:t>
      </w:r>
      <w:r>
        <w:t>'</w:t>
      </w:r>
    </w:p>
    <w:p w14:paraId="728FEDA1" w14:textId="77777777" w:rsidR="007A02C8" w:rsidRDefault="007A02C8" w:rsidP="007A02C8">
      <w:pPr>
        <w:pStyle w:val="PL"/>
      </w:pPr>
      <w:r>
        <w:t xml:space="preserve">      oneOf:</w:t>
      </w:r>
    </w:p>
    <w:p w14:paraId="169C302D" w14:textId="77777777" w:rsidR="007A02C8" w:rsidRDefault="007A02C8" w:rsidP="007A02C8">
      <w:pPr>
        <w:pStyle w:val="PL"/>
      </w:pPr>
      <w:r>
        <w:t xml:space="preserve">        - required: [minLatency]</w:t>
      </w:r>
    </w:p>
    <w:p w14:paraId="00F0FD67" w14:textId="77777777" w:rsidR="007A02C8" w:rsidRDefault="007A02C8" w:rsidP="007A02C8">
      <w:pPr>
        <w:pStyle w:val="PL"/>
      </w:pPr>
      <w:r>
        <w:t xml:space="preserve">        - required: [avgLatency]</w:t>
      </w:r>
    </w:p>
    <w:p w14:paraId="3835FDBC" w14:textId="77777777" w:rsidR="007A02C8" w:rsidRDefault="007A02C8" w:rsidP="007A02C8">
      <w:pPr>
        <w:pStyle w:val="PL"/>
      </w:pPr>
      <w:r>
        <w:t xml:space="preserve">        - required: [maxLatency]</w:t>
      </w:r>
    </w:p>
    <w:p w14:paraId="0A53DA50" w14:textId="77777777" w:rsidR="007A02C8" w:rsidRDefault="007A02C8" w:rsidP="007A02C8">
      <w:pPr>
        <w:pStyle w:val="PL"/>
      </w:pPr>
      <w:r>
        <w:t xml:space="preserve">        - required: [minBitRate]</w:t>
      </w:r>
    </w:p>
    <w:p w14:paraId="4DEAD2CE" w14:textId="77777777" w:rsidR="007A02C8" w:rsidRDefault="007A02C8" w:rsidP="007A02C8">
      <w:pPr>
        <w:pStyle w:val="PL"/>
      </w:pPr>
      <w:r>
        <w:lastRenderedPageBreak/>
        <w:t xml:space="preserve">        - required: [avgBitRate]</w:t>
      </w:r>
    </w:p>
    <w:p w14:paraId="44A5F4F7" w14:textId="77777777" w:rsidR="007A02C8" w:rsidRDefault="007A02C8" w:rsidP="007A02C8">
      <w:pPr>
        <w:pStyle w:val="PL"/>
      </w:pPr>
      <w:r>
        <w:t xml:space="preserve">        - required: [maxBitRate]</w:t>
      </w:r>
    </w:p>
    <w:p w14:paraId="2DB37030" w14:textId="77777777" w:rsidR="007A02C8" w:rsidRDefault="007A02C8" w:rsidP="007A02C8">
      <w:pPr>
        <w:pStyle w:val="PL"/>
      </w:pPr>
      <w:r>
        <w:t xml:space="preserve">        - required: [minPackLossRate]</w:t>
      </w:r>
    </w:p>
    <w:p w14:paraId="57E3ADB7" w14:textId="77777777" w:rsidR="007A02C8" w:rsidRDefault="007A02C8" w:rsidP="007A02C8">
      <w:pPr>
        <w:pStyle w:val="PL"/>
      </w:pPr>
      <w:r>
        <w:t xml:space="preserve">        - required: [avgPackLossRate]</w:t>
      </w:r>
    </w:p>
    <w:p w14:paraId="548C1BDF" w14:textId="77777777" w:rsidR="007A02C8" w:rsidRDefault="007A02C8" w:rsidP="007A02C8">
      <w:pPr>
        <w:pStyle w:val="PL"/>
      </w:pPr>
      <w:r>
        <w:t xml:space="preserve">        - required: [maxPackLossRate]</w:t>
      </w:r>
    </w:p>
    <w:p w14:paraId="1E16246A" w14:textId="77777777" w:rsidR="007A02C8" w:rsidRDefault="007A02C8" w:rsidP="007A02C8">
      <w:pPr>
        <w:pStyle w:val="PL"/>
      </w:pPr>
      <w:r>
        <w:t xml:space="preserve">        - required: [minJitter]</w:t>
      </w:r>
    </w:p>
    <w:p w14:paraId="527FA749" w14:textId="77777777" w:rsidR="007A02C8" w:rsidRDefault="007A02C8" w:rsidP="007A02C8">
      <w:pPr>
        <w:pStyle w:val="PL"/>
      </w:pPr>
      <w:r>
        <w:t xml:space="preserve">        - required: [avgJitter]</w:t>
      </w:r>
    </w:p>
    <w:p w14:paraId="06417EE1" w14:textId="77777777" w:rsidR="007A02C8" w:rsidRDefault="007A02C8" w:rsidP="007A02C8">
      <w:pPr>
        <w:pStyle w:val="PL"/>
      </w:pPr>
      <w:r>
        <w:t xml:space="preserve">        - required: [maxJitter]</w:t>
      </w:r>
    </w:p>
    <w:p w14:paraId="19AD2BAC" w14:textId="77777777" w:rsidR="007A02C8" w:rsidRPr="008104CC" w:rsidRDefault="007A02C8" w:rsidP="007A02C8">
      <w:pPr>
        <w:pStyle w:val="PL"/>
        <w:rPr>
          <w:rFonts w:eastAsia="DengXian"/>
        </w:rPr>
      </w:pPr>
    </w:p>
    <w:p w14:paraId="23712639" w14:textId="77777777" w:rsidR="007A02C8" w:rsidRDefault="007A02C8" w:rsidP="007A02C8">
      <w:pPr>
        <w:pStyle w:val="PL"/>
      </w:pPr>
      <w:r>
        <w:t xml:space="preserve">    </w:t>
      </w:r>
      <w:r w:rsidRPr="008A4FCA">
        <w:t>TransQualMeasData</w:t>
      </w:r>
      <w:r>
        <w:t>:</w:t>
      </w:r>
    </w:p>
    <w:p w14:paraId="46D43026" w14:textId="77777777" w:rsidR="007A02C8" w:rsidRDefault="007A02C8" w:rsidP="007A02C8">
      <w:pPr>
        <w:pStyle w:val="PL"/>
        <w:rPr>
          <w:lang w:eastAsia="zh-CN"/>
        </w:rPr>
      </w:pPr>
      <w:r>
        <w:t xml:space="preserve">      description: </w:t>
      </w:r>
      <w:r>
        <w:rPr>
          <w:lang w:eastAsia="zh-CN"/>
        </w:rPr>
        <w:t>&gt;</w:t>
      </w:r>
    </w:p>
    <w:p w14:paraId="5547FAAB" w14:textId="77777777" w:rsidR="007A02C8" w:rsidRDefault="007A02C8" w:rsidP="007A02C8">
      <w:pPr>
        <w:pStyle w:val="PL"/>
        <w:rPr>
          <w:lang w:eastAsia="zh-CN"/>
        </w:rPr>
      </w:pPr>
      <w:r>
        <w:t xml:space="preserve">        Represents the Transmission Quality Measurement data.</w:t>
      </w:r>
    </w:p>
    <w:p w14:paraId="45685C4B" w14:textId="77777777" w:rsidR="007A02C8" w:rsidRDefault="007A02C8" w:rsidP="007A02C8">
      <w:pPr>
        <w:pStyle w:val="PL"/>
      </w:pPr>
      <w:r>
        <w:t xml:space="preserve">      type: object</w:t>
      </w:r>
    </w:p>
    <w:p w14:paraId="4FA991D8" w14:textId="77777777" w:rsidR="007A02C8" w:rsidRDefault="007A02C8" w:rsidP="007A02C8">
      <w:pPr>
        <w:pStyle w:val="PL"/>
      </w:pPr>
      <w:r>
        <w:t xml:space="preserve">      properties:</w:t>
      </w:r>
    </w:p>
    <w:p w14:paraId="374CFB30" w14:textId="77777777" w:rsidR="007A02C8" w:rsidRDefault="007A02C8" w:rsidP="007A02C8">
      <w:pPr>
        <w:pStyle w:val="PL"/>
      </w:pPr>
      <w:r w:rsidRPr="007C1AFD">
        <w:t xml:space="preserve">        </w:t>
      </w:r>
      <w:r>
        <w:t>minLatency</w:t>
      </w:r>
      <w:r w:rsidRPr="007C1AFD">
        <w:t>:</w:t>
      </w:r>
    </w:p>
    <w:p w14:paraId="1F4D339C" w14:textId="77777777" w:rsidR="007A02C8" w:rsidRDefault="007A02C8" w:rsidP="007A02C8">
      <w:pPr>
        <w:pStyle w:val="PL"/>
      </w:pPr>
      <w:r>
        <w:t xml:space="preserve">          $ref: '</w:t>
      </w:r>
      <w:bookmarkStart w:id="219" w:name="MCCQCTEMPBM_00000147"/>
      <w:r>
        <w:rPr>
          <w:rFonts w:cs="Courier New"/>
          <w:szCs w:val="16"/>
        </w:rPr>
        <w:t>TS29571_CommonData.yaml</w:t>
      </w:r>
      <w:bookmarkEnd w:id="219"/>
      <w:r>
        <w:t>#/components/schemas/Uinteger'</w:t>
      </w:r>
    </w:p>
    <w:p w14:paraId="6FC1B2F9" w14:textId="77777777" w:rsidR="007A02C8" w:rsidRDefault="007A02C8" w:rsidP="007A02C8">
      <w:pPr>
        <w:pStyle w:val="PL"/>
      </w:pPr>
      <w:r w:rsidRPr="007C1AFD">
        <w:t xml:space="preserve">        </w:t>
      </w:r>
      <w:r>
        <w:t>maxLatency</w:t>
      </w:r>
      <w:r w:rsidRPr="007C1AFD">
        <w:t>:</w:t>
      </w:r>
    </w:p>
    <w:p w14:paraId="74FBE959" w14:textId="77777777" w:rsidR="007A02C8" w:rsidRDefault="007A02C8" w:rsidP="007A02C8">
      <w:pPr>
        <w:pStyle w:val="PL"/>
      </w:pPr>
      <w:r>
        <w:t xml:space="preserve">          $ref: '</w:t>
      </w:r>
      <w:bookmarkStart w:id="220" w:name="MCCQCTEMPBM_00000148"/>
      <w:r>
        <w:rPr>
          <w:rFonts w:cs="Courier New"/>
          <w:szCs w:val="16"/>
        </w:rPr>
        <w:t>TS29571_CommonData.yaml</w:t>
      </w:r>
      <w:bookmarkEnd w:id="220"/>
      <w:r>
        <w:t>#/components/schemas/Uinteger'</w:t>
      </w:r>
    </w:p>
    <w:p w14:paraId="7F33F4F0" w14:textId="77777777" w:rsidR="007A02C8" w:rsidRDefault="007A02C8" w:rsidP="007A02C8">
      <w:pPr>
        <w:pStyle w:val="PL"/>
      </w:pPr>
      <w:r w:rsidRPr="007C1AFD">
        <w:t xml:space="preserve">        </w:t>
      </w:r>
      <w:r>
        <w:t>avgLatency</w:t>
      </w:r>
      <w:r w:rsidRPr="007C1AFD">
        <w:t>:</w:t>
      </w:r>
    </w:p>
    <w:p w14:paraId="074893E7" w14:textId="77777777" w:rsidR="007A02C8" w:rsidRDefault="007A02C8" w:rsidP="007A02C8">
      <w:pPr>
        <w:pStyle w:val="PL"/>
      </w:pPr>
      <w:r>
        <w:t xml:space="preserve">          $ref: '</w:t>
      </w:r>
      <w:bookmarkStart w:id="221" w:name="MCCQCTEMPBM_00000149"/>
      <w:r>
        <w:rPr>
          <w:rFonts w:cs="Courier New"/>
          <w:szCs w:val="16"/>
        </w:rPr>
        <w:t>TS29571_CommonData.yaml</w:t>
      </w:r>
      <w:bookmarkEnd w:id="221"/>
      <w:r>
        <w:t>#/components/schemas/Uinteger'</w:t>
      </w:r>
    </w:p>
    <w:p w14:paraId="065EAA03" w14:textId="77777777" w:rsidR="007A02C8" w:rsidRDefault="007A02C8" w:rsidP="007A02C8">
      <w:pPr>
        <w:pStyle w:val="PL"/>
      </w:pPr>
      <w:r w:rsidRPr="007C1AFD">
        <w:t xml:space="preserve">        </w:t>
      </w:r>
      <w:r>
        <w:t>stdDevLatency</w:t>
      </w:r>
      <w:r w:rsidRPr="007C1AFD">
        <w:t>:</w:t>
      </w:r>
    </w:p>
    <w:p w14:paraId="78ACE531" w14:textId="77777777" w:rsidR="007A02C8" w:rsidRDefault="007A02C8" w:rsidP="007A02C8">
      <w:pPr>
        <w:pStyle w:val="PL"/>
      </w:pPr>
      <w:r>
        <w:t xml:space="preserve">          $ref: '</w:t>
      </w:r>
      <w:bookmarkStart w:id="222" w:name="MCCQCTEMPBM_00000150"/>
      <w:r>
        <w:rPr>
          <w:rFonts w:cs="Courier New"/>
          <w:szCs w:val="16"/>
        </w:rPr>
        <w:t>TS29571_CommonData.yaml</w:t>
      </w:r>
      <w:bookmarkEnd w:id="222"/>
      <w:r>
        <w:t>#/components/schemas/Uinteger'</w:t>
      </w:r>
    </w:p>
    <w:p w14:paraId="1BE17A2B" w14:textId="77777777" w:rsidR="007A02C8" w:rsidRDefault="007A02C8" w:rsidP="007A02C8">
      <w:pPr>
        <w:pStyle w:val="PL"/>
      </w:pPr>
      <w:r w:rsidRPr="007C1AFD">
        <w:t xml:space="preserve">        </w:t>
      </w:r>
      <w:r>
        <w:t>kPercLatency</w:t>
      </w:r>
      <w:r w:rsidRPr="007C1AFD">
        <w:t>:</w:t>
      </w:r>
    </w:p>
    <w:p w14:paraId="341896B8" w14:textId="77777777" w:rsidR="007A02C8" w:rsidRDefault="007A02C8" w:rsidP="007A02C8">
      <w:pPr>
        <w:pStyle w:val="PL"/>
      </w:pPr>
      <w:r>
        <w:t xml:space="preserve">          $ref: '</w:t>
      </w:r>
      <w:bookmarkStart w:id="223" w:name="MCCQCTEMPBM_00000151"/>
      <w:r>
        <w:rPr>
          <w:rFonts w:cs="Courier New"/>
          <w:szCs w:val="16"/>
        </w:rPr>
        <w:t>TS29571_CommonData.yaml</w:t>
      </w:r>
      <w:bookmarkEnd w:id="223"/>
      <w:r>
        <w:t>#/components/schemas/Uinteger'</w:t>
      </w:r>
    </w:p>
    <w:p w14:paraId="2E5AD52E" w14:textId="77777777" w:rsidR="007A02C8" w:rsidRDefault="007A02C8" w:rsidP="007A02C8">
      <w:pPr>
        <w:pStyle w:val="PL"/>
      </w:pPr>
      <w:r w:rsidRPr="007C1AFD">
        <w:t xml:space="preserve">        </w:t>
      </w:r>
      <w:r>
        <w:t>kValLatency</w:t>
      </w:r>
      <w:r w:rsidRPr="007C1AFD">
        <w:t>:</w:t>
      </w:r>
    </w:p>
    <w:p w14:paraId="6DB1125C" w14:textId="77777777" w:rsidR="007A02C8" w:rsidRDefault="007A02C8" w:rsidP="007A02C8">
      <w:pPr>
        <w:pStyle w:val="PL"/>
      </w:pPr>
      <w:r>
        <w:t xml:space="preserve">          $ref: '</w:t>
      </w:r>
      <w:bookmarkStart w:id="224" w:name="MCCQCTEMPBM_00000152"/>
      <w:r>
        <w:rPr>
          <w:rFonts w:cs="Courier New"/>
          <w:szCs w:val="16"/>
        </w:rPr>
        <w:t>TS29571_CommonData.yaml</w:t>
      </w:r>
      <w:bookmarkEnd w:id="224"/>
      <w:r>
        <w:t>#/components/schemas/Uinteger'</w:t>
      </w:r>
    </w:p>
    <w:p w14:paraId="3D1A4CA8" w14:textId="77777777" w:rsidR="007A02C8" w:rsidRDefault="007A02C8" w:rsidP="007A02C8">
      <w:pPr>
        <w:pStyle w:val="PL"/>
      </w:pPr>
      <w:r w:rsidRPr="007C1AFD">
        <w:t xml:space="preserve">        </w:t>
      </w:r>
      <w:r>
        <w:t>minBitRate</w:t>
      </w:r>
      <w:r w:rsidRPr="007C1AFD">
        <w:t>:</w:t>
      </w:r>
    </w:p>
    <w:p w14:paraId="34FB9EFA" w14:textId="77777777" w:rsidR="007A02C8" w:rsidRDefault="007A02C8" w:rsidP="007A02C8">
      <w:pPr>
        <w:pStyle w:val="PL"/>
      </w:pPr>
      <w:r>
        <w:t xml:space="preserve">          $ref: '</w:t>
      </w:r>
      <w:bookmarkStart w:id="225" w:name="MCCQCTEMPBM_00000153"/>
      <w:r>
        <w:rPr>
          <w:rFonts w:cs="Courier New"/>
          <w:szCs w:val="16"/>
        </w:rPr>
        <w:t>TS29571_CommonData.yaml</w:t>
      </w:r>
      <w:bookmarkEnd w:id="225"/>
      <w:r>
        <w:t>#/components/schemas/BitRate'</w:t>
      </w:r>
    </w:p>
    <w:p w14:paraId="340E9D69" w14:textId="77777777" w:rsidR="007A02C8" w:rsidRDefault="007A02C8" w:rsidP="007A02C8">
      <w:pPr>
        <w:pStyle w:val="PL"/>
      </w:pPr>
      <w:r w:rsidRPr="007C1AFD">
        <w:t xml:space="preserve">        </w:t>
      </w:r>
      <w:r>
        <w:t>maxBitRate</w:t>
      </w:r>
      <w:r w:rsidRPr="007C1AFD">
        <w:t>:</w:t>
      </w:r>
    </w:p>
    <w:p w14:paraId="2FB98EA7" w14:textId="77777777" w:rsidR="007A02C8" w:rsidRDefault="007A02C8" w:rsidP="007A02C8">
      <w:pPr>
        <w:pStyle w:val="PL"/>
      </w:pPr>
      <w:r>
        <w:t xml:space="preserve">          $ref: '</w:t>
      </w:r>
      <w:bookmarkStart w:id="226" w:name="MCCQCTEMPBM_00000154"/>
      <w:r>
        <w:rPr>
          <w:rFonts w:cs="Courier New"/>
          <w:szCs w:val="16"/>
        </w:rPr>
        <w:t>TS29571_CommonData.yaml</w:t>
      </w:r>
      <w:bookmarkEnd w:id="226"/>
      <w:r>
        <w:t>#/components/schemas/BitRate'</w:t>
      </w:r>
    </w:p>
    <w:p w14:paraId="7CA25769" w14:textId="77777777" w:rsidR="007A02C8" w:rsidRDefault="007A02C8" w:rsidP="007A02C8">
      <w:pPr>
        <w:pStyle w:val="PL"/>
      </w:pPr>
      <w:r w:rsidRPr="007C1AFD">
        <w:t xml:space="preserve">        </w:t>
      </w:r>
      <w:r>
        <w:t>avgBitRate</w:t>
      </w:r>
      <w:r w:rsidRPr="007C1AFD">
        <w:t>:</w:t>
      </w:r>
    </w:p>
    <w:p w14:paraId="7B004091" w14:textId="77777777" w:rsidR="007A02C8" w:rsidRDefault="007A02C8" w:rsidP="007A02C8">
      <w:pPr>
        <w:pStyle w:val="PL"/>
      </w:pPr>
      <w:r>
        <w:t xml:space="preserve">          $ref: '</w:t>
      </w:r>
      <w:bookmarkStart w:id="227" w:name="MCCQCTEMPBM_00000155"/>
      <w:r>
        <w:rPr>
          <w:rFonts w:cs="Courier New"/>
          <w:szCs w:val="16"/>
        </w:rPr>
        <w:t>TS29571_CommonData.yaml</w:t>
      </w:r>
      <w:bookmarkEnd w:id="227"/>
      <w:r>
        <w:t>#/components/schemas/BitRate'</w:t>
      </w:r>
    </w:p>
    <w:p w14:paraId="53B9EA65" w14:textId="77777777" w:rsidR="007A02C8" w:rsidRDefault="007A02C8" w:rsidP="007A02C8">
      <w:pPr>
        <w:pStyle w:val="PL"/>
      </w:pPr>
      <w:r w:rsidRPr="007C1AFD">
        <w:t xml:space="preserve">        </w:t>
      </w:r>
      <w:r>
        <w:t>stdDevBitRate</w:t>
      </w:r>
      <w:r w:rsidRPr="007C1AFD">
        <w:t>:</w:t>
      </w:r>
    </w:p>
    <w:p w14:paraId="1E61F7F0" w14:textId="77777777" w:rsidR="007A02C8" w:rsidRDefault="007A02C8" w:rsidP="007A02C8">
      <w:pPr>
        <w:pStyle w:val="PL"/>
      </w:pPr>
      <w:r>
        <w:t xml:space="preserve">          $ref: '</w:t>
      </w:r>
      <w:bookmarkStart w:id="228" w:name="MCCQCTEMPBM_00000156"/>
      <w:r>
        <w:rPr>
          <w:rFonts w:cs="Courier New"/>
          <w:szCs w:val="16"/>
        </w:rPr>
        <w:t>TS29571_CommonData.yaml</w:t>
      </w:r>
      <w:bookmarkEnd w:id="228"/>
      <w:r>
        <w:t>#/components/schemas/BitRate'</w:t>
      </w:r>
    </w:p>
    <w:p w14:paraId="2F718476" w14:textId="77777777" w:rsidR="007A02C8" w:rsidRDefault="007A02C8" w:rsidP="007A02C8">
      <w:pPr>
        <w:pStyle w:val="PL"/>
      </w:pPr>
      <w:r w:rsidRPr="007C1AFD">
        <w:t xml:space="preserve">        </w:t>
      </w:r>
      <w:r>
        <w:t>kPercBitRate</w:t>
      </w:r>
      <w:r w:rsidRPr="007C1AFD">
        <w:t>:</w:t>
      </w:r>
    </w:p>
    <w:p w14:paraId="30F36747" w14:textId="77777777" w:rsidR="007A02C8" w:rsidRDefault="007A02C8" w:rsidP="007A02C8">
      <w:pPr>
        <w:pStyle w:val="PL"/>
      </w:pPr>
      <w:r>
        <w:t xml:space="preserve">          $ref: '</w:t>
      </w:r>
      <w:bookmarkStart w:id="229" w:name="MCCQCTEMPBM_00000157"/>
      <w:r>
        <w:rPr>
          <w:rFonts w:cs="Courier New"/>
          <w:szCs w:val="16"/>
        </w:rPr>
        <w:t>TS29571_CommonData.yaml</w:t>
      </w:r>
      <w:bookmarkEnd w:id="229"/>
      <w:r>
        <w:t>#/components/schemas/BitRate'</w:t>
      </w:r>
    </w:p>
    <w:p w14:paraId="04CDE26B" w14:textId="77777777" w:rsidR="007A02C8" w:rsidRDefault="007A02C8" w:rsidP="007A02C8">
      <w:pPr>
        <w:pStyle w:val="PL"/>
      </w:pPr>
      <w:r w:rsidRPr="007C1AFD">
        <w:t xml:space="preserve">        </w:t>
      </w:r>
      <w:r>
        <w:t>kValBitRate</w:t>
      </w:r>
      <w:r w:rsidRPr="007C1AFD">
        <w:t>:</w:t>
      </w:r>
    </w:p>
    <w:p w14:paraId="6973CB41" w14:textId="77777777" w:rsidR="007A02C8" w:rsidRDefault="007A02C8" w:rsidP="007A02C8">
      <w:pPr>
        <w:pStyle w:val="PL"/>
      </w:pPr>
      <w:r>
        <w:t xml:space="preserve">          $ref: '</w:t>
      </w:r>
      <w:bookmarkStart w:id="230" w:name="MCCQCTEMPBM_00000158"/>
      <w:r>
        <w:rPr>
          <w:rFonts w:cs="Courier New"/>
          <w:szCs w:val="16"/>
        </w:rPr>
        <w:t>TS29571_CommonData.yaml</w:t>
      </w:r>
      <w:bookmarkEnd w:id="230"/>
      <w:r>
        <w:t>#/components/schemas/Uinteger'</w:t>
      </w:r>
    </w:p>
    <w:p w14:paraId="1A497926" w14:textId="77777777" w:rsidR="007A02C8" w:rsidRDefault="007A02C8" w:rsidP="007A02C8">
      <w:pPr>
        <w:pStyle w:val="PL"/>
      </w:pPr>
      <w:r w:rsidRPr="007C1AFD">
        <w:t xml:space="preserve">        </w:t>
      </w:r>
      <w:r>
        <w:t>minPackLossRate</w:t>
      </w:r>
      <w:r w:rsidRPr="007C1AFD">
        <w:t>:</w:t>
      </w:r>
    </w:p>
    <w:p w14:paraId="0FB955F0" w14:textId="77777777" w:rsidR="007A02C8" w:rsidRDefault="007A02C8" w:rsidP="007A02C8">
      <w:pPr>
        <w:pStyle w:val="PL"/>
      </w:pPr>
      <w:r>
        <w:t xml:space="preserve">          $ref: '</w:t>
      </w:r>
      <w:bookmarkStart w:id="231" w:name="MCCQCTEMPBM_00000159"/>
      <w:r>
        <w:rPr>
          <w:rFonts w:cs="Courier New"/>
          <w:szCs w:val="16"/>
        </w:rPr>
        <w:t>TS29571_CommonData.yaml</w:t>
      </w:r>
      <w:bookmarkEnd w:id="231"/>
      <w:r>
        <w:t>#/components/schemas/</w:t>
      </w:r>
      <w:r w:rsidRPr="00F11966">
        <w:t>PacketLossRate</w:t>
      </w:r>
      <w:r>
        <w:t>'</w:t>
      </w:r>
    </w:p>
    <w:p w14:paraId="54229554" w14:textId="77777777" w:rsidR="007A02C8" w:rsidRDefault="007A02C8" w:rsidP="007A02C8">
      <w:pPr>
        <w:pStyle w:val="PL"/>
      </w:pPr>
      <w:r w:rsidRPr="007C1AFD">
        <w:t xml:space="preserve">        </w:t>
      </w:r>
      <w:r>
        <w:t>maxPackLossRate</w:t>
      </w:r>
      <w:r w:rsidRPr="007C1AFD">
        <w:t>:</w:t>
      </w:r>
    </w:p>
    <w:p w14:paraId="4DC799BF" w14:textId="77777777" w:rsidR="007A02C8" w:rsidRDefault="007A02C8" w:rsidP="007A02C8">
      <w:pPr>
        <w:pStyle w:val="PL"/>
      </w:pPr>
      <w:r>
        <w:t xml:space="preserve">          $ref: '</w:t>
      </w:r>
      <w:bookmarkStart w:id="232" w:name="MCCQCTEMPBM_00000160"/>
      <w:r>
        <w:rPr>
          <w:rFonts w:cs="Courier New"/>
          <w:szCs w:val="16"/>
        </w:rPr>
        <w:t>TS29571_CommonData.yaml</w:t>
      </w:r>
      <w:bookmarkEnd w:id="232"/>
      <w:r>
        <w:t>#/components/schemas/</w:t>
      </w:r>
      <w:r w:rsidRPr="00F11966">
        <w:t>PacketLossRate</w:t>
      </w:r>
      <w:r>
        <w:t>'</w:t>
      </w:r>
    </w:p>
    <w:p w14:paraId="7D62133E" w14:textId="77777777" w:rsidR="007A02C8" w:rsidRDefault="007A02C8" w:rsidP="007A02C8">
      <w:pPr>
        <w:pStyle w:val="PL"/>
      </w:pPr>
      <w:r w:rsidRPr="007C1AFD">
        <w:t xml:space="preserve">        </w:t>
      </w:r>
      <w:r>
        <w:t>avgPackLossRate</w:t>
      </w:r>
      <w:r w:rsidRPr="007C1AFD">
        <w:t>:</w:t>
      </w:r>
    </w:p>
    <w:p w14:paraId="36893014" w14:textId="77777777" w:rsidR="007A02C8" w:rsidRDefault="007A02C8" w:rsidP="007A02C8">
      <w:pPr>
        <w:pStyle w:val="PL"/>
      </w:pPr>
      <w:r>
        <w:t xml:space="preserve">          $ref: '</w:t>
      </w:r>
      <w:bookmarkStart w:id="233" w:name="MCCQCTEMPBM_00000161"/>
      <w:r>
        <w:rPr>
          <w:rFonts w:cs="Courier New"/>
          <w:szCs w:val="16"/>
        </w:rPr>
        <w:t>TS29571_CommonData.yaml</w:t>
      </w:r>
      <w:bookmarkEnd w:id="233"/>
      <w:r>
        <w:t>#/components/schemas/</w:t>
      </w:r>
      <w:r w:rsidRPr="00F11966">
        <w:t>PacketLossRate</w:t>
      </w:r>
      <w:r>
        <w:t>'</w:t>
      </w:r>
    </w:p>
    <w:p w14:paraId="48064129" w14:textId="77777777" w:rsidR="007A02C8" w:rsidRDefault="007A02C8" w:rsidP="007A02C8">
      <w:pPr>
        <w:pStyle w:val="PL"/>
      </w:pPr>
      <w:r w:rsidRPr="007C1AFD">
        <w:t xml:space="preserve">        </w:t>
      </w:r>
      <w:r>
        <w:t>stdDevPackLossRate</w:t>
      </w:r>
      <w:r w:rsidRPr="007C1AFD">
        <w:t>:</w:t>
      </w:r>
    </w:p>
    <w:p w14:paraId="32FEB031" w14:textId="77777777" w:rsidR="007A02C8" w:rsidRDefault="007A02C8" w:rsidP="007A02C8">
      <w:pPr>
        <w:pStyle w:val="PL"/>
      </w:pPr>
      <w:r>
        <w:t xml:space="preserve">          $ref: '</w:t>
      </w:r>
      <w:bookmarkStart w:id="234" w:name="MCCQCTEMPBM_00000162"/>
      <w:r>
        <w:rPr>
          <w:rFonts w:cs="Courier New"/>
          <w:szCs w:val="16"/>
        </w:rPr>
        <w:t>TS29571_CommonData.yaml</w:t>
      </w:r>
      <w:bookmarkEnd w:id="234"/>
      <w:r>
        <w:t>#/components/schemas/</w:t>
      </w:r>
      <w:r w:rsidRPr="00F11966">
        <w:t>PacketLossRate</w:t>
      </w:r>
      <w:r>
        <w:t>'</w:t>
      </w:r>
    </w:p>
    <w:p w14:paraId="6FBA09A9" w14:textId="77777777" w:rsidR="007A02C8" w:rsidRDefault="007A02C8" w:rsidP="007A02C8">
      <w:pPr>
        <w:pStyle w:val="PL"/>
      </w:pPr>
      <w:r w:rsidRPr="007C1AFD">
        <w:t xml:space="preserve">        </w:t>
      </w:r>
      <w:r>
        <w:t>kPercPackLossRate</w:t>
      </w:r>
      <w:r w:rsidRPr="007C1AFD">
        <w:t>:</w:t>
      </w:r>
    </w:p>
    <w:p w14:paraId="4F118BA2" w14:textId="77777777" w:rsidR="007A02C8" w:rsidRDefault="007A02C8" w:rsidP="007A02C8">
      <w:pPr>
        <w:pStyle w:val="PL"/>
      </w:pPr>
      <w:r>
        <w:t xml:space="preserve">          $ref: '</w:t>
      </w:r>
      <w:bookmarkStart w:id="235" w:name="MCCQCTEMPBM_00000163"/>
      <w:r>
        <w:rPr>
          <w:rFonts w:cs="Courier New"/>
          <w:szCs w:val="16"/>
        </w:rPr>
        <w:t>TS29571_CommonData.yaml</w:t>
      </w:r>
      <w:bookmarkEnd w:id="235"/>
      <w:r>
        <w:t>#/components/schemas/</w:t>
      </w:r>
      <w:r w:rsidRPr="00F11966">
        <w:t>PacketLossRate</w:t>
      </w:r>
      <w:r>
        <w:t>'</w:t>
      </w:r>
    </w:p>
    <w:p w14:paraId="6F26ADC6" w14:textId="77777777" w:rsidR="007A02C8" w:rsidRDefault="007A02C8" w:rsidP="007A02C8">
      <w:pPr>
        <w:pStyle w:val="PL"/>
      </w:pPr>
      <w:r w:rsidRPr="007C1AFD">
        <w:t xml:space="preserve">        </w:t>
      </w:r>
      <w:r>
        <w:t>kValPackLossRate</w:t>
      </w:r>
      <w:r w:rsidRPr="007C1AFD">
        <w:t>:</w:t>
      </w:r>
    </w:p>
    <w:p w14:paraId="39E582A9" w14:textId="77777777" w:rsidR="007A02C8" w:rsidRDefault="007A02C8" w:rsidP="007A02C8">
      <w:pPr>
        <w:pStyle w:val="PL"/>
      </w:pPr>
      <w:r>
        <w:t xml:space="preserve">          $ref: '</w:t>
      </w:r>
      <w:bookmarkStart w:id="236" w:name="MCCQCTEMPBM_00000164"/>
      <w:r>
        <w:rPr>
          <w:rFonts w:cs="Courier New"/>
          <w:szCs w:val="16"/>
        </w:rPr>
        <w:t>TS29571_CommonData.yaml</w:t>
      </w:r>
      <w:bookmarkEnd w:id="236"/>
      <w:r>
        <w:t>#/components/schemas/Uinteger'</w:t>
      </w:r>
    </w:p>
    <w:p w14:paraId="34D25F71" w14:textId="77777777" w:rsidR="007A02C8" w:rsidRDefault="007A02C8" w:rsidP="007A02C8">
      <w:pPr>
        <w:pStyle w:val="PL"/>
      </w:pPr>
      <w:r w:rsidRPr="007C1AFD">
        <w:t xml:space="preserve">        </w:t>
      </w:r>
      <w:r>
        <w:t>minJitter</w:t>
      </w:r>
      <w:r w:rsidRPr="007C1AFD">
        <w:t>:</w:t>
      </w:r>
    </w:p>
    <w:p w14:paraId="05A447EC" w14:textId="77777777" w:rsidR="007A02C8" w:rsidRDefault="007A02C8" w:rsidP="007A02C8">
      <w:pPr>
        <w:pStyle w:val="PL"/>
      </w:pPr>
      <w:r>
        <w:t xml:space="preserve">          $ref: '</w:t>
      </w:r>
      <w:bookmarkStart w:id="237" w:name="MCCQCTEMPBM_00000165"/>
      <w:r>
        <w:rPr>
          <w:rFonts w:cs="Courier New"/>
          <w:szCs w:val="16"/>
        </w:rPr>
        <w:t>TS29571_CommonData.yaml</w:t>
      </w:r>
      <w:bookmarkEnd w:id="237"/>
      <w:r>
        <w:t>#/components/schemas/</w:t>
      </w:r>
      <w:r w:rsidRPr="001D2CEF">
        <w:t>Uint32</w:t>
      </w:r>
      <w:r>
        <w:t>'</w:t>
      </w:r>
    </w:p>
    <w:p w14:paraId="0A67E25C" w14:textId="77777777" w:rsidR="007A02C8" w:rsidRDefault="007A02C8" w:rsidP="007A02C8">
      <w:pPr>
        <w:pStyle w:val="PL"/>
      </w:pPr>
      <w:r w:rsidRPr="007C1AFD">
        <w:t xml:space="preserve">        </w:t>
      </w:r>
      <w:r>
        <w:t>maxJitter</w:t>
      </w:r>
      <w:r w:rsidRPr="007C1AFD">
        <w:t>:</w:t>
      </w:r>
    </w:p>
    <w:p w14:paraId="4E638AAF" w14:textId="77777777" w:rsidR="007A02C8" w:rsidRDefault="007A02C8" w:rsidP="007A02C8">
      <w:pPr>
        <w:pStyle w:val="PL"/>
      </w:pPr>
      <w:r>
        <w:t xml:space="preserve">          $ref: '</w:t>
      </w:r>
      <w:bookmarkStart w:id="238" w:name="MCCQCTEMPBM_00000166"/>
      <w:r>
        <w:rPr>
          <w:rFonts w:cs="Courier New"/>
          <w:szCs w:val="16"/>
        </w:rPr>
        <w:t>TS29571_CommonData.yaml</w:t>
      </w:r>
      <w:bookmarkEnd w:id="238"/>
      <w:r>
        <w:t>#/components/schemas/</w:t>
      </w:r>
      <w:r w:rsidRPr="001D2CEF">
        <w:t>Uint32</w:t>
      </w:r>
      <w:r>
        <w:t>'</w:t>
      </w:r>
    </w:p>
    <w:p w14:paraId="5BCC3C4E" w14:textId="77777777" w:rsidR="007A02C8" w:rsidRDefault="007A02C8" w:rsidP="007A02C8">
      <w:pPr>
        <w:pStyle w:val="PL"/>
      </w:pPr>
      <w:r w:rsidRPr="007C1AFD">
        <w:t xml:space="preserve">        </w:t>
      </w:r>
      <w:r>
        <w:t>avgJitter</w:t>
      </w:r>
      <w:r w:rsidRPr="007C1AFD">
        <w:t>:</w:t>
      </w:r>
    </w:p>
    <w:p w14:paraId="45326948" w14:textId="77777777" w:rsidR="007A02C8" w:rsidRDefault="007A02C8" w:rsidP="007A02C8">
      <w:pPr>
        <w:pStyle w:val="PL"/>
      </w:pPr>
      <w:r>
        <w:t xml:space="preserve">          $ref: '</w:t>
      </w:r>
      <w:bookmarkStart w:id="239" w:name="MCCQCTEMPBM_00000167"/>
      <w:r>
        <w:rPr>
          <w:rFonts w:cs="Courier New"/>
          <w:szCs w:val="16"/>
        </w:rPr>
        <w:t>TS29571_CommonData.yaml</w:t>
      </w:r>
      <w:bookmarkEnd w:id="239"/>
      <w:r>
        <w:t>#/components/schemas/</w:t>
      </w:r>
      <w:r w:rsidRPr="001D2CEF">
        <w:t>Uint32</w:t>
      </w:r>
      <w:r>
        <w:t>'</w:t>
      </w:r>
    </w:p>
    <w:p w14:paraId="39FDCD0B" w14:textId="77777777" w:rsidR="007A02C8" w:rsidRDefault="007A02C8" w:rsidP="007A02C8">
      <w:pPr>
        <w:pStyle w:val="PL"/>
      </w:pPr>
      <w:r w:rsidRPr="007C1AFD">
        <w:t xml:space="preserve">        </w:t>
      </w:r>
      <w:r>
        <w:t>stdDevJitter</w:t>
      </w:r>
      <w:r w:rsidRPr="007C1AFD">
        <w:t>:</w:t>
      </w:r>
    </w:p>
    <w:p w14:paraId="58AFE953" w14:textId="77777777" w:rsidR="007A02C8" w:rsidRDefault="007A02C8" w:rsidP="007A02C8">
      <w:pPr>
        <w:pStyle w:val="PL"/>
      </w:pPr>
      <w:r>
        <w:t xml:space="preserve">          $ref: '</w:t>
      </w:r>
      <w:bookmarkStart w:id="240" w:name="MCCQCTEMPBM_00000168"/>
      <w:r>
        <w:rPr>
          <w:rFonts w:cs="Courier New"/>
          <w:szCs w:val="16"/>
        </w:rPr>
        <w:t>TS29571_CommonData.yaml</w:t>
      </w:r>
      <w:bookmarkEnd w:id="240"/>
      <w:r>
        <w:t>#/components/schemas/</w:t>
      </w:r>
      <w:r w:rsidRPr="001D2CEF">
        <w:t>Uint32</w:t>
      </w:r>
      <w:r>
        <w:t>'</w:t>
      </w:r>
    </w:p>
    <w:p w14:paraId="6F96F62F" w14:textId="77777777" w:rsidR="007A02C8" w:rsidRDefault="007A02C8" w:rsidP="007A02C8">
      <w:pPr>
        <w:pStyle w:val="PL"/>
      </w:pPr>
      <w:r w:rsidRPr="007C1AFD">
        <w:t xml:space="preserve">        </w:t>
      </w:r>
      <w:r>
        <w:t>kPercJitter</w:t>
      </w:r>
      <w:r w:rsidRPr="007C1AFD">
        <w:t>:</w:t>
      </w:r>
    </w:p>
    <w:p w14:paraId="0D6F4B89" w14:textId="77777777" w:rsidR="007A02C8" w:rsidRDefault="007A02C8" w:rsidP="007A02C8">
      <w:pPr>
        <w:pStyle w:val="PL"/>
      </w:pPr>
      <w:r>
        <w:t xml:space="preserve">          $ref: '</w:t>
      </w:r>
      <w:bookmarkStart w:id="241" w:name="MCCQCTEMPBM_00000169"/>
      <w:r>
        <w:rPr>
          <w:rFonts w:cs="Courier New"/>
          <w:szCs w:val="16"/>
        </w:rPr>
        <w:t>TS29571_CommonData.yaml</w:t>
      </w:r>
      <w:bookmarkEnd w:id="241"/>
      <w:r>
        <w:t>#/components/schemas/</w:t>
      </w:r>
      <w:r w:rsidRPr="001D2CEF">
        <w:t>Uint32</w:t>
      </w:r>
      <w:r>
        <w:t>'</w:t>
      </w:r>
    </w:p>
    <w:p w14:paraId="01B16DF6" w14:textId="77777777" w:rsidR="007A02C8" w:rsidRDefault="007A02C8" w:rsidP="007A02C8">
      <w:pPr>
        <w:pStyle w:val="PL"/>
      </w:pPr>
      <w:r w:rsidRPr="007C1AFD">
        <w:t xml:space="preserve">        </w:t>
      </w:r>
      <w:r>
        <w:t>kValJitter</w:t>
      </w:r>
      <w:r w:rsidRPr="007C1AFD">
        <w:t>:</w:t>
      </w:r>
    </w:p>
    <w:p w14:paraId="0ED429C5" w14:textId="77777777" w:rsidR="007A02C8" w:rsidRDefault="007A02C8" w:rsidP="007A02C8">
      <w:pPr>
        <w:pStyle w:val="PL"/>
      </w:pPr>
      <w:r>
        <w:t xml:space="preserve">          $ref: '</w:t>
      </w:r>
      <w:bookmarkStart w:id="242" w:name="MCCQCTEMPBM_00000170"/>
      <w:r>
        <w:rPr>
          <w:rFonts w:cs="Courier New"/>
          <w:szCs w:val="16"/>
        </w:rPr>
        <w:t>TS29571_CommonData.yaml</w:t>
      </w:r>
      <w:bookmarkEnd w:id="242"/>
      <w:r>
        <w:t>#/components/schemas/Uinteger'</w:t>
      </w:r>
    </w:p>
    <w:p w14:paraId="7C533545" w14:textId="77777777" w:rsidR="007A02C8" w:rsidRDefault="007A02C8" w:rsidP="007A02C8">
      <w:pPr>
        <w:pStyle w:val="PL"/>
      </w:pPr>
      <w:r>
        <w:t xml:space="preserve">        measPeriod:</w:t>
      </w:r>
    </w:p>
    <w:p w14:paraId="1F2F8C95" w14:textId="77777777" w:rsidR="007A02C8" w:rsidRDefault="007A02C8" w:rsidP="007A02C8">
      <w:pPr>
        <w:pStyle w:val="PL"/>
        <w:rPr>
          <w:lang w:val="en-US" w:eastAsia="es-ES"/>
        </w:rPr>
      </w:pPr>
      <w:r>
        <w:rPr>
          <w:lang w:val="en-US" w:eastAsia="es-ES"/>
        </w:rPr>
        <w:t xml:space="preserve">          $ref: 'TS29122_CommonData.yaml#/components/schemas/DurationSec'</w:t>
      </w:r>
    </w:p>
    <w:p w14:paraId="7E30F4FC" w14:textId="77777777" w:rsidR="007A02C8" w:rsidRDefault="007A02C8" w:rsidP="007A02C8">
      <w:pPr>
        <w:pStyle w:val="PL"/>
      </w:pPr>
      <w:r>
        <w:t xml:space="preserve">        timestamp:</w:t>
      </w:r>
    </w:p>
    <w:p w14:paraId="373364FA" w14:textId="77777777" w:rsidR="007A02C8" w:rsidRDefault="007A02C8" w:rsidP="007A02C8">
      <w:pPr>
        <w:pStyle w:val="PL"/>
        <w:rPr>
          <w:lang w:val="en-US" w:eastAsia="es-ES"/>
        </w:rPr>
      </w:pPr>
      <w:r>
        <w:rPr>
          <w:lang w:val="en-US" w:eastAsia="es-ES"/>
        </w:rPr>
        <w:t xml:space="preserve">          $ref: 'TS29122_CommonData.yaml#/components/schemas/DateTime'</w:t>
      </w:r>
    </w:p>
    <w:p w14:paraId="49B5A75B" w14:textId="77777777" w:rsidR="007A02C8" w:rsidRDefault="007A02C8" w:rsidP="007A02C8">
      <w:pPr>
        <w:pStyle w:val="PL"/>
      </w:pPr>
      <w:r>
        <w:t xml:space="preserve">      anyOf:</w:t>
      </w:r>
    </w:p>
    <w:p w14:paraId="58E23469" w14:textId="77777777" w:rsidR="007A02C8" w:rsidRDefault="007A02C8" w:rsidP="007A02C8">
      <w:pPr>
        <w:pStyle w:val="PL"/>
      </w:pPr>
      <w:r>
        <w:t xml:space="preserve">        - required: [minLatency]</w:t>
      </w:r>
    </w:p>
    <w:p w14:paraId="79017EA0" w14:textId="77777777" w:rsidR="007A02C8" w:rsidRDefault="007A02C8" w:rsidP="007A02C8">
      <w:pPr>
        <w:pStyle w:val="PL"/>
      </w:pPr>
      <w:r>
        <w:t xml:space="preserve">        - required: [maxLatency]</w:t>
      </w:r>
    </w:p>
    <w:p w14:paraId="4963C233" w14:textId="77777777" w:rsidR="007A02C8" w:rsidRDefault="007A02C8" w:rsidP="007A02C8">
      <w:pPr>
        <w:pStyle w:val="PL"/>
      </w:pPr>
      <w:r>
        <w:t xml:space="preserve">        - required: [avgLatency]</w:t>
      </w:r>
    </w:p>
    <w:p w14:paraId="131E04F5" w14:textId="77777777" w:rsidR="007A02C8" w:rsidRDefault="007A02C8" w:rsidP="007A02C8">
      <w:pPr>
        <w:pStyle w:val="PL"/>
      </w:pPr>
      <w:r>
        <w:t xml:space="preserve">        - required: [minBitRate]</w:t>
      </w:r>
    </w:p>
    <w:p w14:paraId="01B0EA19" w14:textId="77777777" w:rsidR="007A02C8" w:rsidRDefault="007A02C8" w:rsidP="007A02C8">
      <w:pPr>
        <w:pStyle w:val="PL"/>
      </w:pPr>
      <w:r>
        <w:t xml:space="preserve">        - required: [maxBitRate]</w:t>
      </w:r>
    </w:p>
    <w:p w14:paraId="7B11724F" w14:textId="77777777" w:rsidR="007A02C8" w:rsidRDefault="007A02C8" w:rsidP="007A02C8">
      <w:pPr>
        <w:pStyle w:val="PL"/>
      </w:pPr>
      <w:r>
        <w:t xml:space="preserve">        - required: [avgBitRate]</w:t>
      </w:r>
    </w:p>
    <w:p w14:paraId="675B2780" w14:textId="77777777" w:rsidR="007A02C8" w:rsidRDefault="007A02C8" w:rsidP="007A02C8">
      <w:pPr>
        <w:pStyle w:val="PL"/>
      </w:pPr>
      <w:r>
        <w:t xml:space="preserve">        - required: [minPackLossRate]</w:t>
      </w:r>
    </w:p>
    <w:p w14:paraId="2F075283" w14:textId="77777777" w:rsidR="007A02C8" w:rsidRDefault="007A02C8" w:rsidP="007A02C8">
      <w:pPr>
        <w:pStyle w:val="PL"/>
      </w:pPr>
      <w:r>
        <w:t xml:space="preserve">        - required: [maxPackLossRate]</w:t>
      </w:r>
    </w:p>
    <w:p w14:paraId="46F52C7A" w14:textId="77777777" w:rsidR="007A02C8" w:rsidRDefault="007A02C8" w:rsidP="007A02C8">
      <w:pPr>
        <w:pStyle w:val="PL"/>
      </w:pPr>
      <w:r>
        <w:t xml:space="preserve">        - required: [avgPackLossRate]</w:t>
      </w:r>
    </w:p>
    <w:p w14:paraId="46B829B3" w14:textId="77777777" w:rsidR="007A02C8" w:rsidRDefault="007A02C8" w:rsidP="007A02C8">
      <w:pPr>
        <w:pStyle w:val="PL"/>
      </w:pPr>
      <w:r>
        <w:t xml:space="preserve">        - required: [minJitter]</w:t>
      </w:r>
    </w:p>
    <w:p w14:paraId="222488A7" w14:textId="77777777" w:rsidR="007A02C8" w:rsidRDefault="007A02C8" w:rsidP="007A02C8">
      <w:pPr>
        <w:pStyle w:val="PL"/>
      </w:pPr>
      <w:r>
        <w:t xml:space="preserve">        - required: [maxJitter]</w:t>
      </w:r>
    </w:p>
    <w:p w14:paraId="6E9B333A" w14:textId="77777777" w:rsidR="007A02C8" w:rsidRDefault="007A02C8" w:rsidP="007A02C8">
      <w:pPr>
        <w:pStyle w:val="PL"/>
      </w:pPr>
      <w:r>
        <w:lastRenderedPageBreak/>
        <w:t xml:space="preserve">        - required: [avgJitter]</w:t>
      </w:r>
    </w:p>
    <w:p w14:paraId="530919A0" w14:textId="77777777" w:rsidR="007A02C8" w:rsidRDefault="007A02C8" w:rsidP="007A02C8">
      <w:pPr>
        <w:pStyle w:val="PL"/>
      </w:pPr>
    </w:p>
    <w:p w14:paraId="1F28FC26" w14:textId="77777777" w:rsidR="007A02C8" w:rsidRDefault="007A02C8" w:rsidP="007A02C8">
      <w:pPr>
        <w:pStyle w:val="PL"/>
      </w:pPr>
      <w:r>
        <w:t xml:space="preserve">    Hist</w:t>
      </w:r>
      <w:r w:rsidRPr="000E1DAE">
        <w:t>TransQualMeasReport</w:t>
      </w:r>
      <w:r>
        <w:t>s:</w:t>
      </w:r>
    </w:p>
    <w:p w14:paraId="025DFC4D" w14:textId="77777777" w:rsidR="007A02C8" w:rsidRDefault="007A02C8" w:rsidP="007A02C8">
      <w:pPr>
        <w:pStyle w:val="PL"/>
        <w:rPr>
          <w:lang w:eastAsia="zh-CN"/>
        </w:rPr>
      </w:pPr>
      <w:r>
        <w:t xml:space="preserve">      description: </w:t>
      </w:r>
      <w:r>
        <w:rPr>
          <w:lang w:eastAsia="zh-CN"/>
        </w:rPr>
        <w:t>&gt;</w:t>
      </w:r>
    </w:p>
    <w:p w14:paraId="6AA4B5D1" w14:textId="77777777" w:rsidR="007A02C8" w:rsidRDefault="007A02C8" w:rsidP="007A02C8">
      <w:pPr>
        <w:pStyle w:val="PL"/>
        <w:rPr>
          <w:lang w:eastAsia="zh-CN"/>
        </w:rPr>
      </w:pPr>
      <w:r>
        <w:t xml:space="preserve">        Represents Historical Transmission Quality Measurement Report(s).</w:t>
      </w:r>
    </w:p>
    <w:p w14:paraId="4BDFF456" w14:textId="77777777" w:rsidR="007A02C8" w:rsidRDefault="007A02C8" w:rsidP="007A02C8">
      <w:pPr>
        <w:pStyle w:val="PL"/>
      </w:pPr>
      <w:r>
        <w:t xml:space="preserve">      type: object</w:t>
      </w:r>
    </w:p>
    <w:p w14:paraId="69AD56D0" w14:textId="77777777" w:rsidR="007A02C8" w:rsidRDefault="007A02C8" w:rsidP="007A02C8">
      <w:pPr>
        <w:pStyle w:val="PL"/>
      </w:pPr>
      <w:r>
        <w:t xml:space="preserve">      properties:</w:t>
      </w:r>
    </w:p>
    <w:p w14:paraId="39E86605" w14:textId="77777777" w:rsidR="007A02C8" w:rsidRPr="007C1AFD" w:rsidRDefault="007A02C8" w:rsidP="007A02C8">
      <w:pPr>
        <w:pStyle w:val="PL"/>
      </w:pPr>
      <w:r w:rsidRPr="007C1AFD">
        <w:t xml:space="preserve">        </w:t>
      </w:r>
      <w:r w:rsidRPr="0046710E">
        <w:t>reports</w:t>
      </w:r>
      <w:r w:rsidRPr="007C1AFD">
        <w:t>:</w:t>
      </w:r>
    </w:p>
    <w:p w14:paraId="239E9C58" w14:textId="77777777" w:rsidR="007A02C8" w:rsidRPr="007C1AFD" w:rsidRDefault="007A02C8" w:rsidP="007A02C8">
      <w:pPr>
        <w:pStyle w:val="PL"/>
        <w:rPr>
          <w:lang w:val="en-US" w:eastAsia="es-ES"/>
        </w:rPr>
      </w:pPr>
      <w:r w:rsidRPr="007C1AFD">
        <w:rPr>
          <w:lang w:val="en-US" w:eastAsia="es-ES"/>
        </w:rPr>
        <w:t xml:space="preserve">          type: array</w:t>
      </w:r>
    </w:p>
    <w:p w14:paraId="16E09D3C" w14:textId="77777777" w:rsidR="007A02C8" w:rsidRPr="007C1AFD" w:rsidRDefault="007A02C8" w:rsidP="007A02C8">
      <w:pPr>
        <w:pStyle w:val="PL"/>
        <w:rPr>
          <w:lang w:val="en-US" w:eastAsia="es-ES"/>
        </w:rPr>
      </w:pPr>
      <w:r w:rsidRPr="007C1AFD">
        <w:rPr>
          <w:lang w:val="en-US" w:eastAsia="es-ES"/>
        </w:rPr>
        <w:t xml:space="preserve">          items:</w:t>
      </w:r>
    </w:p>
    <w:p w14:paraId="41FCC24A" w14:textId="77777777" w:rsidR="007A02C8" w:rsidRPr="007C1AFD" w:rsidRDefault="007A02C8" w:rsidP="007A02C8">
      <w:pPr>
        <w:pStyle w:val="PL"/>
        <w:rPr>
          <w:lang w:val="en-US" w:eastAsia="es-ES"/>
        </w:rPr>
      </w:pPr>
      <w:r w:rsidRPr="007C1AFD">
        <w:rPr>
          <w:lang w:val="en-US" w:eastAsia="es-ES"/>
        </w:rPr>
        <w:t xml:space="preserve">          </w:t>
      </w:r>
      <w:r>
        <w:rPr>
          <w:lang w:val="en-US" w:eastAsia="es-ES"/>
        </w:rPr>
        <w:t xml:space="preserve">  </w:t>
      </w:r>
      <w:r w:rsidRPr="007C1AFD">
        <w:rPr>
          <w:lang w:val="en-US" w:eastAsia="es-ES"/>
        </w:rPr>
        <w:t>$ref: '#/components/schemas/</w:t>
      </w:r>
      <w:r w:rsidRPr="0046710E">
        <w:t>TransQualMeasReport</w:t>
      </w:r>
      <w:r w:rsidRPr="007C1AFD">
        <w:rPr>
          <w:lang w:val="en-US" w:eastAsia="es-ES"/>
        </w:rPr>
        <w:t>'</w:t>
      </w:r>
    </w:p>
    <w:p w14:paraId="18B67344" w14:textId="77777777" w:rsidR="007A02C8" w:rsidRPr="007C1AFD" w:rsidRDefault="007A02C8" w:rsidP="007A02C8">
      <w:pPr>
        <w:pStyle w:val="PL"/>
        <w:rPr>
          <w:lang w:val="en-US" w:eastAsia="es-ES"/>
        </w:rPr>
      </w:pPr>
      <w:r w:rsidRPr="007C1AFD">
        <w:rPr>
          <w:lang w:val="en-US" w:eastAsia="es-ES"/>
        </w:rPr>
        <w:t xml:space="preserve">          minItems: </w:t>
      </w:r>
      <w:r>
        <w:rPr>
          <w:lang w:val="en-US" w:eastAsia="es-ES"/>
        </w:rPr>
        <w:t>0</w:t>
      </w:r>
    </w:p>
    <w:p w14:paraId="6735FBFA" w14:textId="1E4E431B" w:rsidR="0014124D" w:rsidRDefault="0014124D" w:rsidP="0014124D">
      <w:pPr>
        <w:pStyle w:val="PL"/>
        <w:rPr>
          <w:ins w:id="243" w:author="Huawei [Abdessamad] 2024-05" w:date="2024-05-13T15:12:00Z"/>
          <w:lang w:eastAsia="zh-CN"/>
        </w:rPr>
      </w:pPr>
      <w:ins w:id="244" w:author="Huawei [Abdessamad] 2024-05" w:date="2024-05-13T15:12:00Z">
        <w:r>
          <w:t xml:space="preserve">          description: </w:t>
        </w:r>
        <w:r>
          <w:rPr>
            <w:lang w:eastAsia="zh-CN"/>
          </w:rPr>
          <w:t>&gt;</w:t>
        </w:r>
      </w:ins>
    </w:p>
    <w:p w14:paraId="4E1447EB" w14:textId="5C5C8151" w:rsidR="0014124D" w:rsidRDefault="0014124D" w:rsidP="0014124D">
      <w:pPr>
        <w:pStyle w:val="PL"/>
        <w:rPr>
          <w:ins w:id="245" w:author="Huawei [Abdessamad] 2024-05" w:date="2024-05-13T15:13:00Z"/>
        </w:rPr>
      </w:pPr>
      <w:ins w:id="246" w:author="Huawei [Abdessamad] 2024-05" w:date="2024-05-13T15:12:00Z">
        <w:r>
          <w:t xml:space="preserve">            </w:t>
        </w:r>
      </w:ins>
      <w:ins w:id="247" w:author="Huawei [Abdessamad] 2024-05" w:date="2024-05-13T15:13:00Z">
        <w:r>
          <w:t>Contains the Historical Transmission Quality Measurement Report(s).</w:t>
        </w:r>
      </w:ins>
    </w:p>
    <w:p w14:paraId="3162A3CF" w14:textId="77777777" w:rsidR="0014124D" w:rsidRDefault="0014124D" w:rsidP="0014124D">
      <w:pPr>
        <w:pStyle w:val="PL"/>
        <w:rPr>
          <w:ins w:id="248" w:author="Huawei [Abdessamad] 2024-05" w:date="2024-05-13T15:13:00Z"/>
        </w:rPr>
      </w:pPr>
      <w:ins w:id="249" w:author="Huawei [Abdessamad] 2024-05" w:date="2024-05-13T15:13:00Z">
        <w:r>
          <w:t xml:space="preserve">            If there are no Historical Transmission Quality Measurement Report(s) fulfilling the</w:t>
        </w:r>
      </w:ins>
    </w:p>
    <w:p w14:paraId="1D109C96" w14:textId="35B8905C" w:rsidR="0014124D" w:rsidRPr="0014124D" w:rsidRDefault="0014124D" w:rsidP="0014124D">
      <w:pPr>
        <w:pStyle w:val="List3"/>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ins w:id="250" w:author="Huawei [Abdessamad] 2024-05" w:date="2024-05-13T15:12:00Z"/>
          <w:rFonts w:ascii="Courier New" w:hAnsi="Courier New"/>
          <w:noProof/>
          <w:sz w:val="16"/>
        </w:rPr>
      </w:pPr>
      <w:ins w:id="251" w:author="Huawei [Abdessamad] 2024-05" w:date="2024-05-13T15:13:00Z">
        <w:r w:rsidRPr="0014124D">
          <w:rPr>
            <w:rFonts w:ascii="Courier New" w:hAnsi="Courier New"/>
            <w:noProof/>
            <w:sz w:val="16"/>
          </w:rPr>
          <w:t xml:space="preserve">            request, this attribute shall contain an empty array.</w:t>
        </w:r>
      </w:ins>
    </w:p>
    <w:p w14:paraId="2A70BE23" w14:textId="77777777" w:rsidR="007A02C8" w:rsidRDefault="007A02C8" w:rsidP="007A02C8">
      <w:pPr>
        <w:pStyle w:val="PL"/>
      </w:pPr>
      <w:r>
        <w:t xml:space="preserve">        suppFeat:</w:t>
      </w:r>
    </w:p>
    <w:p w14:paraId="423B14AA" w14:textId="77777777" w:rsidR="007A02C8" w:rsidRDefault="007A02C8" w:rsidP="007A02C8">
      <w:pPr>
        <w:pStyle w:val="PL"/>
      </w:pPr>
      <w:r>
        <w:t xml:space="preserve">          $ref: 'TS29571_CommonData.yaml#/components/schemas/SupportedFeatures'</w:t>
      </w:r>
    </w:p>
    <w:p w14:paraId="6F949054" w14:textId="77777777" w:rsidR="007A02C8" w:rsidRDefault="007A02C8" w:rsidP="007A02C8">
      <w:pPr>
        <w:pStyle w:val="PL"/>
      </w:pPr>
      <w:r>
        <w:t xml:space="preserve">      required:</w:t>
      </w:r>
    </w:p>
    <w:p w14:paraId="3171C6CD" w14:textId="77777777" w:rsidR="007A02C8" w:rsidRDefault="007A02C8" w:rsidP="007A02C8">
      <w:pPr>
        <w:pStyle w:val="PL"/>
      </w:pPr>
      <w:r>
        <w:t xml:space="preserve">        - </w:t>
      </w:r>
      <w:r w:rsidRPr="0046710E">
        <w:t>reports</w:t>
      </w:r>
    </w:p>
    <w:p w14:paraId="74E469AE" w14:textId="77777777" w:rsidR="007A02C8" w:rsidRDefault="007A02C8" w:rsidP="007A02C8">
      <w:pPr>
        <w:pStyle w:val="PL"/>
      </w:pPr>
    </w:p>
    <w:p w14:paraId="79B735CA" w14:textId="77777777" w:rsidR="007A02C8" w:rsidRPr="00D761D7" w:rsidRDefault="007A02C8" w:rsidP="007A02C8">
      <w:pPr>
        <w:pStyle w:val="PL"/>
        <w:rPr>
          <w:lang w:val="en-US" w:eastAsia="es-ES"/>
        </w:rPr>
      </w:pPr>
      <w:r w:rsidRPr="00D761D7">
        <w:rPr>
          <w:lang w:val="en-US" w:eastAsia="es-ES"/>
        </w:rPr>
        <w:t xml:space="preserve">    </w:t>
      </w:r>
      <w:r w:rsidRPr="0046710E">
        <w:t>TransQualMeas</w:t>
      </w:r>
      <w:r>
        <w:t>CriteriaSet</w:t>
      </w:r>
      <w:r w:rsidRPr="00D761D7">
        <w:rPr>
          <w:lang w:val="en-US" w:eastAsia="es-ES"/>
        </w:rPr>
        <w:t>:</w:t>
      </w:r>
    </w:p>
    <w:p w14:paraId="049770B6" w14:textId="77777777" w:rsidR="007A02C8" w:rsidRDefault="007A02C8" w:rsidP="007A02C8">
      <w:pPr>
        <w:pStyle w:val="PL"/>
        <w:rPr>
          <w:lang w:val="en-US" w:eastAsia="es-ES"/>
        </w:rPr>
      </w:pPr>
      <w:r w:rsidRPr="00D761D7">
        <w:rPr>
          <w:lang w:val="en-US" w:eastAsia="es-ES"/>
        </w:rPr>
        <w:t xml:space="preserve">      description: </w:t>
      </w:r>
      <w:r>
        <w:rPr>
          <w:lang w:val="en-US" w:eastAsia="es-ES"/>
        </w:rPr>
        <w:t>&gt;</w:t>
      </w:r>
    </w:p>
    <w:p w14:paraId="40CBA001" w14:textId="77777777" w:rsidR="007A02C8" w:rsidRDefault="007A02C8" w:rsidP="007A02C8">
      <w:pPr>
        <w:pStyle w:val="PL"/>
        <w:rPr>
          <w:rFonts w:cs="Arial"/>
          <w:szCs w:val="18"/>
        </w:rPr>
      </w:pPr>
      <w:r>
        <w:rPr>
          <w:lang w:val="en-US" w:eastAsia="es-ES"/>
        </w:rPr>
        <w:t xml:space="preserve">        </w:t>
      </w:r>
      <w:r>
        <w:rPr>
          <w:rFonts w:cs="Arial"/>
          <w:szCs w:val="18"/>
        </w:rPr>
        <w:t>Represents</w:t>
      </w:r>
      <w:r w:rsidRPr="004D5AED">
        <w:rPr>
          <w:rFonts w:cs="Arial"/>
          <w:szCs w:val="18"/>
        </w:rPr>
        <w:t xml:space="preserve"> </w:t>
      </w:r>
      <w:r>
        <w:rPr>
          <w:rFonts w:cs="Arial"/>
          <w:szCs w:val="18"/>
        </w:rPr>
        <w:t>a set of transmission quality measurement reporting criteria.</w:t>
      </w:r>
    </w:p>
    <w:p w14:paraId="5EC60E71" w14:textId="77777777" w:rsidR="007A02C8" w:rsidRPr="00D761D7" w:rsidRDefault="007A02C8" w:rsidP="007A02C8">
      <w:pPr>
        <w:pStyle w:val="PL"/>
        <w:rPr>
          <w:lang w:val="en-US" w:eastAsia="es-ES"/>
        </w:rPr>
      </w:pPr>
      <w:r w:rsidRPr="00D761D7">
        <w:rPr>
          <w:lang w:val="en-US" w:eastAsia="es-ES"/>
        </w:rPr>
        <w:t xml:space="preserve">      type: object</w:t>
      </w:r>
    </w:p>
    <w:p w14:paraId="6F24FB36" w14:textId="77777777" w:rsidR="007A02C8" w:rsidRPr="00D761D7" w:rsidRDefault="007A02C8" w:rsidP="007A02C8">
      <w:pPr>
        <w:pStyle w:val="PL"/>
        <w:rPr>
          <w:lang w:val="en-US" w:eastAsia="es-ES"/>
        </w:rPr>
      </w:pPr>
      <w:r w:rsidRPr="00D761D7">
        <w:rPr>
          <w:lang w:val="en-US" w:eastAsia="es-ES"/>
        </w:rPr>
        <w:t xml:space="preserve">      properties:</w:t>
      </w:r>
    </w:p>
    <w:p w14:paraId="78C6319D" w14:textId="77777777" w:rsidR="007A02C8" w:rsidRPr="00D761D7" w:rsidRDefault="007A02C8" w:rsidP="007A02C8">
      <w:pPr>
        <w:pStyle w:val="PL"/>
        <w:rPr>
          <w:lang w:val="en-US" w:eastAsia="es-ES"/>
        </w:rPr>
      </w:pPr>
      <w:r w:rsidRPr="00D761D7">
        <w:rPr>
          <w:lang w:val="en-US" w:eastAsia="es-ES"/>
        </w:rPr>
        <w:t xml:space="preserve">        </w:t>
      </w:r>
      <w:r>
        <w:t>criteria</w:t>
      </w:r>
      <w:r w:rsidRPr="00D761D7">
        <w:rPr>
          <w:lang w:val="en-US" w:eastAsia="es-ES"/>
        </w:rPr>
        <w:t>:</w:t>
      </w:r>
    </w:p>
    <w:p w14:paraId="666A3C8F" w14:textId="77777777" w:rsidR="007A02C8" w:rsidRPr="00D761D7" w:rsidRDefault="007A02C8" w:rsidP="007A02C8">
      <w:pPr>
        <w:pStyle w:val="PL"/>
        <w:rPr>
          <w:lang w:val="en-US" w:eastAsia="es-ES"/>
        </w:rPr>
      </w:pPr>
      <w:r w:rsidRPr="00D761D7">
        <w:rPr>
          <w:lang w:val="en-US" w:eastAsia="es-ES"/>
        </w:rPr>
        <w:t xml:space="preserve">          $ref: '#/components/schemas/</w:t>
      </w:r>
      <w:r w:rsidRPr="008A4FCA">
        <w:t>TransQualMeas</w:t>
      </w:r>
      <w:r>
        <w:t>Criteria</w:t>
      </w:r>
      <w:r w:rsidRPr="00D761D7">
        <w:rPr>
          <w:lang w:val="en-US" w:eastAsia="es-ES"/>
        </w:rPr>
        <w:t>'</w:t>
      </w:r>
    </w:p>
    <w:p w14:paraId="14A222C7" w14:textId="77777777" w:rsidR="007A02C8" w:rsidRPr="00D761D7" w:rsidRDefault="007A02C8" w:rsidP="007A02C8">
      <w:pPr>
        <w:pStyle w:val="PL"/>
        <w:rPr>
          <w:lang w:val="en-US" w:eastAsia="es-ES"/>
        </w:rPr>
      </w:pPr>
      <w:r w:rsidRPr="00D761D7">
        <w:rPr>
          <w:lang w:val="en-US" w:eastAsia="es-ES"/>
        </w:rPr>
        <w:t xml:space="preserve">        </w:t>
      </w:r>
      <w:r>
        <w:rPr>
          <w:lang w:eastAsia="zh-CN"/>
        </w:rPr>
        <w:t>direction</w:t>
      </w:r>
      <w:r w:rsidRPr="00D761D7">
        <w:rPr>
          <w:lang w:val="en-US" w:eastAsia="es-ES"/>
        </w:rPr>
        <w:t>:</w:t>
      </w:r>
    </w:p>
    <w:p w14:paraId="2B1CE431" w14:textId="77777777" w:rsidR="007A02C8" w:rsidRPr="00D761D7" w:rsidRDefault="007A02C8" w:rsidP="007A02C8">
      <w:pPr>
        <w:pStyle w:val="PL"/>
        <w:rPr>
          <w:lang w:val="en-US" w:eastAsia="es-ES"/>
        </w:rPr>
      </w:pPr>
      <w:r w:rsidRPr="00D761D7">
        <w:rPr>
          <w:lang w:val="en-US" w:eastAsia="es-ES"/>
        </w:rPr>
        <w:t xml:space="preserve">          $ref: 'TS29520_Nnwdaf_EventsSubscription.yaml#/components/schemas/MatchingDirection'</w:t>
      </w:r>
    </w:p>
    <w:p w14:paraId="0E6AF29D" w14:textId="77777777" w:rsidR="007A02C8" w:rsidRPr="00D761D7" w:rsidRDefault="007A02C8" w:rsidP="007A02C8">
      <w:pPr>
        <w:pStyle w:val="PL"/>
        <w:rPr>
          <w:lang w:val="en-US" w:eastAsia="es-ES"/>
        </w:rPr>
      </w:pPr>
      <w:r w:rsidRPr="00D761D7">
        <w:rPr>
          <w:lang w:val="en-US" w:eastAsia="es-ES"/>
        </w:rPr>
        <w:t xml:space="preserve">      required:</w:t>
      </w:r>
    </w:p>
    <w:p w14:paraId="37EA1719" w14:textId="77777777" w:rsidR="007A02C8" w:rsidRPr="00D761D7" w:rsidRDefault="007A02C8" w:rsidP="007A02C8">
      <w:pPr>
        <w:pStyle w:val="PL"/>
        <w:rPr>
          <w:lang w:val="en-US" w:eastAsia="es-ES"/>
        </w:rPr>
      </w:pPr>
      <w:r w:rsidRPr="00D761D7">
        <w:rPr>
          <w:lang w:val="en-US" w:eastAsia="es-ES"/>
        </w:rPr>
        <w:t xml:space="preserve">        - </w:t>
      </w:r>
      <w:r>
        <w:t>criteria</w:t>
      </w:r>
    </w:p>
    <w:p w14:paraId="2A84FE6A" w14:textId="77777777" w:rsidR="007A02C8" w:rsidRDefault="007A02C8" w:rsidP="007A02C8">
      <w:pPr>
        <w:pStyle w:val="PL"/>
        <w:rPr>
          <w:lang w:val="en-US" w:eastAsia="es-ES"/>
        </w:rPr>
      </w:pPr>
      <w:r w:rsidRPr="00D761D7">
        <w:rPr>
          <w:lang w:val="en-US" w:eastAsia="es-ES"/>
        </w:rPr>
        <w:t xml:space="preserve">        - </w:t>
      </w:r>
      <w:r>
        <w:rPr>
          <w:lang w:eastAsia="zh-CN"/>
        </w:rPr>
        <w:t>direction</w:t>
      </w:r>
    </w:p>
    <w:p w14:paraId="4B20E44D" w14:textId="77777777" w:rsidR="007A02C8" w:rsidRDefault="007A02C8" w:rsidP="007A02C8">
      <w:pPr>
        <w:pStyle w:val="PL"/>
      </w:pPr>
    </w:p>
    <w:p w14:paraId="47E335DD" w14:textId="77777777" w:rsidR="007A02C8" w:rsidRPr="008B1C02" w:rsidRDefault="007A02C8" w:rsidP="007A02C8">
      <w:pPr>
        <w:pStyle w:val="PL"/>
      </w:pPr>
    </w:p>
    <w:p w14:paraId="72963B98" w14:textId="77777777" w:rsidR="007A02C8" w:rsidRPr="008B1C02" w:rsidRDefault="007A02C8" w:rsidP="007A02C8">
      <w:pPr>
        <w:pStyle w:val="PL"/>
      </w:pPr>
      <w:r w:rsidRPr="008B1C02">
        <w:t># SIMPLE DATA TYPES</w:t>
      </w:r>
    </w:p>
    <w:p w14:paraId="08792E08" w14:textId="77777777" w:rsidR="007A02C8" w:rsidRPr="008B1C02" w:rsidRDefault="007A02C8" w:rsidP="007A02C8">
      <w:pPr>
        <w:pStyle w:val="PL"/>
      </w:pPr>
      <w:r w:rsidRPr="008B1C02">
        <w:t>#</w:t>
      </w:r>
    </w:p>
    <w:p w14:paraId="2BE7AD78" w14:textId="77777777" w:rsidR="007A02C8" w:rsidRPr="008B1C02" w:rsidRDefault="007A02C8" w:rsidP="007A02C8">
      <w:pPr>
        <w:pStyle w:val="PL"/>
      </w:pPr>
    </w:p>
    <w:p w14:paraId="71F68FC9" w14:textId="77777777" w:rsidR="007A02C8" w:rsidRPr="008B1C02" w:rsidRDefault="007A02C8" w:rsidP="007A02C8">
      <w:pPr>
        <w:pStyle w:val="PL"/>
      </w:pPr>
      <w:r w:rsidRPr="008B1C02">
        <w:t>#</w:t>
      </w:r>
    </w:p>
    <w:p w14:paraId="1AF6FEE5" w14:textId="77777777" w:rsidR="007A02C8" w:rsidRPr="008B1C02" w:rsidRDefault="007A02C8" w:rsidP="007A02C8">
      <w:pPr>
        <w:pStyle w:val="PL"/>
      </w:pPr>
      <w:r w:rsidRPr="008B1C02">
        <w:t># ENUMERATIONS</w:t>
      </w:r>
    </w:p>
    <w:p w14:paraId="109D47D3" w14:textId="77777777" w:rsidR="007A02C8" w:rsidRDefault="007A02C8" w:rsidP="007A02C8">
      <w:pPr>
        <w:pStyle w:val="PL"/>
      </w:pPr>
      <w:r w:rsidRPr="008B1C02">
        <w:t>#</w:t>
      </w:r>
    </w:p>
    <w:p w14:paraId="7CD918B4" w14:textId="77777777" w:rsidR="007A02C8" w:rsidRPr="008B1C02" w:rsidRDefault="007A02C8" w:rsidP="007A02C8">
      <w:pPr>
        <w:pStyle w:val="PL"/>
      </w:pPr>
    </w:p>
    <w:p w14:paraId="2F95B44B" w14:textId="77777777" w:rsidR="007A02C8" w:rsidRPr="0097097D" w:rsidRDefault="007A02C8" w:rsidP="007A02C8">
      <w:pPr>
        <w:pStyle w:val="PL"/>
      </w:pPr>
      <w:r w:rsidRPr="0097097D">
        <w:t xml:space="preserve">    </w:t>
      </w:r>
      <w:r>
        <w:t>MeasurementId</w:t>
      </w:r>
      <w:r w:rsidRPr="0097097D">
        <w:t>:</w:t>
      </w:r>
    </w:p>
    <w:p w14:paraId="1D326150" w14:textId="77777777" w:rsidR="007A02C8" w:rsidRDefault="007A02C8" w:rsidP="007A02C8">
      <w:pPr>
        <w:pStyle w:val="PL"/>
      </w:pPr>
      <w:r w:rsidRPr="000D2563">
        <w:t xml:space="preserve">      </w:t>
      </w:r>
      <w:r>
        <w:t>anyOf:</w:t>
      </w:r>
    </w:p>
    <w:p w14:paraId="30CBF927" w14:textId="77777777" w:rsidR="007A02C8" w:rsidRDefault="007A02C8" w:rsidP="007A02C8">
      <w:pPr>
        <w:pStyle w:val="PL"/>
      </w:pPr>
      <w:r>
        <w:t xml:space="preserve">        - type: string</w:t>
      </w:r>
    </w:p>
    <w:p w14:paraId="1C2224C3" w14:textId="77777777" w:rsidR="007A02C8" w:rsidRDefault="007A02C8" w:rsidP="007A02C8">
      <w:pPr>
        <w:pStyle w:val="PL"/>
      </w:pPr>
      <w:r>
        <w:t xml:space="preserve">          enum:</w:t>
      </w:r>
    </w:p>
    <w:p w14:paraId="64E90D47" w14:textId="77777777" w:rsidR="007A02C8" w:rsidRDefault="007A02C8" w:rsidP="007A02C8">
      <w:pPr>
        <w:pStyle w:val="PL"/>
      </w:pPr>
      <w:r>
        <w:t xml:space="preserve">          - LATENCY</w:t>
      </w:r>
    </w:p>
    <w:p w14:paraId="5BAF3EB9" w14:textId="77777777" w:rsidR="007A02C8" w:rsidRDefault="007A02C8" w:rsidP="007A02C8">
      <w:pPr>
        <w:pStyle w:val="PL"/>
      </w:pPr>
      <w:r>
        <w:t xml:space="preserve">          - BITRATE</w:t>
      </w:r>
    </w:p>
    <w:p w14:paraId="6D06288E" w14:textId="77777777" w:rsidR="007A02C8" w:rsidRDefault="007A02C8" w:rsidP="007A02C8">
      <w:pPr>
        <w:pStyle w:val="PL"/>
      </w:pPr>
      <w:r>
        <w:t xml:space="preserve">          - PACKET_LOSS_RATE</w:t>
      </w:r>
    </w:p>
    <w:p w14:paraId="204EB843" w14:textId="77777777" w:rsidR="007A02C8" w:rsidRDefault="007A02C8" w:rsidP="007A02C8">
      <w:pPr>
        <w:pStyle w:val="PL"/>
      </w:pPr>
      <w:r>
        <w:t xml:space="preserve">          - JITTER</w:t>
      </w:r>
    </w:p>
    <w:p w14:paraId="06FFB2BE" w14:textId="77777777" w:rsidR="007A02C8" w:rsidRDefault="007A02C8" w:rsidP="007A02C8">
      <w:pPr>
        <w:pStyle w:val="PL"/>
      </w:pPr>
      <w:r>
        <w:t xml:space="preserve">        - type: string</w:t>
      </w:r>
    </w:p>
    <w:p w14:paraId="1A78D2AE" w14:textId="77777777" w:rsidR="007A02C8" w:rsidRDefault="007A02C8" w:rsidP="007A02C8">
      <w:pPr>
        <w:pStyle w:val="PL"/>
      </w:pPr>
      <w:r w:rsidRPr="0097097D">
        <w:t xml:space="preserve">      </w:t>
      </w:r>
      <w:r>
        <w:t xml:space="preserve">    </w:t>
      </w:r>
      <w:r w:rsidRPr="000D2563">
        <w:t xml:space="preserve">description: </w:t>
      </w:r>
      <w:r>
        <w:t>&gt;</w:t>
      </w:r>
    </w:p>
    <w:p w14:paraId="283724C5" w14:textId="77777777" w:rsidR="007A02C8" w:rsidRDefault="007A02C8" w:rsidP="007A02C8">
      <w:pPr>
        <w:pStyle w:val="PL"/>
      </w:pPr>
      <w:r>
        <w:t xml:space="preserve">            This string provides forward-compatibility with future extensions to the enumeration</w:t>
      </w:r>
    </w:p>
    <w:p w14:paraId="668A5EF3" w14:textId="77777777" w:rsidR="007A02C8" w:rsidRDefault="007A02C8" w:rsidP="007A02C8">
      <w:pPr>
        <w:pStyle w:val="PL"/>
      </w:pPr>
      <w:r>
        <w:t xml:space="preserve">            and is not used to encode content defined in the present version of this API.</w:t>
      </w:r>
    </w:p>
    <w:p w14:paraId="656971C2" w14:textId="77777777" w:rsidR="007A02C8" w:rsidRPr="00920F5F" w:rsidRDefault="007A02C8" w:rsidP="007A02C8">
      <w:pPr>
        <w:pStyle w:val="PL"/>
        <w:rPr>
          <w:rFonts w:eastAsiaTheme="minorEastAsia"/>
        </w:rPr>
      </w:pPr>
      <w:r w:rsidRPr="00920F5F">
        <w:rPr>
          <w:rFonts w:eastAsiaTheme="minorEastAsia"/>
        </w:rPr>
        <w:t xml:space="preserve">      description: </w:t>
      </w:r>
      <w:r>
        <w:t>|</w:t>
      </w:r>
    </w:p>
    <w:p w14:paraId="193E0562" w14:textId="77777777" w:rsidR="007A02C8" w:rsidRPr="00920F5F" w:rsidRDefault="007A02C8" w:rsidP="007A02C8">
      <w:pPr>
        <w:pStyle w:val="PL"/>
        <w:rPr>
          <w:rFonts w:eastAsiaTheme="minorEastAsia"/>
        </w:rPr>
      </w:pPr>
      <w:r>
        <w:t xml:space="preserve">        </w:t>
      </w:r>
      <w:r>
        <w:rPr>
          <w:rFonts w:cs="Arial"/>
          <w:szCs w:val="18"/>
        </w:rPr>
        <w:t xml:space="preserve">Represents </w:t>
      </w:r>
      <w:r>
        <w:t xml:space="preserve">the </w:t>
      </w:r>
      <w:r>
        <w:rPr>
          <w:rFonts w:cs="Arial"/>
          <w:szCs w:val="18"/>
        </w:rPr>
        <w:t xml:space="preserve">transmission quality measurement </w:t>
      </w:r>
      <w:r>
        <w:t>type</w:t>
      </w:r>
      <w:r w:rsidRPr="009D448A">
        <w:t>.</w:t>
      </w:r>
      <w:r>
        <w:t xml:space="preserve">  </w:t>
      </w:r>
    </w:p>
    <w:p w14:paraId="7B613546" w14:textId="77777777" w:rsidR="007A02C8" w:rsidRPr="00920F5F" w:rsidRDefault="007A02C8" w:rsidP="007A02C8">
      <w:pPr>
        <w:pStyle w:val="PL"/>
        <w:rPr>
          <w:rFonts w:eastAsiaTheme="minorEastAsia"/>
        </w:rPr>
      </w:pPr>
      <w:r w:rsidRPr="00920F5F">
        <w:rPr>
          <w:rFonts w:eastAsiaTheme="minorEastAsia"/>
        </w:rPr>
        <w:t xml:space="preserve">        Possible values are</w:t>
      </w:r>
      <w:r>
        <w:rPr>
          <w:rFonts w:eastAsiaTheme="minorEastAsia"/>
        </w:rPr>
        <w:t>:</w:t>
      </w:r>
    </w:p>
    <w:p w14:paraId="5B45B2DE" w14:textId="77777777" w:rsidR="007A02C8" w:rsidRPr="00920F5F" w:rsidRDefault="007A02C8" w:rsidP="007A02C8">
      <w:pPr>
        <w:pStyle w:val="PL"/>
        <w:rPr>
          <w:rFonts w:eastAsiaTheme="minorEastAsia"/>
        </w:rPr>
      </w:pPr>
      <w:r w:rsidRPr="00920F5F">
        <w:rPr>
          <w:rFonts w:eastAsiaTheme="minorEastAsia"/>
        </w:rPr>
        <w:t xml:space="preserve">        - </w:t>
      </w:r>
      <w:r>
        <w:t>LATENCY</w:t>
      </w:r>
      <w:r w:rsidRPr="00920F5F">
        <w:rPr>
          <w:rFonts w:eastAsiaTheme="minorEastAsia"/>
        </w:rPr>
        <w:t xml:space="preserve">: </w:t>
      </w:r>
      <w:r>
        <w:t>Indicates that the requested/reported measurement is the latency.</w:t>
      </w:r>
    </w:p>
    <w:p w14:paraId="1BEBD2FB" w14:textId="77777777" w:rsidR="007A02C8" w:rsidRPr="00920F5F" w:rsidRDefault="007A02C8" w:rsidP="007A02C8">
      <w:pPr>
        <w:pStyle w:val="PL"/>
        <w:rPr>
          <w:rFonts w:eastAsiaTheme="minorEastAsia"/>
        </w:rPr>
      </w:pPr>
      <w:r w:rsidRPr="00920F5F">
        <w:rPr>
          <w:rFonts w:eastAsiaTheme="minorEastAsia"/>
        </w:rPr>
        <w:t xml:space="preserve">        - </w:t>
      </w:r>
      <w:r>
        <w:t>BITRATE</w:t>
      </w:r>
      <w:r w:rsidRPr="00920F5F">
        <w:rPr>
          <w:rFonts w:eastAsiaTheme="minorEastAsia"/>
        </w:rPr>
        <w:t xml:space="preserve">: </w:t>
      </w:r>
      <w:r>
        <w:t>Indicates that the requested/reported measurement is the bit rate.</w:t>
      </w:r>
    </w:p>
    <w:p w14:paraId="4109A2FA" w14:textId="77777777" w:rsidR="007A02C8" w:rsidRDefault="007A02C8" w:rsidP="007A02C8">
      <w:pPr>
        <w:pStyle w:val="PL"/>
      </w:pPr>
      <w:r w:rsidRPr="00920F5F">
        <w:rPr>
          <w:rFonts w:eastAsiaTheme="minorEastAsia"/>
        </w:rPr>
        <w:t xml:space="preserve">        - </w:t>
      </w:r>
      <w:r>
        <w:t>PACKET_LOSS_RATE</w:t>
      </w:r>
      <w:r w:rsidRPr="00920F5F">
        <w:rPr>
          <w:rFonts w:eastAsiaTheme="minorEastAsia"/>
        </w:rPr>
        <w:t xml:space="preserve">: </w:t>
      </w:r>
      <w:r>
        <w:t>Indicates that the requested/reported measurement is the packet loss</w:t>
      </w:r>
    </w:p>
    <w:p w14:paraId="29BE28B6" w14:textId="77777777" w:rsidR="007A02C8" w:rsidRPr="00920F5F" w:rsidRDefault="007A02C8" w:rsidP="007A02C8">
      <w:pPr>
        <w:pStyle w:val="PL"/>
        <w:rPr>
          <w:rFonts w:eastAsiaTheme="minorEastAsia"/>
        </w:rPr>
      </w:pPr>
      <w:r>
        <w:t xml:space="preserve">          rate.</w:t>
      </w:r>
    </w:p>
    <w:p w14:paraId="7F2CAA6D" w14:textId="77777777" w:rsidR="007A02C8" w:rsidRPr="00920F5F" w:rsidRDefault="007A02C8" w:rsidP="007A02C8">
      <w:pPr>
        <w:pStyle w:val="PL"/>
        <w:rPr>
          <w:rFonts w:eastAsiaTheme="minorEastAsia"/>
        </w:rPr>
      </w:pPr>
      <w:r w:rsidRPr="00920F5F">
        <w:rPr>
          <w:rFonts w:eastAsiaTheme="minorEastAsia"/>
        </w:rPr>
        <w:t xml:space="preserve">        - </w:t>
      </w:r>
      <w:r>
        <w:t>JITTER</w:t>
      </w:r>
      <w:r w:rsidRPr="00920F5F">
        <w:rPr>
          <w:rFonts w:eastAsiaTheme="minorEastAsia"/>
        </w:rPr>
        <w:t xml:space="preserve">: </w:t>
      </w:r>
      <w:r>
        <w:t>Indicates that the requested/reported measurement is the jitter.</w:t>
      </w:r>
    </w:p>
    <w:p w14:paraId="6F930F68" w14:textId="77777777" w:rsidR="007A02C8" w:rsidRDefault="007A02C8" w:rsidP="007A02C8">
      <w:pPr>
        <w:pStyle w:val="PL"/>
      </w:pPr>
    </w:p>
    <w:p w14:paraId="77C2F3B3" w14:textId="77777777" w:rsidR="007A02C8" w:rsidRPr="0097097D" w:rsidRDefault="007A02C8" w:rsidP="007A02C8">
      <w:pPr>
        <w:pStyle w:val="PL"/>
      </w:pPr>
      <w:r w:rsidRPr="0097097D">
        <w:t xml:space="preserve">    </w:t>
      </w:r>
      <w:r>
        <w:t>RepGranularity</w:t>
      </w:r>
      <w:r w:rsidRPr="0097097D">
        <w:t>:</w:t>
      </w:r>
    </w:p>
    <w:p w14:paraId="0D0C2207" w14:textId="77777777" w:rsidR="007A02C8" w:rsidRDefault="007A02C8" w:rsidP="007A02C8">
      <w:pPr>
        <w:pStyle w:val="PL"/>
      </w:pPr>
      <w:r w:rsidRPr="000D2563">
        <w:t xml:space="preserve">      </w:t>
      </w:r>
      <w:r>
        <w:t>anyOf:</w:t>
      </w:r>
    </w:p>
    <w:p w14:paraId="25820DBB" w14:textId="77777777" w:rsidR="007A02C8" w:rsidRDefault="007A02C8" w:rsidP="007A02C8">
      <w:pPr>
        <w:pStyle w:val="PL"/>
      </w:pPr>
      <w:r>
        <w:t xml:space="preserve">        - type: string</w:t>
      </w:r>
    </w:p>
    <w:p w14:paraId="095598B4" w14:textId="77777777" w:rsidR="007A02C8" w:rsidRDefault="007A02C8" w:rsidP="007A02C8">
      <w:pPr>
        <w:pStyle w:val="PL"/>
      </w:pPr>
      <w:r>
        <w:t xml:space="preserve">          enum:</w:t>
      </w:r>
    </w:p>
    <w:p w14:paraId="33CFD5BB" w14:textId="77777777" w:rsidR="007A02C8" w:rsidRDefault="007A02C8" w:rsidP="007A02C8">
      <w:pPr>
        <w:pStyle w:val="PL"/>
      </w:pPr>
      <w:r>
        <w:t xml:space="preserve">          - INDIVIDUAL_VAL_UE</w:t>
      </w:r>
    </w:p>
    <w:p w14:paraId="47474472" w14:textId="77777777" w:rsidR="007A02C8" w:rsidRDefault="007A02C8" w:rsidP="007A02C8">
      <w:pPr>
        <w:pStyle w:val="PL"/>
      </w:pPr>
      <w:r>
        <w:t xml:space="preserve">          - VAL_GROUP</w:t>
      </w:r>
    </w:p>
    <w:p w14:paraId="14199744" w14:textId="77777777" w:rsidR="007A02C8" w:rsidRDefault="007A02C8" w:rsidP="007A02C8">
      <w:pPr>
        <w:pStyle w:val="PL"/>
      </w:pPr>
      <w:r>
        <w:t xml:space="preserve">          - ALL_VAL_UES</w:t>
      </w:r>
    </w:p>
    <w:p w14:paraId="34CCDAFA" w14:textId="77777777" w:rsidR="007A02C8" w:rsidRDefault="007A02C8" w:rsidP="007A02C8">
      <w:pPr>
        <w:pStyle w:val="PL"/>
      </w:pPr>
      <w:r>
        <w:t xml:space="preserve">        - type: string</w:t>
      </w:r>
    </w:p>
    <w:p w14:paraId="31F98967" w14:textId="77777777" w:rsidR="007A02C8" w:rsidRDefault="007A02C8" w:rsidP="007A02C8">
      <w:pPr>
        <w:pStyle w:val="PL"/>
      </w:pPr>
      <w:r w:rsidRPr="0097097D">
        <w:t xml:space="preserve">      </w:t>
      </w:r>
      <w:r>
        <w:t xml:space="preserve">    </w:t>
      </w:r>
      <w:r w:rsidRPr="000D2563">
        <w:t xml:space="preserve">description: </w:t>
      </w:r>
      <w:r>
        <w:t>&gt;</w:t>
      </w:r>
    </w:p>
    <w:p w14:paraId="4D19136D" w14:textId="77777777" w:rsidR="007A02C8" w:rsidRDefault="007A02C8" w:rsidP="007A02C8">
      <w:pPr>
        <w:pStyle w:val="PL"/>
      </w:pPr>
      <w:r>
        <w:t xml:space="preserve">            This string provides forward-compatibility with future extensions to the enumeration</w:t>
      </w:r>
    </w:p>
    <w:p w14:paraId="560B22B9" w14:textId="77777777" w:rsidR="007A02C8" w:rsidRDefault="007A02C8" w:rsidP="007A02C8">
      <w:pPr>
        <w:pStyle w:val="PL"/>
      </w:pPr>
      <w:r>
        <w:t xml:space="preserve">            and is not used to encode content defined in the present version of this API.</w:t>
      </w:r>
    </w:p>
    <w:p w14:paraId="04400327" w14:textId="77777777" w:rsidR="007A02C8" w:rsidRPr="00920F5F" w:rsidRDefault="007A02C8" w:rsidP="007A02C8">
      <w:pPr>
        <w:pStyle w:val="PL"/>
        <w:rPr>
          <w:rFonts w:eastAsiaTheme="minorEastAsia"/>
        </w:rPr>
      </w:pPr>
      <w:r w:rsidRPr="00920F5F">
        <w:rPr>
          <w:rFonts w:eastAsiaTheme="minorEastAsia"/>
        </w:rPr>
        <w:t xml:space="preserve">      description: </w:t>
      </w:r>
      <w:r>
        <w:t>|</w:t>
      </w:r>
    </w:p>
    <w:p w14:paraId="26C5B0E2" w14:textId="77777777" w:rsidR="007A02C8" w:rsidRPr="00920F5F" w:rsidRDefault="007A02C8" w:rsidP="007A02C8">
      <w:pPr>
        <w:pStyle w:val="PL"/>
        <w:rPr>
          <w:rFonts w:eastAsiaTheme="minorEastAsia"/>
        </w:rPr>
      </w:pPr>
      <w:r>
        <w:t xml:space="preserve">        </w:t>
      </w:r>
      <w:r>
        <w:rPr>
          <w:rFonts w:cs="Arial"/>
          <w:szCs w:val="18"/>
        </w:rPr>
        <w:t>Represents the reporting granularity.</w:t>
      </w:r>
      <w:r>
        <w:t xml:space="preserve">  </w:t>
      </w:r>
    </w:p>
    <w:p w14:paraId="091F8D0C" w14:textId="77777777" w:rsidR="007A02C8" w:rsidRPr="00920F5F" w:rsidRDefault="007A02C8" w:rsidP="007A02C8">
      <w:pPr>
        <w:pStyle w:val="PL"/>
        <w:rPr>
          <w:rFonts w:eastAsiaTheme="minorEastAsia"/>
        </w:rPr>
      </w:pPr>
      <w:r w:rsidRPr="00920F5F">
        <w:rPr>
          <w:rFonts w:eastAsiaTheme="minorEastAsia"/>
        </w:rPr>
        <w:t xml:space="preserve">        Possible values are</w:t>
      </w:r>
      <w:r>
        <w:rPr>
          <w:rFonts w:eastAsiaTheme="minorEastAsia"/>
        </w:rPr>
        <w:t>:</w:t>
      </w:r>
    </w:p>
    <w:p w14:paraId="1A72A8A7" w14:textId="77777777" w:rsidR="007A02C8" w:rsidRPr="00920F5F" w:rsidRDefault="007A02C8" w:rsidP="007A02C8">
      <w:pPr>
        <w:pStyle w:val="PL"/>
        <w:rPr>
          <w:rFonts w:eastAsiaTheme="minorEastAsia"/>
        </w:rPr>
      </w:pPr>
      <w:r w:rsidRPr="00920F5F">
        <w:rPr>
          <w:rFonts w:eastAsiaTheme="minorEastAsia"/>
        </w:rPr>
        <w:t xml:space="preserve">        - </w:t>
      </w:r>
      <w:r>
        <w:t>INDIVIDUAL_VAL_UE</w:t>
      </w:r>
      <w:r w:rsidRPr="00920F5F">
        <w:rPr>
          <w:rFonts w:eastAsiaTheme="minorEastAsia"/>
        </w:rPr>
        <w:t xml:space="preserve">: </w:t>
      </w:r>
      <w:r>
        <w:t>Indicates that the granularity is individual VAL UE/user.</w:t>
      </w:r>
    </w:p>
    <w:p w14:paraId="3BBCD759" w14:textId="77777777" w:rsidR="007A02C8" w:rsidRPr="00920F5F" w:rsidRDefault="007A02C8" w:rsidP="007A02C8">
      <w:pPr>
        <w:pStyle w:val="PL"/>
        <w:rPr>
          <w:rFonts w:eastAsiaTheme="minorEastAsia"/>
        </w:rPr>
      </w:pPr>
      <w:r w:rsidRPr="00920F5F">
        <w:rPr>
          <w:rFonts w:eastAsiaTheme="minorEastAsia"/>
        </w:rPr>
        <w:lastRenderedPageBreak/>
        <w:t xml:space="preserve">        - </w:t>
      </w:r>
      <w:r>
        <w:t>VAL_GROUP</w:t>
      </w:r>
      <w:r w:rsidRPr="00920F5F">
        <w:rPr>
          <w:rFonts w:eastAsiaTheme="minorEastAsia"/>
        </w:rPr>
        <w:t xml:space="preserve">: </w:t>
      </w:r>
      <w:r>
        <w:t>Indicates that the granularity is VAL Group.</w:t>
      </w:r>
    </w:p>
    <w:p w14:paraId="569E5283" w14:textId="77777777" w:rsidR="007A02C8" w:rsidRPr="00920F5F" w:rsidRDefault="007A02C8" w:rsidP="007A02C8">
      <w:pPr>
        <w:pStyle w:val="PL"/>
        <w:rPr>
          <w:rFonts w:eastAsiaTheme="minorEastAsia"/>
        </w:rPr>
      </w:pPr>
      <w:r w:rsidRPr="00920F5F">
        <w:rPr>
          <w:rFonts w:eastAsiaTheme="minorEastAsia"/>
        </w:rPr>
        <w:t xml:space="preserve">        - </w:t>
      </w:r>
      <w:r>
        <w:t>ALL_VAL_UES</w:t>
      </w:r>
      <w:r w:rsidRPr="00920F5F">
        <w:rPr>
          <w:rFonts w:eastAsiaTheme="minorEastAsia"/>
        </w:rPr>
        <w:t xml:space="preserve">: </w:t>
      </w:r>
      <w:r>
        <w:t>Indicates that the granularity is all VAL UE/user(s).</w:t>
      </w:r>
    </w:p>
    <w:p w14:paraId="12D05BFC" w14:textId="77777777" w:rsidR="007A02C8" w:rsidRDefault="007A02C8" w:rsidP="007A02C8">
      <w:pPr>
        <w:pStyle w:val="PL"/>
      </w:pPr>
    </w:p>
    <w:p w14:paraId="5E6597B4" w14:textId="77777777" w:rsidR="007A02C8" w:rsidRPr="008B1C02" w:rsidRDefault="007A02C8" w:rsidP="007A02C8">
      <w:pPr>
        <w:pStyle w:val="PL"/>
      </w:pPr>
    </w:p>
    <w:p w14:paraId="7A79C754" w14:textId="77777777" w:rsidR="007A02C8" w:rsidRDefault="007A02C8" w:rsidP="007A02C8">
      <w:pPr>
        <w:pStyle w:val="PL"/>
      </w:pPr>
      <w:r w:rsidRPr="008B1C02">
        <w:t xml:space="preserve"># </w:t>
      </w:r>
      <w:r>
        <w:rPr>
          <w:lang w:eastAsia="zh-CN"/>
        </w:rPr>
        <w:t>D</w:t>
      </w:r>
      <w:r>
        <w:rPr>
          <w:rFonts w:hint="eastAsia"/>
          <w:lang w:eastAsia="zh-CN"/>
        </w:rPr>
        <w:t>ata types</w:t>
      </w:r>
      <w:r>
        <w:rPr>
          <w:lang w:eastAsia="zh-CN"/>
        </w:rPr>
        <w:t xml:space="preserve"> describing alternative data types or combinations of data types</w:t>
      </w:r>
      <w:r>
        <w:t>:</w:t>
      </w:r>
    </w:p>
    <w:p w14:paraId="2CE0D3C8" w14:textId="77777777" w:rsidR="007A02C8" w:rsidRDefault="007A02C8" w:rsidP="007A02C8">
      <w:pPr>
        <w:pStyle w:val="PL"/>
      </w:pPr>
      <w:r w:rsidRPr="008B1C02">
        <w:t>#</w:t>
      </w:r>
    </w:p>
    <w:p w14:paraId="482979A5" w14:textId="77777777" w:rsidR="007A02C8" w:rsidRPr="008B1C02" w:rsidRDefault="007A02C8" w:rsidP="007A02C8">
      <w:pPr>
        <w:pStyle w:val="PL"/>
      </w:pPr>
    </w:p>
    <w:p w14:paraId="33420148" w14:textId="77777777"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End</w:t>
      </w:r>
      <w:r w:rsidRPr="00FD3BBA">
        <w:rPr>
          <w:rFonts w:ascii="Arial" w:hAnsi="Arial" w:cs="Arial"/>
          <w:color w:val="0070C0"/>
          <w:sz w:val="28"/>
          <w:szCs w:val="28"/>
          <w:lang w:val="en-US" w:eastAsia="zh-CN"/>
        </w:rPr>
        <w:t xml:space="preserve"> of</w:t>
      </w:r>
      <w:r w:rsidRPr="00FD3BBA">
        <w:rPr>
          <w:rFonts w:ascii="Arial" w:hAnsi="Arial" w:cs="Arial"/>
          <w:color w:val="0070C0"/>
          <w:sz w:val="28"/>
          <w:szCs w:val="28"/>
          <w:lang w:val="en-US"/>
        </w:rPr>
        <w:t xml:space="preserve"> changes * * * *</w:t>
      </w:r>
    </w:p>
    <w:sectPr w:rsidR="008C3259" w:rsidRPr="00FD3BBA"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EF2F6" w14:textId="77777777" w:rsidR="00364173" w:rsidRDefault="00364173">
      <w:r>
        <w:separator/>
      </w:r>
    </w:p>
  </w:endnote>
  <w:endnote w:type="continuationSeparator" w:id="0">
    <w:p w14:paraId="41C0A7B0" w14:textId="77777777" w:rsidR="00364173" w:rsidRDefault="00364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50104" w14:textId="77777777" w:rsidR="00364173" w:rsidRDefault="00364173">
      <w:r>
        <w:separator/>
      </w:r>
    </w:p>
  </w:footnote>
  <w:footnote w:type="continuationSeparator" w:id="0">
    <w:p w14:paraId="1E4511D1" w14:textId="77777777" w:rsidR="00364173" w:rsidRDefault="00364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8A212" w14:textId="77777777" w:rsidR="004422B4" w:rsidRDefault="004422B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DE3C2" w14:textId="77777777" w:rsidR="004422B4" w:rsidRDefault="004422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18A5" w14:textId="77777777" w:rsidR="004422B4" w:rsidRDefault="004422B4">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21084" w14:textId="77777777" w:rsidR="004422B4" w:rsidRDefault="004422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EAFA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EAC0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B36691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18EA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5AAF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6C91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5013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4620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54D4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7484C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4666F99"/>
    <w:multiLevelType w:val="hybridMultilevel"/>
    <w:tmpl w:val="201407B4"/>
    <w:lvl w:ilvl="0" w:tplc="39362A60">
      <w:start w:val="4"/>
      <w:numFmt w:val="bullet"/>
      <w:lvlText w:val="-"/>
      <w:lvlJc w:val="left"/>
      <w:pPr>
        <w:ind w:left="460" w:hanging="360"/>
      </w:pPr>
      <w:rPr>
        <w:rFonts w:ascii="Arial" w:eastAsia="DengXia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3" w15:restartNumberingAfterBreak="0">
    <w:nsid w:val="0680169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094C6247"/>
    <w:multiLevelType w:val="hybridMultilevel"/>
    <w:tmpl w:val="2C9833A6"/>
    <w:lvl w:ilvl="0" w:tplc="645C80A8">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5C6750"/>
    <w:multiLevelType w:val="hybridMultilevel"/>
    <w:tmpl w:val="D9E4BD10"/>
    <w:lvl w:ilvl="0" w:tplc="21F0559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6" w15:restartNumberingAfterBreak="0">
    <w:nsid w:val="11AF2C92"/>
    <w:multiLevelType w:val="multilevel"/>
    <w:tmpl w:val="509831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176A611F"/>
    <w:multiLevelType w:val="hybridMultilevel"/>
    <w:tmpl w:val="87D8F5C0"/>
    <w:lvl w:ilvl="0" w:tplc="D606499E">
      <w:start w:val="202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8" w15:restartNumberingAfterBreak="0">
    <w:nsid w:val="22803EAF"/>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CA3192"/>
    <w:multiLevelType w:val="hybridMultilevel"/>
    <w:tmpl w:val="59B26292"/>
    <w:lvl w:ilvl="0" w:tplc="008A130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3FA4E41"/>
    <w:multiLevelType w:val="hybridMultilevel"/>
    <w:tmpl w:val="828E1F2C"/>
    <w:lvl w:ilvl="0" w:tplc="846CBC76">
      <w:start w:val="20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2" w15:restartNumberingAfterBreak="0">
    <w:nsid w:val="379D2E87"/>
    <w:multiLevelType w:val="hybridMultilevel"/>
    <w:tmpl w:val="217A896E"/>
    <w:lvl w:ilvl="0" w:tplc="3FE8023C">
      <w:start w:val="1"/>
      <w:numFmt w:val="decimal"/>
      <w:lvlText w:val="%1)"/>
      <w:lvlJc w:val="left"/>
      <w:pPr>
        <w:ind w:left="929" w:hanging="360"/>
      </w:pPr>
      <w:rPr>
        <w:rFonts w:hint="default"/>
      </w:r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23" w15:restartNumberingAfterBreak="0">
    <w:nsid w:val="3F4F7405"/>
    <w:multiLevelType w:val="hybridMultilevel"/>
    <w:tmpl w:val="328C829C"/>
    <w:lvl w:ilvl="0" w:tplc="32962E1C">
      <w:start w:val="2019"/>
      <w:numFmt w:val="decimal"/>
      <w:lvlText w:val="%1"/>
      <w:lvlJc w:val="left"/>
      <w:pPr>
        <w:ind w:left="1128" w:hanging="1128"/>
      </w:pPr>
      <w:rPr>
        <w:rFonts w:cs="Arial" w:hint="default"/>
        <w:sz w:val="1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0BB160D"/>
    <w:multiLevelType w:val="hybridMultilevel"/>
    <w:tmpl w:val="34EEF3D4"/>
    <w:lvl w:ilvl="0" w:tplc="56A2FC14">
      <w:start w:val="5"/>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B780651"/>
    <w:multiLevelType w:val="hybridMultilevel"/>
    <w:tmpl w:val="D37A8718"/>
    <w:lvl w:ilvl="0" w:tplc="AC28F8BC">
      <w:start w:val="1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56386238"/>
    <w:multiLevelType w:val="hybridMultilevel"/>
    <w:tmpl w:val="6FEAF846"/>
    <w:lvl w:ilvl="0" w:tplc="DDDAB312">
      <w:start w:val="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7" w15:restartNumberingAfterBreak="0">
    <w:nsid w:val="56610DC1"/>
    <w:multiLevelType w:val="hybridMultilevel"/>
    <w:tmpl w:val="CC289326"/>
    <w:lvl w:ilvl="0" w:tplc="D29C3FB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5D670086"/>
    <w:multiLevelType w:val="hybridMultilevel"/>
    <w:tmpl w:val="95A09CC0"/>
    <w:lvl w:ilvl="0" w:tplc="08A27BD2">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5EB46A97"/>
    <w:multiLevelType w:val="hybridMultilevel"/>
    <w:tmpl w:val="0F3E0B60"/>
    <w:lvl w:ilvl="0" w:tplc="EDC2EE78">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5F8F4DC2"/>
    <w:multiLevelType w:val="hybridMultilevel"/>
    <w:tmpl w:val="AA867CB0"/>
    <w:lvl w:ilvl="0" w:tplc="15CA41C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3A3B53"/>
    <w:multiLevelType w:val="hybridMultilevel"/>
    <w:tmpl w:val="7D98BA10"/>
    <w:lvl w:ilvl="0" w:tplc="7B5632BA">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F41CE3"/>
    <w:multiLevelType w:val="hybridMultilevel"/>
    <w:tmpl w:val="E72C177C"/>
    <w:lvl w:ilvl="0" w:tplc="ECC292D8">
      <w:start w:val="4"/>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4" w15:restartNumberingAfterBreak="0">
    <w:nsid w:val="66A47067"/>
    <w:multiLevelType w:val="hybridMultilevel"/>
    <w:tmpl w:val="55C4C9A4"/>
    <w:lvl w:ilvl="0" w:tplc="21926ADE">
      <w:start w:val="4"/>
      <w:numFmt w:val="bullet"/>
      <w:lvlText w:val="-"/>
      <w:lvlJc w:val="left"/>
      <w:pPr>
        <w:ind w:left="645" w:hanging="360"/>
      </w:pPr>
      <w:rPr>
        <w:rFonts w:ascii="Times New Roman" w:eastAsia="Batang"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3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0143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D47069B"/>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1"/>
  </w:num>
  <w:num w:numId="3">
    <w:abstractNumId w:val="0"/>
  </w:num>
  <w:num w:numId="4">
    <w:abstractNumId w:val="17"/>
  </w:num>
  <w:num w:numId="5">
    <w:abstractNumId w:val="19"/>
  </w:num>
  <w:num w:numId="6">
    <w:abstractNumId w:val="15"/>
  </w:num>
  <w:num w:numId="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9">
    <w:abstractNumId w:val="11"/>
  </w:num>
  <w:num w:numId="10">
    <w:abstractNumId w:val="35"/>
  </w:num>
  <w:num w:numId="11">
    <w:abstractNumId w:val="3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36"/>
  </w:num>
  <w:num w:numId="20">
    <w:abstractNumId w:val="18"/>
  </w:num>
  <w:num w:numId="21">
    <w:abstractNumId w:val="28"/>
  </w:num>
  <w:num w:numId="22">
    <w:abstractNumId w:val="12"/>
  </w:num>
  <w:num w:numId="23">
    <w:abstractNumId w:val="38"/>
  </w:num>
  <w:num w:numId="24">
    <w:abstractNumId w:val="14"/>
  </w:num>
  <w:num w:numId="25">
    <w:abstractNumId w:val="32"/>
  </w:num>
  <w:num w:numId="26">
    <w:abstractNumId w:val="37"/>
  </w:num>
  <w:num w:numId="27">
    <w:abstractNumId w:val="13"/>
  </w:num>
  <w:num w:numId="28">
    <w:abstractNumId w:val="29"/>
  </w:num>
  <w:num w:numId="29">
    <w:abstractNumId w:val="16"/>
  </w:num>
  <w:num w:numId="30">
    <w:abstractNumId w:val="20"/>
  </w:num>
  <w:num w:numId="31">
    <w:abstractNumId w:val="10"/>
    <w:lvlOverride w:ilvl="0">
      <w:lvl w:ilvl="0">
        <w:start w:val="1"/>
        <w:numFmt w:val="bullet"/>
        <w:lvlText w:val=""/>
        <w:legacy w:legacy="1" w:legacySpace="0" w:legacyIndent="283"/>
        <w:lvlJc w:val="left"/>
        <w:pPr>
          <w:ind w:left="567" w:hanging="283"/>
        </w:pPr>
        <w:rPr>
          <w:rFonts w:ascii="Geneva" w:hAnsi="Geneva" w:hint="default"/>
        </w:rPr>
      </w:lvl>
    </w:lvlOverride>
  </w:num>
  <w:num w:numId="32">
    <w:abstractNumId w:val="24"/>
  </w:num>
  <w:num w:numId="33">
    <w:abstractNumId w:val="33"/>
  </w:num>
  <w:num w:numId="34">
    <w:abstractNumId w:val="10"/>
    <w:lvlOverride w:ilvl="0">
      <w:lvl w:ilvl="0">
        <w:start w:val="1"/>
        <w:numFmt w:val="bullet"/>
        <w:lvlText w:val=""/>
        <w:legacy w:legacy="1" w:legacySpace="0" w:legacyIndent="283"/>
        <w:lvlJc w:val="left"/>
        <w:pPr>
          <w:ind w:left="283" w:hanging="283"/>
        </w:pPr>
        <w:rPr>
          <w:rFonts w:ascii="Geneva" w:hAnsi="Geneva" w:hint="default"/>
        </w:rPr>
      </w:lvl>
    </w:lvlOverride>
  </w:num>
  <w:num w:numId="35">
    <w:abstractNumId w:val="25"/>
  </w:num>
  <w:num w:numId="36">
    <w:abstractNumId w:val="27"/>
  </w:num>
  <w:num w:numId="37">
    <w:abstractNumId w:val="30"/>
  </w:num>
  <w:num w:numId="38">
    <w:abstractNumId w:val="34"/>
  </w:num>
  <w:num w:numId="39">
    <w:abstractNumId w:val="23"/>
  </w:num>
  <w:num w:numId="40">
    <w:abstractNumId w:val="22"/>
  </w:num>
  <w:num w:numId="41">
    <w:abstractNumId w:val="26"/>
  </w:num>
  <w:num w:numId="42">
    <w:abstractNumId w:val="2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Abdessamad] 2024-05">
    <w15:presenceInfo w15:providerId="None" w15:userId="Huawei [Abdessamad] 2024-05"/>
  </w15:person>
  <w15:person w15:author="Huawei [Abdessamad] 2024-05 r1">
    <w15:presenceInfo w15:providerId="None" w15:userId="Huawei [Abdessamad] 2024-05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6F5"/>
    <w:rsid w:val="00002B24"/>
    <w:rsid w:val="00002ECB"/>
    <w:rsid w:val="000037FA"/>
    <w:rsid w:val="00003911"/>
    <w:rsid w:val="00003E67"/>
    <w:rsid w:val="00004AC9"/>
    <w:rsid w:val="00004BF3"/>
    <w:rsid w:val="00005A31"/>
    <w:rsid w:val="00006355"/>
    <w:rsid w:val="00007CC6"/>
    <w:rsid w:val="000102AA"/>
    <w:rsid w:val="000109F3"/>
    <w:rsid w:val="00011B65"/>
    <w:rsid w:val="00012ED6"/>
    <w:rsid w:val="00013C1B"/>
    <w:rsid w:val="00014794"/>
    <w:rsid w:val="0001551D"/>
    <w:rsid w:val="0001590D"/>
    <w:rsid w:val="00015A7D"/>
    <w:rsid w:val="00016EE0"/>
    <w:rsid w:val="000172D5"/>
    <w:rsid w:val="0001755A"/>
    <w:rsid w:val="00017979"/>
    <w:rsid w:val="0002048C"/>
    <w:rsid w:val="00020C04"/>
    <w:rsid w:val="0002124A"/>
    <w:rsid w:val="000214E1"/>
    <w:rsid w:val="00022E4A"/>
    <w:rsid w:val="0002307C"/>
    <w:rsid w:val="000238B8"/>
    <w:rsid w:val="000246CB"/>
    <w:rsid w:val="0002788F"/>
    <w:rsid w:val="0003049F"/>
    <w:rsid w:val="00030589"/>
    <w:rsid w:val="00030DF7"/>
    <w:rsid w:val="000320D0"/>
    <w:rsid w:val="00032520"/>
    <w:rsid w:val="00033674"/>
    <w:rsid w:val="00034CE3"/>
    <w:rsid w:val="00035EFD"/>
    <w:rsid w:val="00035F65"/>
    <w:rsid w:val="00037801"/>
    <w:rsid w:val="00040708"/>
    <w:rsid w:val="00041032"/>
    <w:rsid w:val="00042C61"/>
    <w:rsid w:val="00043A99"/>
    <w:rsid w:val="0004540D"/>
    <w:rsid w:val="000476E4"/>
    <w:rsid w:val="0005005D"/>
    <w:rsid w:val="000516FE"/>
    <w:rsid w:val="000542B9"/>
    <w:rsid w:val="00054751"/>
    <w:rsid w:val="000548BB"/>
    <w:rsid w:val="0005554B"/>
    <w:rsid w:val="00055727"/>
    <w:rsid w:val="00055A02"/>
    <w:rsid w:val="00057086"/>
    <w:rsid w:val="00061BEB"/>
    <w:rsid w:val="00061C8A"/>
    <w:rsid w:val="00062782"/>
    <w:rsid w:val="000629A7"/>
    <w:rsid w:val="0006540F"/>
    <w:rsid w:val="0006579B"/>
    <w:rsid w:val="00067714"/>
    <w:rsid w:val="00067B84"/>
    <w:rsid w:val="00067E46"/>
    <w:rsid w:val="00067E4E"/>
    <w:rsid w:val="00071ABF"/>
    <w:rsid w:val="0007205D"/>
    <w:rsid w:val="00074B84"/>
    <w:rsid w:val="0008178F"/>
    <w:rsid w:val="000821E2"/>
    <w:rsid w:val="000837E8"/>
    <w:rsid w:val="000860D2"/>
    <w:rsid w:val="000863AE"/>
    <w:rsid w:val="00087070"/>
    <w:rsid w:val="0008791D"/>
    <w:rsid w:val="000925A4"/>
    <w:rsid w:val="00093392"/>
    <w:rsid w:val="0009555A"/>
    <w:rsid w:val="00095FEB"/>
    <w:rsid w:val="0009652D"/>
    <w:rsid w:val="00097DD8"/>
    <w:rsid w:val="000A06F0"/>
    <w:rsid w:val="000A0CB9"/>
    <w:rsid w:val="000A4150"/>
    <w:rsid w:val="000A6394"/>
    <w:rsid w:val="000B0B78"/>
    <w:rsid w:val="000B2701"/>
    <w:rsid w:val="000B40D8"/>
    <w:rsid w:val="000B53A0"/>
    <w:rsid w:val="000B7FED"/>
    <w:rsid w:val="000C038A"/>
    <w:rsid w:val="000C0ED3"/>
    <w:rsid w:val="000C2187"/>
    <w:rsid w:val="000C2B58"/>
    <w:rsid w:val="000C5279"/>
    <w:rsid w:val="000C6598"/>
    <w:rsid w:val="000C7558"/>
    <w:rsid w:val="000C7F4E"/>
    <w:rsid w:val="000C7FC4"/>
    <w:rsid w:val="000D16D9"/>
    <w:rsid w:val="000D3EC5"/>
    <w:rsid w:val="000D44B3"/>
    <w:rsid w:val="000D4A98"/>
    <w:rsid w:val="000D61DB"/>
    <w:rsid w:val="000D7E83"/>
    <w:rsid w:val="000E0620"/>
    <w:rsid w:val="000E2B22"/>
    <w:rsid w:val="000E3CB4"/>
    <w:rsid w:val="000E41E1"/>
    <w:rsid w:val="000E5B62"/>
    <w:rsid w:val="000E6198"/>
    <w:rsid w:val="000E7C59"/>
    <w:rsid w:val="000F2A10"/>
    <w:rsid w:val="000F41A8"/>
    <w:rsid w:val="000F4B63"/>
    <w:rsid w:val="000F4C2E"/>
    <w:rsid w:val="000F51AD"/>
    <w:rsid w:val="000F58E8"/>
    <w:rsid w:val="000F5BB7"/>
    <w:rsid w:val="000F649F"/>
    <w:rsid w:val="000F6680"/>
    <w:rsid w:val="000F6951"/>
    <w:rsid w:val="000F6C03"/>
    <w:rsid w:val="000F75F1"/>
    <w:rsid w:val="00100B5B"/>
    <w:rsid w:val="00100F5E"/>
    <w:rsid w:val="001015AC"/>
    <w:rsid w:val="00103308"/>
    <w:rsid w:val="00103C09"/>
    <w:rsid w:val="001044A0"/>
    <w:rsid w:val="00104AF0"/>
    <w:rsid w:val="00105C33"/>
    <w:rsid w:val="00105F64"/>
    <w:rsid w:val="001066BD"/>
    <w:rsid w:val="00106DD0"/>
    <w:rsid w:val="0010754A"/>
    <w:rsid w:val="00111717"/>
    <w:rsid w:val="00111E0D"/>
    <w:rsid w:val="00111EF4"/>
    <w:rsid w:val="00113012"/>
    <w:rsid w:val="0011306C"/>
    <w:rsid w:val="00114D26"/>
    <w:rsid w:val="0011603E"/>
    <w:rsid w:val="00116815"/>
    <w:rsid w:val="0011733E"/>
    <w:rsid w:val="00120397"/>
    <w:rsid w:val="001224A1"/>
    <w:rsid w:val="00123A13"/>
    <w:rsid w:val="00124047"/>
    <w:rsid w:val="00124335"/>
    <w:rsid w:val="00125A3B"/>
    <w:rsid w:val="00126AC9"/>
    <w:rsid w:val="00130DE9"/>
    <w:rsid w:val="00132C97"/>
    <w:rsid w:val="00133318"/>
    <w:rsid w:val="001354C6"/>
    <w:rsid w:val="00140139"/>
    <w:rsid w:val="0014124D"/>
    <w:rsid w:val="00141A07"/>
    <w:rsid w:val="00141EC9"/>
    <w:rsid w:val="00142145"/>
    <w:rsid w:val="00143426"/>
    <w:rsid w:val="0014398B"/>
    <w:rsid w:val="00145D43"/>
    <w:rsid w:val="0014677C"/>
    <w:rsid w:val="00147E88"/>
    <w:rsid w:val="001502F3"/>
    <w:rsid w:val="00150DF3"/>
    <w:rsid w:val="0015130A"/>
    <w:rsid w:val="00152473"/>
    <w:rsid w:val="00154ABD"/>
    <w:rsid w:val="0015517C"/>
    <w:rsid w:val="001554F1"/>
    <w:rsid w:val="00155900"/>
    <w:rsid w:val="0015628B"/>
    <w:rsid w:val="00157BB8"/>
    <w:rsid w:val="00157C3D"/>
    <w:rsid w:val="001610F9"/>
    <w:rsid w:val="0016298D"/>
    <w:rsid w:val="00163513"/>
    <w:rsid w:val="00163C83"/>
    <w:rsid w:val="00166DFC"/>
    <w:rsid w:val="00167EF3"/>
    <w:rsid w:val="00170D6A"/>
    <w:rsid w:val="00171B33"/>
    <w:rsid w:val="0017208B"/>
    <w:rsid w:val="00172B0B"/>
    <w:rsid w:val="0017582A"/>
    <w:rsid w:val="001810BC"/>
    <w:rsid w:val="001849BD"/>
    <w:rsid w:val="00184AD7"/>
    <w:rsid w:val="00191055"/>
    <w:rsid w:val="00192641"/>
    <w:rsid w:val="00192C46"/>
    <w:rsid w:val="00193B6B"/>
    <w:rsid w:val="001947CF"/>
    <w:rsid w:val="00195ECB"/>
    <w:rsid w:val="0019664F"/>
    <w:rsid w:val="001966B8"/>
    <w:rsid w:val="001972A3"/>
    <w:rsid w:val="00197CEE"/>
    <w:rsid w:val="001A001A"/>
    <w:rsid w:val="001A08B3"/>
    <w:rsid w:val="001A13F6"/>
    <w:rsid w:val="001A1B13"/>
    <w:rsid w:val="001A4560"/>
    <w:rsid w:val="001A4997"/>
    <w:rsid w:val="001A7B60"/>
    <w:rsid w:val="001A7F2E"/>
    <w:rsid w:val="001B0784"/>
    <w:rsid w:val="001B0A2C"/>
    <w:rsid w:val="001B1534"/>
    <w:rsid w:val="001B2449"/>
    <w:rsid w:val="001B3A12"/>
    <w:rsid w:val="001B4147"/>
    <w:rsid w:val="001B52F0"/>
    <w:rsid w:val="001B64BE"/>
    <w:rsid w:val="001B6540"/>
    <w:rsid w:val="001B7909"/>
    <w:rsid w:val="001B7A65"/>
    <w:rsid w:val="001C1A76"/>
    <w:rsid w:val="001C385A"/>
    <w:rsid w:val="001C3B03"/>
    <w:rsid w:val="001C3CB8"/>
    <w:rsid w:val="001C44A7"/>
    <w:rsid w:val="001C4B41"/>
    <w:rsid w:val="001C4E1C"/>
    <w:rsid w:val="001C5482"/>
    <w:rsid w:val="001C6722"/>
    <w:rsid w:val="001C693A"/>
    <w:rsid w:val="001C72DE"/>
    <w:rsid w:val="001C761A"/>
    <w:rsid w:val="001D365B"/>
    <w:rsid w:val="001D4850"/>
    <w:rsid w:val="001D5FE8"/>
    <w:rsid w:val="001D6015"/>
    <w:rsid w:val="001D6710"/>
    <w:rsid w:val="001D7093"/>
    <w:rsid w:val="001D7C56"/>
    <w:rsid w:val="001E0914"/>
    <w:rsid w:val="001E3265"/>
    <w:rsid w:val="001E3474"/>
    <w:rsid w:val="001E3C16"/>
    <w:rsid w:val="001E41F3"/>
    <w:rsid w:val="001E445B"/>
    <w:rsid w:val="001E4C5F"/>
    <w:rsid w:val="001E5C8E"/>
    <w:rsid w:val="001E6DA5"/>
    <w:rsid w:val="001E7EBE"/>
    <w:rsid w:val="001F1293"/>
    <w:rsid w:val="001F2009"/>
    <w:rsid w:val="001F2031"/>
    <w:rsid w:val="001F3FDA"/>
    <w:rsid w:val="001F4364"/>
    <w:rsid w:val="0020029F"/>
    <w:rsid w:val="00201B00"/>
    <w:rsid w:val="00203003"/>
    <w:rsid w:val="00203368"/>
    <w:rsid w:val="00204CE4"/>
    <w:rsid w:val="0020574E"/>
    <w:rsid w:val="00206879"/>
    <w:rsid w:val="00206D23"/>
    <w:rsid w:val="00210435"/>
    <w:rsid w:val="002113F1"/>
    <w:rsid w:val="00212EBB"/>
    <w:rsid w:val="00213EE2"/>
    <w:rsid w:val="0021418D"/>
    <w:rsid w:val="00214843"/>
    <w:rsid w:val="00214C85"/>
    <w:rsid w:val="00216F1D"/>
    <w:rsid w:val="0022005D"/>
    <w:rsid w:val="00220CFE"/>
    <w:rsid w:val="0022203C"/>
    <w:rsid w:val="002220F1"/>
    <w:rsid w:val="00222C35"/>
    <w:rsid w:val="00222F3E"/>
    <w:rsid w:val="00225ABA"/>
    <w:rsid w:val="00225FF7"/>
    <w:rsid w:val="002266D8"/>
    <w:rsid w:val="00226EDD"/>
    <w:rsid w:val="00227BD3"/>
    <w:rsid w:val="0023080E"/>
    <w:rsid w:val="002310B6"/>
    <w:rsid w:val="002313D1"/>
    <w:rsid w:val="00231ED9"/>
    <w:rsid w:val="00232314"/>
    <w:rsid w:val="002326AB"/>
    <w:rsid w:val="00232FDE"/>
    <w:rsid w:val="002331DE"/>
    <w:rsid w:val="00235252"/>
    <w:rsid w:val="002352E9"/>
    <w:rsid w:val="00235DD1"/>
    <w:rsid w:val="00236A30"/>
    <w:rsid w:val="00236EFA"/>
    <w:rsid w:val="00237D88"/>
    <w:rsid w:val="00240480"/>
    <w:rsid w:val="00240956"/>
    <w:rsid w:val="00240E2E"/>
    <w:rsid w:val="00241D22"/>
    <w:rsid w:val="002431F7"/>
    <w:rsid w:val="002444C5"/>
    <w:rsid w:val="002445EF"/>
    <w:rsid w:val="0024487B"/>
    <w:rsid w:val="00244A27"/>
    <w:rsid w:val="0024568F"/>
    <w:rsid w:val="00246211"/>
    <w:rsid w:val="00246500"/>
    <w:rsid w:val="00246B79"/>
    <w:rsid w:val="002477DE"/>
    <w:rsid w:val="00251828"/>
    <w:rsid w:val="002530FA"/>
    <w:rsid w:val="00253302"/>
    <w:rsid w:val="00254D72"/>
    <w:rsid w:val="00255147"/>
    <w:rsid w:val="0025586B"/>
    <w:rsid w:val="002565B3"/>
    <w:rsid w:val="0026004D"/>
    <w:rsid w:val="00260484"/>
    <w:rsid w:val="00260773"/>
    <w:rsid w:val="00262AFD"/>
    <w:rsid w:val="00262C8F"/>
    <w:rsid w:val="00264014"/>
    <w:rsid w:val="002640DD"/>
    <w:rsid w:val="002645E8"/>
    <w:rsid w:val="00264A0B"/>
    <w:rsid w:val="00264B63"/>
    <w:rsid w:val="00265F10"/>
    <w:rsid w:val="0026705E"/>
    <w:rsid w:val="00267388"/>
    <w:rsid w:val="002677D6"/>
    <w:rsid w:val="00267ABC"/>
    <w:rsid w:val="00270CDC"/>
    <w:rsid w:val="00270EDB"/>
    <w:rsid w:val="00270FD6"/>
    <w:rsid w:val="002751FA"/>
    <w:rsid w:val="00275D12"/>
    <w:rsid w:val="00275F0B"/>
    <w:rsid w:val="00276DF5"/>
    <w:rsid w:val="00276E89"/>
    <w:rsid w:val="00277841"/>
    <w:rsid w:val="0028365B"/>
    <w:rsid w:val="00284FEB"/>
    <w:rsid w:val="00285358"/>
    <w:rsid w:val="00285938"/>
    <w:rsid w:val="00285C2B"/>
    <w:rsid w:val="002860C4"/>
    <w:rsid w:val="002907AF"/>
    <w:rsid w:val="002916AF"/>
    <w:rsid w:val="00291DB8"/>
    <w:rsid w:val="0029231D"/>
    <w:rsid w:val="0029253B"/>
    <w:rsid w:val="00293570"/>
    <w:rsid w:val="00293726"/>
    <w:rsid w:val="002A1739"/>
    <w:rsid w:val="002A1925"/>
    <w:rsid w:val="002A25E7"/>
    <w:rsid w:val="002A2D28"/>
    <w:rsid w:val="002A51AF"/>
    <w:rsid w:val="002A5E83"/>
    <w:rsid w:val="002A762D"/>
    <w:rsid w:val="002B5741"/>
    <w:rsid w:val="002B65E3"/>
    <w:rsid w:val="002B6F6D"/>
    <w:rsid w:val="002B7584"/>
    <w:rsid w:val="002C05E8"/>
    <w:rsid w:val="002C0DCD"/>
    <w:rsid w:val="002C1AE2"/>
    <w:rsid w:val="002C2F72"/>
    <w:rsid w:val="002C395D"/>
    <w:rsid w:val="002C4CE7"/>
    <w:rsid w:val="002C68BB"/>
    <w:rsid w:val="002C7A3B"/>
    <w:rsid w:val="002D0A3E"/>
    <w:rsid w:val="002D16DD"/>
    <w:rsid w:val="002D1FCB"/>
    <w:rsid w:val="002D30B0"/>
    <w:rsid w:val="002D4706"/>
    <w:rsid w:val="002D4851"/>
    <w:rsid w:val="002D6992"/>
    <w:rsid w:val="002D7A19"/>
    <w:rsid w:val="002E0ECC"/>
    <w:rsid w:val="002E1304"/>
    <w:rsid w:val="002E18FC"/>
    <w:rsid w:val="002E433F"/>
    <w:rsid w:val="002E472E"/>
    <w:rsid w:val="002E491C"/>
    <w:rsid w:val="002E5E67"/>
    <w:rsid w:val="002E6060"/>
    <w:rsid w:val="002E6AA0"/>
    <w:rsid w:val="002E7431"/>
    <w:rsid w:val="002F1770"/>
    <w:rsid w:val="002F34B9"/>
    <w:rsid w:val="002F4891"/>
    <w:rsid w:val="002F6A18"/>
    <w:rsid w:val="002F6DB4"/>
    <w:rsid w:val="002F7A3F"/>
    <w:rsid w:val="002F7C16"/>
    <w:rsid w:val="00301DA8"/>
    <w:rsid w:val="003036C2"/>
    <w:rsid w:val="00305409"/>
    <w:rsid w:val="00305921"/>
    <w:rsid w:val="00305D21"/>
    <w:rsid w:val="00306575"/>
    <w:rsid w:val="00307C43"/>
    <w:rsid w:val="00311070"/>
    <w:rsid w:val="003114B3"/>
    <w:rsid w:val="003124BD"/>
    <w:rsid w:val="00312768"/>
    <w:rsid w:val="003130BE"/>
    <w:rsid w:val="00313710"/>
    <w:rsid w:val="00313FB1"/>
    <w:rsid w:val="00314D86"/>
    <w:rsid w:val="00315B24"/>
    <w:rsid w:val="00317187"/>
    <w:rsid w:val="00317C0B"/>
    <w:rsid w:val="0032073B"/>
    <w:rsid w:val="00320DF4"/>
    <w:rsid w:val="00321656"/>
    <w:rsid w:val="0032177D"/>
    <w:rsid w:val="00321FC3"/>
    <w:rsid w:val="00322069"/>
    <w:rsid w:val="003234D2"/>
    <w:rsid w:val="003235EC"/>
    <w:rsid w:val="003259FF"/>
    <w:rsid w:val="00326739"/>
    <w:rsid w:val="00326E94"/>
    <w:rsid w:val="00327243"/>
    <w:rsid w:val="003337FF"/>
    <w:rsid w:val="00333BF0"/>
    <w:rsid w:val="003344E3"/>
    <w:rsid w:val="00334926"/>
    <w:rsid w:val="00335BB8"/>
    <w:rsid w:val="00336261"/>
    <w:rsid w:val="00337B6A"/>
    <w:rsid w:val="00340540"/>
    <w:rsid w:val="00341213"/>
    <w:rsid w:val="00342210"/>
    <w:rsid w:val="0034223C"/>
    <w:rsid w:val="003448F5"/>
    <w:rsid w:val="00345CB6"/>
    <w:rsid w:val="00346391"/>
    <w:rsid w:val="003463D1"/>
    <w:rsid w:val="0034758F"/>
    <w:rsid w:val="00350662"/>
    <w:rsid w:val="0035115F"/>
    <w:rsid w:val="0035181D"/>
    <w:rsid w:val="00351D77"/>
    <w:rsid w:val="0035442A"/>
    <w:rsid w:val="00355CD0"/>
    <w:rsid w:val="00356716"/>
    <w:rsid w:val="00357333"/>
    <w:rsid w:val="003600DC"/>
    <w:rsid w:val="003609EF"/>
    <w:rsid w:val="00360C7B"/>
    <w:rsid w:val="00361BCB"/>
    <w:rsid w:val="0036231A"/>
    <w:rsid w:val="00364173"/>
    <w:rsid w:val="00364709"/>
    <w:rsid w:val="00364F73"/>
    <w:rsid w:val="00365940"/>
    <w:rsid w:val="00365BDB"/>
    <w:rsid w:val="00366613"/>
    <w:rsid w:val="003707D5"/>
    <w:rsid w:val="00370827"/>
    <w:rsid w:val="00370FF3"/>
    <w:rsid w:val="003714B8"/>
    <w:rsid w:val="0037254C"/>
    <w:rsid w:val="00372D5F"/>
    <w:rsid w:val="003733AC"/>
    <w:rsid w:val="00374DD4"/>
    <w:rsid w:val="00377016"/>
    <w:rsid w:val="00377EA4"/>
    <w:rsid w:val="00380280"/>
    <w:rsid w:val="00381567"/>
    <w:rsid w:val="003817B2"/>
    <w:rsid w:val="00382377"/>
    <w:rsid w:val="003900C0"/>
    <w:rsid w:val="003912CA"/>
    <w:rsid w:val="00391AFE"/>
    <w:rsid w:val="00393242"/>
    <w:rsid w:val="00393266"/>
    <w:rsid w:val="003941FE"/>
    <w:rsid w:val="00394D96"/>
    <w:rsid w:val="00395E98"/>
    <w:rsid w:val="003961B6"/>
    <w:rsid w:val="00396DD1"/>
    <w:rsid w:val="00397CD7"/>
    <w:rsid w:val="003A0CC3"/>
    <w:rsid w:val="003A103D"/>
    <w:rsid w:val="003A3442"/>
    <w:rsid w:val="003A354E"/>
    <w:rsid w:val="003A4C81"/>
    <w:rsid w:val="003A53DD"/>
    <w:rsid w:val="003A56F0"/>
    <w:rsid w:val="003A5ADD"/>
    <w:rsid w:val="003A63C7"/>
    <w:rsid w:val="003A74B4"/>
    <w:rsid w:val="003B0367"/>
    <w:rsid w:val="003B04EF"/>
    <w:rsid w:val="003B35FB"/>
    <w:rsid w:val="003B3F9A"/>
    <w:rsid w:val="003B5493"/>
    <w:rsid w:val="003B60B3"/>
    <w:rsid w:val="003B6986"/>
    <w:rsid w:val="003B69D9"/>
    <w:rsid w:val="003B78F1"/>
    <w:rsid w:val="003B7912"/>
    <w:rsid w:val="003B7D99"/>
    <w:rsid w:val="003C041C"/>
    <w:rsid w:val="003C09AB"/>
    <w:rsid w:val="003C09D7"/>
    <w:rsid w:val="003C10F1"/>
    <w:rsid w:val="003C1414"/>
    <w:rsid w:val="003C2255"/>
    <w:rsid w:val="003C4767"/>
    <w:rsid w:val="003C58CB"/>
    <w:rsid w:val="003D0B27"/>
    <w:rsid w:val="003D2277"/>
    <w:rsid w:val="003D2BC5"/>
    <w:rsid w:val="003D4903"/>
    <w:rsid w:val="003D6C89"/>
    <w:rsid w:val="003D76A9"/>
    <w:rsid w:val="003D771C"/>
    <w:rsid w:val="003E08B8"/>
    <w:rsid w:val="003E0A26"/>
    <w:rsid w:val="003E1A36"/>
    <w:rsid w:val="003E2193"/>
    <w:rsid w:val="003E31B2"/>
    <w:rsid w:val="003E48A2"/>
    <w:rsid w:val="003E4C33"/>
    <w:rsid w:val="003E5319"/>
    <w:rsid w:val="003E64B8"/>
    <w:rsid w:val="003F06B4"/>
    <w:rsid w:val="003F3625"/>
    <w:rsid w:val="003F3C06"/>
    <w:rsid w:val="003F3CDA"/>
    <w:rsid w:val="003F3F55"/>
    <w:rsid w:val="003F4019"/>
    <w:rsid w:val="003F4067"/>
    <w:rsid w:val="003F4756"/>
    <w:rsid w:val="003F59CA"/>
    <w:rsid w:val="0040080C"/>
    <w:rsid w:val="004010B0"/>
    <w:rsid w:val="0040263E"/>
    <w:rsid w:val="00402DAB"/>
    <w:rsid w:val="00403A32"/>
    <w:rsid w:val="00405552"/>
    <w:rsid w:val="00407173"/>
    <w:rsid w:val="00407429"/>
    <w:rsid w:val="00407D29"/>
    <w:rsid w:val="00410208"/>
    <w:rsid w:val="00410371"/>
    <w:rsid w:val="00411E51"/>
    <w:rsid w:val="004130EC"/>
    <w:rsid w:val="0041325D"/>
    <w:rsid w:val="004144D5"/>
    <w:rsid w:val="00415183"/>
    <w:rsid w:val="00415CFA"/>
    <w:rsid w:val="00416F45"/>
    <w:rsid w:val="00417E9A"/>
    <w:rsid w:val="0042045D"/>
    <w:rsid w:val="0042182D"/>
    <w:rsid w:val="00421B90"/>
    <w:rsid w:val="00421DBC"/>
    <w:rsid w:val="00422621"/>
    <w:rsid w:val="004234EA"/>
    <w:rsid w:val="004238EE"/>
    <w:rsid w:val="004242F1"/>
    <w:rsid w:val="0042641B"/>
    <w:rsid w:val="004277F4"/>
    <w:rsid w:val="00427AE9"/>
    <w:rsid w:val="0043062C"/>
    <w:rsid w:val="00433A77"/>
    <w:rsid w:val="00433C26"/>
    <w:rsid w:val="00433FBD"/>
    <w:rsid w:val="004361A9"/>
    <w:rsid w:val="004372CD"/>
    <w:rsid w:val="0043761B"/>
    <w:rsid w:val="00441E77"/>
    <w:rsid w:val="004422B4"/>
    <w:rsid w:val="004429C4"/>
    <w:rsid w:val="004429F1"/>
    <w:rsid w:val="00444084"/>
    <w:rsid w:val="00444178"/>
    <w:rsid w:val="004459A0"/>
    <w:rsid w:val="00447539"/>
    <w:rsid w:val="00447701"/>
    <w:rsid w:val="004507BD"/>
    <w:rsid w:val="00450BD9"/>
    <w:rsid w:val="004557FD"/>
    <w:rsid w:val="00457980"/>
    <w:rsid w:val="00457B22"/>
    <w:rsid w:val="00460350"/>
    <w:rsid w:val="0046284D"/>
    <w:rsid w:val="0046331F"/>
    <w:rsid w:val="00463770"/>
    <w:rsid w:val="00464C44"/>
    <w:rsid w:val="004661D7"/>
    <w:rsid w:val="00466423"/>
    <w:rsid w:val="00466A69"/>
    <w:rsid w:val="00467BB2"/>
    <w:rsid w:val="00470237"/>
    <w:rsid w:val="00470960"/>
    <w:rsid w:val="00470C58"/>
    <w:rsid w:val="00470E31"/>
    <w:rsid w:val="0047192C"/>
    <w:rsid w:val="00473513"/>
    <w:rsid w:val="00473AF8"/>
    <w:rsid w:val="00474373"/>
    <w:rsid w:val="004763DD"/>
    <w:rsid w:val="004776C8"/>
    <w:rsid w:val="00481C62"/>
    <w:rsid w:val="00481DC5"/>
    <w:rsid w:val="0048233A"/>
    <w:rsid w:val="00482618"/>
    <w:rsid w:val="0048286D"/>
    <w:rsid w:val="00482D3C"/>
    <w:rsid w:val="0048559C"/>
    <w:rsid w:val="00490086"/>
    <w:rsid w:val="00490664"/>
    <w:rsid w:val="004908A1"/>
    <w:rsid w:val="004908DE"/>
    <w:rsid w:val="00494988"/>
    <w:rsid w:val="00494FD1"/>
    <w:rsid w:val="00495BCB"/>
    <w:rsid w:val="00496A1D"/>
    <w:rsid w:val="004971E0"/>
    <w:rsid w:val="0049776D"/>
    <w:rsid w:val="004A0159"/>
    <w:rsid w:val="004A0624"/>
    <w:rsid w:val="004A0C46"/>
    <w:rsid w:val="004A1954"/>
    <w:rsid w:val="004A3724"/>
    <w:rsid w:val="004A55B8"/>
    <w:rsid w:val="004A59EF"/>
    <w:rsid w:val="004A7A69"/>
    <w:rsid w:val="004A7B60"/>
    <w:rsid w:val="004B01A7"/>
    <w:rsid w:val="004B083D"/>
    <w:rsid w:val="004B0BA9"/>
    <w:rsid w:val="004B0C59"/>
    <w:rsid w:val="004B28E7"/>
    <w:rsid w:val="004B3D5E"/>
    <w:rsid w:val="004B4402"/>
    <w:rsid w:val="004B4B59"/>
    <w:rsid w:val="004B4F8E"/>
    <w:rsid w:val="004B70B0"/>
    <w:rsid w:val="004B70FC"/>
    <w:rsid w:val="004B75B7"/>
    <w:rsid w:val="004C0AD9"/>
    <w:rsid w:val="004C181C"/>
    <w:rsid w:val="004C1904"/>
    <w:rsid w:val="004C2F46"/>
    <w:rsid w:val="004C47C1"/>
    <w:rsid w:val="004C4A10"/>
    <w:rsid w:val="004C5A19"/>
    <w:rsid w:val="004C6372"/>
    <w:rsid w:val="004C6CC5"/>
    <w:rsid w:val="004C71FB"/>
    <w:rsid w:val="004C7A35"/>
    <w:rsid w:val="004C7B16"/>
    <w:rsid w:val="004D07F1"/>
    <w:rsid w:val="004D15E6"/>
    <w:rsid w:val="004D1E6B"/>
    <w:rsid w:val="004D1F7C"/>
    <w:rsid w:val="004D3809"/>
    <w:rsid w:val="004D53E7"/>
    <w:rsid w:val="004D6904"/>
    <w:rsid w:val="004D79C4"/>
    <w:rsid w:val="004D79E7"/>
    <w:rsid w:val="004D7F15"/>
    <w:rsid w:val="004E048C"/>
    <w:rsid w:val="004E1B8B"/>
    <w:rsid w:val="004E37CE"/>
    <w:rsid w:val="004E409A"/>
    <w:rsid w:val="004E6457"/>
    <w:rsid w:val="004E6CFA"/>
    <w:rsid w:val="004E72F6"/>
    <w:rsid w:val="004E79BC"/>
    <w:rsid w:val="004F0A38"/>
    <w:rsid w:val="004F0EC2"/>
    <w:rsid w:val="004F11B6"/>
    <w:rsid w:val="004F1274"/>
    <w:rsid w:val="004F16DD"/>
    <w:rsid w:val="004F1CB7"/>
    <w:rsid w:val="004F1FB1"/>
    <w:rsid w:val="004F347B"/>
    <w:rsid w:val="004F4A5A"/>
    <w:rsid w:val="004F4C47"/>
    <w:rsid w:val="004F5389"/>
    <w:rsid w:val="004F5959"/>
    <w:rsid w:val="004F6F5F"/>
    <w:rsid w:val="005007CF"/>
    <w:rsid w:val="00501044"/>
    <w:rsid w:val="005011A2"/>
    <w:rsid w:val="00502743"/>
    <w:rsid w:val="00504C20"/>
    <w:rsid w:val="00505E5D"/>
    <w:rsid w:val="00506D16"/>
    <w:rsid w:val="00507004"/>
    <w:rsid w:val="00511BDE"/>
    <w:rsid w:val="00513D52"/>
    <w:rsid w:val="005141D9"/>
    <w:rsid w:val="0051580D"/>
    <w:rsid w:val="00515F07"/>
    <w:rsid w:val="005167C0"/>
    <w:rsid w:val="00516DFF"/>
    <w:rsid w:val="00517534"/>
    <w:rsid w:val="005204B5"/>
    <w:rsid w:val="005215F4"/>
    <w:rsid w:val="00523CC9"/>
    <w:rsid w:val="005243B1"/>
    <w:rsid w:val="0052499D"/>
    <w:rsid w:val="00524EF5"/>
    <w:rsid w:val="00525971"/>
    <w:rsid w:val="00525BFE"/>
    <w:rsid w:val="005266DC"/>
    <w:rsid w:val="005270D0"/>
    <w:rsid w:val="00527631"/>
    <w:rsid w:val="005301C7"/>
    <w:rsid w:val="00532232"/>
    <w:rsid w:val="00532F99"/>
    <w:rsid w:val="0053427F"/>
    <w:rsid w:val="0053461C"/>
    <w:rsid w:val="00535BFB"/>
    <w:rsid w:val="005379AB"/>
    <w:rsid w:val="00542571"/>
    <w:rsid w:val="00542638"/>
    <w:rsid w:val="00542D9D"/>
    <w:rsid w:val="005438E7"/>
    <w:rsid w:val="0054469E"/>
    <w:rsid w:val="00544B7D"/>
    <w:rsid w:val="00547111"/>
    <w:rsid w:val="005501A3"/>
    <w:rsid w:val="00550479"/>
    <w:rsid w:val="0055073C"/>
    <w:rsid w:val="00550B2D"/>
    <w:rsid w:val="00550BC8"/>
    <w:rsid w:val="0055107A"/>
    <w:rsid w:val="00552BFB"/>
    <w:rsid w:val="005552F4"/>
    <w:rsid w:val="00556687"/>
    <w:rsid w:val="00557365"/>
    <w:rsid w:val="0055755B"/>
    <w:rsid w:val="00561480"/>
    <w:rsid w:val="00563BF9"/>
    <w:rsid w:val="0056431D"/>
    <w:rsid w:val="00565759"/>
    <w:rsid w:val="0056676D"/>
    <w:rsid w:val="0056691E"/>
    <w:rsid w:val="00567E7C"/>
    <w:rsid w:val="005703FC"/>
    <w:rsid w:val="00572B6D"/>
    <w:rsid w:val="00572D80"/>
    <w:rsid w:val="00573A09"/>
    <w:rsid w:val="00573F06"/>
    <w:rsid w:val="00574A81"/>
    <w:rsid w:val="00575770"/>
    <w:rsid w:val="00575957"/>
    <w:rsid w:val="00575FD7"/>
    <w:rsid w:val="00576504"/>
    <w:rsid w:val="00576704"/>
    <w:rsid w:val="00576E5A"/>
    <w:rsid w:val="00577396"/>
    <w:rsid w:val="005805A0"/>
    <w:rsid w:val="00581898"/>
    <w:rsid w:val="005821B6"/>
    <w:rsid w:val="00582E05"/>
    <w:rsid w:val="00583319"/>
    <w:rsid w:val="00584D6C"/>
    <w:rsid w:val="00590310"/>
    <w:rsid w:val="00592212"/>
    <w:rsid w:val="00592D74"/>
    <w:rsid w:val="005933C6"/>
    <w:rsid w:val="00594370"/>
    <w:rsid w:val="00594478"/>
    <w:rsid w:val="0059631D"/>
    <w:rsid w:val="00596AAB"/>
    <w:rsid w:val="005A015A"/>
    <w:rsid w:val="005A0ACF"/>
    <w:rsid w:val="005A136C"/>
    <w:rsid w:val="005A355D"/>
    <w:rsid w:val="005A3914"/>
    <w:rsid w:val="005A4409"/>
    <w:rsid w:val="005A73BD"/>
    <w:rsid w:val="005B0E74"/>
    <w:rsid w:val="005B0EC1"/>
    <w:rsid w:val="005B1BA1"/>
    <w:rsid w:val="005B1F95"/>
    <w:rsid w:val="005B3CCA"/>
    <w:rsid w:val="005B3E17"/>
    <w:rsid w:val="005B4726"/>
    <w:rsid w:val="005B4818"/>
    <w:rsid w:val="005B48B4"/>
    <w:rsid w:val="005B4B9E"/>
    <w:rsid w:val="005B5745"/>
    <w:rsid w:val="005B6423"/>
    <w:rsid w:val="005B742D"/>
    <w:rsid w:val="005B7744"/>
    <w:rsid w:val="005B7867"/>
    <w:rsid w:val="005B78A2"/>
    <w:rsid w:val="005C0D37"/>
    <w:rsid w:val="005C13EA"/>
    <w:rsid w:val="005C1F7D"/>
    <w:rsid w:val="005C450F"/>
    <w:rsid w:val="005C71E3"/>
    <w:rsid w:val="005C7942"/>
    <w:rsid w:val="005D18CB"/>
    <w:rsid w:val="005D222F"/>
    <w:rsid w:val="005D2728"/>
    <w:rsid w:val="005D4C22"/>
    <w:rsid w:val="005D524E"/>
    <w:rsid w:val="005D5470"/>
    <w:rsid w:val="005D57BD"/>
    <w:rsid w:val="005D67ED"/>
    <w:rsid w:val="005D7F60"/>
    <w:rsid w:val="005E0048"/>
    <w:rsid w:val="005E0230"/>
    <w:rsid w:val="005E236A"/>
    <w:rsid w:val="005E2C44"/>
    <w:rsid w:val="005E3751"/>
    <w:rsid w:val="005E3DDB"/>
    <w:rsid w:val="005E478C"/>
    <w:rsid w:val="005E5911"/>
    <w:rsid w:val="005E6390"/>
    <w:rsid w:val="005E6FA1"/>
    <w:rsid w:val="005F0A85"/>
    <w:rsid w:val="005F0E64"/>
    <w:rsid w:val="005F12D2"/>
    <w:rsid w:val="005F15A7"/>
    <w:rsid w:val="005F3119"/>
    <w:rsid w:val="005F4248"/>
    <w:rsid w:val="005F596D"/>
    <w:rsid w:val="0060066A"/>
    <w:rsid w:val="00600819"/>
    <w:rsid w:val="00601DED"/>
    <w:rsid w:val="00602F0E"/>
    <w:rsid w:val="0060391F"/>
    <w:rsid w:val="00603ECE"/>
    <w:rsid w:val="00605469"/>
    <w:rsid w:val="006056A9"/>
    <w:rsid w:val="00605807"/>
    <w:rsid w:val="006102AB"/>
    <w:rsid w:val="00613715"/>
    <w:rsid w:val="0061437E"/>
    <w:rsid w:val="0061465E"/>
    <w:rsid w:val="00614E99"/>
    <w:rsid w:val="00615117"/>
    <w:rsid w:val="0062054A"/>
    <w:rsid w:val="00620B6F"/>
    <w:rsid w:val="00620E62"/>
    <w:rsid w:val="00620F28"/>
    <w:rsid w:val="00621188"/>
    <w:rsid w:val="00623492"/>
    <w:rsid w:val="006239E8"/>
    <w:rsid w:val="00624DE1"/>
    <w:rsid w:val="006257ED"/>
    <w:rsid w:val="00630167"/>
    <w:rsid w:val="006317BC"/>
    <w:rsid w:val="00632694"/>
    <w:rsid w:val="00632722"/>
    <w:rsid w:val="00632E1C"/>
    <w:rsid w:val="00633481"/>
    <w:rsid w:val="00634204"/>
    <w:rsid w:val="00635AB3"/>
    <w:rsid w:val="00635EFE"/>
    <w:rsid w:val="006368F0"/>
    <w:rsid w:val="00643183"/>
    <w:rsid w:val="00645FC9"/>
    <w:rsid w:val="0064600D"/>
    <w:rsid w:val="006500E6"/>
    <w:rsid w:val="00650B82"/>
    <w:rsid w:val="00651384"/>
    <w:rsid w:val="00651623"/>
    <w:rsid w:val="00651783"/>
    <w:rsid w:val="00651CD4"/>
    <w:rsid w:val="00651F6F"/>
    <w:rsid w:val="00653DE4"/>
    <w:rsid w:val="00656A98"/>
    <w:rsid w:val="0065738A"/>
    <w:rsid w:val="00660CC6"/>
    <w:rsid w:val="00662EAE"/>
    <w:rsid w:val="00663EE1"/>
    <w:rsid w:val="0066437B"/>
    <w:rsid w:val="006650AE"/>
    <w:rsid w:val="00665C47"/>
    <w:rsid w:val="00666866"/>
    <w:rsid w:val="006678C2"/>
    <w:rsid w:val="006720C4"/>
    <w:rsid w:val="00672749"/>
    <w:rsid w:val="00674DCC"/>
    <w:rsid w:val="006764BF"/>
    <w:rsid w:val="00676BAC"/>
    <w:rsid w:val="00677C40"/>
    <w:rsid w:val="006800D4"/>
    <w:rsid w:val="0068084D"/>
    <w:rsid w:val="00680EE1"/>
    <w:rsid w:val="00681174"/>
    <w:rsid w:val="006811C8"/>
    <w:rsid w:val="0068514A"/>
    <w:rsid w:val="00686D5F"/>
    <w:rsid w:val="00687412"/>
    <w:rsid w:val="006877D5"/>
    <w:rsid w:val="00687CC6"/>
    <w:rsid w:val="00690385"/>
    <w:rsid w:val="00693C6D"/>
    <w:rsid w:val="00694B3D"/>
    <w:rsid w:val="00695808"/>
    <w:rsid w:val="00696A17"/>
    <w:rsid w:val="00697C2A"/>
    <w:rsid w:val="00697EE7"/>
    <w:rsid w:val="006A08AD"/>
    <w:rsid w:val="006A0A05"/>
    <w:rsid w:val="006A0B1C"/>
    <w:rsid w:val="006A157F"/>
    <w:rsid w:val="006A191F"/>
    <w:rsid w:val="006A278D"/>
    <w:rsid w:val="006A3291"/>
    <w:rsid w:val="006A3D78"/>
    <w:rsid w:val="006A5066"/>
    <w:rsid w:val="006A64AA"/>
    <w:rsid w:val="006A684C"/>
    <w:rsid w:val="006A69F7"/>
    <w:rsid w:val="006A6B04"/>
    <w:rsid w:val="006A7226"/>
    <w:rsid w:val="006B2E7A"/>
    <w:rsid w:val="006B36D8"/>
    <w:rsid w:val="006B46FB"/>
    <w:rsid w:val="006B4A9C"/>
    <w:rsid w:val="006B4F6C"/>
    <w:rsid w:val="006B68D7"/>
    <w:rsid w:val="006B76ED"/>
    <w:rsid w:val="006B7E1A"/>
    <w:rsid w:val="006B7FE0"/>
    <w:rsid w:val="006C0141"/>
    <w:rsid w:val="006C1C56"/>
    <w:rsid w:val="006C1E59"/>
    <w:rsid w:val="006C2289"/>
    <w:rsid w:val="006C237E"/>
    <w:rsid w:val="006C2636"/>
    <w:rsid w:val="006C30CB"/>
    <w:rsid w:val="006C3AD1"/>
    <w:rsid w:val="006C4487"/>
    <w:rsid w:val="006C4688"/>
    <w:rsid w:val="006C58DF"/>
    <w:rsid w:val="006C7285"/>
    <w:rsid w:val="006D1EC1"/>
    <w:rsid w:val="006D430F"/>
    <w:rsid w:val="006D47CF"/>
    <w:rsid w:val="006D5F0C"/>
    <w:rsid w:val="006D7FB3"/>
    <w:rsid w:val="006E05F0"/>
    <w:rsid w:val="006E186D"/>
    <w:rsid w:val="006E21FB"/>
    <w:rsid w:val="006E2B8F"/>
    <w:rsid w:val="006E3836"/>
    <w:rsid w:val="006E47A3"/>
    <w:rsid w:val="006E4D22"/>
    <w:rsid w:val="006E56EA"/>
    <w:rsid w:val="006E5E3E"/>
    <w:rsid w:val="006E6B5F"/>
    <w:rsid w:val="006F0624"/>
    <w:rsid w:val="006F2BB0"/>
    <w:rsid w:val="006F2C27"/>
    <w:rsid w:val="006F6AA8"/>
    <w:rsid w:val="00701292"/>
    <w:rsid w:val="00701CA4"/>
    <w:rsid w:val="00702C79"/>
    <w:rsid w:val="00703669"/>
    <w:rsid w:val="007036FD"/>
    <w:rsid w:val="00703B76"/>
    <w:rsid w:val="00707BEF"/>
    <w:rsid w:val="0071098B"/>
    <w:rsid w:val="00710C6B"/>
    <w:rsid w:val="00710DE7"/>
    <w:rsid w:val="00711DDF"/>
    <w:rsid w:val="00712926"/>
    <w:rsid w:val="00714BB7"/>
    <w:rsid w:val="00716DCA"/>
    <w:rsid w:val="00716E4A"/>
    <w:rsid w:val="00717955"/>
    <w:rsid w:val="00717C79"/>
    <w:rsid w:val="00721C76"/>
    <w:rsid w:val="00721CEF"/>
    <w:rsid w:val="007240C6"/>
    <w:rsid w:val="007270F6"/>
    <w:rsid w:val="007273DB"/>
    <w:rsid w:val="00733410"/>
    <w:rsid w:val="007337F1"/>
    <w:rsid w:val="007342EB"/>
    <w:rsid w:val="007352AF"/>
    <w:rsid w:val="0073659C"/>
    <w:rsid w:val="00736BBE"/>
    <w:rsid w:val="007376FC"/>
    <w:rsid w:val="00737CCD"/>
    <w:rsid w:val="00737E51"/>
    <w:rsid w:val="007416F2"/>
    <w:rsid w:val="00743AEF"/>
    <w:rsid w:val="00744EE0"/>
    <w:rsid w:val="007461A4"/>
    <w:rsid w:val="00750CB3"/>
    <w:rsid w:val="00751B52"/>
    <w:rsid w:val="00751C40"/>
    <w:rsid w:val="00751E10"/>
    <w:rsid w:val="0075321B"/>
    <w:rsid w:val="00754192"/>
    <w:rsid w:val="0075530A"/>
    <w:rsid w:val="00755383"/>
    <w:rsid w:val="007559AC"/>
    <w:rsid w:val="00760080"/>
    <w:rsid w:val="007613B8"/>
    <w:rsid w:val="00761640"/>
    <w:rsid w:val="007635DB"/>
    <w:rsid w:val="007646CC"/>
    <w:rsid w:val="00764878"/>
    <w:rsid w:val="007673C1"/>
    <w:rsid w:val="0076756A"/>
    <w:rsid w:val="00771B88"/>
    <w:rsid w:val="00772150"/>
    <w:rsid w:val="007723EC"/>
    <w:rsid w:val="007727BE"/>
    <w:rsid w:val="00776726"/>
    <w:rsid w:val="00777DBB"/>
    <w:rsid w:val="0078114A"/>
    <w:rsid w:val="00781F86"/>
    <w:rsid w:val="007830D0"/>
    <w:rsid w:val="007843E9"/>
    <w:rsid w:val="007844C5"/>
    <w:rsid w:val="007846DC"/>
    <w:rsid w:val="00784F5A"/>
    <w:rsid w:val="0078551B"/>
    <w:rsid w:val="00785BFD"/>
    <w:rsid w:val="00785DC6"/>
    <w:rsid w:val="007863AB"/>
    <w:rsid w:val="007875D0"/>
    <w:rsid w:val="007917BF"/>
    <w:rsid w:val="0079204F"/>
    <w:rsid w:val="00792342"/>
    <w:rsid w:val="007924BA"/>
    <w:rsid w:val="00793DFA"/>
    <w:rsid w:val="00796895"/>
    <w:rsid w:val="00796B8C"/>
    <w:rsid w:val="00796E52"/>
    <w:rsid w:val="00797506"/>
    <w:rsid w:val="007977A8"/>
    <w:rsid w:val="00797B44"/>
    <w:rsid w:val="00797E35"/>
    <w:rsid w:val="007A02C8"/>
    <w:rsid w:val="007A1AE2"/>
    <w:rsid w:val="007A41DD"/>
    <w:rsid w:val="007B1B78"/>
    <w:rsid w:val="007B340D"/>
    <w:rsid w:val="007B4089"/>
    <w:rsid w:val="007B4633"/>
    <w:rsid w:val="007B4AEF"/>
    <w:rsid w:val="007B512A"/>
    <w:rsid w:val="007B6319"/>
    <w:rsid w:val="007C0D42"/>
    <w:rsid w:val="007C1103"/>
    <w:rsid w:val="007C2097"/>
    <w:rsid w:val="007C2145"/>
    <w:rsid w:val="007C2672"/>
    <w:rsid w:val="007C327E"/>
    <w:rsid w:val="007C4C12"/>
    <w:rsid w:val="007C4E37"/>
    <w:rsid w:val="007C5216"/>
    <w:rsid w:val="007C64A1"/>
    <w:rsid w:val="007C6A97"/>
    <w:rsid w:val="007C6F22"/>
    <w:rsid w:val="007C752B"/>
    <w:rsid w:val="007C7C4E"/>
    <w:rsid w:val="007D194E"/>
    <w:rsid w:val="007D206D"/>
    <w:rsid w:val="007D27C3"/>
    <w:rsid w:val="007D3353"/>
    <w:rsid w:val="007D35DF"/>
    <w:rsid w:val="007D3E0A"/>
    <w:rsid w:val="007D4984"/>
    <w:rsid w:val="007D4DE7"/>
    <w:rsid w:val="007D6181"/>
    <w:rsid w:val="007D694F"/>
    <w:rsid w:val="007D6A07"/>
    <w:rsid w:val="007D6FBF"/>
    <w:rsid w:val="007D770B"/>
    <w:rsid w:val="007E00BF"/>
    <w:rsid w:val="007E024A"/>
    <w:rsid w:val="007E0719"/>
    <w:rsid w:val="007E14D0"/>
    <w:rsid w:val="007E181A"/>
    <w:rsid w:val="007E2E0D"/>
    <w:rsid w:val="007E41A5"/>
    <w:rsid w:val="007E4F60"/>
    <w:rsid w:val="007E5A4D"/>
    <w:rsid w:val="007E5C1F"/>
    <w:rsid w:val="007E7792"/>
    <w:rsid w:val="007E7FC2"/>
    <w:rsid w:val="007F00DE"/>
    <w:rsid w:val="007F0CD6"/>
    <w:rsid w:val="007F0F8D"/>
    <w:rsid w:val="007F15DB"/>
    <w:rsid w:val="007F2315"/>
    <w:rsid w:val="007F3AB3"/>
    <w:rsid w:val="007F491C"/>
    <w:rsid w:val="007F500F"/>
    <w:rsid w:val="007F59D2"/>
    <w:rsid w:val="007F5CBD"/>
    <w:rsid w:val="007F67D7"/>
    <w:rsid w:val="007F7259"/>
    <w:rsid w:val="007F79C8"/>
    <w:rsid w:val="00802151"/>
    <w:rsid w:val="008040A8"/>
    <w:rsid w:val="0080513A"/>
    <w:rsid w:val="008055FB"/>
    <w:rsid w:val="00805DC6"/>
    <w:rsid w:val="00806433"/>
    <w:rsid w:val="00806D7E"/>
    <w:rsid w:val="0080739B"/>
    <w:rsid w:val="008073C1"/>
    <w:rsid w:val="008111D1"/>
    <w:rsid w:val="008121BE"/>
    <w:rsid w:val="00813C3D"/>
    <w:rsid w:val="00813EE2"/>
    <w:rsid w:val="008150CA"/>
    <w:rsid w:val="0081523C"/>
    <w:rsid w:val="00816287"/>
    <w:rsid w:val="00817621"/>
    <w:rsid w:val="008218E7"/>
    <w:rsid w:val="00821972"/>
    <w:rsid w:val="008219E5"/>
    <w:rsid w:val="00822900"/>
    <w:rsid w:val="0082491E"/>
    <w:rsid w:val="00825543"/>
    <w:rsid w:val="0082725D"/>
    <w:rsid w:val="008279FA"/>
    <w:rsid w:val="00831D96"/>
    <w:rsid w:val="00831E3B"/>
    <w:rsid w:val="00832414"/>
    <w:rsid w:val="00832CD4"/>
    <w:rsid w:val="00832D14"/>
    <w:rsid w:val="0083705B"/>
    <w:rsid w:val="00840FCC"/>
    <w:rsid w:val="008410F1"/>
    <w:rsid w:val="00841283"/>
    <w:rsid w:val="008417E4"/>
    <w:rsid w:val="00841820"/>
    <w:rsid w:val="008425F5"/>
    <w:rsid w:val="00844592"/>
    <w:rsid w:val="008447C9"/>
    <w:rsid w:val="0084601C"/>
    <w:rsid w:val="00847228"/>
    <w:rsid w:val="00850879"/>
    <w:rsid w:val="00850C60"/>
    <w:rsid w:val="0085127C"/>
    <w:rsid w:val="00852B27"/>
    <w:rsid w:val="00854BB9"/>
    <w:rsid w:val="00854CD9"/>
    <w:rsid w:val="00854EF8"/>
    <w:rsid w:val="008572F0"/>
    <w:rsid w:val="0085783E"/>
    <w:rsid w:val="00857BBE"/>
    <w:rsid w:val="00857CF4"/>
    <w:rsid w:val="008602C2"/>
    <w:rsid w:val="0086057E"/>
    <w:rsid w:val="008618CF"/>
    <w:rsid w:val="00861A30"/>
    <w:rsid w:val="00861B5F"/>
    <w:rsid w:val="00861DF9"/>
    <w:rsid w:val="00861FB5"/>
    <w:rsid w:val="008626E7"/>
    <w:rsid w:val="00862985"/>
    <w:rsid w:val="008630E8"/>
    <w:rsid w:val="008645E8"/>
    <w:rsid w:val="0086498E"/>
    <w:rsid w:val="00864E03"/>
    <w:rsid w:val="00865024"/>
    <w:rsid w:val="00865F3D"/>
    <w:rsid w:val="008663BF"/>
    <w:rsid w:val="0086685E"/>
    <w:rsid w:val="00866C6C"/>
    <w:rsid w:val="00867BF0"/>
    <w:rsid w:val="00867DB9"/>
    <w:rsid w:val="0087028F"/>
    <w:rsid w:val="00870C39"/>
    <w:rsid w:val="00870EE7"/>
    <w:rsid w:val="00871B9A"/>
    <w:rsid w:val="0087229F"/>
    <w:rsid w:val="0087230D"/>
    <w:rsid w:val="008728B1"/>
    <w:rsid w:val="0087391F"/>
    <w:rsid w:val="00874C8D"/>
    <w:rsid w:val="00875701"/>
    <w:rsid w:val="00875A93"/>
    <w:rsid w:val="0087758A"/>
    <w:rsid w:val="008805A5"/>
    <w:rsid w:val="0088076C"/>
    <w:rsid w:val="00881518"/>
    <w:rsid w:val="0088171A"/>
    <w:rsid w:val="00881FBD"/>
    <w:rsid w:val="008821AE"/>
    <w:rsid w:val="0088225D"/>
    <w:rsid w:val="0088266D"/>
    <w:rsid w:val="00884C59"/>
    <w:rsid w:val="008863B9"/>
    <w:rsid w:val="00886A28"/>
    <w:rsid w:val="00887C21"/>
    <w:rsid w:val="00891350"/>
    <w:rsid w:val="008913E7"/>
    <w:rsid w:val="00891786"/>
    <w:rsid w:val="00891CCA"/>
    <w:rsid w:val="0089290E"/>
    <w:rsid w:val="008934B4"/>
    <w:rsid w:val="00893663"/>
    <w:rsid w:val="00893D40"/>
    <w:rsid w:val="00896910"/>
    <w:rsid w:val="0089792E"/>
    <w:rsid w:val="008A02DC"/>
    <w:rsid w:val="008A0B13"/>
    <w:rsid w:val="008A39EA"/>
    <w:rsid w:val="008A3D3D"/>
    <w:rsid w:val="008A45A6"/>
    <w:rsid w:val="008A569F"/>
    <w:rsid w:val="008A5720"/>
    <w:rsid w:val="008A5CB8"/>
    <w:rsid w:val="008A61FD"/>
    <w:rsid w:val="008A77D1"/>
    <w:rsid w:val="008B1C25"/>
    <w:rsid w:val="008B4330"/>
    <w:rsid w:val="008B5928"/>
    <w:rsid w:val="008B6391"/>
    <w:rsid w:val="008B759D"/>
    <w:rsid w:val="008B7E77"/>
    <w:rsid w:val="008C0A78"/>
    <w:rsid w:val="008C1297"/>
    <w:rsid w:val="008C186B"/>
    <w:rsid w:val="008C18F1"/>
    <w:rsid w:val="008C27AA"/>
    <w:rsid w:val="008C3259"/>
    <w:rsid w:val="008C350E"/>
    <w:rsid w:val="008C4733"/>
    <w:rsid w:val="008C4DA2"/>
    <w:rsid w:val="008C63BC"/>
    <w:rsid w:val="008C7611"/>
    <w:rsid w:val="008C7B6A"/>
    <w:rsid w:val="008D046B"/>
    <w:rsid w:val="008D0A31"/>
    <w:rsid w:val="008D158B"/>
    <w:rsid w:val="008D301F"/>
    <w:rsid w:val="008D370A"/>
    <w:rsid w:val="008D3CCC"/>
    <w:rsid w:val="008D4186"/>
    <w:rsid w:val="008D6234"/>
    <w:rsid w:val="008E075D"/>
    <w:rsid w:val="008E0C6F"/>
    <w:rsid w:val="008E2BD2"/>
    <w:rsid w:val="008E3359"/>
    <w:rsid w:val="008E63AB"/>
    <w:rsid w:val="008E7429"/>
    <w:rsid w:val="008F077B"/>
    <w:rsid w:val="008F1521"/>
    <w:rsid w:val="008F1AAB"/>
    <w:rsid w:val="008F1D09"/>
    <w:rsid w:val="008F207A"/>
    <w:rsid w:val="008F33DD"/>
    <w:rsid w:val="008F3789"/>
    <w:rsid w:val="008F686C"/>
    <w:rsid w:val="008F69DA"/>
    <w:rsid w:val="00901F47"/>
    <w:rsid w:val="00902B79"/>
    <w:rsid w:val="00902EAF"/>
    <w:rsid w:val="00903011"/>
    <w:rsid w:val="009034ED"/>
    <w:rsid w:val="0090388B"/>
    <w:rsid w:val="0090698D"/>
    <w:rsid w:val="009114D5"/>
    <w:rsid w:val="00912318"/>
    <w:rsid w:val="00913A56"/>
    <w:rsid w:val="0091407D"/>
    <w:rsid w:val="00914212"/>
    <w:rsid w:val="009145E9"/>
    <w:rsid w:val="009148DE"/>
    <w:rsid w:val="00914C68"/>
    <w:rsid w:val="00916F5E"/>
    <w:rsid w:val="0091758D"/>
    <w:rsid w:val="009176E1"/>
    <w:rsid w:val="00920178"/>
    <w:rsid w:val="00920224"/>
    <w:rsid w:val="00920CAD"/>
    <w:rsid w:val="00922448"/>
    <w:rsid w:val="009241BF"/>
    <w:rsid w:val="0092557F"/>
    <w:rsid w:val="00925A89"/>
    <w:rsid w:val="009261BD"/>
    <w:rsid w:val="009274D0"/>
    <w:rsid w:val="00927770"/>
    <w:rsid w:val="00927F4B"/>
    <w:rsid w:val="00927FDD"/>
    <w:rsid w:val="00930004"/>
    <w:rsid w:val="00930205"/>
    <w:rsid w:val="00931D41"/>
    <w:rsid w:val="00934B76"/>
    <w:rsid w:val="00936C61"/>
    <w:rsid w:val="00937408"/>
    <w:rsid w:val="0093774F"/>
    <w:rsid w:val="009404FC"/>
    <w:rsid w:val="009417B0"/>
    <w:rsid w:val="00941E30"/>
    <w:rsid w:val="00941F9D"/>
    <w:rsid w:val="00943B21"/>
    <w:rsid w:val="00943DD8"/>
    <w:rsid w:val="00945271"/>
    <w:rsid w:val="009455FE"/>
    <w:rsid w:val="00945652"/>
    <w:rsid w:val="00946505"/>
    <w:rsid w:val="009466E4"/>
    <w:rsid w:val="009508AB"/>
    <w:rsid w:val="00952EA7"/>
    <w:rsid w:val="009545A5"/>
    <w:rsid w:val="00954D81"/>
    <w:rsid w:val="00955663"/>
    <w:rsid w:val="009561CC"/>
    <w:rsid w:val="009603A5"/>
    <w:rsid w:val="009615E9"/>
    <w:rsid w:val="009619BE"/>
    <w:rsid w:val="00961CB9"/>
    <w:rsid w:val="00962975"/>
    <w:rsid w:val="00962C8A"/>
    <w:rsid w:val="00970743"/>
    <w:rsid w:val="00970BF5"/>
    <w:rsid w:val="00971207"/>
    <w:rsid w:val="00972043"/>
    <w:rsid w:val="00972337"/>
    <w:rsid w:val="0097423E"/>
    <w:rsid w:val="009742F9"/>
    <w:rsid w:val="009773C1"/>
    <w:rsid w:val="009776B6"/>
    <w:rsid w:val="009777D9"/>
    <w:rsid w:val="00980E74"/>
    <w:rsid w:val="0098151E"/>
    <w:rsid w:val="00982B54"/>
    <w:rsid w:val="00982DEE"/>
    <w:rsid w:val="009832CB"/>
    <w:rsid w:val="00983A8D"/>
    <w:rsid w:val="00984A92"/>
    <w:rsid w:val="00984C80"/>
    <w:rsid w:val="009858C5"/>
    <w:rsid w:val="00986565"/>
    <w:rsid w:val="0098656B"/>
    <w:rsid w:val="00987ECF"/>
    <w:rsid w:val="00991B88"/>
    <w:rsid w:val="00992338"/>
    <w:rsid w:val="0099245C"/>
    <w:rsid w:val="00995F9B"/>
    <w:rsid w:val="00997444"/>
    <w:rsid w:val="0099747B"/>
    <w:rsid w:val="00997E65"/>
    <w:rsid w:val="00997E95"/>
    <w:rsid w:val="009A1621"/>
    <w:rsid w:val="009A196D"/>
    <w:rsid w:val="009A30BC"/>
    <w:rsid w:val="009A4B4E"/>
    <w:rsid w:val="009A5321"/>
    <w:rsid w:val="009A5753"/>
    <w:rsid w:val="009A579D"/>
    <w:rsid w:val="009A5913"/>
    <w:rsid w:val="009A6743"/>
    <w:rsid w:val="009A7267"/>
    <w:rsid w:val="009B07A6"/>
    <w:rsid w:val="009B278A"/>
    <w:rsid w:val="009B32BA"/>
    <w:rsid w:val="009B3469"/>
    <w:rsid w:val="009B3CDD"/>
    <w:rsid w:val="009B6258"/>
    <w:rsid w:val="009B7957"/>
    <w:rsid w:val="009C008B"/>
    <w:rsid w:val="009C06B9"/>
    <w:rsid w:val="009C08A1"/>
    <w:rsid w:val="009C2E28"/>
    <w:rsid w:val="009C37A0"/>
    <w:rsid w:val="009C4B33"/>
    <w:rsid w:val="009D2C89"/>
    <w:rsid w:val="009D43C2"/>
    <w:rsid w:val="009D4C29"/>
    <w:rsid w:val="009D5760"/>
    <w:rsid w:val="009D581E"/>
    <w:rsid w:val="009D7170"/>
    <w:rsid w:val="009E046C"/>
    <w:rsid w:val="009E050D"/>
    <w:rsid w:val="009E2274"/>
    <w:rsid w:val="009E31A7"/>
    <w:rsid w:val="009E3297"/>
    <w:rsid w:val="009E4502"/>
    <w:rsid w:val="009E55AF"/>
    <w:rsid w:val="009E62EF"/>
    <w:rsid w:val="009E7699"/>
    <w:rsid w:val="009F21E9"/>
    <w:rsid w:val="009F3233"/>
    <w:rsid w:val="009F3883"/>
    <w:rsid w:val="009F47A5"/>
    <w:rsid w:val="009F57CE"/>
    <w:rsid w:val="009F5999"/>
    <w:rsid w:val="009F6DF2"/>
    <w:rsid w:val="009F734F"/>
    <w:rsid w:val="00A000BE"/>
    <w:rsid w:val="00A00AAA"/>
    <w:rsid w:val="00A015ED"/>
    <w:rsid w:val="00A03C43"/>
    <w:rsid w:val="00A044CE"/>
    <w:rsid w:val="00A047E8"/>
    <w:rsid w:val="00A05954"/>
    <w:rsid w:val="00A07CAE"/>
    <w:rsid w:val="00A1092C"/>
    <w:rsid w:val="00A137A6"/>
    <w:rsid w:val="00A139F6"/>
    <w:rsid w:val="00A15052"/>
    <w:rsid w:val="00A15C75"/>
    <w:rsid w:val="00A1752E"/>
    <w:rsid w:val="00A21613"/>
    <w:rsid w:val="00A218B4"/>
    <w:rsid w:val="00A22FD1"/>
    <w:rsid w:val="00A245D2"/>
    <w:rsid w:val="00A246B6"/>
    <w:rsid w:val="00A255C2"/>
    <w:rsid w:val="00A262BC"/>
    <w:rsid w:val="00A26557"/>
    <w:rsid w:val="00A27A2B"/>
    <w:rsid w:val="00A304B4"/>
    <w:rsid w:val="00A307DA"/>
    <w:rsid w:val="00A310CF"/>
    <w:rsid w:val="00A3175A"/>
    <w:rsid w:val="00A32010"/>
    <w:rsid w:val="00A340FE"/>
    <w:rsid w:val="00A35A85"/>
    <w:rsid w:val="00A35E2F"/>
    <w:rsid w:val="00A366CD"/>
    <w:rsid w:val="00A41625"/>
    <w:rsid w:val="00A41634"/>
    <w:rsid w:val="00A4240E"/>
    <w:rsid w:val="00A429F4"/>
    <w:rsid w:val="00A446C4"/>
    <w:rsid w:val="00A45274"/>
    <w:rsid w:val="00A45550"/>
    <w:rsid w:val="00A47E70"/>
    <w:rsid w:val="00A50CF0"/>
    <w:rsid w:val="00A51606"/>
    <w:rsid w:val="00A51A11"/>
    <w:rsid w:val="00A51C6A"/>
    <w:rsid w:val="00A5407C"/>
    <w:rsid w:val="00A54D9F"/>
    <w:rsid w:val="00A54EEB"/>
    <w:rsid w:val="00A56DB3"/>
    <w:rsid w:val="00A57A05"/>
    <w:rsid w:val="00A6112A"/>
    <w:rsid w:val="00A61624"/>
    <w:rsid w:val="00A6339C"/>
    <w:rsid w:val="00A637CA"/>
    <w:rsid w:val="00A640B5"/>
    <w:rsid w:val="00A64828"/>
    <w:rsid w:val="00A64A4C"/>
    <w:rsid w:val="00A66E17"/>
    <w:rsid w:val="00A6736B"/>
    <w:rsid w:val="00A70758"/>
    <w:rsid w:val="00A70B39"/>
    <w:rsid w:val="00A7138D"/>
    <w:rsid w:val="00A72BAD"/>
    <w:rsid w:val="00A73A4A"/>
    <w:rsid w:val="00A73E16"/>
    <w:rsid w:val="00A7454F"/>
    <w:rsid w:val="00A74C22"/>
    <w:rsid w:val="00A7671C"/>
    <w:rsid w:val="00A76DFF"/>
    <w:rsid w:val="00A80B13"/>
    <w:rsid w:val="00A83B3B"/>
    <w:rsid w:val="00A85431"/>
    <w:rsid w:val="00A85D7D"/>
    <w:rsid w:val="00A918DB"/>
    <w:rsid w:val="00A95C18"/>
    <w:rsid w:val="00A963DA"/>
    <w:rsid w:val="00A967AA"/>
    <w:rsid w:val="00A96C43"/>
    <w:rsid w:val="00AA04F7"/>
    <w:rsid w:val="00AA071B"/>
    <w:rsid w:val="00AA0E31"/>
    <w:rsid w:val="00AA24E8"/>
    <w:rsid w:val="00AA2CBC"/>
    <w:rsid w:val="00AA2DAB"/>
    <w:rsid w:val="00AA3801"/>
    <w:rsid w:val="00AA4811"/>
    <w:rsid w:val="00AA56E6"/>
    <w:rsid w:val="00AA7B0B"/>
    <w:rsid w:val="00AB03FF"/>
    <w:rsid w:val="00AB1779"/>
    <w:rsid w:val="00AB1ECF"/>
    <w:rsid w:val="00AB2D66"/>
    <w:rsid w:val="00AB5CCC"/>
    <w:rsid w:val="00AB7B97"/>
    <w:rsid w:val="00AC018F"/>
    <w:rsid w:val="00AC0545"/>
    <w:rsid w:val="00AC1D12"/>
    <w:rsid w:val="00AC284B"/>
    <w:rsid w:val="00AC5820"/>
    <w:rsid w:val="00AC7B0C"/>
    <w:rsid w:val="00AD1CD8"/>
    <w:rsid w:val="00AD2612"/>
    <w:rsid w:val="00AD2740"/>
    <w:rsid w:val="00AD6C71"/>
    <w:rsid w:val="00AD7320"/>
    <w:rsid w:val="00AE0A7A"/>
    <w:rsid w:val="00AE2C53"/>
    <w:rsid w:val="00AE45D7"/>
    <w:rsid w:val="00AE465F"/>
    <w:rsid w:val="00AE4715"/>
    <w:rsid w:val="00AE5600"/>
    <w:rsid w:val="00AE5AC2"/>
    <w:rsid w:val="00AE6570"/>
    <w:rsid w:val="00AE68EF"/>
    <w:rsid w:val="00AE6CC4"/>
    <w:rsid w:val="00AF0070"/>
    <w:rsid w:val="00AF0E1C"/>
    <w:rsid w:val="00AF1103"/>
    <w:rsid w:val="00AF1860"/>
    <w:rsid w:val="00AF386F"/>
    <w:rsid w:val="00AF7709"/>
    <w:rsid w:val="00AF7BCE"/>
    <w:rsid w:val="00B02AA8"/>
    <w:rsid w:val="00B03FF5"/>
    <w:rsid w:val="00B053A2"/>
    <w:rsid w:val="00B0569F"/>
    <w:rsid w:val="00B0580F"/>
    <w:rsid w:val="00B06134"/>
    <w:rsid w:val="00B064F7"/>
    <w:rsid w:val="00B065EE"/>
    <w:rsid w:val="00B07402"/>
    <w:rsid w:val="00B101A7"/>
    <w:rsid w:val="00B10EFC"/>
    <w:rsid w:val="00B1188D"/>
    <w:rsid w:val="00B12F7B"/>
    <w:rsid w:val="00B132D2"/>
    <w:rsid w:val="00B13322"/>
    <w:rsid w:val="00B13972"/>
    <w:rsid w:val="00B13B55"/>
    <w:rsid w:val="00B141CC"/>
    <w:rsid w:val="00B147B4"/>
    <w:rsid w:val="00B14D59"/>
    <w:rsid w:val="00B14F43"/>
    <w:rsid w:val="00B14F9B"/>
    <w:rsid w:val="00B1747E"/>
    <w:rsid w:val="00B20027"/>
    <w:rsid w:val="00B20853"/>
    <w:rsid w:val="00B2340D"/>
    <w:rsid w:val="00B237A2"/>
    <w:rsid w:val="00B23AA7"/>
    <w:rsid w:val="00B2485B"/>
    <w:rsid w:val="00B251A1"/>
    <w:rsid w:val="00B258BB"/>
    <w:rsid w:val="00B3183A"/>
    <w:rsid w:val="00B32193"/>
    <w:rsid w:val="00B32719"/>
    <w:rsid w:val="00B32B42"/>
    <w:rsid w:val="00B3309A"/>
    <w:rsid w:val="00B33C8A"/>
    <w:rsid w:val="00B33F70"/>
    <w:rsid w:val="00B361D8"/>
    <w:rsid w:val="00B3695B"/>
    <w:rsid w:val="00B36CD5"/>
    <w:rsid w:val="00B37AB6"/>
    <w:rsid w:val="00B40837"/>
    <w:rsid w:val="00B41A61"/>
    <w:rsid w:val="00B41CD1"/>
    <w:rsid w:val="00B42594"/>
    <w:rsid w:val="00B42700"/>
    <w:rsid w:val="00B43E9A"/>
    <w:rsid w:val="00B44073"/>
    <w:rsid w:val="00B446F1"/>
    <w:rsid w:val="00B449BD"/>
    <w:rsid w:val="00B44A5E"/>
    <w:rsid w:val="00B45715"/>
    <w:rsid w:val="00B459AC"/>
    <w:rsid w:val="00B45BF9"/>
    <w:rsid w:val="00B470AD"/>
    <w:rsid w:val="00B471BF"/>
    <w:rsid w:val="00B47790"/>
    <w:rsid w:val="00B47B3F"/>
    <w:rsid w:val="00B50E22"/>
    <w:rsid w:val="00B51753"/>
    <w:rsid w:val="00B561DB"/>
    <w:rsid w:val="00B56B52"/>
    <w:rsid w:val="00B56B5F"/>
    <w:rsid w:val="00B56C94"/>
    <w:rsid w:val="00B57604"/>
    <w:rsid w:val="00B6536A"/>
    <w:rsid w:val="00B66217"/>
    <w:rsid w:val="00B6702E"/>
    <w:rsid w:val="00B679CA"/>
    <w:rsid w:val="00B67B97"/>
    <w:rsid w:val="00B7036A"/>
    <w:rsid w:val="00B709AA"/>
    <w:rsid w:val="00B70D9D"/>
    <w:rsid w:val="00B71212"/>
    <w:rsid w:val="00B71444"/>
    <w:rsid w:val="00B71FCE"/>
    <w:rsid w:val="00B72A2A"/>
    <w:rsid w:val="00B7385E"/>
    <w:rsid w:val="00B73E80"/>
    <w:rsid w:val="00B74565"/>
    <w:rsid w:val="00B77ABE"/>
    <w:rsid w:val="00B80805"/>
    <w:rsid w:val="00B80CA2"/>
    <w:rsid w:val="00B81F36"/>
    <w:rsid w:val="00B82861"/>
    <w:rsid w:val="00B83741"/>
    <w:rsid w:val="00B853FF"/>
    <w:rsid w:val="00B8567F"/>
    <w:rsid w:val="00B86018"/>
    <w:rsid w:val="00B8607F"/>
    <w:rsid w:val="00B860B3"/>
    <w:rsid w:val="00B90712"/>
    <w:rsid w:val="00B908BD"/>
    <w:rsid w:val="00B91416"/>
    <w:rsid w:val="00B91C58"/>
    <w:rsid w:val="00B91D2A"/>
    <w:rsid w:val="00B923AE"/>
    <w:rsid w:val="00B93E8A"/>
    <w:rsid w:val="00B9560D"/>
    <w:rsid w:val="00B957DF"/>
    <w:rsid w:val="00B95842"/>
    <w:rsid w:val="00B9590E"/>
    <w:rsid w:val="00B96539"/>
    <w:rsid w:val="00B968C8"/>
    <w:rsid w:val="00B96E0F"/>
    <w:rsid w:val="00B97BCD"/>
    <w:rsid w:val="00B97EA7"/>
    <w:rsid w:val="00BA1B11"/>
    <w:rsid w:val="00BA3E12"/>
    <w:rsid w:val="00BA3EC5"/>
    <w:rsid w:val="00BA44BA"/>
    <w:rsid w:val="00BA455C"/>
    <w:rsid w:val="00BA4797"/>
    <w:rsid w:val="00BA49A6"/>
    <w:rsid w:val="00BA51D9"/>
    <w:rsid w:val="00BA66EC"/>
    <w:rsid w:val="00BA67FB"/>
    <w:rsid w:val="00BB15E6"/>
    <w:rsid w:val="00BB17F7"/>
    <w:rsid w:val="00BB3F41"/>
    <w:rsid w:val="00BB5DFC"/>
    <w:rsid w:val="00BB6F13"/>
    <w:rsid w:val="00BB7012"/>
    <w:rsid w:val="00BC23DE"/>
    <w:rsid w:val="00BC27FC"/>
    <w:rsid w:val="00BC32C2"/>
    <w:rsid w:val="00BC4ACC"/>
    <w:rsid w:val="00BC4CA2"/>
    <w:rsid w:val="00BC6969"/>
    <w:rsid w:val="00BC7839"/>
    <w:rsid w:val="00BD0D66"/>
    <w:rsid w:val="00BD14CB"/>
    <w:rsid w:val="00BD215B"/>
    <w:rsid w:val="00BD279D"/>
    <w:rsid w:val="00BD3936"/>
    <w:rsid w:val="00BD4D4A"/>
    <w:rsid w:val="00BD5472"/>
    <w:rsid w:val="00BD6BB8"/>
    <w:rsid w:val="00BD76AE"/>
    <w:rsid w:val="00BE062A"/>
    <w:rsid w:val="00BE07B3"/>
    <w:rsid w:val="00BE232C"/>
    <w:rsid w:val="00BE3181"/>
    <w:rsid w:val="00BE3B31"/>
    <w:rsid w:val="00BE3ECC"/>
    <w:rsid w:val="00BE4B2A"/>
    <w:rsid w:val="00BE540F"/>
    <w:rsid w:val="00BE7313"/>
    <w:rsid w:val="00BF1393"/>
    <w:rsid w:val="00BF18D4"/>
    <w:rsid w:val="00BF3008"/>
    <w:rsid w:val="00BF4B8C"/>
    <w:rsid w:val="00BF5C2A"/>
    <w:rsid w:val="00C00304"/>
    <w:rsid w:val="00C00477"/>
    <w:rsid w:val="00C007BF"/>
    <w:rsid w:val="00C03EC8"/>
    <w:rsid w:val="00C057E0"/>
    <w:rsid w:val="00C07B9B"/>
    <w:rsid w:val="00C10CA0"/>
    <w:rsid w:val="00C1120C"/>
    <w:rsid w:val="00C1138A"/>
    <w:rsid w:val="00C15610"/>
    <w:rsid w:val="00C16C0A"/>
    <w:rsid w:val="00C20A38"/>
    <w:rsid w:val="00C212C1"/>
    <w:rsid w:val="00C21587"/>
    <w:rsid w:val="00C222A0"/>
    <w:rsid w:val="00C22E25"/>
    <w:rsid w:val="00C232CF"/>
    <w:rsid w:val="00C251C9"/>
    <w:rsid w:val="00C25842"/>
    <w:rsid w:val="00C25ECF"/>
    <w:rsid w:val="00C264B2"/>
    <w:rsid w:val="00C2653F"/>
    <w:rsid w:val="00C27A05"/>
    <w:rsid w:val="00C30514"/>
    <w:rsid w:val="00C30783"/>
    <w:rsid w:val="00C3154E"/>
    <w:rsid w:val="00C33B35"/>
    <w:rsid w:val="00C33B7B"/>
    <w:rsid w:val="00C3404E"/>
    <w:rsid w:val="00C3458F"/>
    <w:rsid w:val="00C34BFE"/>
    <w:rsid w:val="00C34EEF"/>
    <w:rsid w:val="00C35A68"/>
    <w:rsid w:val="00C35B02"/>
    <w:rsid w:val="00C36007"/>
    <w:rsid w:val="00C37AAB"/>
    <w:rsid w:val="00C4211A"/>
    <w:rsid w:val="00C44299"/>
    <w:rsid w:val="00C45B03"/>
    <w:rsid w:val="00C47BB5"/>
    <w:rsid w:val="00C50090"/>
    <w:rsid w:val="00C517E3"/>
    <w:rsid w:val="00C518C6"/>
    <w:rsid w:val="00C52F0A"/>
    <w:rsid w:val="00C53C11"/>
    <w:rsid w:val="00C57C38"/>
    <w:rsid w:val="00C61B55"/>
    <w:rsid w:val="00C61EB8"/>
    <w:rsid w:val="00C6351E"/>
    <w:rsid w:val="00C63ADF"/>
    <w:rsid w:val="00C64E1C"/>
    <w:rsid w:val="00C6545B"/>
    <w:rsid w:val="00C6585B"/>
    <w:rsid w:val="00C66BA2"/>
    <w:rsid w:val="00C672ED"/>
    <w:rsid w:val="00C67FDA"/>
    <w:rsid w:val="00C71D58"/>
    <w:rsid w:val="00C720EE"/>
    <w:rsid w:val="00C7260F"/>
    <w:rsid w:val="00C73DAA"/>
    <w:rsid w:val="00C74799"/>
    <w:rsid w:val="00C75F97"/>
    <w:rsid w:val="00C80AEF"/>
    <w:rsid w:val="00C80C76"/>
    <w:rsid w:val="00C8281A"/>
    <w:rsid w:val="00C83C04"/>
    <w:rsid w:val="00C84103"/>
    <w:rsid w:val="00C84A4A"/>
    <w:rsid w:val="00C84D87"/>
    <w:rsid w:val="00C858BC"/>
    <w:rsid w:val="00C85B81"/>
    <w:rsid w:val="00C86555"/>
    <w:rsid w:val="00C870F6"/>
    <w:rsid w:val="00C90D08"/>
    <w:rsid w:val="00C9100B"/>
    <w:rsid w:val="00C92AB1"/>
    <w:rsid w:val="00C93616"/>
    <w:rsid w:val="00C95556"/>
    <w:rsid w:val="00C95985"/>
    <w:rsid w:val="00C95B2B"/>
    <w:rsid w:val="00C963A7"/>
    <w:rsid w:val="00CA01A6"/>
    <w:rsid w:val="00CA052D"/>
    <w:rsid w:val="00CA1375"/>
    <w:rsid w:val="00CA1397"/>
    <w:rsid w:val="00CA2710"/>
    <w:rsid w:val="00CA3EBD"/>
    <w:rsid w:val="00CA4017"/>
    <w:rsid w:val="00CA440E"/>
    <w:rsid w:val="00CA4D03"/>
    <w:rsid w:val="00CA5307"/>
    <w:rsid w:val="00CA64E6"/>
    <w:rsid w:val="00CA7C01"/>
    <w:rsid w:val="00CA7ED1"/>
    <w:rsid w:val="00CB050B"/>
    <w:rsid w:val="00CB11D7"/>
    <w:rsid w:val="00CB19B6"/>
    <w:rsid w:val="00CB2E51"/>
    <w:rsid w:val="00CB3136"/>
    <w:rsid w:val="00CB3471"/>
    <w:rsid w:val="00CB3A69"/>
    <w:rsid w:val="00CB465B"/>
    <w:rsid w:val="00CB5F9C"/>
    <w:rsid w:val="00CB797B"/>
    <w:rsid w:val="00CB7E60"/>
    <w:rsid w:val="00CB7EE1"/>
    <w:rsid w:val="00CC203C"/>
    <w:rsid w:val="00CC4A7A"/>
    <w:rsid w:val="00CC4DF5"/>
    <w:rsid w:val="00CC5026"/>
    <w:rsid w:val="00CC68D0"/>
    <w:rsid w:val="00CD16ED"/>
    <w:rsid w:val="00CD29BD"/>
    <w:rsid w:val="00CD3600"/>
    <w:rsid w:val="00CD3E05"/>
    <w:rsid w:val="00CD74A9"/>
    <w:rsid w:val="00CD7571"/>
    <w:rsid w:val="00CD7C6B"/>
    <w:rsid w:val="00CE0CE7"/>
    <w:rsid w:val="00CE1617"/>
    <w:rsid w:val="00CE2B52"/>
    <w:rsid w:val="00CE453A"/>
    <w:rsid w:val="00CE4CAF"/>
    <w:rsid w:val="00CE5072"/>
    <w:rsid w:val="00CE65B4"/>
    <w:rsid w:val="00CE74EC"/>
    <w:rsid w:val="00CF0F05"/>
    <w:rsid w:val="00CF107C"/>
    <w:rsid w:val="00CF22F5"/>
    <w:rsid w:val="00CF393F"/>
    <w:rsid w:val="00CF3AA6"/>
    <w:rsid w:val="00CF437D"/>
    <w:rsid w:val="00CF541F"/>
    <w:rsid w:val="00CF5445"/>
    <w:rsid w:val="00CF6B76"/>
    <w:rsid w:val="00CF6FB2"/>
    <w:rsid w:val="00CF7BD2"/>
    <w:rsid w:val="00D00DF8"/>
    <w:rsid w:val="00D0180F"/>
    <w:rsid w:val="00D01F9A"/>
    <w:rsid w:val="00D02CE8"/>
    <w:rsid w:val="00D0358C"/>
    <w:rsid w:val="00D03DBE"/>
    <w:rsid w:val="00D03F9A"/>
    <w:rsid w:val="00D048C5"/>
    <w:rsid w:val="00D06187"/>
    <w:rsid w:val="00D06288"/>
    <w:rsid w:val="00D06575"/>
    <w:rsid w:val="00D06D51"/>
    <w:rsid w:val="00D07F18"/>
    <w:rsid w:val="00D10CA0"/>
    <w:rsid w:val="00D1348D"/>
    <w:rsid w:val="00D13BA8"/>
    <w:rsid w:val="00D14B34"/>
    <w:rsid w:val="00D15A8B"/>
    <w:rsid w:val="00D162E3"/>
    <w:rsid w:val="00D168E2"/>
    <w:rsid w:val="00D2019A"/>
    <w:rsid w:val="00D20DCC"/>
    <w:rsid w:val="00D21971"/>
    <w:rsid w:val="00D2201D"/>
    <w:rsid w:val="00D22EBD"/>
    <w:rsid w:val="00D2314C"/>
    <w:rsid w:val="00D24991"/>
    <w:rsid w:val="00D259D7"/>
    <w:rsid w:val="00D25CED"/>
    <w:rsid w:val="00D26147"/>
    <w:rsid w:val="00D264E8"/>
    <w:rsid w:val="00D265CA"/>
    <w:rsid w:val="00D26C82"/>
    <w:rsid w:val="00D26EB8"/>
    <w:rsid w:val="00D26FBD"/>
    <w:rsid w:val="00D27963"/>
    <w:rsid w:val="00D30BA8"/>
    <w:rsid w:val="00D32AD9"/>
    <w:rsid w:val="00D3357C"/>
    <w:rsid w:val="00D34477"/>
    <w:rsid w:val="00D34C7D"/>
    <w:rsid w:val="00D36148"/>
    <w:rsid w:val="00D361DC"/>
    <w:rsid w:val="00D364CC"/>
    <w:rsid w:val="00D3652D"/>
    <w:rsid w:val="00D3789F"/>
    <w:rsid w:val="00D400D6"/>
    <w:rsid w:val="00D407D9"/>
    <w:rsid w:val="00D40853"/>
    <w:rsid w:val="00D42CC0"/>
    <w:rsid w:val="00D45205"/>
    <w:rsid w:val="00D458DC"/>
    <w:rsid w:val="00D45B9F"/>
    <w:rsid w:val="00D50255"/>
    <w:rsid w:val="00D50BAA"/>
    <w:rsid w:val="00D56C68"/>
    <w:rsid w:val="00D61997"/>
    <w:rsid w:val="00D62735"/>
    <w:rsid w:val="00D62C42"/>
    <w:rsid w:val="00D62E8B"/>
    <w:rsid w:val="00D6391D"/>
    <w:rsid w:val="00D64371"/>
    <w:rsid w:val="00D66520"/>
    <w:rsid w:val="00D6718A"/>
    <w:rsid w:val="00D70998"/>
    <w:rsid w:val="00D75ED6"/>
    <w:rsid w:val="00D762E4"/>
    <w:rsid w:val="00D769E6"/>
    <w:rsid w:val="00D77C47"/>
    <w:rsid w:val="00D800BD"/>
    <w:rsid w:val="00D80B88"/>
    <w:rsid w:val="00D820BD"/>
    <w:rsid w:val="00D82CA2"/>
    <w:rsid w:val="00D848B5"/>
    <w:rsid w:val="00D84AE9"/>
    <w:rsid w:val="00D8650A"/>
    <w:rsid w:val="00D865D0"/>
    <w:rsid w:val="00D90774"/>
    <w:rsid w:val="00D91702"/>
    <w:rsid w:val="00D920E3"/>
    <w:rsid w:val="00D92BD0"/>
    <w:rsid w:val="00D92E69"/>
    <w:rsid w:val="00D963C4"/>
    <w:rsid w:val="00D96EBC"/>
    <w:rsid w:val="00D96EF7"/>
    <w:rsid w:val="00D972BB"/>
    <w:rsid w:val="00DA0713"/>
    <w:rsid w:val="00DA1204"/>
    <w:rsid w:val="00DA13EC"/>
    <w:rsid w:val="00DA15D5"/>
    <w:rsid w:val="00DA197D"/>
    <w:rsid w:val="00DA1BD3"/>
    <w:rsid w:val="00DA22B2"/>
    <w:rsid w:val="00DA2D3B"/>
    <w:rsid w:val="00DA69A0"/>
    <w:rsid w:val="00DB039B"/>
    <w:rsid w:val="00DB05BA"/>
    <w:rsid w:val="00DB08E9"/>
    <w:rsid w:val="00DB12B6"/>
    <w:rsid w:val="00DB1435"/>
    <w:rsid w:val="00DB24A8"/>
    <w:rsid w:val="00DB24E2"/>
    <w:rsid w:val="00DB34C1"/>
    <w:rsid w:val="00DB51A2"/>
    <w:rsid w:val="00DB5954"/>
    <w:rsid w:val="00DB5D9D"/>
    <w:rsid w:val="00DC18A8"/>
    <w:rsid w:val="00DC1B1A"/>
    <w:rsid w:val="00DC2CEE"/>
    <w:rsid w:val="00DC51BD"/>
    <w:rsid w:val="00DD02F8"/>
    <w:rsid w:val="00DD1A76"/>
    <w:rsid w:val="00DD395A"/>
    <w:rsid w:val="00DD7060"/>
    <w:rsid w:val="00DD768D"/>
    <w:rsid w:val="00DE1B29"/>
    <w:rsid w:val="00DE28E9"/>
    <w:rsid w:val="00DE34CF"/>
    <w:rsid w:val="00DE35E7"/>
    <w:rsid w:val="00DE39C9"/>
    <w:rsid w:val="00DE3E76"/>
    <w:rsid w:val="00DE3F52"/>
    <w:rsid w:val="00DE4405"/>
    <w:rsid w:val="00DE4587"/>
    <w:rsid w:val="00DE5F4D"/>
    <w:rsid w:val="00DE64B1"/>
    <w:rsid w:val="00DE6AC6"/>
    <w:rsid w:val="00DF0532"/>
    <w:rsid w:val="00DF091A"/>
    <w:rsid w:val="00DF116D"/>
    <w:rsid w:val="00DF2210"/>
    <w:rsid w:val="00DF24C9"/>
    <w:rsid w:val="00DF2C00"/>
    <w:rsid w:val="00DF3E0A"/>
    <w:rsid w:val="00DF4474"/>
    <w:rsid w:val="00DF46EF"/>
    <w:rsid w:val="00DF4D4A"/>
    <w:rsid w:val="00DF6866"/>
    <w:rsid w:val="00DF6B16"/>
    <w:rsid w:val="00DF6B9C"/>
    <w:rsid w:val="00DF6BFD"/>
    <w:rsid w:val="00DF6D3C"/>
    <w:rsid w:val="00DF7040"/>
    <w:rsid w:val="00E00236"/>
    <w:rsid w:val="00E00716"/>
    <w:rsid w:val="00E00B58"/>
    <w:rsid w:val="00E031FD"/>
    <w:rsid w:val="00E07571"/>
    <w:rsid w:val="00E07BFF"/>
    <w:rsid w:val="00E07F0D"/>
    <w:rsid w:val="00E11656"/>
    <w:rsid w:val="00E1250C"/>
    <w:rsid w:val="00E13551"/>
    <w:rsid w:val="00E13F3D"/>
    <w:rsid w:val="00E163E7"/>
    <w:rsid w:val="00E172DB"/>
    <w:rsid w:val="00E201A8"/>
    <w:rsid w:val="00E256AD"/>
    <w:rsid w:val="00E27225"/>
    <w:rsid w:val="00E30733"/>
    <w:rsid w:val="00E310B5"/>
    <w:rsid w:val="00E31B6B"/>
    <w:rsid w:val="00E32C83"/>
    <w:rsid w:val="00E33F7A"/>
    <w:rsid w:val="00E34898"/>
    <w:rsid w:val="00E3499E"/>
    <w:rsid w:val="00E363A5"/>
    <w:rsid w:val="00E36AF9"/>
    <w:rsid w:val="00E37AD1"/>
    <w:rsid w:val="00E41377"/>
    <w:rsid w:val="00E4381D"/>
    <w:rsid w:val="00E44359"/>
    <w:rsid w:val="00E44605"/>
    <w:rsid w:val="00E44879"/>
    <w:rsid w:val="00E4520A"/>
    <w:rsid w:val="00E46DF5"/>
    <w:rsid w:val="00E4712D"/>
    <w:rsid w:val="00E515D9"/>
    <w:rsid w:val="00E538D5"/>
    <w:rsid w:val="00E546C0"/>
    <w:rsid w:val="00E54C50"/>
    <w:rsid w:val="00E554EF"/>
    <w:rsid w:val="00E57768"/>
    <w:rsid w:val="00E600C7"/>
    <w:rsid w:val="00E600E2"/>
    <w:rsid w:val="00E60254"/>
    <w:rsid w:val="00E61454"/>
    <w:rsid w:val="00E6169A"/>
    <w:rsid w:val="00E62506"/>
    <w:rsid w:val="00E6274D"/>
    <w:rsid w:val="00E63094"/>
    <w:rsid w:val="00E631D5"/>
    <w:rsid w:val="00E63A15"/>
    <w:rsid w:val="00E648BE"/>
    <w:rsid w:val="00E64D5F"/>
    <w:rsid w:val="00E66F70"/>
    <w:rsid w:val="00E70321"/>
    <w:rsid w:val="00E73A09"/>
    <w:rsid w:val="00E73ECA"/>
    <w:rsid w:val="00E7421F"/>
    <w:rsid w:val="00E77589"/>
    <w:rsid w:val="00E77943"/>
    <w:rsid w:val="00E80D20"/>
    <w:rsid w:val="00E80E25"/>
    <w:rsid w:val="00E81510"/>
    <w:rsid w:val="00E824B6"/>
    <w:rsid w:val="00E849EB"/>
    <w:rsid w:val="00E85461"/>
    <w:rsid w:val="00E85B34"/>
    <w:rsid w:val="00E905E0"/>
    <w:rsid w:val="00E90F44"/>
    <w:rsid w:val="00E91245"/>
    <w:rsid w:val="00E92373"/>
    <w:rsid w:val="00E92464"/>
    <w:rsid w:val="00E92F7F"/>
    <w:rsid w:val="00E93012"/>
    <w:rsid w:val="00E93BED"/>
    <w:rsid w:val="00E96659"/>
    <w:rsid w:val="00E97CBE"/>
    <w:rsid w:val="00EA03D5"/>
    <w:rsid w:val="00EA09D7"/>
    <w:rsid w:val="00EA0D0D"/>
    <w:rsid w:val="00EA1C91"/>
    <w:rsid w:val="00EA2040"/>
    <w:rsid w:val="00EA20BE"/>
    <w:rsid w:val="00EA2CED"/>
    <w:rsid w:val="00EA2F52"/>
    <w:rsid w:val="00EA35BD"/>
    <w:rsid w:val="00EA44BE"/>
    <w:rsid w:val="00EB05EB"/>
    <w:rsid w:val="00EB074C"/>
    <w:rsid w:val="00EB09B7"/>
    <w:rsid w:val="00EB19C1"/>
    <w:rsid w:val="00EB3590"/>
    <w:rsid w:val="00EB3A53"/>
    <w:rsid w:val="00EB3DD6"/>
    <w:rsid w:val="00EB4BE6"/>
    <w:rsid w:val="00EB7A03"/>
    <w:rsid w:val="00EC1817"/>
    <w:rsid w:val="00EC276A"/>
    <w:rsid w:val="00EC28EC"/>
    <w:rsid w:val="00EC36C7"/>
    <w:rsid w:val="00EC4E92"/>
    <w:rsid w:val="00EC555B"/>
    <w:rsid w:val="00EC68C1"/>
    <w:rsid w:val="00EC7AE3"/>
    <w:rsid w:val="00ED16C7"/>
    <w:rsid w:val="00ED176F"/>
    <w:rsid w:val="00ED2282"/>
    <w:rsid w:val="00ED3987"/>
    <w:rsid w:val="00ED51D6"/>
    <w:rsid w:val="00ED56AB"/>
    <w:rsid w:val="00ED5E60"/>
    <w:rsid w:val="00ED5F18"/>
    <w:rsid w:val="00ED74E2"/>
    <w:rsid w:val="00ED759B"/>
    <w:rsid w:val="00EE0ED7"/>
    <w:rsid w:val="00EE14B4"/>
    <w:rsid w:val="00EE1D32"/>
    <w:rsid w:val="00EE4B7E"/>
    <w:rsid w:val="00EE56BE"/>
    <w:rsid w:val="00EE57B7"/>
    <w:rsid w:val="00EE58E6"/>
    <w:rsid w:val="00EE5B19"/>
    <w:rsid w:val="00EE680E"/>
    <w:rsid w:val="00EE7D7C"/>
    <w:rsid w:val="00EE7E4F"/>
    <w:rsid w:val="00EE7FC5"/>
    <w:rsid w:val="00EF0C2D"/>
    <w:rsid w:val="00EF1457"/>
    <w:rsid w:val="00EF1EB0"/>
    <w:rsid w:val="00EF2DD2"/>
    <w:rsid w:val="00EF309A"/>
    <w:rsid w:val="00EF326B"/>
    <w:rsid w:val="00EF33B7"/>
    <w:rsid w:val="00EF38A4"/>
    <w:rsid w:val="00EF4491"/>
    <w:rsid w:val="00EF5A1D"/>
    <w:rsid w:val="00EF6496"/>
    <w:rsid w:val="00EF6CAE"/>
    <w:rsid w:val="00EF7B1B"/>
    <w:rsid w:val="00F01074"/>
    <w:rsid w:val="00F0147D"/>
    <w:rsid w:val="00F02479"/>
    <w:rsid w:val="00F02CCC"/>
    <w:rsid w:val="00F0349A"/>
    <w:rsid w:val="00F04963"/>
    <w:rsid w:val="00F04A8F"/>
    <w:rsid w:val="00F04DE6"/>
    <w:rsid w:val="00F10224"/>
    <w:rsid w:val="00F10567"/>
    <w:rsid w:val="00F1198B"/>
    <w:rsid w:val="00F133E5"/>
    <w:rsid w:val="00F134AD"/>
    <w:rsid w:val="00F134E2"/>
    <w:rsid w:val="00F13E41"/>
    <w:rsid w:val="00F16899"/>
    <w:rsid w:val="00F17584"/>
    <w:rsid w:val="00F17E88"/>
    <w:rsid w:val="00F20FC7"/>
    <w:rsid w:val="00F22AA6"/>
    <w:rsid w:val="00F22D0F"/>
    <w:rsid w:val="00F240CA"/>
    <w:rsid w:val="00F24BE5"/>
    <w:rsid w:val="00F25728"/>
    <w:rsid w:val="00F25D98"/>
    <w:rsid w:val="00F2795C"/>
    <w:rsid w:val="00F300FB"/>
    <w:rsid w:val="00F30F9E"/>
    <w:rsid w:val="00F336B5"/>
    <w:rsid w:val="00F3529E"/>
    <w:rsid w:val="00F3543D"/>
    <w:rsid w:val="00F35651"/>
    <w:rsid w:val="00F37DCB"/>
    <w:rsid w:val="00F41CC0"/>
    <w:rsid w:val="00F44A46"/>
    <w:rsid w:val="00F45B13"/>
    <w:rsid w:val="00F46C69"/>
    <w:rsid w:val="00F4700C"/>
    <w:rsid w:val="00F47298"/>
    <w:rsid w:val="00F503F6"/>
    <w:rsid w:val="00F50F71"/>
    <w:rsid w:val="00F50FAB"/>
    <w:rsid w:val="00F51DF6"/>
    <w:rsid w:val="00F5218B"/>
    <w:rsid w:val="00F5249D"/>
    <w:rsid w:val="00F547C4"/>
    <w:rsid w:val="00F548A9"/>
    <w:rsid w:val="00F54F67"/>
    <w:rsid w:val="00F553E9"/>
    <w:rsid w:val="00F56419"/>
    <w:rsid w:val="00F56F37"/>
    <w:rsid w:val="00F57033"/>
    <w:rsid w:val="00F6065B"/>
    <w:rsid w:val="00F62C46"/>
    <w:rsid w:val="00F63442"/>
    <w:rsid w:val="00F65DBA"/>
    <w:rsid w:val="00F6712F"/>
    <w:rsid w:val="00F674C8"/>
    <w:rsid w:val="00F67DAE"/>
    <w:rsid w:val="00F726DF"/>
    <w:rsid w:val="00F72F77"/>
    <w:rsid w:val="00F733EA"/>
    <w:rsid w:val="00F742E7"/>
    <w:rsid w:val="00F748FA"/>
    <w:rsid w:val="00F752BC"/>
    <w:rsid w:val="00F75649"/>
    <w:rsid w:val="00F76406"/>
    <w:rsid w:val="00F76484"/>
    <w:rsid w:val="00F8032F"/>
    <w:rsid w:val="00F80375"/>
    <w:rsid w:val="00F81FDE"/>
    <w:rsid w:val="00F837F4"/>
    <w:rsid w:val="00F838E7"/>
    <w:rsid w:val="00F84057"/>
    <w:rsid w:val="00F841EF"/>
    <w:rsid w:val="00F845C9"/>
    <w:rsid w:val="00F850F7"/>
    <w:rsid w:val="00F86046"/>
    <w:rsid w:val="00F87B1A"/>
    <w:rsid w:val="00F91AE6"/>
    <w:rsid w:val="00F91BFC"/>
    <w:rsid w:val="00F92051"/>
    <w:rsid w:val="00F9541A"/>
    <w:rsid w:val="00F95819"/>
    <w:rsid w:val="00F978D1"/>
    <w:rsid w:val="00FA05DC"/>
    <w:rsid w:val="00FA38C9"/>
    <w:rsid w:val="00FA4C3A"/>
    <w:rsid w:val="00FA632A"/>
    <w:rsid w:val="00FB254A"/>
    <w:rsid w:val="00FB301C"/>
    <w:rsid w:val="00FB51B8"/>
    <w:rsid w:val="00FB6386"/>
    <w:rsid w:val="00FB71B6"/>
    <w:rsid w:val="00FB76D1"/>
    <w:rsid w:val="00FC0356"/>
    <w:rsid w:val="00FC0DCD"/>
    <w:rsid w:val="00FC100C"/>
    <w:rsid w:val="00FC345F"/>
    <w:rsid w:val="00FC4276"/>
    <w:rsid w:val="00FC4619"/>
    <w:rsid w:val="00FC6485"/>
    <w:rsid w:val="00FC6872"/>
    <w:rsid w:val="00FC6D67"/>
    <w:rsid w:val="00FD1B94"/>
    <w:rsid w:val="00FD563C"/>
    <w:rsid w:val="00FD5893"/>
    <w:rsid w:val="00FD5CE6"/>
    <w:rsid w:val="00FD67C8"/>
    <w:rsid w:val="00FD7618"/>
    <w:rsid w:val="00FE18A6"/>
    <w:rsid w:val="00FE2428"/>
    <w:rsid w:val="00FE2864"/>
    <w:rsid w:val="00FE38F1"/>
    <w:rsid w:val="00FE5A98"/>
    <w:rsid w:val="00FE5CD2"/>
    <w:rsid w:val="00FE612A"/>
    <w:rsid w:val="00FE7045"/>
    <w:rsid w:val="00FE7E98"/>
    <w:rsid w:val="00FF3209"/>
    <w:rsid w:val="00FF43B5"/>
    <w:rsid w:val="00FF549D"/>
    <w:rsid w:val="00FF59D6"/>
    <w:rsid w:val="00FF7456"/>
    <w:rsid w:val="00FF7B6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93AC61"/>
  <w15:docId w15:val="{EED023C4-41AE-4EC3-BBC3-4E03C728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048C"/>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E1617"/>
    <w:rPr>
      <w:rFonts w:ascii="Arial" w:hAnsi="Arial"/>
      <w:sz w:val="36"/>
      <w:lang w:val="en-GB" w:eastAsia="en-US"/>
    </w:rPr>
  </w:style>
  <w:style w:type="character" w:customStyle="1" w:styleId="Heading2Char">
    <w:name w:val="Heading 2 Char"/>
    <w:basedOn w:val="DefaultParagraphFont"/>
    <w:link w:val="Heading2"/>
    <w:rsid w:val="00E4712D"/>
    <w:rPr>
      <w:rFonts w:ascii="Arial" w:hAnsi="Arial"/>
      <w:sz w:val="32"/>
      <w:lang w:val="en-GB" w:eastAsia="en-US"/>
    </w:rPr>
  </w:style>
  <w:style w:type="character" w:customStyle="1" w:styleId="Heading3Char">
    <w:name w:val="Heading 3 Char"/>
    <w:link w:val="Heading3"/>
    <w:rsid w:val="0002788F"/>
    <w:rPr>
      <w:rFonts w:ascii="Arial" w:hAnsi="Arial"/>
      <w:sz w:val="28"/>
      <w:lang w:val="en-GB" w:eastAsia="en-US"/>
    </w:rPr>
  </w:style>
  <w:style w:type="character" w:customStyle="1" w:styleId="Heading4Char">
    <w:name w:val="Heading 4 Char"/>
    <w:link w:val="Heading4"/>
    <w:rsid w:val="0002788F"/>
    <w:rPr>
      <w:rFonts w:ascii="Arial" w:hAnsi="Arial"/>
      <w:sz w:val="24"/>
      <w:lang w:val="en-GB" w:eastAsia="en-US"/>
    </w:rPr>
  </w:style>
  <w:style w:type="character" w:customStyle="1" w:styleId="Heading5Char">
    <w:name w:val="Heading 5 Char"/>
    <w:basedOn w:val="DefaultParagraphFont"/>
    <w:link w:val="Heading5"/>
    <w:rsid w:val="00DF4D4A"/>
    <w:rPr>
      <w:rFonts w:ascii="Arial" w:hAnsi="Arial"/>
      <w:sz w:val="22"/>
      <w:lang w:val="en-GB" w:eastAsia="en-US"/>
    </w:rPr>
  </w:style>
  <w:style w:type="paragraph" w:customStyle="1" w:styleId="H6">
    <w:name w:val="H6"/>
    <w:basedOn w:val="Heading5"/>
    <w:next w:val="Normal"/>
    <w:link w:val="H60"/>
    <w:rsid w:val="000B7FED"/>
    <w:pPr>
      <w:ind w:left="1985" w:hanging="1985"/>
      <w:outlineLvl w:val="9"/>
    </w:pPr>
    <w:rPr>
      <w:sz w:val="20"/>
    </w:rPr>
  </w:style>
  <w:style w:type="character" w:customStyle="1" w:styleId="H60">
    <w:name w:val="H6 (文字)"/>
    <w:link w:val="H6"/>
    <w:rsid w:val="003D2277"/>
    <w:rPr>
      <w:rFonts w:ascii="Arial" w:hAnsi="Arial"/>
      <w:lang w:val="en-GB" w:eastAsia="en-US"/>
    </w:rPr>
  </w:style>
  <w:style w:type="character" w:customStyle="1" w:styleId="Heading6Char">
    <w:name w:val="Heading 6 Char"/>
    <w:link w:val="Heading6"/>
    <w:rsid w:val="00802151"/>
    <w:rPr>
      <w:rFonts w:ascii="Arial" w:hAnsi="Arial"/>
      <w:lang w:val="en-GB" w:eastAsia="en-US"/>
    </w:rPr>
  </w:style>
  <w:style w:type="character" w:customStyle="1" w:styleId="Heading7Char">
    <w:name w:val="Heading 7 Char"/>
    <w:basedOn w:val="DefaultParagraphFont"/>
    <w:link w:val="Heading7"/>
    <w:rsid w:val="006C4487"/>
    <w:rPr>
      <w:rFonts w:ascii="Arial" w:hAnsi="Arial"/>
      <w:lang w:val="en-GB" w:eastAsia="en-US"/>
    </w:rPr>
  </w:style>
  <w:style w:type="character" w:customStyle="1" w:styleId="Heading8Char">
    <w:name w:val="Heading 8 Char"/>
    <w:basedOn w:val="DefaultParagraphFont"/>
    <w:link w:val="Heading8"/>
    <w:rsid w:val="00E4712D"/>
    <w:rPr>
      <w:rFonts w:ascii="Arial" w:hAnsi="Arial"/>
      <w:sz w:val="36"/>
      <w:lang w:val="en-GB" w:eastAsia="en-US"/>
    </w:rPr>
  </w:style>
  <w:style w:type="character" w:customStyle="1" w:styleId="Heading9Char">
    <w:name w:val="Heading 9 Char"/>
    <w:basedOn w:val="DefaultParagraphFont"/>
    <w:link w:val="Heading9"/>
    <w:rsid w:val="006C4487"/>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rsid w:val="000B7FED"/>
    <w:pPr>
      <w:widowControl w:val="0"/>
    </w:pPr>
    <w:rPr>
      <w:rFonts w:ascii="Arial" w:hAnsi="Arial"/>
      <w:b/>
      <w:noProof/>
      <w:sz w:val="18"/>
      <w:lang w:val="en-GB" w:eastAsia="en-US"/>
    </w:rPr>
  </w:style>
  <w:style w:type="character" w:customStyle="1" w:styleId="HeaderChar">
    <w:name w:val="Header Char"/>
    <w:link w:val="Header"/>
    <w:rsid w:val="0002788F"/>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character" w:customStyle="1" w:styleId="FootnoteTextChar">
    <w:name w:val="Footnote Text Char"/>
    <w:basedOn w:val="DefaultParagraphFont"/>
    <w:link w:val="FootnoteText"/>
    <w:rsid w:val="00E4712D"/>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rsid w:val="0002788F"/>
    <w:rPr>
      <w:rFonts w:ascii="Arial" w:hAnsi="Arial"/>
      <w:sz w:val="18"/>
      <w:lang w:val="en-GB" w:eastAsia="en-US"/>
    </w:rPr>
  </w:style>
  <w:style w:type="character" w:customStyle="1" w:styleId="TACChar">
    <w:name w:val="TAC Char"/>
    <w:link w:val="TAC"/>
    <w:qFormat/>
    <w:rsid w:val="005B78A2"/>
    <w:rPr>
      <w:rFonts w:ascii="Arial" w:hAnsi="Arial"/>
      <w:sz w:val="18"/>
      <w:lang w:val="en-GB" w:eastAsia="en-US"/>
    </w:rPr>
  </w:style>
  <w:style w:type="character" w:customStyle="1" w:styleId="TAHChar">
    <w:name w:val="TAH Char"/>
    <w:link w:val="TAH"/>
    <w:qFormat/>
    <w:rsid w:val="0002788F"/>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rsid w:val="0002788F"/>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2788F"/>
    <w:rPr>
      <w:rFonts w:ascii="Arial" w:hAnsi="Arial"/>
      <w:b/>
      <w:lang w:val="en-GB" w:eastAsia="en-US"/>
    </w:rPr>
  </w:style>
  <w:style w:type="paragraph" w:customStyle="1" w:styleId="NO">
    <w:name w:val="NO"/>
    <w:basedOn w:val="Normal"/>
    <w:link w:val="NOZchn"/>
    <w:qFormat/>
    <w:rsid w:val="000B7FED"/>
    <w:pPr>
      <w:keepLines/>
      <w:ind w:left="1135" w:hanging="851"/>
    </w:pPr>
  </w:style>
  <w:style w:type="character" w:customStyle="1" w:styleId="NOZchn">
    <w:name w:val="NO Zchn"/>
    <w:link w:val="NO"/>
    <w:qFormat/>
    <w:rsid w:val="0002788F"/>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character" w:customStyle="1" w:styleId="EXCar">
    <w:name w:val="EX Car"/>
    <w:link w:val="EX"/>
    <w:qFormat/>
    <w:rsid w:val="00E4712D"/>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character" w:customStyle="1" w:styleId="EWChar">
    <w:name w:val="EW Char"/>
    <w:link w:val="EW"/>
    <w:locked/>
    <w:rsid w:val="00E4712D"/>
    <w:rPr>
      <w:rFonts w:ascii="Times New Roman" w:hAnsi="Times New Roman"/>
      <w:lang w:val="en-GB" w:eastAsia="en-US"/>
    </w:r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CE1617"/>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rsid w:val="005B78A2"/>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character" w:customStyle="1" w:styleId="EditorsNoteChar">
    <w:name w:val="Editor's Note Char"/>
    <w:aliases w:val="EN Char"/>
    <w:link w:val="EditorsNote"/>
    <w:qFormat/>
    <w:rsid w:val="00E4712D"/>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character" w:customStyle="1" w:styleId="B1Char">
    <w:name w:val="B1 Char"/>
    <w:link w:val="B10"/>
    <w:qFormat/>
    <w:rsid w:val="0002788F"/>
    <w:rPr>
      <w:rFonts w:ascii="Times New Roman" w:hAnsi="Times New Roman"/>
      <w:lang w:val="en-GB" w:eastAsia="en-US"/>
    </w:rPr>
  </w:style>
  <w:style w:type="paragraph" w:customStyle="1" w:styleId="B2">
    <w:name w:val="B2"/>
    <w:basedOn w:val="List2"/>
    <w:link w:val="B2Char"/>
    <w:qFormat/>
    <w:rsid w:val="000B7FED"/>
  </w:style>
  <w:style w:type="character" w:customStyle="1" w:styleId="B2Char">
    <w:name w:val="B2 Char"/>
    <w:link w:val="B2"/>
    <w:qFormat/>
    <w:rsid w:val="0002788F"/>
    <w:rPr>
      <w:rFonts w:ascii="Times New Roman" w:hAnsi="Times New Roman"/>
      <w:lang w:val="en-GB" w:eastAsia="en-US"/>
    </w:rPr>
  </w:style>
  <w:style w:type="paragraph" w:customStyle="1" w:styleId="B3">
    <w:name w:val="B3"/>
    <w:basedOn w:val="List3"/>
    <w:link w:val="B3Char2"/>
    <w:qFormat/>
    <w:rsid w:val="000B7FED"/>
  </w:style>
  <w:style w:type="character" w:customStyle="1" w:styleId="B3Char2">
    <w:name w:val="B3 Char2"/>
    <w:link w:val="B3"/>
    <w:qFormat/>
    <w:rsid w:val="00F548A9"/>
    <w:rPr>
      <w:rFonts w:ascii="Times New Roman" w:hAnsi="Times New Roman"/>
      <w:lang w:val="en-GB" w:eastAsia="en-US"/>
    </w:rPr>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character" w:customStyle="1" w:styleId="FooterChar">
    <w:name w:val="Footer Char"/>
    <w:basedOn w:val="DefaultParagraphFont"/>
    <w:link w:val="Footer"/>
    <w:rsid w:val="006C4487"/>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character" w:customStyle="1" w:styleId="CRCoverPageZchn">
    <w:name w:val="CR Cover Page Zchn"/>
    <w:link w:val="CRCoverPage"/>
    <w:locked/>
    <w:rsid w:val="00ED759B"/>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customStyle="1" w:styleId="CommentTextChar">
    <w:name w:val="Comment Text Char"/>
    <w:basedOn w:val="DefaultParagraphFont"/>
    <w:link w:val="CommentText"/>
    <w:rsid w:val="00E4712D"/>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E4712D"/>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basedOn w:val="CommentTextChar"/>
    <w:link w:val="CommentSubject"/>
    <w:rsid w:val="00E4712D"/>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E4712D"/>
    <w:rPr>
      <w:rFonts w:ascii="Tahoma" w:hAnsi="Tahoma" w:cs="Tahoma"/>
      <w:shd w:val="clear" w:color="auto" w:fill="000080"/>
      <w:lang w:val="en-GB" w:eastAsia="en-US"/>
    </w:rPr>
  </w:style>
  <w:style w:type="paragraph" w:customStyle="1" w:styleId="TAJ">
    <w:name w:val="TAJ"/>
    <w:basedOn w:val="TH"/>
    <w:rsid w:val="00E4712D"/>
    <w:rPr>
      <w:rFonts w:eastAsia="DengXian"/>
    </w:rPr>
  </w:style>
  <w:style w:type="paragraph" w:customStyle="1" w:styleId="Guidance">
    <w:name w:val="Guidance"/>
    <w:basedOn w:val="Normal"/>
    <w:rsid w:val="00E4712D"/>
    <w:rPr>
      <w:rFonts w:eastAsia="DengXian"/>
      <w:i/>
      <w:color w:val="0000FF"/>
    </w:rPr>
  </w:style>
  <w:style w:type="table" w:styleId="TableGrid">
    <w:name w:val="Table Grid"/>
    <w:basedOn w:val="TableNormal"/>
    <w:uiPriority w:val="39"/>
    <w:rsid w:val="00E4712D"/>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unhideWhenUsed/>
    <w:rsid w:val="00E4712D"/>
    <w:rPr>
      <w:color w:val="605E5C"/>
      <w:shd w:val="clear" w:color="auto" w:fill="E1DFDD"/>
    </w:rPr>
  </w:style>
  <w:style w:type="paragraph" w:customStyle="1" w:styleId="TempNote">
    <w:name w:val="TempNote"/>
    <w:basedOn w:val="Normal"/>
    <w:qFormat/>
    <w:rsid w:val="00E4712D"/>
    <w:pPr>
      <w:overflowPunct w:val="0"/>
      <w:autoSpaceDE w:val="0"/>
      <w:autoSpaceDN w:val="0"/>
      <w:adjustRightInd w:val="0"/>
      <w:spacing w:after="0"/>
      <w:textAlignment w:val="baseline"/>
    </w:pPr>
    <w:rPr>
      <w:rFonts w:ascii="Arial" w:eastAsia="DengXian" w:hAnsi="Arial"/>
      <w:i/>
      <w:color w:val="0070C0"/>
    </w:rPr>
  </w:style>
  <w:style w:type="paragraph" w:customStyle="1" w:styleId="TemplateH4">
    <w:name w:val="TemplateH4"/>
    <w:basedOn w:val="Normal"/>
    <w:qFormat/>
    <w:rsid w:val="00E4712D"/>
    <w:pPr>
      <w:overflowPunct w:val="0"/>
      <w:autoSpaceDE w:val="0"/>
      <w:autoSpaceDN w:val="0"/>
      <w:adjustRightInd w:val="0"/>
      <w:textAlignment w:val="baseline"/>
    </w:pPr>
    <w:rPr>
      <w:rFonts w:ascii="Arial" w:eastAsia="DengXian" w:hAnsi="Arial" w:cs="Arial"/>
      <w:sz w:val="24"/>
      <w:szCs w:val="24"/>
    </w:rPr>
  </w:style>
  <w:style w:type="paragraph" w:styleId="ListParagraph">
    <w:name w:val="List Paragraph"/>
    <w:basedOn w:val="Normal"/>
    <w:uiPriority w:val="34"/>
    <w:qFormat/>
    <w:rsid w:val="00E4712D"/>
    <w:pPr>
      <w:overflowPunct w:val="0"/>
      <w:autoSpaceDE w:val="0"/>
      <w:autoSpaceDN w:val="0"/>
      <w:adjustRightInd w:val="0"/>
      <w:spacing w:after="0"/>
      <w:ind w:left="720"/>
      <w:contextualSpacing/>
      <w:textAlignment w:val="baseline"/>
    </w:pPr>
    <w:rPr>
      <w:rFonts w:eastAsia="DengXian"/>
    </w:rPr>
  </w:style>
  <w:style w:type="paragraph" w:customStyle="1" w:styleId="AltNormal">
    <w:name w:val="AltNormal"/>
    <w:basedOn w:val="Normal"/>
    <w:link w:val="AltNormalChar"/>
    <w:rsid w:val="00E4712D"/>
    <w:pPr>
      <w:spacing w:before="120" w:after="0"/>
    </w:pPr>
    <w:rPr>
      <w:rFonts w:ascii="Arial" w:eastAsia="DengXian" w:hAnsi="Arial"/>
    </w:rPr>
  </w:style>
  <w:style w:type="character" w:customStyle="1" w:styleId="AltNormalChar">
    <w:name w:val="AltNormal Char"/>
    <w:link w:val="AltNormal"/>
    <w:rsid w:val="00E4712D"/>
    <w:rPr>
      <w:rFonts w:ascii="Arial" w:eastAsia="DengXian" w:hAnsi="Arial"/>
      <w:lang w:val="en-GB" w:eastAsia="en-US"/>
    </w:rPr>
  </w:style>
  <w:style w:type="paragraph" w:customStyle="1" w:styleId="TemplateH3">
    <w:name w:val="TemplateH3"/>
    <w:basedOn w:val="Normal"/>
    <w:qFormat/>
    <w:rsid w:val="00E4712D"/>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E4712D"/>
    <w:pPr>
      <w:overflowPunct w:val="0"/>
      <w:autoSpaceDE w:val="0"/>
      <w:autoSpaceDN w:val="0"/>
      <w:adjustRightInd w:val="0"/>
      <w:textAlignment w:val="baseline"/>
    </w:pPr>
    <w:rPr>
      <w:rFonts w:ascii="Arial" w:eastAsia="DengXian" w:hAnsi="Arial" w:cs="Arial"/>
      <w:sz w:val="32"/>
      <w:szCs w:val="32"/>
    </w:rPr>
  </w:style>
  <w:style w:type="paragraph" w:styleId="Revision">
    <w:name w:val="Revision"/>
    <w:hidden/>
    <w:uiPriority w:val="99"/>
    <w:semiHidden/>
    <w:rsid w:val="00E4712D"/>
    <w:rPr>
      <w:rFonts w:ascii="Times New Roman" w:eastAsia="DengXian" w:hAnsi="Times New Roman"/>
      <w:lang w:val="en-GB" w:eastAsia="en-US"/>
    </w:rPr>
  </w:style>
  <w:style w:type="paragraph" w:styleId="Bibliography">
    <w:name w:val="Bibliography"/>
    <w:basedOn w:val="Normal"/>
    <w:next w:val="Normal"/>
    <w:uiPriority w:val="37"/>
    <w:unhideWhenUsed/>
    <w:rsid w:val="00E4712D"/>
    <w:rPr>
      <w:rFonts w:eastAsia="SimSun"/>
    </w:rPr>
  </w:style>
  <w:style w:type="paragraph" w:styleId="BlockText">
    <w:name w:val="Block Text"/>
    <w:basedOn w:val="Normal"/>
    <w:unhideWhenUsed/>
    <w:rsid w:val="00E471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E4712D"/>
    <w:pPr>
      <w:spacing w:after="120"/>
    </w:pPr>
    <w:rPr>
      <w:rFonts w:eastAsia="SimSun"/>
    </w:rPr>
  </w:style>
  <w:style w:type="character" w:customStyle="1" w:styleId="BodyTextChar">
    <w:name w:val="Body Text Char"/>
    <w:basedOn w:val="DefaultParagraphFont"/>
    <w:link w:val="BodyText"/>
    <w:rsid w:val="00E4712D"/>
    <w:rPr>
      <w:rFonts w:ascii="Times New Roman" w:eastAsia="SimSun" w:hAnsi="Times New Roman"/>
      <w:lang w:val="en-GB" w:eastAsia="en-US"/>
    </w:rPr>
  </w:style>
  <w:style w:type="paragraph" w:styleId="BodyText2">
    <w:name w:val="Body Text 2"/>
    <w:basedOn w:val="Normal"/>
    <w:link w:val="BodyText2Char"/>
    <w:unhideWhenUsed/>
    <w:rsid w:val="00E4712D"/>
    <w:pPr>
      <w:spacing w:after="120" w:line="480" w:lineRule="auto"/>
    </w:pPr>
    <w:rPr>
      <w:rFonts w:eastAsia="SimSun"/>
    </w:rPr>
  </w:style>
  <w:style w:type="character" w:customStyle="1" w:styleId="BodyText2Char">
    <w:name w:val="Body Text 2 Char"/>
    <w:basedOn w:val="DefaultParagraphFont"/>
    <w:link w:val="BodyText2"/>
    <w:rsid w:val="00E4712D"/>
    <w:rPr>
      <w:rFonts w:ascii="Times New Roman" w:eastAsia="SimSun" w:hAnsi="Times New Roman"/>
      <w:lang w:val="en-GB" w:eastAsia="en-US"/>
    </w:rPr>
  </w:style>
  <w:style w:type="paragraph" w:styleId="BodyText3">
    <w:name w:val="Body Text 3"/>
    <w:basedOn w:val="Normal"/>
    <w:link w:val="BodyText3Char"/>
    <w:unhideWhenUsed/>
    <w:rsid w:val="00E4712D"/>
    <w:pPr>
      <w:spacing w:after="120"/>
    </w:pPr>
    <w:rPr>
      <w:rFonts w:eastAsia="SimSun"/>
      <w:sz w:val="16"/>
      <w:szCs w:val="16"/>
    </w:rPr>
  </w:style>
  <w:style w:type="character" w:customStyle="1" w:styleId="BodyText3Char">
    <w:name w:val="Body Text 3 Char"/>
    <w:basedOn w:val="DefaultParagraphFont"/>
    <w:link w:val="BodyText3"/>
    <w:rsid w:val="00E4712D"/>
    <w:rPr>
      <w:rFonts w:ascii="Times New Roman" w:eastAsia="SimSun" w:hAnsi="Times New Roman"/>
      <w:sz w:val="16"/>
      <w:szCs w:val="16"/>
      <w:lang w:val="en-GB" w:eastAsia="en-US"/>
    </w:rPr>
  </w:style>
  <w:style w:type="paragraph" w:styleId="BodyTextFirstIndent">
    <w:name w:val="Body Text First Indent"/>
    <w:basedOn w:val="BodyText"/>
    <w:link w:val="BodyTextFirstIndentChar"/>
    <w:unhideWhenUsed/>
    <w:rsid w:val="00E4712D"/>
    <w:pPr>
      <w:spacing w:after="180"/>
      <w:ind w:firstLine="360"/>
    </w:pPr>
  </w:style>
  <w:style w:type="character" w:customStyle="1" w:styleId="BodyTextFirstIndentChar">
    <w:name w:val="Body Text First Indent Char"/>
    <w:basedOn w:val="BodyTextChar"/>
    <w:link w:val="BodyTextFirstIndent"/>
    <w:rsid w:val="00E4712D"/>
    <w:rPr>
      <w:rFonts w:ascii="Times New Roman" w:eastAsia="SimSun" w:hAnsi="Times New Roman"/>
      <w:lang w:val="en-GB" w:eastAsia="en-US"/>
    </w:rPr>
  </w:style>
  <w:style w:type="paragraph" w:styleId="BodyTextIndent">
    <w:name w:val="Body Text Indent"/>
    <w:basedOn w:val="Normal"/>
    <w:link w:val="BodyTextIndentChar"/>
    <w:unhideWhenUsed/>
    <w:rsid w:val="00E4712D"/>
    <w:pPr>
      <w:spacing w:after="120"/>
      <w:ind w:left="283"/>
    </w:pPr>
    <w:rPr>
      <w:rFonts w:eastAsia="SimSun"/>
    </w:rPr>
  </w:style>
  <w:style w:type="character" w:customStyle="1" w:styleId="BodyTextIndentChar">
    <w:name w:val="Body Text Indent Char"/>
    <w:basedOn w:val="DefaultParagraphFont"/>
    <w:link w:val="BodyTextIndent"/>
    <w:rsid w:val="00E4712D"/>
    <w:rPr>
      <w:rFonts w:ascii="Times New Roman" w:eastAsia="SimSun" w:hAnsi="Times New Roman"/>
      <w:lang w:val="en-GB" w:eastAsia="en-US"/>
    </w:rPr>
  </w:style>
  <w:style w:type="paragraph" w:styleId="BodyTextFirstIndent2">
    <w:name w:val="Body Text First Indent 2"/>
    <w:basedOn w:val="BodyTextIndent"/>
    <w:link w:val="BodyTextFirstIndent2Char"/>
    <w:unhideWhenUsed/>
    <w:rsid w:val="00E4712D"/>
    <w:pPr>
      <w:spacing w:after="180"/>
      <w:ind w:left="360" w:firstLine="360"/>
    </w:pPr>
  </w:style>
  <w:style w:type="character" w:customStyle="1" w:styleId="BodyTextFirstIndent2Char">
    <w:name w:val="Body Text First Indent 2 Char"/>
    <w:basedOn w:val="BodyTextIndentChar"/>
    <w:link w:val="BodyTextFirstIndent2"/>
    <w:rsid w:val="00E4712D"/>
    <w:rPr>
      <w:rFonts w:ascii="Times New Roman" w:eastAsia="SimSun" w:hAnsi="Times New Roman"/>
      <w:lang w:val="en-GB" w:eastAsia="en-US"/>
    </w:rPr>
  </w:style>
  <w:style w:type="paragraph" w:styleId="BodyTextIndent2">
    <w:name w:val="Body Text Indent 2"/>
    <w:basedOn w:val="Normal"/>
    <w:link w:val="BodyTextIndent2Char"/>
    <w:unhideWhenUsed/>
    <w:rsid w:val="00E4712D"/>
    <w:pPr>
      <w:spacing w:after="120" w:line="480" w:lineRule="auto"/>
      <w:ind w:left="283"/>
    </w:pPr>
    <w:rPr>
      <w:rFonts w:eastAsia="SimSun"/>
    </w:rPr>
  </w:style>
  <w:style w:type="character" w:customStyle="1" w:styleId="BodyTextIndent2Char">
    <w:name w:val="Body Text Indent 2 Char"/>
    <w:basedOn w:val="DefaultParagraphFont"/>
    <w:link w:val="BodyTextIndent2"/>
    <w:rsid w:val="00E4712D"/>
    <w:rPr>
      <w:rFonts w:ascii="Times New Roman" w:eastAsia="SimSun" w:hAnsi="Times New Roman"/>
      <w:lang w:val="en-GB" w:eastAsia="en-US"/>
    </w:rPr>
  </w:style>
  <w:style w:type="paragraph" w:styleId="BodyTextIndent3">
    <w:name w:val="Body Text Indent 3"/>
    <w:basedOn w:val="Normal"/>
    <w:link w:val="BodyTextIndent3Char"/>
    <w:unhideWhenUsed/>
    <w:rsid w:val="00E4712D"/>
    <w:pPr>
      <w:spacing w:after="120"/>
      <w:ind w:left="283"/>
    </w:pPr>
    <w:rPr>
      <w:rFonts w:eastAsia="SimSun"/>
      <w:sz w:val="16"/>
      <w:szCs w:val="16"/>
    </w:rPr>
  </w:style>
  <w:style w:type="character" w:customStyle="1" w:styleId="BodyTextIndent3Char">
    <w:name w:val="Body Text Indent 3 Char"/>
    <w:basedOn w:val="DefaultParagraphFont"/>
    <w:link w:val="BodyTextIndent3"/>
    <w:rsid w:val="00E4712D"/>
    <w:rPr>
      <w:rFonts w:ascii="Times New Roman" w:eastAsia="SimSun" w:hAnsi="Times New Roman"/>
      <w:sz w:val="16"/>
      <w:szCs w:val="16"/>
      <w:lang w:val="en-GB" w:eastAsia="en-US"/>
    </w:rPr>
  </w:style>
  <w:style w:type="paragraph" w:styleId="Caption">
    <w:name w:val="caption"/>
    <w:basedOn w:val="Normal"/>
    <w:next w:val="Normal"/>
    <w:unhideWhenUsed/>
    <w:qFormat/>
    <w:rsid w:val="00E4712D"/>
    <w:pPr>
      <w:spacing w:after="200"/>
    </w:pPr>
    <w:rPr>
      <w:rFonts w:eastAsia="SimSun"/>
      <w:i/>
      <w:iCs/>
      <w:color w:val="1F497D" w:themeColor="text2"/>
      <w:sz w:val="18"/>
      <w:szCs w:val="18"/>
    </w:rPr>
  </w:style>
  <w:style w:type="paragraph" w:styleId="Closing">
    <w:name w:val="Closing"/>
    <w:basedOn w:val="Normal"/>
    <w:link w:val="ClosingChar"/>
    <w:unhideWhenUsed/>
    <w:rsid w:val="00E4712D"/>
    <w:pPr>
      <w:spacing w:after="0"/>
      <w:ind w:left="4252"/>
    </w:pPr>
    <w:rPr>
      <w:rFonts w:eastAsia="SimSun"/>
    </w:rPr>
  </w:style>
  <w:style w:type="character" w:customStyle="1" w:styleId="ClosingChar">
    <w:name w:val="Closing Char"/>
    <w:basedOn w:val="DefaultParagraphFont"/>
    <w:link w:val="Closing"/>
    <w:rsid w:val="00E4712D"/>
    <w:rPr>
      <w:rFonts w:ascii="Times New Roman" w:eastAsia="SimSun" w:hAnsi="Times New Roman"/>
      <w:lang w:val="en-GB" w:eastAsia="en-US"/>
    </w:rPr>
  </w:style>
  <w:style w:type="paragraph" w:styleId="Date">
    <w:name w:val="Date"/>
    <w:basedOn w:val="Normal"/>
    <w:next w:val="Normal"/>
    <w:link w:val="DateChar"/>
    <w:unhideWhenUsed/>
    <w:rsid w:val="00E4712D"/>
    <w:rPr>
      <w:rFonts w:eastAsia="SimSun"/>
    </w:rPr>
  </w:style>
  <w:style w:type="character" w:customStyle="1" w:styleId="DateChar">
    <w:name w:val="Date Char"/>
    <w:basedOn w:val="DefaultParagraphFont"/>
    <w:link w:val="Date"/>
    <w:rsid w:val="00E4712D"/>
    <w:rPr>
      <w:rFonts w:ascii="Times New Roman" w:eastAsia="SimSun" w:hAnsi="Times New Roman"/>
      <w:lang w:val="en-GB" w:eastAsia="en-US"/>
    </w:rPr>
  </w:style>
  <w:style w:type="paragraph" w:styleId="E-mailSignature">
    <w:name w:val="E-mail Signature"/>
    <w:basedOn w:val="Normal"/>
    <w:link w:val="E-mailSignatureChar"/>
    <w:unhideWhenUsed/>
    <w:rsid w:val="00E4712D"/>
    <w:pPr>
      <w:spacing w:after="0"/>
    </w:pPr>
    <w:rPr>
      <w:rFonts w:eastAsia="SimSun"/>
    </w:rPr>
  </w:style>
  <w:style w:type="character" w:customStyle="1" w:styleId="E-mailSignatureChar">
    <w:name w:val="E-mail Signature Char"/>
    <w:basedOn w:val="DefaultParagraphFont"/>
    <w:link w:val="E-mailSignature"/>
    <w:rsid w:val="00E4712D"/>
    <w:rPr>
      <w:rFonts w:ascii="Times New Roman" w:eastAsia="SimSun" w:hAnsi="Times New Roman"/>
      <w:lang w:val="en-GB" w:eastAsia="en-US"/>
    </w:rPr>
  </w:style>
  <w:style w:type="paragraph" w:styleId="EndnoteText">
    <w:name w:val="endnote text"/>
    <w:basedOn w:val="Normal"/>
    <w:link w:val="EndnoteTextChar"/>
    <w:rsid w:val="00E4712D"/>
    <w:pPr>
      <w:spacing w:after="0"/>
    </w:pPr>
    <w:rPr>
      <w:rFonts w:eastAsia="SimSun"/>
    </w:rPr>
  </w:style>
  <w:style w:type="character" w:customStyle="1" w:styleId="EndnoteTextChar">
    <w:name w:val="Endnote Text Char"/>
    <w:basedOn w:val="DefaultParagraphFont"/>
    <w:link w:val="EndnoteText"/>
    <w:rsid w:val="00E4712D"/>
    <w:rPr>
      <w:rFonts w:ascii="Times New Roman" w:eastAsia="SimSun" w:hAnsi="Times New Roman"/>
      <w:lang w:val="en-GB" w:eastAsia="en-US"/>
    </w:rPr>
  </w:style>
  <w:style w:type="paragraph" w:styleId="EnvelopeAddress">
    <w:name w:val="envelope address"/>
    <w:basedOn w:val="Normal"/>
    <w:unhideWhenUsed/>
    <w:rsid w:val="00E4712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E4712D"/>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E4712D"/>
    <w:pPr>
      <w:spacing w:after="0"/>
    </w:pPr>
    <w:rPr>
      <w:rFonts w:eastAsia="SimSun"/>
      <w:i/>
      <w:iCs/>
    </w:rPr>
  </w:style>
  <w:style w:type="character" w:customStyle="1" w:styleId="HTMLAddressChar">
    <w:name w:val="HTML Address Char"/>
    <w:basedOn w:val="DefaultParagraphFont"/>
    <w:link w:val="HTMLAddress"/>
    <w:rsid w:val="00E4712D"/>
    <w:rPr>
      <w:rFonts w:ascii="Times New Roman" w:eastAsia="SimSun" w:hAnsi="Times New Roman"/>
      <w:i/>
      <w:iCs/>
      <w:lang w:val="en-GB" w:eastAsia="en-US"/>
    </w:rPr>
  </w:style>
  <w:style w:type="paragraph" w:styleId="HTMLPreformatted">
    <w:name w:val="HTML Preformatted"/>
    <w:basedOn w:val="Normal"/>
    <w:link w:val="HTMLPreformattedChar"/>
    <w:unhideWhenUsed/>
    <w:rsid w:val="00E4712D"/>
    <w:pPr>
      <w:spacing w:after="0"/>
    </w:pPr>
    <w:rPr>
      <w:rFonts w:ascii="Consolas" w:eastAsia="SimSun" w:hAnsi="Consolas"/>
    </w:rPr>
  </w:style>
  <w:style w:type="character" w:customStyle="1" w:styleId="HTMLPreformattedChar">
    <w:name w:val="HTML Preformatted Char"/>
    <w:basedOn w:val="DefaultParagraphFont"/>
    <w:link w:val="HTMLPreformatted"/>
    <w:rsid w:val="00E4712D"/>
    <w:rPr>
      <w:rFonts w:ascii="Consolas" w:eastAsia="SimSun" w:hAnsi="Consolas"/>
      <w:lang w:val="en-GB" w:eastAsia="en-US"/>
    </w:rPr>
  </w:style>
  <w:style w:type="paragraph" w:styleId="Index3">
    <w:name w:val="index 3"/>
    <w:basedOn w:val="Normal"/>
    <w:next w:val="Normal"/>
    <w:unhideWhenUsed/>
    <w:rsid w:val="00E4712D"/>
    <w:pPr>
      <w:spacing w:after="0"/>
      <w:ind w:left="600" w:hanging="200"/>
    </w:pPr>
    <w:rPr>
      <w:rFonts w:eastAsia="SimSun"/>
    </w:rPr>
  </w:style>
  <w:style w:type="paragraph" w:styleId="Index4">
    <w:name w:val="index 4"/>
    <w:basedOn w:val="Normal"/>
    <w:next w:val="Normal"/>
    <w:unhideWhenUsed/>
    <w:rsid w:val="00E4712D"/>
    <w:pPr>
      <w:spacing w:after="0"/>
      <w:ind w:left="800" w:hanging="200"/>
    </w:pPr>
    <w:rPr>
      <w:rFonts w:eastAsia="SimSun"/>
    </w:rPr>
  </w:style>
  <w:style w:type="paragraph" w:styleId="Index5">
    <w:name w:val="index 5"/>
    <w:basedOn w:val="Normal"/>
    <w:next w:val="Normal"/>
    <w:unhideWhenUsed/>
    <w:rsid w:val="00E4712D"/>
    <w:pPr>
      <w:spacing w:after="0"/>
      <w:ind w:left="1000" w:hanging="200"/>
    </w:pPr>
    <w:rPr>
      <w:rFonts w:eastAsia="SimSun"/>
    </w:rPr>
  </w:style>
  <w:style w:type="paragraph" w:styleId="Index6">
    <w:name w:val="index 6"/>
    <w:basedOn w:val="Normal"/>
    <w:next w:val="Normal"/>
    <w:unhideWhenUsed/>
    <w:rsid w:val="00E4712D"/>
    <w:pPr>
      <w:spacing w:after="0"/>
      <w:ind w:left="1200" w:hanging="200"/>
    </w:pPr>
    <w:rPr>
      <w:rFonts w:eastAsia="SimSun"/>
    </w:rPr>
  </w:style>
  <w:style w:type="paragraph" w:styleId="Index7">
    <w:name w:val="index 7"/>
    <w:basedOn w:val="Normal"/>
    <w:next w:val="Normal"/>
    <w:unhideWhenUsed/>
    <w:rsid w:val="00E4712D"/>
    <w:pPr>
      <w:spacing w:after="0"/>
      <w:ind w:left="1400" w:hanging="200"/>
    </w:pPr>
    <w:rPr>
      <w:rFonts w:eastAsia="SimSun"/>
    </w:rPr>
  </w:style>
  <w:style w:type="paragraph" w:styleId="Index8">
    <w:name w:val="index 8"/>
    <w:basedOn w:val="Normal"/>
    <w:next w:val="Normal"/>
    <w:unhideWhenUsed/>
    <w:rsid w:val="00E4712D"/>
    <w:pPr>
      <w:spacing w:after="0"/>
      <w:ind w:left="1600" w:hanging="200"/>
    </w:pPr>
    <w:rPr>
      <w:rFonts w:eastAsia="SimSun"/>
    </w:rPr>
  </w:style>
  <w:style w:type="paragraph" w:styleId="Index9">
    <w:name w:val="index 9"/>
    <w:basedOn w:val="Normal"/>
    <w:next w:val="Normal"/>
    <w:unhideWhenUsed/>
    <w:rsid w:val="00E4712D"/>
    <w:pPr>
      <w:spacing w:after="0"/>
      <w:ind w:left="1800" w:hanging="200"/>
    </w:pPr>
    <w:rPr>
      <w:rFonts w:eastAsia="SimSun"/>
    </w:rPr>
  </w:style>
  <w:style w:type="paragraph" w:styleId="IndexHeading">
    <w:name w:val="index heading"/>
    <w:basedOn w:val="Normal"/>
    <w:next w:val="Index1"/>
    <w:unhideWhenUsed/>
    <w:rsid w:val="00E4712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4712D"/>
    <w:pPr>
      <w:pBdr>
        <w:top w:val="single" w:sz="4" w:space="10" w:color="4F81BD" w:themeColor="accent1"/>
        <w:bottom w:val="single" w:sz="4" w:space="10" w:color="4F81BD" w:themeColor="accent1"/>
      </w:pBdr>
      <w:spacing w:before="360" w:after="360"/>
      <w:ind w:left="864" w:right="864"/>
      <w:jc w:val="center"/>
    </w:pPr>
    <w:rPr>
      <w:rFonts w:eastAsia="SimSun"/>
      <w:i/>
      <w:iCs/>
      <w:color w:val="4F81BD" w:themeColor="accent1"/>
    </w:rPr>
  </w:style>
  <w:style w:type="character" w:customStyle="1" w:styleId="IntenseQuoteChar">
    <w:name w:val="Intense Quote Char"/>
    <w:basedOn w:val="DefaultParagraphFont"/>
    <w:link w:val="IntenseQuote"/>
    <w:uiPriority w:val="30"/>
    <w:rsid w:val="00E4712D"/>
    <w:rPr>
      <w:rFonts w:ascii="Times New Roman" w:eastAsia="SimSun" w:hAnsi="Times New Roman"/>
      <w:i/>
      <w:iCs/>
      <w:color w:val="4F81BD" w:themeColor="accent1"/>
      <w:lang w:val="en-GB" w:eastAsia="en-US"/>
    </w:rPr>
  </w:style>
  <w:style w:type="paragraph" w:styleId="ListContinue">
    <w:name w:val="List Continue"/>
    <w:basedOn w:val="Normal"/>
    <w:rsid w:val="00E4712D"/>
    <w:pPr>
      <w:spacing w:after="120"/>
      <w:ind w:left="283"/>
      <w:contextualSpacing/>
    </w:pPr>
    <w:rPr>
      <w:rFonts w:eastAsia="SimSun"/>
    </w:rPr>
  </w:style>
  <w:style w:type="paragraph" w:styleId="ListContinue2">
    <w:name w:val="List Continue 2"/>
    <w:basedOn w:val="Normal"/>
    <w:rsid w:val="00E4712D"/>
    <w:pPr>
      <w:spacing w:after="120"/>
      <w:ind w:left="566"/>
      <w:contextualSpacing/>
    </w:pPr>
    <w:rPr>
      <w:rFonts w:eastAsia="SimSun"/>
    </w:rPr>
  </w:style>
  <w:style w:type="paragraph" w:styleId="ListContinue3">
    <w:name w:val="List Continue 3"/>
    <w:basedOn w:val="Normal"/>
    <w:rsid w:val="00E4712D"/>
    <w:pPr>
      <w:spacing w:after="120"/>
      <w:ind w:left="849"/>
      <w:contextualSpacing/>
    </w:pPr>
    <w:rPr>
      <w:rFonts w:eastAsia="SimSun"/>
    </w:rPr>
  </w:style>
  <w:style w:type="paragraph" w:styleId="ListContinue4">
    <w:name w:val="List Continue 4"/>
    <w:basedOn w:val="Normal"/>
    <w:rsid w:val="00E4712D"/>
    <w:pPr>
      <w:spacing w:after="120"/>
      <w:ind w:left="1132"/>
      <w:contextualSpacing/>
    </w:pPr>
    <w:rPr>
      <w:rFonts w:eastAsia="SimSun"/>
    </w:rPr>
  </w:style>
  <w:style w:type="paragraph" w:styleId="ListContinue5">
    <w:name w:val="List Continue 5"/>
    <w:basedOn w:val="Normal"/>
    <w:unhideWhenUsed/>
    <w:rsid w:val="00E4712D"/>
    <w:pPr>
      <w:spacing w:after="120"/>
      <w:ind w:left="1415"/>
      <w:contextualSpacing/>
    </w:pPr>
    <w:rPr>
      <w:rFonts w:eastAsia="SimSun"/>
    </w:rPr>
  </w:style>
  <w:style w:type="paragraph" w:styleId="ListNumber3">
    <w:name w:val="List Number 3"/>
    <w:basedOn w:val="Normal"/>
    <w:unhideWhenUsed/>
    <w:rsid w:val="00E4712D"/>
    <w:pPr>
      <w:numPr>
        <w:numId w:val="1"/>
      </w:numPr>
      <w:contextualSpacing/>
    </w:pPr>
    <w:rPr>
      <w:rFonts w:eastAsia="SimSun"/>
    </w:rPr>
  </w:style>
  <w:style w:type="paragraph" w:styleId="ListNumber4">
    <w:name w:val="List Number 4"/>
    <w:basedOn w:val="Normal"/>
    <w:unhideWhenUsed/>
    <w:rsid w:val="00E4712D"/>
    <w:pPr>
      <w:numPr>
        <w:numId w:val="2"/>
      </w:numPr>
      <w:contextualSpacing/>
    </w:pPr>
    <w:rPr>
      <w:rFonts w:eastAsia="SimSun"/>
    </w:rPr>
  </w:style>
  <w:style w:type="paragraph" w:styleId="ListNumber5">
    <w:name w:val="List Number 5"/>
    <w:basedOn w:val="Normal"/>
    <w:unhideWhenUsed/>
    <w:rsid w:val="00E4712D"/>
    <w:pPr>
      <w:numPr>
        <w:numId w:val="3"/>
      </w:numPr>
      <w:contextualSpacing/>
    </w:pPr>
    <w:rPr>
      <w:rFonts w:eastAsia="SimSun"/>
    </w:rPr>
  </w:style>
  <w:style w:type="paragraph" w:styleId="MacroText">
    <w:name w:val="macro"/>
    <w:link w:val="MacroTextChar"/>
    <w:unhideWhenUsed/>
    <w:rsid w:val="00E4712D"/>
    <w:pPr>
      <w:tabs>
        <w:tab w:val="left" w:pos="480"/>
        <w:tab w:val="left" w:pos="960"/>
        <w:tab w:val="left" w:pos="1440"/>
        <w:tab w:val="left" w:pos="1920"/>
        <w:tab w:val="left" w:pos="2400"/>
        <w:tab w:val="left" w:pos="2880"/>
        <w:tab w:val="left" w:pos="3360"/>
        <w:tab w:val="left" w:pos="3840"/>
        <w:tab w:val="left" w:pos="4320"/>
      </w:tabs>
    </w:pPr>
    <w:rPr>
      <w:rFonts w:ascii="Consolas" w:eastAsia="SimSun" w:hAnsi="Consolas"/>
      <w:lang w:val="en-GB" w:eastAsia="en-US"/>
    </w:rPr>
  </w:style>
  <w:style w:type="character" w:customStyle="1" w:styleId="MacroTextChar">
    <w:name w:val="Macro Text Char"/>
    <w:basedOn w:val="DefaultParagraphFont"/>
    <w:link w:val="MacroText"/>
    <w:rsid w:val="00E4712D"/>
    <w:rPr>
      <w:rFonts w:ascii="Consolas" w:eastAsia="SimSun" w:hAnsi="Consolas"/>
      <w:lang w:val="en-GB" w:eastAsia="en-US"/>
    </w:rPr>
  </w:style>
  <w:style w:type="paragraph" w:styleId="MessageHeader">
    <w:name w:val="Message Header"/>
    <w:basedOn w:val="Normal"/>
    <w:link w:val="MessageHeaderChar"/>
    <w:unhideWhenUsed/>
    <w:rsid w:val="00E4712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E4712D"/>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E4712D"/>
    <w:rPr>
      <w:rFonts w:ascii="Times New Roman" w:eastAsia="SimSun" w:hAnsi="Times New Roman"/>
      <w:lang w:val="en-GB" w:eastAsia="en-US"/>
    </w:rPr>
  </w:style>
  <w:style w:type="paragraph" w:styleId="NormalWeb">
    <w:name w:val="Normal (Web)"/>
    <w:basedOn w:val="Normal"/>
    <w:unhideWhenUsed/>
    <w:rsid w:val="00E4712D"/>
    <w:rPr>
      <w:rFonts w:eastAsia="SimSun"/>
      <w:sz w:val="24"/>
      <w:szCs w:val="24"/>
    </w:rPr>
  </w:style>
  <w:style w:type="paragraph" w:styleId="NormalIndent">
    <w:name w:val="Normal Indent"/>
    <w:basedOn w:val="Normal"/>
    <w:unhideWhenUsed/>
    <w:rsid w:val="00E4712D"/>
    <w:pPr>
      <w:ind w:left="720"/>
    </w:pPr>
    <w:rPr>
      <w:rFonts w:eastAsia="SimSun"/>
    </w:rPr>
  </w:style>
  <w:style w:type="paragraph" w:styleId="NoteHeading">
    <w:name w:val="Note Heading"/>
    <w:basedOn w:val="Normal"/>
    <w:next w:val="Normal"/>
    <w:link w:val="NoteHeadingChar"/>
    <w:unhideWhenUsed/>
    <w:rsid w:val="00E4712D"/>
    <w:pPr>
      <w:spacing w:after="0"/>
    </w:pPr>
    <w:rPr>
      <w:rFonts w:eastAsia="SimSun"/>
    </w:rPr>
  </w:style>
  <w:style w:type="character" w:customStyle="1" w:styleId="NoteHeadingChar">
    <w:name w:val="Note Heading Char"/>
    <w:basedOn w:val="DefaultParagraphFont"/>
    <w:link w:val="NoteHeading"/>
    <w:rsid w:val="00E4712D"/>
    <w:rPr>
      <w:rFonts w:ascii="Times New Roman" w:eastAsia="SimSun" w:hAnsi="Times New Roman"/>
      <w:lang w:val="en-GB" w:eastAsia="en-US"/>
    </w:rPr>
  </w:style>
  <w:style w:type="paragraph" w:styleId="PlainText">
    <w:name w:val="Plain Text"/>
    <w:basedOn w:val="Normal"/>
    <w:link w:val="PlainTextChar"/>
    <w:unhideWhenUsed/>
    <w:rsid w:val="00E4712D"/>
    <w:pPr>
      <w:spacing w:after="0"/>
    </w:pPr>
    <w:rPr>
      <w:rFonts w:ascii="Consolas" w:eastAsia="SimSun" w:hAnsi="Consolas"/>
      <w:sz w:val="21"/>
      <w:szCs w:val="21"/>
    </w:rPr>
  </w:style>
  <w:style w:type="character" w:customStyle="1" w:styleId="PlainTextChar">
    <w:name w:val="Plain Text Char"/>
    <w:basedOn w:val="DefaultParagraphFont"/>
    <w:link w:val="PlainText"/>
    <w:rsid w:val="00E4712D"/>
    <w:rPr>
      <w:rFonts w:ascii="Consolas" w:eastAsia="SimSun" w:hAnsi="Consolas"/>
      <w:sz w:val="21"/>
      <w:szCs w:val="21"/>
      <w:lang w:val="en-GB" w:eastAsia="en-US"/>
    </w:rPr>
  </w:style>
  <w:style w:type="paragraph" w:styleId="Quote">
    <w:name w:val="Quote"/>
    <w:basedOn w:val="Normal"/>
    <w:next w:val="Normal"/>
    <w:link w:val="QuoteChar"/>
    <w:uiPriority w:val="29"/>
    <w:qFormat/>
    <w:rsid w:val="00E4712D"/>
    <w:pPr>
      <w:spacing w:before="200" w:after="160"/>
      <w:ind w:left="864" w:right="864"/>
      <w:jc w:val="center"/>
    </w:pPr>
    <w:rPr>
      <w:rFonts w:eastAsia="SimSun"/>
      <w:i/>
      <w:iCs/>
      <w:color w:val="404040" w:themeColor="text1" w:themeTint="BF"/>
    </w:rPr>
  </w:style>
  <w:style w:type="character" w:customStyle="1" w:styleId="QuoteChar">
    <w:name w:val="Quote Char"/>
    <w:basedOn w:val="DefaultParagraphFont"/>
    <w:link w:val="Quote"/>
    <w:uiPriority w:val="29"/>
    <w:rsid w:val="00E4712D"/>
    <w:rPr>
      <w:rFonts w:ascii="Times New Roman" w:eastAsia="SimSun" w:hAnsi="Times New Roman"/>
      <w:i/>
      <w:iCs/>
      <w:color w:val="404040" w:themeColor="text1" w:themeTint="BF"/>
      <w:lang w:val="en-GB" w:eastAsia="en-US"/>
    </w:rPr>
  </w:style>
  <w:style w:type="paragraph" w:styleId="Salutation">
    <w:name w:val="Salutation"/>
    <w:basedOn w:val="Normal"/>
    <w:next w:val="Normal"/>
    <w:link w:val="SalutationChar"/>
    <w:unhideWhenUsed/>
    <w:rsid w:val="00E4712D"/>
    <w:rPr>
      <w:rFonts w:eastAsia="SimSun"/>
    </w:rPr>
  </w:style>
  <w:style w:type="character" w:customStyle="1" w:styleId="SalutationChar">
    <w:name w:val="Salutation Char"/>
    <w:basedOn w:val="DefaultParagraphFont"/>
    <w:link w:val="Salutation"/>
    <w:rsid w:val="00E4712D"/>
    <w:rPr>
      <w:rFonts w:ascii="Times New Roman" w:eastAsia="SimSun" w:hAnsi="Times New Roman"/>
      <w:lang w:val="en-GB" w:eastAsia="en-US"/>
    </w:rPr>
  </w:style>
  <w:style w:type="paragraph" w:styleId="Signature">
    <w:name w:val="Signature"/>
    <w:basedOn w:val="Normal"/>
    <w:link w:val="SignatureChar"/>
    <w:unhideWhenUsed/>
    <w:rsid w:val="00E4712D"/>
    <w:pPr>
      <w:spacing w:after="0"/>
      <w:ind w:left="4252"/>
    </w:pPr>
    <w:rPr>
      <w:rFonts w:eastAsia="SimSun"/>
    </w:rPr>
  </w:style>
  <w:style w:type="character" w:customStyle="1" w:styleId="SignatureChar">
    <w:name w:val="Signature Char"/>
    <w:basedOn w:val="DefaultParagraphFont"/>
    <w:link w:val="Signature"/>
    <w:rsid w:val="00E4712D"/>
    <w:rPr>
      <w:rFonts w:ascii="Times New Roman" w:eastAsia="SimSun" w:hAnsi="Times New Roman"/>
      <w:lang w:val="en-GB" w:eastAsia="en-US"/>
    </w:rPr>
  </w:style>
  <w:style w:type="paragraph" w:styleId="Subtitle">
    <w:name w:val="Subtitle"/>
    <w:basedOn w:val="Normal"/>
    <w:next w:val="Normal"/>
    <w:link w:val="SubtitleChar"/>
    <w:qFormat/>
    <w:rsid w:val="00E4712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4712D"/>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E4712D"/>
    <w:pPr>
      <w:spacing w:after="0"/>
      <w:ind w:left="200" w:hanging="200"/>
    </w:pPr>
    <w:rPr>
      <w:rFonts w:eastAsia="SimSun"/>
    </w:rPr>
  </w:style>
  <w:style w:type="paragraph" w:styleId="TableofFigures">
    <w:name w:val="table of figures"/>
    <w:basedOn w:val="Normal"/>
    <w:next w:val="Normal"/>
    <w:unhideWhenUsed/>
    <w:rsid w:val="00E4712D"/>
    <w:pPr>
      <w:spacing w:after="0"/>
    </w:pPr>
    <w:rPr>
      <w:rFonts w:eastAsia="SimSun"/>
    </w:rPr>
  </w:style>
  <w:style w:type="paragraph" w:styleId="Title">
    <w:name w:val="Title"/>
    <w:basedOn w:val="Normal"/>
    <w:next w:val="Normal"/>
    <w:link w:val="TitleChar"/>
    <w:qFormat/>
    <w:rsid w:val="00E4712D"/>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4712D"/>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E4712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E4712D"/>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B1">
    <w:name w:val="B1+"/>
    <w:basedOn w:val="B10"/>
    <w:rsid w:val="006C4487"/>
    <w:pPr>
      <w:numPr>
        <w:numId w:val="5"/>
      </w:numPr>
      <w:overflowPunct w:val="0"/>
      <w:autoSpaceDE w:val="0"/>
      <w:autoSpaceDN w:val="0"/>
      <w:adjustRightInd w:val="0"/>
      <w:textAlignment w:val="baseline"/>
    </w:pPr>
  </w:style>
  <w:style w:type="character" w:customStyle="1" w:styleId="NOChar">
    <w:name w:val="NO Char"/>
    <w:qFormat/>
    <w:rsid w:val="006C4487"/>
    <w:rPr>
      <w:lang w:val="en-GB" w:eastAsia="en-US"/>
    </w:rPr>
  </w:style>
  <w:style w:type="character" w:styleId="UnresolvedMention">
    <w:name w:val="Unresolved Mention"/>
    <w:uiPriority w:val="99"/>
    <w:unhideWhenUsed/>
    <w:rsid w:val="006C4487"/>
    <w:rPr>
      <w:color w:val="808080"/>
      <w:shd w:val="clear" w:color="auto" w:fill="E6E6E6"/>
    </w:rPr>
  </w:style>
  <w:style w:type="character" w:customStyle="1" w:styleId="EditorsNoteCharChar">
    <w:name w:val="Editor's Note Char Char"/>
    <w:qFormat/>
    <w:locked/>
    <w:rsid w:val="006C4487"/>
    <w:rPr>
      <w:color w:val="FF0000"/>
      <w:lang w:val="en-GB" w:eastAsia="en-US"/>
    </w:rPr>
  </w:style>
  <w:style w:type="character" w:customStyle="1" w:styleId="B1Char1">
    <w:name w:val="B1 Char1"/>
    <w:rsid w:val="006C4487"/>
    <w:rPr>
      <w:rFonts w:ascii="Times New Roman" w:hAnsi="Times New Roman"/>
      <w:lang w:val="en-GB"/>
    </w:rPr>
  </w:style>
  <w:style w:type="character" w:customStyle="1" w:styleId="EditorsNoteZchn">
    <w:name w:val="Editor's Note Zchn"/>
    <w:rsid w:val="006C4487"/>
    <w:rPr>
      <w:rFonts w:ascii="Times New Roman" w:hAnsi="Times New Roman"/>
      <w:color w:val="FF0000"/>
      <w:lang w:val="en-GB"/>
    </w:rPr>
  </w:style>
  <w:style w:type="character" w:customStyle="1" w:styleId="UnresolvedMention2">
    <w:name w:val="Unresolved Mention2"/>
    <w:uiPriority w:val="99"/>
    <w:unhideWhenUsed/>
    <w:rsid w:val="006E186D"/>
    <w:rPr>
      <w:color w:val="808080"/>
      <w:shd w:val="clear" w:color="auto" w:fill="E6E6E6"/>
    </w:rPr>
  </w:style>
  <w:style w:type="paragraph" w:customStyle="1" w:styleId="Style1">
    <w:name w:val="Style1"/>
    <w:basedOn w:val="Heading8"/>
    <w:qFormat/>
    <w:rsid w:val="006E186D"/>
    <w:pPr>
      <w:pageBreakBefore/>
    </w:pPr>
    <w:rPr>
      <w:rFonts w:eastAsia="SimSun"/>
    </w:rPr>
  </w:style>
  <w:style w:type="character" w:customStyle="1" w:styleId="BodyTextChar1">
    <w:name w:val="Body Text Char1"/>
    <w:basedOn w:val="DefaultParagraphFont"/>
    <w:rsid w:val="003D2277"/>
    <w:rPr>
      <w:rFonts w:eastAsia="Times New Roman"/>
    </w:rPr>
  </w:style>
  <w:style w:type="character" w:customStyle="1" w:styleId="B3Char">
    <w:name w:val="B3 Char"/>
    <w:rsid w:val="003D2277"/>
    <w:rPr>
      <w:rFonts w:eastAsia="Times New Roman"/>
    </w:rPr>
  </w:style>
  <w:style w:type="character" w:customStyle="1" w:styleId="IntenseQuoteChar1">
    <w:name w:val="Intense Quote Char1"/>
    <w:basedOn w:val="DefaultParagraphFont"/>
    <w:uiPriority w:val="30"/>
    <w:rsid w:val="003D2277"/>
    <w:rPr>
      <w:rFonts w:eastAsia="Times New Roman"/>
      <w:i/>
      <w:iCs/>
      <w:color w:val="4F81BD" w:themeColor="accent1"/>
    </w:rPr>
  </w:style>
  <w:style w:type="character" w:customStyle="1" w:styleId="EndnoteTextChar1">
    <w:name w:val="Endnote Text Char1"/>
    <w:basedOn w:val="DefaultParagraphFont"/>
    <w:rsid w:val="003D2277"/>
    <w:rPr>
      <w:rFonts w:eastAsia="Times New Roman"/>
    </w:rPr>
  </w:style>
  <w:style w:type="character" w:customStyle="1" w:styleId="QuoteChar1">
    <w:name w:val="Quote Char1"/>
    <w:basedOn w:val="DefaultParagraphFont"/>
    <w:uiPriority w:val="29"/>
    <w:rsid w:val="003D2277"/>
    <w:rPr>
      <w:rFonts w:eastAsia="Times New Roman"/>
      <w:i/>
      <w:iCs/>
      <w:color w:val="404040" w:themeColor="text1" w:themeTint="BF"/>
    </w:rPr>
  </w:style>
  <w:style w:type="character" w:customStyle="1" w:styleId="SubtitleChar1">
    <w:name w:val="Subtitle Char1"/>
    <w:basedOn w:val="DefaultParagraphFont"/>
    <w:rsid w:val="003D2277"/>
    <w:rPr>
      <w:rFonts w:asciiTheme="minorHAnsi" w:eastAsiaTheme="minorEastAsia" w:hAnsiTheme="minorHAnsi" w:cstheme="minorBidi"/>
      <w:color w:val="5A5A5A" w:themeColor="text1" w:themeTint="A5"/>
      <w:spacing w:val="15"/>
      <w:sz w:val="22"/>
      <w:szCs w:val="22"/>
    </w:rPr>
  </w:style>
  <w:style w:type="character" w:customStyle="1" w:styleId="TitleChar1">
    <w:name w:val="Title Char1"/>
    <w:basedOn w:val="DefaultParagraphFont"/>
    <w:rsid w:val="003D2277"/>
    <w:rPr>
      <w:rFonts w:asciiTheme="majorHAnsi" w:eastAsiaTheme="majorEastAsia" w:hAnsiTheme="majorHAnsi" w:cstheme="majorBidi"/>
      <w:spacing w:val="-10"/>
      <w:kern w:val="28"/>
      <w:sz w:val="56"/>
      <w:szCs w:val="56"/>
    </w:rPr>
  </w:style>
  <w:style w:type="character" w:customStyle="1" w:styleId="BalloonTextChar1">
    <w:name w:val="Balloon Text Char1"/>
    <w:basedOn w:val="DefaultParagraphFont"/>
    <w:rsid w:val="003D2277"/>
    <w:rPr>
      <w:rFonts w:ascii="Segoe UI" w:eastAsia="Times New Roman" w:hAnsi="Segoe UI" w:cs="Segoe UI"/>
      <w:sz w:val="18"/>
      <w:szCs w:val="18"/>
    </w:rPr>
  </w:style>
  <w:style w:type="character" w:customStyle="1" w:styleId="BodyText2Char1">
    <w:name w:val="Body Text 2 Char1"/>
    <w:basedOn w:val="DefaultParagraphFont"/>
    <w:rsid w:val="003D2277"/>
    <w:rPr>
      <w:rFonts w:eastAsia="Times New Roman"/>
    </w:rPr>
  </w:style>
  <w:style w:type="character" w:customStyle="1" w:styleId="BodyText3Char1">
    <w:name w:val="Body Text 3 Char1"/>
    <w:basedOn w:val="DefaultParagraphFont"/>
    <w:rsid w:val="003D2277"/>
    <w:rPr>
      <w:rFonts w:eastAsia="Times New Roman"/>
      <w:sz w:val="16"/>
      <w:szCs w:val="16"/>
    </w:rPr>
  </w:style>
  <w:style w:type="character" w:customStyle="1" w:styleId="BodyTextFirstIndentChar1">
    <w:name w:val="Body Text First Indent Char1"/>
    <w:basedOn w:val="BodyTextChar1"/>
    <w:rsid w:val="003D2277"/>
    <w:rPr>
      <w:rFonts w:eastAsia="Times New Roman"/>
    </w:rPr>
  </w:style>
  <w:style w:type="character" w:customStyle="1" w:styleId="BodyTextIndentChar1">
    <w:name w:val="Body Text Indent Char1"/>
    <w:basedOn w:val="DefaultParagraphFont"/>
    <w:rsid w:val="003D2277"/>
    <w:rPr>
      <w:rFonts w:eastAsia="Times New Roman"/>
    </w:rPr>
  </w:style>
  <w:style w:type="character" w:customStyle="1" w:styleId="BodyTextFirstIndent2Char1">
    <w:name w:val="Body Text First Indent 2 Char1"/>
    <w:basedOn w:val="BodyTextIndentChar1"/>
    <w:rsid w:val="003D2277"/>
    <w:rPr>
      <w:rFonts w:eastAsia="Times New Roman"/>
    </w:rPr>
  </w:style>
  <w:style w:type="character" w:customStyle="1" w:styleId="BodyTextIndent2Char1">
    <w:name w:val="Body Text Indent 2 Char1"/>
    <w:basedOn w:val="DefaultParagraphFont"/>
    <w:rsid w:val="003D2277"/>
    <w:rPr>
      <w:rFonts w:eastAsia="Times New Roman"/>
    </w:rPr>
  </w:style>
  <w:style w:type="character" w:customStyle="1" w:styleId="BodyTextIndent3Char1">
    <w:name w:val="Body Text Indent 3 Char1"/>
    <w:basedOn w:val="DefaultParagraphFont"/>
    <w:rsid w:val="003D2277"/>
    <w:rPr>
      <w:rFonts w:eastAsia="Times New Roman"/>
      <w:sz w:val="16"/>
      <w:szCs w:val="16"/>
    </w:rPr>
  </w:style>
  <w:style w:type="character" w:customStyle="1" w:styleId="ClosingChar1">
    <w:name w:val="Closing Char1"/>
    <w:basedOn w:val="DefaultParagraphFont"/>
    <w:rsid w:val="003D2277"/>
    <w:rPr>
      <w:rFonts w:eastAsia="Times New Roman"/>
    </w:rPr>
  </w:style>
  <w:style w:type="character" w:customStyle="1" w:styleId="CommentTextChar1">
    <w:name w:val="Comment Text Char1"/>
    <w:basedOn w:val="DefaultParagraphFont"/>
    <w:rsid w:val="003D2277"/>
    <w:rPr>
      <w:rFonts w:eastAsia="Times New Roman"/>
    </w:rPr>
  </w:style>
  <w:style w:type="character" w:customStyle="1" w:styleId="CommentSubjectChar1">
    <w:name w:val="Comment Subject Char1"/>
    <w:basedOn w:val="CommentTextChar1"/>
    <w:rsid w:val="003D2277"/>
    <w:rPr>
      <w:rFonts w:eastAsia="Times New Roman"/>
      <w:b/>
      <w:bCs/>
    </w:rPr>
  </w:style>
  <w:style w:type="character" w:customStyle="1" w:styleId="DateChar1">
    <w:name w:val="Date Char1"/>
    <w:basedOn w:val="DefaultParagraphFont"/>
    <w:rsid w:val="003D2277"/>
    <w:rPr>
      <w:rFonts w:eastAsia="Times New Roman"/>
    </w:rPr>
  </w:style>
  <w:style w:type="character" w:customStyle="1" w:styleId="DocumentMapChar1">
    <w:name w:val="Document Map Char1"/>
    <w:basedOn w:val="DefaultParagraphFont"/>
    <w:rsid w:val="003D2277"/>
    <w:rPr>
      <w:rFonts w:ascii="Segoe UI" w:eastAsia="Times New Roman" w:hAnsi="Segoe UI" w:cs="Segoe UI"/>
      <w:sz w:val="16"/>
      <w:szCs w:val="16"/>
    </w:rPr>
  </w:style>
  <w:style w:type="character" w:customStyle="1" w:styleId="E-mailSignatureChar1">
    <w:name w:val="E-mail Signature Char1"/>
    <w:basedOn w:val="DefaultParagraphFont"/>
    <w:rsid w:val="003D2277"/>
    <w:rPr>
      <w:rFonts w:eastAsia="Times New Roman"/>
    </w:rPr>
  </w:style>
  <w:style w:type="character" w:customStyle="1" w:styleId="FooterChar1">
    <w:name w:val="Footer Char1"/>
    <w:basedOn w:val="DefaultParagraphFont"/>
    <w:rsid w:val="003D2277"/>
    <w:rPr>
      <w:rFonts w:eastAsia="Times New Roman"/>
    </w:rPr>
  </w:style>
  <w:style w:type="character" w:customStyle="1" w:styleId="HeaderChar1">
    <w:name w:val="Header Char1"/>
    <w:basedOn w:val="DefaultParagraphFont"/>
    <w:rsid w:val="003D2277"/>
    <w:rPr>
      <w:rFonts w:eastAsia="Times New Roman"/>
    </w:rPr>
  </w:style>
  <w:style w:type="paragraph" w:customStyle="1" w:styleId="msonormal0">
    <w:name w:val="msonormal"/>
    <w:basedOn w:val="Normal"/>
    <w:rsid w:val="003D2277"/>
    <w:pPr>
      <w:spacing w:before="100" w:beforeAutospacing="1" w:after="100" w:afterAutospacing="1"/>
    </w:pPr>
    <w:rPr>
      <w:sz w:val="24"/>
      <w:szCs w:val="24"/>
      <w:lang w:eastAsia="en-IN"/>
    </w:rPr>
  </w:style>
  <w:style w:type="character" w:styleId="Strong">
    <w:name w:val="Strong"/>
    <w:qFormat/>
    <w:rsid w:val="003D2277"/>
    <w:rPr>
      <w:b/>
      <w:bCs/>
    </w:rPr>
  </w:style>
  <w:style w:type="character" w:customStyle="1" w:styleId="TAHCar">
    <w:name w:val="TAH Car"/>
    <w:rsid w:val="003D2277"/>
    <w:rPr>
      <w:rFonts w:ascii="Arial" w:hAnsi="Arial"/>
      <w:b/>
      <w:sz w:val="18"/>
      <w:lang w:val="en-GB" w:eastAsia="en-US"/>
    </w:rPr>
  </w:style>
  <w:style w:type="character" w:customStyle="1" w:styleId="THZchn">
    <w:name w:val="TH Zchn"/>
    <w:rsid w:val="003D2277"/>
    <w:rPr>
      <w:rFonts w:ascii="Arial" w:hAnsi="Arial"/>
      <w:b/>
      <w:lang w:eastAsia="en-US"/>
    </w:rPr>
  </w:style>
  <w:style w:type="character" w:customStyle="1" w:styleId="TAN0">
    <w:name w:val="TAN (文字)"/>
    <w:rsid w:val="003D2277"/>
    <w:rPr>
      <w:rFonts w:ascii="Arial" w:hAnsi="Arial"/>
      <w:sz w:val="18"/>
      <w:lang w:eastAsia="en-US"/>
    </w:rPr>
  </w:style>
  <w:style w:type="paragraph" w:customStyle="1" w:styleId="FL">
    <w:name w:val="FL"/>
    <w:basedOn w:val="Normal"/>
    <w:rsid w:val="003D2277"/>
    <w:pPr>
      <w:keepNext/>
      <w:keepLines/>
      <w:overflowPunct w:val="0"/>
      <w:autoSpaceDE w:val="0"/>
      <w:autoSpaceDN w:val="0"/>
      <w:adjustRightInd w:val="0"/>
      <w:spacing w:before="60"/>
      <w:jc w:val="center"/>
      <w:textAlignment w:val="baseline"/>
    </w:pPr>
    <w:rPr>
      <w:rFonts w:ascii="Arial" w:hAnsi="Arial"/>
      <w:b/>
    </w:rPr>
  </w:style>
  <w:style w:type="character" w:customStyle="1" w:styleId="normaltextrun">
    <w:name w:val="normaltextrun"/>
    <w:rsid w:val="002D1FCB"/>
  </w:style>
  <w:style w:type="character" w:customStyle="1" w:styleId="eop">
    <w:name w:val="eop"/>
    <w:rsid w:val="002D1FCB"/>
  </w:style>
  <w:style w:type="paragraph" w:customStyle="1" w:styleId="tablecontent">
    <w:name w:val="table content"/>
    <w:basedOn w:val="TAL"/>
    <w:link w:val="tablecontentChar"/>
    <w:qFormat/>
    <w:rsid w:val="002D1FCB"/>
    <w:rPr>
      <w:rFonts w:eastAsia="SimSun"/>
      <w:lang w:eastAsia="x-none"/>
    </w:rPr>
  </w:style>
  <w:style w:type="character" w:customStyle="1" w:styleId="tablecontentChar">
    <w:name w:val="table content Char"/>
    <w:link w:val="tablecontent"/>
    <w:rsid w:val="002D1FCB"/>
    <w:rPr>
      <w:rFonts w:ascii="Arial" w:eastAsia="SimSun" w:hAnsi="Arial"/>
      <w:sz w:val="18"/>
      <w:lang w:val="en-GB" w:eastAsia="x-none"/>
    </w:rPr>
  </w:style>
  <w:style w:type="character" w:customStyle="1" w:styleId="EXChar">
    <w:name w:val="EX Char"/>
    <w:locked/>
    <w:rsid w:val="002D1FCB"/>
    <w:rPr>
      <w:rFonts w:eastAsia="Times New Roman"/>
    </w:rPr>
  </w:style>
  <w:style w:type="paragraph" w:customStyle="1" w:styleId="1">
    <w:name w:val="样式1"/>
    <w:basedOn w:val="Normal"/>
    <w:link w:val="10"/>
    <w:qFormat/>
    <w:rsid w:val="002D1FCB"/>
    <w:pPr>
      <w:pBdr>
        <w:top w:val="single" w:sz="4" w:space="1" w:color="auto"/>
        <w:left w:val="single" w:sz="4" w:space="4" w:color="auto"/>
        <w:bottom w:val="single" w:sz="4" w:space="1" w:color="auto"/>
        <w:right w:val="single" w:sz="4" w:space="4" w:color="auto"/>
      </w:pBdr>
      <w:jc w:val="center"/>
    </w:pPr>
    <w:rPr>
      <w:rFonts w:ascii="Arial" w:eastAsia="MS Mincho" w:hAnsi="Arial" w:cs="Arial"/>
      <w:b/>
      <w:color w:val="0000FF"/>
      <w:sz w:val="28"/>
      <w:szCs w:val="28"/>
    </w:rPr>
  </w:style>
  <w:style w:type="character" w:customStyle="1" w:styleId="10">
    <w:name w:val="样式1 字符"/>
    <w:link w:val="1"/>
    <w:rsid w:val="002D1FCB"/>
    <w:rPr>
      <w:rFonts w:ascii="Arial" w:eastAsia="MS Mincho" w:hAnsi="Arial" w:cs="Arial"/>
      <w:b/>
      <w:color w:val="0000FF"/>
      <w:sz w:val="28"/>
      <w:szCs w:val="28"/>
      <w:lang w:val="en-GB" w:eastAsia="en-US"/>
    </w:rPr>
  </w:style>
  <w:style w:type="character" w:customStyle="1" w:styleId="ui-provider">
    <w:name w:val="ui-provider"/>
    <w:rsid w:val="002D1FCB"/>
  </w:style>
  <w:style w:type="paragraph" w:customStyle="1" w:styleId="b20">
    <w:name w:val="b2"/>
    <w:basedOn w:val="Normal"/>
    <w:rsid w:val="006A278D"/>
    <w:pPr>
      <w:spacing w:before="100" w:beforeAutospacing="1" w:after="100" w:afterAutospacing="1"/>
    </w:pPr>
    <w:rPr>
      <w:rFonts w:ascii="SimSun" w:eastAsia="SimSun" w:hAnsi="SimSun" w:cs="SimSun"/>
      <w:sz w:val="24"/>
      <w:szCs w:val="24"/>
      <w:lang w:eastAsia="zh-CN"/>
    </w:rPr>
  </w:style>
  <w:style w:type="character" w:styleId="Emphasis">
    <w:name w:val="Emphasis"/>
    <w:uiPriority w:val="20"/>
    <w:qFormat/>
    <w:rsid w:val="006A278D"/>
    <w:rPr>
      <w:i/>
      <w:iCs/>
    </w:rPr>
  </w:style>
  <w:style w:type="paragraph" w:customStyle="1" w:styleId="tal0">
    <w:name w:val="tal"/>
    <w:basedOn w:val="Normal"/>
    <w:rsid w:val="006A278D"/>
    <w:pPr>
      <w:spacing w:before="100" w:beforeAutospacing="1" w:after="100" w:afterAutospacing="1"/>
    </w:pPr>
    <w:rPr>
      <w:rFonts w:ascii="SimSun" w:eastAsia="SimSun" w:hAnsi="SimSun" w:cs="SimSun"/>
      <w:sz w:val="24"/>
      <w:szCs w:val="24"/>
      <w:lang w:eastAsia="zh-CN"/>
    </w:rPr>
  </w:style>
  <w:style w:type="character" w:customStyle="1" w:styleId="5">
    <w:name w:val="标题 5 字符"/>
    <w:rsid w:val="006A278D"/>
    <w:rPr>
      <w:rFonts w:ascii="Arial" w:hAnsi="Arial"/>
      <w:sz w:val="22"/>
      <w:lang w:val="en-GB" w:eastAsia="en-US"/>
    </w:rPr>
  </w:style>
  <w:style w:type="character" w:customStyle="1" w:styleId="abstractlabel">
    <w:name w:val="abstractlabel"/>
    <w:rsid w:val="006A278D"/>
  </w:style>
  <w:style w:type="character" w:customStyle="1" w:styleId="5Char1">
    <w:name w:val="标题 5 Char1"/>
    <w:rsid w:val="006A278D"/>
    <w:rPr>
      <w:rFonts w:ascii="Arial" w:hAnsi="Arial"/>
      <w:sz w:val="22"/>
      <w:lang w:val="en-GB" w:eastAsia="en-US"/>
    </w:rPr>
  </w:style>
  <w:style w:type="character" w:customStyle="1" w:styleId="1Char">
    <w:name w:val="标题 1 Char"/>
    <w:rsid w:val="006A278D"/>
    <w:rPr>
      <w:rFonts w:ascii="Arial" w:hAnsi="Arial"/>
      <w:sz w:val="36"/>
      <w:lang w:val="en-GB" w:eastAsia="en-US"/>
    </w:rPr>
  </w:style>
  <w:style w:type="numbering" w:customStyle="1" w:styleId="NoList1">
    <w:name w:val="No List1"/>
    <w:next w:val="NoList"/>
    <w:uiPriority w:val="99"/>
    <w:semiHidden/>
    <w:rsid w:val="006A278D"/>
  </w:style>
  <w:style w:type="character" w:customStyle="1" w:styleId="apple-converted-space">
    <w:name w:val="apple-converted-space"/>
    <w:rsid w:val="006A278D"/>
  </w:style>
  <w:style w:type="numbering" w:customStyle="1" w:styleId="NoList2">
    <w:name w:val="No List2"/>
    <w:next w:val="NoList"/>
    <w:uiPriority w:val="99"/>
    <w:semiHidden/>
    <w:rsid w:val="006A278D"/>
  </w:style>
  <w:style w:type="numbering" w:customStyle="1" w:styleId="NoList3">
    <w:name w:val="No List3"/>
    <w:next w:val="NoList"/>
    <w:uiPriority w:val="99"/>
    <w:semiHidden/>
    <w:rsid w:val="006A278D"/>
  </w:style>
  <w:style w:type="numbering" w:customStyle="1" w:styleId="NoList4">
    <w:name w:val="No List4"/>
    <w:next w:val="NoList"/>
    <w:uiPriority w:val="99"/>
    <w:semiHidden/>
    <w:unhideWhenUsed/>
    <w:rsid w:val="006A278D"/>
  </w:style>
  <w:style w:type="numbering" w:customStyle="1" w:styleId="NoList5">
    <w:name w:val="No List5"/>
    <w:next w:val="NoList"/>
    <w:uiPriority w:val="99"/>
    <w:semiHidden/>
    <w:rsid w:val="006A278D"/>
  </w:style>
  <w:style w:type="numbering" w:customStyle="1" w:styleId="NoList6">
    <w:name w:val="No List6"/>
    <w:next w:val="NoList"/>
    <w:uiPriority w:val="99"/>
    <w:semiHidden/>
    <w:rsid w:val="006A278D"/>
  </w:style>
  <w:style w:type="numbering" w:customStyle="1" w:styleId="NoList7">
    <w:name w:val="No List7"/>
    <w:next w:val="NoList"/>
    <w:uiPriority w:val="99"/>
    <w:semiHidden/>
    <w:rsid w:val="006A278D"/>
  </w:style>
  <w:style w:type="character" w:customStyle="1" w:styleId="opdict3font24">
    <w:name w:val="op_dict3_font24"/>
    <w:rsid w:val="006A278D"/>
  </w:style>
  <w:style w:type="character" w:customStyle="1" w:styleId="st1">
    <w:name w:val="st1"/>
    <w:rsid w:val="006A278D"/>
  </w:style>
  <w:style w:type="character" w:customStyle="1" w:styleId="HTTPMethod">
    <w:name w:val="HTTP Method"/>
    <w:uiPriority w:val="1"/>
    <w:qFormat/>
    <w:rsid w:val="006A278D"/>
    <w:rPr>
      <w:rFonts w:ascii="Courier New" w:hAnsi="Courier New"/>
      <w:i w:val="0"/>
      <w:sz w:val="18"/>
    </w:rPr>
  </w:style>
  <w:style w:type="character" w:customStyle="1" w:styleId="Code">
    <w:name w:val="Code"/>
    <w:uiPriority w:val="1"/>
    <w:qFormat/>
    <w:rsid w:val="006A278D"/>
    <w:rPr>
      <w:rFonts w:ascii="Arial" w:hAnsi="Arial"/>
      <w:i/>
      <w:sz w:val="18"/>
      <w:bdr w:val="none" w:sz="0" w:space="0" w:color="auto"/>
      <w:shd w:val="clear" w:color="auto" w:fill="auto"/>
    </w:rPr>
  </w:style>
  <w:style w:type="character" w:customStyle="1" w:styleId="HTTPHeader">
    <w:name w:val="HTTP Header"/>
    <w:uiPriority w:val="1"/>
    <w:qFormat/>
    <w:rsid w:val="006A278D"/>
    <w:rPr>
      <w:rFonts w:ascii="Courier New" w:hAnsi="Courier New"/>
      <w:spacing w:val="-5"/>
      <w:sz w:val="18"/>
    </w:rPr>
  </w:style>
  <w:style w:type="character" w:customStyle="1" w:styleId="HTTPResponse">
    <w:name w:val="HTTP Response"/>
    <w:uiPriority w:val="1"/>
    <w:qFormat/>
    <w:rsid w:val="006A278D"/>
    <w:rPr>
      <w:rFonts w:ascii="Arial" w:hAnsi="Arial" w:cs="Courier New"/>
      <w:i/>
      <w:sz w:val="18"/>
      <w:lang w:val="en-US"/>
    </w:rPr>
  </w:style>
  <w:style w:type="character" w:customStyle="1" w:styleId="Codechar">
    <w:name w:val="Code (char)"/>
    <w:uiPriority w:val="1"/>
    <w:qFormat/>
    <w:rsid w:val="006A278D"/>
    <w:rPr>
      <w:rFonts w:ascii="Arial" w:hAnsi="Arial" w:cs="Arial"/>
      <w:i/>
      <w:iCs/>
      <w:sz w:val="18"/>
      <w:szCs w:val="18"/>
    </w:rPr>
  </w:style>
  <w:style w:type="paragraph" w:customStyle="1" w:styleId="TALcontinuation">
    <w:name w:val="TAL continuation"/>
    <w:basedOn w:val="TAL"/>
    <w:link w:val="TALcontinuationChar"/>
    <w:qFormat/>
    <w:rsid w:val="006A278D"/>
    <w:pPr>
      <w:spacing w:before="40"/>
    </w:pPr>
  </w:style>
  <w:style w:type="character" w:customStyle="1" w:styleId="TALcontinuationChar">
    <w:name w:val="TAL continuation Char"/>
    <w:link w:val="TALcontinuation"/>
    <w:rsid w:val="006A278D"/>
    <w:rPr>
      <w:rFonts w:ascii="Arial" w:hAnsi="Arial"/>
      <w:sz w:val="18"/>
      <w:lang w:val="en-GB" w:eastAsia="en-US"/>
    </w:rPr>
  </w:style>
  <w:style w:type="table" w:customStyle="1" w:styleId="11">
    <w:name w:val="网格型1"/>
    <w:basedOn w:val="TableNormal"/>
    <w:next w:val="TableGrid"/>
    <w:uiPriority w:val="39"/>
    <w:rsid w:val="006A278D"/>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6A278D"/>
    <w:rPr>
      <w:rFonts w:ascii="Arial" w:hAnsi="Arial"/>
      <w:sz w:val="22"/>
      <w:lang w:val="en-GB" w:eastAsia="en-US"/>
    </w:rPr>
  </w:style>
  <w:style w:type="character" w:customStyle="1" w:styleId="ZDONTMODIFY">
    <w:name w:val="ZDONTMODIFY"/>
    <w:rsid w:val="003C09D7"/>
  </w:style>
  <w:style w:type="character" w:customStyle="1" w:styleId="ZREGNAME">
    <w:name w:val="ZREGNAME"/>
    <w:uiPriority w:val="99"/>
    <w:rsid w:val="003C09D7"/>
  </w:style>
  <w:style w:type="character" w:customStyle="1" w:styleId="B3Car">
    <w:name w:val="B3 Car"/>
    <w:rsid w:val="003C09D7"/>
    <w:rPr>
      <w:rFonts w:ascii="Times New Roman" w:hAnsi="Times New Roman"/>
      <w:lang w:val="en-GB" w:eastAsia="en-US"/>
    </w:rPr>
  </w:style>
  <w:style w:type="paragraph" w:customStyle="1" w:styleId="BlockText1">
    <w:name w:val="Block Text1"/>
    <w:basedOn w:val="Normal"/>
    <w:next w:val="BlockText"/>
    <w:semiHidden/>
    <w:unhideWhenUsed/>
    <w:rsid w:val="004234EA"/>
    <w:pPr>
      <w:pBdr>
        <w:top w:val="single" w:sz="2" w:space="10" w:color="4F81BD"/>
        <w:left w:val="single" w:sz="2" w:space="10" w:color="4F81BD"/>
        <w:bottom w:val="single" w:sz="2" w:space="10" w:color="4F81BD"/>
        <w:right w:val="single" w:sz="2" w:space="10" w:color="4F81BD"/>
      </w:pBdr>
      <w:ind w:left="1152" w:right="1152"/>
    </w:pPr>
    <w:rPr>
      <w:rFonts w:ascii="Calibri" w:eastAsia="DengXian" w:hAnsi="Calibri"/>
      <w:i/>
      <w:iCs/>
      <w:color w:val="4F81BD"/>
    </w:rPr>
  </w:style>
  <w:style w:type="paragraph" w:customStyle="1" w:styleId="Caption1">
    <w:name w:val="Caption1"/>
    <w:basedOn w:val="Normal"/>
    <w:next w:val="Normal"/>
    <w:semiHidden/>
    <w:unhideWhenUsed/>
    <w:qFormat/>
    <w:rsid w:val="004234EA"/>
    <w:pPr>
      <w:spacing w:after="200"/>
    </w:pPr>
    <w:rPr>
      <w:i/>
      <w:iCs/>
      <w:color w:val="1F497D"/>
      <w:sz w:val="18"/>
      <w:szCs w:val="18"/>
    </w:rPr>
  </w:style>
  <w:style w:type="paragraph" w:customStyle="1" w:styleId="EnvelopeAddress1">
    <w:name w:val="Envelope Address1"/>
    <w:basedOn w:val="Normal"/>
    <w:next w:val="EnvelopeAddress"/>
    <w:semiHidden/>
    <w:unhideWhenUsed/>
    <w:rsid w:val="004234EA"/>
    <w:pPr>
      <w:framePr w:w="7920" w:h="1980" w:hRule="exact" w:hSpace="180" w:wrap="auto" w:hAnchor="page" w:xAlign="center" w:yAlign="bottom"/>
      <w:spacing w:after="0"/>
      <w:ind w:left="2880"/>
    </w:pPr>
    <w:rPr>
      <w:rFonts w:ascii="Cambria" w:eastAsia="MS Gothic" w:hAnsi="Cambria"/>
      <w:sz w:val="24"/>
      <w:szCs w:val="24"/>
    </w:rPr>
  </w:style>
  <w:style w:type="paragraph" w:customStyle="1" w:styleId="EnvelopeReturn1">
    <w:name w:val="Envelope Return1"/>
    <w:basedOn w:val="Normal"/>
    <w:next w:val="EnvelopeReturn"/>
    <w:semiHidden/>
    <w:unhideWhenUsed/>
    <w:rsid w:val="004234EA"/>
    <w:pPr>
      <w:spacing w:after="0"/>
    </w:pPr>
    <w:rPr>
      <w:rFonts w:ascii="Cambria" w:eastAsia="MS Gothic" w:hAnsi="Cambria"/>
    </w:rPr>
  </w:style>
  <w:style w:type="paragraph" w:customStyle="1" w:styleId="IndexHeading1">
    <w:name w:val="Index Heading1"/>
    <w:basedOn w:val="Normal"/>
    <w:next w:val="Index1"/>
    <w:semiHidden/>
    <w:unhideWhenUsed/>
    <w:rsid w:val="004234EA"/>
    <w:rPr>
      <w:rFonts w:ascii="Cambria" w:eastAsia="MS Gothic" w:hAnsi="Cambria"/>
      <w:b/>
      <w:bCs/>
    </w:rPr>
  </w:style>
  <w:style w:type="paragraph" w:customStyle="1" w:styleId="IntenseQuote1">
    <w:name w:val="Intense Quote1"/>
    <w:basedOn w:val="Normal"/>
    <w:next w:val="Normal"/>
    <w:uiPriority w:val="30"/>
    <w:qFormat/>
    <w:rsid w:val="004234EA"/>
    <w:pPr>
      <w:pBdr>
        <w:top w:val="single" w:sz="4" w:space="10" w:color="4F81BD"/>
        <w:bottom w:val="single" w:sz="4" w:space="10" w:color="4F81BD"/>
      </w:pBdr>
      <w:spacing w:before="360" w:after="360"/>
      <w:ind w:left="864" w:right="864"/>
      <w:jc w:val="center"/>
    </w:pPr>
    <w:rPr>
      <w:i/>
      <w:iCs/>
      <w:color w:val="4F81BD"/>
    </w:rPr>
  </w:style>
  <w:style w:type="paragraph" w:customStyle="1" w:styleId="MessageHeader1">
    <w:name w:val="Message Header1"/>
    <w:basedOn w:val="Normal"/>
    <w:next w:val="MessageHeader"/>
    <w:semiHidden/>
    <w:unhideWhenUsed/>
    <w:rsid w:val="004234E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mbria" w:eastAsia="MS Gothic" w:hAnsi="Cambria"/>
      <w:sz w:val="24"/>
      <w:szCs w:val="24"/>
    </w:rPr>
  </w:style>
  <w:style w:type="paragraph" w:customStyle="1" w:styleId="Quote1">
    <w:name w:val="Quote1"/>
    <w:basedOn w:val="Normal"/>
    <w:next w:val="Normal"/>
    <w:uiPriority w:val="29"/>
    <w:qFormat/>
    <w:rsid w:val="004234EA"/>
    <w:pPr>
      <w:spacing w:before="200" w:after="160"/>
      <w:ind w:left="864" w:right="864"/>
      <w:jc w:val="center"/>
    </w:pPr>
    <w:rPr>
      <w:i/>
      <w:iCs/>
      <w:color w:val="404040"/>
    </w:rPr>
  </w:style>
  <w:style w:type="paragraph" w:customStyle="1" w:styleId="Subtitle1">
    <w:name w:val="Subtitle1"/>
    <w:basedOn w:val="Normal"/>
    <w:next w:val="Normal"/>
    <w:qFormat/>
    <w:rsid w:val="004234EA"/>
    <w:pPr>
      <w:numPr>
        <w:ilvl w:val="1"/>
      </w:numPr>
      <w:spacing w:after="160"/>
    </w:pPr>
    <w:rPr>
      <w:rFonts w:ascii="Calibri" w:eastAsia="DengXian" w:hAnsi="Calibri"/>
      <w:color w:val="5A5A5A"/>
      <w:spacing w:val="15"/>
      <w:sz w:val="22"/>
      <w:szCs w:val="22"/>
    </w:rPr>
  </w:style>
  <w:style w:type="paragraph" w:customStyle="1" w:styleId="Title1">
    <w:name w:val="Title1"/>
    <w:basedOn w:val="Normal"/>
    <w:next w:val="Normal"/>
    <w:qFormat/>
    <w:rsid w:val="004234EA"/>
    <w:pPr>
      <w:spacing w:after="0"/>
      <w:contextualSpacing/>
    </w:pPr>
    <w:rPr>
      <w:rFonts w:ascii="Cambria" w:eastAsia="MS Gothic" w:hAnsi="Cambria"/>
      <w:spacing w:val="-10"/>
      <w:kern w:val="28"/>
      <w:sz w:val="56"/>
      <w:szCs w:val="56"/>
    </w:rPr>
  </w:style>
  <w:style w:type="paragraph" w:customStyle="1" w:styleId="TOAHeading1">
    <w:name w:val="TOA Heading1"/>
    <w:basedOn w:val="Normal"/>
    <w:next w:val="Normal"/>
    <w:semiHidden/>
    <w:unhideWhenUsed/>
    <w:rsid w:val="004234EA"/>
    <w:pPr>
      <w:spacing w:before="120"/>
    </w:pPr>
    <w:rPr>
      <w:rFonts w:ascii="Cambria" w:eastAsia="MS Gothic" w:hAnsi="Cambria"/>
      <w:b/>
      <w:bCs/>
      <w:sz w:val="24"/>
      <w:szCs w:val="24"/>
    </w:rPr>
  </w:style>
  <w:style w:type="paragraph" w:customStyle="1" w:styleId="TOCHeading1">
    <w:name w:val="TOC Heading1"/>
    <w:basedOn w:val="Heading1"/>
    <w:next w:val="Normal"/>
    <w:uiPriority w:val="39"/>
    <w:semiHidden/>
    <w:unhideWhenUsed/>
    <w:qFormat/>
    <w:rsid w:val="004234EA"/>
    <w:pPr>
      <w:pBdr>
        <w:top w:val="none" w:sz="0" w:space="0" w:color="auto"/>
      </w:pBdr>
      <w:spacing w:after="0"/>
      <w:ind w:left="0" w:firstLine="0"/>
      <w:outlineLvl w:val="9"/>
    </w:pPr>
    <w:rPr>
      <w:rFonts w:ascii="Cambria" w:eastAsia="MS Gothic" w:hAnsi="Cambria"/>
      <w:color w:val="365F91"/>
      <w:sz w:val="32"/>
      <w:szCs w:val="32"/>
    </w:rPr>
  </w:style>
  <w:style w:type="character" w:customStyle="1" w:styleId="MessageHeaderChar1">
    <w:name w:val="Message Header Char1"/>
    <w:semiHidden/>
    <w:rsid w:val="004234EA"/>
    <w:rPr>
      <w:rFonts w:ascii="Calibri Light" w:eastAsia="DengXian Light" w:hAnsi="Calibri Light" w:cs="Times New Roman"/>
      <w:sz w:val="24"/>
      <w:szCs w:val="24"/>
      <w:shd w:val="pct20" w:color="auto" w:fill="auto"/>
    </w:rPr>
  </w:style>
  <w:style w:type="character" w:customStyle="1" w:styleId="12">
    <w:name w:val="未处理的提及1"/>
    <w:uiPriority w:val="99"/>
    <w:semiHidden/>
    <w:unhideWhenUsed/>
    <w:rsid w:val="004234EA"/>
    <w:rPr>
      <w:color w:val="808080"/>
      <w:shd w:val="clear" w:color="auto" w:fill="E6E6E6"/>
    </w:rPr>
  </w:style>
  <w:style w:type="character" w:customStyle="1" w:styleId="1Char1">
    <w:name w:val="标题 1 Char1"/>
    <w:rsid w:val="004234EA"/>
    <w:rPr>
      <w:rFonts w:ascii="Arial" w:hAnsi="Arial"/>
      <w:sz w:val="36"/>
      <w:lang w:eastAsia="en-US"/>
    </w:rPr>
  </w:style>
  <w:style w:type="character" w:customStyle="1" w:styleId="a">
    <w:name w:val="未处理的提及"/>
    <w:uiPriority w:val="99"/>
    <w:semiHidden/>
    <w:unhideWhenUsed/>
    <w:rsid w:val="004234EA"/>
    <w:rPr>
      <w:color w:val="808080"/>
      <w:shd w:val="clear" w:color="auto" w:fill="E6E6E6"/>
    </w:rPr>
  </w:style>
  <w:style w:type="table" w:customStyle="1" w:styleId="TableGrid1">
    <w:name w:val="Table Grid1"/>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4234EA"/>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rsid w:val="004234EA"/>
  </w:style>
  <w:style w:type="numbering" w:customStyle="1" w:styleId="NoList21">
    <w:name w:val="No List21"/>
    <w:next w:val="NoList"/>
    <w:uiPriority w:val="99"/>
    <w:semiHidden/>
    <w:rsid w:val="004234EA"/>
  </w:style>
  <w:style w:type="numbering" w:customStyle="1" w:styleId="NoList31">
    <w:name w:val="No List31"/>
    <w:next w:val="NoList"/>
    <w:uiPriority w:val="99"/>
    <w:semiHidden/>
    <w:rsid w:val="004234EA"/>
  </w:style>
  <w:style w:type="numbering" w:customStyle="1" w:styleId="NoList41">
    <w:name w:val="No List41"/>
    <w:next w:val="NoList"/>
    <w:uiPriority w:val="99"/>
    <w:semiHidden/>
    <w:unhideWhenUsed/>
    <w:rsid w:val="004234EA"/>
  </w:style>
  <w:style w:type="numbering" w:customStyle="1" w:styleId="NoList51">
    <w:name w:val="No List51"/>
    <w:next w:val="NoList"/>
    <w:uiPriority w:val="99"/>
    <w:semiHidden/>
    <w:rsid w:val="004234EA"/>
  </w:style>
  <w:style w:type="numbering" w:customStyle="1" w:styleId="NoList8">
    <w:name w:val="No List8"/>
    <w:next w:val="NoList"/>
    <w:uiPriority w:val="99"/>
    <w:semiHidden/>
    <w:unhideWhenUsed/>
    <w:rsid w:val="004234EA"/>
  </w:style>
  <w:style w:type="table" w:customStyle="1" w:styleId="TableGrid6">
    <w:name w:val="Table Grid6"/>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4234EA"/>
  </w:style>
  <w:style w:type="table" w:customStyle="1" w:styleId="TableGrid7">
    <w:name w:val="Table Grid7"/>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4234EA"/>
  </w:style>
  <w:style w:type="table" w:customStyle="1" w:styleId="TableGrid8">
    <w:name w:val="Table Grid8"/>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4234EA"/>
  </w:style>
  <w:style w:type="table" w:customStyle="1" w:styleId="TableGrid9">
    <w:name w:val="Table Grid9"/>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4234EA"/>
  </w:style>
  <w:style w:type="table" w:customStyle="1" w:styleId="TableGrid10">
    <w:name w:val="Table Grid10"/>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semiHidden/>
    <w:rsid w:val="007A02C8"/>
    <w:rPr>
      <w:rFonts w:ascii="Consolas" w:eastAsia="Times New Roman" w:hAnsi="Consolas"/>
    </w:rPr>
  </w:style>
  <w:style w:type="character" w:customStyle="1" w:styleId="NoteHeadingChar1">
    <w:name w:val="Note Heading Char1"/>
    <w:basedOn w:val="DefaultParagraphFont"/>
    <w:semiHidden/>
    <w:rsid w:val="007A02C8"/>
    <w:rPr>
      <w:rFonts w:eastAsia="Times New Roman"/>
    </w:rPr>
  </w:style>
  <w:style w:type="character" w:customStyle="1" w:styleId="MacroTextChar1">
    <w:name w:val="Macro Text Char1"/>
    <w:basedOn w:val="DefaultParagraphFont"/>
    <w:semiHidden/>
    <w:rsid w:val="007A02C8"/>
    <w:rPr>
      <w:rFonts w:ascii="Consolas" w:eastAsia="Times New Roman" w:hAnsi="Consolas"/>
    </w:rPr>
  </w:style>
  <w:style w:type="character" w:customStyle="1" w:styleId="PlainTextChar1">
    <w:name w:val="Plain Text Char1"/>
    <w:basedOn w:val="DefaultParagraphFont"/>
    <w:semiHidden/>
    <w:rsid w:val="007A02C8"/>
    <w:rPr>
      <w:rFonts w:ascii="Consolas" w:eastAsia="Times New Roman" w:hAnsi="Consolas"/>
      <w:sz w:val="21"/>
      <w:szCs w:val="21"/>
    </w:rPr>
  </w:style>
  <w:style w:type="character" w:customStyle="1" w:styleId="SalutationChar1">
    <w:name w:val="Salutation Char1"/>
    <w:basedOn w:val="DefaultParagraphFont"/>
    <w:semiHidden/>
    <w:rsid w:val="007A02C8"/>
    <w:rPr>
      <w:rFonts w:eastAsia="Times New Roman"/>
    </w:rPr>
  </w:style>
  <w:style w:type="character" w:customStyle="1" w:styleId="SignatureChar1">
    <w:name w:val="Signature Char1"/>
    <w:basedOn w:val="DefaultParagraphFont"/>
    <w:semiHidden/>
    <w:rsid w:val="007A02C8"/>
    <w:rPr>
      <w:rFonts w:eastAsia="Times New Roman"/>
    </w:rPr>
  </w:style>
  <w:style w:type="character" w:customStyle="1" w:styleId="HTMLAddressChar1">
    <w:name w:val="HTML Address Char1"/>
    <w:basedOn w:val="DefaultParagraphFont"/>
    <w:semiHidden/>
    <w:rsid w:val="007A02C8"/>
    <w:rPr>
      <w:rFonts w:eastAsia="Times New Roman"/>
      <w:i/>
      <w:iCs/>
    </w:rPr>
  </w:style>
  <w:style w:type="character" w:customStyle="1" w:styleId="FootnoteTextChar1">
    <w:name w:val="Footnote Text Char1"/>
    <w:basedOn w:val="DefaultParagraphFont"/>
    <w:semiHidden/>
    <w:rsid w:val="007A02C8"/>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29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3F7FF-54BB-472B-A7FC-897E7B272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33</TotalTime>
  <Pages>16</Pages>
  <Words>5569</Words>
  <Characters>31745</Characters>
  <Application>Microsoft Office Word</Application>
  <DocSecurity>0</DocSecurity>
  <Lines>264</Lines>
  <Paragraphs>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37240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 [Abdessamad] 2024-05 r1</cp:lastModifiedBy>
  <cp:revision>102</cp:revision>
  <cp:lastPrinted>1900-01-01T00:00:00Z</cp:lastPrinted>
  <dcterms:created xsi:type="dcterms:W3CDTF">2024-05-13T14:15:00Z</dcterms:created>
  <dcterms:modified xsi:type="dcterms:W3CDTF">2024-05-28T05:34:00Z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