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6CE63" w14:textId="5D555EAE" w:rsidR="004965B6" w:rsidRDefault="004965B6" w:rsidP="004965B6">
      <w:pPr>
        <w:pStyle w:val="CRCoverPage"/>
        <w:tabs>
          <w:tab w:val="right" w:pos="9639"/>
        </w:tabs>
        <w:spacing w:after="0"/>
        <w:rPr>
          <w:b/>
          <w:i/>
          <w:noProof/>
          <w:sz w:val="28"/>
        </w:rPr>
      </w:pPr>
      <w:r>
        <w:rPr>
          <w:b/>
          <w:noProof/>
          <w:sz w:val="24"/>
        </w:rPr>
        <w:t>3GPP TSG CT WG3 Meeting #135</w:t>
      </w:r>
      <w:r>
        <w:rPr>
          <w:b/>
          <w:i/>
          <w:noProof/>
          <w:sz w:val="28"/>
        </w:rPr>
        <w:tab/>
        <w:t>C3-243</w:t>
      </w:r>
      <w:r w:rsidR="00E3592F">
        <w:rPr>
          <w:b/>
          <w:i/>
          <w:noProof/>
          <w:sz w:val="28"/>
        </w:rPr>
        <w:t>224</w:t>
      </w:r>
    </w:p>
    <w:p w14:paraId="7CB45193" w14:textId="6B8CD7D0" w:rsidR="001E41F3" w:rsidRDefault="004965B6" w:rsidP="005E2C44">
      <w:pPr>
        <w:pStyle w:val="CRCoverPage"/>
        <w:outlineLvl w:val="0"/>
        <w:rPr>
          <w:b/>
          <w:noProof/>
          <w:sz w:val="24"/>
        </w:rPr>
      </w:pPr>
      <w:r>
        <w:rPr>
          <w:b/>
          <w:noProof/>
          <w:sz w:val="24"/>
        </w:rPr>
        <w:t>Hyderabad, IN, 27 - 31 May, 2024</w:t>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Pr>
          <w:b/>
          <w:noProof/>
          <w:sz w:val="24"/>
        </w:rPr>
        <w:tab/>
      </w:r>
      <w:r w:rsidR="00476DA3">
        <w:rPr>
          <w:b/>
          <w:noProof/>
          <w:sz w:val="24"/>
        </w:rPr>
        <w:tab/>
      </w:r>
      <w:r w:rsidR="00476DA3" w:rsidRPr="00F66044">
        <w:rPr>
          <w:rFonts w:cs="Arial"/>
          <w:b/>
          <w:bCs/>
          <w:i/>
          <w:color w:val="0070C0"/>
          <w:sz w:val="22"/>
          <w:szCs w:val="22"/>
        </w:rPr>
        <w:t>(Revision of C3-2</w:t>
      </w:r>
      <w:r w:rsidR="00476DA3">
        <w:rPr>
          <w:rFonts w:cs="Arial"/>
          <w:b/>
          <w:bCs/>
          <w:i/>
          <w:color w:val="0070C0"/>
          <w:sz w:val="22"/>
          <w:szCs w:val="22"/>
        </w:rPr>
        <w:t>4</w:t>
      </w:r>
      <w:r>
        <w:rPr>
          <w:rFonts w:cs="Arial"/>
          <w:b/>
          <w:bCs/>
          <w:i/>
          <w:color w:val="0070C0"/>
          <w:sz w:val="22"/>
          <w:szCs w:val="22"/>
        </w:rPr>
        <w:t>3</w:t>
      </w:r>
      <w:r w:rsidR="00476DA3">
        <w:rPr>
          <w:rFonts w:cs="Arial"/>
          <w:b/>
          <w:bCs/>
          <w:i/>
          <w:color w:val="0070C0"/>
          <w:sz w:val="22"/>
          <w:szCs w:val="22"/>
        </w:rPr>
        <w:t>xxx</w:t>
      </w:r>
      <w:r w:rsidR="00476DA3"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50013D2" w:rsidR="001E41F3" w:rsidRPr="00410371" w:rsidRDefault="00C66042" w:rsidP="00024352">
            <w:pPr>
              <w:pStyle w:val="CRCoverPage"/>
              <w:spacing w:after="0"/>
              <w:jc w:val="center"/>
              <w:rPr>
                <w:b/>
                <w:noProof/>
                <w:sz w:val="28"/>
              </w:rPr>
            </w:pPr>
            <w:fldSimple w:instr=" DOCPROPERTY  Spec#  \* MERGEFORMAT ">
              <w:r w:rsidR="00024352">
                <w:rPr>
                  <w:b/>
                  <w:noProof/>
                  <w:sz w:val="28"/>
                </w:rPr>
                <w:t>29.</w:t>
              </w:r>
              <w:r w:rsidR="003E3F78">
                <w:rPr>
                  <w:b/>
                  <w:noProof/>
                  <w:sz w:val="28"/>
                </w:rPr>
                <w:t>534</w:t>
              </w:r>
            </w:fldSimple>
          </w:p>
        </w:tc>
        <w:tc>
          <w:tcPr>
            <w:tcW w:w="709" w:type="dxa"/>
          </w:tcPr>
          <w:p w14:paraId="77009707" w14:textId="77777777" w:rsidR="001E41F3" w:rsidRDefault="001E41F3" w:rsidP="00024352">
            <w:pPr>
              <w:pStyle w:val="CRCoverPage"/>
              <w:spacing w:after="0"/>
              <w:jc w:val="center"/>
              <w:rPr>
                <w:noProof/>
              </w:rPr>
            </w:pPr>
            <w:r>
              <w:rPr>
                <w:b/>
                <w:noProof/>
                <w:sz w:val="28"/>
              </w:rPr>
              <w:t>CR</w:t>
            </w:r>
          </w:p>
        </w:tc>
        <w:tc>
          <w:tcPr>
            <w:tcW w:w="1276" w:type="dxa"/>
            <w:shd w:val="pct30" w:color="FFFF00" w:fill="auto"/>
          </w:tcPr>
          <w:p w14:paraId="6CAED29D" w14:textId="60D65155" w:rsidR="001E41F3" w:rsidRPr="00410371" w:rsidRDefault="005E5604" w:rsidP="00024352">
            <w:pPr>
              <w:pStyle w:val="CRCoverPage"/>
              <w:spacing w:after="0"/>
              <w:jc w:val="center"/>
              <w:rPr>
                <w:noProof/>
              </w:rPr>
            </w:pPr>
            <w:fldSimple w:instr=" DOCPROPERTY  Cr#  \* MERGEFORMAT ">
              <w:r>
                <w:rPr>
                  <w:b/>
                  <w:noProof/>
                  <w:sz w:val="28"/>
                </w:rPr>
                <w:t>0031</w:t>
              </w:r>
            </w:fldSimple>
          </w:p>
        </w:tc>
        <w:tc>
          <w:tcPr>
            <w:tcW w:w="709" w:type="dxa"/>
          </w:tcPr>
          <w:p w14:paraId="09D2C09B" w14:textId="77777777" w:rsidR="001E41F3" w:rsidRDefault="001E41F3" w:rsidP="0002435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59DAF9" w:rsidR="001E41F3" w:rsidRPr="00410371" w:rsidRDefault="00024352" w:rsidP="00024352">
            <w:pPr>
              <w:pStyle w:val="CRCoverPage"/>
              <w:spacing w:after="0"/>
              <w:jc w:val="center"/>
              <w:rPr>
                <w:b/>
                <w:noProof/>
              </w:rPr>
            </w:pPr>
            <w:r w:rsidRPr="00024352">
              <w:rPr>
                <w:b/>
                <w:noProof/>
                <w:sz w:val="28"/>
              </w:rPr>
              <w:t>-</w:t>
            </w:r>
          </w:p>
        </w:tc>
        <w:tc>
          <w:tcPr>
            <w:tcW w:w="2410" w:type="dxa"/>
          </w:tcPr>
          <w:p w14:paraId="5D4AEAE9" w14:textId="77777777" w:rsidR="001E41F3" w:rsidRDefault="001E41F3" w:rsidP="000243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1713214" w:rsidR="001E41F3" w:rsidRPr="00024352" w:rsidRDefault="00024352" w:rsidP="00024352">
            <w:pPr>
              <w:pStyle w:val="CRCoverPage"/>
              <w:spacing w:after="0"/>
              <w:jc w:val="center"/>
              <w:rPr>
                <w:b/>
                <w:noProof/>
                <w:sz w:val="28"/>
              </w:rPr>
            </w:pPr>
            <w:r w:rsidRPr="00024352">
              <w:rPr>
                <w:b/>
                <w:noProof/>
                <w:sz w:val="28"/>
              </w:rPr>
              <w:t>18.</w:t>
            </w:r>
            <w:r w:rsidR="003E3F78">
              <w:rPr>
                <w:b/>
                <w:noProof/>
                <w:sz w:val="28"/>
              </w:rPr>
              <w:t>3</w:t>
            </w:r>
            <w:r w:rsidRPr="0002435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964E" w:rsidR="00F25D98" w:rsidRDefault="00C175E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94188D" w:rsidR="001E41F3" w:rsidRDefault="004678BB">
            <w:pPr>
              <w:pStyle w:val="CRCoverPage"/>
              <w:spacing w:after="0"/>
              <w:ind w:left="100"/>
              <w:rPr>
                <w:noProof/>
              </w:rPr>
            </w:pPr>
            <w:r>
              <w:t xml:space="preserve">Corrections on </w:t>
            </w:r>
            <w:proofErr w:type="spellStart"/>
            <w:r w:rsidRPr="004678BB">
              <w:t>Npcf_AMPolicyAuthorization</w:t>
            </w:r>
            <w:proofErr w:type="spellEnd"/>
            <w:r w:rsidRPr="004678BB">
              <w:t xml:space="preserve"> API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21D4BD" w:rsidR="001E41F3" w:rsidRDefault="00C66042">
            <w:pPr>
              <w:pStyle w:val="CRCoverPage"/>
              <w:spacing w:after="0"/>
              <w:ind w:left="100"/>
              <w:rPr>
                <w:noProof/>
              </w:rPr>
            </w:pPr>
            <w:fldSimple w:instr=" DOCPROPERTY  SourceIfWg  \* MERGEFORMAT ">
              <w:r w:rsidR="00024352">
                <w:rPr>
                  <w:noProof/>
                </w:rPr>
                <w:t>Huawei</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3DCF79" w:rsidR="001E41F3" w:rsidRDefault="00C66042" w:rsidP="00547111">
            <w:pPr>
              <w:pStyle w:val="CRCoverPage"/>
              <w:spacing w:after="0"/>
              <w:ind w:left="100"/>
              <w:rPr>
                <w:noProof/>
              </w:rPr>
            </w:pPr>
            <w:fldSimple w:instr=" DOCPROPERTY  SourceIfTsg  \* MERGEFORMAT ">
              <w:r w:rsidR="00024352">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765F573" w:rsidR="001E41F3" w:rsidRDefault="002C68F5">
            <w:pPr>
              <w:pStyle w:val="CRCoverPage"/>
              <w:spacing w:after="0"/>
              <w:ind w:left="100"/>
              <w:rPr>
                <w:noProof/>
              </w:rPr>
            </w:pPr>
            <w:r>
              <w:fldChar w:fldCharType="begin"/>
            </w:r>
            <w:r>
              <w:instrText xml:space="preserve"> DOCPROPERTY  RelatedWis  \* MERGEFORMAT </w:instrText>
            </w:r>
            <w:r>
              <w:fldChar w:fldCharType="separate"/>
            </w:r>
            <w:r w:rsidR="004678BB">
              <w:rPr>
                <w:noProof/>
              </w:rPr>
              <w:t>SBIProtoc18</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AF9D5E0" w:rsidR="001E41F3" w:rsidRDefault="00C66042">
            <w:pPr>
              <w:pStyle w:val="CRCoverPage"/>
              <w:spacing w:after="0"/>
              <w:ind w:left="100"/>
              <w:rPr>
                <w:noProof/>
              </w:rPr>
            </w:pPr>
            <w:fldSimple w:instr=" DOCPROPERTY  ResDate  \* MERGEFORMAT ">
              <w:r w:rsidR="00024352">
                <w:rPr>
                  <w:noProof/>
                </w:rPr>
                <w:t>2024-0</w:t>
              </w:r>
              <w:r w:rsidR="006C03F2">
                <w:rPr>
                  <w:noProof/>
                </w:rPr>
                <w:t>4</w:t>
              </w:r>
              <w:r w:rsidR="00024352">
                <w:rPr>
                  <w:noProof/>
                </w:rPr>
                <w:t>-30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83713E5" w:rsidR="001E41F3" w:rsidRDefault="00C66042" w:rsidP="00D24991">
            <w:pPr>
              <w:pStyle w:val="CRCoverPage"/>
              <w:spacing w:after="0"/>
              <w:ind w:left="100" w:right="-609"/>
              <w:rPr>
                <w:b/>
                <w:noProof/>
              </w:rPr>
            </w:pPr>
            <w:fldSimple w:instr=" DOCPROPERTY  Cat  \* MERGEFORMAT ">
              <w:r w:rsidR="00024352">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99CE7E" w:rsidR="001E41F3" w:rsidRDefault="00C66042">
            <w:pPr>
              <w:pStyle w:val="CRCoverPage"/>
              <w:spacing w:after="0"/>
              <w:ind w:left="100"/>
              <w:rPr>
                <w:noProof/>
              </w:rPr>
            </w:pPr>
            <w:fldSimple w:instr=" DOCPROPERTY  Release  \* MERGEFORMAT ">
              <w:r w:rsidR="00024352">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12B3274" w14:textId="77777777" w:rsidR="008861B1" w:rsidRPr="00114167" w:rsidRDefault="008861B1" w:rsidP="009831D7">
            <w:pPr>
              <w:spacing w:after="120"/>
              <w:ind w:left="100"/>
              <w:rPr>
                <w:rFonts w:ascii="Arial" w:hAnsi="Arial"/>
                <w:noProof/>
              </w:rPr>
            </w:pPr>
            <w:r w:rsidRPr="00114167">
              <w:rPr>
                <w:rFonts w:ascii="Arial" w:hAnsi="Arial"/>
                <w:noProof/>
              </w:rPr>
              <w:t>The following issues have been identified in the current specification:</w:t>
            </w:r>
          </w:p>
          <w:p w14:paraId="3915B751" w14:textId="6C5614DB" w:rsidR="008861B1" w:rsidRDefault="008861B1" w:rsidP="009831D7">
            <w:pPr>
              <w:pStyle w:val="CRCoverPage"/>
              <w:numPr>
                <w:ilvl w:val="0"/>
                <w:numId w:val="1"/>
              </w:numPr>
              <w:rPr>
                <w:noProof/>
              </w:rPr>
            </w:pPr>
            <w:r>
              <w:rPr>
                <w:noProof/>
              </w:rPr>
              <w:t>The format of the URI is incorrect in clauses 5.3.1, 5.3.2.3.1</w:t>
            </w:r>
            <w:r>
              <w:t>.</w:t>
            </w:r>
          </w:p>
          <w:p w14:paraId="604A4F16" w14:textId="0C026B70" w:rsidR="008861B1" w:rsidRDefault="008861B1" w:rsidP="009831D7">
            <w:pPr>
              <w:pStyle w:val="CRCoverPage"/>
              <w:numPr>
                <w:ilvl w:val="0"/>
                <w:numId w:val="1"/>
              </w:numPr>
              <w:rPr>
                <w:noProof/>
              </w:rPr>
            </w:pPr>
            <w:r>
              <w:rPr>
                <w:noProof/>
              </w:rPr>
              <w:t xml:space="preserve">The clause number of </w:t>
            </w:r>
            <w:proofErr w:type="spellStart"/>
            <w:r w:rsidRPr="007C53C7">
              <w:t>AmTerminationCause</w:t>
            </w:r>
            <w:proofErr w:type="spellEnd"/>
            <w:r>
              <w:t xml:space="preserve"> data type is incorrect in clause 5.6.1</w:t>
            </w:r>
            <w:r>
              <w:rPr>
                <w:noProof/>
              </w:rPr>
              <w:t>.</w:t>
            </w:r>
          </w:p>
          <w:p w14:paraId="53E0704B" w14:textId="7281B66E" w:rsidR="008861B1" w:rsidRDefault="008861B1" w:rsidP="009831D7">
            <w:pPr>
              <w:pStyle w:val="CRCoverPage"/>
              <w:numPr>
                <w:ilvl w:val="0"/>
                <w:numId w:val="1"/>
              </w:numPr>
              <w:rPr>
                <w:noProof/>
              </w:rPr>
            </w:pPr>
            <w:r>
              <w:rPr>
                <w:noProof/>
              </w:rPr>
              <w:t>Based on the description</w:t>
            </w:r>
            <w:r w:rsidR="006B3899">
              <w:rPr>
                <w:noProof/>
              </w:rPr>
              <w:t xml:space="preserve"> in clause </w:t>
            </w:r>
            <w:r w:rsidR="009831D7">
              <w:rPr>
                <w:noProof/>
              </w:rPr>
              <w:t>4.2.2.2 as follow</w:t>
            </w:r>
            <w:r>
              <w:rPr>
                <w:noProof/>
              </w:rPr>
              <w:t xml:space="preserve">, the </w:t>
            </w:r>
            <w:r w:rsidR="009831D7" w:rsidRPr="009831D7">
              <w:rPr>
                <w:noProof/>
              </w:rPr>
              <w:t>"</w:t>
            </w:r>
            <w:r w:rsidR="009831D7">
              <w:rPr>
                <w:noProof/>
              </w:rPr>
              <w:t>events</w:t>
            </w:r>
            <w:r w:rsidR="009831D7" w:rsidRPr="009831D7">
              <w:rPr>
                <w:noProof/>
              </w:rPr>
              <w:t>"</w:t>
            </w:r>
            <w:r w:rsidR="009831D7">
              <w:rPr>
                <w:noProof/>
              </w:rPr>
              <w:t xml:space="preserve"> attribute should be provided if applicable. </w:t>
            </w:r>
            <w:r w:rsidR="005E5900">
              <w:rPr>
                <w:noProof/>
              </w:rPr>
              <w:t>Hence, i</w:t>
            </w:r>
            <w:r w:rsidR="009831D7">
              <w:rPr>
                <w:noProof/>
              </w:rPr>
              <w:t>n Table 5.6.2.4, the condition of the presence should be stated</w:t>
            </w:r>
            <w:r w:rsidR="00153832">
              <w:rPr>
                <w:noProof/>
              </w:rPr>
              <w:t>.</w:t>
            </w:r>
          </w:p>
          <w:p w14:paraId="684953D6" w14:textId="77777777" w:rsidR="009831D7" w:rsidRPr="009831D7" w:rsidRDefault="009831D7" w:rsidP="009831D7">
            <w:pPr>
              <w:pStyle w:val="CRCoverPage"/>
              <w:ind w:left="460"/>
              <w:rPr>
                <w:i/>
                <w:noProof/>
                <w:sz w:val="18"/>
              </w:rPr>
            </w:pPr>
            <w:r w:rsidRPr="009831D7">
              <w:rPr>
                <w:i/>
                <w:noProof/>
                <w:sz w:val="18"/>
              </w:rPr>
              <w:t xml:space="preserve">The NF service consumer </w:t>
            </w:r>
            <w:r w:rsidRPr="009831D7">
              <w:rPr>
                <w:i/>
                <w:noProof/>
                <w:sz w:val="18"/>
                <w:highlight w:val="yellow"/>
              </w:rPr>
              <w:t>shall include</w:t>
            </w:r>
            <w:r w:rsidRPr="009831D7">
              <w:rPr>
                <w:i/>
                <w:noProof/>
                <w:sz w:val="18"/>
              </w:rPr>
              <w:t xml:space="preserve"> within the "evSubsc" attribute:</w:t>
            </w:r>
          </w:p>
          <w:p w14:paraId="60222B02" w14:textId="77777777" w:rsidR="009831D7" w:rsidRPr="009831D7" w:rsidRDefault="009831D7" w:rsidP="009831D7">
            <w:pPr>
              <w:pStyle w:val="CRCoverPage"/>
              <w:ind w:left="460"/>
              <w:rPr>
                <w:i/>
                <w:noProof/>
                <w:sz w:val="18"/>
              </w:rPr>
            </w:pPr>
            <w:r w:rsidRPr="009831D7">
              <w:rPr>
                <w:i/>
                <w:noProof/>
                <w:sz w:val="18"/>
              </w:rPr>
              <w:t>-</w:t>
            </w:r>
            <w:r w:rsidRPr="009831D7">
              <w:rPr>
                <w:i/>
                <w:noProof/>
                <w:sz w:val="18"/>
              </w:rPr>
              <w:tab/>
              <w:t xml:space="preserve">the notification URI where the NF service consumer receives the events notification encoded as </w:t>
            </w:r>
            <w:r w:rsidRPr="009831D7">
              <w:rPr>
                <w:i/>
                <w:noProof/>
                <w:sz w:val="18"/>
                <w:highlight w:val="yellow"/>
              </w:rPr>
              <w:t>"eventNotifUri</w:t>
            </w:r>
            <w:r w:rsidRPr="009831D7">
              <w:rPr>
                <w:i/>
                <w:noProof/>
                <w:sz w:val="18"/>
              </w:rPr>
              <w:t>" attribute; and</w:t>
            </w:r>
          </w:p>
          <w:p w14:paraId="244558F1" w14:textId="5791AFA2" w:rsidR="009831D7" w:rsidRDefault="009831D7" w:rsidP="009831D7">
            <w:pPr>
              <w:pStyle w:val="CRCoverPage"/>
              <w:ind w:left="460"/>
              <w:rPr>
                <w:noProof/>
              </w:rPr>
            </w:pPr>
            <w:r w:rsidRPr="009831D7">
              <w:rPr>
                <w:i/>
                <w:noProof/>
                <w:sz w:val="18"/>
              </w:rPr>
              <w:t>-</w:t>
            </w:r>
            <w:r w:rsidRPr="009831D7">
              <w:rPr>
                <w:i/>
                <w:noProof/>
                <w:sz w:val="18"/>
              </w:rPr>
              <w:tab/>
              <w:t xml:space="preserve">the events to subscribe to in </w:t>
            </w:r>
            <w:r w:rsidRPr="009831D7">
              <w:rPr>
                <w:i/>
                <w:noProof/>
                <w:sz w:val="18"/>
                <w:highlight w:val="yellow"/>
              </w:rPr>
              <w:t>the "events" attribute</w:t>
            </w:r>
            <w:r w:rsidRPr="009831D7">
              <w:rPr>
                <w:i/>
                <w:noProof/>
                <w:sz w:val="18"/>
              </w:rPr>
              <w:t>.</w:t>
            </w:r>
          </w:p>
          <w:p w14:paraId="708AA7DE" w14:textId="676D1EFA" w:rsidR="001E41F3" w:rsidRDefault="008861B1" w:rsidP="009831D7">
            <w:pPr>
              <w:pStyle w:val="CRCoverPage"/>
              <w:numPr>
                <w:ilvl w:val="0"/>
                <w:numId w:val="1"/>
              </w:numPr>
              <w:rPr>
                <w:noProof/>
              </w:rPr>
            </w:pPr>
            <w:r>
              <w:rPr>
                <w:noProof/>
              </w:rPr>
              <w:t>Additional editorial and format issues.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A2A44B9" w:rsidR="001E41F3" w:rsidRDefault="003A2C5D">
            <w:pPr>
              <w:pStyle w:val="CRCoverPage"/>
              <w:spacing w:after="0"/>
              <w:ind w:left="100"/>
              <w:rPr>
                <w:noProof/>
              </w:rPr>
            </w:pPr>
            <w:r>
              <w:rPr>
                <w:noProof/>
              </w:rPr>
              <w:t>Fix the above issues.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BDB3F0D" w:rsidR="001E41F3" w:rsidRDefault="003A2C5D">
            <w:pPr>
              <w:pStyle w:val="CRCoverPage"/>
              <w:spacing w:after="0"/>
              <w:ind w:left="100"/>
              <w:rPr>
                <w:noProof/>
              </w:rPr>
            </w:pPr>
            <w:r>
              <w:rPr>
                <w:noProof/>
              </w:rPr>
              <w:t>Incorrect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8902BDF" w:rsidR="001E41F3" w:rsidRDefault="003A2C5D">
            <w:pPr>
              <w:pStyle w:val="CRCoverPage"/>
              <w:spacing w:after="0"/>
              <w:ind w:left="100"/>
              <w:rPr>
                <w:noProof/>
              </w:rPr>
            </w:pPr>
            <w:bookmarkStart w:id="1" w:name="_GoBack"/>
            <w:bookmarkEnd w:id="1"/>
            <w:r>
              <w:rPr>
                <w:noProof/>
              </w:rPr>
              <w:t>4.2.5.3, 5.3.1, 5.3.2.3.1, 5.6.1, 5.6.2.4, 5.7.1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0175D" w:rsidR="001E41F3" w:rsidRDefault="007E7EF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D31E1" w:rsidR="001E41F3" w:rsidRDefault="007E7E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BF4CE6" w:rsidR="001E41F3" w:rsidRDefault="007E7E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722334A" w:rsidR="001E41F3" w:rsidRDefault="00873A52">
            <w:pPr>
              <w:pStyle w:val="CRCoverPage"/>
              <w:spacing w:after="0"/>
              <w:ind w:left="100"/>
              <w:rPr>
                <w:noProof/>
              </w:rPr>
            </w:pPr>
            <w:r>
              <w:rPr>
                <w:noProof/>
              </w:rPr>
              <w:t>This CR does not impact on the OpenAPI file.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4D321A2" w14:textId="77777777" w:rsidR="00E30F3E" w:rsidRDefault="00E30F3E" w:rsidP="00E30F3E">
      <w:pPr>
        <w:outlineLvl w:val="0"/>
        <w:rPr>
          <w:b/>
          <w:bCs/>
          <w:noProof/>
        </w:rPr>
      </w:pPr>
      <w:r w:rsidRPr="00103680">
        <w:rPr>
          <w:b/>
          <w:bCs/>
          <w:noProof/>
        </w:rPr>
        <w:lastRenderedPageBreak/>
        <w:t>Additional discussion(if needed):</w:t>
      </w:r>
    </w:p>
    <w:p w14:paraId="12BE3FC9" w14:textId="77777777" w:rsidR="00E30F3E" w:rsidRPr="002D6387" w:rsidRDefault="00E30F3E" w:rsidP="00E30F3E">
      <w:pPr>
        <w:outlineLvl w:val="0"/>
        <w:rPr>
          <w:b/>
          <w:bCs/>
          <w:noProof/>
          <w:sz w:val="24"/>
          <w:szCs w:val="24"/>
        </w:rPr>
      </w:pPr>
      <w:r w:rsidRPr="00103680">
        <w:rPr>
          <w:b/>
          <w:bCs/>
          <w:noProof/>
          <w:sz w:val="24"/>
          <w:szCs w:val="24"/>
        </w:rPr>
        <w:t>Proposed changes:</w:t>
      </w:r>
    </w:p>
    <w:p w14:paraId="27A1C622"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0F144C1B" w14:textId="77777777" w:rsidR="00A5645E" w:rsidRDefault="00A5645E" w:rsidP="00A5645E">
      <w:pPr>
        <w:pStyle w:val="4"/>
      </w:pPr>
      <w:bookmarkStart w:id="2" w:name="_Toc138691675"/>
      <w:r>
        <w:t>4.2.5.3</w:t>
      </w:r>
      <w:r>
        <w:tab/>
        <w:t>Subscription to events without an existing AF application AM context</w:t>
      </w:r>
      <w:bookmarkEnd w:id="2"/>
    </w:p>
    <w:p w14:paraId="18B86015" w14:textId="77777777" w:rsidR="00A5645E" w:rsidRDefault="00A5645E" w:rsidP="00A5645E">
      <w:r>
        <w:t xml:space="preserve">This procedure is used by an NF service consumer (e.g. 5G DDNMF) to request the creation of a subscription to event(s) in the PCF when no </w:t>
      </w:r>
      <w:r>
        <w:rPr>
          <w:rFonts w:ascii="Calibri" w:hAnsi="Calibri"/>
        </w:rPr>
        <w:t>"</w:t>
      </w:r>
      <w:r>
        <w:t>Individual application AM context</w:t>
      </w:r>
      <w:r>
        <w:rPr>
          <w:rFonts w:ascii="Calibri" w:hAnsi="Calibri"/>
        </w:rPr>
        <w:t>"</w:t>
      </w:r>
      <w:r>
        <w:t xml:space="preserve"> exists, and the NF service consumer does not provide Access and Mobility related service information, i.e., does not create an AF application AM context.</w:t>
      </w:r>
    </w:p>
    <w:p w14:paraId="744AC8E9" w14:textId="77777777" w:rsidR="00A5645E" w:rsidRDefault="00A5645E" w:rsidP="00A5645E">
      <w:r>
        <w:t>Figure 4.2.5.3-1 illustrates the subscription to event(s) without an existing AF application AM context.</w:t>
      </w:r>
    </w:p>
    <w:p w14:paraId="740A9731" w14:textId="77777777" w:rsidR="00A5645E" w:rsidRDefault="00A5645E" w:rsidP="00A5645E">
      <w:pPr>
        <w:pStyle w:val="TH"/>
      </w:pPr>
      <w:r>
        <w:object w:dxaOrig="10110" w:dyaOrig="3300" w14:anchorId="61FF0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2.5pt;height:150pt" o:ole="">
            <v:imagedata r:id="rId13" o:title=""/>
          </v:shape>
          <o:OLEObject Type="Embed" ProgID="Visio.Drawing.15" ShapeID="_x0000_i1026" DrawAspect="Content" ObjectID="_1778437593" r:id="rId14"/>
        </w:object>
      </w:r>
    </w:p>
    <w:p w14:paraId="55571914" w14:textId="77777777" w:rsidR="00A5645E" w:rsidRDefault="00A5645E" w:rsidP="00A5645E">
      <w:pPr>
        <w:pStyle w:val="TF"/>
      </w:pPr>
      <w:r w:rsidRPr="00376A4A">
        <w:t>Figure</w:t>
      </w:r>
      <w:r>
        <w:t> </w:t>
      </w:r>
      <w:r w:rsidRPr="00376A4A">
        <w:t>4.2.</w:t>
      </w:r>
      <w:r>
        <w:t>5</w:t>
      </w:r>
      <w:r w:rsidRPr="00376A4A">
        <w:t>.</w:t>
      </w:r>
      <w:r>
        <w:t>3</w:t>
      </w:r>
      <w:r w:rsidRPr="00376A4A">
        <w:t xml:space="preserve">-1: </w:t>
      </w:r>
      <w:r>
        <w:t>Subscription to events without an existing AF application AM context</w:t>
      </w:r>
    </w:p>
    <w:p w14:paraId="0969EBDC" w14:textId="77777777" w:rsidR="00A5645E" w:rsidRPr="007C692D" w:rsidRDefault="00A5645E" w:rsidP="00A5645E">
      <w:r>
        <w:t xml:space="preserve">When an NF service consumer (e.g. 5G DDNMF) decides to create a subscription to one or more event(s), and the NF service consumer is not providing Access and Mobility related service information and the </w:t>
      </w:r>
      <w:r>
        <w:rPr>
          <w:rFonts w:ascii="Calibri" w:hAnsi="Calibri"/>
        </w:rPr>
        <w:t>"</w:t>
      </w:r>
      <w:r>
        <w:t>Individual application AM context</w:t>
      </w:r>
      <w:r>
        <w:rPr>
          <w:rFonts w:ascii="Calibri" w:hAnsi="Calibri"/>
        </w:rPr>
        <w:t>"</w:t>
      </w:r>
      <w:r>
        <w:t xml:space="preserve"> resource does not exist, the NF service consumer shall invoke the </w:t>
      </w:r>
      <w:proofErr w:type="spellStart"/>
      <w:r>
        <w:t>Npcf_AMPolicyAuthorization_Subscribe</w:t>
      </w:r>
      <w:proofErr w:type="spellEnd"/>
      <w:r>
        <w:t xml:space="preserve"> service operation to create an </w:t>
      </w:r>
      <w:r>
        <w:rPr>
          <w:rFonts w:ascii="Calibri" w:hAnsi="Calibri"/>
        </w:rPr>
        <w:t>"</w:t>
      </w:r>
      <w:r>
        <w:t>Individual application AM context</w:t>
      </w:r>
      <w:r>
        <w:rPr>
          <w:rFonts w:ascii="Calibri" w:hAnsi="Calibri"/>
        </w:rPr>
        <w:t>"</w:t>
      </w:r>
      <w:r>
        <w:t xml:space="preserve"> resource and the corresponding </w:t>
      </w:r>
      <w:r>
        <w:rPr>
          <w:rFonts w:ascii="Calibri" w:hAnsi="Calibri"/>
        </w:rPr>
        <w:t>"</w:t>
      </w:r>
      <w:r>
        <w:t xml:space="preserve">AM Policy Events Subscription" sub-resource by sending an HTTP POST request to the resource URI representing the </w:t>
      </w:r>
      <w:r w:rsidRPr="007C692D">
        <w:rPr>
          <w:rStyle w:val="B1Char"/>
        </w:rPr>
        <w:t xml:space="preserve">"Application </w:t>
      </w:r>
      <w:r>
        <w:rPr>
          <w:rStyle w:val="B1Char"/>
        </w:rPr>
        <w:t xml:space="preserve">AM </w:t>
      </w:r>
      <w:r w:rsidRPr="007C692D">
        <w:rPr>
          <w:rStyle w:val="B1Char"/>
        </w:rPr>
        <w:t>contexts" collection resource of the PCF</w:t>
      </w:r>
      <w:r w:rsidRPr="007C692D">
        <w:t>, as shown in figure 4.2.</w:t>
      </w:r>
      <w:r>
        <w:t>5</w:t>
      </w:r>
      <w:r w:rsidRPr="007C692D">
        <w:t>.</w:t>
      </w:r>
      <w:r>
        <w:t>3</w:t>
      </w:r>
      <w:r w:rsidRPr="007C692D">
        <w:t>-1, step 1.</w:t>
      </w:r>
    </w:p>
    <w:p w14:paraId="3F8A175C" w14:textId="77777777" w:rsidR="00A5645E" w:rsidRPr="007C692D" w:rsidRDefault="00A5645E" w:rsidP="00A5645E">
      <w:r w:rsidRPr="007C692D">
        <w:t xml:space="preserve">The NF service consumer shall include in the </w:t>
      </w:r>
      <w:proofErr w:type="spellStart"/>
      <w:r w:rsidRPr="007C692D">
        <w:t>App</w:t>
      </w:r>
      <w:r>
        <w:t>Am</w:t>
      </w:r>
      <w:r w:rsidRPr="007C692D">
        <w:t>ContextData</w:t>
      </w:r>
      <w:proofErr w:type="spellEnd"/>
      <w:r w:rsidRPr="007C692D">
        <w:t xml:space="preserve"> data type in the </w:t>
      </w:r>
      <w:r>
        <w:rPr>
          <w:lang w:eastAsia="fr-FR"/>
        </w:rPr>
        <w:t>content</w:t>
      </w:r>
      <w:r w:rsidRPr="007C692D">
        <w:t xml:space="preserve"> of the HTTP POST request a partial representation of the "Individual Application </w:t>
      </w:r>
      <w:r>
        <w:t xml:space="preserve">AM </w:t>
      </w:r>
      <w:r w:rsidRPr="007C692D">
        <w:t xml:space="preserve">Context" resource, </w:t>
      </w:r>
      <w:r>
        <w:t xml:space="preserve">which </w:t>
      </w:r>
      <w:r w:rsidRPr="007C692D">
        <w:t>shall include:</w:t>
      </w:r>
    </w:p>
    <w:p w14:paraId="2FAF065B" w14:textId="77777777" w:rsidR="00A5645E" w:rsidRPr="007C692D" w:rsidRDefault="00A5645E" w:rsidP="00A5645E">
      <w:pPr>
        <w:pStyle w:val="B1"/>
      </w:pPr>
      <w:r w:rsidRPr="007C692D">
        <w:t>-</w:t>
      </w:r>
      <w:r w:rsidRPr="007C692D">
        <w:tab/>
        <w:t xml:space="preserve">the notification URI where the PCF </w:t>
      </w:r>
      <w:r>
        <w:t xml:space="preserve">shall </w:t>
      </w:r>
      <w:r w:rsidRPr="007C692D">
        <w:t>request</w:t>
      </w:r>
      <w:r>
        <w:t xml:space="preserve"> </w:t>
      </w:r>
      <w:r w:rsidRPr="007C692D">
        <w:t xml:space="preserve">the termination of the application </w:t>
      </w:r>
      <w:r>
        <w:t>AM</w:t>
      </w:r>
      <w:r w:rsidRPr="007C692D">
        <w:t xml:space="preserve"> context</w:t>
      </w:r>
      <w:r w:rsidRPr="0074505D">
        <w:t xml:space="preserve"> </w:t>
      </w:r>
      <w:r w:rsidRPr="007C692D">
        <w:t>to the NF service consumer</w:t>
      </w:r>
      <w:r>
        <w:t>,</w:t>
      </w:r>
      <w:r w:rsidRPr="007C692D">
        <w:t xml:space="preserve"> </w:t>
      </w:r>
      <w:del w:id="3" w:author="Huawei[Chi]" w:date="2024-05-07T16:01:00Z">
        <w:r w:rsidRPr="007C692D" w:rsidDel="00A5645E">
          <w:delText xml:space="preserve"> </w:delText>
        </w:r>
      </w:del>
      <w:r w:rsidRPr="007C692D">
        <w:t>encoded as "</w:t>
      </w:r>
      <w:proofErr w:type="spellStart"/>
      <w:r w:rsidRPr="007C692D">
        <w:t>termNotifUri</w:t>
      </w:r>
      <w:proofErr w:type="spellEnd"/>
      <w:r w:rsidRPr="007C692D">
        <w:t>" attribute;</w:t>
      </w:r>
    </w:p>
    <w:p w14:paraId="6893940B" w14:textId="77777777" w:rsidR="00A5645E" w:rsidRPr="007C692D" w:rsidRDefault="00A5645E" w:rsidP="00A5645E">
      <w:pPr>
        <w:pStyle w:val="B1"/>
      </w:pPr>
      <w:r w:rsidRPr="007C692D">
        <w:t>-</w:t>
      </w:r>
      <w:r w:rsidRPr="007C692D">
        <w:tab/>
        <w:t>the SUPI encoded as "</w:t>
      </w:r>
      <w:proofErr w:type="spellStart"/>
      <w:r w:rsidRPr="007C692D">
        <w:t>supi</w:t>
      </w:r>
      <w:proofErr w:type="spellEnd"/>
      <w:r w:rsidRPr="007C692D">
        <w:t>" attribute; and</w:t>
      </w:r>
    </w:p>
    <w:p w14:paraId="00A352AD" w14:textId="77777777" w:rsidR="00A5645E" w:rsidRDefault="00A5645E" w:rsidP="00A5645E">
      <w:pPr>
        <w:pStyle w:val="B1"/>
      </w:pPr>
      <w:r w:rsidRPr="007C692D">
        <w:t>-</w:t>
      </w:r>
      <w:r w:rsidRPr="007C692D">
        <w:tab/>
        <w:t>the "</w:t>
      </w:r>
      <w:proofErr w:type="spellStart"/>
      <w:r w:rsidRPr="007C692D">
        <w:t>evSubsc</w:t>
      </w:r>
      <w:proofErr w:type="spellEnd"/>
      <w:r w:rsidRPr="007C692D">
        <w:t xml:space="preserve">" attribute to </w:t>
      </w:r>
      <w:r>
        <w:t>subscribe</w:t>
      </w:r>
      <w:r w:rsidRPr="007C692D">
        <w:t xml:space="preserve"> </w:t>
      </w:r>
      <w:r>
        <w:t xml:space="preserve">to </w:t>
      </w:r>
      <w:r w:rsidRPr="007C692D">
        <w:t>notification</w:t>
      </w:r>
      <w:r>
        <w:t>s</w:t>
      </w:r>
      <w:r w:rsidRPr="007C692D">
        <w:t xml:space="preserve"> of access and mobility policy changes events.</w:t>
      </w:r>
      <w:r w:rsidRPr="002042C6">
        <w:t xml:space="preserve"> </w:t>
      </w:r>
      <w:r w:rsidRPr="007C692D">
        <w:t>The NF service consumer shall include</w:t>
      </w:r>
      <w:r>
        <w:t xml:space="preserve"> within the associated </w:t>
      </w:r>
      <w:proofErr w:type="spellStart"/>
      <w:r w:rsidRPr="007C692D">
        <w:t>AmEventsSubscData</w:t>
      </w:r>
      <w:proofErr w:type="spellEnd"/>
      <w:r>
        <w:t xml:space="preserve"> data type:</w:t>
      </w:r>
    </w:p>
    <w:p w14:paraId="14A760CF" w14:textId="77777777" w:rsidR="00A5645E" w:rsidRDefault="00A5645E" w:rsidP="00A5645E">
      <w:pPr>
        <w:pStyle w:val="B2"/>
      </w:pPr>
      <w:r>
        <w:t>a</w:t>
      </w:r>
      <w:r w:rsidRPr="007C692D">
        <w:t>.</w:t>
      </w:r>
      <w:r>
        <w:tab/>
      </w:r>
      <w:r w:rsidRPr="007C692D">
        <w:t xml:space="preserve">the notification URI where the NF service consumer </w:t>
      </w:r>
      <w:r>
        <w:t xml:space="preserve">wants to </w:t>
      </w:r>
      <w:r w:rsidRPr="007C692D">
        <w:t>receive the event notification</w:t>
      </w:r>
      <w:r>
        <w:t>s,</w:t>
      </w:r>
      <w:r w:rsidRPr="007C692D">
        <w:t xml:space="preserve"> encoded as "</w:t>
      </w:r>
      <w:proofErr w:type="spellStart"/>
      <w:r w:rsidRPr="007C692D">
        <w:t>eventNotifUri</w:t>
      </w:r>
      <w:proofErr w:type="spellEnd"/>
      <w:r w:rsidRPr="007C692D">
        <w:t>" attribute; and</w:t>
      </w:r>
    </w:p>
    <w:p w14:paraId="7439B43F" w14:textId="77777777" w:rsidR="00A5645E" w:rsidRPr="007C692D" w:rsidRDefault="00A5645E" w:rsidP="00A5645E">
      <w:pPr>
        <w:pStyle w:val="B2"/>
      </w:pPr>
      <w:r>
        <w:t>b.</w:t>
      </w:r>
      <w:r>
        <w:tab/>
      </w:r>
      <w:r w:rsidRPr="007C692D">
        <w:t>the event</w:t>
      </w:r>
      <w:r>
        <w:t>(</w:t>
      </w:r>
      <w:r w:rsidRPr="007C692D">
        <w:t>s</w:t>
      </w:r>
      <w:r>
        <w:t>)</w:t>
      </w:r>
      <w:r w:rsidRPr="007C692D">
        <w:t xml:space="preserve"> to subscribe to </w:t>
      </w:r>
      <w:r>
        <w:t>with</w:t>
      </w:r>
      <w:r w:rsidRPr="007C692D">
        <w:t xml:space="preserve">in the "events" attribute. For each subscribed event, the </w:t>
      </w:r>
      <w:proofErr w:type="spellStart"/>
      <w:r w:rsidRPr="007C692D">
        <w:t>AmEvent</w:t>
      </w:r>
      <w:r>
        <w:t>Data</w:t>
      </w:r>
      <w:proofErr w:type="spellEnd"/>
      <w:r w:rsidRPr="007C692D">
        <w:t xml:space="preserve"> data </w:t>
      </w:r>
      <w:r>
        <w:t xml:space="preserve">type </w:t>
      </w:r>
      <w:r w:rsidRPr="007C692D">
        <w:t>shall include the event identifier in the "event" attribute and may</w:t>
      </w:r>
      <w:r>
        <w:t xml:space="preserve"> include the </w:t>
      </w:r>
      <w:r w:rsidRPr="00305543">
        <w:t>description of the event reporting mode</w:t>
      </w:r>
      <w:r>
        <w:t xml:space="preserve"> as specified in clause 4.2.5.2</w:t>
      </w:r>
      <w:r w:rsidRPr="007C692D">
        <w:t>.</w:t>
      </w:r>
    </w:p>
    <w:p w14:paraId="64C4D26D" w14:textId="77777777" w:rsidR="00A5645E" w:rsidRPr="007C692D" w:rsidRDefault="00A5645E" w:rsidP="00A5645E">
      <w:r w:rsidRPr="007C692D">
        <w:t>The event</w:t>
      </w:r>
      <w:r>
        <w:t>(</w:t>
      </w:r>
      <w:r w:rsidRPr="007C692D">
        <w:t>s</w:t>
      </w:r>
      <w:r>
        <w:t>)</w:t>
      </w:r>
      <w:r w:rsidRPr="007C692D">
        <w:t xml:space="preserve"> subscription data is provisioned in the "AM</w:t>
      </w:r>
      <w:r>
        <w:t xml:space="preserve"> Policy</w:t>
      </w:r>
      <w:r w:rsidRPr="007C692D">
        <w:t xml:space="preserve"> Events Subscription" sub-resource.</w:t>
      </w:r>
    </w:p>
    <w:p w14:paraId="6DC999A7" w14:textId="77777777" w:rsidR="00A5645E" w:rsidRDefault="00A5645E" w:rsidP="00A5645E">
      <w:r>
        <w:t>If the PCF cannot successfully fulfil the received HTTP POST request due to the internal PCF error or due to the error in the HTTP POST request, the PCF shall send the HTTP error response as specified in clause 5.7.</w:t>
      </w:r>
    </w:p>
    <w:p w14:paraId="6A1897BF" w14:textId="77777777" w:rsidR="00A5645E" w:rsidRDefault="00A5645E" w:rsidP="00A5645E">
      <w:r>
        <w:t>Otherwise, the PCF shall perform the association of the AF request to one and only one AM policy association or UE policy association.</w:t>
      </w:r>
      <w:r w:rsidRPr="00EF501D">
        <w:t xml:space="preserve"> </w:t>
      </w:r>
      <w:r>
        <w:t xml:space="preserve">If the PCF fails in executing the binding with the AM policy association or UE policy association, the PCF shall reject the HTTP POST request with an HTTP </w:t>
      </w:r>
      <w:r>
        <w:rPr>
          <w:rStyle w:val="B1Char"/>
        </w:rPr>
        <w:t xml:space="preserve">"500 Internal Server Error" </w:t>
      </w:r>
      <w:r>
        <w:t xml:space="preserve">response and may include the </w:t>
      </w:r>
      <w:r>
        <w:rPr>
          <w:rStyle w:val="B1Char"/>
        </w:rPr>
        <w:t>"cause" attribute set to "POLICY_ASSOCIATION_NOT_AVAILABLE"</w:t>
      </w:r>
      <w:r>
        <w:t>.</w:t>
      </w:r>
    </w:p>
    <w:p w14:paraId="4C8272CC" w14:textId="77777777" w:rsidR="00A5645E" w:rsidRDefault="00A5645E" w:rsidP="00A5645E">
      <w:pPr>
        <w:pStyle w:val="NO"/>
      </w:pPr>
      <w:r>
        <w:lastRenderedPageBreak/>
        <w:t>NOTE</w:t>
      </w:r>
      <w:r w:rsidRPr="007C692D">
        <w:t> </w:t>
      </w:r>
      <w:r>
        <w:t>1:</w:t>
      </w:r>
      <w:r>
        <w:tab/>
        <w:t xml:space="preserve">In this release of the specification whether the AF request is associated to an AM policy association or to a UE policy association is determined per specific event, e.g., a subscription to PDUID changes implies the binding to a UE policy association. </w:t>
      </w:r>
    </w:p>
    <w:p w14:paraId="437AD1FA" w14:textId="77777777" w:rsidR="00A5645E" w:rsidRPr="007C692D" w:rsidRDefault="00A5645E" w:rsidP="00A5645E">
      <w:r w:rsidRPr="007C692D">
        <w:t xml:space="preserve">If the PCF created an "Individual Application </w:t>
      </w:r>
      <w:r>
        <w:t>AM</w:t>
      </w:r>
      <w:r w:rsidRPr="007C692D">
        <w:t xml:space="preserve"> Context" resource</w:t>
      </w:r>
      <w:r>
        <w:t xml:space="preserve"> and the corresponding </w:t>
      </w:r>
      <w:r>
        <w:rPr>
          <w:rFonts w:ascii="Calibri" w:hAnsi="Calibri"/>
        </w:rPr>
        <w:t>"</w:t>
      </w:r>
      <w:r>
        <w:t>AM Policy Events Subscription" sub-resource</w:t>
      </w:r>
      <w:r w:rsidRPr="007C692D">
        <w:t>, the PCF shall send to the NF service consumer a "201 Created" response to the HTTP POST request, as shown in figure 4.2.</w:t>
      </w:r>
      <w:r>
        <w:t>5</w:t>
      </w:r>
      <w:r w:rsidRPr="007C692D">
        <w:t>.</w:t>
      </w:r>
      <w:r>
        <w:t>3</w:t>
      </w:r>
      <w:r w:rsidRPr="007C692D">
        <w:t>-1, step 2. The PCF shall include in the "201 Created" response:</w:t>
      </w:r>
    </w:p>
    <w:p w14:paraId="59D643CD" w14:textId="77777777" w:rsidR="00A5645E" w:rsidRPr="007C692D" w:rsidRDefault="00A5645E" w:rsidP="00A5645E">
      <w:pPr>
        <w:pStyle w:val="B1"/>
      </w:pPr>
      <w:r w:rsidRPr="007C692D">
        <w:t>-</w:t>
      </w:r>
      <w:r w:rsidRPr="007C692D">
        <w:tab/>
        <w:t>a Location header field; and</w:t>
      </w:r>
    </w:p>
    <w:p w14:paraId="0BF40377" w14:textId="77777777" w:rsidR="00A5645E" w:rsidRPr="007C692D" w:rsidRDefault="00A5645E" w:rsidP="00A5645E">
      <w:pPr>
        <w:pStyle w:val="B1"/>
      </w:pPr>
      <w:r w:rsidRPr="007C692D">
        <w:t>-</w:t>
      </w:r>
      <w:r w:rsidRPr="007C692D">
        <w:tab/>
        <w:t xml:space="preserve">an </w:t>
      </w:r>
      <w:proofErr w:type="spellStart"/>
      <w:r w:rsidRPr="007C692D">
        <w:t>App</w:t>
      </w:r>
      <w:r>
        <w:t>Am</w:t>
      </w:r>
      <w:r w:rsidRPr="007C692D">
        <w:t>ContextRespData</w:t>
      </w:r>
      <w:proofErr w:type="spellEnd"/>
      <w:r w:rsidRPr="007C692D">
        <w:t xml:space="preserve"> data type in the </w:t>
      </w:r>
      <w:r>
        <w:rPr>
          <w:lang w:eastAsia="fr-FR"/>
        </w:rPr>
        <w:t>content</w:t>
      </w:r>
      <w:r w:rsidRPr="007C692D">
        <w:t>.</w:t>
      </w:r>
    </w:p>
    <w:p w14:paraId="2B35A69A" w14:textId="77777777" w:rsidR="00A5645E" w:rsidRPr="007C692D" w:rsidRDefault="00A5645E" w:rsidP="00A5645E">
      <w:r w:rsidRPr="007C692D">
        <w:t xml:space="preserve">The Location header field shall contain the URI of the created </w:t>
      </w:r>
      <w:r>
        <w:rPr>
          <w:rFonts w:ascii="Calibri" w:hAnsi="Calibri"/>
        </w:rPr>
        <w:t>"</w:t>
      </w:r>
      <w:r>
        <w:t>AM</w:t>
      </w:r>
      <w:r w:rsidRPr="007C692D">
        <w:t xml:space="preserve"> </w:t>
      </w:r>
      <w:r>
        <w:t>Policy Events Subscription</w:t>
      </w:r>
      <w:r>
        <w:rPr>
          <w:rFonts w:ascii="Calibri" w:hAnsi="Calibri"/>
        </w:rPr>
        <w:t xml:space="preserve">" </w:t>
      </w:r>
      <w:r w:rsidRPr="009E01E3">
        <w:t>sub-resource</w:t>
      </w:r>
      <w:r>
        <w:rPr>
          <w:rFonts w:ascii="Calibri" w:hAnsi="Calibri"/>
        </w:rPr>
        <w:t>,</w:t>
      </w:r>
      <w:r w:rsidRPr="007C692D">
        <w:t xml:space="preserve"> i.e.</w:t>
      </w:r>
      <w:r>
        <w:t>,</w:t>
      </w:r>
      <w:r w:rsidRPr="007C692D">
        <w:t xml:space="preserve"> "{apiRoot}/npcf-am-policyauthorization/</w:t>
      </w:r>
      <w:r>
        <w:t>&lt;</w:t>
      </w:r>
      <w:r w:rsidRPr="007C692D">
        <w:t>apiVersion</w:t>
      </w:r>
      <w:r>
        <w:t>&gt;</w:t>
      </w:r>
      <w:r w:rsidRPr="007C692D">
        <w:t>/app-</w:t>
      </w:r>
      <w:r>
        <w:t>am</w:t>
      </w:r>
      <w:r w:rsidRPr="007C692D">
        <w:t>-contexts/{app</w:t>
      </w:r>
      <w:r>
        <w:t>Am</w:t>
      </w:r>
      <w:r w:rsidRPr="007C692D">
        <w:t>ContextId}</w:t>
      </w:r>
      <w:r>
        <w:t>/</w:t>
      </w:r>
      <w:r w:rsidRPr="00376A4A">
        <w:t>events-subscription</w:t>
      </w:r>
      <w:r w:rsidRPr="007C692D">
        <w:t>".</w:t>
      </w:r>
    </w:p>
    <w:p w14:paraId="44452887" w14:textId="77777777" w:rsidR="00A5645E" w:rsidRDefault="00A5645E" w:rsidP="00A5645E">
      <w:r w:rsidRPr="007C692D">
        <w:t xml:space="preserve">The </w:t>
      </w:r>
      <w:proofErr w:type="spellStart"/>
      <w:r w:rsidRPr="007C692D">
        <w:t>App</w:t>
      </w:r>
      <w:r>
        <w:t>Am</w:t>
      </w:r>
      <w:r w:rsidRPr="007C692D">
        <w:t>ContextRespData</w:t>
      </w:r>
      <w:proofErr w:type="spellEnd"/>
      <w:r w:rsidRPr="007C692D">
        <w:t xml:space="preserve"> data type </w:t>
      </w:r>
      <w:r>
        <w:t xml:space="preserve">in the response </w:t>
      </w:r>
      <w:r>
        <w:rPr>
          <w:lang w:eastAsia="fr-FR"/>
        </w:rPr>
        <w:t>content</w:t>
      </w:r>
      <w:r w:rsidRPr="007C692D">
        <w:t xml:space="preserve"> shall contain</w:t>
      </w:r>
      <w:r>
        <w:t>:</w:t>
      </w:r>
    </w:p>
    <w:p w14:paraId="2C30A0EE" w14:textId="77777777" w:rsidR="00A5645E" w:rsidRPr="007C692D" w:rsidRDefault="00A5645E" w:rsidP="00A5645E">
      <w:pPr>
        <w:pStyle w:val="B1"/>
      </w:pPr>
      <w:r>
        <w:t>-</w:t>
      </w:r>
      <w:r>
        <w:tab/>
      </w:r>
      <w:r w:rsidRPr="007C692D">
        <w:t xml:space="preserve">the representation of the created "Individual </w:t>
      </w:r>
      <w:r>
        <w:t>a</w:t>
      </w:r>
      <w:r w:rsidRPr="007C692D">
        <w:t xml:space="preserve">pplication </w:t>
      </w:r>
      <w:r>
        <w:t>AM</w:t>
      </w:r>
      <w:r w:rsidRPr="007C692D">
        <w:t xml:space="preserve"> </w:t>
      </w:r>
      <w:r>
        <w:t>c</w:t>
      </w:r>
      <w:r w:rsidRPr="007C692D">
        <w:t xml:space="preserve">ontext" resource within the </w:t>
      </w:r>
      <w:proofErr w:type="spellStart"/>
      <w:r w:rsidRPr="007C692D">
        <w:t>App</w:t>
      </w:r>
      <w:r>
        <w:t>Am</w:t>
      </w:r>
      <w:r w:rsidRPr="007C692D">
        <w:t>ContextData</w:t>
      </w:r>
      <w:proofErr w:type="spellEnd"/>
      <w:r w:rsidRPr="007C692D">
        <w:t xml:space="preserve"> data type</w:t>
      </w:r>
      <w:r>
        <w:t xml:space="preserve">, which shall also include </w:t>
      </w:r>
      <w:r w:rsidRPr="007C692D">
        <w:t xml:space="preserve">the "AM </w:t>
      </w:r>
      <w:r>
        <w:t xml:space="preserve">Policy </w:t>
      </w:r>
      <w:r w:rsidRPr="007C692D">
        <w:t>Events Subscription" sub-resource representation within the "</w:t>
      </w:r>
      <w:proofErr w:type="spellStart"/>
      <w:r w:rsidRPr="007C692D">
        <w:t>evSubsc</w:t>
      </w:r>
      <w:proofErr w:type="spellEnd"/>
      <w:r w:rsidRPr="007C692D">
        <w:t>" attribute; and</w:t>
      </w:r>
    </w:p>
    <w:p w14:paraId="609A94CA" w14:textId="77777777" w:rsidR="00A5645E" w:rsidRDefault="00A5645E" w:rsidP="00A5645E">
      <w:pPr>
        <w:pStyle w:val="B1"/>
      </w:pPr>
      <w:r w:rsidRPr="007C692D">
        <w:t>-</w:t>
      </w:r>
      <w:r w:rsidRPr="007C692D">
        <w:tab/>
        <w:t xml:space="preserve">when the PCF determines </w:t>
      </w:r>
      <w:r>
        <w:t xml:space="preserve">that </w:t>
      </w:r>
      <w:r w:rsidRPr="007C692D">
        <w:t>the subscribed event(s) is already met</w:t>
      </w:r>
      <w:r>
        <w:t xml:space="preserve"> and/or the NF service consumer requested immediate reporting and the current value is available</w:t>
      </w:r>
      <w:r w:rsidRPr="007C692D">
        <w:t xml:space="preserve">, the </w:t>
      </w:r>
      <w:proofErr w:type="spellStart"/>
      <w:r w:rsidRPr="007C692D">
        <w:t>App</w:t>
      </w:r>
      <w:r>
        <w:t>Am</w:t>
      </w:r>
      <w:r w:rsidRPr="007C692D">
        <w:t>ContextRespData</w:t>
      </w:r>
      <w:proofErr w:type="spellEnd"/>
      <w:r w:rsidRPr="007C692D">
        <w:t xml:space="preserve"> data type shall include the corresponding event(s) notification within the "</w:t>
      </w:r>
      <w:proofErr w:type="spellStart"/>
      <w:r>
        <w:t>repEvents</w:t>
      </w:r>
      <w:proofErr w:type="spellEnd"/>
      <w:r w:rsidRPr="007C692D">
        <w:t>"</w:t>
      </w:r>
      <w:r>
        <w:t xml:space="preserve"> attribute</w:t>
      </w:r>
      <w:r w:rsidRPr="007C692D">
        <w:t xml:space="preserve"> </w:t>
      </w:r>
      <w:r>
        <w:t xml:space="preserve">of the </w:t>
      </w:r>
      <w:proofErr w:type="spellStart"/>
      <w:r w:rsidRPr="007C692D">
        <w:t>AmEventsNotification</w:t>
      </w:r>
      <w:proofErr w:type="spellEnd"/>
      <w:r w:rsidRPr="007C692D">
        <w:t xml:space="preserve"> data type.</w:t>
      </w:r>
    </w:p>
    <w:p w14:paraId="254AEA6B" w14:textId="77777777" w:rsidR="00A5645E" w:rsidRPr="007C692D" w:rsidRDefault="00A5645E" w:rsidP="00A5645E">
      <w:pPr>
        <w:pStyle w:val="NO"/>
      </w:pPr>
      <w:r>
        <w:t>NOTE</w:t>
      </w:r>
      <w:r w:rsidRPr="007C692D">
        <w:t> </w:t>
      </w:r>
      <w:r>
        <w:t>2:</w:t>
      </w:r>
      <w:r>
        <w:tab/>
        <w:t xml:space="preserve">The created </w:t>
      </w:r>
      <w:r w:rsidRPr="007C692D">
        <w:t xml:space="preserve">"Individual </w:t>
      </w:r>
      <w:r>
        <w:t>a</w:t>
      </w:r>
      <w:r w:rsidRPr="007C692D">
        <w:t xml:space="preserve">pplication </w:t>
      </w:r>
      <w:r>
        <w:t>AM</w:t>
      </w:r>
      <w:r w:rsidRPr="007C692D">
        <w:t xml:space="preserve"> </w:t>
      </w:r>
      <w:r>
        <w:t>c</w:t>
      </w:r>
      <w:r w:rsidRPr="007C692D">
        <w:t>ontext" resource</w:t>
      </w:r>
      <w:r>
        <w:t xml:space="preserve"> does not include</w:t>
      </w:r>
      <w:r w:rsidRPr="00AB10EB">
        <w:t xml:space="preserve"> </w:t>
      </w:r>
      <w:r>
        <w:t xml:space="preserve">Access and Mobility related service information, only includes the information supplied by the NF service consumer to perform the association to the concerned AM policy association or UE policy association, i.e., the </w:t>
      </w:r>
      <w:r w:rsidRPr="007C692D">
        <w:t>"</w:t>
      </w:r>
      <w:proofErr w:type="spellStart"/>
      <w:r>
        <w:t>supi</w:t>
      </w:r>
      <w:proofErr w:type="spellEnd"/>
      <w:r w:rsidRPr="007C692D">
        <w:t>"</w:t>
      </w:r>
      <w:r>
        <w:t xml:space="preserve"> attribute, the SBI handling specific properties, i.e. the </w:t>
      </w:r>
      <w:r w:rsidRPr="007C692D">
        <w:t>"</w:t>
      </w:r>
      <w:proofErr w:type="spellStart"/>
      <w:r>
        <w:t>suppFeat</w:t>
      </w:r>
      <w:proofErr w:type="spellEnd"/>
      <w:r w:rsidRPr="007C692D">
        <w:t>"</w:t>
      </w:r>
      <w:r>
        <w:t xml:space="preserve"> attribute and the </w:t>
      </w:r>
      <w:r w:rsidRPr="007C692D">
        <w:t>"</w:t>
      </w:r>
      <w:proofErr w:type="spellStart"/>
      <w:r>
        <w:t>termNotifUri</w:t>
      </w:r>
      <w:proofErr w:type="spellEnd"/>
      <w:r w:rsidRPr="007C692D">
        <w:t>"</w:t>
      </w:r>
      <w:r>
        <w:t xml:space="preserve"> attribute, together with the </w:t>
      </w:r>
      <w:r w:rsidRPr="007C692D">
        <w:t>"</w:t>
      </w:r>
      <w:proofErr w:type="spellStart"/>
      <w:r w:rsidRPr="007C692D">
        <w:t>evSubsc</w:t>
      </w:r>
      <w:proofErr w:type="spellEnd"/>
      <w:r w:rsidRPr="007C692D">
        <w:t>" attribute</w:t>
      </w:r>
      <w:r>
        <w:t xml:space="preserve">. </w:t>
      </w:r>
    </w:p>
    <w:p w14:paraId="4B6338D9" w14:textId="77777777" w:rsidR="00FD3054" w:rsidRDefault="00FD3054" w:rsidP="00FD3054">
      <w:pPr>
        <w:rPr>
          <w:noProof/>
        </w:rPr>
      </w:pPr>
    </w:p>
    <w:p w14:paraId="3888AD3B" w14:textId="77777777" w:rsidR="00FD3054" w:rsidRPr="00B61815" w:rsidRDefault="00FD3054" w:rsidP="00FD3054">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6494C6F9" w14:textId="77777777" w:rsidR="00FD3054" w:rsidRPr="000A7435" w:rsidRDefault="00FD3054" w:rsidP="00FD3054">
      <w:pPr>
        <w:pStyle w:val="3"/>
      </w:pPr>
      <w:bookmarkStart w:id="4" w:name="_Toc510696608"/>
      <w:bookmarkStart w:id="5" w:name="_Toc35971399"/>
      <w:bookmarkStart w:id="6" w:name="_Toc85723395"/>
      <w:bookmarkStart w:id="7" w:name="_Toc85723846"/>
      <w:bookmarkStart w:id="8" w:name="_Toc138691697"/>
      <w:r>
        <w:t>5.3.1</w:t>
      </w:r>
      <w:r>
        <w:tab/>
        <w:t>Overview</w:t>
      </w:r>
      <w:bookmarkEnd w:id="4"/>
      <w:bookmarkEnd w:id="5"/>
      <w:bookmarkEnd w:id="6"/>
      <w:bookmarkEnd w:id="7"/>
      <w:bookmarkEnd w:id="8"/>
    </w:p>
    <w:p w14:paraId="3AA21DD7" w14:textId="77777777" w:rsidR="00FD3054" w:rsidRDefault="00FD3054" w:rsidP="00FD3054">
      <w:r>
        <w:t>This clause describes the structure for the Resource URIs and the resources and methods used for the service.</w:t>
      </w:r>
    </w:p>
    <w:p w14:paraId="785FA3B5" w14:textId="77777777" w:rsidR="00FD3054" w:rsidRPr="00DF5789" w:rsidRDefault="00FD3054" w:rsidP="00FD3054">
      <w:r>
        <w:t>Figure </w:t>
      </w:r>
      <w:r w:rsidRPr="00FE0928">
        <w:rPr>
          <w:noProof/>
        </w:rPr>
        <w:t>5.3.1-1</w:t>
      </w:r>
      <w:r>
        <w:t xml:space="preserve"> depicts the resource URIs structure for the </w:t>
      </w:r>
      <w:proofErr w:type="spellStart"/>
      <w:r w:rsidRPr="00376A4A">
        <w:t>Npcf_AMPolicyAuthorization</w:t>
      </w:r>
      <w:proofErr w:type="spellEnd"/>
      <w:r w:rsidDel="00D72784">
        <w:rPr>
          <w:noProof/>
        </w:rPr>
        <w:t xml:space="preserve"> </w:t>
      </w:r>
      <w:r w:rsidRPr="00E23840">
        <w:rPr>
          <w:noProof/>
          <w:lang w:eastAsia="zh-CN"/>
        </w:rPr>
        <w:t>API</w:t>
      </w:r>
      <w:r>
        <w:t>.</w:t>
      </w:r>
    </w:p>
    <w:p w14:paraId="08185875" w14:textId="77777777" w:rsidR="00FD3054" w:rsidRDefault="00FD3054" w:rsidP="00FD3054">
      <w:pPr>
        <w:pStyle w:val="TH"/>
      </w:pPr>
      <w:r>
        <w:object w:dxaOrig="8551" w:dyaOrig="4581" w14:anchorId="4AA9865F">
          <v:shape id="_x0000_i1027" type="#_x0000_t75" style="width:426.5pt;height:232.5pt" o:ole="">
            <v:imagedata r:id="rId15" o:title=""/>
          </v:shape>
          <o:OLEObject Type="Embed" ProgID="Visio.Drawing.15" ShapeID="_x0000_i1027" DrawAspect="Content" ObjectID="_1778437594" r:id="rId16"/>
        </w:object>
      </w:r>
    </w:p>
    <w:p w14:paraId="2906442A" w14:textId="77777777" w:rsidR="00FD3054" w:rsidRPr="008C18E3" w:rsidRDefault="00FD3054" w:rsidP="00FD3054">
      <w:pPr>
        <w:pStyle w:val="TF"/>
      </w:pPr>
      <w:r w:rsidRPr="008C18E3">
        <w:t>Figure</w:t>
      </w:r>
      <w:r>
        <w:t> 5.3.1</w:t>
      </w:r>
      <w:r w:rsidRPr="008C18E3">
        <w:t xml:space="preserve">-1: </w:t>
      </w:r>
      <w:r>
        <w:t xml:space="preserve">Resource </w:t>
      </w:r>
      <w:r w:rsidRPr="008C18E3">
        <w:t xml:space="preserve">URI structure of the </w:t>
      </w:r>
      <w:proofErr w:type="spellStart"/>
      <w:r w:rsidRPr="00376A4A">
        <w:t>Npcf_AMPolicyAuthorization</w:t>
      </w:r>
      <w:proofErr w:type="spellEnd"/>
      <w:r w:rsidRPr="008C18E3">
        <w:t xml:space="preserve"> API</w:t>
      </w:r>
    </w:p>
    <w:p w14:paraId="7071D9EB" w14:textId="77777777" w:rsidR="00FD3054" w:rsidRDefault="00FD3054" w:rsidP="00FD3054">
      <w:r>
        <w:lastRenderedPageBreak/>
        <w:t>Table 5.3.1-1 provides an overview of the resources and applicable HTTP methods.</w:t>
      </w:r>
    </w:p>
    <w:p w14:paraId="5AC20454" w14:textId="77777777" w:rsidR="00FD3054" w:rsidRPr="00384E92" w:rsidRDefault="00FD3054" w:rsidP="00FD3054">
      <w:pPr>
        <w:pStyle w:val="TH"/>
      </w:pPr>
      <w:r w:rsidRPr="00384E92">
        <w:t>Table</w:t>
      </w:r>
      <w:r>
        <w:t> 5.3.1</w:t>
      </w:r>
      <w:r w:rsidRPr="00384E92">
        <w:t>-1: Resources and methods overview</w:t>
      </w:r>
    </w:p>
    <w:tbl>
      <w:tblPr>
        <w:tblW w:w="95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1E0" w:firstRow="1" w:lastRow="1" w:firstColumn="1" w:lastColumn="1" w:noHBand="0" w:noVBand="0"/>
      </w:tblPr>
      <w:tblGrid>
        <w:gridCol w:w="2258"/>
        <w:gridCol w:w="1878"/>
        <w:gridCol w:w="1799"/>
        <w:gridCol w:w="3647"/>
      </w:tblGrid>
      <w:tr w:rsidR="00FD3054" w:rsidRPr="00B54FF5" w:rsidDel="009816EC" w14:paraId="2DD7A4E8" w14:textId="77777777" w:rsidTr="005D26D2">
        <w:trPr>
          <w:jc w:val="center"/>
        </w:trPr>
        <w:tc>
          <w:tcPr>
            <w:tcW w:w="1178" w:type="pct"/>
            <w:shd w:val="clear" w:color="auto" w:fill="C0C0C0"/>
          </w:tcPr>
          <w:p w14:paraId="602D0360" w14:textId="77777777" w:rsidR="00FD3054" w:rsidRPr="005F0EEA" w:rsidDel="009816EC" w:rsidRDefault="00FD3054" w:rsidP="005D26D2">
            <w:pPr>
              <w:pStyle w:val="TAH"/>
            </w:pPr>
            <w:r w:rsidRPr="005F0EEA">
              <w:t>Resource name</w:t>
            </w:r>
          </w:p>
        </w:tc>
        <w:tc>
          <w:tcPr>
            <w:tcW w:w="980" w:type="pct"/>
            <w:shd w:val="clear" w:color="auto" w:fill="C0C0C0"/>
          </w:tcPr>
          <w:p w14:paraId="39E75331" w14:textId="77777777" w:rsidR="00FD3054" w:rsidRPr="005F0EEA" w:rsidDel="009816EC" w:rsidRDefault="00FD3054" w:rsidP="005D26D2">
            <w:pPr>
              <w:pStyle w:val="TAH"/>
            </w:pPr>
            <w:r w:rsidRPr="005F0EEA">
              <w:t>Resource URI</w:t>
            </w:r>
          </w:p>
        </w:tc>
        <w:tc>
          <w:tcPr>
            <w:tcW w:w="939" w:type="pct"/>
            <w:shd w:val="clear" w:color="auto" w:fill="C0C0C0"/>
          </w:tcPr>
          <w:p w14:paraId="7A6F460E" w14:textId="77777777" w:rsidR="00FD3054" w:rsidRPr="005F0EEA" w:rsidDel="009816EC" w:rsidRDefault="00FD3054" w:rsidP="005D26D2">
            <w:pPr>
              <w:pStyle w:val="TAH"/>
            </w:pPr>
            <w:r w:rsidRPr="005F0EEA">
              <w:t>HTTP method or custom operation</w:t>
            </w:r>
          </w:p>
        </w:tc>
        <w:tc>
          <w:tcPr>
            <w:tcW w:w="1903" w:type="pct"/>
            <w:shd w:val="clear" w:color="auto" w:fill="C0C0C0"/>
          </w:tcPr>
          <w:p w14:paraId="19DF7D53" w14:textId="77777777" w:rsidR="00FD3054" w:rsidRPr="005F0EEA" w:rsidDel="009816EC" w:rsidRDefault="00FD3054" w:rsidP="005D26D2">
            <w:pPr>
              <w:pStyle w:val="TAH"/>
            </w:pPr>
            <w:r w:rsidRPr="005F0EEA">
              <w:t>Description</w:t>
            </w:r>
          </w:p>
        </w:tc>
      </w:tr>
      <w:tr w:rsidR="00FD3054" w:rsidRPr="00B54FF5" w:rsidDel="009816EC" w14:paraId="310A0FBE" w14:textId="77777777" w:rsidTr="005D26D2">
        <w:trPr>
          <w:jc w:val="center"/>
        </w:trPr>
        <w:tc>
          <w:tcPr>
            <w:tcW w:w="1178" w:type="pct"/>
          </w:tcPr>
          <w:p w14:paraId="44DE2442" w14:textId="77777777" w:rsidR="00FD3054" w:rsidRPr="005F0EEA" w:rsidDel="009816EC" w:rsidRDefault="00FD3054" w:rsidP="005D26D2">
            <w:pPr>
              <w:pStyle w:val="TAL"/>
            </w:pPr>
            <w:r w:rsidRPr="00376A4A">
              <w:t xml:space="preserve">Application </w:t>
            </w:r>
            <w:r>
              <w:t xml:space="preserve">AM </w:t>
            </w:r>
            <w:r w:rsidRPr="00376A4A">
              <w:t>contexts</w:t>
            </w:r>
          </w:p>
        </w:tc>
        <w:tc>
          <w:tcPr>
            <w:tcW w:w="980" w:type="pct"/>
          </w:tcPr>
          <w:p w14:paraId="1921D8DD" w14:textId="77777777" w:rsidR="00FD3054" w:rsidRPr="005F0EEA" w:rsidDel="009816EC" w:rsidRDefault="00FD3054" w:rsidP="005D26D2">
            <w:pPr>
              <w:pStyle w:val="TAL"/>
            </w:pPr>
            <w:r w:rsidRPr="00376A4A">
              <w:t>/app-</w:t>
            </w:r>
            <w:r>
              <w:t>am</w:t>
            </w:r>
            <w:r w:rsidRPr="00376A4A">
              <w:t>-contexts</w:t>
            </w:r>
          </w:p>
        </w:tc>
        <w:tc>
          <w:tcPr>
            <w:tcW w:w="939" w:type="pct"/>
          </w:tcPr>
          <w:p w14:paraId="42894471" w14:textId="77777777" w:rsidR="00FD3054" w:rsidRPr="005F0EEA" w:rsidDel="009816EC" w:rsidRDefault="00FD3054" w:rsidP="005D26D2">
            <w:pPr>
              <w:pStyle w:val="TAL"/>
            </w:pPr>
            <w:r w:rsidRPr="00376A4A">
              <w:t>POST</w:t>
            </w:r>
          </w:p>
        </w:tc>
        <w:tc>
          <w:tcPr>
            <w:tcW w:w="1903" w:type="pct"/>
          </w:tcPr>
          <w:p w14:paraId="271378B2" w14:textId="77777777" w:rsidR="00FD3054" w:rsidRPr="005F0EEA" w:rsidDel="009816EC" w:rsidRDefault="00FD3054" w:rsidP="005D26D2">
            <w:pPr>
              <w:pStyle w:val="TAL"/>
            </w:pPr>
            <w:proofErr w:type="spellStart"/>
            <w:r w:rsidRPr="00376A4A">
              <w:t>Npcf_AMPolicyAuthorization_Create</w:t>
            </w:r>
            <w:proofErr w:type="spellEnd"/>
            <w:r w:rsidRPr="00376A4A">
              <w:t xml:space="preserve">. Creates a new Individual </w:t>
            </w:r>
            <w:r>
              <w:t>a</w:t>
            </w:r>
            <w:r w:rsidRPr="00376A4A">
              <w:t xml:space="preserve">pplication </w:t>
            </w:r>
            <w:r>
              <w:t>AM</w:t>
            </w:r>
            <w:r w:rsidRPr="00376A4A">
              <w:t xml:space="preserve"> </w:t>
            </w:r>
            <w:r>
              <w:t>c</w:t>
            </w:r>
            <w:r w:rsidRPr="00376A4A">
              <w:t xml:space="preserve">ontext resource and may create the child AM </w:t>
            </w:r>
            <w:r>
              <w:t xml:space="preserve">Policy </w:t>
            </w:r>
            <w:r w:rsidRPr="00376A4A">
              <w:t>Events Subscription sub-resource.</w:t>
            </w:r>
          </w:p>
        </w:tc>
      </w:tr>
      <w:tr w:rsidR="00FD3054" w:rsidRPr="00B54FF5" w:rsidDel="009816EC" w14:paraId="781D71DC" w14:textId="77777777" w:rsidTr="005D26D2">
        <w:trPr>
          <w:jc w:val="center"/>
        </w:trPr>
        <w:tc>
          <w:tcPr>
            <w:tcW w:w="1178" w:type="pct"/>
            <w:vMerge w:val="restart"/>
          </w:tcPr>
          <w:p w14:paraId="6A0AC603" w14:textId="77777777" w:rsidR="00FD3054" w:rsidRPr="005F0EEA" w:rsidDel="009816EC" w:rsidRDefault="00FD3054" w:rsidP="005D26D2">
            <w:pPr>
              <w:pStyle w:val="TAL"/>
            </w:pPr>
            <w:r w:rsidRPr="00376A4A">
              <w:t xml:space="preserve">Individual </w:t>
            </w:r>
            <w:r>
              <w:t>application AM</w:t>
            </w:r>
            <w:r w:rsidRPr="00376A4A">
              <w:t xml:space="preserve"> context</w:t>
            </w:r>
          </w:p>
        </w:tc>
        <w:tc>
          <w:tcPr>
            <w:tcW w:w="980" w:type="pct"/>
            <w:vMerge w:val="restart"/>
          </w:tcPr>
          <w:p w14:paraId="3A5B40B3" w14:textId="69018BFB" w:rsidR="00FD3054" w:rsidRPr="005F0EEA" w:rsidDel="009816EC" w:rsidRDefault="00FD3054" w:rsidP="005D26D2">
            <w:pPr>
              <w:pStyle w:val="TAL"/>
            </w:pPr>
            <w:r w:rsidRPr="009D0F7B">
              <w:t>/app-am-contexts/</w:t>
            </w:r>
            <w:del w:id="9" w:author="Huawei[Chi]" w:date="2024-05-07T15:57:00Z">
              <w:r w:rsidRPr="009D0F7B" w:rsidDel="00FD3054">
                <w:br/>
              </w:r>
            </w:del>
            <w:r w:rsidRPr="009D0F7B">
              <w:t>{</w:t>
            </w:r>
            <w:proofErr w:type="spellStart"/>
            <w:r w:rsidRPr="009D0F7B">
              <w:t>appAmContextId</w:t>
            </w:r>
            <w:proofErr w:type="spellEnd"/>
            <w:r w:rsidRPr="009D0F7B">
              <w:t>}</w:t>
            </w:r>
          </w:p>
        </w:tc>
        <w:tc>
          <w:tcPr>
            <w:tcW w:w="939" w:type="pct"/>
          </w:tcPr>
          <w:p w14:paraId="59CDE42C" w14:textId="77777777" w:rsidR="00FD3054" w:rsidRPr="005F0EEA" w:rsidDel="009816EC" w:rsidRDefault="00FD3054" w:rsidP="005D26D2">
            <w:pPr>
              <w:pStyle w:val="TAL"/>
            </w:pPr>
            <w:r w:rsidRPr="00376A4A">
              <w:t>PATCH</w:t>
            </w:r>
          </w:p>
        </w:tc>
        <w:tc>
          <w:tcPr>
            <w:tcW w:w="1903" w:type="pct"/>
          </w:tcPr>
          <w:p w14:paraId="4AB76152" w14:textId="77777777" w:rsidR="00FD3054" w:rsidRPr="005F0EEA" w:rsidDel="009816EC" w:rsidRDefault="00FD3054" w:rsidP="005D26D2">
            <w:pPr>
              <w:pStyle w:val="TAL"/>
            </w:pPr>
            <w:proofErr w:type="spellStart"/>
            <w:r w:rsidRPr="00376A4A">
              <w:t>Npcf_AMPolicyAuthorization_Update</w:t>
            </w:r>
            <w:proofErr w:type="spellEnd"/>
            <w:r w:rsidRPr="00376A4A">
              <w:t xml:space="preserve">. Updates an existing Individual </w:t>
            </w:r>
            <w:r>
              <w:t>a</w:t>
            </w:r>
            <w:r w:rsidRPr="00376A4A">
              <w:t xml:space="preserve">pplication </w:t>
            </w:r>
            <w:r>
              <w:t>AM</w:t>
            </w:r>
            <w:r w:rsidRPr="00376A4A">
              <w:t xml:space="preserve"> </w:t>
            </w:r>
            <w:r>
              <w:t>c</w:t>
            </w:r>
            <w:r w:rsidRPr="00376A4A">
              <w:t xml:space="preserve">ontext resource. It can also </w:t>
            </w:r>
            <w:r>
              <w:t xml:space="preserve">create or </w:t>
            </w:r>
            <w:r w:rsidRPr="00376A4A">
              <w:t xml:space="preserve">update an AM </w:t>
            </w:r>
            <w:r>
              <w:t xml:space="preserve">Policy </w:t>
            </w:r>
            <w:r w:rsidRPr="00376A4A">
              <w:t>Events Subscription sub-resource.</w:t>
            </w:r>
          </w:p>
        </w:tc>
      </w:tr>
      <w:tr w:rsidR="00FD3054" w:rsidRPr="00B54FF5" w:rsidDel="009816EC" w14:paraId="3DD2C28A" w14:textId="77777777" w:rsidTr="005D26D2">
        <w:trPr>
          <w:jc w:val="center"/>
        </w:trPr>
        <w:tc>
          <w:tcPr>
            <w:tcW w:w="1178" w:type="pct"/>
            <w:vMerge/>
          </w:tcPr>
          <w:p w14:paraId="1CA5F46B" w14:textId="77777777" w:rsidR="00FD3054" w:rsidRPr="005F0EEA" w:rsidDel="009816EC" w:rsidRDefault="00FD3054" w:rsidP="005D26D2">
            <w:pPr>
              <w:pStyle w:val="TAL"/>
            </w:pPr>
          </w:p>
        </w:tc>
        <w:tc>
          <w:tcPr>
            <w:tcW w:w="980" w:type="pct"/>
            <w:vMerge/>
          </w:tcPr>
          <w:p w14:paraId="259E6B23" w14:textId="77777777" w:rsidR="00FD3054" w:rsidRPr="005F0EEA" w:rsidDel="009816EC" w:rsidRDefault="00FD3054" w:rsidP="005D26D2">
            <w:pPr>
              <w:pStyle w:val="TAL"/>
            </w:pPr>
          </w:p>
        </w:tc>
        <w:tc>
          <w:tcPr>
            <w:tcW w:w="939" w:type="pct"/>
          </w:tcPr>
          <w:p w14:paraId="4980F561" w14:textId="77777777" w:rsidR="00FD3054" w:rsidRPr="005F0EEA" w:rsidDel="009816EC" w:rsidRDefault="00FD3054" w:rsidP="005D26D2">
            <w:pPr>
              <w:pStyle w:val="TAL"/>
            </w:pPr>
            <w:r w:rsidRPr="00376A4A">
              <w:t>GET</w:t>
            </w:r>
          </w:p>
        </w:tc>
        <w:tc>
          <w:tcPr>
            <w:tcW w:w="1903" w:type="pct"/>
          </w:tcPr>
          <w:p w14:paraId="73527801" w14:textId="77777777" w:rsidR="00FD3054" w:rsidRPr="005F0EEA" w:rsidDel="009816EC" w:rsidRDefault="00FD3054" w:rsidP="005D26D2">
            <w:pPr>
              <w:pStyle w:val="TAL"/>
            </w:pPr>
            <w:r w:rsidRPr="00376A4A">
              <w:t xml:space="preserve">Reads an existing Individual </w:t>
            </w:r>
            <w:r>
              <w:t>a</w:t>
            </w:r>
            <w:r w:rsidRPr="00376A4A">
              <w:t xml:space="preserve">pplication </w:t>
            </w:r>
            <w:r>
              <w:t>AM</w:t>
            </w:r>
            <w:r w:rsidRPr="00376A4A">
              <w:t xml:space="preserve"> </w:t>
            </w:r>
            <w:r>
              <w:t>c</w:t>
            </w:r>
            <w:r w:rsidRPr="00376A4A">
              <w:t>ontext resource.</w:t>
            </w:r>
          </w:p>
        </w:tc>
      </w:tr>
      <w:tr w:rsidR="00FD3054" w:rsidRPr="00B54FF5" w:rsidDel="009816EC" w14:paraId="3222B749" w14:textId="77777777" w:rsidTr="005D26D2">
        <w:trPr>
          <w:jc w:val="center"/>
        </w:trPr>
        <w:tc>
          <w:tcPr>
            <w:tcW w:w="1178" w:type="pct"/>
            <w:vMerge/>
          </w:tcPr>
          <w:p w14:paraId="597DEB7E" w14:textId="77777777" w:rsidR="00FD3054" w:rsidRPr="005F0EEA" w:rsidDel="009816EC" w:rsidRDefault="00FD3054" w:rsidP="005D26D2">
            <w:pPr>
              <w:pStyle w:val="TAL"/>
            </w:pPr>
          </w:p>
        </w:tc>
        <w:tc>
          <w:tcPr>
            <w:tcW w:w="980" w:type="pct"/>
            <w:vMerge/>
          </w:tcPr>
          <w:p w14:paraId="4EC025ED" w14:textId="77777777" w:rsidR="00FD3054" w:rsidRPr="005F0EEA" w:rsidDel="009816EC" w:rsidRDefault="00FD3054" w:rsidP="005D26D2">
            <w:pPr>
              <w:pStyle w:val="TAL"/>
            </w:pPr>
          </w:p>
        </w:tc>
        <w:tc>
          <w:tcPr>
            <w:tcW w:w="939" w:type="pct"/>
          </w:tcPr>
          <w:p w14:paraId="3C7BD72E" w14:textId="77777777" w:rsidR="00FD3054" w:rsidRPr="005F0EEA" w:rsidDel="009816EC" w:rsidRDefault="00FD3054" w:rsidP="005D26D2">
            <w:pPr>
              <w:pStyle w:val="TAL"/>
            </w:pPr>
            <w:r w:rsidRPr="00376A4A">
              <w:t>DELETE</w:t>
            </w:r>
          </w:p>
        </w:tc>
        <w:tc>
          <w:tcPr>
            <w:tcW w:w="1903" w:type="pct"/>
          </w:tcPr>
          <w:p w14:paraId="75FAD0A1" w14:textId="77777777" w:rsidR="00FD3054" w:rsidRPr="005F0EEA" w:rsidDel="009816EC" w:rsidRDefault="00FD3054" w:rsidP="005D26D2">
            <w:pPr>
              <w:pStyle w:val="TAL"/>
            </w:pPr>
            <w:proofErr w:type="spellStart"/>
            <w:r w:rsidRPr="00376A4A">
              <w:t>Npcf_AMPolicyAuthorization_Delete</w:t>
            </w:r>
            <w:proofErr w:type="spellEnd"/>
            <w:r w:rsidRPr="00376A4A">
              <w:t xml:space="preserve">. Deletes an existing Individual </w:t>
            </w:r>
            <w:r>
              <w:t>a</w:t>
            </w:r>
            <w:r w:rsidRPr="00376A4A">
              <w:t xml:space="preserve">pplication </w:t>
            </w:r>
            <w:r>
              <w:t>AM</w:t>
            </w:r>
            <w:r w:rsidRPr="00376A4A">
              <w:t xml:space="preserve"> </w:t>
            </w:r>
            <w:r>
              <w:t>c</w:t>
            </w:r>
            <w:r w:rsidRPr="00376A4A">
              <w:t xml:space="preserve">ontext resource and the child AM </w:t>
            </w:r>
            <w:r>
              <w:t xml:space="preserve">Policy </w:t>
            </w:r>
            <w:r w:rsidRPr="00376A4A">
              <w:t>Events Subscription sub-resource.</w:t>
            </w:r>
          </w:p>
        </w:tc>
      </w:tr>
      <w:tr w:rsidR="00FD3054" w:rsidRPr="00B54FF5" w:rsidDel="009816EC" w14:paraId="10DE3B41" w14:textId="77777777" w:rsidTr="005D26D2">
        <w:trPr>
          <w:jc w:val="center"/>
        </w:trPr>
        <w:tc>
          <w:tcPr>
            <w:tcW w:w="1178" w:type="pct"/>
            <w:vMerge w:val="restart"/>
          </w:tcPr>
          <w:p w14:paraId="78DE3CAA" w14:textId="77777777" w:rsidR="00FD3054" w:rsidRPr="005F0EEA" w:rsidDel="009816EC" w:rsidRDefault="00FD3054" w:rsidP="005D26D2">
            <w:pPr>
              <w:pStyle w:val="TAL"/>
            </w:pPr>
            <w:r w:rsidRPr="00376A4A">
              <w:t xml:space="preserve">AM </w:t>
            </w:r>
            <w:r>
              <w:t xml:space="preserve">Policy </w:t>
            </w:r>
            <w:r w:rsidRPr="00376A4A">
              <w:t>Events Subscription</w:t>
            </w:r>
          </w:p>
        </w:tc>
        <w:tc>
          <w:tcPr>
            <w:tcW w:w="980" w:type="pct"/>
            <w:vMerge w:val="restart"/>
          </w:tcPr>
          <w:p w14:paraId="00CA3B1A" w14:textId="466EC401" w:rsidR="00FD3054" w:rsidRPr="005F0EEA" w:rsidDel="009816EC" w:rsidRDefault="00FD3054" w:rsidP="005D26D2">
            <w:pPr>
              <w:pStyle w:val="TAL"/>
            </w:pPr>
            <w:r w:rsidRPr="00376A4A">
              <w:t>/app-</w:t>
            </w:r>
            <w:r>
              <w:t>am</w:t>
            </w:r>
            <w:r w:rsidRPr="00376A4A">
              <w:t>-contexts/</w:t>
            </w:r>
            <w:del w:id="10" w:author="Huawei[Chi]" w:date="2024-05-07T15:57:00Z">
              <w:r w:rsidDel="00FD3054">
                <w:br/>
              </w:r>
            </w:del>
            <w:r w:rsidRPr="00376A4A">
              <w:t>{</w:t>
            </w:r>
            <w:proofErr w:type="spellStart"/>
            <w:r w:rsidRPr="00376A4A">
              <w:t>app</w:t>
            </w:r>
            <w:r>
              <w:t>Am</w:t>
            </w:r>
            <w:r w:rsidRPr="00376A4A">
              <w:t>ContextId</w:t>
            </w:r>
            <w:proofErr w:type="spellEnd"/>
            <w:r w:rsidRPr="00376A4A">
              <w:t>}</w:t>
            </w:r>
            <w:del w:id="11" w:author="Huawei[Chi]" w:date="2024-05-07T15:57:00Z">
              <w:r w:rsidRPr="00376A4A" w:rsidDel="00FD3054">
                <w:br/>
              </w:r>
            </w:del>
            <w:r w:rsidRPr="00376A4A">
              <w:t>/events-subscription</w:t>
            </w:r>
          </w:p>
        </w:tc>
        <w:tc>
          <w:tcPr>
            <w:tcW w:w="939" w:type="pct"/>
          </w:tcPr>
          <w:p w14:paraId="6949F2F0" w14:textId="77777777" w:rsidR="00FD3054" w:rsidRPr="005F0EEA" w:rsidDel="009816EC" w:rsidRDefault="00FD3054" w:rsidP="005D26D2">
            <w:pPr>
              <w:pStyle w:val="TAL"/>
            </w:pPr>
            <w:r w:rsidRPr="00376A4A">
              <w:t>PUT</w:t>
            </w:r>
          </w:p>
        </w:tc>
        <w:tc>
          <w:tcPr>
            <w:tcW w:w="1903" w:type="pct"/>
          </w:tcPr>
          <w:p w14:paraId="54F9DE9E" w14:textId="77777777" w:rsidR="00FD3054" w:rsidRPr="005F0EEA" w:rsidDel="009816EC" w:rsidRDefault="00FD3054" w:rsidP="005D26D2">
            <w:pPr>
              <w:pStyle w:val="TAL"/>
            </w:pPr>
            <w:proofErr w:type="spellStart"/>
            <w:r w:rsidRPr="00376A4A">
              <w:t>Npcf_AMPolicyAuthorization_Subscribe</w:t>
            </w:r>
            <w:proofErr w:type="spellEnd"/>
            <w:r w:rsidRPr="00376A4A">
              <w:t>. Creates a new AM</w:t>
            </w:r>
            <w:r>
              <w:t xml:space="preserve"> Policy</w:t>
            </w:r>
            <w:r w:rsidRPr="00376A4A">
              <w:t xml:space="preserve"> Events Subscription sub-resource or modifies an existing AM </w:t>
            </w:r>
            <w:r>
              <w:t xml:space="preserve">Policy </w:t>
            </w:r>
            <w:r w:rsidRPr="00376A4A">
              <w:t>Events Subscription sub-resource.</w:t>
            </w:r>
          </w:p>
        </w:tc>
      </w:tr>
      <w:tr w:rsidR="00FD3054" w:rsidRPr="00B54FF5" w:rsidDel="009816EC" w14:paraId="5B206016" w14:textId="77777777" w:rsidTr="005D26D2">
        <w:trPr>
          <w:jc w:val="center"/>
        </w:trPr>
        <w:tc>
          <w:tcPr>
            <w:tcW w:w="1178" w:type="pct"/>
            <w:vMerge/>
          </w:tcPr>
          <w:p w14:paraId="3893D6A6" w14:textId="77777777" w:rsidR="00FD3054" w:rsidRPr="005F0EEA" w:rsidDel="009816EC" w:rsidRDefault="00FD3054" w:rsidP="005D26D2">
            <w:pPr>
              <w:pStyle w:val="TAL"/>
            </w:pPr>
          </w:p>
        </w:tc>
        <w:tc>
          <w:tcPr>
            <w:tcW w:w="980" w:type="pct"/>
            <w:vMerge/>
          </w:tcPr>
          <w:p w14:paraId="1A9E7453" w14:textId="77777777" w:rsidR="00FD3054" w:rsidRPr="005F0EEA" w:rsidDel="009816EC" w:rsidRDefault="00FD3054" w:rsidP="005D26D2">
            <w:pPr>
              <w:pStyle w:val="TAL"/>
            </w:pPr>
          </w:p>
        </w:tc>
        <w:tc>
          <w:tcPr>
            <w:tcW w:w="939" w:type="pct"/>
          </w:tcPr>
          <w:p w14:paraId="4BE15BB5" w14:textId="77777777" w:rsidR="00FD3054" w:rsidRPr="005F0EEA" w:rsidDel="009816EC" w:rsidRDefault="00FD3054" w:rsidP="005D26D2">
            <w:pPr>
              <w:pStyle w:val="TAL"/>
            </w:pPr>
            <w:r w:rsidRPr="00376A4A">
              <w:t>DELETE</w:t>
            </w:r>
          </w:p>
        </w:tc>
        <w:tc>
          <w:tcPr>
            <w:tcW w:w="1903" w:type="pct"/>
          </w:tcPr>
          <w:p w14:paraId="1F881A81" w14:textId="77777777" w:rsidR="00FD3054" w:rsidRPr="00376A4A" w:rsidRDefault="00FD3054" w:rsidP="005D26D2">
            <w:pPr>
              <w:pStyle w:val="TAL"/>
            </w:pPr>
            <w:proofErr w:type="spellStart"/>
            <w:r w:rsidRPr="00376A4A">
              <w:t>Npcf_AMPolicyAuthorization_Unsubscribe</w:t>
            </w:r>
            <w:proofErr w:type="spellEnd"/>
            <w:r w:rsidRPr="00376A4A">
              <w:t>.</w:t>
            </w:r>
          </w:p>
          <w:p w14:paraId="436D81FB" w14:textId="77777777" w:rsidR="00FD3054" w:rsidRPr="005F0EEA" w:rsidDel="009816EC" w:rsidRDefault="00FD3054" w:rsidP="005D26D2">
            <w:pPr>
              <w:pStyle w:val="TAL"/>
            </w:pPr>
            <w:r w:rsidRPr="00376A4A">
              <w:t>Deletes an AM</w:t>
            </w:r>
            <w:r>
              <w:t xml:space="preserve"> Policy</w:t>
            </w:r>
            <w:r w:rsidRPr="00376A4A">
              <w:t xml:space="preserve"> Events Subscription sub-resource.</w:t>
            </w:r>
          </w:p>
        </w:tc>
      </w:tr>
    </w:tbl>
    <w:p w14:paraId="04130709" w14:textId="77777777" w:rsidR="00FD3054" w:rsidRPr="00384E92" w:rsidRDefault="00FD3054" w:rsidP="00FD3054"/>
    <w:p w14:paraId="36777AF1" w14:textId="77777777" w:rsidR="00A5645E" w:rsidRDefault="00A5645E" w:rsidP="00A5645E">
      <w:pPr>
        <w:rPr>
          <w:noProof/>
        </w:rPr>
      </w:pPr>
    </w:p>
    <w:p w14:paraId="20B43D07" w14:textId="77777777" w:rsidR="00A5645E" w:rsidRPr="00B61815" w:rsidRDefault="00A5645E" w:rsidP="00A5645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4415FBBD" w14:textId="77777777" w:rsidR="00A5645E" w:rsidRPr="00384E92" w:rsidRDefault="00A5645E" w:rsidP="00A5645E">
      <w:pPr>
        <w:pStyle w:val="5"/>
      </w:pPr>
      <w:bookmarkStart w:id="12" w:name="_Toc510696613"/>
      <w:bookmarkStart w:id="13" w:name="_Toc35971404"/>
      <w:bookmarkStart w:id="14" w:name="_Toc138691702"/>
      <w:r>
        <w:t>5.3.2.3</w:t>
      </w:r>
      <w:r w:rsidRPr="00384E92">
        <w:t>.1</w:t>
      </w:r>
      <w:r w:rsidRPr="00384E92">
        <w:tab/>
      </w:r>
      <w:bookmarkEnd w:id="12"/>
      <w:bookmarkEnd w:id="13"/>
      <w:r>
        <w:t>POST</w:t>
      </w:r>
      <w:bookmarkEnd w:id="14"/>
    </w:p>
    <w:p w14:paraId="1A675967" w14:textId="77777777" w:rsidR="00A5645E" w:rsidRDefault="00A5645E" w:rsidP="00A5645E">
      <w:r>
        <w:t>This method shall support the URI query parameters specified in table 5.3.2.3.1-1.</w:t>
      </w:r>
    </w:p>
    <w:p w14:paraId="09DD92CC" w14:textId="77777777" w:rsidR="00A5645E" w:rsidRPr="00384E92" w:rsidRDefault="00A5645E" w:rsidP="00A5645E">
      <w:pPr>
        <w:pStyle w:val="TH"/>
        <w:rPr>
          <w:rFonts w:cs="Arial"/>
        </w:rPr>
      </w:pPr>
      <w:r w:rsidRPr="00384E92">
        <w:t>Table</w:t>
      </w:r>
      <w:r>
        <w:t> 5.3.2.3.1</w:t>
      </w:r>
      <w:r w:rsidRPr="00384E92">
        <w:t xml:space="preserve">-1: URI query parameters supported by the </w:t>
      </w:r>
      <w:r>
        <w:t>POST</w:t>
      </w:r>
      <w:r w:rsidRPr="00384E92">
        <w:t xml:space="preserve"> method on this resource</w:t>
      </w:r>
    </w:p>
    <w:tbl>
      <w:tblPr>
        <w:tblW w:w="9582"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3"/>
        <w:gridCol w:w="1403"/>
        <w:gridCol w:w="529"/>
        <w:gridCol w:w="1276"/>
        <w:gridCol w:w="3267"/>
        <w:gridCol w:w="1524"/>
      </w:tblGrid>
      <w:tr w:rsidR="00A5645E" w:rsidRPr="00B54FF5" w14:paraId="63990D74" w14:textId="77777777" w:rsidTr="005D26D2">
        <w:trPr>
          <w:jc w:val="center"/>
        </w:trPr>
        <w:tc>
          <w:tcPr>
            <w:tcW w:w="826" w:type="pct"/>
            <w:tcBorders>
              <w:bottom w:val="single" w:sz="6" w:space="0" w:color="auto"/>
            </w:tcBorders>
            <w:shd w:val="clear" w:color="auto" w:fill="C0C0C0"/>
          </w:tcPr>
          <w:p w14:paraId="14554F70" w14:textId="77777777" w:rsidR="00A5645E" w:rsidRPr="005F0EEA" w:rsidRDefault="00A5645E" w:rsidP="005D26D2">
            <w:pPr>
              <w:pStyle w:val="TAH"/>
            </w:pPr>
            <w:r w:rsidRPr="005F0EEA">
              <w:t>Name</w:t>
            </w:r>
          </w:p>
        </w:tc>
        <w:tc>
          <w:tcPr>
            <w:tcW w:w="732" w:type="pct"/>
            <w:tcBorders>
              <w:bottom w:val="single" w:sz="6" w:space="0" w:color="auto"/>
            </w:tcBorders>
            <w:shd w:val="clear" w:color="auto" w:fill="C0C0C0"/>
          </w:tcPr>
          <w:p w14:paraId="27D53F6D" w14:textId="77777777" w:rsidR="00A5645E" w:rsidRPr="005F0EEA" w:rsidRDefault="00A5645E" w:rsidP="005D26D2">
            <w:pPr>
              <w:pStyle w:val="TAH"/>
            </w:pPr>
            <w:r w:rsidRPr="005F0EEA">
              <w:t>Data type</w:t>
            </w:r>
          </w:p>
        </w:tc>
        <w:tc>
          <w:tcPr>
            <w:tcW w:w="276" w:type="pct"/>
            <w:tcBorders>
              <w:bottom w:val="single" w:sz="6" w:space="0" w:color="auto"/>
            </w:tcBorders>
            <w:shd w:val="clear" w:color="auto" w:fill="C0C0C0"/>
          </w:tcPr>
          <w:p w14:paraId="3AEEF3DE" w14:textId="77777777" w:rsidR="00A5645E" w:rsidRPr="005F0EEA" w:rsidRDefault="00A5645E" w:rsidP="005D26D2">
            <w:pPr>
              <w:pStyle w:val="TAH"/>
            </w:pPr>
            <w:r w:rsidRPr="005F0EEA">
              <w:t>P</w:t>
            </w:r>
          </w:p>
        </w:tc>
        <w:tc>
          <w:tcPr>
            <w:tcW w:w="666" w:type="pct"/>
            <w:tcBorders>
              <w:bottom w:val="single" w:sz="6" w:space="0" w:color="auto"/>
            </w:tcBorders>
            <w:shd w:val="clear" w:color="auto" w:fill="C0C0C0"/>
          </w:tcPr>
          <w:p w14:paraId="7C0E591F" w14:textId="77777777" w:rsidR="00A5645E" w:rsidRPr="005F0EEA" w:rsidRDefault="00A5645E" w:rsidP="005D26D2">
            <w:pPr>
              <w:pStyle w:val="TAH"/>
            </w:pPr>
            <w:r w:rsidRPr="005F0EEA">
              <w:t>Cardinality</w:t>
            </w:r>
          </w:p>
        </w:tc>
        <w:tc>
          <w:tcPr>
            <w:tcW w:w="1705" w:type="pct"/>
            <w:tcBorders>
              <w:bottom w:val="single" w:sz="6" w:space="0" w:color="auto"/>
            </w:tcBorders>
            <w:shd w:val="clear" w:color="auto" w:fill="C0C0C0"/>
            <w:vAlign w:val="center"/>
          </w:tcPr>
          <w:p w14:paraId="4D7DF36C" w14:textId="77777777" w:rsidR="00A5645E" w:rsidRPr="005F0EEA" w:rsidRDefault="00A5645E" w:rsidP="005D26D2">
            <w:pPr>
              <w:pStyle w:val="TAH"/>
            </w:pPr>
            <w:r w:rsidRPr="005F0EEA">
              <w:t>Description</w:t>
            </w:r>
          </w:p>
        </w:tc>
        <w:tc>
          <w:tcPr>
            <w:tcW w:w="795" w:type="pct"/>
            <w:tcBorders>
              <w:bottom w:val="single" w:sz="6" w:space="0" w:color="auto"/>
            </w:tcBorders>
            <w:shd w:val="clear" w:color="auto" w:fill="C0C0C0"/>
          </w:tcPr>
          <w:p w14:paraId="73F04522" w14:textId="77777777" w:rsidR="00A5645E" w:rsidRPr="005F0EEA" w:rsidRDefault="00A5645E" w:rsidP="005D26D2">
            <w:pPr>
              <w:pStyle w:val="TAH"/>
            </w:pPr>
            <w:r w:rsidRPr="005F0EEA">
              <w:t>Applicability</w:t>
            </w:r>
          </w:p>
        </w:tc>
      </w:tr>
      <w:tr w:rsidR="00A5645E" w:rsidRPr="00B54FF5" w14:paraId="52F908EA" w14:textId="77777777" w:rsidTr="005D26D2">
        <w:trPr>
          <w:jc w:val="center"/>
        </w:trPr>
        <w:tc>
          <w:tcPr>
            <w:tcW w:w="826" w:type="pct"/>
            <w:tcBorders>
              <w:top w:val="single" w:sz="6" w:space="0" w:color="auto"/>
            </w:tcBorders>
            <w:shd w:val="clear" w:color="auto" w:fill="auto"/>
          </w:tcPr>
          <w:p w14:paraId="01A60EC2" w14:textId="77777777" w:rsidR="00A5645E" w:rsidRPr="0016361A" w:rsidRDefault="00A5645E" w:rsidP="005D26D2">
            <w:pPr>
              <w:pStyle w:val="TAL"/>
            </w:pPr>
            <w:r w:rsidRPr="0016361A">
              <w:t>n/a</w:t>
            </w:r>
          </w:p>
        </w:tc>
        <w:tc>
          <w:tcPr>
            <w:tcW w:w="732" w:type="pct"/>
            <w:tcBorders>
              <w:top w:val="single" w:sz="6" w:space="0" w:color="auto"/>
            </w:tcBorders>
          </w:tcPr>
          <w:p w14:paraId="5A90E65E" w14:textId="77777777" w:rsidR="00A5645E" w:rsidRPr="0016361A" w:rsidRDefault="00A5645E" w:rsidP="005D26D2">
            <w:pPr>
              <w:pStyle w:val="TAL"/>
            </w:pPr>
          </w:p>
        </w:tc>
        <w:tc>
          <w:tcPr>
            <w:tcW w:w="276" w:type="pct"/>
            <w:tcBorders>
              <w:top w:val="single" w:sz="6" w:space="0" w:color="auto"/>
            </w:tcBorders>
          </w:tcPr>
          <w:p w14:paraId="03E27F57" w14:textId="77777777" w:rsidR="00A5645E" w:rsidRPr="0016361A" w:rsidRDefault="00A5645E" w:rsidP="005D26D2">
            <w:pPr>
              <w:pStyle w:val="TAC"/>
            </w:pPr>
          </w:p>
        </w:tc>
        <w:tc>
          <w:tcPr>
            <w:tcW w:w="666" w:type="pct"/>
            <w:tcBorders>
              <w:top w:val="single" w:sz="6" w:space="0" w:color="auto"/>
            </w:tcBorders>
          </w:tcPr>
          <w:p w14:paraId="233BEDB8" w14:textId="77777777" w:rsidR="00A5645E" w:rsidRPr="0016361A" w:rsidRDefault="00A5645E" w:rsidP="005D26D2">
            <w:pPr>
              <w:pStyle w:val="TAC"/>
            </w:pPr>
          </w:p>
        </w:tc>
        <w:tc>
          <w:tcPr>
            <w:tcW w:w="1705" w:type="pct"/>
            <w:tcBorders>
              <w:top w:val="single" w:sz="6" w:space="0" w:color="auto"/>
            </w:tcBorders>
            <w:shd w:val="clear" w:color="auto" w:fill="auto"/>
            <w:vAlign w:val="center"/>
          </w:tcPr>
          <w:p w14:paraId="4D1B7FC3" w14:textId="77777777" w:rsidR="00A5645E" w:rsidRPr="0016361A" w:rsidRDefault="00A5645E" w:rsidP="005D26D2">
            <w:pPr>
              <w:pStyle w:val="TAL"/>
            </w:pPr>
          </w:p>
        </w:tc>
        <w:tc>
          <w:tcPr>
            <w:tcW w:w="795" w:type="pct"/>
            <w:tcBorders>
              <w:top w:val="single" w:sz="6" w:space="0" w:color="auto"/>
            </w:tcBorders>
          </w:tcPr>
          <w:p w14:paraId="33014677" w14:textId="77777777" w:rsidR="00A5645E" w:rsidRPr="0016361A" w:rsidRDefault="00A5645E" w:rsidP="005D26D2">
            <w:pPr>
              <w:pStyle w:val="TAL"/>
            </w:pPr>
          </w:p>
        </w:tc>
      </w:tr>
    </w:tbl>
    <w:p w14:paraId="36D7D000" w14:textId="77777777" w:rsidR="00A5645E" w:rsidRDefault="00A5645E" w:rsidP="00A5645E"/>
    <w:p w14:paraId="1053656C" w14:textId="77777777" w:rsidR="00A5645E" w:rsidRPr="00384E92" w:rsidRDefault="00A5645E" w:rsidP="00A5645E">
      <w:r>
        <w:t>This method shall support the request data structures specified in table 5.3.2.3.1-2 and the response data structures and response codes specified in table 5.3.2.3.1-3.</w:t>
      </w:r>
    </w:p>
    <w:p w14:paraId="6A669668" w14:textId="77777777" w:rsidR="00A5645E" w:rsidRPr="001769FF" w:rsidRDefault="00A5645E" w:rsidP="00A5645E">
      <w:pPr>
        <w:pStyle w:val="TH"/>
      </w:pPr>
      <w:r w:rsidRPr="001769FF">
        <w:t>Table</w:t>
      </w:r>
      <w:r>
        <w:t> 5.3.2.</w:t>
      </w:r>
      <w:r w:rsidRPr="001769FF">
        <w:t xml:space="preserve">3.1-2: Data structures supported by the </w:t>
      </w:r>
      <w:r>
        <w:t>POST</w:t>
      </w:r>
      <w:r w:rsidRPr="001769FF">
        <w:t xml:space="preserve"> </w:t>
      </w:r>
      <w:r>
        <w:t xml:space="preserve">Request Body </w:t>
      </w:r>
      <w:r w:rsidRPr="001769FF">
        <w:t>on this resource</w:t>
      </w:r>
    </w:p>
    <w:tbl>
      <w:tblPr>
        <w:tblW w:w="9582"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098"/>
        <w:gridCol w:w="567"/>
        <w:gridCol w:w="1701"/>
        <w:gridCol w:w="5216"/>
      </w:tblGrid>
      <w:tr w:rsidR="00A5645E" w:rsidRPr="00B54FF5" w14:paraId="6B282F04" w14:textId="77777777" w:rsidTr="005D26D2">
        <w:trPr>
          <w:jc w:val="center"/>
        </w:trPr>
        <w:tc>
          <w:tcPr>
            <w:tcW w:w="2098" w:type="dxa"/>
            <w:tcBorders>
              <w:bottom w:val="single" w:sz="6" w:space="0" w:color="auto"/>
            </w:tcBorders>
            <w:shd w:val="clear" w:color="auto" w:fill="C0C0C0"/>
          </w:tcPr>
          <w:p w14:paraId="7CA4FA21" w14:textId="77777777" w:rsidR="00A5645E" w:rsidRPr="00D62509" w:rsidRDefault="00A5645E" w:rsidP="005D26D2">
            <w:pPr>
              <w:pStyle w:val="TAH"/>
            </w:pPr>
            <w:r w:rsidRPr="00D62509">
              <w:t>Data type</w:t>
            </w:r>
          </w:p>
        </w:tc>
        <w:tc>
          <w:tcPr>
            <w:tcW w:w="567" w:type="dxa"/>
            <w:tcBorders>
              <w:bottom w:val="single" w:sz="6" w:space="0" w:color="auto"/>
            </w:tcBorders>
            <w:shd w:val="clear" w:color="auto" w:fill="C0C0C0"/>
          </w:tcPr>
          <w:p w14:paraId="601CC8D6" w14:textId="77777777" w:rsidR="00A5645E" w:rsidRPr="00D62509" w:rsidRDefault="00A5645E" w:rsidP="005D26D2">
            <w:pPr>
              <w:pStyle w:val="TAH"/>
            </w:pPr>
            <w:r w:rsidRPr="00D62509">
              <w:t>P</w:t>
            </w:r>
          </w:p>
        </w:tc>
        <w:tc>
          <w:tcPr>
            <w:tcW w:w="1701" w:type="dxa"/>
            <w:tcBorders>
              <w:bottom w:val="single" w:sz="6" w:space="0" w:color="auto"/>
            </w:tcBorders>
            <w:shd w:val="clear" w:color="auto" w:fill="C0C0C0"/>
          </w:tcPr>
          <w:p w14:paraId="4B519587" w14:textId="77777777" w:rsidR="00A5645E" w:rsidRPr="00D62509" w:rsidRDefault="00A5645E" w:rsidP="005D26D2">
            <w:pPr>
              <w:pStyle w:val="TAH"/>
            </w:pPr>
            <w:r w:rsidRPr="00D62509">
              <w:t>Cardinality</w:t>
            </w:r>
          </w:p>
        </w:tc>
        <w:tc>
          <w:tcPr>
            <w:tcW w:w="5216" w:type="dxa"/>
            <w:tcBorders>
              <w:bottom w:val="single" w:sz="6" w:space="0" w:color="auto"/>
            </w:tcBorders>
            <w:shd w:val="clear" w:color="auto" w:fill="C0C0C0"/>
            <w:vAlign w:val="center"/>
          </w:tcPr>
          <w:p w14:paraId="13E24971" w14:textId="77777777" w:rsidR="00A5645E" w:rsidRPr="00D62509" w:rsidRDefault="00A5645E" w:rsidP="005D26D2">
            <w:pPr>
              <w:pStyle w:val="TAH"/>
            </w:pPr>
            <w:r w:rsidRPr="00D62509">
              <w:t>Description</w:t>
            </w:r>
          </w:p>
        </w:tc>
      </w:tr>
      <w:tr w:rsidR="00A5645E" w:rsidRPr="00B54FF5" w14:paraId="7022DE13" w14:textId="77777777" w:rsidTr="005D26D2">
        <w:trPr>
          <w:jc w:val="center"/>
        </w:trPr>
        <w:tc>
          <w:tcPr>
            <w:tcW w:w="2098" w:type="dxa"/>
            <w:tcBorders>
              <w:top w:val="single" w:sz="6" w:space="0" w:color="auto"/>
            </w:tcBorders>
            <w:shd w:val="clear" w:color="auto" w:fill="auto"/>
          </w:tcPr>
          <w:p w14:paraId="7FA0AAC7" w14:textId="77777777" w:rsidR="00A5645E" w:rsidRPr="0016361A" w:rsidRDefault="00A5645E" w:rsidP="005D26D2">
            <w:pPr>
              <w:pStyle w:val="TAL"/>
            </w:pPr>
            <w:proofErr w:type="spellStart"/>
            <w:r w:rsidRPr="00376A4A">
              <w:t>App</w:t>
            </w:r>
            <w:r>
              <w:t>Am</w:t>
            </w:r>
            <w:r w:rsidRPr="00376A4A">
              <w:t>ContextData</w:t>
            </w:r>
            <w:proofErr w:type="spellEnd"/>
            <w:r w:rsidRPr="0016361A" w:rsidDel="00807086">
              <w:t xml:space="preserve"> </w:t>
            </w:r>
          </w:p>
        </w:tc>
        <w:tc>
          <w:tcPr>
            <w:tcW w:w="567" w:type="dxa"/>
            <w:tcBorders>
              <w:top w:val="single" w:sz="6" w:space="0" w:color="auto"/>
            </w:tcBorders>
          </w:tcPr>
          <w:p w14:paraId="51C49E16" w14:textId="77777777" w:rsidR="00A5645E" w:rsidRPr="0016361A" w:rsidRDefault="00A5645E" w:rsidP="005D26D2">
            <w:pPr>
              <w:pStyle w:val="TAC"/>
            </w:pPr>
            <w:r>
              <w:t>M</w:t>
            </w:r>
          </w:p>
        </w:tc>
        <w:tc>
          <w:tcPr>
            <w:tcW w:w="1701" w:type="dxa"/>
            <w:tcBorders>
              <w:top w:val="single" w:sz="6" w:space="0" w:color="auto"/>
            </w:tcBorders>
          </w:tcPr>
          <w:p w14:paraId="7EF18D54" w14:textId="77777777" w:rsidR="00A5645E" w:rsidRPr="0016361A" w:rsidRDefault="00A5645E" w:rsidP="005D26D2">
            <w:pPr>
              <w:pStyle w:val="TAC"/>
            </w:pPr>
            <w:r>
              <w:t>1</w:t>
            </w:r>
          </w:p>
        </w:tc>
        <w:tc>
          <w:tcPr>
            <w:tcW w:w="5216" w:type="dxa"/>
            <w:tcBorders>
              <w:top w:val="single" w:sz="6" w:space="0" w:color="auto"/>
            </w:tcBorders>
            <w:shd w:val="clear" w:color="auto" w:fill="auto"/>
          </w:tcPr>
          <w:p w14:paraId="13C7B978" w14:textId="77777777" w:rsidR="00A5645E" w:rsidRPr="0016361A" w:rsidRDefault="00A5645E" w:rsidP="005D26D2">
            <w:pPr>
              <w:pStyle w:val="TAL"/>
            </w:pPr>
            <w:r w:rsidRPr="00376A4A">
              <w:t xml:space="preserve">Contains the information for the creation of a new Individual </w:t>
            </w:r>
            <w:r>
              <w:t>a</w:t>
            </w:r>
            <w:r w:rsidRPr="00376A4A">
              <w:t xml:space="preserve">pplication </w:t>
            </w:r>
            <w:r>
              <w:t>AM</w:t>
            </w:r>
            <w:r w:rsidRPr="00376A4A">
              <w:t xml:space="preserve"> </w:t>
            </w:r>
            <w:r>
              <w:t>c</w:t>
            </w:r>
            <w:r w:rsidRPr="00376A4A">
              <w:t>ontext resource.</w:t>
            </w:r>
          </w:p>
        </w:tc>
      </w:tr>
    </w:tbl>
    <w:p w14:paraId="04AE6290" w14:textId="77777777" w:rsidR="00A5645E" w:rsidRDefault="00A5645E" w:rsidP="00A5645E"/>
    <w:p w14:paraId="3107D1E8" w14:textId="77777777" w:rsidR="00A5645E" w:rsidRPr="001769FF" w:rsidRDefault="00A5645E" w:rsidP="00A5645E">
      <w:pPr>
        <w:pStyle w:val="TH"/>
      </w:pPr>
      <w:r w:rsidRPr="001769FF">
        <w:lastRenderedPageBreak/>
        <w:t>Table</w:t>
      </w:r>
      <w:r>
        <w:t> 5.3.2.</w:t>
      </w:r>
      <w:r w:rsidRPr="001769FF">
        <w:t>3.1-</w:t>
      </w:r>
      <w:r>
        <w:t>3</w:t>
      </w:r>
      <w:r w:rsidRPr="001769FF">
        <w:t>: Data structures</w:t>
      </w:r>
      <w:r>
        <w:t xml:space="preserve"> supported by the POST Response Body </w:t>
      </w:r>
      <w:r w:rsidRPr="001769FF">
        <w:t>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836"/>
        <w:gridCol w:w="425"/>
        <w:gridCol w:w="1276"/>
        <w:gridCol w:w="1841"/>
        <w:gridCol w:w="4243"/>
      </w:tblGrid>
      <w:tr w:rsidR="00A5645E" w:rsidRPr="00B54FF5" w14:paraId="35CF143A" w14:textId="77777777" w:rsidTr="005D26D2">
        <w:trPr>
          <w:jc w:val="center"/>
        </w:trPr>
        <w:tc>
          <w:tcPr>
            <w:tcW w:w="954" w:type="pct"/>
            <w:tcBorders>
              <w:bottom w:val="single" w:sz="6" w:space="0" w:color="auto"/>
            </w:tcBorders>
            <w:shd w:val="clear" w:color="auto" w:fill="C0C0C0"/>
          </w:tcPr>
          <w:p w14:paraId="140C6F7A" w14:textId="77777777" w:rsidR="00A5645E" w:rsidRPr="00D62509" w:rsidRDefault="00A5645E" w:rsidP="005D26D2">
            <w:pPr>
              <w:pStyle w:val="TAH"/>
            </w:pPr>
            <w:r w:rsidRPr="00D62509">
              <w:t>Data type</w:t>
            </w:r>
          </w:p>
        </w:tc>
        <w:tc>
          <w:tcPr>
            <w:tcW w:w="221" w:type="pct"/>
            <w:tcBorders>
              <w:bottom w:val="single" w:sz="6" w:space="0" w:color="auto"/>
            </w:tcBorders>
            <w:shd w:val="clear" w:color="auto" w:fill="C0C0C0"/>
          </w:tcPr>
          <w:p w14:paraId="3C1D45A8" w14:textId="77777777" w:rsidR="00A5645E" w:rsidRPr="00D62509" w:rsidRDefault="00A5645E" w:rsidP="005D26D2">
            <w:pPr>
              <w:pStyle w:val="TAH"/>
            </w:pPr>
            <w:r w:rsidRPr="00D62509">
              <w:t>P</w:t>
            </w:r>
          </w:p>
        </w:tc>
        <w:tc>
          <w:tcPr>
            <w:tcW w:w="663" w:type="pct"/>
            <w:tcBorders>
              <w:bottom w:val="single" w:sz="6" w:space="0" w:color="auto"/>
            </w:tcBorders>
            <w:shd w:val="clear" w:color="auto" w:fill="C0C0C0"/>
          </w:tcPr>
          <w:p w14:paraId="4A06098F" w14:textId="77777777" w:rsidR="00A5645E" w:rsidRPr="00D62509" w:rsidRDefault="00A5645E" w:rsidP="005D26D2">
            <w:pPr>
              <w:pStyle w:val="TAH"/>
            </w:pPr>
            <w:r w:rsidRPr="00D62509">
              <w:t>Cardinality</w:t>
            </w:r>
          </w:p>
        </w:tc>
        <w:tc>
          <w:tcPr>
            <w:tcW w:w="957" w:type="pct"/>
            <w:tcBorders>
              <w:bottom w:val="single" w:sz="6" w:space="0" w:color="auto"/>
            </w:tcBorders>
            <w:shd w:val="clear" w:color="auto" w:fill="C0C0C0"/>
          </w:tcPr>
          <w:p w14:paraId="64A99062" w14:textId="77777777" w:rsidR="00A5645E" w:rsidRPr="00D62509" w:rsidRDefault="00A5645E" w:rsidP="005D26D2">
            <w:pPr>
              <w:pStyle w:val="TAH"/>
            </w:pPr>
            <w:r w:rsidRPr="00D62509">
              <w:t>Response codes</w:t>
            </w:r>
          </w:p>
        </w:tc>
        <w:tc>
          <w:tcPr>
            <w:tcW w:w="2205" w:type="pct"/>
            <w:tcBorders>
              <w:bottom w:val="single" w:sz="6" w:space="0" w:color="auto"/>
            </w:tcBorders>
            <w:shd w:val="clear" w:color="auto" w:fill="C0C0C0"/>
          </w:tcPr>
          <w:p w14:paraId="5814ECD9" w14:textId="77777777" w:rsidR="00A5645E" w:rsidRPr="00D62509" w:rsidRDefault="00A5645E" w:rsidP="005D26D2">
            <w:pPr>
              <w:pStyle w:val="TAH"/>
            </w:pPr>
            <w:r w:rsidRPr="00D62509">
              <w:t>Description</w:t>
            </w:r>
          </w:p>
        </w:tc>
      </w:tr>
      <w:tr w:rsidR="00A5645E" w:rsidRPr="00B54FF5" w14:paraId="57E45A21" w14:textId="77777777" w:rsidTr="005D26D2">
        <w:trPr>
          <w:jc w:val="center"/>
        </w:trPr>
        <w:tc>
          <w:tcPr>
            <w:tcW w:w="954" w:type="pct"/>
            <w:tcBorders>
              <w:top w:val="single" w:sz="6" w:space="0" w:color="auto"/>
            </w:tcBorders>
            <w:shd w:val="clear" w:color="auto" w:fill="auto"/>
          </w:tcPr>
          <w:p w14:paraId="6447D547" w14:textId="77777777" w:rsidR="00A5645E" w:rsidRPr="0016361A" w:rsidRDefault="00A5645E" w:rsidP="005D26D2">
            <w:pPr>
              <w:pStyle w:val="TAL"/>
            </w:pPr>
            <w:proofErr w:type="spellStart"/>
            <w:r w:rsidRPr="00376A4A">
              <w:t>App</w:t>
            </w:r>
            <w:r>
              <w:t>Am</w:t>
            </w:r>
            <w:r w:rsidRPr="00376A4A">
              <w:t>ContextRespData</w:t>
            </w:r>
            <w:proofErr w:type="spellEnd"/>
          </w:p>
        </w:tc>
        <w:tc>
          <w:tcPr>
            <w:tcW w:w="221" w:type="pct"/>
            <w:tcBorders>
              <w:top w:val="single" w:sz="6" w:space="0" w:color="auto"/>
            </w:tcBorders>
          </w:tcPr>
          <w:p w14:paraId="32CDE753" w14:textId="77777777" w:rsidR="00A5645E" w:rsidRPr="0016361A" w:rsidRDefault="00A5645E" w:rsidP="005D26D2">
            <w:pPr>
              <w:pStyle w:val="TAC"/>
            </w:pPr>
            <w:r>
              <w:t>M</w:t>
            </w:r>
          </w:p>
        </w:tc>
        <w:tc>
          <w:tcPr>
            <w:tcW w:w="663" w:type="pct"/>
            <w:tcBorders>
              <w:top w:val="single" w:sz="6" w:space="0" w:color="auto"/>
            </w:tcBorders>
          </w:tcPr>
          <w:p w14:paraId="20302F86" w14:textId="77777777" w:rsidR="00A5645E" w:rsidRPr="0016361A" w:rsidRDefault="00A5645E" w:rsidP="005D26D2">
            <w:pPr>
              <w:pStyle w:val="TAC"/>
            </w:pPr>
            <w:r>
              <w:t>1</w:t>
            </w:r>
          </w:p>
        </w:tc>
        <w:tc>
          <w:tcPr>
            <w:tcW w:w="957" w:type="pct"/>
            <w:tcBorders>
              <w:top w:val="single" w:sz="6" w:space="0" w:color="auto"/>
            </w:tcBorders>
          </w:tcPr>
          <w:p w14:paraId="739BEF62" w14:textId="77777777" w:rsidR="00A5645E" w:rsidRPr="0016361A" w:rsidRDefault="00A5645E" w:rsidP="005D26D2">
            <w:pPr>
              <w:pStyle w:val="TAL"/>
            </w:pPr>
            <w:r w:rsidRPr="00376A4A">
              <w:t>201 Created</w:t>
            </w:r>
            <w:r w:rsidRPr="0016361A" w:rsidDel="00807086">
              <w:t xml:space="preserve"> </w:t>
            </w:r>
          </w:p>
        </w:tc>
        <w:tc>
          <w:tcPr>
            <w:tcW w:w="2205" w:type="pct"/>
            <w:tcBorders>
              <w:top w:val="single" w:sz="6" w:space="0" w:color="auto"/>
            </w:tcBorders>
            <w:shd w:val="clear" w:color="auto" w:fill="auto"/>
          </w:tcPr>
          <w:p w14:paraId="403B7C49" w14:textId="77777777" w:rsidR="00A5645E" w:rsidRPr="00376A4A" w:rsidRDefault="00A5645E" w:rsidP="005D26D2">
            <w:pPr>
              <w:pStyle w:val="TAL"/>
            </w:pPr>
            <w:r w:rsidRPr="00376A4A">
              <w:t>Successful case.</w:t>
            </w:r>
          </w:p>
          <w:p w14:paraId="451BD5C2" w14:textId="77777777" w:rsidR="00A5645E" w:rsidRPr="0016361A" w:rsidRDefault="00A5645E" w:rsidP="005D26D2">
            <w:pPr>
              <w:pStyle w:val="TAL"/>
            </w:pPr>
            <w:r w:rsidRPr="00376A4A">
              <w:t xml:space="preserve">The creation of an Individual </w:t>
            </w:r>
            <w:r>
              <w:t>a</w:t>
            </w:r>
            <w:r w:rsidRPr="00376A4A">
              <w:t xml:space="preserve">pplication </w:t>
            </w:r>
            <w:r>
              <w:t>AM</w:t>
            </w:r>
            <w:r w:rsidRPr="00376A4A">
              <w:t xml:space="preserve"> </w:t>
            </w:r>
            <w:r>
              <w:t>c</w:t>
            </w:r>
            <w:r w:rsidRPr="00376A4A">
              <w:t>ontext resource is confirmed and a representation of that resource is returned, together with event subscription and event notification information, if available, as specified in clause 4.2.2.2.</w:t>
            </w:r>
          </w:p>
        </w:tc>
      </w:tr>
      <w:tr w:rsidR="00A5645E" w:rsidRPr="00B54FF5" w14:paraId="2DE1BF92" w14:textId="77777777" w:rsidTr="005D26D2">
        <w:trPr>
          <w:jc w:val="center"/>
        </w:trPr>
        <w:tc>
          <w:tcPr>
            <w:tcW w:w="954" w:type="pct"/>
            <w:shd w:val="clear" w:color="auto" w:fill="auto"/>
          </w:tcPr>
          <w:p w14:paraId="6E6277FB" w14:textId="77777777" w:rsidR="00A5645E" w:rsidRPr="00376A4A" w:rsidRDefault="00A5645E" w:rsidP="005D26D2">
            <w:pPr>
              <w:pStyle w:val="TAL"/>
            </w:pPr>
            <w:proofErr w:type="spellStart"/>
            <w:r>
              <w:t>ProblemDetails</w:t>
            </w:r>
            <w:proofErr w:type="spellEnd"/>
          </w:p>
        </w:tc>
        <w:tc>
          <w:tcPr>
            <w:tcW w:w="221" w:type="pct"/>
          </w:tcPr>
          <w:p w14:paraId="52A1C9C6" w14:textId="77777777" w:rsidR="00A5645E" w:rsidRDefault="00A5645E" w:rsidP="005D26D2">
            <w:pPr>
              <w:pStyle w:val="TAC"/>
            </w:pPr>
            <w:r>
              <w:t>O</w:t>
            </w:r>
          </w:p>
        </w:tc>
        <w:tc>
          <w:tcPr>
            <w:tcW w:w="663" w:type="pct"/>
          </w:tcPr>
          <w:p w14:paraId="23C698DB" w14:textId="77777777" w:rsidR="00A5645E" w:rsidRDefault="00A5645E" w:rsidP="005D26D2">
            <w:pPr>
              <w:pStyle w:val="TAC"/>
            </w:pPr>
            <w:r>
              <w:t>0..1</w:t>
            </w:r>
          </w:p>
        </w:tc>
        <w:tc>
          <w:tcPr>
            <w:tcW w:w="957" w:type="pct"/>
          </w:tcPr>
          <w:p w14:paraId="14E2E0EE" w14:textId="77777777" w:rsidR="00A5645E" w:rsidRPr="00376A4A" w:rsidRDefault="00A5645E" w:rsidP="005D26D2">
            <w:pPr>
              <w:pStyle w:val="TAL"/>
            </w:pPr>
            <w:r>
              <w:t>500 Internal Server Error</w:t>
            </w:r>
          </w:p>
        </w:tc>
        <w:tc>
          <w:tcPr>
            <w:tcW w:w="2205" w:type="pct"/>
            <w:shd w:val="clear" w:color="auto" w:fill="auto"/>
          </w:tcPr>
          <w:p w14:paraId="5EDBB5FE" w14:textId="77777777" w:rsidR="00A5645E" w:rsidRPr="00376A4A" w:rsidRDefault="00A5645E" w:rsidP="005D26D2">
            <w:pPr>
              <w:pStyle w:val="TAL"/>
            </w:pPr>
            <w:r>
              <w:t>(NOTE 2)</w:t>
            </w:r>
          </w:p>
        </w:tc>
      </w:tr>
      <w:tr w:rsidR="00A5645E" w:rsidRPr="00B54FF5" w14:paraId="728CC285" w14:textId="77777777" w:rsidTr="005D26D2">
        <w:trPr>
          <w:jc w:val="center"/>
        </w:trPr>
        <w:tc>
          <w:tcPr>
            <w:tcW w:w="5000" w:type="pct"/>
            <w:gridSpan w:val="5"/>
            <w:shd w:val="clear" w:color="auto" w:fill="auto"/>
          </w:tcPr>
          <w:p w14:paraId="487F05E7" w14:textId="77777777" w:rsidR="00A5645E" w:rsidRDefault="00A5645E" w:rsidP="005D26D2">
            <w:pPr>
              <w:pStyle w:val="TAN"/>
            </w:pPr>
            <w:r w:rsidRPr="0016361A">
              <w:t>NOTE</w:t>
            </w:r>
            <w:r>
              <w:t> 1</w:t>
            </w:r>
            <w:r w:rsidRPr="0016361A">
              <w:t>:</w:t>
            </w:r>
            <w:r w:rsidRPr="0016361A">
              <w:rPr>
                <w:noProof/>
              </w:rPr>
              <w:tab/>
              <w:t xml:space="preserve">The mandatory </w:t>
            </w:r>
            <w:r w:rsidRPr="0016361A">
              <w:t xml:space="preserve">HTTP error status code for the </w:t>
            </w:r>
            <w:r>
              <w:t>POST</w:t>
            </w:r>
            <w:r w:rsidRPr="0016361A">
              <w:t xml:space="preserve"> method listed in Table</w:t>
            </w:r>
            <w:r>
              <w:t> </w:t>
            </w:r>
            <w:r w:rsidRPr="0016361A">
              <w:t>5.2.7.1-1 of 3GPP TS 29.500 [4] also apply.</w:t>
            </w:r>
          </w:p>
          <w:p w14:paraId="4C123BCB" w14:textId="77777777" w:rsidR="00A5645E" w:rsidRPr="0016361A" w:rsidRDefault="00A5645E" w:rsidP="005D26D2">
            <w:pPr>
              <w:pStyle w:val="TAN"/>
            </w:pPr>
            <w:r>
              <w:t>NOTE 2:</w:t>
            </w:r>
            <w:r>
              <w:tab/>
              <w:t>Failure cases are described in clause 5.7.</w:t>
            </w:r>
          </w:p>
        </w:tc>
      </w:tr>
    </w:tbl>
    <w:p w14:paraId="1D0F581D" w14:textId="77777777" w:rsidR="00A5645E" w:rsidRDefault="00A5645E" w:rsidP="00A5645E"/>
    <w:p w14:paraId="70B4044F" w14:textId="77777777" w:rsidR="00A5645E" w:rsidRPr="00A04126" w:rsidRDefault="00A5645E" w:rsidP="00A5645E">
      <w:pPr>
        <w:pStyle w:val="TH"/>
        <w:rPr>
          <w:rFonts w:cs="Arial"/>
        </w:rPr>
      </w:pPr>
      <w:r w:rsidRPr="00A04126">
        <w:t>Table</w:t>
      </w:r>
      <w:r>
        <w:t> 5.</w:t>
      </w:r>
      <w:r w:rsidRPr="00A04126">
        <w:t>3.2.3.1-</w:t>
      </w:r>
      <w:r>
        <w:t>4</w:t>
      </w:r>
      <w:r w:rsidRPr="00A04126">
        <w:t xml:space="preserve">: Headers supported by the </w:t>
      </w:r>
      <w:proofErr w:type="gramStart"/>
      <w:r>
        <w:t>201 response</w:t>
      </w:r>
      <w:proofErr w:type="gramEnd"/>
      <w:r>
        <w:t xml:space="preserve"> code</w:t>
      </w:r>
      <w:r w:rsidRPr="00A04126">
        <w:t xml:space="preserve"> on this resource</w:t>
      </w:r>
    </w:p>
    <w:tbl>
      <w:tblPr>
        <w:tblW w:w="9582"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880"/>
        <w:gridCol w:w="1669"/>
        <w:gridCol w:w="491"/>
        <w:gridCol w:w="1487"/>
        <w:gridCol w:w="4055"/>
      </w:tblGrid>
      <w:tr w:rsidR="00A5645E" w:rsidRPr="00B54FF5" w14:paraId="6586C801" w14:textId="77777777" w:rsidTr="005D26D2">
        <w:trPr>
          <w:jc w:val="center"/>
        </w:trPr>
        <w:tc>
          <w:tcPr>
            <w:tcW w:w="981" w:type="pct"/>
            <w:tcBorders>
              <w:bottom w:val="single" w:sz="6" w:space="0" w:color="auto"/>
            </w:tcBorders>
            <w:shd w:val="clear" w:color="auto" w:fill="C0C0C0"/>
          </w:tcPr>
          <w:p w14:paraId="4516383F" w14:textId="77777777" w:rsidR="00A5645E" w:rsidRPr="00D62509" w:rsidRDefault="00A5645E" w:rsidP="005D26D2">
            <w:pPr>
              <w:pStyle w:val="TAH"/>
            </w:pPr>
            <w:r w:rsidRPr="00D62509">
              <w:t>Name</w:t>
            </w:r>
          </w:p>
        </w:tc>
        <w:tc>
          <w:tcPr>
            <w:tcW w:w="871" w:type="pct"/>
            <w:tcBorders>
              <w:bottom w:val="single" w:sz="6" w:space="0" w:color="auto"/>
            </w:tcBorders>
            <w:shd w:val="clear" w:color="auto" w:fill="C0C0C0"/>
          </w:tcPr>
          <w:p w14:paraId="007891F2" w14:textId="77777777" w:rsidR="00A5645E" w:rsidRPr="00D62509" w:rsidRDefault="00A5645E" w:rsidP="005D26D2">
            <w:pPr>
              <w:pStyle w:val="TAH"/>
            </w:pPr>
            <w:r w:rsidRPr="00D62509">
              <w:t>Data type</w:t>
            </w:r>
          </w:p>
        </w:tc>
        <w:tc>
          <w:tcPr>
            <w:tcW w:w="256" w:type="pct"/>
            <w:tcBorders>
              <w:bottom w:val="single" w:sz="6" w:space="0" w:color="auto"/>
            </w:tcBorders>
            <w:shd w:val="clear" w:color="auto" w:fill="C0C0C0"/>
          </w:tcPr>
          <w:p w14:paraId="2C83A836" w14:textId="77777777" w:rsidR="00A5645E" w:rsidRPr="00D62509" w:rsidRDefault="00A5645E" w:rsidP="005D26D2">
            <w:pPr>
              <w:pStyle w:val="TAH"/>
            </w:pPr>
            <w:r w:rsidRPr="00D62509">
              <w:t>P</w:t>
            </w:r>
          </w:p>
        </w:tc>
        <w:tc>
          <w:tcPr>
            <w:tcW w:w="776" w:type="pct"/>
            <w:tcBorders>
              <w:bottom w:val="single" w:sz="6" w:space="0" w:color="auto"/>
            </w:tcBorders>
            <w:shd w:val="clear" w:color="auto" w:fill="C0C0C0"/>
          </w:tcPr>
          <w:p w14:paraId="51D8FB68" w14:textId="77777777" w:rsidR="00A5645E" w:rsidRPr="00D62509" w:rsidRDefault="00A5645E" w:rsidP="005D26D2">
            <w:pPr>
              <w:pStyle w:val="TAH"/>
            </w:pPr>
            <w:r w:rsidRPr="00D62509">
              <w:t>Cardinality</w:t>
            </w:r>
          </w:p>
        </w:tc>
        <w:tc>
          <w:tcPr>
            <w:tcW w:w="2117" w:type="pct"/>
            <w:tcBorders>
              <w:bottom w:val="single" w:sz="6" w:space="0" w:color="auto"/>
            </w:tcBorders>
            <w:shd w:val="clear" w:color="auto" w:fill="C0C0C0"/>
            <w:vAlign w:val="center"/>
          </w:tcPr>
          <w:p w14:paraId="0C319751" w14:textId="77777777" w:rsidR="00A5645E" w:rsidRPr="00D62509" w:rsidRDefault="00A5645E" w:rsidP="005D26D2">
            <w:pPr>
              <w:pStyle w:val="TAH"/>
            </w:pPr>
            <w:r w:rsidRPr="00D62509">
              <w:t>Description</w:t>
            </w:r>
          </w:p>
        </w:tc>
      </w:tr>
      <w:tr w:rsidR="00A5645E" w:rsidRPr="00B54FF5" w14:paraId="5C72855E" w14:textId="77777777" w:rsidTr="005D26D2">
        <w:trPr>
          <w:jc w:val="center"/>
        </w:trPr>
        <w:tc>
          <w:tcPr>
            <w:tcW w:w="981" w:type="pct"/>
            <w:tcBorders>
              <w:top w:val="single" w:sz="6" w:space="0" w:color="auto"/>
            </w:tcBorders>
            <w:shd w:val="clear" w:color="auto" w:fill="auto"/>
          </w:tcPr>
          <w:p w14:paraId="7EB3B66F" w14:textId="77777777" w:rsidR="00A5645E" w:rsidRPr="0016361A" w:rsidRDefault="00A5645E" w:rsidP="005D26D2">
            <w:pPr>
              <w:pStyle w:val="TAL"/>
            </w:pPr>
            <w:r>
              <w:t>Location</w:t>
            </w:r>
          </w:p>
        </w:tc>
        <w:tc>
          <w:tcPr>
            <w:tcW w:w="871" w:type="pct"/>
            <w:tcBorders>
              <w:top w:val="single" w:sz="6" w:space="0" w:color="auto"/>
            </w:tcBorders>
          </w:tcPr>
          <w:p w14:paraId="4F6ACBFD" w14:textId="77777777" w:rsidR="00A5645E" w:rsidRPr="0016361A" w:rsidRDefault="00A5645E" w:rsidP="005D26D2">
            <w:pPr>
              <w:pStyle w:val="TAL"/>
            </w:pPr>
            <w:r w:rsidRPr="0016361A">
              <w:t>string</w:t>
            </w:r>
          </w:p>
        </w:tc>
        <w:tc>
          <w:tcPr>
            <w:tcW w:w="256" w:type="pct"/>
            <w:tcBorders>
              <w:top w:val="single" w:sz="6" w:space="0" w:color="auto"/>
            </w:tcBorders>
          </w:tcPr>
          <w:p w14:paraId="4F2098ED" w14:textId="77777777" w:rsidR="00A5645E" w:rsidRPr="0016361A" w:rsidRDefault="00A5645E" w:rsidP="005D26D2">
            <w:pPr>
              <w:pStyle w:val="TAC"/>
            </w:pPr>
            <w:r>
              <w:t>M</w:t>
            </w:r>
          </w:p>
        </w:tc>
        <w:tc>
          <w:tcPr>
            <w:tcW w:w="776" w:type="pct"/>
            <w:tcBorders>
              <w:top w:val="single" w:sz="6" w:space="0" w:color="auto"/>
            </w:tcBorders>
          </w:tcPr>
          <w:p w14:paraId="3097AB25" w14:textId="77777777" w:rsidR="00A5645E" w:rsidRPr="0016361A" w:rsidRDefault="00A5645E" w:rsidP="005D26D2">
            <w:pPr>
              <w:pStyle w:val="TAC"/>
            </w:pPr>
            <w:r>
              <w:t>1</w:t>
            </w:r>
          </w:p>
        </w:tc>
        <w:tc>
          <w:tcPr>
            <w:tcW w:w="2117" w:type="pct"/>
            <w:tcBorders>
              <w:top w:val="single" w:sz="6" w:space="0" w:color="auto"/>
            </w:tcBorders>
            <w:shd w:val="clear" w:color="auto" w:fill="auto"/>
            <w:vAlign w:val="center"/>
          </w:tcPr>
          <w:p w14:paraId="458D6543" w14:textId="53375D0F" w:rsidR="00A5645E" w:rsidRPr="0016361A" w:rsidRDefault="00A5645E" w:rsidP="005D26D2">
            <w:pPr>
              <w:pStyle w:val="TAL"/>
            </w:pPr>
            <w:r w:rsidRPr="00376A4A">
              <w:t>Contains the URI of the newly created resource, according to the structure:</w:t>
            </w:r>
            <w:r>
              <w:br/>
            </w:r>
            <w:r w:rsidRPr="00376A4A">
              <w:t>{apiRoot}/npcf-am-policyauthorization/</w:t>
            </w:r>
            <w:r>
              <w:t>&lt;</w:t>
            </w:r>
            <w:r w:rsidRPr="00376A4A">
              <w:t>apiVersion</w:t>
            </w:r>
            <w:r>
              <w:t>&gt;</w:t>
            </w:r>
            <w:r w:rsidRPr="00376A4A">
              <w:t>/</w:t>
            </w:r>
            <w:del w:id="15" w:author="Huawei[Chi]" w:date="2024-05-07T16:07:00Z">
              <w:r w:rsidDel="00A5645E">
                <w:br/>
              </w:r>
            </w:del>
            <w:r w:rsidRPr="00376A4A">
              <w:t>app-</w:t>
            </w:r>
            <w:r>
              <w:t>am</w:t>
            </w:r>
            <w:r w:rsidRPr="00376A4A">
              <w:t>-contexts/{app</w:t>
            </w:r>
            <w:r>
              <w:t>Am</w:t>
            </w:r>
            <w:r w:rsidRPr="00376A4A">
              <w:t>ContextId}</w:t>
            </w:r>
          </w:p>
        </w:tc>
      </w:tr>
    </w:tbl>
    <w:p w14:paraId="307352AC" w14:textId="77777777" w:rsidR="00A5645E" w:rsidRPr="00A04126" w:rsidRDefault="00A5645E" w:rsidP="00A5645E"/>
    <w:p w14:paraId="42B2EFEE" w14:textId="77777777" w:rsidR="007C53C7" w:rsidRDefault="007C53C7" w:rsidP="007C53C7">
      <w:pPr>
        <w:rPr>
          <w:noProof/>
        </w:rPr>
      </w:pPr>
    </w:p>
    <w:p w14:paraId="65AB6396" w14:textId="77777777" w:rsidR="007C53C7" w:rsidRPr="00B61815" w:rsidRDefault="007C53C7" w:rsidP="007C53C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294DD0DE" w14:textId="77777777" w:rsidR="007C53C7" w:rsidRDefault="007C53C7" w:rsidP="007C53C7">
      <w:pPr>
        <w:pStyle w:val="3"/>
      </w:pPr>
      <w:bookmarkStart w:id="16" w:name="_Toc510696633"/>
      <w:bookmarkStart w:id="17" w:name="_Toc35971428"/>
      <w:bookmarkStart w:id="18" w:name="_Toc85723408"/>
      <w:bookmarkStart w:id="19" w:name="_Toc85723859"/>
      <w:bookmarkStart w:id="20" w:name="_Toc138691733"/>
      <w:r>
        <w:t>5.6.1</w:t>
      </w:r>
      <w:r>
        <w:tab/>
        <w:t>General</w:t>
      </w:r>
      <w:bookmarkEnd w:id="16"/>
      <w:bookmarkEnd w:id="17"/>
      <w:bookmarkEnd w:id="18"/>
      <w:bookmarkEnd w:id="19"/>
      <w:bookmarkEnd w:id="20"/>
    </w:p>
    <w:p w14:paraId="2952A725" w14:textId="77777777" w:rsidR="007C53C7" w:rsidRDefault="007C53C7" w:rsidP="007C53C7">
      <w:r>
        <w:t>This clause specifies the application data model supported by the API.</w:t>
      </w:r>
    </w:p>
    <w:p w14:paraId="62E30FC1" w14:textId="77777777" w:rsidR="007C53C7" w:rsidRDefault="007C53C7" w:rsidP="007C53C7">
      <w:r>
        <w:t>T</w:t>
      </w:r>
      <w:r w:rsidRPr="009C4D60">
        <w:t>able</w:t>
      </w:r>
      <w:r>
        <w:t xml:space="preserve"> 5.6.1-1 specifies </w:t>
      </w:r>
      <w:r w:rsidRPr="009C4D60">
        <w:t xml:space="preserve">the </w:t>
      </w:r>
      <w:r>
        <w:t>data types</w:t>
      </w:r>
      <w:r w:rsidRPr="009C4D60">
        <w:t xml:space="preserve"> defined for the </w:t>
      </w:r>
      <w:proofErr w:type="spellStart"/>
      <w:r>
        <w:t>Npcf_AMPolicyAuthorization</w:t>
      </w:r>
      <w:proofErr w:type="spellEnd"/>
      <w:r w:rsidRPr="009C4D60">
        <w:t xml:space="preserve"> </w:t>
      </w:r>
      <w:proofErr w:type="gramStart"/>
      <w:r>
        <w:t>service based</w:t>
      </w:r>
      <w:proofErr w:type="gramEnd"/>
      <w:r>
        <w:t xml:space="preserve"> interface</w:t>
      </w:r>
      <w:r w:rsidRPr="009C4D60">
        <w:t xml:space="preserve"> protocol</w:t>
      </w:r>
      <w:r>
        <w:t>.</w:t>
      </w:r>
    </w:p>
    <w:p w14:paraId="3BE04CBC" w14:textId="77777777" w:rsidR="007C53C7" w:rsidRPr="009C4D60" w:rsidRDefault="007C53C7" w:rsidP="007C53C7">
      <w:pPr>
        <w:pStyle w:val="TH"/>
      </w:pPr>
      <w:r w:rsidRPr="009C4D60">
        <w:lastRenderedPageBreak/>
        <w:t>Table</w:t>
      </w:r>
      <w:r>
        <w:t> 5.6.1-</w:t>
      </w:r>
      <w:r w:rsidRPr="009C4D60">
        <w:t xml:space="preserve">1: </w:t>
      </w:r>
      <w:proofErr w:type="spellStart"/>
      <w:r>
        <w:t>Npcf_AMPolicyAuthorization</w:t>
      </w:r>
      <w:proofErr w:type="spellEnd"/>
      <w:r>
        <w:t xml:space="preserve"> specific Data Types</w:t>
      </w:r>
    </w:p>
    <w:tbl>
      <w:tblPr>
        <w:tblW w:w="95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64"/>
        <w:gridCol w:w="1585"/>
        <w:gridCol w:w="3892"/>
        <w:gridCol w:w="2341"/>
      </w:tblGrid>
      <w:tr w:rsidR="007C53C7" w:rsidRPr="00B54FF5" w14:paraId="4910DE45" w14:textId="77777777" w:rsidTr="005D26D2">
        <w:trPr>
          <w:jc w:val="center"/>
        </w:trPr>
        <w:tc>
          <w:tcPr>
            <w:tcW w:w="1764" w:type="dxa"/>
            <w:shd w:val="clear" w:color="auto" w:fill="C0C0C0"/>
            <w:hideMark/>
          </w:tcPr>
          <w:p w14:paraId="26EC982C" w14:textId="77777777" w:rsidR="007C53C7" w:rsidRPr="00A85818" w:rsidRDefault="007C53C7" w:rsidP="005D26D2">
            <w:pPr>
              <w:pStyle w:val="TAH"/>
            </w:pPr>
            <w:r w:rsidRPr="00A85818">
              <w:t>Data type</w:t>
            </w:r>
          </w:p>
        </w:tc>
        <w:tc>
          <w:tcPr>
            <w:tcW w:w="1585" w:type="dxa"/>
            <w:shd w:val="clear" w:color="auto" w:fill="C0C0C0"/>
          </w:tcPr>
          <w:p w14:paraId="5D969B96" w14:textId="77777777" w:rsidR="007C53C7" w:rsidRPr="00A85818" w:rsidRDefault="007C53C7" w:rsidP="005D26D2">
            <w:pPr>
              <w:pStyle w:val="TAH"/>
            </w:pPr>
            <w:r w:rsidRPr="00A85818">
              <w:t>Clause defined</w:t>
            </w:r>
          </w:p>
        </w:tc>
        <w:tc>
          <w:tcPr>
            <w:tcW w:w="3892" w:type="dxa"/>
            <w:shd w:val="clear" w:color="auto" w:fill="C0C0C0"/>
            <w:hideMark/>
          </w:tcPr>
          <w:p w14:paraId="75DBADE5" w14:textId="77777777" w:rsidR="007C53C7" w:rsidRPr="00A85818" w:rsidRDefault="007C53C7" w:rsidP="005D26D2">
            <w:pPr>
              <w:pStyle w:val="TAH"/>
            </w:pPr>
            <w:r w:rsidRPr="00A85818">
              <w:t>Description</w:t>
            </w:r>
          </w:p>
        </w:tc>
        <w:tc>
          <w:tcPr>
            <w:tcW w:w="2341" w:type="dxa"/>
            <w:shd w:val="clear" w:color="auto" w:fill="C0C0C0"/>
          </w:tcPr>
          <w:p w14:paraId="07AB1352" w14:textId="77777777" w:rsidR="007C53C7" w:rsidRPr="00A85818" w:rsidRDefault="007C53C7" w:rsidP="005D26D2">
            <w:pPr>
              <w:pStyle w:val="TAH"/>
            </w:pPr>
            <w:r w:rsidRPr="00A85818">
              <w:t>Applicability</w:t>
            </w:r>
          </w:p>
        </w:tc>
      </w:tr>
      <w:tr w:rsidR="007C53C7" w:rsidRPr="007C53C7" w14:paraId="33E44F72" w14:textId="77777777" w:rsidTr="005D26D2">
        <w:trPr>
          <w:jc w:val="center"/>
        </w:trPr>
        <w:tc>
          <w:tcPr>
            <w:tcW w:w="1764" w:type="dxa"/>
          </w:tcPr>
          <w:p w14:paraId="272BE0B9" w14:textId="77777777" w:rsidR="007C53C7" w:rsidRPr="007C53C7" w:rsidRDefault="007C53C7" w:rsidP="005D26D2">
            <w:pPr>
              <w:pStyle w:val="TAL"/>
            </w:pPr>
            <w:proofErr w:type="spellStart"/>
            <w:r w:rsidRPr="007C53C7">
              <w:t>AmEvent</w:t>
            </w:r>
            <w:proofErr w:type="spellEnd"/>
          </w:p>
        </w:tc>
        <w:tc>
          <w:tcPr>
            <w:tcW w:w="1585" w:type="dxa"/>
          </w:tcPr>
          <w:p w14:paraId="5958E303" w14:textId="77777777" w:rsidR="007C53C7" w:rsidRPr="007C53C7" w:rsidRDefault="007C53C7" w:rsidP="005D26D2">
            <w:pPr>
              <w:pStyle w:val="TAL"/>
            </w:pPr>
            <w:r w:rsidRPr="007C53C7">
              <w:t>5.6.3.3</w:t>
            </w:r>
          </w:p>
        </w:tc>
        <w:tc>
          <w:tcPr>
            <w:tcW w:w="3892" w:type="dxa"/>
          </w:tcPr>
          <w:p w14:paraId="4209C0B5" w14:textId="77777777" w:rsidR="007C53C7" w:rsidRPr="007C53C7" w:rsidRDefault="007C53C7" w:rsidP="005D26D2">
            <w:pPr>
              <w:pStyle w:val="TAL"/>
            </w:pPr>
            <w:r w:rsidRPr="007C53C7">
              <w:t>It represents the event the PCF can notify to the NF service consumer.</w:t>
            </w:r>
          </w:p>
        </w:tc>
        <w:tc>
          <w:tcPr>
            <w:tcW w:w="2341" w:type="dxa"/>
          </w:tcPr>
          <w:p w14:paraId="0B32B8B3" w14:textId="77777777" w:rsidR="007C53C7" w:rsidRPr="007C53C7" w:rsidRDefault="007C53C7" w:rsidP="005D26D2">
            <w:pPr>
              <w:pStyle w:val="TAL"/>
            </w:pPr>
          </w:p>
        </w:tc>
      </w:tr>
      <w:tr w:rsidR="007C53C7" w:rsidRPr="007C53C7" w14:paraId="4191A63C" w14:textId="77777777" w:rsidTr="005D26D2">
        <w:trPr>
          <w:jc w:val="center"/>
        </w:trPr>
        <w:tc>
          <w:tcPr>
            <w:tcW w:w="1764" w:type="dxa"/>
          </w:tcPr>
          <w:p w14:paraId="58C88687" w14:textId="77777777" w:rsidR="007C53C7" w:rsidRPr="007C53C7" w:rsidRDefault="007C53C7" w:rsidP="005D26D2">
            <w:pPr>
              <w:pStyle w:val="TAL"/>
            </w:pPr>
            <w:proofErr w:type="spellStart"/>
            <w:r w:rsidRPr="007C53C7">
              <w:t>AmEventNotification</w:t>
            </w:r>
            <w:proofErr w:type="spellEnd"/>
          </w:p>
        </w:tc>
        <w:tc>
          <w:tcPr>
            <w:tcW w:w="1585" w:type="dxa"/>
          </w:tcPr>
          <w:p w14:paraId="1FDDD923" w14:textId="77777777" w:rsidR="007C53C7" w:rsidRPr="007C53C7" w:rsidRDefault="007C53C7" w:rsidP="005D26D2">
            <w:pPr>
              <w:pStyle w:val="TAL"/>
            </w:pPr>
            <w:r w:rsidRPr="007C53C7">
              <w:rPr>
                <w:rFonts w:hint="eastAsia"/>
              </w:rPr>
              <w:t>5</w:t>
            </w:r>
            <w:r w:rsidRPr="007C53C7">
              <w:t>.6</w:t>
            </w:r>
            <w:r w:rsidRPr="007C53C7">
              <w:rPr>
                <w:rFonts w:hint="eastAsia"/>
              </w:rPr>
              <w:t>.</w:t>
            </w:r>
            <w:r w:rsidRPr="007C53C7">
              <w:t>2.9</w:t>
            </w:r>
          </w:p>
        </w:tc>
        <w:tc>
          <w:tcPr>
            <w:tcW w:w="3892" w:type="dxa"/>
          </w:tcPr>
          <w:p w14:paraId="1CDFE35E" w14:textId="77777777" w:rsidR="007C53C7" w:rsidRPr="007C53C7" w:rsidRDefault="007C53C7" w:rsidP="005D26D2">
            <w:pPr>
              <w:pStyle w:val="TAL"/>
            </w:pPr>
            <w:r w:rsidRPr="007C53C7">
              <w:t>Represents the notification of an event.</w:t>
            </w:r>
          </w:p>
        </w:tc>
        <w:tc>
          <w:tcPr>
            <w:tcW w:w="2341" w:type="dxa"/>
          </w:tcPr>
          <w:p w14:paraId="542243D8" w14:textId="77777777" w:rsidR="007C53C7" w:rsidRPr="007C53C7" w:rsidRDefault="007C53C7" w:rsidP="005D26D2">
            <w:pPr>
              <w:pStyle w:val="TAL"/>
            </w:pPr>
          </w:p>
        </w:tc>
      </w:tr>
      <w:tr w:rsidR="007C53C7" w:rsidRPr="007C53C7" w14:paraId="77499E82" w14:textId="77777777" w:rsidTr="005D26D2">
        <w:trPr>
          <w:jc w:val="center"/>
        </w:trPr>
        <w:tc>
          <w:tcPr>
            <w:tcW w:w="1764" w:type="dxa"/>
          </w:tcPr>
          <w:p w14:paraId="0BA333CD" w14:textId="77777777" w:rsidR="007C53C7" w:rsidRPr="007C53C7" w:rsidRDefault="007C53C7" w:rsidP="005D26D2">
            <w:pPr>
              <w:pStyle w:val="TAL"/>
            </w:pPr>
            <w:proofErr w:type="spellStart"/>
            <w:r w:rsidRPr="007C53C7">
              <w:t>AmEventData</w:t>
            </w:r>
            <w:proofErr w:type="spellEnd"/>
          </w:p>
        </w:tc>
        <w:tc>
          <w:tcPr>
            <w:tcW w:w="1585" w:type="dxa"/>
          </w:tcPr>
          <w:p w14:paraId="0F06F773" w14:textId="77777777" w:rsidR="007C53C7" w:rsidRPr="007C53C7" w:rsidRDefault="007C53C7" w:rsidP="005D26D2">
            <w:pPr>
              <w:pStyle w:val="TAL"/>
            </w:pPr>
            <w:r w:rsidRPr="007C53C7">
              <w:t>5.6.2.8</w:t>
            </w:r>
          </w:p>
        </w:tc>
        <w:tc>
          <w:tcPr>
            <w:tcW w:w="3892" w:type="dxa"/>
          </w:tcPr>
          <w:p w14:paraId="194F9E31" w14:textId="77777777" w:rsidR="007C53C7" w:rsidRPr="007C53C7" w:rsidRDefault="007C53C7" w:rsidP="005D26D2">
            <w:pPr>
              <w:pStyle w:val="TAL"/>
            </w:pPr>
            <w:r w:rsidRPr="007C53C7">
              <w:t>It contains the event identifier and the related event reporting information.</w:t>
            </w:r>
          </w:p>
        </w:tc>
        <w:tc>
          <w:tcPr>
            <w:tcW w:w="2341" w:type="dxa"/>
          </w:tcPr>
          <w:p w14:paraId="1E74861C" w14:textId="77777777" w:rsidR="007C53C7" w:rsidRPr="007C53C7" w:rsidRDefault="007C53C7" w:rsidP="005D26D2">
            <w:pPr>
              <w:pStyle w:val="TAL"/>
            </w:pPr>
          </w:p>
        </w:tc>
      </w:tr>
      <w:tr w:rsidR="007C53C7" w:rsidRPr="007C53C7" w14:paraId="5AF3C365" w14:textId="77777777" w:rsidTr="005D26D2">
        <w:trPr>
          <w:jc w:val="center"/>
        </w:trPr>
        <w:tc>
          <w:tcPr>
            <w:tcW w:w="1764" w:type="dxa"/>
          </w:tcPr>
          <w:p w14:paraId="5E52E639" w14:textId="77777777" w:rsidR="007C53C7" w:rsidRPr="007C53C7" w:rsidRDefault="007C53C7" w:rsidP="005D26D2">
            <w:pPr>
              <w:pStyle w:val="TAL"/>
            </w:pPr>
            <w:proofErr w:type="spellStart"/>
            <w:r w:rsidRPr="007C53C7">
              <w:t>AmEventsNotification</w:t>
            </w:r>
            <w:proofErr w:type="spellEnd"/>
          </w:p>
        </w:tc>
        <w:tc>
          <w:tcPr>
            <w:tcW w:w="1585" w:type="dxa"/>
          </w:tcPr>
          <w:p w14:paraId="2D57026F" w14:textId="77777777" w:rsidR="007C53C7" w:rsidRPr="007C53C7" w:rsidRDefault="007C53C7" w:rsidP="005D26D2">
            <w:pPr>
              <w:pStyle w:val="TAL"/>
            </w:pPr>
            <w:r w:rsidRPr="007C53C7">
              <w:t>5.6.2.5</w:t>
            </w:r>
          </w:p>
        </w:tc>
        <w:tc>
          <w:tcPr>
            <w:tcW w:w="3892" w:type="dxa"/>
          </w:tcPr>
          <w:p w14:paraId="7E051B1C" w14:textId="77777777" w:rsidR="007C53C7" w:rsidRPr="007C53C7" w:rsidRDefault="007C53C7" w:rsidP="005D26D2">
            <w:pPr>
              <w:pStyle w:val="TAL"/>
            </w:pPr>
            <w:r w:rsidRPr="007C53C7">
              <w:t>It describes the notification about the events occurred within an Individual application AM context resource.</w:t>
            </w:r>
          </w:p>
        </w:tc>
        <w:tc>
          <w:tcPr>
            <w:tcW w:w="2341" w:type="dxa"/>
          </w:tcPr>
          <w:p w14:paraId="24EE099E" w14:textId="77777777" w:rsidR="007C53C7" w:rsidRPr="007C53C7" w:rsidRDefault="007C53C7" w:rsidP="005D26D2">
            <w:pPr>
              <w:pStyle w:val="TAL"/>
            </w:pPr>
          </w:p>
        </w:tc>
      </w:tr>
      <w:tr w:rsidR="007C53C7" w:rsidRPr="007C53C7" w14:paraId="0A65BE43" w14:textId="77777777" w:rsidTr="005D26D2">
        <w:trPr>
          <w:jc w:val="center"/>
        </w:trPr>
        <w:tc>
          <w:tcPr>
            <w:tcW w:w="1764" w:type="dxa"/>
          </w:tcPr>
          <w:p w14:paraId="549BE117" w14:textId="77777777" w:rsidR="007C53C7" w:rsidRPr="007C53C7" w:rsidRDefault="007C53C7" w:rsidP="005D26D2">
            <w:pPr>
              <w:pStyle w:val="TAL"/>
            </w:pPr>
            <w:proofErr w:type="spellStart"/>
            <w:r w:rsidRPr="007C53C7">
              <w:t>AmEventsSubscData</w:t>
            </w:r>
            <w:proofErr w:type="spellEnd"/>
          </w:p>
        </w:tc>
        <w:tc>
          <w:tcPr>
            <w:tcW w:w="1585" w:type="dxa"/>
          </w:tcPr>
          <w:p w14:paraId="7B1722AB" w14:textId="77777777" w:rsidR="007C53C7" w:rsidRPr="007C53C7" w:rsidRDefault="007C53C7" w:rsidP="005D26D2">
            <w:pPr>
              <w:pStyle w:val="TAL"/>
            </w:pPr>
            <w:r w:rsidRPr="007C53C7">
              <w:t>5.6.2.4</w:t>
            </w:r>
          </w:p>
        </w:tc>
        <w:tc>
          <w:tcPr>
            <w:tcW w:w="3892" w:type="dxa"/>
          </w:tcPr>
          <w:p w14:paraId="4199E8DE" w14:textId="77777777" w:rsidR="007C53C7" w:rsidRPr="007C53C7" w:rsidRDefault="007C53C7" w:rsidP="005D26D2">
            <w:pPr>
              <w:pStyle w:val="TAL"/>
            </w:pPr>
            <w:bookmarkStart w:id="21" w:name="_Hlk29892632"/>
            <w:r w:rsidRPr="007C53C7">
              <w:rPr>
                <w:rFonts w:cs="Arial"/>
                <w:szCs w:val="18"/>
              </w:rPr>
              <w:t>It represents the AM Policy Events Subscription resource and identifies the events the application subscribes to</w:t>
            </w:r>
            <w:bookmarkEnd w:id="21"/>
            <w:r w:rsidRPr="007C53C7">
              <w:rPr>
                <w:rFonts w:cs="Arial"/>
                <w:szCs w:val="18"/>
              </w:rPr>
              <w:t xml:space="preserve">. </w:t>
            </w:r>
          </w:p>
        </w:tc>
        <w:tc>
          <w:tcPr>
            <w:tcW w:w="2341" w:type="dxa"/>
          </w:tcPr>
          <w:p w14:paraId="4887521B" w14:textId="77777777" w:rsidR="007C53C7" w:rsidRPr="007C53C7" w:rsidRDefault="007C53C7" w:rsidP="005D26D2">
            <w:pPr>
              <w:pStyle w:val="TAL"/>
            </w:pPr>
          </w:p>
        </w:tc>
      </w:tr>
      <w:tr w:rsidR="007C53C7" w:rsidRPr="007C53C7" w14:paraId="59367070" w14:textId="77777777" w:rsidTr="005D26D2">
        <w:trPr>
          <w:jc w:val="center"/>
        </w:trPr>
        <w:tc>
          <w:tcPr>
            <w:tcW w:w="1764" w:type="dxa"/>
          </w:tcPr>
          <w:p w14:paraId="7C40CBC1" w14:textId="77777777" w:rsidR="007C53C7" w:rsidRPr="007C53C7" w:rsidRDefault="007C53C7" w:rsidP="005D26D2">
            <w:pPr>
              <w:pStyle w:val="TAL"/>
            </w:pPr>
            <w:proofErr w:type="spellStart"/>
            <w:r w:rsidRPr="007C53C7">
              <w:t>AmEventsSubscDataRm</w:t>
            </w:r>
            <w:proofErr w:type="spellEnd"/>
          </w:p>
        </w:tc>
        <w:tc>
          <w:tcPr>
            <w:tcW w:w="1585" w:type="dxa"/>
          </w:tcPr>
          <w:p w14:paraId="5CD5ACE3" w14:textId="77777777" w:rsidR="007C53C7" w:rsidRPr="007C53C7" w:rsidRDefault="007C53C7" w:rsidP="005D26D2">
            <w:pPr>
              <w:pStyle w:val="TAL"/>
            </w:pPr>
            <w:r w:rsidRPr="007C53C7">
              <w:t>5.6.2.7</w:t>
            </w:r>
          </w:p>
        </w:tc>
        <w:tc>
          <w:tcPr>
            <w:tcW w:w="3892" w:type="dxa"/>
          </w:tcPr>
          <w:p w14:paraId="0C567163" w14:textId="77777777" w:rsidR="007C53C7" w:rsidRPr="007C53C7" w:rsidRDefault="007C53C7" w:rsidP="005D26D2">
            <w:pPr>
              <w:pStyle w:val="TAL"/>
            </w:pPr>
            <w:r w:rsidRPr="007C53C7">
              <w:t>This data type is defined in the same way as the "</w:t>
            </w:r>
            <w:proofErr w:type="spellStart"/>
            <w:r w:rsidRPr="007C53C7">
              <w:t>AmEventsSubscData</w:t>
            </w:r>
            <w:proofErr w:type="spellEnd"/>
            <w:r w:rsidRPr="007C53C7">
              <w:t xml:space="preserve">" data type, but with the </w:t>
            </w:r>
            <w:proofErr w:type="spellStart"/>
            <w:r w:rsidRPr="007C53C7">
              <w:t>OpenAPI</w:t>
            </w:r>
            <w:proofErr w:type="spellEnd"/>
            <w:r w:rsidRPr="007C53C7">
              <w:t xml:space="preserve"> "nullable: true" property.</w:t>
            </w:r>
          </w:p>
        </w:tc>
        <w:tc>
          <w:tcPr>
            <w:tcW w:w="2341" w:type="dxa"/>
          </w:tcPr>
          <w:p w14:paraId="6B488C2C" w14:textId="77777777" w:rsidR="007C53C7" w:rsidRPr="007C53C7" w:rsidRDefault="007C53C7" w:rsidP="005D26D2">
            <w:pPr>
              <w:pStyle w:val="TAL"/>
            </w:pPr>
          </w:p>
        </w:tc>
      </w:tr>
      <w:tr w:rsidR="007C53C7" w:rsidRPr="007C53C7" w14:paraId="7BD9DBDB" w14:textId="77777777" w:rsidTr="005D26D2">
        <w:trPr>
          <w:jc w:val="center"/>
        </w:trPr>
        <w:tc>
          <w:tcPr>
            <w:tcW w:w="1764" w:type="dxa"/>
          </w:tcPr>
          <w:p w14:paraId="18846DA7" w14:textId="77777777" w:rsidR="007C53C7" w:rsidRPr="007C53C7" w:rsidRDefault="007C53C7" w:rsidP="005D26D2">
            <w:pPr>
              <w:pStyle w:val="TAL"/>
            </w:pPr>
            <w:proofErr w:type="spellStart"/>
            <w:r w:rsidRPr="007C53C7">
              <w:t>AmEventsSubscRespData</w:t>
            </w:r>
            <w:proofErr w:type="spellEnd"/>
          </w:p>
        </w:tc>
        <w:tc>
          <w:tcPr>
            <w:tcW w:w="1585" w:type="dxa"/>
          </w:tcPr>
          <w:p w14:paraId="2B6F67E7" w14:textId="77777777" w:rsidR="007C53C7" w:rsidRPr="007C53C7" w:rsidRDefault="007C53C7" w:rsidP="005D26D2">
            <w:pPr>
              <w:pStyle w:val="TAL"/>
            </w:pPr>
            <w:r w:rsidRPr="007C53C7">
              <w:t>5.6.4.2</w:t>
            </w:r>
          </w:p>
        </w:tc>
        <w:tc>
          <w:tcPr>
            <w:tcW w:w="3892" w:type="dxa"/>
          </w:tcPr>
          <w:p w14:paraId="6BF1C04A" w14:textId="77777777" w:rsidR="007C53C7" w:rsidRPr="007C53C7" w:rsidRDefault="007C53C7" w:rsidP="005D26D2">
            <w:pPr>
              <w:pStyle w:val="TAL"/>
            </w:pPr>
            <w:r w:rsidRPr="007C53C7">
              <w:t>It represents a response to an AM Policy Events Subscription request and contains the created/updated AM Policy Events Subscription resource. It may also include the Notification of the events met at the time of subscription.</w:t>
            </w:r>
          </w:p>
          <w:p w14:paraId="346AB9A4" w14:textId="77777777" w:rsidR="007C53C7" w:rsidRPr="007C53C7" w:rsidRDefault="007C53C7" w:rsidP="005D26D2">
            <w:pPr>
              <w:pStyle w:val="TAL"/>
            </w:pPr>
            <w:r w:rsidRPr="007C53C7">
              <w:t xml:space="preserve">It is represented as a non-exclusive list of two data types: </w:t>
            </w:r>
            <w:proofErr w:type="spellStart"/>
            <w:r w:rsidRPr="007C53C7">
              <w:t>AmEventsSubscData</w:t>
            </w:r>
            <w:proofErr w:type="spellEnd"/>
            <w:r w:rsidRPr="007C53C7">
              <w:t xml:space="preserve"> and </w:t>
            </w:r>
            <w:proofErr w:type="spellStart"/>
            <w:r w:rsidRPr="007C53C7">
              <w:t>AmEventsNotification</w:t>
            </w:r>
            <w:proofErr w:type="spellEnd"/>
            <w:r w:rsidRPr="007C53C7">
              <w:t>.</w:t>
            </w:r>
          </w:p>
        </w:tc>
        <w:tc>
          <w:tcPr>
            <w:tcW w:w="2341" w:type="dxa"/>
          </w:tcPr>
          <w:p w14:paraId="7D608BA3" w14:textId="77777777" w:rsidR="007C53C7" w:rsidRPr="007C53C7" w:rsidRDefault="007C53C7" w:rsidP="005D26D2">
            <w:pPr>
              <w:pStyle w:val="TAL"/>
            </w:pPr>
          </w:p>
        </w:tc>
      </w:tr>
      <w:tr w:rsidR="007C53C7" w:rsidRPr="007C53C7" w14:paraId="6A010E92" w14:textId="77777777" w:rsidTr="005D26D2">
        <w:trPr>
          <w:jc w:val="center"/>
        </w:trPr>
        <w:tc>
          <w:tcPr>
            <w:tcW w:w="1764" w:type="dxa"/>
          </w:tcPr>
          <w:p w14:paraId="6FD45345" w14:textId="77777777" w:rsidR="007C53C7" w:rsidRPr="007C53C7" w:rsidRDefault="007C53C7" w:rsidP="005D26D2">
            <w:pPr>
              <w:pStyle w:val="TAL"/>
            </w:pPr>
            <w:proofErr w:type="spellStart"/>
            <w:r w:rsidRPr="007C53C7">
              <w:t>AmTerminationCause</w:t>
            </w:r>
            <w:proofErr w:type="spellEnd"/>
          </w:p>
        </w:tc>
        <w:tc>
          <w:tcPr>
            <w:tcW w:w="1585" w:type="dxa"/>
          </w:tcPr>
          <w:p w14:paraId="3F8B81DE" w14:textId="29BF39E4" w:rsidR="007C53C7" w:rsidRPr="007C53C7" w:rsidRDefault="007C53C7" w:rsidP="005D26D2">
            <w:pPr>
              <w:pStyle w:val="TAL"/>
            </w:pPr>
            <w:r w:rsidRPr="007C53C7">
              <w:rPr>
                <w:rFonts w:hint="eastAsia"/>
              </w:rPr>
              <w:t>5</w:t>
            </w:r>
            <w:r w:rsidRPr="007C53C7">
              <w:t>.6.3.</w:t>
            </w:r>
            <w:del w:id="22" w:author="Huawei[Chi]" w:date="2024-05-07T16:13:00Z">
              <w:r w:rsidRPr="007C53C7" w:rsidDel="007C53C7">
                <w:delText>5</w:delText>
              </w:r>
            </w:del>
            <w:ins w:id="23" w:author="Huawei[Chi]" w:date="2024-05-07T16:13:00Z">
              <w:r>
                <w:t>4</w:t>
              </w:r>
            </w:ins>
          </w:p>
        </w:tc>
        <w:tc>
          <w:tcPr>
            <w:tcW w:w="3892" w:type="dxa"/>
          </w:tcPr>
          <w:p w14:paraId="6601E89B" w14:textId="77777777" w:rsidR="007C53C7" w:rsidRPr="007C53C7" w:rsidRDefault="007C53C7" w:rsidP="005D26D2">
            <w:pPr>
              <w:pStyle w:val="TAL"/>
            </w:pPr>
            <w:r w:rsidRPr="007C53C7">
              <w:t>It represents the cause values that the PCF should report when requesting to an NF service consumer the deletion of an "AF application AM context" resource.</w:t>
            </w:r>
          </w:p>
        </w:tc>
        <w:tc>
          <w:tcPr>
            <w:tcW w:w="2341" w:type="dxa"/>
          </w:tcPr>
          <w:p w14:paraId="72455CAB" w14:textId="77777777" w:rsidR="007C53C7" w:rsidRPr="007C53C7" w:rsidRDefault="007C53C7" w:rsidP="005D26D2">
            <w:pPr>
              <w:pStyle w:val="TAL"/>
            </w:pPr>
          </w:p>
        </w:tc>
      </w:tr>
      <w:tr w:rsidR="007C53C7" w:rsidRPr="007C53C7" w14:paraId="3B680068" w14:textId="77777777" w:rsidTr="005D26D2">
        <w:trPr>
          <w:jc w:val="center"/>
        </w:trPr>
        <w:tc>
          <w:tcPr>
            <w:tcW w:w="1764" w:type="dxa"/>
          </w:tcPr>
          <w:p w14:paraId="4598DA05" w14:textId="77777777" w:rsidR="007C53C7" w:rsidRPr="007C53C7" w:rsidRDefault="007C53C7" w:rsidP="005D26D2">
            <w:pPr>
              <w:pStyle w:val="TAL"/>
            </w:pPr>
            <w:proofErr w:type="spellStart"/>
            <w:r w:rsidRPr="007C53C7">
              <w:t>AmTerminationInfo</w:t>
            </w:r>
            <w:proofErr w:type="spellEnd"/>
          </w:p>
        </w:tc>
        <w:tc>
          <w:tcPr>
            <w:tcW w:w="1585" w:type="dxa"/>
          </w:tcPr>
          <w:p w14:paraId="13F0C9A3" w14:textId="77777777" w:rsidR="007C53C7" w:rsidRPr="007C53C7" w:rsidRDefault="007C53C7" w:rsidP="005D26D2">
            <w:pPr>
              <w:pStyle w:val="TAL"/>
            </w:pPr>
            <w:r w:rsidRPr="007C53C7">
              <w:t>5.6.2.6</w:t>
            </w:r>
          </w:p>
        </w:tc>
        <w:tc>
          <w:tcPr>
            <w:tcW w:w="3892" w:type="dxa"/>
          </w:tcPr>
          <w:p w14:paraId="17742133" w14:textId="77777777" w:rsidR="007C53C7" w:rsidRPr="007C53C7" w:rsidRDefault="007C53C7" w:rsidP="005D26D2">
            <w:pPr>
              <w:pStyle w:val="TAL"/>
            </w:pPr>
            <w:r w:rsidRPr="007C53C7">
              <w:t>It includes information related to the termination of the Individual Application AM Context resource.</w:t>
            </w:r>
          </w:p>
        </w:tc>
        <w:tc>
          <w:tcPr>
            <w:tcW w:w="2341" w:type="dxa"/>
          </w:tcPr>
          <w:p w14:paraId="5D2A50BB" w14:textId="77777777" w:rsidR="007C53C7" w:rsidRPr="007C53C7" w:rsidRDefault="007C53C7" w:rsidP="005D26D2">
            <w:pPr>
              <w:pStyle w:val="TAL"/>
            </w:pPr>
          </w:p>
        </w:tc>
      </w:tr>
      <w:tr w:rsidR="007C53C7" w:rsidRPr="007C53C7" w14:paraId="37EC5C9D" w14:textId="77777777" w:rsidTr="005D26D2">
        <w:trPr>
          <w:jc w:val="center"/>
        </w:trPr>
        <w:tc>
          <w:tcPr>
            <w:tcW w:w="1764" w:type="dxa"/>
          </w:tcPr>
          <w:p w14:paraId="1FE473E5" w14:textId="77777777" w:rsidR="007C53C7" w:rsidRPr="007C53C7" w:rsidRDefault="007C53C7" w:rsidP="005D26D2">
            <w:pPr>
              <w:pStyle w:val="TAL"/>
            </w:pPr>
            <w:proofErr w:type="spellStart"/>
            <w:r w:rsidRPr="007C53C7">
              <w:t>AppAmContextData</w:t>
            </w:r>
            <w:proofErr w:type="spellEnd"/>
          </w:p>
        </w:tc>
        <w:tc>
          <w:tcPr>
            <w:tcW w:w="1585" w:type="dxa"/>
          </w:tcPr>
          <w:p w14:paraId="1A3ED111" w14:textId="77777777" w:rsidR="007C53C7" w:rsidRPr="007C53C7" w:rsidRDefault="007C53C7" w:rsidP="005D26D2">
            <w:pPr>
              <w:pStyle w:val="TAL"/>
            </w:pPr>
            <w:r w:rsidRPr="007C53C7">
              <w:t>5.6.2.2</w:t>
            </w:r>
          </w:p>
        </w:tc>
        <w:tc>
          <w:tcPr>
            <w:tcW w:w="3892" w:type="dxa"/>
          </w:tcPr>
          <w:p w14:paraId="76E7277A" w14:textId="77777777" w:rsidR="007C53C7" w:rsidRPr="007C53C7" w:rsidRDefault="007C53C7" w:rsidP="005D26D2">
            <w:pPr>
              <w:pStyle w:val="TAL"/>
            </w:pPr>
            <w:r w:rsidRPr="007C53C7">
              <w:t>It represents an Individual application AM context resource.</w:t>
            </w:r>
          </w:p>
        </w:tc>
        <w:tc>
          <w:tcPr>
            <w:tcW w:w="2341" w:type="dxa"/>
          </w:tcPr>
          <w:p w14:paraId="1CE27D44" w14:textId="77777777" w:rsidR="007C53C7" w:rsidRPr="007C53C7" w:rsidRDefault="007C53C7" w:rsidP="005D26D2">
            <w:pPr>
              <w:pStyle w:val="TAL"/>
            </w:pPr>
          </w:p>
        </w:tc>
      </w:tr>
      <w:tr w:rsidR="007C53C7" w:rsidRPr="007C53C7" w14:paraId="42932497" w14:textId="77777777" w:rsidTr="005D26D2">
        <w:trPr>
          <w:jc w:val="center"/>
        </w:trPr>
        <w:tc>
          <w:tcPr>
            <w:tcW w:w="1764" w:type="dxa"/>
          </w:tcPr>
          <w:p w14:paraId="01A9D4BF" w14:textId="77777777" w:rsidR="007C53C7" w:rsidRPr="007C53C7" w:rsidRDefault="007C53C7" w:rsidP="005D26D2">
            <w:pPr>
              <w:pStyle w:val="TAL"/>
            </w:pPr>
            <w:proofErr w:type="spellStart"/>
            <w:r w:rsidRPr="007C53C7">
              <w:t>AppAmContextRespData</w:t>
            </w:r>
            <w:proofErr w:type="spellEnd"/>
          </w:p>
        </w:tc>
        <w:tc>
          <w:tcPr>
            <w:tcW w:w="1585" w:type="dxa"/>
          </w:tcPr>
          <w:p w14:paraId="6B535177" w14:textId="77777777" w:rsidR="007C53C7" w:rsidRPr="007C53C7" w:rsidRDefault="007C53C7" w:rsidP="005D26D2">
            <w:pPr>
              <w:pStyle w:val="TAL"/>
            </w:pPr>
            <w:r w:rsidRPr="007C53C7">
              <w:t>5.6.4.1</w:t>
            </w:r>
          </w:p>
        </w:tc>
        <w:tc>
          <w:tcPr>
            <w:tcW w:w="3892" w:type="dxa"/>
          </w:tcPr>
          <w:p w14:paraId="76693744" w14:textId="77777777" w:rsidR="007C53C7" w:rsidRPr="007C53C7" w:rsidRDefault="007C53C7" w:rsidP="005D26D2">
            <w:pPr>
              <w:pStyle w:val="TAL"/>
            </w:pPr>
            <w:r w:rsidRPr="007C53C7">
              <w:t>It represents a response to a modification or creation request of an Individual application AM context resource.</w:t>
            </w:r>
          </w:p>
          <w:p w14:paraId="3D7A2CCE" w14:textId="77777777" w:rsidR="007C53C7" w:rsidRPr="007C53C7" w:rsidRDefault="007C53C7" w:rsidP="005D26D2">
            <w:pPr>
              <w:pStyle w:val="TAL"/>
            </w:pPr>
            <w:r w:rsidRPr="007C53C7">
              <w:t xml:space="preserve">It is represented as a non-exclusive list of two data types </w:t>
            </w:r>
            <w:proofErr w:type="spellStart"/>
            <w:r w:rsidRPr="007C53C7">
              <w:t>AppAmContextData</w:t>
            </w:r>
            <w:proofErr w:type="spellEnd"/>
            <w:r w:rsidRPr="007C53C7">
              <w:t xml:space="preserve"> and </w:t>
            </w:r>
            <w:proofErr w:type="spellStart"/>
            <w:r w:rsidRPr="007C53C7">
              <w:t>AmEventsNotification</w:t>
            </w:r>
            <w:proofErr w:type="spellEnd"/>
            <w:r w:rsidRPr="007C53C7">
              <w:t>.</w:t>
            </w:r>
          </w:p>
        </w:tc>
        <w:tc>
          <w:tcPr>
            <w:tcW w:w="2341" w:type="dxa"/>
          </w:tcPr>
          <w:p w14:paraId="1315B37B" w14:textId="77777777" w:rsidR="007C53C7" w:rsidRPr="007C53C7" w:rsidRDefault="007C53C7" w:rsidP="005D26D2">
            <w:pPr>
              <w:pStyle w:val="TAL"/>
            </w:pPr>
          </w:p>
        </w:tc>
      </w:tr>
      <w:tr w:rsidR="007C53C7" w:rsidRPr="007C53C7" w14:paraId="34561A8A" w14:textId="77777777" w:rsidTr="005D26D2">
        <w:trPr>
          <w:jc w:val="center"/>
        </w:trPr>
        <w:tc>
          <w:tcPr>
            <w:tcW w:w="1764" w:type="dxa"/>
          </w:tcPr>
          <w:p w14:paraId="21EF8375" w14:textId="77777777" w:rsidR="007C53C7" w:rsidRPr="007C53C7" w:rsidRDefault="007C53C7" w:rsidP="005D26D2">
            <w:pPr>
              <w:pStyle w:val="TAL"/>
            </w:pPr>
            <w:proofErr w:type="spellStart"/>
            <w:r w:rsidRPr="007C53C7">
              <w:t>AppAmContextUpdateData</w:t>
            </w:r>
            <w:proofErr w:type="spellEnd"/>
          </w:p>
        </w:tc>
        <w:tc>
          <w:tcPr>
            <w:tcW w:w="1585" w:type="dxa"/>
          </w:tcPr>
          <w:p w14:paraId="7C92E7BB" w14:textId="77777777" w:rsidR="007C53C7" w:rsidRPr="007C53C7" w:rsidRDefault="007C53C7" w:rsidP="005D26D2">
            <w:pPr>
              <w:pStyle w:val="TAL"/>
            </w:pPr>
            <w:r w:rsidRPr="007C53C7">
              <w:t>5.6.2.3</w:t>
            </w:r>
          </w:p>
        </w:tc>
        <w:tc>
          <w:tcPr>
            <w:tcW w:w="3892" w:type="dxa"/>
          </w:tcPr>
          <w:p w14:paraId="2AD0F509" w14:textId="77777777" w:rsidR="007C53C7" w:rsidRPr="007C53C7" w:rsidRDefault="007C53C7" w:rsidP="005D26D2">
            <w:pPr>
              <w:pStyle w:val="TAL"/>
            </w:pPr>
            <w:r w:rsidRPr="007C53C7">
              <w:t>It describes the modifications to an Individual application AM context resource.</w:t>
            </w:r>
          </w:p>
        </w:tc>
        <w:tc>
          <w:tcPr>
            <w:tcW w:w="2341" w:type="dxa"/>
          </w:tcPr>
          <w:p w14:paraId="2D5516BD" w14:textId="77777777" w:rsidR="007C53C7" w:rsidRPr="007C53C7" w:rsidRDefault="007C53C7" w:rsidP="005D26D2">
            <w:pPr>
              <w:pStyle w:val="TAL"/>
            </w:pPr>
          </w:p>
        </w:tc>
      </w:tr>
      <w:tr w:rsidR="007C53C7" w:rsidRPr="007C53C7" w14:paraId="3E448261" w14:textId="77777777" w:rsidTr="005D26D2">
        <w:trPr>
          <w:jc w:val="center"/>
        </w:trPr>
        <w:tc>
          <w:tcPr>
            <w:tcW w:w="1764" w:type="dxa"/>
          </w:tcPr>
          <w:p w14:paraId="6644FDB7" w14:textId="77777777" w:rsidR="007C53C7" w:rsidRPr="007C53C7" w:rsidRDefault="007C53C7" w:rsidP="005D26D2">
            <w:pPr>
              <w:pStyle w:val="TAL"/>
            </w:pPr>
            <w:proofErr w:type="spellStart"/>
            <w:r w:rsidRPr="007C53C7">
              <w:t>PduidInformation</w:t>
            </w:r>
            <w:proofErr w:type="spellEnd"/>
          </w:p>
        </w:tc>
        <w:tc>
          <w:tcPr>
            <w:tcW w:w="1585" w:type="dxa"/>
          </w:tcPr>
          <w:p w14:paraId="7FC650A9" w14:textId="77777777" w:rsidR="007C53C7" w:rsidRPr="007C53C7" w:rsidRDefault="007C53C7" w:rsidP="005D26D2">
            <w:pPr>
              <w:pStyle w:val="TAL"/>
            </w:pPr>
            <w:r w:rsidRPr="007C53C7">
              <w:t>5.6.2.10</w:t>
            </w:r>
          </w:p>
        </w:tc>
        <w:tc>
          <w:tcPr>
            <w:tcW w:w="3892" w:type="dxa"/>
          </w:tcPr>
          <w:p w14:paraId="761154E8" w14:textId="77777777" w:rsidR="007C53C7" w:rsidRPr="007C53C7" w:rsidRDefault="007C53C7" w:rsidP="005D26D2">
            <w:pPr>
              <w:pStyle w:val="TAL"/>
            </w:pPr>
            <w:r w:rsidRPr="007C53C7">
              <w:t>It contains the PDUID and its validity timer.</w:t>
            </w:r>
          </w:p>
        </w:tc>
        <w:tc>
          <w:tcPr>
            <w:tcW w:w="2341" w:type="dxa"/>
          </w:tcPr>
          <w:p w14:paraId="11F34FAE" w14:textId="77777777" w:rsidR="007C53C7" w:rsidRPr="007C53C7" w:rsidRDefault="007C53C7" w:rsidP="005D26D2">
            <w:pPr>
              <w:pStyle w:val="TAL"/>
            </w:pPr>
          </w:p>
        </w:tc>
      </w:tr>
      <w:tr w:rsidR="007C53C7" w:rsidRPr="00B54FF5" w14:paraId="00142E18" w14:textId="77777777" w:rsidTr="005D26D2">
        <w:trPr>
          <w:jc w:val="center"/>
        </w:trPr>
        <w:tc>
          <w:tcPr>
            <w:tcW w:w="1764" w:type="dxa"/>
          </w:tcPr>
          <w:p w14:paraId="654A979B" w14:textId="77777777" w:rsidR="007C53C7" w:rsidRPr="007C53C7" w:rsidRDefault="007C53C7" w:rsidP="005D26D2">
            <w:pPr>
              <w:pStyle w:val="TAL"/>
            </w:pPr>
            <w:proofErr w:type="spellStart"/>
            <w:r w:rsidRPr="007C53C7">
              <w:t>ServiceAreaCoverageInfo</w:t>
            </w:r>
            <w:proofErr w:type="spellEnd"/>
          </w:p>
        </w:tc>
        <w:tc>
          <w:tcPr>
            <w:tcW w:w="1585" w:type="dxa"/>
          </w:tcPr>
          <w:p w14:paraId="79A70360" w14:textId="77777777" w:rsidR="007C53C7" w:rsidRPr="007C53C7" w:rsidRDefault="007C53C7" w:rsidP="005D26D2">
            <w:pPr>
              <w:pStyle w:val="TAL"/>
            </w:pPr>
            <w:r w:rsidRPr="007C53C7">
              <w:t>5.6.2.11</w:t>
            </w:r>
          </w:p>
        </w:tc>
        <w:tc>
          <w:tcPr>
            <w:tcW w:w="3892" w:type="dxa"/>
          </w:tcPr>
          <w:p w14:paraId="17397390" w14:textId="77777777" w:rsidR="007C53C7" w:rsidRDefault="007C53C7" w:rsidP="005D26D2">
            <w:pPr>
              <w:pStyle w:val="TAL"/>
            </w:pPr>
            <w:r w:rsidRPr="007C53C7">
              <w:t>It represents a list of Tracking Areas within a serving network.</w:t>
            </w:r>
          </w:p>
        </w:tc>
        <w:tc>
          <w:tcPr>
            <w:tcW w:w="2341" w:type="dxa"/>
          </w:tcPr>
          <w:p w14:paraId="12130E31" w14:textId="77777777" w:rsidR="007C53C7" w:rsidRPr="00A85818" w:rsidRDefault="007C53C7" w:rsidP="005D26D2">
            <w:pPr>
              <w:pStyle w:val="TAL"/>
            </w:pPr>
          </w:p>
        </w:tc>
      </w:tr>
    </w:tbl>
    <w:p w14:paraId="2138FC5A" w14:textId="77777777" w:rsidR="007C53C7" w:rsidRDefault="007C53C7" w:rsidP="007C53C7"/>
    <w:p w14:paraId="2235D3ED" w14:textId="77777777" w:rsidR="007C53C7" w:rsidRDefault="007C53C7" w:rsidP="007C53C7">
      <w:r>
        <w:t>T</w:t>
      </w:r>
      <w:r w:rsidRPr="009C4D60">
        <w:t>able</w:t>
      </w:r>
      <w:r>
        <w:t> 5.6.1-2 specifies data types</w:t>
      </w:r>
      <w:r w:rsidRPr="009C4D60">
        <w:t xml:space="preserve"> </w:t>
      </w:r>
      <w:r>
        <w:t xml:space="preserve">re-used by </w:t>
      </w:r>
      <w:r w:rsidRPr="009C4D60">
        <w:t xml:space="preserve">the </w:t>
      </w:r>
      <w:proofErr w:type="spellStart"/>
      <w:r>
        <w:t>Npcf_AMPolicyAuthorization</w:t>
      </w:r>
      <w:proofErr w:type="spellEnd"/>
      <w:r w:rsidRPr="009C4D60">
        <w:t xml:space="preserve"> </w:t>
      </w:r>
      <w:proofErr w:type="gramStart"/>
      <w:r>
        <w:t>service based</w:t>
      </w:r>
      <w:proofErr w:type="gramEnd"/>
      <w:r>
        <w:t xml:space="preserve"> interface</w:t>
      </w:r>
      <w:r w:rsidRPr="009C4D60">
        <w:t xml:space="preserve"> protocol</w:t>
      </w:r>
      <w:r>
        <w:t xml:space="preserve"> from other specifications, including a reference to their respective specifications and when needed, a short description of their use within the </w:t>
      </w:r>
      <w:proofErr w:type="spellStart"/>
      <w:r>
        <w:t>Npcf_AMPolicyAuthorization</w:t>
      </w:r>
      <w:proofErr w:type="spellEnd"/>
      <w:r w:rsidRPr="009C4D60">
        <w:t xml:space="preserve"> </w:t>
      </w:r>
      <w:r>
        <w:t>service based interface.</w:t>
      </w:r>
    </w:p>
    <w:p w14:paraId="060FFA4D" w14:textId="77777777" w:rsidR="007C53C7" w:rsidRPr="009C4D60" w:rsidRDefault="007C53C7" w:rsidP="007C53C7">
      <w:pPr>
        <w:pStyle w:val="TH"/>
      </w:pPr>
      <w:r w:rsidRPr="009C4D60">
        <w:lastRenderedPageBreak/>
        <w:t>Table</w:t>
      </w:r>
      <w:r>
        <w:t> 5.6.1-2</w:t>
      </w:r>
      <w:r w:rsidRPr="009C4D60">
        <w:t xml:space="preserve">: </w:t>
      </w:r>
      <w:proofErr w:type="spellStart"/>
      <w:r>
        <w:t>Npcf_AMPolicyAuthorization</w:t>
      </w:r>
      <w:proofErr w:type="spellEnd"/>
      <w:r>
        <w:t xml:space="preserve"> re-used Data Types</w:t>
      </w:r>
    </w:p>
    <w:tbl>
      <w:tblPr>
        <w:tblW w:w="95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64"/>
        <w:gridCol w:w="2011"/>
        <w:gridCol w:w="3466"/>
        <w:gridCol w:w="2341"/>
      </w:tblGrid>
      <w:tr w:rsidR="007C53C7" w:rsidRPr="00B54FF5" w14:paraId="6037AA8D" w14:textId="77777777" w:rsidTr="005D26D2">
        <w:trPr>
          <w:jc w:val="center"/>
        </w:trPr>
        <w:tc>
          <w:tcPr>
            <w:tcW w:w="1764" w:type="dxa"/>
            <w:shd w:val="clear" w:color="auto" w:fill="C0C0C0"/>
            <w:hideMark/>
          </w:tcPr>
          <w:p w14:paraId="2E020F3A" w14:textId="77777777" w:rsidR="007C53C7" w:rsidRPr="00A85818" w:rsidRDefault="007C53C7" w:rsidP="005D26D2">
            <w:pPr>
              <w:pStyle w:val="TAH"/>
            </w:pPr>
            <w:r w:rsidRPr="00A85818">
              <w:t>Data type</w:t>
            </w:r>
          </w:p>
        </w:tc>
        <w:tc>
          <w:tcPr>
            <w:tcW w:w="2011" w:type="dxa"/>
            <w:shd w:val="clear" w:color="auto" w:fill="C0C0C0"/>
          </w:tcPr>
          <w:p w14:paraId="200EE0D7" w14:textId="77777777" w:rsidR="007C53C7" w:rsidRPr="00A85818" w:rsidRDefault="007C53C7" w:rsidP="005D26D2">
            <w:pPr>
              <w:pStyle w:val="TAH"/>
            </w:pPr>
            <w:r w:rsidRPr="00A85818">
              <w:t>Reference</w:t>
            </w:r>
          </w:p>
        </w:tc>
        <w:tc>
          <w:tcPr>
            <w:tcW w:w="3466" w:type="dxa"/>
            <w:shd w:val="clear" w:color="auto" w:fill="C0C0C0"/>
            <w:hideMark/>
          </w:tcPr>
          <w:p w14:paraId="75D4577E" w14:textId="77777777" w:rsidR="007C53C7" w:rsidRPr="00A85818" w:rsidRDefault="007C53C7" w:rsidP="005D26D2">
            <w:pPr>
              <w:pStyle w:val="TAH"/>
            </w:pPr>
            <w:r w:rsidRPr="00A85818">
              <w:t>Comments</w:t>
            </w:r>
          </w:p>
        </w:tc>
        <w:tc>
          <w:tcPr>
            <w:tcW w:w="2341" w:type="dxa"/>
            <w:shd w:val="clear" w:color="auto" w:fill="C0C0C0"/>
          </w:tcPr>
          <w:p w14:paraId="6E2D703C" w14:textId="77777777" w:rsidR="007C53C7" w:rsidRPr="00A85818" w:rsidRDefault="007C53C7" w:rsidP="005D26D2">
            <w:pPr>
              <w:pStyle w:val="TAH"/>
            </w:pPr>
            <w:r w:rsidRPr="00A85818">
              <w:t>Applicability</w:t>
            </w:r>
          </w:p>
        </w:tc>
      </w:tr>
      <w:tr w:rsidR="007C53C7" w:rsidRPr="00B54FF5" w14:paraId="1CF3BCA0" w14:textId="77777777" w:rsidTr="005D26D2">
        <w:trPr>
          <w:jc w:val="center"/>
        </w:trPr>
        <w:tc>
          <w:tcPr>
            <w:tcW w:w="1764" w:type="dxa"/>
          </w:tcPr>
          <w:p w14:paraId="5296CDB2" w14:textId="77777777" w:rsidR="007C53C7" w:rsidRDefault="007C53C7" w:rsidP="005D26D2">
            <w:pPr>
              <w:pStyle w:val="TAL"/>
              <w:rPr>
                <w:noProof/>
              </w:rPr>
            </w:pPr>
            <w:r w:rsidRPr="00D37B7F">
              <w:rPr>
                <w:noProof/>
              </w:rPr>
              <w:t>AsTimeDistributionParam</w:t>
            </w:r>
          </w:p>
        </w:tc>
        <w:tc>
          <w:tcPr>
            <w:tcW w:w="2011" w:type="dxa"/>
          </w:tcPr>
          <w:p w14:paraId="7E5E03C5" w14:textId="77777777" w:rsidR="007C53C7" w:rsidDel="00497447" w:rsidRDefault="007C53C7" w:rsidP="005D26D2">
            <w:pPr>
              <w:pStyle w:val="TAL"/>
            </w:pPr>
            <w:r>
              <w:rPr>
                <w:noProof/>
              </w:rPr>
              <w:t>3GPP </w:t>
            </w:r>
            <w:r>
              <w:rPr>
                <w:lang w:eastAsia="zh-CN"/>
              </w:rPr>
              <w:t>TS 29.507</w:t>
            </w:r>
            <w:r>
              <w:t> </w:t>
            </w:r>
            <w:r>
              <w:rPr>
                <w:lang w:eastAsia="zh-CN"/>
              </w:rPr>
              <w:t>[16]</w:t>
            </w:r>
          </w:p>
        </w:tc>
        <w:tc>
          <w:tcPr>
            <w:tcW w:w="3466" w:type="dxa"/>
          </w:tcPr>
          <w:p w14:paraId="77C3A229" w14:textId="77777777" w:rsidR="007C53C7" w:rsidRDefault="007C53C7" w:rsidP="005D26D2">
            <w:pPr>
              <w:pStyle w:val="TAL"/>
              <w:rPr>
                <w:rFonts w:cs="Arial"/>
                <w:szCs w:val="18"/>
              </w:rPr>
            </w:pPr>
            <w:r>
              <w:rPr>
                <w:rFonts w:cs="Arial"/>
                <w:szCs w:val="18"/>
              </w:rPr>
              <w:t xml:space="preserve">Contains the </w:t>
            </w:r>
            <w:r>
              <w:t>5G access stratum time distribution parameters.</w:t>
            </w:r>
          </w:p>
        </w:tc>
        <w:tc>
          <w:tcPr>
            <w:tcW w:w="2341" w:type="dxa"/>
          </w:tcPr>
          <w:p w14:paraId="2730FA01" w14:textId="77777777" w:rsidR="007C53C7" w:rsidRPr="00A85818" w:rsidRDefault="007C53C7" w:rsidP="005D26D2">
            <w:pPr>
              <w:pStyle w:val="TAL"/>
            </w:pPr>
          </w:p>
        </w:tc>
      </w:tr>
      <w:tr w:rsidR="007C53C7" w:rsidRPr="00B54FF5" w14:paraId="59C07A17" w14:textId="77777777" w:rsidTr="005D26D2">
        <w:trPr>
          <w:jc w:val="center"/>
        </w:trPr>
        <w:tc>
          <w:tcPr>
            <w:tcW w:w="1764" w:type="dxa"/>
          </w:tcPr>
          <w:p w14:paraId="4D980BCF" w14:textId="77777777" w:rsidR="007C53C7" w:rsidRDefault="007C53C7" w:rsidP="005D26D2">
            <w:pPr>
              <w:pStyle w:val="TAL"/>
            </w:pPr>
            <w:r>
              <w:rPr>
                <w:noProof/>
              </w:rPr>
              <w:t>DurationSec</w:t>
            </w:r>
          </w:p>
        </w:tc>
        <w:tc>
          <w:tcPr>
            <w:tcW w:w="2011" w:type="dxa"/>
          </w:tcPr>
          <w:p w14:paraId="5D09DB31" w14:textId="77777777" w:rsidR="007C53C7" w:rsidRPr="00690A26" w:rsidRDefault="007C53C7" w:rsidP="005D26D2">
            <w:pPr>
              <w:pStyle w:val="TAL"/>
            </w:pPr>
            <w:r>
              <w:t>3GPP TS 29.571 [20]</w:t>
            </w:r>
          </w:p>
        </w:tc>
        <w:tc>
          <w:tcPr>
            <w:tcW w:w="3466" w:type="dxa"/>
          </w:tcPr>
          <w:p w14:paraId="5E2ABC38" w14:textId="77777777" w:rsidR="007C53C7" w:rsidRDefault="007C53C7" w:rsidP="005D26D2">
            <w:pPr>
              <w:pStyle w:val="TAL"/>
            </w:pPr>
            <w:r>
              <w:rPr>
                <w:rFonts w:cs="Arial"/>
                <w:szCs w:val="18"/>
              </w:rPr>
              <w:t>Indicates a period of time in units of seconds.</w:t>
            </w:r>
          </w:p>
        </w:tc>
        <w:tc>
          <w:tcPr>
            <w:tcW w:w="2341" w:type="dxa"/>
          </w:tcPr>
          <w:p w14:paraId="28838CE2" w14:textId="77777777" w:rsidR="007C53C7" w:rsidRPr="00A85818" w:rsidRDefault="007C53C7" w:rsidP="005D26D2">
            <w:pPr>
              <w:pStyle w:val="TAL"/>
            </w:pPr>
          </w:p>
        </w:tc>
      </w:tr>
      <w:tr w:rsidR="007C53C7" w:rsidRPr="00B54FF5" w14:paraId="0E4A9C45" w14:textId="77777777" w:rsidTr="005D26D2">
        <w:trPr>
          <w:jc w:val="center"/>
        </w:trPr>
        <w:tc>
          <w:tcPr>
            <w:tcW w:w="1764" w:type="dxa"/>
          </w:tcPr>
          <w:p w14:paraId="4818A2D7" w14:textId="77777777" w:rsidR="007C53C7" w:rsidRDefault="007C53C7" w:rsidP="005D26D2">
            <w:pPr>
              <w:pStyle w:val="TAL"/>
              <w:rPr>
                <w:noProof/>
              </w:rPr>
            </w:pPr>
            <w:r>
              <w:rPr>
                <w:noProof/>
              </w:rPr>
              <w:t>DurationSecRm</w:t>
            </w:r>
          </w:p>
        </w:tc>
        <w:tc>
          <w:tcPr>
            <w:tcW w:w="2011" w:type="dxa"/>
          </w:tcPr>
          <w:p w14:paraId="742BEDD1" w14:textId="77777777" w:rsidR="007C53C7" w:rsidRDefault="007C53C7" w:rsidP="005D26D2">
            <w:pPr>
              <w:pStyle w:val="TAL"/>
            </w:pPr>
            <w:r>
              <w:t>3GPP TS 29.571 [20]</w:t>
            </w:r>
          </w:p>
        </w:tc>
        <w:tc>
          <w:tcPr>
            <w:tcW w:w="3466" w:type="dxa"/>
          </w:tcPr>
          <w:p w14:paraId="544F515A" w14:textId="77777777" w:rsidR="007C53C7" w:rsidRDefault="007C53C7" w:rsidP="005D26D2">
            <w:pPr>
              <w:pStyle w:val="TAL"/>
              <w:rPr>
                <w:rFonts w:cs="Arial"/>
                <w:szCs w:val="18"/>
              </w:rPr>
            </w:pPr>
            <w:r>
              <w:rPr>
                <w:rFonts w:cs="Arial"/>
                <w:szCs w:val="18"/>
              </w:rPr>
              <w:t xml:space="preserve">It is defined as </w:t>
            </w:r>
            <w:proofErr w:type="spellStart"/>
            <w:r>
              <w:rPr>
                <w:rFonts w:cs="Arial"/>
                <w:szCs w:val="18"/>
              </w:rPr>
              <w:t>DurationSec</w:t>
            </w:r>
            <w:proofErr w:type="spellEnd"/>
            <w:r>
              <w:rPr>
                <w:rFonts w:cs="Arial"/>
                <w:szCs w:val="18"/>
              </w:rPr>
              <w:t xml:space="preserve"> but with the nullable property set to </w:t>
            </w:r>
            <w:r w:rsidRPr="00376A4A">
              <w:t>"</w:t>
            </w:r>
            <w:r>
              <w:t>true</w:t>
            </w:r>
            <w:r w:rsidRPr="00376A4A">
              <w:t>"</w:t>
            </w:r>
            <w:r>
              <w:rPr>
                <w:rFonts w:cs="Arial"/>
                <w:szCs w:val="18"/>
              </w:rPr>
              <w:t>.</w:t>
            </w:r>
          </w:p>
        </w:tc>
        <w:tc>
          <w:tcPr>
            <w:tcW w:w="2341" w:type="dxa"/>
          </w:tcPr>
          <w:p w14:paraId="01F0CF3A" w14:textId="77777777" w:rsidR="007C53C7" w:rsidRPr="00A85818" w:rsidRDefault="007C53C7" w:rsidP="005D26D2">
            <w:pPr>
              <w:pStyle w:val="TAL"/>
            </w:pPr>
          </w:p>
        </w:tc>
      </w:tr>
      <w:tr w:rsidR="007C53C7" w:rsidRPr="00B54FF5" w14:paraId="328BB6F8" w14:textId="77777777" w:rsidTr="005D26D2">
        <w:trPr>
          <w:jc w:val="center"/>
        </w:trPr>
        <w:tc>
          <w:tcPr>
            <w:tcW w:w="1764" w:type="dxa"/>
          </w:tcPr>
          <w:p w14:paraId="5F59BF62" w14:textId="77777777" w:rsidR="007C53C7" w:rsidRDefault="007C53C7" w:rsidP="005D26D2">
            <w:pPr>
              <w:pStyle w:val="TAL"/>
              <w:rPr>
                <w:noProof/>
              </w:rPr>
            </w:pPr>
            <w:proofErr w:type="spellStart"/>
            <w:r w:rsidRPr="001D2CEF">
              <w:t>Gpsi</w:t>
            </w:r>
            <w:proofErr w:type="spellEnd"/>
          </w:p>
        </w:tc>
        <w:tc>
          <w:tcPr>
            <w:tcW w:w="2011" w:type="dxa"/>
          </w:tcPr>
          <w:p w14:paraId="11100BEA" w14:textId="77777777" w:rsidR="007C53C7" w:rsidRDefault="007C53C7" w:rsidP="005D26D2">
            <w:pPr>
              <w:pStyle w:val="TAL"/>
            </w:pPr>
            <w:r>
              <w:t>3GPP TS 29.571 [20]</w:t>
            </w:r>
          </w:p>
        </w:tc>
        <w:tc>
          <w:tcPr>
            <w:tcW w:w="3466" w:type="dxa"/>
          </w:tcPr>
          <w:p w14:paraId="2FA5C668" w14:textId="77777777" w:rsidR="007C53C7" w:rsidRDefault="007C53C7" w:rsidP="005D26D2">
            <w:pPr>
              <w:pStyle w:val="TAL"/>
            </w:pPr>
            <w:r>
              <w:rPr>
                <w:rFonts w:cs="Arial" w:hint="eastAsia"/>
                <w:szCs w:val="18"/>
              </w:rPr>
              <w:t>Identifies a GPSI.</w:t>
            </w:r>
          </w:p>
        </w:tc>
        <w:tc>
          <w:tcPr>
            <w:tcW w:w="2341" w:type="dxa"/>
          </w:tcPr>
          <w:p w14:paraId="05B958AE" w14:textId="77777777" w:rsidR="007C53C7" w:rsidRPr="00A85818" w:rsidRDefault="007C53C7" w:rsidP="005D26D2">
            <w:pPr>
              <w:pStyle w:val="TAL"/>
            </w:pPr>
          </w:p>
        </w:tc>
      </w:tr>
      <w:tr w:rsidR="007C53C7" w:rsidRPr="00B54FF5" w14:paraId="733FD293" w14:textId="77777777" w:rsidTr="005D26D2">
        <w:trPr>
          <w:jc w:val="center"/>
        </w:trPr>
        <w:tc>
          <w:tcPr>
            <w:tcW w:w="1764" w:type="dxa"/>
          </w:tcPr>
          <w:p w14:paraId="34F724EE" w14:textId="77777777" w:rsidR="007C53C7" w:rsidRDefault="007C53C7" w:rsidP="005D26D2">
            <w:pPr>
              <w:pStyle w:val="TAL"/>
              <w:rPr>
                <w:noProof/>
              </w:rPr>
            </w:pPr>
            <w:r>
              <w:rPr>
                <w:noProof/>
              </w:rPr>
              <w:t>NotificationMethod</w:t>
            </w:r>
          </w:p>
        </w:tc>
        <w:tc>
          <w:tcPr>
            <w:tcW w:w="2011" w:type="dxa"/>
          </w:tcPr>
          <w:p w14:paraId="08509A54" w14:textId="77777777" w:rsidR="007C53C7" w:rsidRDefault="007C53C7" w:rsidP="005D26D2">
            <w:pPr>
              <w:pStyle w:val="TAL"/>
            </w:pPr>
            <w:r>
              <w:t>3GPP TS 29.508 [21]</w:t>
            </w:r>
          </w:p>
        </w:tc>
        <w:tc>
          <w:tcPr>
            <w:tcW w:w="3466" w:type="dxa"/>
          </w:tcPr>
          <w:p w14:paraId="173D3028" w14:textId="77777777" w:rsidR="007C53C7" w:rsidRDefault="007C53C7" w:rsidP="005D26D2">
            <w:pPr>
              <w:pStyle w:val="TAL"/>
              <w:rPr>
                <w:rFonts w:cs="Arial"/>
                <w:szCs w:val="18"/>
              </w:rPr>
            </w:pPr>
            <w:r>
              <w:t>It includes information about the notification methods that can be subscribed by the NF service consumer.</w:t>
            </w:r>
          </w:p>
        </w:tc>
        <w:tc>
          <w:tcPr>
            <w:tcW w:w="2341" w:type="dxa"/>
          </w:tcPr>
          <w:p w14:paraId="216D2562" w14:textId="77777777" w:rsidR="007C53C7" w:rsidRPr="00A85818" w:rsidRDefault="007C53C7" w:rsidP="005D26D2">
            <w:pPr>
              <w:pStyle w:val="TAL"/>
            </w:pPr>
          </w:p>
        </w:tc>
      </w:tr>
      <w:tr w:rsidR="007C53C7" w:rsidRPr="00B54FF5" w14:paraId="75AEABA1" w14:textId="77777777" w:rsidTr="005D26D2">
        <w:trPr>
          <w:jc w:val="center"/>
        </w:trPr>
        <w:tc>
          <w:tcPr>
            <w:tcW w:w="1764" w:type="dxa"/>
          </w:tcPr>
          <w:p w14:paraId="727E5785" w14:textId="77777777" w:rsidR="007C53C7" w:rsidRDefault="007C53C7" w:rsidP="005D26D2">
            <w:pPr>
              <w:pStyle w:val="TAL"/>
            </w:pPr>
            <w:proofErr w:type="spellStart"/>
            <w:r>
              <w:t>Pduid</w:t>
            </w:r>
            <w:proofErr w:type="spellEnd"/>
          </w:p>
        </w:tc>
        <w:tc>
          <w:tcPr>
            <w:tcW w:w="2011" w:type="dxa"/>
          </w:tcPr>
          <w:p w14:paraId="73F08EE9" w14:textId="77777777" w:rsidR="007C53C7" w:rsidRPr="00690A26" w:rsidRDefault="007C53C7" w:rsidP="005D26D2">
            <w:pPr>
              <w:pStyle w:val="TAL"/>
            </w:pPr>
            <w:r w:rsidRPr="00690A26">
              <w:t>3GPP TS 29.5</w:t>
            </w:r>
            <w:r>
              <w:t>55</w:t>
            </w:r>
            <w:r w:rsidRPr="00690A26">
              <w:t> [</w:t>
            </w:r>
            <w:r>
              <w:t>24</w:t>
            </w:r>
            <w:r w:rsidRPr="00690A26">
              <w:t>]</w:t>
            </w:r>
          </w:p>
        </w:tc>
        <w:tc>
          <w:tcPr>
            <w:tcW w:w="3466" w:type="dxa"/>
          </w:tcPr>
          <w:p w14:paraId="6EA77BC0" w14:textId="77777777" w:rsidR="007C53C7" w:rsidRDefault="007C53C7" w:rsidP="005D26D2">
            <w:pPr>
              <w:pStyle w:val="TAL"/>
            </w:pPr>
            <w:r w:rsidRPr="001D2CEF">
              <w:t xml:space="preserve">String </w:t>
            </w:r>
            <w:r>
              <w:t>containing a PDUID</w:t>
            </w:r>
          </w:p>
        </w:tc>
        <w:tc>
          <w:tcPr>
            <w:tcW w:w="2341" w:type="dxa"/>
          </w:tcPr>
          <w:p w14:paraId="2A435F60" w14:textId="77777777" w:rsidR="007C53C7" w:rsidRPr="00A85818" w:rsidRDefault="007C53C7" w:rsidP="005D26D2">
            <w:pPr>
              <w:pStyle w:val="TAL"/>
            </w:pPr>
          </w:p>
        </w:tc>
      </w:tr>
      <w:tr w:rsidR="007C53C7" w:rsidRPr="00B54FF5" w14:paraId="25DA6AE7" w14:textId="77777777" w:rsidTr="005D26D2">
        <w:trPr>
          <w:jc w:val="center"/>
        </w:trPr>
        <w:tc>
          <w:tcPr>
            <w:tcW w:w="1764" w:type="dxa"/>
          </w:tcPr>
          <w:p w14:paraId="48FB43D0" w14:textId="77777777" w:rsidR="007C53C7" w:rsidRDefault="007C53C7" w:rsidP="005D26D2">
            <w:pPr>
              <w:pStyle w:val="TAL"/>
            </w:pPr>
            <w:proofErr w:type="spellStart"/>
            <w:r>
              <w:t>RedirectResponse</w:t>
            </w:r>
            <w:proofErr w:type="spellEnd"/>
          </w:p>
        </w:tc>
        <w:tc>
          <w:tcPr>
            <w:tcW w:w="2011" w:type="dxa"/>
          </w:tcPr>
          <w:p w14:paraId="6A655402" w14:textId="77777777" w:rsidR="007C53C7" w:rsidRDefault="007C53C7" w:rsidP="005D26D2">
            <w:pPr>
              <w:pStyle w:val="TAL"/>
            </w:pPr>
            <w:r w:rsidRPr="00690A26">
              <w:t>3GPP TS 29.571 [</w:t>
            </w:r>
            <w:r>
              <w:t>20</w:t>
            </w:r>
            <w:r w:rsidRPr="00690A26">
              <w:t>]</w:t>
            </w:r>
          </w:p>
        </w:tc>
        <w:tc>
          <w:tcPr>
            <w:tcW w:w="3466" w:type="dxa"/>
          </w:tcPr>
          <w:p w14:paraId="4C54BB93" w14:textId="77777777" w:rsidR="007C53C7" w:rsidRDefault="007C53C7" w:rsidP="005D26D2">
            <w:pPr>
              <w:pStyle w:val="TAL"/>
              <w:rPr>
                <w:rFonts w:cs="Arial"/>
                <w:szCs w:val="18"/>
              </w:rPr>
            </w:pPr>
            <w:r>
              <w:t>It contains</w:t>
            </w:r>
            <w:r>
              <w:rPr>
                <w:rFonts w:cs="Arial"/>
                <w:szCs w:val="18"/>
                <w:lang w:eastAsia="zh-CN"/>
              </w:rPr>
              <w:t xml:space="preserve"> redirection related information.</w:t>
            </w:r>
          </w:p>
        </w:tc>
        <w:tc>
          <w:tcPr>
            <w:tcW w:w="2341" w:type="dxa"/>
          </w:tcPr>
          <w:p w14:paraId="69ACD0FD" w14:textId="77777777" w:rsidR="007C53C7" w:rsidRPr="00A85818" w:rsidRDefault="007C53C7" w:rsidP="005D26D2">
            <w:pPr>
              <w:pStyle w:val="TAL"/>
            </w:pPr>
          </w:p>
        </w:tc>
      </w:tr>
      <w:tr w:rsidR="007C53C7" w:rsidRPr="00B54FF5" w14:paraId="4DEB3FD8" w14:textId="77777777" w:rsidTr="005D26D2">
        <w:trPr>
          <w:jc w:val="center"/>
        </w:trPr>
        <w:tc>
          <w:tcPr>
            <w:tcW w:w="1764" w:type="dxa"/>
          </w:tcPr>
          <w:p w14:paraId="4743F676" w14:textId="77777777" w:rsidR="007C53C7" w:rsidRPr="00A85818" w:rsidRDefault="007C53C7" w:rsidP="005D26D2">
            <w:pPr>
              <w:pStyle w:val="TAL"/>
            </w:pPr>
            <w:proofErr w:type="spellStart"/>
            <w:r>
              <w:t>Supi</w:t>
            </w:r>
            <w:proofErr w:type="spellEnd"/>
          </w:p>
        </w:tc>
        <w:tc>
          <w:tcPr>
            <w:tcW w:w="2011" w:type="dxa"/>
          </w:tcPr>
          <w:p w14:paraId="1552DED7" w14:textId="77777777" w:rsidR="007C53C7" w:rsidRPr="00A85818" w:rsidRDefault="007C53C7" w:rsidP="005D26D2">
            <w:pPr>
              <w:pStyle w:val="TAL"/>
            </w:pPr>
            <w:r>
              <w:t>3GPP TS 29.571 [20]</w:t>
            </w:r>
          </w:p>
        </w:tc>
        <w:tc>
          <w:tcPr>
            <w:tcW w:w="3466" w:type="dxa"/>
          </w:tcPr>
          <w:p w14:paraId="273BAD02" w14:textId="77777777" w:rsidR="007C53C7" w:rsidRPr="00A85818" w:rsidRDefault="007C53C7" w:rsidP="005D26D2">
            <w:pPr>
              <w:pStyle w:val="TAL"/>
            </w:pPr>
            <w:r>
              <w:rPr>
                <w:rFonts w:cs="Arial"/>
                <w:szCs w:val="18"/>
              </w:rPr>
              <w:t>Identifies the SUPI.</w:t>
            </w:r>
          </w:p>
        </w:tc>
        <w:tc>
          <w:tcPr>
            <w:tcW w:w="2341" w:type="dxa"/>
          </w:tcPr>
          <w:p w14:paraId="3768E378" w14:textId="77777777" w:rsidR="007C53C7" w:rsidRPr="00A85818" w:rsidRDefault="007C53C7" w:rsidP="005D26D2">
            <w:pPr>
              <w:pStyle w:val="TAL"/>
            </w:pPr>
          </w:p>
        </w:tc>
      </w:tr>
      <w:tr w:rsidR="007C53C7" w:rsidRPr="00B54FF5" w14:paraId="6BA9537B" w14:textId="77777777" w:rsidTr="005D26D2">
        <w:trPr>
          <w:jc w:val="center"/>
        </w:trPr>
        <w:tc>
          <w:tcPr>
            <w:tcW w:w="1764" w:type="dxa"/>
          </w:tcPr>
          <w:p w14:paraId="54FD25B9" w14:textId="77777777" w:rsidR="007C53C7" w:rsidRPr="00A85818" w:rsidRDefault="007C53C7" w:rsidP="005D26D2">
            <w:pPr>
              <w:pStyle w:val="TAL"/>
            </w:pPr>
            <w:proofErr w:type="spellStart"/>
            <w:r>
              <w:rPr>
                <w:lang w:eastAsia="zh-CN"/>
              </w:rPr>
              <w:t>SupportedFeatures</w:t>
            </w:r>
            <w:proofErr w:type="spellEnd"/>
          </w:p>
        </w:tc>
        <w:tc>
          <w:tcPr>
            <w:tcW w:w="2011" w:type="dxa"/>
          </w:tcPr>
          <w:p w14:paraId="0E9D0566" w14:textId="77777777" w:rsidR="007C53C7" w:rsidRPr="00A85818" w:rsidRDefault="007C53C7" w:rsidP="005D26D2">
            <w:pPr>
              <w:pStyle w:val="TAL"/>
            </w:pPr>
            <w:r>
              <w:t>3GPP TS 29.571 [20]</w:t>
            </w:r>
          </w:p>
        </w:tc>
        <w:tc>
          <w:tcPr>
            <w:tcW w:w="3466" w:type="dxa"/>
          </w:tcPr>
          <w:p w14:paraId="38E4CFB4" w14:textId="77777777" w:rsidR="007C53C7" w:rsidRPr="00A85818" w:rsidRDefault="007C53C7" w:rsidP="005D26D2">
            <w:pPr>
              <w:pStyle w:val="TAL"/>
            </w:pPr>
            <w:r>
              <w:rPr>
                <w:rFonts w:cs="Arial"/>
                <w:szCs w:val="18"/>
              </w:rPr>
              <w:t xml:space="preserve">Used to negotiate the applicability of the optional features defined in </w:t>
            </w:r>
            <w:r>
              <w:t>table 5.8-1.</w:t>
            </w:r>
          </w:p>
        </w:tc>
        <w:tc>
          <w:tcPr>
            <w:tcW w:w="2341" w:type="dxa"/>
          </w:tcPr>
          <w:p w14:paraId="3D010854" w14:textId="77777777" w:rsidR="007C53C7" w:rsidRPr="00A85818" w:rsidRDefault="007C53C7" w:rsidP="005D26D2">
            <w:pPr>
              <w:pStyle w:val="TAL"/>
            </w:pPr>
          </w:p>
        </w:tc>
      </w:tr>
      <w:tr w:rsidR="007C53C7" w:rsidRPr="00B54FF5" w14:paraId="3034E89C" w14:textId="77777777" w:rsidTr="005D26D2">
        <w:trPr>
          <w:jc w:val="center"/>
        </w:trPr>
        <w:tc>
          <w:tcPr>
            <w:tcW w:w="1764" w:type="dxa"/>
          </w:tcPr>
          <w:p w14:paraId="59F49523" w14:textId="77777777" w:rsidR="007C53C7" w:rsidRDefault="007C53C7" w:rsidP="005D26D2">
            <w:pPr>
              <w:pStyle w:val="TAL"/>
              <w:rPr>
                <w:lang w:eastAsia="zh-CN"/>
              </w:rPr>
            </w:pPr>
            <w:r>
              <w:t>Tac</w:t>
            </w:r>
          </w:p>
        </w:tc>
        <w:tc>
          <w:tcPr>
            <w:tcW w:w="2011" w:type="dxa"/>
          </w:tcPr>
          <w:p w14:paraId="170A3882" w14:textId="77777777" w:rsidR="007C53C7" w:rsidRDefault="007C53C7" w:rsidP="005D26D2">
            <w:pPr>
              <w:pStyle w:val="TAL"/>
            </w:pPr>
            <w:r w:rsidRPr="00690A26">
              <w:t>3GPP TS 29.571 [</w:t>
            </w:r>
            <w:r>
              <w:t>20</w:t>
            </w:r>
            <w:r w:rsidRPr="00690A26">
              <w:t>]</w:t>
            </w:r>
          </w:p>
        </w:tc>
        <w:tc>
          <w:tcPr>
            <w:tcW w:w="3466" w:type="dxa"/>
          </w:tcPr>
          <w:p w14:paraId="7E269011" w14:textId="77777777" w:rsidR="007C53C7" w:rsidRDefault="007C53C7" w:rsidP="005D26D2">
            <w:pPr>
              <w:pStyle w:val="TAL"/>
              <w:rPr>
                <w:rFonts w:cs="Arial"/>
                <w:szCs w:val="18"/>
              </w:rPr>
            </w:pPr>
            <w:r>
              <w:rPr>
                <w:rFonts w:cs="Arial"/>
                <w:szCs w:val="18"/>
              </w:rPr>
              <w:t>It contains a Tracking Area Code</w:t>
            </w:r>
          </w:p>
        </w:tc>
        <w:tc>
          <w:tcPr>
            <w:tcW w:w="2341" w:type="dxa"/>
          </w:tcPr>
          <w:p w14:paraId="2871C8E6" w14:textId="77777777" w:rsidR="007C53C7" w:rsidRPr="00A85818" w:rsidRDefault="007C53C7" w:rsidP="005D26D2">
            <w:pPr>
              <w:pStyle w:val="TAL"/>
            </w:pPr>
          </w:p>
        </w:tc>
      </w:tr>
      <w:tr w:rsidR="007C53C7" w:rsidRPr="00B54FF5" w14:paraId="21FEE25C" w14:textId="77777777" w:rsidTr="005D26D2">
        <w:trPr>
          <w:jc w:val="center"/>
        </w:trPr>
        <w:tc>
          <w:tcPr>
            <w:tcW w:w="1764" w:type="dxa"/>
          </w:tcPr>
          <w:p w14:paraId="78CC8654" w14:textId="77777777" w:rsidR="007C53C7" w:rsidRDefault="007C53C7" w:rsidP="005D26D2">
            <w:pPr>
              <w:pStyle w:val="TAL"/>
              <w:rPr>
                <w:lang w:eastAsia="zh-CN"/>
              </w:rPr>
            </w:pPr>
            <w:proofErr w:type="spellStart"/>
            <w:r>
              <w:t>PlmnIdNid</w:t>
            </w:r>
            <w:proofErr w:type="spellEnd"/>
          </w:p>
        </w:tc>
        <w:tc>
          <w:tcPr>
            <w:tcW w:w="2011" w:type="dxa"/>
          </w:tcPr>
          <w:p w14:paraId="594A46AA" w14:textId="77777777" w:rsidR="007C53C7" w:rsidRDefault="007C53C7" w:rsidP="005D26D2">
            <w:pPr>
              <w:pStyle w:val="TAL"/>
            </w:pPr>
            <w:r w:rsidRPr="00690A26">
              <w:t>3GPP TS 29.571 [</w:t>
            </w:r>
            <w:r>
              <w:t>20</w:t>
            </w:r>
            <w:r w:rsidRPr="00690A26">
              <w:t>]</w:t>
            </w:r>
          </w:p>
        </w:tc>
        <w:tc>
          <w:tcPr>
            <w:tcW w:w="3466" w:type="dxa"/>
          </w:tcPr>
          <w:p w14:paraId="1185D53B" w14:textId="77777777" w:rsidR="007C53C7" w:rsidRDefault="007C53C7" w:rsidP="005D26D2">
            <w:pPr>
              <w:pStyle w:val="TAL"/>
              <w:rPr>
                <w:rFonts w:cs="Arial"/>
                <w:szCs w:val="18"/>
              </w:rPr>
            </w:pPr>
            <w:r>
              <w:rPr>
                <w:rFonts w:cs="Arial"/>
                <w:szCs w:val="18"/>
              </w:rPr>
              <w:t xml:space="preserve">It contains </w:t>
            </w:r>
            <w:r>
              <w:t>the serving PLMN ID and, for a SNPN, the NID that together with the PLMN ID identifies the SNPN.</w:t>
            </w:r>
          </w:p>
        </w:tc>
        <w:tc>
          <w:tcPr>
            <w:tcW w:w="2341" w:type="dxa"/>
          </w:tcPr>
          <w:p w14:paraId="5651FA5F" w14:textId="77777777" w:rsidR="007C53C7" w:rsidRPr="00A85818" w:rsidRDefault="007C53C7" w:rsidP="005D26D2">
            <w:pPr>
              <w:pStyle w:val="TAL"/>
            </w:pPr>
          </w:p>
        </w:tc>
      </w:tr>
      <w:tr w:rsidR="007C53C7" w:rsidRPr="00B54FF5" w14:paraId="30323FD0" w14:textId="77777777" w:rsidTr="005D26D2">
        <w:trPr>
          <w:jc w:val="center"/>
        </w:trPr>
        <w:tc>
          <w:tcPr>
            <w:tcW w:w="1764" w:type="dxa"/>
          </w:tcPr>
          <w:p w14:paraId="4A3EA0B7" w14:textId="77777777" w:rsidR="007C53C7" w:rsidRDefault="007C53C7" w:rsidP="005D26D2">
            <w:pPr>
              <w:pStyle w:val="TAL"/>
              <w:rPr>
                <w:lang w:eastAsia="zh-CN"/>
              </w:rPr>
            </w:pPr>
            <w:proofErr w:type="spellStart"/>
            <w:r>
              <w:t>Uinteger</w:t>
            </w:r>
            <w:proofErr w:type="spellEnd"/>
          </w:p>
        </w:tc>
        <w:tc>
          <w:tcPr>
            <w:tcW w:w="2011" w:type="dxa"/>
          </w:tcPr>
          <w:p w14:paraId="5FA85649" w14:textId="77777777" w:rsidR="007C53C7" w:rsidRDefault="007C53C7" w:rsidP="005D26D2">
            <w:pPr>
              <w:pStyle w:val="TAL"/>
            </w:pPr>
            <w:r>
              <w:t>3GPP TS 29.571 [20]</w:t>
            </w:r>
          </w:p>
        </w:tc>
        <w:tc>
          <w:tcPr>
            <w:tcW w:w="3466" w:type="dxa"/>
          </w:tcPr>
          <w:p w14:paraId="58030523" w14:textId="77777777" w:rsidR="007C53C7" w:rsidRDefault="007C53C7" w:rsidP="005D26D2">
            <w:pPr>
              <w:pStyle w:val="TAL"/>
              <w:rPr>
                <w:rFonts w:cs="Arial"/>
                <w:szCs w:val="18"/>
              </w:rPr>
            </w:pPr>
            <w:r>
              <w:rPr>
                <w:rFonts w:cs="Arial"/>
                <w:szCs w:val="18"/>
              </w:rPr>
              <w:t>Unsigned integer.</w:t>
            </w:r>
          </w:p>
        </w:tc>
        <w:tc>
          <w:tcPr>
            <w:tcW w:w="2341" w:type="dxa"/>
          </w:tcPr>
          <w:p w14:paraId="06E8E8A9" w14:textId="77777777" w:rsidR="007C53C7" w:rsidRPr="00A85818" w:rsidRDefault="007C53C7" w:rsidP="005D26D2">
            <w:pPr>
              <w:pStyle w:val="TAL"/>
            </w:pPr>
          </w:p>
        </w:tc>
      </w:tr>
      <w:tr w:rsidR="007C53C7" w:rsidRPr="00B54FF5" w14:paraId="50251534" w14:textId="77777777" w:rsidTr="005D26D2">
        <w:trPr>
          <w:jc w:val="center"/>
        </w:trPr>
        <w:tc>
          <w:tcPr>
            <w:tcW w:w="1764" w:type="dxa"/>
          </w:tcPr>
          <w:p w14:paraId="12C6CCAE" w14:textId="77777777" w:rsidR="007C53C7" w:rsidRPr="00A85818" w:rsidRDefault="007C53C7" w:rsidP="005D26D2">
            <w:pPr>
              <w:pStyle w:val="TAL"/>
            </w:pPr>
            <w:r>
              <w:t>Uri</w:t>
            </w:r>
          </w:p>
        </w:tc>
        <w:tc>
          <w:tcPr>
            <w:tcW w:w="2011" w:type="dxa"/>
          </w:tcPr>
          <w:p w14:paraId="6FA6F8F0" w14:textId="77777777" w:rsidR="007C53C7" w:rsidRPr="00A85818" w:rsidRDefault="007C53C7" w:rsidP="005D26D2">
            <w:pPr>
              <w:pStyle w:val="TAL"/>
            </w:pPr>
            <w:r>
              <w:t>3GPP TS 29.571 [20]</w:t>
            </w:r>
          </w:p>
        </w:tc>
        <w:tc>
          <w:tcPr>
            <w:tcW w:w="3466" w:type="dxa"/>
          </w:tcPr>
          <w:p w14:paraId="73A90532" w14:textId="77777777" w:rsidR="007C53C7" w:rsidRPr="00A85818" w:rsidRDefault="007C53C7" w:rsidP="005D26D2">
            <w:pPr>
              <w:pStyle w:val="TAL"/>
            </w:pPr>
            <w:r>
              <w:rPr>
                <w:rFonts w:cs="Arial"/>
                <w:szCs w:val="18"/>
              </w:rPr>
              <w:t>String providing a URI.</w:t>
            </w:r>
          </w:p>
        </w:tc>
        <w:tc>
          <w:tcPr>
            <w:tcW w:w="2341" w:type="dxa"/>
          </w:tcPr>
          <w:p w14:paraId="363952AA" w14:textId="77777777" w:rsidR="007C53C7" w:rsidRPr="00A85818" w:rsidRDefault="007C53C7" w:rsidP="005D26D2">
            <w:pPr>
              <w:pStyle w:val="TAL"/>
            </w:pPr>
          </w:p>
        </w:tc>
      </w:tr>
    </w:tbl>
    <w:p w14:paraId="39AB56BD" w14:textId="77777777" w:rsidR="007C53C7" w:rsidRDefault="007C53C7" w:rsidP="007C53C7"/>
    <w:p w14:paraId="6EFB76E9" w14:textId="77777777" w:rsidR="00E30F3E" w:rsidRDefault="00E30F3E" w:rsidP="00E30F3E">
      <w:pPr>
        <w:rPr>
          <w:noProof/>
        </w:rPr>
      </w:pPr>
    </w:p>
    <w:p w14:paraId="400DAEFF"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5F08B2DE" w14:textId="77777777" w:rsidR="00977527" w:rsidRDefault="00977527" w:rsidP="00977527">
      <w:pPr>
        <w:pStyle w:val="4"/>
        <w:rPr>
          <w:rFonts w:eastAsia="宋体"/>
        </w:rPr>
      </w:pPr>
      <w:bookmarkStart w:id="24" w:name="_Toc138691738"/>
      <w:r>
        <w:rPr>
          <w:rFonts w:eastAsia="宋体"/>
        </w:rPr>
        <w:t>5.6.2.4</w:t>
      </w:r>
      <w:r>
        <w:rPr>
          <w:rFonts w:eastAsia="宋体"/>
        </w:rPr>
        <w:tab/>
        <w:t xml:space="preserve">Type: </w:t>
      </w:r>
      <w:proofErr w:type="spellStart"/>
      <w:r>
        <w:rPr>
          <w:rFonts w:eastAsia="宋体"/>
        </w:rPr>
        <w:t>AmEventsSubscData</w:t>
      </w:r>
      <w:bookmarkEnd w:id="24"/>
      <w:proofErr w:type="spellEnd"/>
    </w:p>
    <w:p w14:paraId="6BC2E243" w14:textId="77777777" w:rsidR="00977527" w:rsidRDefault="00977527" w:rsidP="00977527">
      <w:pPr>
        <w:pStyle w:val="TH"/>
        <w:rPr>
          <w:rFonts w:eastAsia="宋体"/>
        </w:rPr>
      </w:pPr>
      <w:r>
        <w:rPr>
          <w:noProof/>
        </w:rPr>
        <w:t>Table </w:t>
      </w:r>
      <w:r>
        <w:t xml:space="preserve">5.6.2.4-1: </w:t>
      </w:r>
      <w:r>
        <w:rPr>
          <w:noProof/>
        </w:rPr>
        <w:t xml:space="preserve">Definition of type </w:t>
      </w:r>
      <w:proofErr w:type="spellStart"/>
      <w:r>
        <w:t>AmEventsSubscData</w:t>
      </w:r>
      <w:proofErr w:type="spellEnd"/>
    </w:p>
    <w:tbl>
      <w:tblPr>
        <w:tblW w:w="95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11"/>
        <w:gridCol w:w="1453"/>
        <w:gridCol w:w="494"/>
        <w:gridCol w:w="1135"/>
        <w:gridCol w:w="2836"/>
        <w:gridCol w:w="1956"/>
      </w:tblGrid>
      <w:tr w:rsidR="00977527" w14:paraId="04BEB681" w14:textId="77777777" w:rsidTr="00D867EA">
        <w:trPr>
          <w:jc w:val="center"/>
        </w:trPr>
        <w:tc>
          <w:tcPr>
            <w:tcW w:w="1711" w:type="dxa"/>
            <w:shd w:val="clear" w:color="auto" w:fill="C0C0C0"/>
            <w:hideMark/>
          </w:tcPr>
          <w:p w14:paraId="2E6F0898" w14:textId="77777777" w:rsidR="00977527" w:rsidRDefault="00977527" w:rsidP="005D26D2">
            <w:pPr>
              <w:pStyle w:val="TAH"/>
            </w:pPr>
            <w:r>
              <w:t>Attribute name</w:t>
            </w:r>
          </w:p>
        </w:tc>
        <w:tc>
          <w:tcPr>
            <w:tcW w:w="1453" w:type="dxa"/>
            <w:shd w:val="clear" w:color="auto" w:fill="C0C0C0"/>
            <w:hideMark/>
          </w:tcPr>
          <w:p w14:paraId="74A98A8E" w14:textId="77777777" w:rsidR="00977527" w:rsidRDefault="00977527" w:rsidP="005D26D2">
            <w:pPr>
              <w:pStyle w:val="TAH"/>
            </w:pPr>
            <w:r>
              <w:t>Data type</w:t>
            </w:r>
          </w:p>
        </w:tc>
        <w:tc>
          <w:tcPr>
            <w:tcW w:w="494" w:type="dxa"/>
            <w:shd w:val="clear" w:color="auto" w:fill="C0C0C0"/>
            <w:hideMark/>
          </w:tcPr>
          <w:p w14:paraId="27355389" w14:textId="77777777" w:rsidR="00977527" w:rsidRDefault="00977527" w:rsidP="005D26D2">
            <w:pPr>
              <w:pStyle w:val="TAH"/>
            </w:pPr>
            <w:r>
              <w:t>P</w:t>
            </w:r>
          </w:p>
        </w:tc>
        <w:tc>
          <w:tcPr>
            <w:tcW w:w="1135" w:type="dxa"/>
            <w:shd w:val="clear" w:color="auto" w:fill="C0C0C0"/>
            <w:hideMark/>
          </w:tcPr>
          <w:p w14:paraId="43D2829D" w14:textId="77777777" w:rsidR="00977527" w:rsidRDefault="00977527" w:rsidP="005D26D2">
            <w:pPr>
              <w:pStyle w:val="TAH"/>
            </w:pPr>
            <w:r>
              <w:t>Cardinality</w:t>
            </w:r>
          </w:p>
        </w:tc>
        <w:tc>
          <w:tcPr>
            <w:tcW w:w="2836" w:type="dxa"/>
            <w:shd w:val="clear" w:color="auto" w:fill="C0C0C0"/>
            <w:hideMark/>
          </w:tcPr>
          <w:p w14:paraId="7DE9A4B0" w14:textId="77777777" w:rsidR="00977527" w:rsidRDefault="00977527" w:rsidP="005D26D2">
            <w:pPr>
              <w:pStyle w:val="TAH"/>
            </w:pPr>
            <w:r>
              <w:t>Description</w:t>
            </w:r>
          </w:p>
        </w:tc>
        <w:tc>
          <w:tcPr>
            <w:tcW w:w="1956" w:type="dxa"/>
            <w:shd w:val="clear" w:color="auto" w:fill="C0C0C0"/>
            <w:hideMark/>
          </w:tcPr>
          <w:p w14:paraId="075FE41C" w14:textId="77777777" w:rsidR="00977527" w:rsidRDefault="00977527" w:rsidP="005D26D2">
            <w:pPr>
              <w:pStyle w:val="TAH"/>
            </w:pPr>
            <w:r>
              <w:t>Applicability</w:t>
            </w:r>
          </w:p>
        </w:tc>
      </w:tr>
      <w:tr w:rsidR="00977527" w14:paraId="314D4341" w14:textId="77777777" w:rsidTr="00D867EA">
        <w:trPr>
          <w:jc w:val="center"/>
        </w:trPr>
        <w:tc>
          <w:tcPr>
            <w:tcW w:w="1711" w:type="dxa"/>
            <w:hideMark/>
          </w:tcPr>
          <w:p w14:paraId="236C2C69" w14:textId="77777777" w:rsidR="00977527" w:rsidRDefault="00977527" w:rsidP="005D26D2">
            <w:pPr>
              <w:pStyle w:val="TAL"/>
            </w:pPr>
            <w:proofErr w:type="spellStart"/>
            <w:r>
              <w:t>eventNotifUri</w:t>
            </w:r>
            <w:proofErr w:type="spellEnd"/>
          </w:p>
        </w:tc>
        <w:tc>
          <w:tcPr>
            <w:tcW w:w="1453" w:type="dxa"/>
            <w:hideMark/>
          </w:tcPr>
          <w:p w14:paraId="07F07ECE" w14:textId="77777777" w:rsidR="00977527" w:rsidRDefault="00977527" w:rsidP="005D26D2">
            <w:pPr>
              <w:pStyle w:val="TAL"/>
            </w:pPr>
            <w:r>
              <w:t>Uri</w:t>
            </w:r>
          </w:p>
        </w:tc>
        <w:tc>
          <w:tcPr>
            <w:tcW w:w="494" w:type="dxa"/>
            <w:hideMark/>
          </w:tcPr>
          <w:p w14:paraId="303D6354" w14:textId="77777777" w:rsidR="00977527" w:rsidRDefault="00977527" w:rsidP="005D26D2">
            <w:pPr>
              <w:pStyle w:val="TAC"/>
            </w:pPr>
            <w:r>
              <w:t>M</w:t>
            </w:r>
          </w:p>
        </w:tc>
        <w:tc>
          <w:tcPr>
            <w:tcW w:w="1135" w:type="dxa"/>
            <w:hideMark/>
          </w:tcPr>
          <w:p w14:paraId="3E1853B9" w14:textId="77777777" w:rsidR="00977527" w:rsidRDefault="00977527" w:rsidP="005D26D2">
            <w:pPr>
              <w:pStyle w:val="TAC"/>
            </w:pPr>
            <w:r>
              <w:t>1</w:t>
            </w:r>
          </w:p>
        </w:tc>
        <w:tc>
          <w:tcPr>
            <w:tcW w:w="2836" w:type="dxa"/>
            <w:hideMark/>
          </w:tcPr>
          <w:p w14:paraId="4650C19D" w14:textId="77777777" w:rsidR="00977527" w:rsidRDefault="00977527" w:rsidP="005D26D2">
            <w:pPr>
              <w:pStyle w:val="TAL"/>
              <w:rPr>
                <w:rFonts w:cs="Arial"/>
                <w:szCs w:val="18"/>
              </w:rPr>
            </w:pPr>
            <w:r>
              <w:t xml:space="preserve">Indicates the </w:t>
            </w:r>
            <w:proofErr w:type="spellStart"/>
            <w:r>
              <w:t>callback</w:t>
            </w:r>
            <w:proofErr w:type="spellEnd"/>
            <w:r>
              <w:t xml:space="preserve"> URI where the PCF sends the access and mobility changes events met.</w:t>
            </w:r>
          </w:p>
        </w:tc>
        <w:tc>
          <w:tcPr>
            <w:tcW w:w="1956" w:type="dxa"/>
          </w:tcPr>
          <w:p w14:paraId="232082F9" w14:textId="77777777" w:rsidR="00977527" w:rsidRDefault="00977527" w:rsidP="005D26D2">
            <w:pPr>
              <w:pStyle w:val="TAL"/>
              <w:rPr>
                <w:rFonts w:cs="Arial"/>
                <w:szCs w:val="18"/>
              </w:rPr>
            </w:pPr>
          </w:p>
        </w:tc>
      </w:tr>
      <w:tr w:rsidR="00977527" w14:paraId="4B3BF88D" w14:textId="77777777" w:rsidTr="00D867EA">
        <w:trPr>
          <w:jc w:val="center"/>
        </w:trPr>
        <w:tc>
          <w:tcPr>
            <w:tcW w:w="1711" w:type="dxa"/>
            <w:hideMark/>
          </w:tcPr>
          <w:p w14:paraId="7C19E250" w14:textId="77777777" w:rsidR="00977527" w:rsidRDefault="00977527" w:rsidP="005D26D2">
            <w:pPr>
              <w:pStyle w:val="TAL"/>
            </w:pPr>
            <w:r>
              <w:t>events</w:t>
            </w:r>
          </w:p>
        </w:tc>
        <w:tc>
          <w:tcPr>
            <w:tcW w:w="1453" w:type="dxa"/>
            <w:hideMark/>
          </w:tcPr>
          <w:p w14:paraId="080BFEC4" w14:textId="77777777" w:rsidR="00977527" w:rsidRDefault="00977527" w:rsidP="005D26D2">
            <w:pPr>
              <w:pStyle w:val="TAL"/>
            </w:pPr>
            <w:r>
              <w:t>array(</w:t>
            </w:r>
            <w:proofErr w:type="spellStart"/>
            <w:r>
              <w:t>AmEventData</w:t>
            </w:r>
            <w:proofErr w:type="spellEnd"/>
            <w:r>
              <w:t>)</w:t>
            </w:r>
          </w:p>
        </w:tc>
        <w:tc>
          <w:tcPr>
            <w:tcW w:w="494" w:type="dxa"/>
            <w:hideMark/>
          </w:tcPr>
          <w:p w14:paraId="4F3967AA" w14:textId="4AF341BE" w:rsidR="00977527" w:rsidRDefault="00977527" w:rsidP="005D26D2">
            <w:pPr>
              <w:pStyle w:val="TAC"/>
            </w:pPr>
            <w:del w:id="25" w:author="Huawei[Chi]" w:date="2024-05-07T15:49:00Z">
              <w:r w:rsidDel="00D867EA">
                <w:delText>O</w:delText>
              </w:r>
            </w:del>
            <w:ins w:id="26" w:author="Huawei[Chi]" w:date="2024-05-07T15:49:00Z">
              <w:r w:rsidR="00D867EA">
                <w:t>C</w:t>
              </w:r>
            </w:ins>
          </w:p>
        </w:tc>
        <w:tc>
          <w:tcPr>
            <w:tcW w:w="1135" w:type="dxa"/>
            <w:hideMark/>
          </w:tcPr>
          <w:p w14:paraId="684AC304" w14:textId="77777777" w:rsidR="00977527" w:rsidRDefault="00977527" w:rsidP="005D26D2">
            <w:pPr>
              <w:pStyle w:val="TAC"/>
            </w:pPr>
            <w:r>
              <w:t>1..N</w:t>
            </w:r>
          </w:p>
        </w:tc>
        <w:tc>
          <w:tcPr>
            <w:tcW w:w="2836" w:type="dxa"/>
            <w:hideMark/>
          </w:tcPr>
          <w:p w14:paraId="74D0F413" w14:textId="5102EF1B" w:rsidR="00977527" w:rsidRDefault="00977527" w:rsidP="005D26D2">
            <w:pPr>
              <w:pStyle w:val="TAL"/>
              <w:rPr>
                <w:ins w:id="27" w:author="Huawei[Chi]" w:date="2024-05-09T09:56:00Z"/>
                <w:rFonts w:cs="Arial"/>
                <w:szCs w:val="18"/>
              </w:rPr>
            </w:pPr>
            <w:r>
              <w:rPr>
                <w:rFonts w:cs="Arial"/>
                <w:szCs w:val="18"/>
              </w:rPr>
              <w:t>Indicates the one or more access and mobility related events.</w:t>
            </w:r>
          </w:p>
          <w:p w14:paraId="17285DA0" w14:textId="423D495E" w:rsidR="0010352A" w:rsidRDefault="000A0816" w:rsidP="005D26D2">
            <w:pPr>
              <w:pStyle w:val="TAL"/>
              <w:rPr>
                <w:rFonts w:cs="Arial"/>
                <w:szCs w:val="18"/>
              </w:rPr>
            </w:pPr>
            <w:ins w:id="28" w:author="Huawei[Chi]" w:date="2024-05-09T09:56:00Z">
              <w:r>
                <w:t xml:space="preserve">This attribute shall be present </w:t>
              </w:r>
              <w:r w:rsidR="004A5A1A">
                <w:t>if</w:t>
              </w:r>
              <w:r>
                <w:t xml:space="preserve"> available.</w:t>
              </w:r>
            </w:ins>
          </w:p>
        </w:tc>
        <w:tc>
          <w:tcPr>
            <w:tcW w:w="1956" w:type="dxa"/>
          </w:tcPr>
          <w:p w14:paraId="029C8F8E" w14:textId="77777777" w:rsidR="00977527" w:rsidRDefault="00977527" w:rsidP="005D26D2">
            <w:pPr>
              <w:pStyle w:val="TAL"/>
              <w:rPr>
                <w:rFonts w:cs="Arial"/>
                <w:szCs w:val="18"/>
              </w:rPr>
            </w:pPr>
          </w:p>
        </w:tc>
      </w:tr>
    </w:tbl>
    <w:p w14:paraId="4D7BD04F" w14:textId="77777777" w:rsidR="007C53C7" w:rsidRDefault="007C53C7" w:rsidP="007C53C7">
      <w:pPr>
        <w:rPr>
          <w:noProof/>
        </w:rPr>
      </w:pPr>
    </w:p>
    <w:p w14:paraId="21F349FB" w14:textId="77777777" w:rsidR="007C53C7" w:rsidRPr="00B61815" w:rsidRDefault="007C53C7" w:rsidP="007C53C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7914FAF9" w14:textId="77777777" w:rsidR="007C53C7" w:rsidRPr="00971458" w:rsidRDefault="007C53C7" w:rsidP="007C53C7">
      <w:pPr>
        <w:pStyle w:val="3"/>
      </w:pPr>
      <w:bookmarkStart w:id="29" w:name="_Toc35971444"/>
      <w:bookmarkStart w:id="30" w:name="_Toc85723414"/>
      <w:bookmarkStart w:id="31" w:name="_Toc85723865"/>
      <w:bookmarkStart w:id="32" w:name="_Toc138691757"/>
      <w:r>
        <w:t>5</w:t>
      </w:r>
      <w:r w:rsidRPr="00971458">
        <w:t>.7.1</w:t>
      </w:r>
      <w:r w:rsidRPr="00971458">
        <w:tab/>
        <w:t>General</w:t>
      </w:r>
      <w:bookmarkEnd w:id="29"/>
      <w:bookmarkEnd w:id="30"/>
      <w:bookmarkEnd w:id="31"/>
      <w:bookmarkEnd w:id="32"/>
    </w:p>
    <w:p w14:paraId="34ED092F" w14:textId="44CD6466" w:rsidR="007C53C7" w:rsidRPr="00376A4A" w:rsidRDefault="007C53C7" w:rsidP="007C53C7">
      <w:r w:rsidRPr="00376A4A">
        <w:t>HTTP error handling shall be supported as specified in clause 5.2.4 of 3GPP TS 29.500 [</w:t>
      </w:r>
      <w:del w:id="33" w:author="Huawei[Chi]" w:date="2024-05-07T16:15:00Z">
        <w:r w:rsidRPr="00376A4A" w:rsidDel="007C53C7">
          <w:delText>5</w:delText>
        </w:r>
      </w:del>
      <w:ins w:id="34" w:author="Huawei[Chi]" w:date="2024-05-07T16:15:00Z">
        <w:r>
          <w:t>4</w:t>
        </w:r>
      </w:ins>
      <w:r w:rsidRPr="00376A4A">
        <w:t>].</w:t>
      </w:r>
    </w:p>
    <w:p w14:paraId="04862B1E" w14:textId="77777777" w:rsidR="007C53C7" w:rsidRDefault="007C53C7" w:rsidP="007C53C7">
      <w:r>
        <w:t xml:space="preserve">For the </w:t>
      </w:r>
      <w:proofErr w:type="spellStart"/>
      <w:r w:rsidRPr="00376A4A">
        <w:t>Npcf_AMPolicyAuthorization</w:t>
      </w:r>
      <w:proofErr w:type="spellEnd"/>
      <w:r>
        <w:t xml:space="preserve"> API, HTTP error responses shall be supported as specified in clause 4.8 of 3GPP TS 29.501 [5]. Protocol errors and application errors specified in table 5.2.7.2-1 of 3GPP TS 29.500 [4] shall be supported for an HTTP method if the corresponding HTTP status codes are specified as mandatory for that HTTP method in table 5.2.7.1-1 of 3GPP TS 29.500 [4].</w:t>
      </w:r>
    </w:p>
    <w:p w14:paraId="2A30C59D" w14:textId="77777777" w:rsidR="007C53C7" w:rsidRPr="00971458" w:rsidRDefault="007C53C7" w:rsidP="007C53C7">
      <w:pPr>
        <w:rPr>
          <w:rFonts w:eastAsia="Calibri"/>
        </w:rPr>
      </w:pPr>
      <w:r>
        <w:t xml:space="preserve">In addition, the requirements in the following clauses are applicable for the </w:t>
      </w:r>
      <w:proofErr w:type="spellStart"/>
      <w:r w:rsidRPr="00376A4A">
        <w:t>Npcf_AMPolicyAuthorization</w:t>
      </w:r>
      <w:proofErr w:type="spellEnd"/>
      <w:r>
        <w:t xml:space="preserve"> API.</w:t>
      </w:r>
    </w:p>
    <w:p w14:paraId="5727AD3A" w14:textId="282D784B" w:rsidR="00E30F3E" w:rsidRPr="007C53C7" w:rsidRDefault="00E30F3E" w:rsidP="00E30F3E">
      <w:pPr>
        <w:rPr>
          <w:noProof/>
        </w:rPr>
      </w:pPr>
    </w:p>
    <w:p w14:paraId="5B3E6E61" w14:textId="051D5329" w:rsidR="00E30F3E" w:rsidRDefault="00E30F3E" w:rsidP="00E30F3E">
      <w:pPr>
        <w:rPr>
          <w:noProof/>
        </w:rPr>
      </w:pPr>
    </w:p>
    <w:p w14:paraId="510C1027" w14:textId="11EE240B" w:rsidR="00E30F3E" w:rsidRPr="00E30F3E"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E30F3E" w:rsidRPr="00E30F3E"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0F844" w14:textId="77777777" w:rsidR="002C68F5" w:rsidRDefault="002C68F5">
      <w:r>
        <w:separator/>
      </w:r>
    </w:p>
  </w:endnote>
  <w:endnote w:type="continuationSeparator" w:id="0">
    <w:p w14:paraId="41B2A502" w14:textId="77777777" w:rsidR="002C68F5" w:rsidRDefault="002C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N)">
    <w:altName w:val="宋体"/>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E64E4" w14:textId="77777777" w:rsidR="002C68F5" w:rsidRDefault="002C68F5">
      <w:r>
        <w:separator/>
      </w:r>
    </w:p>
  </w:footnote>
  <w:footnote w:type="continuationSeparator" w:id="0">
    <w:p w14:paraId="3597A3D8" w14:textId="77777777" w:rsidR="002C68F5" w:rsidRDefault="002C6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06CE"/>
    <w:multiLevelType w:val="hybridMultilevel"/>
    <w:tmpl w:val="D0C23FAC"/>
    <w:lvl w:ilvl="0" w:tplc="46B606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Chi]">
    <w15:presenceInfo w15:providerId="None" w15:userId="Huawei[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352"/>
    <w:rsid w:val="00070E09"/>
    <w:rsid w:val="000A0816"/>
    <w:rsid w:val="000A6394"/>
    <w:rsid w:val="000B7FED"/>
    <w:rsid w:val="000C038A"/>
    <w:rsid w:val="000C6598"/>
    <w:rsid w:val="000D44B3"/>
    <w:rsid w:val="000D6904"/>
    <w:rsid w:val="0010352A"/>
    <w:rsid w:val="00145D43"/>
    <w:rsid w:val="00153832"/>
    <w:rsid w:val="00192C46"/>
    <w:rsid w:val="001A08B3"/>
    <w:rsid w:val="001A7B60"/>
    <w:rsid w:val="001B52F0"/>
    <w:rsid w:val="001B7A65"/>
    <w:rsid w:val="001E41F3"/>
    <w:rsid w:val="0026004D"/>
    <w:rsid w:val="002640DD"/>
    <w:rsid w:val="00275D12"/>
    <w:rsid w:val="00284FEB"/>
    <w:rsid w:val="002860C4"/>
    <w:rsid w:val="002B5741"/>
    <w:rsid w:val="002C0C1A"/>
    <w:rsid w:val="002C68F5"/>
    <w:rsid w:val="002E472E"/>
    <w:rsid w:val="002F1384"/>
    <w:rsid w:val="00305409"/>
    <w:rsid w:val="003609EF"/>
    <w:rsid w:val="0036226E"/>
    <w:rsid w:val="0036231A"/>
    <w:rsid w:val="00374DD4"/>
    <w:rsid w:val="003A2C5D"/>
    <w:rsid w:val="003E1A36"/>
    <w:rsid w:val="003E3F78"/>
    <w:rsid w:val="00410371"/>
    <w:rsid w:val="004242F1"/>
    <w:rsid w:val="004423D8"/>
    <w:rsid w:val="004678BB"/>
    <w:rsid w:val="0047149D"/>
    <w:rsid w:val="00476DA3"/>
    <w:rsid w:val="004965B6"/>
    <w:rsid w:val="004A5A1A"/>
    <w:rsid w:val="004B75B7"/>
    <w:rsid w:val="004D7A1D"/>
    <w:rsid w:val="005141D9"/>
    <w:rsid w:val="0051580D"/>
    <w:rsid w:val="00547111"/>
    <w:rsid w:val="00592D74"/>
    <w:rsid w:val="005B06DE"/>
    <w:rsid w:val="005E2C44"/>
    <w:rsid w:val="005E5604"/>
    <w:rsid w:val="005E5900"/>
    <w:rsid w:val="00621188"/>
    <w:rsid w:val="006257ED"/>
    <w:rsid w:val="00653DE4"/>
    <w:rsid w:val="00665C47"/>
    <w:rsid w:val="00695808"/>
    <w:rsid w:val="006B3899"/>
    <w:rsid w:val="006B46FB"/>
    <w:rsid w:val="006C03F2"/>
    <w:rsid w:val="006E21FB"/>
    <w:rsid w:val="00747386"/>
    <w:rsid w:val="00792342"/>
    <w:rsid w:val="007977A8"/>
    <w:rsid w:val="007B31AC"/>
    <w:rsid w:val="007B512A"/>
    <w:rsid w:val="007C2097"/>
    <w:rsid w:val="007C53C7"/>
    <w:rsid w:val="007D6A07"/>
    <w:rsid w:val="007E7EF1"/>
    <w:rsid w:val="007F7259"/>
    <w:rsid w:val="008040A8"/>
    <w:rsid w:val="008279FA"/>
    <w:rsid w:val="008626E7"/>
    <w:rsid w:val="00870EE7"/>
    <w:rsid w:val="00873A52"/>
    <w:rsid w:val="008861B1"/>
    <w:rsid w:val="008863B9"/>
    <w:rsid w:val="008A45A6"/>
    <w:rsid w:val="008D3CCC"/>
    <w:rsid w:val="008F3789"/>
    <w:rsid w:val="008F686C"/>
    <w:rsid w:val="009148DE"/>
    <w:rsid w:val="00941E30"/>
    <w:rsid w:val="00977527"/>
    <w:rsid w:val="009777D9"/>
    <w:rsid w:val="009831D7"/>
    <w:rsid w:val="00991B88"/>
    <w:rsid w:val="009A5753"/>
    <w:rsid w:val="009A579D"/>
    <w:rsid w:val="009C0D09"/>
    <w:rsid w:val="009C1F0A"/>
    <w:rsid w:val="009E3297"/>
    <w:rsid w:val="009F734F"/>
    <w:rsid w:val="00A246B6"/>
    <w:rsid w:val="00A47E70"/>
    <w:rsid w:val="00A50CF0"/>
    <w:rsid w:val="00A5645E"/>
    <w:rsid w:val="00A7671C"/>
    <w:rsid w:val="00AA2CBC"/>
    <w:rsid w:val="00AC5820"/>
    <w:rsid w:val="00AD1CD8"/>
    <w:rsid w:val="00B258BB"/>
    <w:rsid w:val="00B53702"/>
    <w:rsid w:val="00B67B97"/>
    <w:rsid w:val="00B968C8"/>
    <w:rsid w:val="00BA3EC5"/>
    <w:rsid w:val="00BA51D9"/>
    <w:rsid w:val="00BB5DFC"/>
    <w:rsid w:val="00BD279D"/>
    <w:rsid w:val="00BD6BB8"/>
    <w:rsid w:val="00C175E1"/>
    <w:rsid w:val="00C66042"/>
    <w:rsid w:val="00C66BA2"/>
    <w:rsid w:val="00C870F6"/>
    <w:rsid w:val="00C95985"/>
    <w:rsid w:val="00CC5026"/>
    <w:rsid w:val="00CC68D0"/>
    <w:rsid w:val="00CD675E"/>
    <w:rsid w:val="00CE721D"/>
    <w:rsid w:val="00D03F9A"/>
    <w:rsid w:val="00D06D51"/>
    <w:rsid w:val="00D24991"/>
    <w:rsid w:val="00D27690"/>
    <w:rsid w:val="00D3059D"/>
    <w:rsid w:val="00D50255"/>
    <w:rsid w:val="00D66520"/>
    <w:rsid w:val="00D84AE9"/>
    <w:rsid w:val="00D867EA"/>
    <w:rsid w:val="00D9124E"/>
    <w:rsid w:val="00DE34CF"/>
    <w:rsid w:val="00E13F3D"/>
    <w:rsid w:val="00E30F3E"/>
    <w:rsid w:val="00E34898"/>
    <w:rsid w:val="00E3592F"/>
    <w:rsid w:val="00EB09B7"/>
    <w:rsid w:val="00EE7D7C"/>
    <w:rsid w:val="00EF11AB"/>
    <w:rsid w:val="00EF6518"/>
    <w:rsid w:val="00F24A6D"/>
    <w:rsid w:val="00F25D98"/>
    <w:rsid w:val="00F300FB"/>
    <w:rsid w:val="00FB6386"/>
    <w:rsid w:val="00FD305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locked/>
    <w:rsid w:val="00E30F3E"/>
    <w:rPr>
      <w:rFonts w:ascii="Arial" w:hAnsi="Arial"/>
      <w:b/>
      <w:lang w:val="en-GB" w:eastAsia="en-US"/>
    </w:rPr>
  </w:style>
  <w:style w:type="character" w:customStyle="1" w:styleId="NOZchn">
    <w:name w:val="NO Zchn"/>
    <w:link w:val="NO"/>
    <w:rsid w:val="004423D8"/>
    <w:rPr>
      <w:rFonts w:ascii="Times New Roman" w:hAnsi="Times New Roman"/>
      <w:lang w:val="en-GB" w:eastAsia="en-US"/>
    </w:rPr>
  </w:style>
  <w:style w:type="character" w:customStyle="1" w:styleId="B1Char">
    <w:name w:val="B1 Char"/>
    <w:link w:val="B1"/>
    <w:qFormat/>
    <w:rsid w:val="004423D8"/>
    <w:rPr>
      <w:rFonts w:ascii="Times New Roman" w:hAnsi="Times New Roman"/>
      <w:lang w:val="en-GB" w:eastAsia="en-US"/>
    </w:rPr>
  </w:style>
  <w:style w:type="character" w:customStyle="1" w:styleId="B2Char">
    <w:name w:val="B2 Char"/>
    <w:link w:val="B2"/>
    <w:qFormat/>
    <w:rsid w:val="004423D8"/>
    <w:rPr>
      <w:rFonts w:ascii="Times New Roman" w:hAnsi="Times New Roman"/>
      <w:lang w:val="en-GB" w:eastAsia="en-US"/>
    </w:rPr>
  </w:style>
  <w:style w:type="character" w:customStyle="1" w:styleId="TALChar">
    <w:name w:val="TAL Char"/>
    <w:link w:val="TAL"/>
    <w:qFormat/>
    <w:locked/>
    <w:rsid w:val="00977527"/>
    <w:rPr>
      <w:rFonts w:ascii="Arial" w:hAnsi="Arial"/>
      <w:sz w:val="18"/>
      <w:lang w:val="en-GB" w:eastAsia="en-US"/>
    </w:rPr>
  </w:style>
  <w:style w:type="character" w:customStyle="1" w:styleId="TAHChar">
    <w:name w:val="TAH Char"/>
    <w:link w:val="TAH"/>
    <w:qFormat/>
    <w:locked/>
    <w:rsid w:val="00977527"/>
    <w:rPr>
      <w:rFonts w:ascii="Arial" w:hAnsi="Arial"/>
      <w:b/>
      <w:sz w:val="18"/>
      <w:lang w:val="en-GB" w:eastAsia="en-US"/>
    </w:rPr>
  </w:style>
  <w:style w:type="character" w:customStyle="1" w:styleId="TACChar">
    <w:name w:val="TAC Char"/>
    <w:link w:val="TAC"/>
    <w:qFormat/>
    <w:rsid w:val="00977527"/>
    <w:rPr>
      <w:rFonts w:ascii="Arial" w:hAnsi="Arial"/>
      <w:sz w:val="18"/>
      <w:lang w:val="en-GB" w:eastAsia="en-US"/>
    </w:rPr>
  </w:style>
  <w:style w:type="character" w:customStyle="1" w:styleId="TANChar">
    <w:name w:val="TAN Char"/>
    <w:link w:val="TAN"/>
    <w:qFormat/>
    <w:rsid w:val="00D867EA"/>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__1.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734C9-065C-47E0-8DAD-E4BC3754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Pages>
  <Words>2392</Words>
  <Characters>13640</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16001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Huawei[Chi]_v1</cp:lastModifiedBy>
  <cp:revision>3</cp:revision>
  <cp:lastPrinted>1899-12-31T23:00:00Z</cp:lastPrinted>
  <dcterms:created xsi:type="dcterms:W3CDTF">2024-05-28T13:30:00Z</dcterms:created>
  <dcterms:modified xsi:type="dcterms:W3CDTF">2024-05-28T13:30:00Z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(3)DB088vJyRwEBYHqD8i5/4oPPX5KGZLD/YJocsFHlqouuTH/AthNS/RSgG7x3iCP5k/9FSGsM
j6+1URLV/BKVBqptD4mIMwLePLNrI+PwT/JddEAv/B7JoDWDFnzukuCme+382DS8QcG1BDYp
xO+pz5droCvDhPzUUQnWIJqZeYYbBY3p1HxFyYLFHQhCXttVbaCqy5y88Wvich3R+RMp8ADM
x3VwpbgC6o36gn5E5O</vt:lpwstr>
  </property>
  <property fmtid="{D5CDD505-2E9C-101B-9397-08002B2CF9AE}" pid="22" name="_2015_ms_pID_7253431">
    <vt:lpwstr>dXOOUZULTZC3q7Axw/fmohoZK3ZqMYQF5lCJUGZlHhq+wmAcHNCENj
xhtHdHD6FBYtut1p/Npb9haaUsofOaHwVSuRGsFHlP5aAyLn2XNza3FtLf5ShOG5ISkQnNwX
hl9D3UmPOv4rOsOAI/vwmiWRT2sip/fcnSz7FBmXWzwk5AMxsPHT0RhO0ymRkq5RkSmqeS+1
NQzmJvI9caNVhO9WK58F/rHa/fqk71TuRkfF</vt:lpwstr>
  </property>
  <property fmtid="{D5CDD505-2E9C-101B-9397-08002B2CF9AE}" pid="23" name="_2015_ms_pID_7253432">
    <vt:lpwstr>5Q==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1716200686</vt:lpwstr>
  </property>
</Properties>
</file>