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671A" w14:textId="001477E9" w:rsidR="00537F78" w:rsidRPr="005709D7" w:rsidRDefault="00537F78" w:rsidP="00537F78">
      <w:pPr>
        <w:tabs>
          <w:tab w:val="right" w:pos="9639"/>
        </w:tabs>
        <w:spacing w:after="0"/>
        <w:rPr>
          <w:rFonts w:ascii="Arial" w:eastAsia="Times New Roman" w:hAnsi="Arial"/>
          <w:b/>
          <w:i/>
          <w:noProof/>
          <w:sz w:val="28"/>
        </w:rPr>
      </w:pPr>
      <w:r w:rsidRPr="005709D7">
        <w:rPr>
          <w:rFonts w:ascii="Arial" w:eastAsia="Times New Roman" w:hAnsi="Arial"/>
          <w:b/>
          <w:noProof/>
          <w:sz w:val="24"/>
        </w:rPr>
        <w:t>3GPP TSG CT WG3 Meeting #135</w:t>
      </w:r>
      <w:r w:rsidRPr="005709D7">
        <w:rPr>
          <w:rFonts w:ascii="Arial" w:eastAsia="Times New Roman" w:hAnsi="Arial"/>
          <w:b/>
          <w:i/>
          <w:noProof/>
          <w:sz w:val="28"/>
        </w:rPr>
        <w:tab/>
        <w:t>C3-243</w:t>
      </w:r>
      <w:r w:rsidR="00411F1A">
        <w:rPr>
          <w:rFonts w:ascii="Arial" w:eastAsia="Times New Roman" w:hAnsi="Arial"/>
          <w:b/>
          <w:i/>
          <w:noProof/>
          <w:sz w:val="28"/>
        </w:rPr>
        <w:t>562</w:t>
      </w:r>
    </w:p>
    <w:p w14:paraId="39B9F191" w14:textId="1645A0D1" w:rsidR="0022441F" w:rsidRPr="00D53323" w:rsidRDefault="00537F78" w:rsidP="00537F78">
      <w:pPr>
        <w:spacing w:after="120"/>
        <w:outlineLvl w:val="0"/>
        <w:rPr>
          <w:rFonts w:ascii="Arial" w:eastAsia="Times New Roman" w:hAnsi="Arial"/>
          <w:b/>
          <w:noProof/>
          <w:sz w:val="24"/>
        </w:rPr>
      </w:pPr>
      <w:r w:rsidRPr="005709D7">
        <w:rPr>
          <w:rFonts w:ascii="Arial" w:eastAsia="Times New Roman" w:hAnsi="Arial"/>
          <w:b/>
          <w:noProof/>
          <w:sz w:val="24"/>
        </w:rPr>
        <w:t>Hyderabad, IN, 27 - 31 May, 2024</w:t>
      </w:r>
      <w:r w:rsidRPr="00C34B23">
        <w:rPr>
          <w:rFonts w:ascii="Arial" w:hAnsi="Arial"/>
          <w:b/>
          <w:noProof/>
          <w:sz w:val="24"/>
        </w:rPr>
        <w:tab/>
      </w:r>
      <w:r w:rsidRPr="00C34B23">
        <w:rPr>
          <w:rFonts w:ascii="Arial" w:hAnsi="Arial"/>
          <w:b/>
          <w:noProof/>
          <w:sz w:val="24"/>
        </w:rPr>
        <w:tab/>
      </w:r>
      <w:r>
        <w:rPr>
          <w:rFonts w:ascii="Arial" w:hAnsi="Arial"/>
          <w:b/>
          <w:noProof/>
          <w:sz w:val="24"/>
        </w:rPr>
        <w:tab/>
      </w:r>
      <w:r w:rsidR="00486AF0">
        <w:rPr>
          <w:rFonts w:ascii="Arial" w:eastAsia="Times New Roman" w:hAnsi="Arial"/>
          <w:b/>
          <w:noProof/>
          <w:sz w:val="24"/>
        </w:rPr>
        <w:tab/>
      </w:r>
      <w:r w:rsidR="00486AF0">
        <w:rPr>
          <w:rFonts w:ascii="Arial" w:eastAsia="Times New Roman" w:hAnsi="Arial"/>
          <w:b/>
          <w:noProof/>
          <w:sz w:val="24"/>
        </w:rPr>
        <w:tab/>
      </w:r>
      <w:r w:rsidR="00486AF0">
        <w:rPr>
          <w:rFonts w:ascii="Arial" w:eastAsia="Times New Roman" w:hAnsi="Arial"/>
          <w:b/>
          <w:noProof/>
          <w:sz w:val="24"/>
        </w:rPr>
        <w:tab/>
      </w:r>
      <w:r w:rsidR="006042B0">
        <w:rPr>
          <w:rFonts w:ascii="Arial" w:eastAsia="Times New Roman" w:hAnsi="Arial"/>
          <w:b/>
          <w:noProof/>
          <w:sz w:val="24"/>
        </w:rPr>
        <w:tab/>
      </w:r>
      <w:r w:rsidR="0022441F" w:rsidRPr="006B762C">
        <w:rPr>
          <w:rFonts w:ascii="Arial" w:eastAsia="Times New Roman" w:hAnsi="Arial"/>
          <w:b/>
          <w:noProof/>
          <w:sz w:val="24"/>
        </w:rPr>
        <w:tab/>
      </w:r>
      <w:r w:rsidR="0022441F" w:rsidRPr="006B762C">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sidRPr="006B762C">
        <w:rPr>
          <w:rFonts w:ascii="Arial" w:eastAsia="Times New Roman" w:hAnsi="Arial"/>
          <w:b/>
          <w:noProof/>
          <w:sz w:val="22"/>
          <w:szCs w:val="22"/>
        </w:rPr>
        <w:t>(Revision of C3-2</w:t>
      </w:r>
      <w:r w:rsidR="006042B0">
        <w:rPr>
          <w:rFonts w:ascii="Arial" w:eastAsia="Times New Roman" w:hAnsi="Arial"/>
          <w:b/>
          <w:noProof/>
          <w:sz w:val="22"/>
          <w:szCs w:val="22"/>
        </w:rPr>
        <w:t>4</w:t>
      </w:r>
      <w:r w:rsidR="00411F1A">
        <w:rPr>
          <w:rFonts w:ascii="Arial" w:eastAsia="Times New Roman" w:hAnsi="Arial"/>
          <w:b/>
          <w:noProof/>
          <w:sz w:val="22"/>
          <w:szCs w:val="22"/>
        </w:rPr>
        <w:t>3303</w:t>
      </w:r>
      <w:r w:rsidR="0022441F" w:rsidRPr="006B762C">
        <w:rPr>
          <w:rFonts w:ascii="Arial" w:eastAsia="Times New Roman" w:hAnsi="Arial"/>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04ACDD87" w:rsidR="0066336B" w:rsidRDefault="00B213BA">
            <w:pPr>
              <w:pStyle w:val="CRCoverPage"/>
              <w:spacing w:after="0"/>
              <w:jc w:val="right"/>
              <w:rPr>
                <w:i/>
                <w:noProof/>
              </w:rPr>
            </w:pPr>
            <w:r>
              <w:rPr>
                <w:i/>
                <w:noProof/>
                <w:sz w:val="14"/>
              </w:rPr>
              <w:t>CR-Form-v12.</w:t>
            </w:r>
            <w:r w:rsidR="00106DB4">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2443F3FD"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2771A4">
              <w:rPr>
                <w:b/>
                <w:noProof/>
                <w:sz w:val="28"/>
              </w:rPr>
              <w:t>5</w:t>
            </w:r>
            <w:r w:rsidR="00B40E70">
              <w:rPr>
                <w:b/>
                <w:noProof/>
                <w:sz w:val="28"/>
              </w:rPr>
              <w:t>9</w:t>
            </w:r>
            <w:r w:rsidR="000E251E">
              <w:rPr>
                <w:b/>
                <w:noProof/>
                <w:sz w:val="28"/>
              </w:rPr>
              <w:t>1</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4C53430B" w:rsidR="0066336B" w:rsidRDefault="00AA2784">
            <w:pPr>
              <w:pStyle w:val="CRCoverPage"/>
              <w:spacing w:after="0"/>
              <w:rPr>
                <w:noProof/>
              </w:rPr>
            </w:pPr>
            <w:r>
              <w:rPr>
                <w:b/>
                <w:noProof/>
                <w:sz w:val="28"/>
                <w:lang w:eastAsia="zh-CN"/>
              </w:rPr>
              <w:t>0</w:t>
            </w:r>
            <w:r w:rsidR="0064744D">
              <w:rPr>
                <w:b/>
                <w:noProof/>
                <w:sz w:val="28"/>
                <w:lang w:eastAsia="zh-CN"/>
              </w:rPr>
              <w:t>183</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2C48D141" w:rsidR="0066336B" w:rsidRDefault="00521316">
            <w:pPr>
              <w:pStyle w:val="CRCoverPage"/>
              <w:spacing w:after="0"/>
              <w:jc w:val="center"/>
              <w:rPr>
                <w:b/>
                <w:noProof/>
              </w:rPr>
            </w:pPr>
            <w:r>
              <w:rPr>
                <w:b/>
                <w:noProof/>
                <w:sz w:val="28"/>
                <w:lang w:eastAsia="zh-CN"/>
              </w:rPr>
              <w:t>2</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4E418681"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996EB8">
              <w:rPr>
                <w:b/>
                <w:noProof/>
                <w:sz w:val="28"/>
              </w:rPr>
              <w:t>8</w:t>
            </w:r>
            <w:r w:rsidR="008C6891">
              <w:rPr>
                <w:b/>
                <w:noProof/>
                <w:sz w:val="28"/>
              </w:rPr>
              <w:t>.</w:t>
            </w:r>
            <w:r w:rsidR="002A3EB3">
              <w:rPr>
                <w:b/>
                <w:noProof/>
                <w:sz w:val="28"/>
              </w:rPr>
              <w:t>5</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10BB3A5E" w:rsidR="0066336B" w:rsidRDefault="000E251E" w:rsidP="00B72EDC">
            <w:pPr>
              <w:pStyle w:val="CRCoverPage"/>
              <w:spacing w:after="0"/>
              <w:ind w:left="100"/>
              <w:rPr>
                <w:noProof/>
              </w:rPr>
            </w:pPr>
            <w:r>
              <w:rPr>
                <w:noProof/>
              </w:rPr>
              <w:t>Update</w:t>
            </w:r>
            <w:r w:rsidR="00B40E70">
              <w:rPr>
                <w:noProof/>
              </w:rPr>
              <w:t>s to Se</w:t>
            </w:r>
            <w:r w:rsidR="00D11915">
              <w:rPr>
                <w:noProof/>
              </w:rPr>
              <w:t>curity</w:t>
            </w:r>
            <w:r w:rsidR="00B40E70">
              <w:rPr>
                <w:noProof/>
              </w:rPr>
              <w:t xml:space="preserve"> </w:t>
            </w:r>
            <w:r w:rsidR="003014C9">
              <w:rPr>
                <w:noProof/>
              </w:rPr>
              <w:t xml:space="preserve">and custom </w:t>
            </w:r>
            <w:r w:rsidR="0063770F">
              <w:rPr>
                <w:noProof/>
              </w:rPr>
              <w:t xml:space="preserve">operations </w:t>
            </w:r>
            <w:r w:rsidR="003014C9">
              <w:rPr>
                <w:noProof/>
              </w:rPr>
              <w:t xml:space="preserve">overview </w:t>
            </w:r>
            <w:r w:rsidR="00B40E70">
              <w:rPr>
                <w:noProof/>
              </w:rPr>
              <w:t>in Nnef_UEId API</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0BC1063F"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6DB0DE64" w:rsidR="0066336B" w:rsidRDefault="00665D40">
            <w:pPr>
              <w:pStyle w:val="CRCoverPage"/>
              <w:spacing w:after="0"/>
              <w:ind w:left="100"/>
              <w:rPr>
                <w:noProof/>
              </w:rPr>
            </w:pPr>
            <w:r>
              <w:rPr>
                <w:noProof/>
              </w:rPr>
              <w:t>Ranging_SL</w:t>
            </w:r>
            <w:r w:rsidR="00B40E70">
              <w:rPr>
                <w:noProof/>
              </w:rPr>
              <w:t xml:space="preserve">, </w:t>
            </w:r>
            <w:r w:rsidR="00537F78">
              <w:rPr>
                <w:noProof/>
              </w:rPr>
              <w:t>EDGE_Ph2</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59551DB0"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665D40">
              <w:rPr>
                <w:noProof/>
              </w:rPr>
              <w:t>4</w:t>
            </w:r>
            <w:r w:rsidR="008C6891">
              <w:rPr>
                <w:noProof/>
              </w:rPr>
              <w:t>-</w:t>
            </w:r>
            <w:r w:rsidR="00665D40">
              <w:rPr>
                <w:noProof/>
              </w:rPr>
              <w:t>0</w:t>
            </w:r>
            <w:r w:rsidR="00537F78">
              <w:rPr>
                <w:noProof/>
              </w:rPr>
              <w:t>5</w:t>
            </w:r>
            <w:r w:rsidR="008C6891" w:rsidRPr="00CD6603">
              <w:rPr>
                <w:noProof/>
              </w:rPr>
              <w:t>-</w:t>
            </w:r>
            <w:r>
              <w:rPr>
                <w:noProof/>
              </w:rPr>
              <w:fldChar w:fldCharType="end"/>
            </w:r>
            <w:r w:rsidR="00537F78">
              <w:rPr>
                <w:noProof/>
              </w:rPr>
              <w:t>16</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1FC54360" w:rsidR="0066336B" w:rsidRDefault="006B762C">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4CDBDA0"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996EB8">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1589F4A5"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106DB4">
              <w:rPr>
                <w:i/>
                <w:noProof/>
                <w:sz w:val="18"/>
              </w:rPr>
              <w:t>7</w:t>
            </w:r>
            <w:r>
              <w:rPr>
                <w:i/>
                <w:noProof/>
                <w:sz w:val="18"/>
              </w:rPr>
              <w:tab/>
              <w:t>(Release 1</w:t>
            </w:r>
            <w:r w:rsidR="00106DB4">
              <w:rPr>
                <w:i/>
                <w:noProof/>
                <w:sz w:val="18"/>
              </w:rPr>
              <w:t>7</w:t>
            </w:r>
            <w:r>
              <w:rPr>
                <w:i/>
                <w:noProof/>
                <w:sz w:val="18"/>
              </w:rPr>
              <w:t>)</w:t>
            </w:r>
            <w:r>
              <w:rPr>
                <w:i/>
                <w:noProof/>
                <w:sz w:val="18"/>
              </w:rPr>
              <w:br/>
            </w:r>
            <w:r w:rsidR="00F82B23" w:rsidRPr="00F82B23">
              <w:rPr>
                <w:i/>
                <w:noProof/>
                <w:sz w:val="18"/>
              </w:rPr>
              <w:t>Rel-1</w:t>
            </w:r>
            <w:r w:rsidR="00106DB4">
              <w:rPr>
                <w:i/>
                <w:noProof/>
                <w:sz w:val="18"/>
              </w:rPr>
              <w:t>8</w:t>
            </w:r>
            <w:r w:rsidR="00F82B23" w:rsidRPr="00F82B23">
              <w:rPr>
                <w:i/>
                <w:noProof/>
                <w:sz w:val="18"/>
              </w:rPr>
              <w:tab/>
              <w:t>(Release 1</w:t>
            </w:r>
            <w:r w:rsidR="00106DB4">
              <w:rPr>
                <w:i/>
                <w:noProof/>
                <w:sz w:val="18"/>
              </w:rPr>
              <w:t>8</w:t>
            </w:r>
            <w:r w:rsidR="00F82B23" w:rsidRPr="00F82B23">
              <w:rPr>
                <w:i/>
                <w:noProof/>
                <w:sz w:val="18"/>
              </w:rPr>
              <w:t>)</w:t>
            </w:r>
            <w:r w:rsidR="00F82B23">
              <w:rPr>
                <w:i/>
                <w:noProof/>
                <w:sz w:val="18"/>
              </w:rPr>
              <w:br/>
            </w:r>
            <w:r>
              <w:rPr>
                <w:i/>
                <w:noProof/>
                <w:sz w:val="18"/>
              </w:rPr>
              <w:t>Rel-1</w:t>
            </w:r>
            <w:r w:rsidR="00106DB4">
              <w:rPr>
                <w:i/>
                <w:noProof/>
                <w:sz w:val="18"/>
              </w:rPr>
              <w:t>9</w:t>
            </w:r>
            <w:r>
              <w:rPr>
                <w:i/>
                <w:noProof/>
                <w:sz w:val="18"/>
              </w:rPr>
              <w:tab/>
              <w:t xml:space="preserve">(Release </w:t>
            </w:r>
            <w:r w:rsidR="00106DB4">
              <w:rPr>
                <w:i/>
                <w:noProof/>
                <w:sz w:val="18"/>
              </w:rPr>
              <w:t>19</w:t>
            </w:r>
            <w:r>
              <w:rPr>
                <w:i/>
                <w:noProof/>
                <w:sz w:val="18"/>
              </w:rPr>
              <w:t>)</w:t>
            </w:r>
            <w:r w:rsidR="000610A7">
              <w:rPr>
                <w:i/>
                <w:noProof/>
                <w:sz w:val="18"/>
              </w:rPr>
              <w:br/>
              <w:t>Rel-</w:t>
            </w:r>
            <w:r w:rsidR="00106DB4">
              <w:rPr>
                <w:i/>
                <w:noProof/>
                <w:sz w:val="18"/>
              </w:rPr>
              <w:t>20</w:t>
            </w:r>
            <w:r w:rsidR="000610A7">
              <w:rPr>
                <w:i/>
                <w:noProof/>
                <w:sz w:val="18"/>
              </w:rPr>
              <w:tab/>
              <w:t xml:space="preserve">(Release </w:t>
            </w:r>
            <w:r w:rsidR="00106DB4">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7B1DD8" w14:textId="77777777" w:rsidR="005A44C4" w:rsidRDefault="00D75F7C" w:rsidP="00C20C8D">
            <w:pPr>
              <w:pStyle w:val="CRCoverPage"/>
              <w:spacing w:after="0"/>
              <w:rPr>
                <w:noProof/>
              </w:rPr>
            </w:pPr>
            <w:r>
              <w:rPr>
                <w:noProof/>
              </w:rPr>
              <w:t>TS 23.5</w:t>
            </w:r>
            <w:r w:rsidR="00665D40">
              <w:rPr>
                <w:noProof/>
              </w:rPr>
              <w:t>86</w:t>
            </w:r>
            <w:r>
              <w:rPr>
                <w:noProof/>
              </w:rPr>
              <w:t xml:space="preserve"> </w:t>
            </w:r>
            <w:r w:rsidR="002A4B6A">
              <w:rPr>
                <w:noProof/>
              </w:rPr>
              <w:t xml:space="preserve">clause 4.3.7 defined NEF </w:t>
            </w:r>
            <w:r w:rsidR="00C20C8D">
              <w:rPr>
                <w:noProof/>
              </w:rPr>
              <w:t>provide the GMLC with the GPSI of the UE based on Application Layer ID mapping information stored in UDR application data. Also provide the GMLC with the Application Layer ID based on GPSI of the UE mapping information stored in UDR application data.</w:t>
            </w:r>
            <w:r w:rsidR="002A4B6A">
              <w:rPr>
                <w:noProof/>
              </w:rPr>
              <w:t xml:space="preserve"> Hence need</w:t>
            </w:r>
            <w:r w:rsidR="0059184A">
              <w:rPr>
                <w:noProof/>
              </w:rPr>
              <w:t>s</w:t>
            </w:r>
            <w:r w:rsidR="002A4B6A">
              <w:rPr>
                <w:noProof/>
              </w:rPr>
              <w:t xml:space="preserve"> to be implented in this</w:t>
            </w:r>
            <w:r w:rsidR="000F77A2">
              <w:rPr>
                <w:noProof/>
              </w:rPr>
              <w:t xml:space="preserve"> TS</w:t>
            </w:r>
            <w:r w:rsidR="002A4B6A">
              <w:rPr>
                <w:noProof/>
              </w:rPr>
              <w:t>.</w:t>
            </w:r>
          </w:p>
          <w:p w14:paraId="5D7650B2" w14:textId="77777777" w:rsidR="00D11915" w:rsidRDefault="00D11915" w:rsidP="00C20C8D">
            <w:pPr>
              <w:pStyle w:val="CRCoverPage"/>
              <w:spacing w:after="0"/>
              <w:rPr>
                <w:noProof/>
              </w:rPr>
            </w:pPr>
            <w:r>
              <w:rPr>
                <w:noProof/>
              </w:rPr>
              <w:t xml:space="preserve">Considering the service consumers are different and NEF following procedures are also different to fetch/get/retrieve the sensitive UE Id information, hence the Security of </w:t>
            </w:r>
            <w:r w:rsidRPr="00D11915">
              <w:rPr>
                <w:noProof/>
              </w:rPr>
              <w:t>OAuth2</w:t>
            </w:r>
            <w:r>
              <w:rPr>
                <w:noProof/>
              </w:rPr>
              <w:t xml:space="preserve"> for corresponding different custom operations are implemented.</w:t>
            </w:r>
          </w:p>
          <w:p w14:paraId="53C5C9F0" w14:textId="77777777" w:rsidR="003014C9" w:rsidRDefault="003014C9" w:rsidP="00C20C8D">
            <w:pPr>
              <w:pStyle w:val="CRCoverPage"/>
              <w:spacing w:after="0"/>
              <w:rPr>
                <w:noProof/>
              </w:rPr>
            </w:pPr>
            <w:r>
              <w:rPr>
                <w:noProof/>
              </w:rPr>
              <w:t>The custom operations overview also better to be presented in one CR for clear pupdates in the figure for the new ones.</w:t>
            </w:r>
          </w:p>
          <w:p w14:paraId="65E0F040" w14:textId="77777777" w:rsidR="0042725F" w:rsidRDefault="0042725F" w:rsidP="0042725F">
            <w:pPr>
              <w:pStyle w:val="CRCoverPage"/>
              <w:spacing w:after="0"/>
              <w:rPr>
                <w:noProof/>
              </w:rPr>
            </w:pPr>
          </w:p>
          <w:p w14:paraId="5650EC35" w14:textId="217EE2D4" w:rsidR="0042725F" w:rsidRPr="008272E6" w:rsidRDefault="0042725F" w:rsidP="0042725F">
            <w:pPr>
              <w:pStyle w:val="CRCoverPage"/>
              <w:spacing w:after="0"/>
              <w:rPr>
                <w:noProof/>
              </w:rPr>
            </w:pPr>
            <w:r>
              <w:rPr>
                <w:noProof/>
              </w:rPr>
              <w:t xml:space="preserve">SA2 has the related LS reply for LS out </w:t>
            </w:r>
            <w:r w:rsidRPr="00904A2D">
              <w:rPr>
                <w:noProof/>
              </w:rPr>
              <w:t>S2-2405863 (C3-242616)</w:t>
            </w:r>
            <w:r>
              <w:rPr>
                <w:noProof/>
              </w:rPr>
              <w:t xml:space="preserve"> and TS 23.502 CR 4812 adding GMLC as service consumer to retrieve Ranging_SL UE Id mapping information in Nnef_UEId API.</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DFBA84A" w14:textId="77777777" w:rsidR="00E86E51" w:rsidRDefault="00C07894" w:rsidP="003E2D73">
            <w:pPr>
              <w:pStyle w:val="CRCoverPage"/>
              <w:spacing w:after="0"/>
              <w:ind w:left="100"/>
            </w:pPr>
            <w:r>
              <w:t xml:space="preserve">Adding </w:t>
            </w:r>
            <w:r w:rsidR="000F77A2">
              <w:t xml:space="preserve">the </w:t>
            </w:r>
            <w:r w:rsidR="00D11915" w:rsidRPr="00D11915">
              <w:t xml:space="preserve">OAuth2 scopes defined in </w:t>
            </w:r>
            <w:proofErr w:type="spellStart"/>
            <w:r w:rsidR="00D11915" w:rsidRPr="00D11915">
              <w:t>Nnef_UEId</w:t>
            </w:r>
            <w:proofErr w:type="spellEnd"/>
            <w:r w:rsidR="00D11915" w:rsidRPr="00D11915">
              <w:t xml:space="preserve"> API</w:t>
            </w:r>
            <w:r w:rsidR="00D11915">
              <w:t xml:space="preserve"> per each customer operations</w:t>
            </w:r>
            <w:r w:rsidR="008503E5">
              <w:t>.</w:t>
            </w:r>
          </w:p>
          <w:p w14:paraId="79774EC1" w14:textId="3949BBE3" w:rsidR="003014C9" w:rsidRDefault="003014C9" w:rsidP="003E2D73">
            <w:pPr>
              <w:pStyle w:val="CRCoverPage"/>
              <w:spacing w:after="0"/>
              <w:ind w:left="100"/>
            </w:pPr>
            <w:r>
              <w:t>Update custom operations overview definition.</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4600DB34" w:rsidR="0038156F" w:rsidRDefault="00D11915" w:rsidP="0038156F">
            <w:pPr>
              <w:pStyle w:val="CRCoverPage"/>
              <w:spacing w:after="0"/>
              <w:ind w:left="100"/>
              <w:rPr>
                <w:noProof/>
              </w:rPr>
            </w:pPr>
            <w:r>
              <w:rPr>
                <w:noProof/>
              </w:rPr>
              <w:t xml:space="preserve">Different service consumer may access </w:t>
            </w:r>
            <w:r w:rsidR="009678DB">
              <w:rPr>
                <w:noProof/>
              </w:rPr>
              <w:t>other sensitive UE Id information data schema which not belong to this service consumer, arousing security leakage problems for the sensitive UE Id information</w:t>
            </w:r>
            <w:r w:rsidR="002A4B6A">
              <w:rPr>
                <w:noProof/>
              </w:rPr>
              <w:t>.</w:t>
            </w:r>
            <w:r w:rsidR="0038156F">
              <w:rPr>
                <w:noProof/>
              </w:rPr>
              <w:t xml:space="preserve"> The Nnef_UEId API custom operations overview is not completely designed.</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2DFF29A8" w:rsidR="0066336B" w:rsidRDefault="0063770F">
            <w:pPr>
              <w:pStyle w:val="CRCoverPage"/>
              <w:spacing w:after="0"/>
              <w:ind w:left="100"/>
              <w:rPr>
                <w:noProof/>
              </w:rPr>
            </w:pPr>
            <w:r>
              <w:rPr>
                <w:noProof/>
              </w:rPr>
              <w:t xml:space="preserve">5.6.4.1, </w:t>
            </w:r>
            <w:r w:rsidR="00D11915">
              <w:rPr>
                <w:noProof/>
              </w:rPr>
              <w:t>5.6.9</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35508310" w:rsidR="0066336B" w:rsidRDefault="00537F78" w:rsidP="00537F78">
            <w:pPr>
              <w:pStyle w:val="CRCoverPage"/>
              <w:spacing w:after="0"/>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6CC0DA65" w:rsidR="0066336B" w:rsidRDefault="0066336B">
            <w:pPr>
              <w:pStyle w:val="CRCoverPage"/>
              <w:spacing w:after="0"/>
              <w:jc w:val="center"/>
              <w:rPr>
                <w:b/>
                <w:caps/>
                <w:noProof/>
              </w:rPr>
            </w:pP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62C1A823" w:rsidR="0066336B" w:rsidRDefault="00486AF0">
            <w:pPr>
              <w:pStyle w:val="CRCoverPage"/>
              <w:spacing w:after="0"/>
              <w:ind w:left="99"/>
              <w:rPr>
                <w:noProof/>
              </w:rPr>
            </w:pPr>
            <w:r w:rsidRPr="00486AF0">
              <w:rPr>
                <w:noProof/>
              </w:rPr>
              <w:t xml:space="preserve">TS </w:t>
            </w:r>
            <w:r w:rsidR="00537F78">
              <w:rPr>
                <w:noProof/>
              </w:rPr>
              <w:t>23.502</w:t>
            </w:r>
            <w:r w:rsidRPr="00486AF0">
              <w:rPr>
                <w:noProof/>
              </w:rPr>
              <w:t xml:space="preserve"> CR </w:t>
            </w:r>
            <w:r w:rsidR="00537F78">
              <w:rPr>
                <w:noProof/>
              </w:rPr>
              <w:t>4812</w:t>
            </w:r>
            <w:r>
              <w:rPr>
                <w:noProof/>
              </w:rPr>
              <w:t xml:space="preserve">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EBB828" w14:textId="77777777" w:rsidR="009678DB" w:rsidRDefault="009D5C3C" w:rsidP="00F322F5">
            <w:pPr>
              <w:pStyle w:val="CRCoverPage"/>
              <w:spacing w:after="0"/>
              <w:ind w:left="100"/>
              <w:rPr>
                <w:noProof/>
              </w:rPr>
            </w:pPr>
            <w:r w:rsidRPr="009D5C3C">
              <w:rPr>
                <w:noProof/>
              </w:rPr>
              <w:t>This CR</w:t>
            </w:r>
            <w:r w:rsidR="004B02BF">
              <w:rPr>
                <w:noProof/>
              </w:rPr>
              <w:t xml:space="preserve"> </w:t>
            </w:r>
            <w:r w:rsidR="00A42463">
              <w:rPr>
                <w:noProof/>
              </w:rPr>
              <w:t>does not impact the OpenAPI file</w:t>
            </w:r>
            <w:r w:rsidR="00C07894">
              <w:rPr>
                <w:noProof/>
              </w:rPr>
              <w:t>.</w:t>
            </w:r>
          </w:p>
          <w:p w14:paraId="599BB0FC" w14:textId="1857F200" w:rsidR="00375967" w:rsidRDefault="009678DB" w:rsidP="00F322F5">
            <w:pPr>
              <w:pStyle w:val="CRCoverPage"/>
              <w:spacing w:after="0"/>
              <w:ind w:left="100"/>
              <w:rPr>
                <w:noProof/>
              </w:rPr>
            </w:pPr>
            <w:r>
              <w:rPr>
                <w:noProof/>
              </w:rPr>
              <w:lastRenderedPageBreak/>
              <w:t>The correponding security implmenation of OpenAPI file is included in the related resource definition and OpenAPI file CRs.</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1D3BE92" w14:textId="386F8311" w:rsidR="00AC0F37" w:rsidRPr="00D13848" w:rsidRDefault="00AC0F37" w:rsidP="00AC0F37">
            <w:pPr>
              <w:pStyle w:val="CRCoverPage"/>
              <w:spacing w:after="0"/>
              <w:ind w:left="100"/>
              <w:rPr>
                <w:b/>
                <w:noProof/>
                <w:u w:val="single"/>
                <w:lang w:eastAsia="zh-CN"/>
              </w:rPr>
            </w:pPr>
            <w:r w:rsidRPr="00D13848">
              <w:rPr>
                <w:rFonts w:hint="eastAsia"/>
                <w:b/>
                <w:noProof/>
                <w:u w:val="single"/>
                <w:lang w:eastAsia="zh-CN"/>
              </w:rPr>
              <w:t>R</w:t>
            </w:r>
            <w:r w:rsidRPr="00D13848">
              <w:rPr>
                <w:b/>
                <w:noProof/>
                <w:u w:val="single"/>
                <w:lang w:eastAsia="zh-CN"/>
              </w:rPr>
              <w:t xml:space="preserve">ev </w:t>
            </w:r>
            <w:r>
              <w:rPr>
                <w:b/>
                <w:noProof/>
                <w:u w:val="single"/>
                <w:lang w:eastAsia="zh-CN"/>
              </w:rPr>
              <w:t>1</w:t>
            </w:r>
            <w:r w:rsidRPr="00D13848">
              <w:rPr>
                <w:b/>
                <w:noProof/>
                <w:u w:val="single"/>
                <w:lang w:eastAsia="zh-CN"/>
              </w:rPr>
              <w:t xml:space="preserve"> provides additional update:</w:t>
            </w:r>
          </w:p>
          <w:p w14:paraId="311B670F" w14:textId="77777777" w:rsidR="0090013F" w:rsidRDefault="00AC0F37" w:rsidP="00AC0F37">
            <w:pPr>
              <w:pStyle w:val="CRCoverPage"/>
              <w:spacing w:after="0"/>
              <w:ind w:left="100"/>
            </w:pPr>
            <w:r>
              <w:t xml:space="preserve">Adding the related TS 23.502 CR 4812 in cover page and </w:t>
            </w:r>
            <w:r w:rsidR="00A71694">
              <w:t>removed trusted AF as service consumer related changes</w:t>
            </w:r>
            <w:r>
              <w:t>.</w:t>
            </w:r>
            <w:r w:rsidR="00A71694">
              <w:t xml:space="preserve"> Also updated the WI TEI18, EDGEAPP as EDGE_Ph2.</w:t>
            </w:r>
          </w:p>
          <w:p w14:paraId="034D7B73" w14:textId="4D9DCAEE" w:rsidR="00521316" w:rsidRPr="00D13848" w:rsidRDefault="00521316" w:rsidP="00521316">
            <w:pPr>
              <w:pStyle w:val="CRCoverPage"/>
              <w:spacing w:after="0"/>
              <w:ind w:left="100"/>
              <w:rPr>
                <w:b/>
                <w:noProof/>
                <w:u w:val="single"/>
                <w:lang w:eastAsia="zh-CN"/>
              </w:rPr>
            </w:pPr>
            <w:r w:rsidRPr="00D13848">
              <w:rPr>
                <w:rFonts w:hint="eastAsia"/>
                <w:b/>
                <w:noProof/>
                <w:u w:val="single"/>
                <w:lang w:eastAsia="zh-CN"/>
              </w:rPr>
              <w:t>R</w:t>
            </w:r>
            <w:r w:rsidRPr="00D13848">
              <w:rPr>
                <w:b/>
                <w:noProof/>
                <w:u w:val="single"/>
                <w:lang w:eastAsia="zh-CN"/>
              </w:rPr>
              <w:t xml:space="preserve">ev </w:t>
            </w:r>
            <w:r>
              <w:rPr>
                <w:b/>
                <w:noProof/>
                <w:u w:val="single"/>
                <w:lang w:eastAsia="zh-CN"/>
              </w:rPr>
              <w:t>2</w:t>
            </w:r>
            <w:r w:rsidRPr="00D13848">
              <w:rPr>
                <w:b/>
                <w:noProof/>
                <w:u w:val="single"/>
                <w:lang w:eastAsia="zh-CN"/>
              </w:rPr>
              <w:t xml:space="preserve"> provides additional update:</w:t>
            </w:r>
          </w:p>
          <w:p w14:paraId="31DBF923" w14:textId="4E85ABD1" w:rsidR="00521316" w:rsidRDefault="00521316" w:rsidP="00521316">
            <w:pPr>
              <w:pStyle w:val="CRCoverPage"/>
              <w:spacing w:after="0"/>
              <w:ind w:left="100"/>
              <w:rPr>
                <w:noProof/>
              </w:rPr>
            </w:pPr>
            <w:r>
              <w:t>Updated upon the service operation naming changed in the agreed TS 23.502 CR 4812.</w:t>
            </w: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03CA6FF4"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EE5E29">
        <w:rPr>
          <w:rFonts w:eastAsia="DengXian"/>
          <w:noProof/>
          <w:color w:val="0000FF"/>
          <w:sz w:val="28"/>
          <w:szCs w:val="28"/>
        </w:rPr>
        <w:t>1st</w:t>
      </w:r>
      <w:r w:rsidRPr="008C6891">
        <w:rPr>
          <w:rFonts w:eastAsia="DengXian"/>
          <w:noProof/>
          <w:color w:val="0000FF"/>
          <w:sz w:val="28"/>
          <w:szCs w:val="28"/>
        </w:rPr>
        <w:t xml:space="preserve"> Change ***</w:t>
      </w:r>
    </w:p>
    <w:p w14:paraId="5D137541" w14:textId="77777777" w:rsidR="007626A5" w:rsidRPr="00E45E54" w:rsidRDefault="007626A5" w:rsidP="007626A5">
      <w:pPr>
        <w:pStyle w:val="Heading4"/>
      </w:pPr>
      <w:bookmarkStart w:id="1" w:name="_Toc510696623"/>
      <w:bookmarkStart w:id="2" w:name="_Toc35971414"/>
      <w:bookmarkStart w:id="3" w:name="_Toc36812145"/>
      <w:bookmarkStart w:id="4" w:name="_Toc66224235"/>
      <w:bookmarkStart w:id="5" w:name="_Toc66440539"/>
      <w:bookmarkStart w:id="6" w:name="_Toc70541258"/>
      <w:bookmarkStart w:id="7" w:name="_Toc83233934"/>
      <w:bookmarkStart w:id="8" w:name="_Toc85526853"/>
      <w:bookmarkStart w:id="9" w:name="_Toc88659489"/>
      <w:bookmarkStart w:id="10" w:name="_Toc88832400"/>
      <w:bookmarkStart w:id="11" w:name="_Toc90660287"/>
      <w:bookmarkStart w:id="12" w:name="_Toc97194412"/>
      <w:bookmarkStart w:id="13" w:name="_Toc112964125"/>
      <w:bookmarkStart w:id="14" w:name="_Toc122117282"/>
      <w:bookmarkStart w:id="15" w:name="_Toc138689905"/>
      <w:bookmarkStart w:id="16" w:name="_Toc144372537"/>
      <w:bookmarkStart w:id="17" w:name="_Toc153827941"/>
      <w:bookmarkStart w:id="18" w:name="_Toc138693010"/>
      <w:bookmarkStart w:id="19" w:name="_Toc153827683"/>
      <w:bookmarkStart w:id="20" w:name="_Toc28012800"/>
      <w:bookmarkStart w:id="21" w:name="_Toc36039087"/>
      <w:bookmarkStart w:id="22" w:name="_Toc44688503"/>
      <w:bookmarkStart w:id="23" w:name="_Toc45133919"/>
      <w:bookmarkStart w:id="24" w:name="_Toc49931599"/>
      <w:bookmarkStart w:id="25" w:name="_Toc51762857"/>
      <w:bookmarkStart w:id="26" w:name="_Toc58848493"/>
      <w:bookmarkStart w:id="27" w:name="_Toc59017531"/>
      <w:bookmarkStart w:id="28" w:name="_Toc66279520"/>
      <w:bookmarkStart w:id="29" w:name="_Toc68168542"/>
      <w:bookmarkStart w:id="30" w:name="_Toc83233007"/>
      <w:bookmarkStart w:id="31" w:name="_Toc85549985"/>
      <w:bookmarkStart w:id="32" w:name="_Toc90655467"/>
      <w:bookmarkStart w:id="33" w:name="_Toc105600343"/>
      <w:bookmarkStart w:id="34" w:name="_Toc122114350"/>
      <w:bookmarkStart w:id="35" w:name="_Toc153789250"/>
      <w:bookmarkStart w:id="36" w:name="_Toc151878699"/>
      <w:bookmarkStart w:id="37" w:name="_Toc11247315"/>
      <w:bookmarkStart w:id="38" w:name="_Toc27044435"/>
      <w:bookmarkStart w:id="39" w:name="_Toc36033477"/>
      <w:bookmarkStart w:id="40" w:name="_Toc45131609"/>
      <w:bookmarkStart w:id="41" w:name="_Toc49775894"/>
      <w:bookmarkStart w:id="42" w:name="_Toc51746814"/>
      <w:bookmarkStart w:id="43" w:name="_Toc66360358"/>
      <w:bookmarkStart w:id="44" w:name="_Toc68104863"/>
      <w:bookmarkStart w:id="45" w:name="_Toc74755493"/>
      <w:bookmarkStart w:id="46" w:name="_Toc105674354"/>
      <w:bookmarkStart w:id="47" w:name="_Toc130502393"/>
      <w:bookmarkStart w:id="48" w:name="_Toc145704326"/>
      <w:bookmarkStart w:id="49" w:name="_Toc151624321"/>
      <w:r w:rsidRPr="00E45E54">
        <w:t>5.</w:t>
      </w:r>
      <w:r>
        <w:t>6</w:t>
      </w:r>
      <w:r w:rsidRPr="00E45E54">
        <w:t>.4.1</w:t>
      </w:r>
      <w:r w:rsidRPr="00E45E54">
        <w:tab/>
        <w:t>Overview</w:t>
      </w:r>
    </w:p>
    <w:p w14:paraId="4E861F45" w14:textId="77777777" w:rsidR="007626A5" w:rsidRPr="00E45E54" w:rsidRDefault="007626A5" w:rsidP="007626A5">
      <w:pPr>
        <w:rPr>
          <w:color w:val="000000"/>
          <w:lang w:eastAsia="zh-CN"/>
        </w:rPr>
      </w:pPr>
      <w:r w:rsidRPr="00E45E54">
        <w:rPr>
          <w:lang w:eastAsia="zh-CN"/>
        </w:rPr>
        <w:t xml:space="preserve">The structure of the custom operation URIs of the </w:t>
      </w:r>
      <w:proofErr w:type="spellStart"/>
      <w:r w:rsidRPr="00E45E54">
        <w:t>N</w:t>
      </w:r>
      <w:r>
        <w:t>nef</w:t>
      </w:r>
      <w:r w:rsidRPr="00E45E54">
        <w:t>_</w:t>
      </w:r>
      <w:r>
        <w:t>UEId</w:t>
      </w:r>
      <w:proofErr w:type="spellEnd"/>
      <w:r w:rsidRPr="00E45E54">
        <w:rPr>
          <w:noProof/>
        </w:rPr>
        <w:t xml:space="preserve"> </w:t>
      </w:r>
      <w:r w:rsidRPr="00E45E54">
        <w:rPr>
          <w:lang w:eastAsia="zh-CN"/>
        </w:rPr>
        <w:t xml:space="preserve">API is shown in </w:t>
      </w:r>
      <w:r w:rsidRPr="00E45E54">
        <w:rPr>
          <w:color w:val="000000"/>
          <w:lang w:eastAsia="zh-CN"/>
        </w:rPr>
        <w:t>f</w:t>
      </w:r>
      <w:r w:rsidRPr="00E45E54">
        <w:rPr>
          <w:color w:val="000000"/>
        </w:rPr>
        <w:t>igure 5.</w:t>
      </w:r>
      <w:r>
        <w:rPr>
          <w:color w:val="000000"/>
        </w:rPr>
        <w:t>6</w:t>
      </w:r>
      <w:r w:rsidRPr="00E45E54">
        <w:rPr>
          <w:color w:val="000000"/>
        </w:rPr>
        <w:t>.4.1-</w:t>
      </w:r>
      <w:r w:rsidRPr="00E45E54">
        <w:rPr>
          <w:color w:val="000000"/>
          <w:lang w:eastAsia="zh-CN"/>
        </w:rPr>
        <w:t>1.</w:t>
      </w:r>
    </w:p>
    <w:p w14:paraId="0A6A800C" w14:textId="254C2118" w:rsidR="007626A5" w:rsidRPr="00E45E54" w:rsidRDefault="007626A5" w:rsidP="007626A5">
      <w:pPr>
        <w:pStyle w:val="TH"/>
        <w:rPr>
          <w:lang w:val="en-US"/>
        </w:rPr>
      </w:pPr>
      <w:del w:id="50" w:author="Ericsson_Maria Liang" w:date="2024-02-01T16:45:00Z">
        <w:r w:rsidRPr="00E45E54" w:rsidDel="002E18EE">
          <w:object w:dxaOrig="6131" w:dyaOrig="2631" w14:anchorId="5B7931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5pt;height:132pt" o:ole="">
              <v:imagedata r:id="rId18" o:title=""/>
            </v:shape>
            <o:OLEObject Type="Embed" ProgID="Visio.Drawing.15" ShapeID="_x0000_i1025" DrawAspect="Content" ObjectID="_1778662004" r:id="rId19"/>
          </w:object>
        </w:r>
      </w:del>
      <w:ins w:id="51" w:author="Ericsson_Maria Liang" w:date="2024-02-01T16:45:00Z">
        <w:r w:rsidR="00411F1A" w:rsidRPr="00E45E54">
          <w:object w:dxaOrig="6131" w:dyaOrig="3451" w14:anchorId="536B7925">
            <v:shape id="_x0000_i1026" type="#_x0000_t75" style="width:305.5pt;height:173pt" o:ole="">
              <v:imagedata r:id="rId20" o:title=""/>
            </v:shape>
            <o:OLEObject Type="Embed" ProgID="Visio.Drawing.15" ShapeID="_x0000_i1026" DrawAspect="Content" ObjectID="_1778662005" r:id="rId21"/>
          </w:object>
        </w:r>
      </w:ins>
    </w:p>
    <w:p w14:paraId="32BF0801" w14:textId="77777777" w:rsidR="007626A5" w:rsidRPr="00E45E54" w:rsidRDefault="007626A5" w:rsidP="007626A5">
      <w:pPr>
        <w:pStyle w:val="TF"/>
      </w:pPr>
      <w:r w:rsidRPr="00E45E54">
        <w:t>Figure 5.</w:t>
      </w:r>
      <w:r>
        <w:t>6</w:t>
      </w:r>
      <w:r w:rsidRPr="00E45E54">
        <w:t xml:space="preserve">.4.1-1: Custom operation URI structure of the </w:t>
      </w:r>
      <w:proofErr w:type="spellStart"/>
      <w:r w:rsidRPr="00E45E54">
        <w:t>N</w:t>
      </w:r>
      <w:r>
        <w:t>nef</w:t>
      </w:r>
      <w:r w:rsidRPr="00E45E54">
        <w:t>_</w:t>
      </w:r>
      <w:r>
        <w:t>UEId</w:t>
      </w:r>
      <w:proofErr w:type="spellEnd"/>
      <w:r w:rsidRPr="00E45E54">
        <w:t xml:space="preserve"> API</w:t>
      </w:r>
    </w:p>
    <w:p w14:paraId="65A2D851" w14:textId="77777777" w:rsidR="007626A5" w:rsidRPr="00E45E54" w:rsidRDefault="007626A5" w:rsidP="007626A5">
      <w:r w:rsidRPr="00E45E54">
        <w:t>Table 5.</w:t>
      </w:r>
      <w:r>
        <w:t>6</w:t>
      </w:r>
      <w:r w:rsidRPr="00E45E54">
        <w:t xml:space="preserve">.4.1-1 provides an overview of the </w:t>
      </w:r>
      <w:r w:rsidRPr="00E45E54">
        <w:rPr>
          <w:lang w:eastAsia="zh-CN"/>
        </w:rPr>
        <w:t>custom operations</w:t>
      </w:r>
      <w:r w:rsidRPr="00E45E54">
        <w:t xml:space="preserve"> and applicable HTTP methods defined for the </w:t>
      </w:r>
      <w:proofErr w:type="spellStart"/>
      <w:r w:rsidRPr="00E45E54">
        <w:t>N</w:t>
      </w:r>
      <w:r>
        <w:t>ne</w:t>
      </w:r>
      <w:r w:rsidRPr="00E45E54">
        <w:t>f_</w:t>
      </w:r>
      <w:r>
        <w:t>UEId</w:t>
      </w:r>
      <w:proofErr w:type="spellEnd"/>
      <w:r w:rsidRPr="00E45E54">
        <w:t xml:space="preserve"> API.</w:t>
      </w:r>
    </w:p>
    <w:p w14:paraId="33517FFB" w14:textId="77777777" w:rsidR="007626A5" w:rsidRPr="00E45E54" w:rsidRDefault="007626A5" w:rsidP="007626A5">
      <w:pPr>
        <w:pStyle w:val="TH"/>
      </w:pPr>
      <w:r w:rsidRPr="00E45E54">
        <w:t>Table 5.</w:t>
      </w:r>
      <w:r>
        <w:t>6</w:t>
      </w:r>
      <w:r w:rsidRPr="00E45E54">
        <w:t>.4.1-1: Custom operations without associated resources</w:t>
      </w:r>
    </w:p>
    <w:tbl>
      <w:tblPr>
        <w:tblW w:w="500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602"/>
        <w:gridCol w:w="2603"/>
        <w:gridCol w:w="1353"/>
        <w:gridCol w:w="3067"/>
      </w:tblGrid>
      <w:tr w:rsidR="00825DB9" w:rsidRPr="00C60319" w14:paraId="1B3AD495" w14:textId="77777777" w:rsidTr="007626A5">
        <w:trPr>
          <w:jc w:val="center"/>
        </w:trPr>
        <w:tc>
          <w:tcPr>
            <w:tcW w:w="1352" w:type="pct"/>
            <w:shd w:val="clear" w:color="auto" w:fill="C0C0C0"/>
          </w:tcPr>
          <w:p w14:paraId="58A790E1" w14:textId="047DE4EB" w:rsidR="007626A5" w:rsidRPr="00C60319" w:rsidRDefault="00557EF6" w:rsidP="0028167E">
            <w:pPr>
              <w:pStyle w:val="TAH"/>
            </w:pPr>
            <w:ins w:id="52" w:author="Ericsson_Maria Liang r1" w:date="2024-05-17T15:34:00Z">
              <w:r>
                <w:t xml:space="preserve">Custom </w:t>
              </w:r>
            </w:ins>
            <w:r w:rsidR="007626A5" w:rsidRPr="00C60319">
              <w:t>Operation</w:t>
            </w:r>
            <w:ins w:id="53" w:author="Ericsson_Maria Liang r1" w:date="2024-05-17T15:33:00Z">
              <w:r>
                <w:t xml:space="preserve"> name</w:t>
              </w:r>
            </w:ins>
          </w:p>
        </w:tc>
        <w:tc>
          <w:tcPr>
            <w:tcW w:w="1352" w:type="pct"/>
            <w:shd w:val="clear" w:color="auto" w:fill="C0C0C0"/>
            <w:vAlign w:val="center"/>
            <w:hideMark/>
          </w:tcPr>
          <w:p w14:paraId="2F6DF9A1" w14:textId="77777777" w:rsidR="007626A5" w:rsidRPr="00C60319" w:rsidRDefault="007626A5" w:rsidP="0028167E">
            <w:pPr>
              <w:pStyle w:val="TAH"/>
            </w:pPr>
            <w:r w:rsidRPr="00C60319">
              <w:t>Custom operation URI</w:t>
            </w:r>
          </w:p>
        </w:tc>
        <w:tc>
          <w:tcPr>
            <w:tcW w:w="703" w:type="pct"/>
            <w:shd w:val="clear" w:color="auto" w:fill="C0C0C0"/>
            <w:vAlign w:val="center"/>
            <w:hideMark/>
          </w:tcPr>
          <w:p w14:paraId="290E72ED" w14:textId="77777777" w:rsidR="007626A5" w:rsidRPr="00C60319" w:rsidRDefault="007626A5" w:rsidP="0028167E">
            <w:pPr>
              <w:pStyle w:val="TAH"/>
            </w:pPr>
            <w:r w:rsidRPr="00C60319">
              <w:t>Mapped HTTP method</w:t>
            </w:r>
          </w:p>
        </w:tc>
        <w:tc>
          <w:tcPr>
            <w:tcW w:w="1593" w:type="pct"/>
            <w:shd w:val="clear" w:color="auto" w:fill="C0C0C0"/>
            <w:vAlign w:val="center"/>
            <w:hideMark/>
          </w:tcPr>
          <w:p w14:paraId="2A5BB4FB" w14:textId="77777777" w:rsidR="007626A5" w:rsidRPr="00C60319" w:rsidRDefault="007626A5" w:rsidP="0028167E">
            <w:pPr>
              <w:pStyle w:val="TAH"/>
            </w:pPr>
            <w:r w:rsidRPr="00C60319">
              <w:t>Description</w:t>
            </w:r>
          </w:p>
        </w:tc>
      </w:tr>
      <w:tr w:rsidR="00825DB9" w:rsidRPr="00E45E54" w14:paraId="5D6AA79B" w14:textId="77777777" w:rsidTr="007626A5">
        <w:trPr>
          <w:jc w:val="center"/>
        </w:trPr>
        <w:tc>
          <w:tcPr>
            <w:tcW w:w="1352" w:type="pct"/>
          </w:tcPr>
          <w:p w14:paraId="3AFA11F9" w14:textId="42A4C27D" w:rsidR="007626A5" w:rsidRPr="00E45E54" w:rsidRDefault="008F1A97" w:rsidP="0028167E">
            <w:pPr>
              <w:pStyle w:val="TAL"/>
            </w:pPr>
            <w:r>
              <w:rPr>
                <w:lang w:eastAsia="zh-CN"/>
              </w:rPr>
              <w:t>F</w:t>
            </w:r>
            <w:r w:rsidR="007626A5">
              <w:rPr>
                <w:lang w:eastAsia="zh-CN"/>
              </w:rPr>
              <w:t>etch</w:t>
            </w:r>
          </w:p>
        </w:tc>
        <w:tc>
          <w:tcPr>
            <w:tcW w:w="1352" w:type="pct"/>
            <w:hideMark/>
          </w:tcPr>
          <w:p w14:paraId="26905FFD" w14:textId="58BFCD61" w:rsidR="007626A5" w:rsidRPr="00E45E54" w:rsidRDefault="007626A5" w:rsidP="0028167E">
            <w:pPr>
              <w:pStyle w:val="TAL"/>
            </w:pPr>
            <w:r w:rsidRPr="00E45E54">
              <w:t>/</w:t>
            </w:r>
            <w:proofErr w:type="gramStart"/>
            <w:r>
              <w:t>fetch</w:t>
            </w:r>
            <w:commentRangeStart w:id="54"/>
            <w:commentRangeEnd w:id="54"/>
            <w:proofErr w:type="gramEnd"/>
            <w:r w:rsidR="00127F76">
              <w:rPr>
                <w:rStyle w:val="CommentReference"/>
                <w:rFonts w:ascii="Times New Roman" w:hAnsi="Times New Roman"/>
              </w:rPr>
              <w:commentReference w:id="54"/>
            </w:r>
          </w:p>
        </w:tc>
        <w:tc>
          <w:tcPr>
            <w:tcW w:w="703" w:type="pct"/>
            <w:hideMark/>
          </w:tcPr>
          <w:p w14:paraId="0BBF4148" w14:textId="77777777" w:rsidR="007626A5" w:rsidRPr="00E45E54" w:rsidRDefault="007626A5" w:rsidP="0028167E">
            <w:pPr>
              <w:pStyle w:val="TAL"/>
            </w:pPr>
            <w:r w:rsidRPr="00E45E54">
              <w:t>POST</w:t>
            </w:r>
          </w:p>
        </w:tc>
        <w:tc>
          <w:tcPr>
            <w:tcW w:w="1593" w:type="pct"/>
            <w:hideMark/>
          </w:tcPr>
          <w:p w14:paraId="43382EDD" w14:textId="77777777" w:rsidR="007626A5" w:rsidRPr="00E45E54" w:rsidRDefault="007626A5" w:rsidP="0028167E">
            <w:pPr>
              <w:pStyle w:val="TAL"/>
            </w:pPr>
            <w:r>
              <w:t xml:space="preserve">Fetch the internal UE identifier from the H-NEF </w:t>
            </w:r>
            <w:r w:rsidRPr="00BB2B22">
              <w:t>for the roaming UE</w:t>
            </w:r>
            <w:r w:rsidRPr="00E45E54">
              <w:t>.</w:t>
            </w:r>
          </w:p>
        </w:tc>
      </w:tr>
      <w:tr w:rsidR="00825DB9" w:rsidRPr="00E45E54" w14:paraId="0163C5EC" w14:textId="77777777" w:rsidTr="007626A5">
        <w:trPr>
          <w:jc w:val="center"/>
          <w:ins w:id="55" w:author="Ericsson_Maria Liang" w:date="2024-02-01T16:46:00Z"/>
        </w:trPr>
        <w:tc>
          <w:tcPr>
            <w:tcW w:w="1352" w:type="pct"/>
            <w:tcBorders>
              <w:top w:val="single" w:sz="6" w:space="0" w:color="auto"/>
              <w:left w:val="single" w:sz="6" w:space="0" w:color="auto"/>
              <w:bottom w:val="single" w:sz="6" w:space="0" w:color="auto"/>
              <w:right w:val="single" w:sz="6" w:space="0" w:color="auto"/>
            </w:tcBorders>
          </w:tcPr>
          <w:p w14:paraId="30B49A98" w14:textId="69AD4BFF" w:rsidR="007626A5" w:rsidRDefault="007068C3" w:rsidP="0028167E">
            <w:pPr>
              <w:pStyle w:val="TAL"/>
              <w:rPr>
                <w:ins w:id="56" w:author="Ericsson_Maria Liang" w:date="2024-02-01T16:46:00Z"/>
                <w:lang w:eastAsia="zh-CN"/>
              </w:rPr>
            </w:pPr>
            <w:proofErr w:type="spellStart"/>
            <w:ins w:id="57" w:author="Huawei [Abdessamad] 2024-05 r3" w:date="2024-05-30T15:13:00Z">
              <w:r>
                <w:t>UEIDMappingInfoRetrieval</w:t>
              </w:r>
            </w:ins>
            <w:proofErr w:type="spellEnd"/>
          </w:p>
        </w:tc>
        <w:tc>
          <w:tcPr>
            <w:tcW w:w="1352" w:type="pct"/>
            <w:tcBorders>
              <w:top w:val="single" w:sz="6" w:space="0" w:color="auto"/>
              <w:left w:val="single" w:sz="6" w:space="0" w:color="auto"/>
              <w:bottom w:val="single" w:sz="6" w:space="0" w:color="auto"/>
              <w:right w:val="single" w:sz="6" w:space="0" w:color="auto"/>
            </w:tcBorders>
          </w:tcPr>
          <w:p w14:paraId="1B9B8E44" w14:textId="0D509F47" w:rsidR="007626A5" w:rsidRPr="00E45E54" w:rsidRDefault="007626A5" w:rsidP="0028167E">
            <w:pPr>
              <w:pStyle w:val="TAL"/>
              <w:rPr>
                <w:ins w:id="58" w:author="Ericsson_Maria Liang" w:date="2024-02-01T16:46:00Z"/>
              </w:rPr>
            </w:pPr>
            <w:ins w:id="59" w:author="Ericsson_Maria Liang" w:date="2024-02-01T16:47:00Z">
              <w:r>
                <w:t>/</w:t>
              </w:r>
            </w:ins>
            <w:proofErr w:type="gramStart"/>
            <w:ins w:id="60" w:author="Ericsson_Maria Liang r1" w:date="2024-05-17T14:55:00Z">
              <w:r w:rsidR="00C96370">
                <w:t>get</w:t>
              </w:r>
            </w:ins>
            <w:proofErr w:type="gramEnd"/>
            <w:ins w:id="61" w:author="Ericsson_Maria Liang" w:date="2024-04-07T17:04:00Z">
              <w:r w:rsidR="008F1A97">
                <w:t>-</w:t>
              </w:r>
            </w:ins>
            <w:proofErr w:type="spellStart"/>
            <w:ins w:id="62" w:author="Ericsson_Maria Liang r2" w:date="2024-05-30T11:08:00Z">
              <w:r w:rsidR="008C2B59">
                <w:t>ueid</w:t>
              </w:r>
              <w:proofErr w:type="spellEnd"/>
              <w:r w:rsidR="008C2B59">
                <w:t>-mapping</w:t>
              </w:r>
            </w:ins>
          </w:p>
        </w:tc>
        <w:tc>
          <w:tcPr>
            <w:tcW w:w="703" w:type="pct"/>
            <w:tcBorders>
              <w:top w:val="single" w:sz="6" w:space="0" w:color="auto"/>
              <w:left w:val="single" w:sz="6" w:space="0" w:color="auto"/>
              <w:bottom w:val="single" w:sz="6" w:space="0" w:color="auto"/>
              <w:right w:val="single" w:sz="6" w:space="0" w:color="auto"/>
            </w:tcBorders>
          </w:tcPr>
          <w:p w14:paraId="39AD8066" w14:textId="77777777" w:rsidR="007626A5" w:rsidRPr="00E45E54" w:rsidRDefault="007626A5" w:rsidP="0028167E">
            <w:pPr>
              <w:pStyle w:val="TAL"/>
              <w:rPr>
                <w:ins w:id="63" w:author="Ericsson_Maria Liang" w:date="2024-02-01T16:46:00Z"/>
              </w:rPr>
            </w:pPr>
            <w:ins w:id="64" w:author="Ericsson_Maria Liang" w:date="2024-02-01T16:47:00Z">
              <w:r>
                <w:t>POST</w:t>
              </w:r>
            </w:ins>
          </w:p>
        </w:tc>
        <w:tc>
          <w:tcPr>
            <w:tcW w:w="1593" w:type="pct"/>
            <w:tcBorders>
              <w:top w:val="single" w:sz="6" w:space="0" w:color="auto"/>
              <w:left w:val="single" w:sz="6" w:space="0" w:color="auto"/>
              <w:bottom w:val="single" w:sz="6" w:space="0" w:color="auto"/>
              <w:right w:val="single" w:sz="6" w:space="0" w:color="auto"/>
            </w:tcBorders>
          </w:tcPr>
          <w:p w14:paraId="50239DA6" w14:textId="3065C451" w:rsidR="007626A5" w:rsidRDefault="00C96370" w:rsidP="0028167E">
            <w:pPr>
              <w:pStyle w:val="TAL"/>
              <w:rPr>
                <w:ins w:id="65" w:author="Ericsson_Maria Liang" w:date="2024-02-01T16:46:00Z"/>
              </w:rPr>
            </w:pPr>
            <w:ins w:id="66" w:author="Ericsson_Maria Liang r1" w:date="2024-05-17T14:55:00Z">
              <w:r>
                <w:t xml:space="preserve">Get </w:t>
              </w:r>
            </w:ins>
            <w:ins w:id="67" w:author="Ericsson_Maria Liang" w:date="2024-02-01T16:47:00Z">
              <w:r w:rsidR="007626A5">
                <w:t xml:space="preserve">the </w:t>
              </w:r>
            </w:ins>
            <w:ins w:id="68" w:author="Ericsson_Maria Liang r2" w:date="2024-05-30T11:14:00Z">
              <w:r w:rsidR="008C2B59">
                <w:t xml:space="preserve">UE ID </w:t>
              </w:r>
            </w:ins>
            <w:ins w:id="69" w:author="Ericsson_Maria Liang r2" w:date="2024-05-30T11:15:00Z">
              <w:r w:rsidR="008C2B59">
                <w:t>Mapping information</w:t>
              </w:r>
            </w:ins>
            <w:ins w:id="70" w:author="Parthasarathi [Nokia]" w:date="2024-05-31T11:46:00Z">
              <w:r w:rsidR="00825DB9">
                <w:t xml:space="preserve"> from NEF</w:t>
              </w:r>
            </w:ins>
            <w:ins w:id="71" w:author="Ericsson_Maria Liang" w:date="2024-02-18T23:50:00Z">
              <w:r w:rsidR="007626A5">
                <w:t>.</w:t>
              </w:r>
            </w:ins>
          </w:p>
        </w:tc>
      </w:tr>
    </w:tbl>
    <w:p w14:paraId="306CDD79" w14:textId="77777777" w:rsidR="007626A5" w:rsidRPr="007626A5" w:rsidRDefault="007626A5" w:rsidP="007626A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14:paraId="49E58825" w14:textId="5BBD7359" w:rsidR="003014C9" w:rsidRPr="002C393C" w:rsidRDefault="003014C9" w:rsidP="003014C9">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2nd</w:t>
      </w:r>
      <w:r w:rsidRPr="008C6891">
        <w:rPr>
          <w:rFonts w:eastAsia="DengXian"/>
          <w:noProof/>
          <w:color w:val="0000FF"/>
          <w:sz w:val="28"/>
          <w:szCs w:val="28"/>
        </w:rPr>
        <w:t xml:space="preserve"> Change ***</w:t>
      </w:r>
    </w:p>
    <w:p w14:paraId="2FFD1A47" w14:textId="77777777" w:rsidR="003014C9" w:rsidRDefault="003014C9" w:rsidP="003014C9">
      <w:pPr>
        <w:pStyle w:val="Heading3"/>
      </w:pPr>
      <w:r>
        <w:t>5.6.9</w:t>
      </w:r>
      <w:r>
        <w:tab/>
        <w:t>Security</w:t>
      </w:r>
    </w:p>
    <w:p w14:paraId="1BE5D8DB" w14:textId="77777777" w:rsidR="003014C9" w:rsidRDefault="003014C9" w:rsidP="003014C9">
      <w:r>
        <w:t xml:space="preserve">As indicated in 3GPP TS 33.501 [8] and 3GPP TS 29.500 [4], the access to the </w:t>
      </w:r>
      <w:proofErr w:type="spellStart"/>
      <w:r>
        <w:t>Nnef_UEId</w:t>
      </w:r>
      <w:proofErr w:type="spellEnd"/>
      <w:r>
        <w:rPr>
          <w:noProof/>
          <w:lang w:eastAsia="zh-CN"/>
        </w:rPr>
        <w:t xml:space="preserve"> </w:t>
      </w:r>
      <w:r>
        <w:t>API may be authorized by means of the Oauth2 protocol (see IETF RFC 6749 [9]), based on local configuration, using the “Client Credentials” authorization grant, where the NRF (see 3GPP TS 29.510 [10]) plays the role of the authorization server.</w:t>
      </w:r>
    </w:p>
    <w:p w14:paraId="5BBD12D6" w14:textId="77777777" w:rsidR="003014C9" w:rsidRDefault="003014C9" w:rsidP="003014C9">
      <w:r>
        <w:lastRenderedPageBreak/>
        <w:t xml:space="preserve">If Oauth2 is used, an NF Service Consumer, prior to consuming services offered by the </w:t>
      </w:r>
      <w:proofErr w:type="spellStart"/>
      <w:r>
        <w:t>Nnef_UEId</w:t>
      </w:r>
      <w:proofErr w:type="spellEnd"/>
      <w:r>
        <w:rPr>
          <w:noProof/>
          <w:lang w:eastAsia="zh-CN"/>
        </w:rPr>
        <w:t xml:space="preserve"> </w:t>
      </w:r>
      <w:r>
        <w:t>API, shall obtain a "token" from the authorization server, by invoking the Access Token Request service, as described in 3GPP TS 29.510 [10], clause 5.5.2.2.</w:t>
      </w:r>
    </w:p>
    <w:p w14:paraId="7F888E4E" w14:textId="77777777" w:rsidR="003014C9" w:rsidRDefault="003014C9" w:rsidP="003014C9">
      <w:pPr>
        <w:pStyle w:val="NO"/>
      </w:pPr>
      <w:r>
        <w:t>NOTE:</w:t>
      </w:r>
      <w:r>
        <w:tab/>
        <w:t xml:space="preserve">When multiple NRFs are deployed in a network, the NRF used as authorization server is the same NRF that the NF Service Consumer used for discovering the </w:t>
      </w:r>
      <w:proofErr w:type="spellStart"/>
      <w:r>
        <w:t>Nnef_UEId</w:t>
      </w:r>
      <w:proofErr w:type="spellEnd"/>
      <w:r>
        <w:rPr>
          <w:noProof/>
          <w:lang w:eastAsia="zh-CN"/>
        </w:rPr>
        <w:t xml:space="preserve"> </w:t>
      </w:r>
      <w:r>
        <w:t>service.</w:t>
      </w:r>
    </w:p>
    <w:p w14:paraId="34C83C20" w14:textId="1591E157" w:rsidR="003014C9" w:rsidRDefault="003014C9" w:rsidP="003014C9">
      <w:pPr>
        <w:rPr>
          <w:ins w:id="72" w:author="Ericsson_Maria Liang" w:date="2024-02-18T23:45:00Z"/>
          <w:lang w:val="en-US"/>
        </w:rPr>
      </w:pPr>
      <w:r>
        <w:rPr>
          <w:lang w:val="en-US"/>
        </w:rPr>
        <w:t xml:space="preserve">The </w:t>
      </w:r>
      <w:proofErr w:type="spellStart"/>
      <w:r>
        <w:rPr>
          <w:lang w:val="en-US"/>
        </w:rPr>
        <w:t>Nnef_UEId</w:t>
      </w:r>
      <w:proofErr w:type="spellEnd"/>
      <w:r>
        <w:rPr>
          <w:noProof/>
          <w:lang w:eastAsia="zh-CN"/>
        </w:rPr>
        <w:t xml:space="preserve"> </w:t>
      </w:r>
      <w:r>
        <w:rPr>
          <w:lang w:val="en-US"/>
        </w:rPr>
        <w:t xml:space="preserve">API defines </w:t>
      </w:r>
      <w:ins w:id="73" w:author="Ericsson_Maria Liang" w:date="2024-02-18T23:46:00Z">
        <w:r>
          <w:rPr>
            <w:lang w:val="en-US"/>
          </w:rPr>
          <w:t>the following scopes for OAuth2 authorization as described in</w:t>
        </w:r>
      </w:ins>
      <w:ins w:id="74" w:author="Ericsson_Maria Liang" w:date="2024-02-18T23:45:00Z">
        <w:r>
          <w:t xml:space="preserve"> clause 4.10 of 3GPP TS 29.501 [5]</w:t>
        </w:r>
        <w:r>
          <w:rPr>
            <w:lang w:val="en-US"/>
          </w:rPr>
          <w:t>.</w:t>
        </w:r>
      </w:ins>
    </w:p>
    <w:p w14:paraId="00B75FC9" w14:textId="77777777" w:rsidR="003014C9" w:rsidRDefault="003014C9" w:rsidP="003014C9">
      <w:pPr>
        <w:pStyle w:val="TH"/>
        <w:rPr>
          <w:ins w:id="75" w:author="Ericsson_Maria Liang" w:date="2024-02-18T23:45:00Z"/>
        </w:rPr>
      </w:pPr>
      <w:ins w:id="76" w:author="Ericsson_Maria Liang" w:date="2024-02-18T23:45:00Z">
        <w:r>
          <w:t>Table 5.</w:t>
        </w:r>
      </w:ins>
      <w:ins w:id="77" w:author="Ericsson_Maria Liang" w:date="2024-02-18T23:47:00Z">
        <w:r>
          <w:t>6</w:t>
        </w:r>
      </w:ins>
      <w:ins w:id="78" w:author="Ericsson_Maria Liang" w:date="2024-02-18T23:45:00Z">
        <w:r>
          <w:t xml:space="preserve">.9-1: OAuth2 scopes defined in </w:t>
        </w:r>
        <w:proofErr w:type="spellStart"/>
        <w:r>
          <w:t>N</w:t>
        </w:r>
      </w:ins>
      <w:ins w:id="79" w:author="Ericsson_Maria Liang" w:date="2024-02-18T23:47:00Z">
        <w:r>
          <w:t>nef</w:t>
        </w:r>
      </w:ins>
      <w:ins w:id="80" w:author="Ericsson_Maria Liang" w:date="2024-02-18T23:45:00Z">
        <w:r>
          <w:t>_</w:t>
        </w:r>
      </w:ins>
      <w:ins w:id="81" w:author="Ericsson_Maria Liang" w:date="2024-02-18T23:47:00Z">
        <w:r>
          <w:t>UEId</w:t>
        </w:r>
      </w:ins>
      <w:proofErr w:type="spellEnd"/>
      <w:ins w:id="82" w:author="Ericsson_Maria Liang" w:date="2024-02-18T23:45:00Z">
        <w:r>
          <w:rPr>
            <w:noProof/>
          </w:rPr>
          <w:t xml:space="preserve"> </w:t>
        </w:r>
        <w:r>
          <w:t>API</w:t>
        </w:r>
      </w:ins>
    </w:p>
    <w:tbl>
      <w:tblPr>
        <w:tblW w:w="4829" w:type="pct"/>
        <w:tblInd w:w="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074"/>
        <w:gridCol w:w="6220"/>
      </w:tblGrid>
      <w:tr w:rsidR="00825DB9" w14:paraId="39228693" w14:textId="77777777" w:rsidTr="0028167E">
        <w:trPr>
          <w:ins w:id="83" w:author="Ericsson_Maria Liang" w:date="2024-02-18T23:45:00Z"/>
        </w:trPr>
        <w:tc>
          <w:tcPr>
            <w:tcW w:w="1654" w:type="pct"/>
            <w:shd w:val="clear" w:color="auto" w:fill="C0C0C0"/>
            <w:tcMar>
              <w:top w:w="0" w:type="dxa"/>
              <w:left w:w="108" w:type="dxa"/>
              <w:bottom w:w="0" w:type="dxa"/>
              <w:right w:w="108" w:type="dxa"/>
            </w:tcMar>
            <w:hideMark/>
          </w:tcPr>
          <w:p w14:paraId="15E2526D" w14:textId="77777777" w:rsidR="003014C9" w:rsidRDefault="003014C9" w:rsidP="0028167E">
            <w:pPr>
              <w:pStyle w:val="TAH"/>
              <w:rPr>
                <w:ins w:id="84" w:author="Ericsson_Maria Liang" w:date="2024-02-18T23:45:00Z"/>
              </w:rPr>
            </w:pPr>
            <w:ins w:id="85" w:author="Ericsson_Maria Liang" w:date="2024-02-18T23:45:00Z">
              <w:r>
                <w:t>Scope</w:t>
              </w:r>
            </w:ins>
          </w:p>
        </w:tc>
        <w:tc>
          <w:tcPr>
            <w:tcW w:w="3346" w:type="pct"/>
            <w:shd w:val="clear" w:color="auto" w:fill="C0C0C0"/>
            <w:tcMar>
              <w:top w:w="0" w:type="dxa"/>
              <w:left w:w="108" w:type="dxa"/>
              <w:bottom w:w="0" w:type="dxa"/>
              <w:right w:w="108" w:type="dxa"/>
            </w:tcMar>
            <w:hideMark/>
          </w:tcPr>
          <w:p w14:paraId="2680E01D" w14:textId="77777777" w:rsidR="003014C9" w:rsidRDefault="003014C9" w:rsidP="0028167E">
            <w:pPr>
              <w:pStyle w:val="TAH"/>
              <w:rPr>
                <w:ins w:id="86" w:author="Ericsson_Maria Liang" w:date="2024-02-18T23:45:00Z"/>
              </w:rPr>
            </w:pPr>
            <w:ins w:id="87" w:author="Ericsson_Maria Liang" w:date="2024-02-18T23:45:00Z">
              <w:r>
                <w:t>Description</w:t>
              </w:r>
            </w:ins>
          </w:p>
        </w:tc>
      </w:tr>
      <w:tr w:rsidR="00825DB9" w14:paraId="53E32F79" w14:textId="77777777" w:rsidTr="0028167E">
        <w:trPr>
          <w:ins w:id="88" w:author="Ericsson_Maria Liang" w:date="2024-02-18T23:45:00Z"/>
        </w:trPr>
        <w:tc>
          <w:tcPr>
            <w:tcW w:w="1654" w:type="pct"/>
            <w:tcMar>
              <w:top w:w="0" w:type="dxa"/>
              <w:left w:w="108" w:type="dxa"/>
              <w:bottom w:w="0" w:type="dxa"/>
              <w:right w:w="108" w:type="dxa"/>
            </w:tcMar>
            <w:hideMark/>
          </w:tcPr>
          <w:p w14:paraId="7C9182EA" w14:textId="77777777" w:rsidR="003014C9" w:rsidRDefault="003014C9" w:rsidP="0028167E">
            <w:pPr>
              <w:pStyle w:val="TAL"/>
              <w:rPr>
                <w:ins w:id="89" w:author="Ericsson_Maria Liang" w:date="2024-02-18T23:45:00Z"/>
              </w:rPr>
            </w:pPr>
            <w:ins w:id="90" w:author="Ericsson_Maria Liang" w:date="2024-02-18T23:45:00Z">
              <w:r>
                <w:t>"</w:t>
              </w:r>
              <w:proofErr w:type="spellStart"/>
              <w:proofErr w:type="gramStart"/>
              <w:r>
                <w:t>n</w:t>
              </w:r>
            </w:ins>
            <w:ins w:id="91" w:author="Ericsson_Maria Liang" w:date="2024-02-18T23:47:00Z">
              <w:r>
                <w:t>nef</w:t>
              </w:r>
            </w:ins>
            <w:proofErr w:type="gramEnd"/>
            <w:ins w:id="92" w:author="Ericsson_Maria Liang" w:date="2024-02-18T23:45:00Z">
              <w:r>
                <w:t>-</w:t>
              </w:r>
            </w:ins>
            <w:ins w:id="93" w:author="Ericsson_Maria Liang" w:date="2024-02-18T23:47:00Z">
              <w:r>
                <w:t>ueid</w:t>
              </w:r>
            </w:ins>
            <w:proofErr w:type="spellEnd"/>
            <w:ins w:id="94" w:author="Ericsson_Maria Liang" w:date="2024-02-18T23:45:00Z">
              <w:r>
                <w:t>"</w:t>
              </w:r>
            </w:ins>
          </w:p>
        </w:tc>
        <w:tc>
          <w:tcPr>
            <w:tcW w:w="3346" w:type="pct"/>
            <w:tcMar>
              <w:top w:w="0" w:type="dxa"/>
              <w:left w:w="108" w:type="dxa"/>
              <w:bottom w:w="0" w:type="dxa"/>
              <w:right w:w="108" w:type="dxa"/>
            </w:tcMar>
            <w:hideMark/>
          </w:tcPr>
          <w:p w14:paraId="75583481" w14:textId="77777777" w:rsidR="003014C9" w:rsidRDefault="003014C9" w:rsidP="0028167E">
            <w:pPr>
              <w:pStyle w:val="TAL"/>
              <w:rPr>
                <w:ins w:id="95" w:author="Ericsson_Maria Liang" w:date="2024-02-18T23:45:00Z"/>
              </w:rPr>
            </w:pPr>
            <w:ins w:id="96" w:author="Ericsson_Maria Liang" w:date="2024-02-18T23:45:00Z">
              <w:r>
                <w:t xml:space="preserve">Access to the </w:t>
              </w:r>
              <w:proofErr w:type="spellStart"/>
              <w:r>
                <w:rPr>
                  <w:lang w:val="en-US"/>
                </w:rPr>
                <w:t>N</w:t>
              </w:r>
            </w:ins>
            <w:ins w:id="97" w:author="Ericsson_Maria Liang" w:date="2024-02-18T23:48:00Z">
              <w:r>
                <w:rPr>
                  <w:lang w:val="en-US"/>
                </w:rPr>
                <w:t>nef</w:t>
              </w:r>
            </w:ins>
            <w:ins w:id="98" w:author="Ericsson_Maria Liang" w:date="2024-02-18T23:45:00Z">
              <w:r>
                <w:rPr>
                  <w:lang w:val="en-US"/>
                </w:rPr>
                <w:t>_</w:t>
              </w:r>
            </w:ins>
            <w:ins w:id="99" w:author="Ericsson_Maria Liang" w:date="2024-02-18T23:48:00Z">
              <w:r>
                <w:rPr>
                  <w:lang w:val="en-US"/>
                </w:rPr>
                <w:t>UEId</w:t>
              </w:r>
            </w:ins>
            <w:proofErr w:type="spellEnd"/>
            <w:ins w:id="100" w:author="Ericsson_Maria Liang" w:date="2024-02-18T23:45:00Z">
              <w:r>
                <w:rPr>
                  <w:noProof/>
                  <w:lang w:val="en-US"/>
                </w:rPr>
                <w:t xml:space="preserve"> </w:t>
              </w:r>
              <w:r>
                <w:t>API</w:t>
              </w:r>
            </w:ins>
          </w:p>
        </w:tc>
      </w:tr>
      <w:tr w:rsidR="00825DB9" w14:paraId="1B53F0DF" w14:textId="77777777" w:rsidTr="0028167E">
        <w:trPr>
          <w:ins w:id="101" w:author="Ericsson_Maria Liang" w:date="2024-02-18T23:45:00Z"/>
        </w:trPr>
        <w:tc>
          <w:tcPr>
            <w:tcW w:w="1654" w:type="pct"/>
            <w:tcMar>
              <w:top w:w="0" w:type="dxa"/>
              <w:left w:w="108" w:type="dxa"/>
              <w:bottom w:w="0" w:type="dxa"/>
              <w:right w:w="108" w:type="dxa"/>
            </w:tcMar>
            <w:hideMark/>
          </w:tcPr>
          <w:p w14:paraId="4DA1237A" w14:textId="0133A17B" w:rsidR="003014C9" w:rsidRDefault="003014C9" w:rsidP="0028167E">
            <w:pPr>
              <w:pStyle w:val="TAL"/>
              <w:rPr>
                <w:ins w:id="102" w:author="Ericsson_Maria Liang" w:date="2024-02-18T23:45:00Z"/>
              </w:rPr>
            </w:pPr>
            <w:ins w:id="103" w:author="Ericsson_Maria Liang" w:date="2024-02-18T23:45:00Z">
              <w:r>
                <w:t>"</w:t>
              </w:r>
              <w:proofErr w:type="spellStart"/>
              <w:r>
                <w:t>n</w:t>
              </w:r>
            </w:ins>
            <w:ins w:id="104" w:author="Ericsson_Maria Liang" w:date="2024-02-18T23:48:00Z">
              <w:r>
                <w:t>ne</w:t>
              </w:r>
            </w:ins>
            <w:ins w:id="105" w:author="Ericsson_Maria Liang" w:date="2024-02-18T23:45:00Z">
              <w:r>
                <w:t>f-</w:t>
              </w:r>
            </w:ins>
            <w:proofErr w:type="gramStart"/>
            <w:ins w:id="106" w:author="Ericsson_Maria Liang" w:date="2024-02-18T23:48:00Z">
              <w:r>
                <w:t>ueid</w:t>
              </w:r>
            </w:ins>
            <w:ins w:id="107" w:author="Ericsson_Maria Liang" w:date="2024-02-18T23:45:00Z">
              <w:r>
                <w:t>:</w:t>
              </w:r>
            </w:ins>
            <w:ins w:id="108" w:author="Ericsson_Maria Liang" w:date="2024-02-18T23:48:00Z">
              <w:r>
                <w:t>fetch</w:t>
              </w:r>
            </w:ins>
            <w:proofErr w:type="spellEnd"/>
            <w:proofErr w:type="gramEnd"/>
            <w:ins w:id="109" w:author="Ericsson_Maria Liang" w:date="2024-02-18T23:45:00Z">
              <w:r>
                <w:t>"</w:t>
              </w:r>
            </w:ins>
          </w:p>
        </w:tc>
        <w:tc>
          <w:tcPr>
            <w:tcW w:w="3346" w:type="pct"/>
            <w:tcMar>
              <w:top w:w="0" w:type="dxa"/>
              <w:left w:w="108" w:type="dxa"/>
              <w:bottom w:w="0" w:type="dxa"/>
              <w:right w:w="108" w:type="dxa"/>
            </w:tcMar>
            <w:hideMark/>
          </w:tcPr>
          <w:p w14:paraId="39DAD617" w14:textId="3BADD179" w:rsidR="003014C9" w:rsidRDefault="003014C9" w:rsidP="0028167E">
            <w:pPr>
              <w:pStyle w:val="TAL"/>
              <w:rPr>
                <w:ins w:id="110" w:author="Ericsson_Maria Liang" w:date="2024-02-18T23:45:00Z"/>
              </w:rPr>
            </w:pPr>
            <w:ins w:id="111" w:author="Ericsson_Maria Liang" w:date="2024-02-18T23:45:00Z">
              <w:r>
                <w:t xml:space="preserve">Access to </w:t>
              </w:r>
            </w:ins>
            <w:ins w:id="112" w:author="Huawei [Abdessamad] 2024-05 r3" w:date="2024-05-30T15:14:00Z">
              <w:r w:rsidR="00903C89">
                <w:t xml:space="preserve">the Fetch </w:t>
              </w:r>
            </w:ins>
            <w:ins w:id="113" w:author="Ericsson_Maria Liang" w:date="2024-04-04T15:09:00Z">
              <w:r>
                <w:t>custom</w:t>
              </w:r>
            </w:ins>
            <w:ins w:id="114" w:author="Ericsson_Maria Liang" w:date="2024-02-18T23:45:00Z">
              <w:r>
                <w:t xml:space="preserve"> operation.</w:t>
              </w:r>
            </w:ins>
          </w:p>
        </w:tc>
      </w:tr>
      <w:tr w:rsidR="00825DB9" w14:paraId="453702DE" w14:textId="77777777" w:rsidTr="0028167E">
        <w:trPr>
          <w:ins w:id="115" w:author="Ericsson_Maria Liang" w:date="2024-02-18T23:45:00Z"/>
        </w:trPr>
        <w:tc>
          <w:tcPr>
            <w:tcW w:w="1654" w:type="pct"/>
            <w:tcMar>
              <w:top w:w="0" w:type="dxa"/>
              <w:left w:w="108" w:type="dxa"/>
              <w:bottom w:w="0" w:type="dxa"/>
              <w:right w:w="108" w:type="dxa"/>
            </w:tcMar>
            <w:hideMark/>
          </w:tcPr>
          <w:p w14:paraId="0EF144AC" w14:textId="2E494D25" w:rsidR="003014C9" w:rsidRDefault="003014C9" w:rsidP="0028167E">
            <w:pPr>
              <w:pStyle w:val="TAL"/>
              <w:rPr>
                <w:ins w:id="116" w:author="Ericsson_Maria Liang" w:date="2024-02-18T23:45:00Z"/>
              </w:rPr>
            </w:pPr>
            <w:ins w:id="117" w:author="Ericsson_Maria Liang" w:date="2024-02-18T23:45:00Z">
              <w:r>
                <w:t>"</w:t>
              </w:r>
              <w:proofErr w:type="spellStart"/>
              <w:r>
                <w:t>n</w:t>
              </w:r>
            </w:ins>
            <w:ins w:id="118" w:author="Ericsson_Maria Liang" w:date="2024-02-18T23:48:00Z">
              <w:r>
                <w:t>nef</w:t>
              </w:r>
            </w:ins>
            <w:ins w:id="119" w:author="Ericsson_Maria Liang" w:date="2024-02-18T23:45:00Z">
              <w:r>
                <w:t>-</w:t>
              </w:r>
            </w:ins>
            <w:proofErr w:type="gramStart"/>
            <w:ins w:id="120" w:author="Ericsson_Maria Liang" w:date="2024-02-18T23:48:00Z">
              <w:r>
                <w:t>u</w:t>
              </w:r>
            </w:ins>
            <w:ins w:id="121" w:author="Ericsson_Maria Liang" w:date="2024-02-18T23:49:00Z">
              <w:r>
                <w:t>eid</w:t>
              </w:r>
            </w:ins>
            <w:ins w:id="122" w:author="Ericsson_Maria Liang" w:date="2024-02-18T23:45:00Z">
              <w:r>
                <w:t>:</w:t>
              </w:r>
            </w:ins>
            <w:ins w:id="123" w:author="Ericsson_Maria Liang r1" w:date="2024-05-17T14:56:00Z">
              <w:r w:rsidR="00C96370">
                <w:t>get</w:t>
              </w:r>
            </w:ins>
            <w:proofErr w:type="gramEnd"/>
            <w:ins w:id="124" w:author="Ericsson_Maria Liang" w:date="2024-04-07T17:05:00Z">
              <w:r w:rsidR="008F1A97">
                <w:t>-</w:t>
              </w:r>
            </w:ins>
            <w:ins w:id="125" w:author="Ericsson_Maria Liang r2" w:date="2024-05-30T11:18:00Z">
              <w:r w:rsidR="00980577">
                <w:t>ueid-mapping</w:t>
              </w:r>
            </w:ins>
            <w:proofErr w:type="spellEnd"/>
            <w:ins w:id="126" w:author="Ericsson_Maria Liang" w:date="2024-02-18T23:45:00Z">
              <w:r>
                <w:t>"</w:t>
              </w:r>
            </w:ins>
          </w:p>
        </w:tc>
        <w:tc>
          <w:tcPr>
            <w:tcW w:w="3346" w:type="pct"/>
            <w:tcMar>
              <w:top w:w="0" w:type="dxa"/>
              <w:left w:w="108" w:type="dxa"/>
              <w:bottom w:w="0" w:type="dxa"/>
              <w:right w:w="108" w:type="dxa"/>
            </w:tcMar>
            <w:hideMark/>
          </w:tcPr>
          <w:p w14:paraId="58E430F5" w14:textId="22917806" w:rsidR="003014C9" w:rsidRDefault="003014C9" w:rsidP="0028167E">
            <w:pPr>
              <w:pStyle w:val="TAL"/>
              <w:rPr>
                <w:ins w:id="127" w:author="Ericsson_Maria Liang" w:date="2024-02-18T23:45:00Z"/>
              </w:rPr>
            </w:pPr>
            <w:ins w:id="128" w:author="Ericsson_Maria Liang" w:date="2024-02-18T23:45:00Z">
              <w:r>
                <w:t xml:space="preserve">Access to </w:t>
              </w:r>
            </w:ins>
            <w:proofErr w:type="spellStart"/>
            <w:ins w:id="129" w:author="Huawei [Abdessamad] 2024-05 r3" w:date="2024-05-30T15:14:00Z">
              <w:r w:rsidR="00903C89">
                <w:t>UEIDMappingInfoRetrieval</w:t>
              </w:r>
              <w:proofErr w:type="spellEnd"/>
              <w:r w:rsidR="00903C89">
                <w:t xml:space="preserve"> custom </w:t>
              </w:r>
            </w:ins>
            <w:ins w:id="130" w:author="Ericsson_Maria Liang" w:date="2024-02-18T23:45:00Z">
              <w:r>
                <w:t>operation.</w:t>
              </w:r>
            </w:ins>
          </w:p>
        </w:tc>
      </w:tr>
    </w:tbl>
    <w:p w14:paraId="6A75CCA6" w14:textId="77777777" w:rsidR="003014C9" w:rsidRDefault="003014C9" w:rsidP="003014C9"/>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14:paraId="4EEF49DD" w14:textId="77777777" w:rsidR="00683431" w:rsidRPr="00D96F8C" w:rsidRDefault="00683431" w:rsidP="0068343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4" w:author="Huawei [Abdessamad] 2024-05 r3" w:date="2024-05-30T15:12:00Z" w:initials="AEM">
    <w:p w14:paraId="2D1B7759" w14:textId="3CC1703E" w:rsidR="00127F76" w:rsidRDefault="00127F76">
      <w:pPr>
        <w:pStyle w:val="CommentText"/>
      </w:pPr>
      <w:r>
        <w:rPr>
          <w:rStyle w:val="CommentReference"/>
        </w:rPr>
        <w:annotationRef/>
      </w:r>
      <w:r>
        <w:t xml:space="preserve">This is </w:t>
      </w:r>
      <w:r w:rsidR="009F19EA">
        <w:t>NBC</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1B77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1B7759" w16cid:durableId="2A0315C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6F8B9" w14:textId="77777777" w:rsidR="007B3D95" w:rsidRDefault="007B3D95">
      <w:r>
        <w:separator/>
      </w:r>
    </w:p>
  </w:endnote>
  <w:endnote w:type="continuationSeparator" w:id="0">
    <w:p w14:paraId="6A312B00" w14:textId="77777777" w:rsidR="007B3D95" w:rsidRDefault="007B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50C30" w14:textId="77777777" w:rsidR="007B3D95" w:rsidRDefault="007B3D95">
      <w:r>
        <w:separator/>
      </w:r>
    </w:p>
  </w:footnote>
  <w:footnote w:type="continuationSeparator" w:id="0">
    <w:p w14:paraId="377308D1" w14:textId="77777777" w:rsidR="007B3D95" w:rsidRDefault="007B3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FE1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481A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B289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8E2C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0E55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F86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F4B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3663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13"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14" w15:restartNumberingAfterBreak="0">
    <w:nsid w:val="64AB47A9"/>
    <w:multiLevelType w:val="hybridMultilevel"/>
    <w:tmpl w:val="23FAAC08"/>
    <w:lvl w:ilvl="0" w:tplc="01580B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1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3138124">
    <w:abstractNumId w:val="11"/>
  </w:num>
  <w:num w:numId="2" w16cid:durableId="2005468138">
    <w:abstractNumId w:val="8"/>
  </w:num>
  <w:num w:numId="3" w16cid:durableId="1392918931">
    <w:abstractNumId w:val="2"/>
  </w:num>
  <w:num w:numId="4" w16cid:durableId="1288122489">
    <w:abstractNumId w:val="1"/>
  </w:num>
  <w:num w:numId="5" w16cid:durableId="1291545999">
    <w:abstractNumId w:val="0"/>
  </w:num>
  <w:num w:numId="6" w16cid:durableId="1168058465">
    <w:abstractNumId w:val="14"/>
  </w:num>
  <w:num w:numId="7" w16cid:durableId="2125732104">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1843474140">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9" w16cid:durableId="1705248023">
    <w:abstractNumId w:val="12"/>
  </w:num>
  <w:num w:numId="10" w16cid:durableId="903218000">
    <w:abstractNumId w:val="9"/>
    <w:lvlOverride w:ilvl="0">
      <w:lvl w:ilvl="0">
        <w:start w:val="1"/>
        <w:numFmt w:val="bullet"/>
        <w:lvlText w:val=""/>
        <w:legacy w:legacy="1" w:legacySpace="0" w:legacyIndent="283"/>
        <w:lvlJc w:val="left"/>
        <w:pPr>
          <w:ind w:left="567" w:hanging="283"/>
        </w:pPr>
        <w:rPr>
          <w:rFonts w:ascii="Calibri" w:hAnsi="Calibri" w:hint="default"/>
        </w:rPr>
      </w:lvl>
    </w:lvlOverride>
  </w:num>
  <w:num w:numId="11" w16cid:durableId="1187598811">
    <w:abstractNumId w:val="13"/>
  </w:num>
  <w:num w:numId="12" w16cid:durableId="36704236">
    <w:abstractNumId w:val="16"/>
  </w:num>
  <w:num w:numId="13" w16cid:durableId="2141611656">
    <w:abstractNumId w:val="9"/>
    <w:lvlOverride w:ilvl="0">
      <w:lvl w:ilvl="0">
        <w:start w:val="1"/>
        <w:numFmt w:val="bullet"/>
        <w:lvlText w:val=""/>
        <w:legacy w:legacy="1" w:legacySpace="0" w:legacyIndent="283"/>
        <w:lvlJc w:val="left"/>
        <w:pPr>
          <w:ind w:left="283" w:hanging="283"/>
        </w:pPr>
        <w:rPr>
          <w:rFonts w:ascii="Calibri" w:hAnsi="Calibri" w:hint="default"/>
        </w:rPr>
      </w:lvl>
    </w:lvlOverride>
  </w:num>
  <w:num w:numId="14" w16cid:durableId="420637473">
    <w:abstractNumId w:val="10"/>
  </w:num>
  <w:num w:numId="15" w16cid:durableId="2063401822">
    <w:abstractNumId w:val="17"/>
  </w:num>
  <w:num w:numId="16" w16cid:durableId="2023050818">
    <w:abstractNumId w:val="15"/>
  </w:num>
  <w:num w:numId="17" w16cid:durableId="1268729615">
    <w:abstractNumId w:val="7"/>
  </w:num>
  <w:num w:numId="18" w16cid:durableId="1761245585">
    <w:abstractNumId w:val="6"/>
  </w:num>
  <w:num w:numId="19" w16cid:durableId="1062097892">
    <w:abstractNumId w:val="5"/>
  </w:num>
  <w:num w:numId="20" w16cid:durableId="1525048104">
    <w:abstractNumId w:val="4"/>
  </w:num>
  <w:num w:numId="21" w16cid:durableId="1615987127">
    <w:abstractNumId w:val="3"/>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w15:presenceInfo w15:providerId="None" w15:userId="Ericsson_Maria Liang"/>
  </w15:person>
  <w15:person w15:author="Ericsson_Maria Liang r1">
    <w15:presenceInfo w15:providerId="None" w15:userId="Ericsson_Maria Liang r1"/>
  </w15:person>
  <w15:person w15:author="Huawei [Abdessamad] 2024-05 r3">
    <w15:presenceInfo w15:providerId="None" w15:userId="Huawei [Abdessamad] 2024-05 r3"/>
  </w15:person>
  <w15:person w15:author="Ericsson_Maria Liang r2">
    <w15:presenceInfo w15:providerId="None" w15:userId="Ericsson_Maria Liang r2"/>
  </w15:person>
  <w15:person w15:author="Parthasarathi [Nokia]">
    <w15:presenceInfo w15:providerId="None" w15:userId="Parthasarathi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D09"/>
    <w:rsid w:val="000045EF"/>
    <w:rsid w:val="000051F2"/>
    <w:rsid w:val="00006C65"/>
    <w:rsid w:val="00007D19"/>
    <w:rsid w:val="00011AF5"/>
    <w:rsid w:val="000135A7"/>
    <w:rsid w:val="00013756"/>
    <w:rsid w:val="00014C22"/>
    <w:rsid w:val="0001528D"/>
    <w:rsid w:val="00017D3E"/>
    <w:rsid w:val="000269FA"/>
    <w:rsid w:val="00027443"/>
    <w:rsid w:val="00030236"/>
    <w:rsid w:val="000314C5"/>
    <w:rsid w:val="00031C78"/>
    <w:rsid w:val="00032D47"/>
    <w:rsid w:val="00032E1F"/>
    <w:rsid w:val="00033438"/>
    <w:rsid w:val="00034254"/>
    <w:rsid w:val="000351D0"/>
    <w:rsid w:val="000375D8"/>
    <w:rsid w:val="0003770A"/>
    <w:rsid w:val="000379DC"/>
    <w:rsid w:val="0004048C"/>
    <w:rsid w:val="00040609"/>
    <w:rsid w:val="0004066F"/>
    <w:rsid w:val="00041A20"/>
    <w:rsid w:val="0004380D"/>
    <w:rsid w:val="000440D1"/>
    <w:rsid w:val="000446E3"/>
    <w:rsid w:val="00044DAD"/>
    <w:rsid w:val="000450BB"/>
    <w:rsid w:val="00046C4E"/>
    <w:rsid w:val="00051F08"/>
    <w:rsid w:val="00054F09"/>
    <w:rsid w:val="00055FEE"/>
    <w:rsid w:val="00057B28"/>
    <w:rsid w:val="0006009C"/>
    <w:rsid w:val="000610A7"/>
    <w:rsid w:val="0006127F"/>
    <w:rsid w:val="00061E45"/>
    <w:rsid w:val="0006327A"/>
    <w:rsid w:val="0006435C"/>
    <w:rsid w:val="000665D8"/>
    <w:rsid w:val="000670E5"/>
    <w:rsid w:val="00073C5C"/>
    <w:rsid w:val="00074131"/>
    <w:rsid w:val="00074692"/>
    <w:rsid w:val="00075EE1"/>
    <w:rsid w:val="00076F40"/>
    <w:rsid w:val="00080A69"/>
    <w:rsid w:val="00081203"/>
    <w:rsid w:val="00082134"/>
    <w:rsid w:val="000824D7"/>
    <w:rsid w:val="00083B7F"/>
    <w:rsid w:val="00085D4D"/>
    <w:rsid w:val="00091620"/>
    <w:rsid w:val="00091859"/>
    <w:rsid w:val="0009260F"/>
    <w:rsid w:val="000944CE"/>
    <w:rsid w:val="00096FF7"/>
    <w:rsid w:val="000A03A6"/>
    <w:rsid w:val="000A0978"/>
    <w:rsid w:val="000A4E32"/>
    <w:rsid w:val="000B05C1"/>
    <w:rsid w:val="000B240E"/>
    <w:rsid w:val="000B52D4"/>
    <w:rsid w:val="000B7C23"/>
    <w:rsid w:val="000C286E"/>
    <w:rsid w:val="000C3B72"/>
    <w:rsid w:val="000C3EFA"/>
    <w:rsid w:val="000C4005"/>
    <w:rsid w:val="000C4B0F"/>
    <w:rsid w:val="000C4DF4"/>
    <w:rsid w:val="000D1631"/>
    <w:rsid w:val="000D4354"/>
    <w:rsid w:val="000D59D6"/>
    <w:rsid w:val="000D5FE2"/>
    <w:rsid w:val="000D6D81"/>
    <w:rsid w:val="000E251E"/>
    <w:rsid w:val="000E2DAD"/>
    <w:rsid w:val="000E31DA"/>
    <w:rsid w:val="000E3F93"/>
    <w:rsid w:val="000E41E2"/>
    <w:rsid w:val="000E5B0F"/>
    <w:rsid w:val="000E5B31"/>
    <w:rsid w:val="000E6113"/>
    <w:rsid w:val="000E6463"/>
    <w:rsid w:val="000E6482"/>
    <w:rsid w:val="000E670C"/>
    <w:rsid w:val="000E721B"/>
    <w:rsid w:val="000F2CD8"/>
    <w:rsid w:val="000F56D0"/>
    <w:rsid w:val="000F77A2"/>
    <w:rsid w:val="00101ABB"/>
    <w:rsid w:val="00102A8E"/>
    <w:rsid w:val="0010515D"/>
    <w:rsid w:val="00105335"/>
    <w:rsid w:val="00106AC8"/>
    <w:rsid w:val="00106C25"/>
    <w:rsid w:val="00106DB4"/>
    <w:rsid w:val="0010757C"/>
    <w:rsid w:val="0011064F"/>
    <w:rsid w:val="0011204A"/>
    <w:rsid w:val="00114584"/>
    <w:rsid w:val="00114913"/>
    <w:rsid w:val="0011538D"/>
    <w:rsid w:val="001153DC"/>
    <w:rsid w:val="001165F9"/>
    <w:rsid w:val="00116654"/>
    <w:rsid w:val="00116BD7"/>
    <w:rsid w:val="00117D41"/>
    <w:rsid w:val="00121E1E"/>
    <w:rsid w:val="00122B14"/>
    <w:rsid w:val="0012596A"/>
    <w:rsid w:val="00127F76"/>
    <w:rsid w:val="00131604"/>
    <w:rsid w:val="0013595B"/>
    <w:rsid w:val="00135AD0"/>
    <w:rsid w:val="0013702F"/>
    <w:rsid w:val="001378C8"/>
    <w:rsid w:val="00140BA7"/>
    <w:rsid w:val="00140C67"/>
    <w:rsid w:val="00140E37"/>
    <w:rsid w:val="00143559"/>
    <w:rsid w:val="001447B5"/>
    <w:rsid w:val="00145630"/>
    <w:rsid w:val="00146CBD"/>
    <w:rsid w:val="0014774A"/>
    <w:rsid w:val="0015060A"/>
    <w:rsid w:val="00150B19"/>
    <w:rsid w:val="00150B4D"/>
    <w:rsid w:val="00151598"/>
    <w:rsid w:val="00151840"/>
    <w:rsid w:val="00151915"/>
    <w:rsid w:val="00152119"/>
    <w:rsid w:val="00152148"/>
    <w:rsid w:val="0015290F"/>
    <w:rsid w:val="00154102"/>
    <w:rsid w:val="00154DBE"/>
    <w:rsid w:val="00154E33"/>
    <w:rsid w:val="00155591"/>
    <w:rsid w:val="00156407"/>
    <w:rsid w:val="001606B1"/>
    <w:rsid w:val="00160B4E"/>
    <w:rsid w:val="00160D12"/>
    <w:rsid w:val="001624BD"/>
    <w:rsid w:val="00167BD8"/>
    <w:rsid w:val="00170F43"/>
    <w:rsid w:val="00173A2A"/>
    <w:rsid w:val="001761FB"/>
    <w:rsid w:val="00176287"/>
    <w:rsid w:val="00180ACE"/>
    <w:rsid w:val="0018153F"/>
    <w:rsid w:val="001815A7"/>
    <w:rsid w:val="001861CE"/>
    <w:rsid w:val="001866A5"/>
    <w:rsid w:val="00190A4D"/>
    <w:rsid w:val="00191D08"/>
    <w:rsid w:val="00191EB6"/>
    <w:rsid w:val="00193273"/>
    <w:rsid w:val="00193B7D"/>
    <w:rsid w:val="00194B54"/>
    <w:rsid w:val="001A13E5"/>
    <w:rsid w:val="001A150E"/>
    <w:rsid w:val="001A40F6"/>
    <w:rsid w:val="001A440F"/>
    <w:rsid w:val="001A7E5D"/>
    <w:rsid w:val="001B35B2"/>
    <w:rsid w:val="001B555F"/>
    <w:rsid w:val="001B747E"/>
    <w:rsid w:val="001C2B9B"/>
    <w:rsid w:val="001C3C69"/>
    <w:rsid w:val="001C4C45"/>
    <w:rsid w:val="001C55A2"/>
    <w:rsid w:val="001C63D0"/>
    <w:rsid w:val="001C681B"/>
    <w:rsid w:val="001C68DA"/>
    <w:rsid w:val="001D2A46"/>
    <w:rsid w:val="001D540A"/>
    <w:rsid w:val="001D563B"/>
    <w:rsid w:val="001D58EE"/>
    <w:rsid w:val="001D603D"/>
    <w:rsid w:val="001D77E5"/>
    <w:rsid w:val="001E18A1"/>
    <w:rsid w:val="001E4D67"/>
    <w:rsid w:val="001E4E03"/>
    <w:rsid w:val="001E566B"/>
    <w:rsid w:val="001E6132"/>
    <w:rsid w:val="001E6F77"/>
    <w:rsid w:val="001F02BF"/>
    <w:rsid w:val="001F0A96"/>
    <w:rsid w:val="001F2617"/>
    <w:rsid w:val="001F3061"/>
    <w:rsid w:val="001F35DD"/>
    <w:rsid w:val="001F6928"/>
    <w:rsid w:val="002007DB"/>
    <w:rsid w:val="0020112F"/>
    <w:rsid w:val="002023FC"/>
    <w:rsid w:val="00205A53"/>
    <w:rsid w:val="0020713E"/>
    <w:rsid w:val="0021041B"/>
    <w:rsid w:val="00211F1B"/>
    <w:rsid w:val="00211F78"/>
    <w:rsid w:val="002127C7"/>
    <w:rsid w:val="00214004"/>
    <w:rsid w:val="00214F8B"/>
    <w:rsid w:val="002151D1"/>
    <w:rsid w:val="0021524B"/>
    <w:rsid w:val="00215BA0"/>
    <w:rsid w:val="00220E20"/>
    <w:rsid w:val="00222D60"/>
    <w:rsid w:val="00222F21"/>
    <w:rsid w:val="00223DEF"/>
    <w:rsid w:val="0022441F"/>
    <w:rsid w:val="00224942"/>
    <w:rsid w:val="00230F78"/>
    <w:rsid w:val="0023166A"/>
    <w:rsid w:val="00231904"/>
    <w:rsid w:val="00234C2D"/>
    <w:rsid w:val="00235803"/>
    <w:rsid w:val="002368B5"/>
    <w:rsid w:val="00236ABB"/>
    <w:rsid w:val="00237114"/>
    <w:rsid w:val="00240C74"/>
    <w:rsid w:val="0024182B"/>
    <w:rsid w:val="0024297A"/>
    <w:rsid w:val="0024341F"/>
    <w:rsid w:val="0024380E"/>
    <w:rsid w:val="0024476D"/>
    <w:rsid w:val="00245121"/>
    <w:rsid w:val="00245F87"/>
    <w:rsid w:val="0024707C"/>
    <w:rsid w:val="00247CB9"/>
    <w:rsid w:val="002522CC"/>
    <w:rsid w:val="002539C5"/>
    <w:rsid w:val="00254C0E"/>
    <w:rsid w:val="002555F3"/>
    <w:rsid w:val="00256B01"/>
    <w:rsid w:val="00256F7D"/>
    <w:rsid w:val="00261228"/>
    <w:rsid w:val="002637F1"/>
    <w:rsid w:val="002643D0"/>
    <w:rsid w:val="002656C7"/>
    <w:rsid w:val="00271A00"/>
    <w:rsid w:val="002751B4"/>
    <w:rsid w:val="002771A4"/>
    <w:rsid w:val="0027798A"/>
    <w:rsid w:val="00277D67"/>
    <w:rsid w:val="002806B3"/>
    <w:rsid w:val="0028297C"/>
    <w:rsid w:val="00282DCA"/>
    <w:rsid w:val="00282EA1"/>
    <w:rsid w:val="00283772"/>
    <w:rsid w:val="00285766"/>
    <w:rsid w:val="002909A4"/>
    <w:rsid w:val="0029131A"/>
    <w:rsid w:val="002922C9"/>
    <w:rsid w:val="00295961"/>
    <w:rsid w:val="002A0FA3"/>
    <w:rsid w:val="002A1B7F"/>
    <w:rsid w:val="002A3A8D"/>
    <w:rsid w:val="002A3EB3"/>
    <w:rsid w:val="002A4729"/>
    <w:rsid w:val="002A49CF"/>
    <w:rsid w:val="002A4B6A"/>
    <w:rsid w:val="002A5D5C"/>
    <w:rsid w:val="002A658D"/>
    <w:rsid w:val="002A7875"/>
    <w:rsid w:val="002A79B1"/>
    <w:rsid w:val="002B5337"/>
    <w:rsid w:val="002C0D43"/>
    <w:rsid w:val="002C2847"/>
    <w:rsid w:val="002C31E2"/>
    <w:rsid w:val="002C393C"/>
    <w:rsid w:val="002C513F"/>
    <w:rsid w:val="002C614B"/>
    <w:rsid w:val="002C77E8"/>
    <w:rsid w:val="002D0E47"/>
    <w:rsid w:val="002D3492"/>
    <w:rsid w:val="002D36C1"/>
    <w:rsid w:val="002D42C5"/>
    <w:rsid w:val="002D43B6"/>
    <w:rsid w:val="002D5329"/>
    <w:rsid w:val="002D573A"/>
    <w:rsid w:val="002E16AF"/>
    <w:rsid w:val="002E18EE"/>
    <w:rsid w:val="002E3BAC"/>
    <w:rsid w:val="002E7D5D"/>
    <w:rsid w:val="002F0C0F"/>
    <w:rsid w:val="002F17BF"/>
    <w:rsid w:val="002F1FAA"/>
    <w:rsid w:val="002F4334"/>
    <w:rsid w:val="002F4B97"/>
    <w:rsid w:val="002F7D0B"/>
    <w:rsid w:val="003014C9"/>
    <w:rsid w:val="003039A0"/>
    <w:rsid w:val="00304769"/>
    <w:rsid w:val="0030568A"/>
    <w:rsid w:val="003063DB"/>
    <w:rsid w:val="003067AA"/>
    <w:rsid w:val="00307AC3"/>
    <w:rsid w:val="00314966"/>
    <w:rsid w:val="00315BCD"/>
    <w:rsid w:val="00315CD4"/>
    <w:rsid w:val="00316068"/>
    <w:rsid w:val="00316234"/>
    <w:rsid w:val="00316E31"/>
    <w:rsid w:val="00320A1A"/>
    <w:rsid w:val="003226C5"/>
    <w:rsid w:val="00323338"/>
    <w:rsid w:val="003234EB"/>
    <w:rsid w:val="00327F72"/>
    <w:rsid w:val="0033097E"/>
    <w:rsid w:val="0033294B"/>
    <w:rsid w:val="00333278"/>
    <w:rsid w:val="003338A3"/>
    <w:rsid w:val="00333BC1"/>
    <w:rsid w:val="00341BE5"/>
    <w:rsid w:val="0034333E"/>
    <w:rsid w:val="003446F8"/>
    <w:rsid w:val="00344849"/>
    <w:rsid w:val="00344CA7"/>
    <w:rsid w:val="0034557E"/>
    <w:rsid w:val="00345D69"/>
    <w:rsid w:val="00346FA2"/>
    <w:rsid w:val="0034756C"/>
    <w:rsid w:val="00350DCF"/>
    <w:rsid w:val="00350FB1"/>
    <w:rsid w:val="00351C9B"/>
    <w:rsid w:val="00351DBC"/>
    <w:rsid w:val="00353130"/>
    <w:rsid w:val="003533EF"/>
    <w:rsid w:val="00354706"/>
    <w:rsid w:val="0035565F"/>
    <w:rsid w:val="003619B7"/>
    <w:rsid w:val="00362A2C"/>
    <w:rsid w:val="00362DD3"/>
    <w:rsid w:val="00363525"/>
    <w:rsid w:val="00367A0D"/>
    <w:rsid w:val="00367C2C"/>
    <w:rsid w:val="00373C92"/>
    <w:rsid w:val="00375272"/>
    <w:rsid w:val="00375967"/>
    <w:rsid w:val="00377105"/>
    <w:rsid w:val="00380BD7"/>
    <w:rsid w:val="0038156F"/>
    <w:rsid w:val="003819EA"/>
    <w:rsid w:val="003869E5"/>
    <w:rsid w:val="003875E3"/>
    <w:rsid w:val="00391276"/>
    <w:rsid w:val="00392399"/>
    <w:rsid w:val="003A166F"/>
    <w:rsid w:val="003A4EFA"/>
    <w:rsid w:val="003A4FAC"/>
    <w:rsid w:val="003A565E"/>
    <w:rsid w:val="003A6028"/>
    <w:rsid w:val="003A7E12"/>
    <w:rsid w:val="003B3460"/>
    <w:rsid w:val="003B4E77"/>
    <w:rsid w:val="003B65B4"/>
    <w:rsid w:val="003B6F4B"/>
    <w:rsid w:val="003C08FB"/>
    <w:rsid w:val="003C0FEF"/>
    <w:rsid w:val="003C1C99"/>
    <w:rsid w:val="003C33EB"/>
    <w:rsid w:val="003C6714"/>
    <w:rsid w:val="003D0793"/>
    <w:rsid w:val="003D1A18"/>
    <w:rsid w:val="003D1F21"/>
    <w:rsid w:val="003D267C"/>
    <w:rsid w:val="003D293F"/>
    <w:rsid w:val="003D29F1"/>
    <w:rsid w:val="003D4B69"/>
    <w:rsid w:val="003D6018"/>
    <w:rsid w:val="003E1C34"/>
    <w:rsid w:val="003E262A"/>
    <w:rsid w:val="003E2D73"/>
    <w:rsid w:val="003E2E43"/>
    <w:rsid w:val="003E341C"/>
    <w:rsid w:val="003E432C"/>
    <w:rsid w:val="003E57F9"/>
    <w:rsid w:val="003E5D15"/>
    <w:rsid w:val="003E729C"/>
    <w:rsid w:val="003E7D6F"/>
    <w:rsid w:val="003F23C4"/>
    <w:rsid w:val="003F2405"/>
    <w:rsid w:val="003F5CBF"/>
    <w:rsid w:val="004007CF"/>
    <w:rsid w:val="00404C41"/>
    <w:rsid w:val="0040555D"/>
    <w:rsid w:val="00406D51"/>
    <w:rsid w:val="00411F1A"/>
    <w:rsid w:val="00412440"/>
    <w:rsid w:val="004149DC"/>
    <w:rsid w:val="004151F6"/>
    <w:rsid w:val="00417D81"/>
    <w:rsid w:val="00421065"/>
    <w:rsid w:val="00421692"/>
    <w:rsid w:val="00422624"/>
    <w:rsid w:val="00426885"/>
    <w:rsid w:val="0042725F"/>
    <w:rsid w:val="004307DA"/>
    <w:rsid w:val="0043228B"/>
    <w:rsid w:val="00432B6E"/>
    <w:rsid w:val="00432DA0"/>
    <w:rsid w:val="004347F2"/>
    <w:rsid w:val="004366CD"/>
    <w:rsid w:val="00436D5E"/>
    <w:rsid w:val="00437B9E"/>
    <w:rsid w:val="00437E32"/>
    <w:rsid w:val="004403ED"/>
    <w:rsid w:val="004418C5"/>
    <w:rsid w:val="00441ADC"/>
    <w:rsid w:val="0044339F"/>
    <w:rsid w:val="00444CCF"/>
    <w:rsid w:val="00444FDA"/>
    <w:rsid w:val="004464C9"/>
    <w:rsid w:val="004465B6"/>
    <w:rsid w:val="0044692A"/>
    <w:rsid w:val="00450ACF"/>
    <w:rsid w:val="004517FE"/>
    <w:rsid w:val="004532EB"/>
    <w:rsid w:val="00453E30"/>
    <w:rsid w:val="004554D8"/>
    <w:rsid w:val="004605AC"/>
    <w:rsid w:val="004608E5"/>
    <w:rsid w:val="004612BD"/>
    <w:rsid w:val="00462524"/>
    <w:rsid w:val="0046279A"/>
    <w:rsid w:val="004628AA"/>
    <w:rsid w:val="004707B0"/>
    <w:rsid w:val="00471ECC"/>
    <w:rsid w:val="00473DCC"/>
    <w:rsid w:val="00474344"/>
    <w:rsid w:val="004749B5"/>
    <w:rsid w:val="004761AD"/>
    <w:rsid w:val="004764BE"/>
    <w:rsid w:val="00483418"/>
    <w:rsid w:val="00483B7E"/>
    <w:rsid w:val="0048400D"/>
    <w:rsid w:val="00484B33"/>
    <w:rsid w:val="00486584"/>
    <w:rsid w:val="00486AF0"/>
    <w:rsid w:val="00486EAA"/>
    <w:rsid w:val="004911F7"/>
    <w:rsid w:val="0049193C"/>
    <w:rsid w:val="004920C0"/>
    <w:rsid w:val="00492FA5"/>
    <w:rsid w:val="00493962"/>
    <w:rsid w:val="0049467F"/>
    <w:rsid w:val="00494820"/>
    <w:rsid w:val="004A1AC5"/>
    <w:rsid w:val="004A2804"/>
    <w:rsid w:val="004A2927"/>
    <w:rsid w:val="004A3A03"/>
    <w:rsid w:val="004A418A"/>
    <w:rsid w:val="004B02BF"/>
    <w:rsid w:val="004B1498"/>
    <w:rsid w:val="004B342F"/>
    <w:rsid w:val="004B6057"/>
    <w:rsid w:val="004C16F3"/>
    <w:rsid w:val="004C1987"/>
    <w:rsid w:val="004C2873"/>
    <w:rsid w:val="004C69FF"/>
    <w:rsid w:val="004D1498"/>
    <w:rsid w:val="004D336E"/>
    <w:rsid w:val="004D6D2C"/>
    <w:rsid w:val="004D6DE1"/>
    <w:rsid w:val="004D7293"/>
    <w:rsid w:val="004D7A29"/>
    <w:rsid w:val="004E10BF"/>
    <w:rsid w:val="004E686E"/>
    <w:rsid w:val="004F1E07"/>
    <w:rsid w:val="004F3BF8"/>
    <w:rsid w:val="004F440B"/>
    <w:rsid w:val="004F6270"/>
    <w:rsid w:val="004F658F"/>
    <w:rsid w:val="00503126"/>
    <w:rsid w:val="00503A4C"/>
    <w:rsid w:val="0050535E"/>
    <w:rsid w:val="005063DE"/>
    <w:rsid w:val="005065E6"/>
    <w:rsid w:val="00506943"/>
    <w:rsid w:val="0051091B"/>
    <w:rsid w:val="00510A74"/>
    <w:rsid w:val="00512E63"/>
    <w:rsid w:val="00512F05"/>
    <w:rsid w:val="00513C57"/>
    <w:rsid w:val="005162E8"/>
    <w:rsid w:val="0051789F"/>
    <w:rsid w:val="005179C2"/>
    <w:rsid w:val="00521316"/>
    <w:rsid w:val="00521C00"/>
    <w:rsid w:val="00523E02"/>
    <w:rsid w:val="00524C4E"/>
    <w:rsid w:val="00525EF0"/>
    <w:rsid w:val="0053010A"/>
    <w:rsid w:val="00530847"/>
    <w:rsid w:val="00532617"/>
    <w:rsid w:val="00532A0B"/>
    <w:rsid w:val="00532AA1"/>
    <w:rsid w:val="00537CAF"/>
    <w:rsid w:val="00537F78"/>
    <w:rsid w:val="00540368"/>
    <w:rsid w:val="00540513"/>
    <w:rsid w:val="00542656"/>
    <w:rsid w:val="005436BF"/>
    <w:rsid w:val="005447FB"/>
    <w:rsid w:val="005454FF"/>
    <w:rsid w:val="005466F2"/>
    <w:rsid w:val="005477A9"/>
    <w:rsid w:val="00547C99"/>
    <w:rsid w:val="00554562"/>
    <w:rsid w:val="00555445"/>
    <w:rsid w:val="00557D07"/>
    <w:rsid w:val="00557EF6"/>
    <w:rsid w:val="00560044"/>
    <w:rsid w:val="00562E55"/>
    <w:rsid w:val="00563588"/>
    <w:rsid w:val="005662E9"/>
    <w:rsid w:val="00567D5C"/>
    <w:rsid w:val="00570AF0"/>
    <w:rsid w:val="00581563"/>
    <w:rsid w:val="005818D8"/>
    <w:rsid w:val="00581F72"/>
    <w:rsid w:val="0058261D"/>
    <w:rsid w:val="00583064"/>
    <w:rsid w:val="00583818"/>
    <w:rsid w:val="00584EF5"/>
    <w:rsid w:val="00585C26"/>
    <w:rsid w:val="00585DAB"/>
    <w:rsid w:val="005864F9"/>
    <w:rsid w:val="0058652E"/>
    <w:rsid w:val="0059159A"/>
    <w:rsid w:val="0059184A"/>
    <w:rsid w:val="00592D3A"/>
    <w:rsid w:val="00593427"/>
    <w:rsid w:val="00596CA6"/>
    <w:rsid w:val="00596EC5"/>
    <w:rsid w:val="005A0811"/>
    <w:rsid w:val="005A2282"/>
    <w:rsid w:val="005A25BF"/>
    <w:rsid w:val="005A28BF"/>
    <w:rsid w:val="005A37CD"/>
    <w:rsid w:val="005A3B21"/>
    <w:rsid w:val="005A44C4"/>
    <w:rsid w:val="005A7EFE"/>
    <w:rsid w:val="005B0769"/>
    <w:rsid w:val="005B4B6B"/>
    <w:rsid w:val="005B5259"/>
    <w:rsid w:val="005B56A9"/>
    <w:rsid w:val="005B58A8"/>
    <w:rsid w:val="005C07E4"/>
    <w:rsid w:val="005C1304"/>
    <w:rsid w:val="005C213C"/>
    <w:rsid w:val="005C237F"/>
    <w:rsid w:val="005C23EC"/>
    <w:rsid w:val="005C2991"/>
    <w:rsid w:val="005C2E73"/>
    <w:rsid w:val="005D05C1"/>
    <w:rsid w:val="005D146F"/>
    <w:rsid w:val="005D1E25"/>
    <w:rsid w:val="005D799C"/>
    <w:rsid w:val="005D79C1"/>
    <w:rsid w:val="005D79DF"/>
    <w:rsid w:val="005E19ED"/>
    <w:rsid w:val="005E29A1"/>
    <w:rsid w:val="005E5E08"/>
    <w:rsid w:val="005F4D3B"/>
    <w:rsid w:val="005F5075"/>
    <w:rsid w:val="005F7934"/>
    <w:rsid w:val="006000F2"/>
    <w:rsid w:val="00600412"/>
    <w:rsid w:val="006042B0"/>
    <w:rsid w:val="0060640E"/>
    <w:rsid w:val="006066AF"/>
    <w:rsid w:val="00612A35"/>
    <w:rsid w:val="0061498F"/>
    <w:rsid w:val="006174BC"/>
    <w:rsid w:val="00617D28"/>
    <w:rsid w:val="00621078"/>
    <w:rsid w:val="00621F83"/>
    <w:rsid w:val="00622A9C"/>
    <w:rsid w:val="00627956"/>
    <w:rsid w:val="00627FF3"/>
    <w:rsid w:val="006305B1"/>
    <w:rsid w:val="0063063D"/>
    <w:rsid w:val="00631009"/>
    <w:rsid w:val="00632B6A"/>
    <w:rsid w:val="00635EC1"/>
    <w:rsid w:val="0063770F"/>
    <w:rsid w:val="00640B8F"/>
    <w:rsid w:val="00640CA7"/>
    <w:rsid w:val="00640F2B"/>
    <w:rsid w:val="0064150A"/>
    <w:rsid w:val="00641D3F"/>
    <w:rsid w:val="006422B3"/>
    <w:rsid w:val="00644262"/>
    <w:rsid w:val="0064528C"/>
    <w:rsid w:val="0064744D"/>
    <w:rsid w:val="00647C98"/>
    <w:rsid w:val="00652FAB"/>
    <w:rsid w:val="006552A9"/>
    <w:rsid w:val="00655D69"/>
    <w:rsid w:val="0065758D"/>
    <w:rsid w:val="00660077"/>
    <w:rsid w:val="00660219"/>
    <w:rsid w:val="00660565"/>
    <w:rsid w:val="00660B23"/>
    <w:rsid w:val="0066336B"/>
    <w:rsid w:val="00665D40"/>
    <w:rsid w:val="00667557"/>
    <w:rsid w:val="00671603"/>
    <w:rsid w:val="00675878"/>
    <w:rsid w:val="00675982"/>
    <w:rsid w:val="00675A24"/>
    <w:rsid w:val="00675B13"/>
    <w:rsid w:val="00680AF7"/>
    <w:rsid w:val="00680FC5"/>
    <w:rsid w:val="00681200"/>
    <w:rsid w:val="0068125F"/>
    <w:rsid w:val="00681A30"/>
    <w:rsid w:val="00682EEF"/>
    <w:rsid w:val="00683431"/>
    <w:rsid w:val="00684805"/>
    <w:rsid w:val="00684F52"/>
    <w:rsid w:val="00686757"/>
    <w:rsid w:val="00690D17"/>
    <w:rsid w:val="00690DD2"/>
    <w:rsid w:val="00692727"/>
    <w:rsid w:val="0069448A"/>
    <w:rsid w:val="006970BF"/>
    <w:rsid w:val="0069724C"/>
    <w:rsid w:val="0069779E"/>
    <w:rsid w:val="00697928"/>
    <w:rsid w:val="006B071B"/>
    <w:rsid w:val="006B0841"/>
    <w:rsid w:val="006B2609"/>
    <w:rsid w:val="006B26BF"/>
    <w:rsid w:val="006B2957"/>
    <w:rsid w:val="006B471E"/>
    <w:rsid w:val="006B5B12"/>
    <w:rsid w:val="006B6FFB"/>
    <w:rsid w:val="006B762C"/>
    <w:rsid w:val="006B7675"/>
    <w:rsid w:val="006B769C"/>
    <w:rsid w:val="006C18EC"/>
    <w:rsid w:val="006C19DC"/>
    <w:rsid w:val="006C2601"/>
    <w:rsid w:val="006C27C7"/>
    <w:rsid w:val="006C3358"/>
    <w:rsid w:val="006C4178"/>
    <w:rsid w:val="006C4D40"/>
    <w:rsid w:val="006C4E99"/>
    <w:rsid w:val="006C4F00"/>
    <w:rsid w:val="006D0230"/>
    <w:rsid w:val="006D23C1"/>
    <w:rsid w:val="006D7759"/>
    <w:rsid w:val="006E152B"/>
    <w:rsid w:val="006E15C3"/>
    <w:rsid w:val="006E16C4"/>
    <w:rsid w:val="006E28BA"/>
    <w:rsid w:val="006E37B0"/>
    <w:rsid w:val="006E5078"/>
    <w:rsid w:val="006E66A4"/>
    <w:rsid w:val="006E6B13"/>
    <w:rsid w:val="006E7874"/>
    <w:rsid w:val="006F3CC5"/>
    <w:rsid w:val="006F4680"/>
    <w:rsid w:val="006F494A"/>
    <w:rsid w:val="006F49D7"/>
    <w:rsid w:val="006F6DD3"/>
    <w:rsid w:val="006F7963"/>
    <w:rsid w:val="007020F5"/>
    <w:rsid w:val="007021E2"/>
    <w:rsid w:val="00703C0A"/>
    <w:rsid w:val="00704388"/>
    <w:rsid w:val="00705F94"/>
    <w:rsid w:val="007068C3"/>
    <w:rsid w:val="00707398"/>
    <w:rsid w:val="00714AAB"/>
    <w:rsid w:val="00716695"/>
    <w:rsid w:val="007167E6"/>
    <w:rsid w:val="00721011"/>
    <w:rsid w:val="007223AD"/>
    <w:rsid w:val="00722B81"/>
    <w:rsid w:val="007239BC"/>
    <w:rsid w:val="0073035A"/>
    <w:rsid w:val="007312CF"/>
    <w:rsid w:val="00731EDB"/>
    <w:rsid w:val="007333F2"/>
    <w:rsid w:val="00733773"/>
    <w:rsid w:val="00733BB3"/>
    <w:rsid w:val="00734D80"/>
    <w:rsid w:val="00735118"/>
    <w:rsid w:val="00735CF4"/>
    <w:rsid w:val="007378D2"/>
    <w:rsid w:val="00737C07"/>
    <w:rsid w:val="007420F5"/>
    <w:rsid w:val="00743ED2"/>
    <w:rsid w:val="00745441"/>
    <w:rsid w:val="007469E0"/>
    <w:rsid w:val="0074716D"/>
    <w:rsid w:val="007474A9"/>
    <w:rsid w:val="0075388B"/>
    <w:rsid w:val="007617E4"/>
    <w:rsid w:val="0076189B"/>
    <w:rsid w:val="007626A5"/>
    <w:rsid w:val="0076492B"/>
    <w:rsid w:val="00764F91"/>
    <w:rsid w:val="007700DF"/>
    <w:rsid w:val="00770ECA"/>
    <w:rsid w:val="00771EF2"/>
    <w:rsid w:val="00772975"/>
    <w:rsid w:val="00774B6B"/>
    <w:rsid w:val="00775F80"/>
    <w:rsid w:val="0078048B"/>
    <w:rsid w:val="00784600"/>
    <w:rsid w:val="00784E7E"/>
    <w:rsid w:val="007850CB"/>
    <w:rsid w:val="007921A8"/>
    <w:rsid w:val="0079446F"/>
    <w:rsid w:val="00794557"/>
    <w:rsid w:val="00795A16"/>
    <w:rsid w:val="0079753C"/>
    <w:rsid w:val="007A0BEF"/>
    <w:rsid w:val="007A1CFD"/>
    <w:rsid w:val="007A3939"/>
    <w:rsid w:val="007A3F42"/>
    <w:rsid w:val="007A4EEC"/>
    <w:rsid w:val="007A68A7"/>
    <w:rsid w:val="007A74E9"/>
    <w:rsid w:val="007B2378"/>
    <w:rsid w:val="007B3D95"/>
    <w:rsid w:val="007C04FB"/>
    <w:rsid w:val="007C2918"/>
    <w:rsid w:val="007C2AC1"/>
    <w:rsid w:val="007C5239"/>
    <w:rsid w:val="007C5CDD"/>
    <w:rsid w:val="007C7042"/>
    <w:rsid w:val="007C743A"/>
    <w:rsid w:val="007D3653"/>
    <w:rsid w:val="007D3A3D"/>
    <w:rsid w:val="007D4150"/>
    <w:rsid w:val="007D4D4E"/>
    <w:rsid w:val="007D5E48"/>
    <w:rsid w:val="007D6B61"/>
    <w:rsid w:val="007E7BF8"/>
    <w:rsid w:val="007F14C5"/>
    <w:rsid w:val="007F1711"/>
    <w:rsid w:val="007F2C02"/>
    <w:rsid w:val="007F2DB9"/>
    <w:rsid w:val="007F429B"/>
    <w:rsid w:val="007F5276"/>
    <w:rsid w:val="007F5D8F"/>
    <w:rsid w:val="007F6B23"/>
    <w:rsid w:val="007F70CB"/>
    <w:rsid w:val="008001A5"/>
    <w:rsid w:val="0080160D"/>
    <w:rsid w:val="00802361"/>
    <w:rsid w:val="008028E3"/>
    <w:rsid w:val="00803AFB"/>
    <w:rsid w:val="008044EF"/>
    <w:rsid w:val="00804E36"/>
    <w:rsid w:val="00805B4D"/>
    <w:rsid w:val="00806C83"/>
    <w:rsid w:val="00806E75"/>
    <w:rsid w:val="0080707E"/>
    <w:rsid w:val="00807223"/>
    <w:rsid w:val="00810046"/>
    <w:rsid w:val="00815E04"/>
    <w:rsid w:val="00815F19"/>
    <w:rsid w:val="00817F35"/>
    <w:rsid w:val="0082525A"/>
    <w:rsid w:val="00825BC1"/>
    <w:rsid w:val="00825DB9"/>
    <w:rsid w:val="00826C7A"/>
    <w:rsid w:val="008272E6"/>
    <w:rsid w:val="0082777B"/>
    <w:rsid w:val="008328EF"/>
    <w:rsid w:val="00833D01"/>
    <w:rsid w:val="00833FC7"/>
    <w:rsid w:val="00835465"/>
    <w:rsid w:val="0083657B"/>
    <w:rsid w:val="00837188"/>
    <w:rsid w:val="008378E4"/>
    <w:rsid w:val="00840F1B"/>
    <w:rsid w:val="008439D3"/>
    <w:rsid w:val="00843F9A"/>
    <w:rsid w:val="00844639"/>
    <w:rsid w:val="008467F9"/>
    <w:rsid w:val="008503E5"/>
    <w:rsid w:val="00850CB5"/>
    <w:rsid w:val="008512BC"/>
    <w:rsid w:val="008518D6"/>
    <w:rsid w:val="00852F65"/>
    <w:rsid w:val="008569D8"/>
    <w:rsid w:val="00861429"/>
    <w:rsid w:val="008615C1"/>
    <w:rsid w:val="00861FF1"/>
    <w:rsid w:val="00862DB7"/>
    <w:rsid w:val="008642E0"/>
    <w:rsid w:val="00864BFE"/>
    <w:rsid w:val="00865421"/>
    <w:rsid w:val="0086618C"/>
    <w:rsid w:val="00866561"/>
    <w:rsid w:val="0087144F"/>
    <w:rsid w:val="0087634B"/>
    <w:rsid w:val="0087660C"/>
    <w:rsid w:val="00885A95"/>
    <w:rsid w:val="0089011B"/>
    <w:rsid w:val="00895A91"/>
    <w:rsid w:val="00897272"/>
    <w:rsid w:val="00897C02"/>
    <w:rsid w:val="008A009D"/>
    <w:rsid w:val="008A0981"/>
    <w:rsid w:val="008A62FA"/>
    <w:rsid w:val="008B09ED"/>
    <w:rsid w:val="008B3ACB"/>
    <w:rsid w:val="008B4DD6"/>
    <w:rsid w:val="008B5A34"/>
    <w:rsid w:val="008B5A54"/>
    <w:rsid w:val="008B6AF6"/>
    <w:rsid w:val="008B7E80"/>
    <w:rsid w:val="008C0CA9"/>
    <w:rsid w:val="008C1208"/>
    <w:rsid w:val="008C12B5"/>
    <w:rsid w:val="008C25D4"/>
    <w:rsid w:val="008C2674"/>
    <w:rsid w:val="008C2B59"/>
    <w:rsid w:val="008C5037"/>
    <w:rsid w:val="008C6891"/>
    <w:rsid w:val="008C6F47"/>
    <w:rsid w:val="008C7195"/>
    <w:rsid w:val="008D03C2"/>
    <w:rsid w:val="008D083A"/>
    <w:rsid w:val="008D2E62"/>
    <w:rsid w:val="008D7EC0"/>
    <w:rsid w:val="008E0BC8"/>
    <w:rsid w:val="008E1BDC"/>
    <w:rsid w:val="008E348D"/>
    <w:rsid w:val="008E36D6"/>
    <w:rsid w:val="008E3820"/>
    <w:rsid w:val="008E4216"/>
    <w:rsid w:val="008E439A"/>
    <w:rsid w:val="008E582A"/>
    <w:rsid w:val="008E60E7"/>
    <w:rsid w:val="008E6F83"/>
    <w:rsid w:val="008E7D44"/>
    <w:rsid w:val="008F1A97"/>
    <w:rsid w:val="008F234F"/>
    <w:rsid w:val="008F7ABF"/>
    <w:rsid w:val="0090013F"/>
    <w:rsid w:val="00900A1A"/>
    <w:rsid w:val="0090190B"/>
    <w:rsid w:val="00902340"/>
    <w:rsid w:val="00903C89"/>
    <w:rsid w:val="00904718"/>
    <w:rsid w:val="00906FA9"/>
    <w:rsid w:val="0091215E"/>
    <w:rsid w:val="009140BA"/>
    <w:rsid w:val="009148C5"/>
    <w:rsid w:val="00914AC2"/>
    <w:rsid w:val="009157EE"/>
    <w:rsid w:val="0092685F"/>
    <w:rsid w:val="009322BC"/>
    <w:rsid w:val="00937B75"/>
    <w:rsid w:val="009400D0"/>
    <w:rsid w:val="00942369"/>
    <w:rsid w:val="00943BB3"/>
    <w:rsid w:val="00943DD7"/>
    <w:rsid w:val="0094415B"/>
    <w:rsid w:val="00946BBD"/>
    <w:rsid w:val="00950EEC"/>
    <w:rsid w:val="00951FE5"/>
    <w:rsid w:val="009522C3"/>
    <w:rsid w:val="00957540"/>
    <w:rsid w:val="009602E0"/>
    <w:rsid w:val="00960DC4"/>
    <w:rsid w:val="009621C6"/>
    <w:rsid w:val="00963AC2"/>
    <w:rsid w:val="00963D9B"/>
    <w:rsid w:val="00964454"/>
    <w:rsid w:val="009678DB"/>
    <w:rsid w:val="0097155B"/>
    <w:rsid w:val="0097167A"/>
    <w:rsid w:val="009727A2"/>
    <w:rsid w:val="009730B6"/>
    <w:rsid w:val="0097328B"/>
    <w:rsid w:val="00974C89"/>
    <w:rsid w:val="009760A2"/>
    <w:rsid w:val="009775CB"/>
    <w:rsid w:val="00980577"/>
    <w:rsid w:val="00980830"/>
    <w:rsid w:val="00980FC8"/>
    <w:rsid w:val="0098110F"/>
    <w:rsid w:val="009842BD"/>
    <w:rsid w:val="00984C7A"/>
    <w:rsid w:val="00990108"/>
    <w:rsid w:val="0099118B"/>
    <w:rsid w:val="00991D61"/>
    <w:rsid w:val="0099284E"/>
    <w:rsid w:val="00996A97"/>
    <w:rsid w:val="00996EB8"/>
    <w:rsid w:val="009977BF"/>
    <w:rsid w:val="00997AEF"/>
    <w:rsid w:val="009A09BB"/>
    <w:rsid w:val="009A0AC4"/>
    <w:rsid w:val="009A19F9"/>
    <w:rsid w:val="009A1F74"/>
    <w:rsid w:val="009A1F84"/>
    <w:rsid w:val="009A2680"/>
    <w:rsid w:val="009A2A48"/>
    <w:rsid w:val="009A3C73"/>
    <w:rsid w:val="009A518E"/>
    <w:rsid w:val="009A5C92"/>
    <w:rsid w:val="009B04A8"/>
    <w:rsid w:val="009B403A"/>
    <w:rsid w:val="009B49F6"/>
    <w:rsid w:val="009B4C51"/>
    <w:rsid w:val="009B6F1F"/>
    <w:rsid w:val="009C0079"/>
    <w:rsid w:val="009C46C9"/>
    <w:rsid w:val="009C5A7A"/>
    <w:rsid w:val="009C6149"/>
    <w:rsid w:val="009C65B4"/>
    <w:rsid w:val="009C66A6"/>
    <w:rsid w:val="009C7B03"/>
    <w:rsid w:val="009D2B31"/>
    <w:rsid w:val="009D4E28"/>
    <w:rsid w:val="009D58B8"/>
    <w:rsid w:val="009D5BDA"/>
    <w:rsid w:val="009D5C3C"/>
    <w:rsid w:val="009E3616"/>
    <w:rsid w:val="009E48A3"/>
    <w:rsid w:val="009E4B01"/>
    <w:rsid w:val="009E4FE0"/>
    <w:rsid w:val="009E638E"/>
    <w:rsid w:val="009E70A6"/>
    <w:rsid w:val="009E7C33"/>
    <w:rsid w:val="009E7DE5"/>
    <w:rsid w:val="009F04EF"/>
    <w:rsid w:val="009F19EA"/>
    <w:rsid w:val="009F2354"/>
    <w:rsid w:val="009F566C"/>
    <w:rsid w:val="00A012CA"/>
    <w:rsid w:val="00A015F0"/>
    <w:rsid w:val="00A01FE3"/>
    <w:rsid w:val="00A02FD1"/>
    <w:rsid w:val="00A032AC"/>
    <w:rsid w:val="00A06BD9"/>
    <w:rsid w:val="00A11379"/>
    <w:rsid w:val="00A11749"/>
    <w:rsid w:val="00A11768"/>
    <w:rsid w:val="00A145E3"/>
    <w:rsid w:val="00A146C7"/>
    <w:rsid w:val="00A212FA"/>
    <w:rsid w:val="00A21496"/>
    <w:rsid w:val="00A2179A"/>
    <w:rsid w:val="00A23DF4"/>
    <w:rsid w:val="00A246D6"/>
    <w:rsid w:val="00A251CE"/>
    <w:rsid w:val="00A25848"/>
    <w:rsid w:val="00A25E72"/>
    <w:rsid w:val="00A2751F"/>
    <w:rsid w:val="00A27E84"/>
    <w:rsid w:val="00A31914"/>
    <w:rsid w:val="00A3407C"/>
    <w:rsid w:val="00A35194"/>
    <w:rsid w:val="00A354F4"/>
    <w:rsid w:val="00A366F6"/>
    <w:rsid w:val="00A371EF"/>
    <w:rsid w:val="00A37B47"/>
    <w:rsid w:val="00A40F98"/>
    <w:rsid w:val="00A41DA1"/>
    <w:rsid w:val="00A42463"/>
    <w:rsid w:val="00A43299"/>
    <w:rsid w:val="00A432EE"/>
    <w:rsid w:val="00A468CF"/>
    <w:rsid w:val="00A51535"/>
    <w:rsid w:val="00A51898"/>
    <w:rsid w:val="00A5294A"/>
    <w:rsid w:val="00A52B70"/>
    <w:rsid w:val="00A52F69"/>
    <w:rsid w:val="00A567FB"/>
    <w:rsid w:val="00A57143"/>
    <w:rsid w:val="00A575EE"/>
    <w:rsid w:val="00A57E22"/>
    <w:rsid w:val="00A61747"/>
    <w:rsid w:val="00A62873"/>
    <w:rsid w:val="00A654E3"/>
    <w:rsid w:val="00A67067"/>
    <w:rsid w:val="00A67F04"/>
    <w:rsid w:val="00A67F1F"/>
    <w:rsid w:val="00A702D0"/>
    <w:rsid w:val="00A70564"/>
    <w:rsid w:val="00A71694"/>
    <w:rsid w:val="00A7328C"/>
    <w:rsid w:val="00A75939"/>
    <w:rsid w:val="00A765AC"/>
    <w:rsid w:val="00A76B8F"/>
    <w:rsid w:val="00A82807"/>
    <w:rsid w:val="00A8498E"/>
    <w:rsid w:val="00A868C4"/>
    <w:rsid w:val="00A919A8"/>
    <w:rsid w:val="00A941F4"/>
    <w:rsid w:val="00A95265"/>
    <w:rsid w:val="00AA02BB"/>
    <w:rsid w:val="00AA08DB"/>
    <w:rsid w:val="00AA0B75"/>
    <w:rsid w:val="00AA2784"/>
    <w:rsid w:val="00AA3FC4"/>
    <w:rsid w:val="00AA46E5"/>
    <w:rsid w:val="00AA5636"/>
    <w:rsid w:val="00AA5C5A"/>
    <w:rsid w:val="00AA7113"/>
    <w:rsid w:val="00AB3257"/>
    <w:rsid w:val="00AB3A87"/>
    <w:rsid w:val="00AB4C55"/>
    <w:rsid w:val="00AB4F0D"/>
    <w:rsid w:val="00AB6288"/>
    <w:rsid w:val="00AC0315"/>
    <w:rsid w:val="00AC0F37"/>
    <w:rsid w:val="00AC2911"/>
    <w:rsid w:val="00AC45ED"/>
    <w:rsid w:val="00AC562B"/>
    <w:rsid w:val="00AC6B4C"/>
    <w:rsid w:val="00AC72ED"/>
    <w:rsid w:val="00AD0D94"/>
    <w:rsid w:val="00AD176B"/>
    <w:rsid w:val="00AD1D2F"/>
    <w:rsid w:val="00AD46CF"/>
    <w:rsid w:val="00AD5CF4"/>
    <w:rsid w:val="00AD66A1"/>
    <w:rsid w:val="00AE009A"/>
    <w:rsid w:val="00AE0792"/>
    <w:rsid w:val="00AE0E5C"/>
    <w:rsid w:val="00AE1413"/>
    <w:rsid w:val="00AE1C15"/>
    <w:rsid w:val="00AE58F6"/>
    <w:rsid w:val="00AE5A95"/>
    <w:rsid w:val="00AF0773"/>
    <w:rsid w:val="00AF2AE9"/>
    <w:rsid w:val="00AF33BC"/>
    <w:rsid w:val="00AF33FA"/>
    <w:rsid w:val="00B00CEF"/>
    <w:rsid w:val="00B00F75"/>
    <w:rsid w:val="00B01C9E"/>
    <w:rsid w:val="00B01E88"/>
    <w:rsid w:val="00B05013"/>
    <w:rsid w:val="00B05B19"/>
    <w:rsid w:val="00B07307"/>
    <w:rsid w:val="00B077F1"/>
    <w:rsid w:val="00B078B4"/>
    <w:rsid w:val="00B100CF"/>
    <w:rsid w:val="00B10945"/>
    <w:rsid w:val="00B10FB7"/>
    <w:rsid w:val="00B1136C"/>
    <w:rsid w:val="00B114F2"/>
    <w:rsid w:val="00B13774"/>
    <w:rsid w:val="00B16FFC"/>
    <w:rsid w:val="00B20024"/>
    <w:rsid w:val="00B213BA"/>
    <w:rsid w:val="00B2337F"/>
    <w:rsid w:val="00B237C4"/>
    <w:rsid w:val="00B25206"/>
    <w:rsid w:val="00B263DA"/>
    <w:rsid w:val="00B2646D"/>
    <w:rsid w:val="00B265AE"/>
    <w:rsid w:val="00B27784"/>
    <w:rsid w:val="00B30480"/>
    <w:rsid w:val="00B309BD"/>
    <w:rsid w:val="00B3390C"/>
    <w:rsid w:val="00B33B4A"/>
    <w:rsid w:val="00B36340"/>
    <w:rsid w:val="00B3784A"/>
    <w:rsid w:val="00B40E70"/>
    <w:rsid w:val="00B42D0F"/>
    <w:rsid w:val="00B42E1B"/>
    <w:rsid w:val="00B47669"/>
    <w:rsid w:val="00B50570"/>
    <w:rsid w:val="00B51208"/>
    <w:rsid w:val="00B519DC"/>
    <w:rsid w:val="00B5435F"/>
    <w:rsid w:val="00B54CE7"/>
    <w:rsid w:val="00B57433"/>
    <w:rsid w:val="00B64DE7"/>
    <w:rsid w:val="00B64E39"/>
    <w:rsid w:val="00B6600F"/>
    <w:rsid w:val="00B71B38"/>
    <w:rsid w:val="00B728D7"/>
    <w:rsid w:val="00B72EDC"/>
    <w:rsid w:val="00B737F6"/>
    <w:rsid w:val="00B74BAF"/>
    <w:rsid w:val="00B75519"/>
    <w:rsid w:val="00B81C15"/>
    <w:rsid w:val="00B81E2B"/>
    <w:rsid w:val="00B83333"/>
    <w:rsid w:val="00B83441"/>
    <w:rsid w:val="00B83C51"/>
    <w:rsid w:val="00B83D17"/>
    <w:rsid w:val="00B8420D"/>
    <w:rsid w:val="00B852BE"/>
    <w:rsid w:val="00B8766D"/>
    <w:rsid w:val="00B91884"/>
    <w:rsid w:val="00B92F30"/>
    <w:rsid w:val="00B9344B"/>
    <w:rsid w:val="00B9365B"/>
    <w:rsid w:val="00B93B13"/>
    <w:rsid w:val="00B94A4F"/>
    <w:rsid w:val="00B95257"/>
    <w:rsid w:val="00B952C6"/>
    <w:rsid w:val="00B95D84"/>
    <w:rsid w:val="00B96FD3"/>
    <w:rsid w:val="00BA3C0A"/>
    <w:rsid w:val="00BA5189"/>
    <w:rsid w:val="00BA5EB8"/>
    <w:rsid w:val="00BA61F3"/>
    <w:rsid w:val="00BA7484"/>
    <w:rsid w:val="00BA7926"/>
    <w:rsid w:val="00BB0A96"/>
    <w:rsid w:val="00BB2C83"/>
    <w:rsid w:val="00BB609B"/>
    <w:rsid w:val="00BC096A"/>
    <w:rsid w:val="00BC2FBE"/>
    <w:rsid w:val="00BC3F6B"/>
    <w:rsid w:val="00BC3FD2"/>
    <w:rsid w:val="00BC40A8"/>
    <w:rsid w:val="00BD0BB3"/>
    <w:rsid w:val="00BD2D47"/>
    <w:rsid w:val="00BD5261"/>
    <w:rsid w:val="00BD6AA2"/>
    <w:rsid w:val="00BD6C59"/>
    <w:rsid w:val="00BE1DAF"/>
    <w:rsid w:val="00BE436E"/>
    <w:rsid w:val="00BE7EF4"/>
    <w:rsid w:val="00BF47CB"/>
    <w:rsid w:val="00BF62C7"/>
    <w:rsid w:val="00C007D4"/>
    <w:rsid w:val="00C00B28"/>
    <w:rsid w:val="00C0117F"/>
    <w:rsid w:val="00C0178D"/>
    <w:rsid w:val="00C05760"/>
    <w:rsid w:val="00C070C3"/>
    <w:rsid w:val="00C07894"/>
    <w:rsid w:val="00C1065A"/>
    <w:rsid w:val="00C112AE"/>
    <w:rsid w:val="00C11D5C"/>
    <w:rsid w:val="00C12023"/>
    <w:rsid w:val="00C12F92"/>
    <w:rsid w:val="00C13A5A"/>
    <w:rsid w:val="00C13FB7"/>
    <w:rsid w:val="00C14A0F"/>
    <w:rsid w:val="00C158C4"/>
    <w:rsid w:val="00C16A6D"/>
    <w:rsid w:val="00C1734A"/>
    <w:rsid w:val="00C20BC6"/>
    <w:rsid w:val="00C20C8D"/>
    <w:rsid w:val="00C24490"/>
    <w:rsid w:val="00C2623F"/>
    <w:rsid w:val="00C26B1C"/>
    <w:rsid w:val="00C3180E"/>
    <w:rsid w:val="00C31D8E"/>
    <w:rsid w:val="00C3249B"/>
    <w:rsid w:val="00C335BE"/>
    <w:rsid w:val="00C363CE"/>
    <w:rsid w:val="00C41AE3"/>
    <w:rsid w:val="00C4263E"/>
    <w:rsid w:val="00C434DB"/>
    <w:rsid w:val="00C43828"/>
    <w:rsid w:val="00C4423E"/>
    <w:rsid w:val="00C476A9"/>
    <w:rsid w:val="00C47D6E"/>
    <w:rsid w:val="00C50F09"/>
    <w:rsid w:val="00C513E3"/>
    <w:rsid w:val="00C515B0"/>
    <w:rsid w:val="00C5267A"/>
    <w:rsid w:val="00C532B4"/>
    <w:rsid w:val="00C53AA1"/>
    <w:rsid w:val="00C54F98"/>
    <w:rsid w:val="00C55B6D"/>
    <w:rsid w:val="00C5660D"/>
    <w:rsid w:val="00C572E4"/>
    <w:rsid w:val="00C60B86"/>
    <w:rsid w:val="00C63989"/>
    <w:rsid w:val="00C64652"/>
    <w:rsid w:val="00C6688E"/>
    <w:rsid w:val="00C703FE"/>
    <w:rsid w:val="00C71542"/>
    <w:rsid w:val="00C72023"/>
    <w:rsid w:val="00C80C45"/>
    <w:rsid w:val="00C81D42"/>
    <w:rsid w:val="00C82F79"/>
    <w:rsid w:val="00C832A7"/>
    <w:rsid w:val="00C83B78"/>
    <w:rsid w:val="00C87A19"/>
    <w:rsid w:val="00C90532"/>
    <w:rsid w:val="00C934CA"/>
    <w:rsid w:val="00C96370"/>
    <w:rsid w:val="00C973D4"/>
    <w:rsid w:val="00CA002F"/>
    <w:rsid w:val="00CA2803"/>
    <w:rsid w:val="00CA29D3"/>
    <w:rsid w:val="00CA53E2"/>
    <w:rsid w:val="00CB1BB1"/>
    <w:rsid w:val="00CB25BA"/>
    <w:rsid w:val="00CB5104"/>
    <w:rsid w:val="00CB5C86"/>
    <w:rsid w:val="00CC2BA2"/>
    <w:rsid w:val="00CC322E"/>
    <w:rsid w:val="00CC46EA"/>
    <w:rsid w:val="00CC7239"/>
    <w:rsid w:val="00CD2665"/>
    <w:rsid w:val="00CD69B2"/>
    <w:rsid w:val="00CE23C7"/>
    <w:rsid w:val="00CE40FA"/>
    <w:rsid w:val="00CF3224"/>
    <w:rsid w:val="00CF3F03"/>
    <w:rsid w:val="00CF49E3"/>
    <w:rsid w:val="00CF54A8"/>
    <w:rsid w:val="00D007E6"/>
    <w:rsid w:val="00D01BE5"/>
    <w:rsid w:val="00D0266A"/>
    <w:rsid w:val="00D05860"/>
    <w:rsid w:val="00D07BC0"/>
    <w:rsid w:val="00D1079B"/>
    <w:rsid w:val="00D11915"/>
    <w:rsid w:val="00D12BF8"/>
    <w:rsid w:val="00D1612F"/>
    <w:rsid w:val="00D200A2"/>
    <w:rsid w:val="00D20340"/>
    <w:rsid w:val="00D208F5"/>
    <w:rsid w:val="00D21C7B"/>
    <w:rsid w:val="00D231E1"/>
    <w:rsid w:val="00D2355E"/>
    <w:rsid w:val="00D244AC"/>
    <w:rsid w:val="00D250DD"/>
    <w:rsid w:val="00D3224C"/>
    <w:rsid w:val="00D33164"/>
    <w:rsid w:val="00D33850"/>
    <w:rsid w:val="00D33D5E"/>
    <w:rsid w:val="00D37173"/>
    <w:rsid w:val="00D37268"/>
    <w:rsid w:val="00D41756"/>
    <w:rsid w:val="00D4625B"/>
    <w:rsid w:val="00D51A67"/>
    <w:rsid w:val="00D51D93"/>
    <w:rsid w:val="00D52263"/>
    <w:rsid w:val="00D524F5"/>
    <w:rsid w:val="00D52DF6"/>
    <w:rsid w:val="00D54779"/>
    <w:rsid w:val="00D56CE8"/>
    <w:rsid w:val="00D61D44"/>
    <w:rsid w:val="00D626B2"/>
    <w:rsid w:val="00D65FE5"/>
    <w:rsid w:val="00D66B7B"/>
    <w:rsid w:val="00D67754"/>
    <w:rsid w:val="00D67CD5"/>
    <w:rsid w:val="00D75F7C"/>
    <w:rsid w:val="00D77303"/>
    <w:rsid w:val="00D7769D"/>
    <w:rsid w:val="00D810EF"/>
    <w:rsid w:val="00D919A1"/>
    <w:rsid w:val="00D95019"/>
    <w:rsid w:val="00D95AFE"/>
    <w:rsid w:val="00D969B8"/>
    <w:rsid w:val="00D96CB5"/>
    <w:rsid w:val="00DA2E21"/>
    <w:rsid w:val="00DA778C"/>
    <w:rsid w:val="00DB4B2D"/>
    <w:rsid w:val="00DB5D76"/>
    <w:rsid w:val="00DB6128"/>
    <w:rsid w:val="00DB72E1"/>
    <w:rsid w:val="00DC0FDF"/>
    <w:rsid w:val="00DC225E"/>
    <w:rsid w:val="00DC39BA"/>
    <w:rsid w:val="00DC6332"/>
    <w:rsid w:val="00DC7B6C"/>
    <w:rsid w:val="00DD2042"/>
    <w:rsid w:val="00DD281F"/>
    <w:rsid w:val="00DD3205"/>
    <w:rsid w:val="00DD32AA"/>
    <w:rsid w:val="00DD383D"/>
    <w:rsid w:val="00DD3B1B"/>
    <w:rsid w:val="00DD7517"/>
    <w:rsid w:val="00DD7A36"/>
    <w:rsid w:val="00DD7C02"/>
    <w:rsid w:val="00DE0185"/>
    <w:rsid w:val="00DE0D6E"/>
    <w:rsid w:val="00DE1C58"/>
    <w:rsid w:val="00DE1D37"/>
    <w:rsid w:val="00DE20B8"/>
    <w:rsid w:val="00DE24EC"/>
    <w:rsid w:val="00DE260A"/>
    <w:rsid w:val="00DE448F"/>
    <w:rsid w:val="00DE758E"/>
    <w:rsid w:val="00DF35D9"/>
    <w:rsid w:val="00DF61D2"/>
    <w:rsid w:val="00DF6961"/>
    <w:rsid w:val="00E00E59"/>
    <w:rsid w:val="00E021AA"/>
    <w:rsid w:val="00E02DAC"/>
    <w:rsid w:val="00E038CA"/>
    <w:rsid w:val="00E04484"/>
    <w:rsid w:val="00E04683"/>
    <w:rsid w:val="00E051DE"/>
    <w:rsid w:val="00E1262D"/>
    <w:rsid w:val="00E14603"/>
    <w:rsid w:val="00E146C5"/>
    <w:rsid w:val="00E1492C"/>
    <w:rsid w:val="00E159BB"/>
    <w:rsid w:val="00E220F8"/>
    <w:rsid w:val="00E23FA3"/>
    <w:rsid w:val="00E2491B"/>
    <w:rsid w:val="00E251D2"/>
    <w:rsid w:val="00E25297"/>
    <w:rsid w:val="00E25A71"/>
    <w:rsid w:val="00E2692E"/>
    <w:rsid w:val="00E31616"/>
    <w:rsid w:val="00E33CA2"/>
    <w:rsid w:val="00E344BB"/>
    <w:rsid w:val="00E35074"/>
    <w:rsid w:val="00E35407"/>
    <w:rsid w:val="00E36244"/>
    <w:rsid w:val="00E36B5F"/>
    <w:rsid w:val="00E4185D"/>
    <w:rsid w:val="00E42238"/>
    <w:rsid w:val="00E43957"/>
    <w:rsid w:val="00E46BC3"/>
    <w:rsid w:val="00E47FE7"/>
    <w:rsid w:val="00E50E52"/>
    <w:rsid w:val="00E521D7"/>
    <w:rsid w:val="00E530F9"/>
    <w:rsid w:val="00E535FF"/>
    <w:rsid w:val="00E547BE"/>
    <w:rsid w:val="00E5494F"/>
    <w:rsid w:val="00E61E25"/>
    <w:rsid w:val="00E63DF8"/>
    <w:rsid w:val="00E652FE"/>
    <w:rsid w:val="00E664AD"/>
    <w:rsid w:val="00E71214"/>
    <w:rsid w:val="00E71924"/>
    <w:rsid w:val="00E74D53"/>
    <w:rsid w:val="00E7539E"/>
    <w:rsid w:val="00E8026F"/>
    <w:rsid w:val="00E80ED9"/>
    <w:rsid w:val="00E8147C"/>
    <w:rsid w:val="00E82FE4"/>
    <w:rsid w:val="00E833BA"/>
    <w:rsid w:val="00E85A45"/>
    <w:rsid w:val="00E86C4B"/>
    <w:rsid w:val="00E86E51"/>
    <w:rsid w:val="00E9156A"/>
    <w:rsid w:val="00E925F6"/>
    <w:rsid w:val="00E940A2"/>
    <w:rsid w:val="00E9515E"/>
    <w:rsid w:val="00E97533"/>
    <w:rsid w:val="00EA1C87"/>
    <w:rsid w:val="00EA23B9"/>
    <w:rsid w:val="00EA2C26"/>
    <w:rsid w:val="00EA32AF"/>
    <w:rsid w:val="00EA3569"/>
    <w:rsid w:val="00EA4028"/>
    <w:rsid w:val="00EA58C7"/>
    <w:rsid w:val="00EA59DC"/>
    <w:rsid w:val="00EA749D"/>
    <w:rsid w:val="00EB029C"/>
    <w:rsid w:val="00EB1700"/>
    <w:rsid w:val="00EB44E1"/>
    <w:rsid w:val="00EB49A5"/>
    <w:rsid w:val="00EB5082"/>
    <w:rsid w:val="00EB56F4"/>
    <w:rsid w:val="00EB6E4D"/>
    <w:rsid w:val="00EC57CE"/>
    <w:rsid w:val="00EC622C"/>
    <w:rsid w:val="00EC67CF"/>
    <w:rsid w:val="00ED0FF2"/>
    <w:rsid w:val="00ED29FA"/>
    <w:rsid w:val="00ED3458"/>
    <w:rsid w:val="00ED4AE2"/>
    <w:rsid w:val="00EE173F"/>
    <w:rsid w:val="00EE1F26"/>
    <w:rsid w:val="00EE2623"/>
    <w:rsid w:val="00EE2A0C"/>
    <w:rsid w:val="00EE3871"/>
    <w:rsid w:val="00EE509E"/>
    <w:rsid w:val="00EE5E29"/>
    <w:rsid w:val="00EE6B07"/>
    <w:rsid w:val="00EF0F40"/>
    <w:rsid w:val="00EF2B30"/>
    <w:rsid w:val="00EF4103"/>
    <w:rsid w:val="00EF57D7"/>
    <w:rsid w:val="00EF67D2"/>
    <w:rsid w:val="00EF6C3F"/>
    <w:rsid w:val="00EF7A71"/>
    <w:rsid w:val="00F00020"/>
    <w:rsid w:val="00F01369"/>
    <w:rsid w:val="00F024A1"/>
    <w:rsid w:val="00F02713"/>
    <w:rsid w:val="00F0277E"/>
    <w:rsid w:val="00F111CB"/>
    <w:rsid w:val="00F11CD9"/>
    <w:rsid w:val="00F123D7"/>
    <w:rsid w:val="00F1288E"/>
    <w:rsid w:val="00F131C6"/>
    <w:rsid w:val="00F17E34"/>
    <w:rsid w:val="00F2030E"/>
    <w:rsid w:val="00F2068C"/>
    <w:rsid w:val="00F21255"/>
    <w:rsid w:val="00F21C0D"/>
    <w:rsid w:val="00F26C1D"/>
    <w:rsid w:val="00F27727"/>
    <w:rsid w:val="00F27B7B"/>
    <w:rsid w:val="00F322F5"/>
    <w:rsid w:val="00F3484E"/>
    <w:rsid w:val="00F3636F"/>
    <w:rsid w:val="00F37D98"/>
    <w:rsid w:val="00F4079F"/>
    <w:rsid w:val="00F40F68"/>
    <w:rsid w:val="00F41432"/>
    <w:rsid w:val="00F432B9"/>
    <w:rsid w:val="00F45187"/>
    <w:rsid w:val="00F45E88"/>
    <w:rsid w:val="00F503F5"/>
    <w:rsid w:val="00F50E53"/>
    <w:rsid w:val="00F52CB1"/>
    <w:rsid w:val="00F60507"/>
    <w:rsid w:val="00F60B26"/>
    <w:rsid w:val="00F60EAF"/>
    <w:rsid w:val="00F648AA"/>
    <w:rsid w:val="00F672D9"/>
    <w:rsid w:val="00F7115C"/>
    <w:rsid w:val="00F72865"/>
    <w:rsid w:val="00F731CF"/>
    <w:rsid w:val="00F73F60"/>
    <w:rsid w:val="00F742F9"/>
    <w:rsid w:val="00F747D6"/>
    <w:rsid w:val="00F74F4F"/>
    <w:rsid w:val="00F76B2F"/>
    <w:rsid w:val="00F776B1"/>
    <w:rsid w:val="00F77DE3"/>
    <w:rsid w:val="00F826D6"/>
    <w:rsid w:val="00F82B23"/>
    <w:rsid w:val="00F82B73"/>
    <w:rsid w:val="00F84431"/>
    <w:rsid w:val="00F84A2A"/>
    <w:rsid w:val="00F86227"/>
    <w:rsid w:val="00F916C5"/>
    <w:rsid w:val="00F969D3"/>
    <w:rsid w:val="00F96A9B"/>
    <w:rsid w:val="00F96C5B"/>
    <w:rsid w:val="00FA0264"/>
    <w:rsid w:val="00FA47FE"/>
    <w:rsid w:val="00FA5E8A"/>
    <w:rsid w:val="00FA60F0"/>
    <w:rsid w:val="00FA6C75"/>
    <w:rsid w:val="00FA7455"/>
    <w:rsid w:val="00FA7A88"/>
    <w:rsid w:val="00FA7DE7"/>
    <w:rsid w:val="00FA7DEE"/>
    <w:rsid w:val="00FB0422"/>
    <w:rsid w:val="00FB06BF"/>
    <w:rsid w:val="00FB1917"/>
    <w:rsid w:val="00FB36F7"/>
    <w:rsid w:val="00FB3BF7"/>
    <w:rsid w:val="00FB428D"/>
    <w:rsid w:val="00FB578B"/>
    <w:rsid w:val="00FB6113"/>
    <w:rsid w:val="00FB647B"/>
    <w:rsid w:val="00FB6CAF"/>
    <w:rsid w:val="00FC2391"/>
    <w:rsid w:val="00FC3063"/>
    <w:rsid w:val="00FC3873"/>
    <w:rsid w:val="00FC4A82"/>
    <w:rsid w:val="00FC5F29"/>
    <w:rsid w:val="00FD004D"/>
    <w:rsid w:val="00FD274D"/>
    <w:rsid w:val="00FD3300"/>
    <w:rsid w:val="00FD3EA9"/>
    <w:rsid w:val="00FD7155"/>
    <w:rsid w:val="00FE3202"/>
    <w:rsid w:val="00FE567B"/>
    <w:rsid w:val="00FE705D"/>
    <w:rsid w:val="00FF0283"/>
    <w:rsid w:val="00FF07F3"/>
    <w:rsid w:val="00FF386D"/>
    <w:rsid w:val="00FF4831"/>
    <w:rsid w:val="00FF5AB5"/>
    <w:rsid w:val="00FF65E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5E3"/>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qFormat/>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semiHidden/>
    <w:unhideWhenUsed/>
    <w:rsid w:val="00A52B70"/>
    <w:rPr>
      <w:color w:val="808080"/>
      <w:shd w:val="clear" w:color="auto" w:fill="E6E6E6"/>
    </w:rPr>
  </w:style>
  <w:style w:type="table" w:styleId="TableGrid">
    <w:name w:val="Table Grid"/>
    <w:basedOn w:val="TableNormal"/>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semiHidden/>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UnresolvedMention1">
    <w:name w:val="Unresolved Mention1"/>
    <w:uiPriority w:val="99"/>
    <w:semiHidden/>
    <w:unhideWhenUsed/>
    <w:rsid w:val="006042B0"/>
    <w:rPr>
      <w:color w:val="605E5C"/>
      <w:shd w:val="clear" w:color="auto" w:fill="E1DFDD"/>
    </w:rPr>
  </w:style>
  <w:style w:type="character" w:customStyle="1" w:styleId="ZDONTMODIFY">
    <w:name w:val="ZDONTMODIFY"/>
    <w:rsid w:val="006042B0"/>
  </w:style>
  <w:style w:type="character" w:customStyle="1" w:styleId="ZREGNAME">
    <w:name w:val="ZREGNAME"/>
    <w:uiPriority w:val="99"/>
    <w:rsid w:val="006042B0"/>
  </w:style>
  <w:style w:type="paragraph" w:customStyle="1" w:styleId="b20">
    <w:name w:val="b2"/>
    <w:basedOn w:val="Normal"/>
    <w:rsid w:val="00C00B28"/>
    <w:pPr>
      <w:spacing w:before="100" w:beforeAutospacing="1" w:after="100" w:afterAutospacing="1"/>
    </w:pPr>
    <w:rPr>
      <w:rFonts w:ascii="SimSun" w:hAnsi="SimSun" w:cs="SimSun"/>
      <w:sz w:val="24"/>
      <w:szCs w:val="24"/>
      <w:lang w:eastAsia="zh-CN"/>
    </w:rPr>
  </w:style>
  <w:style w:type="character" w:styleId="Emphasis">
    <w:name w:val="Emphasis"/>
    <w:qFormat/>
    <w:rsid w:val="00C00B28"/>
    <w:rPr>
      <w:i/>
      <w:iCs/>
    </w:rPr>
  </w:style>
  <w:style w:type="paragraph" w:customStyle="1" w:styleId="tal0">
    <w:name w:val="tal"/>
    <w:basedOn w:val="Normal"/>
    <w:rsid w:val="00C00B28"/>
    <w:pPr>
      <w:spacing w:before="100" w:beforeAutospacing="1" w:after="100" w:afterAutospacing="1"/>
    </w:pPr>
    <w:rPr>
      <w:rFonts w:ascii="SimSun" w:hAnsi="SimSun" w:cs="SimSun"/>
      <w:sz w:val="24"/>
      <w:szCs w:val="24"/>
      <w:lang w:eastAsia="zh-CN"/>
    </w:rPr>
  </w:style>
  <w:style w:type="character" w:styleId="Strong">
    <w:name w:val="Strong"/>
    <w:qFormat/>
    <w:rsid w:val="00C00B28"/>
    <w:rPr>
      <w:b/>
      <w:bCs/>
    </w:rPr>
  </w:style>
  <w:style w:type="character" w:customStyle="1" w:styleId="EXChar">
    <w:name w:val="EX Char"/>
    <w:rsid w:val="00C00B28"/>
    <w:rPr>
      <w:rFonts w:ascii="Times New Roman" w:hAnsi="Times New Roman"/>
      <w:lang w:val="en-GB"/>
    </w:rPr>
  </w:style>
  <w:style w:type="paragraph" w:customStyle="1" w:styleId="TemplateH4">
    <w:name w:val="TemplateH4"/>
    <w:basedOn w:val="Normal"/>
    <w:qFormat/>
    <w:rsid w:val="00C00B28"/>
    <w:pPr>
      <w:overflowPunct w:val="0"/>
      <w:autoSpaceDE w:val="0"/>
      <w:autoSpaceDN w:val="0"/>
      <w:adjustRightInd w:val="0"/>
      <w:textAlignment w:val="baseline"/>
    </w:pPr>
    <w:rPr>
      <w:rFonts w:ascii="Arial" w:eastAsia="Times New Roman" w:hAnsi="Arial" w:cs="Arial"/>
      <w:sz w:val="24"/>
      <w:szCs w:val="24"/>
      <w:lang w:eastAsia="en-GB"/>
    </w:rPr>
  </w:style>
  <w:style w:type="paragraph" w:customStyle="1" w:styleId="AltNormal">
    <w:name w:val="AltNormal"/>
    <w:basedOn w:val="Normal"/>
    <w:link w:val="AltNormalChar"/>
    <w:rsid w:val="00C00B28"/>
    <w:pPr>
      <w:overflowPunct w:val="0"/>
      <w:autoSpaceDE w:val="0"/>
      <w:autoSpaceDN w:val="0"/>
      <w:adjustRightInd w:val="0"/>
      <w:spacing w:before="120" w:after="0"/>
      <w:textAlignment w:val="baseline"/>
    </w:pPr>
    <w:rPr>
      <w:rFonts w:ascii="Arial" w:eastAsia="Times New Roman" w:hAnsi="Arial"/>
      <w:lang w:eastAsia="en-GB"/>
    </w:rPr>
  </w:style>
  <w:style w:type="character" w:customStyle="1" w:styleId="AltNormalChar">
    <w:name w:val="AltNormal Char"/>
    <w:link w:val="AltNormal"/>
    <w:rsid w:val="00C00B28"/>
    <w:rPr>
      <w:rFonts w:ascii="Arial" w:eastAsia="Times New Roman" w:hAnsi="Arial"/>
      <w:lang w:val="en-GB" w:eastAsia="en-GB"/>
    </w:rPr>
  </w:style>
  <w:style w:type="paragraph" w:customStyle="1" w:styleId="TemplateH3">
    <w:name w:val="TemplateH3"/>
    <w:basedOn w:val="Normal"/>
    <w:qFormat/>
    <w:rsid w:val="00C00B28"/>
    <w:pPr>
      <w:overflowPunct w:val="0"/>
      <w:autoSpaceDE w:val="0"/>
      <w:autoSpaceDN w:val="0"/>
      <w:adjustRightInd w:val="0"/>
      <w:textAlignment w:val="baseline"/>
    </w:pPr>
    <w:rPr>
      <w:rFonts w:ascii="Arial" w:eastAsia="Times New Roman" w:hAnsi="Arial" w:cs="Arial"/>
      <w:sz w:val="28"/>
      <w:szCs w:val="28"/>
      <w:lang w:eastAsia="en-GB"/>
    </w:rPr>
  </w:style>
  <w:style w:type="paragraph" w:customStyle="1" w:styleId="TemplateH2">
    <w:name w:val="TemplateH2"/>
    <w:basedOn w:val="Normal"/>
    <w:qFormat/>
    <w:rsid w:val="00C00B28"/>
    <w:pPr>
      <w:overflowPunct w:val="0"/>
      <w:autoSpaceDE w:val="0"/>
      <w:autoSpaceDN w:val="0"/>
      <w:adjustRightInd w:val="0"/>
      <w:textAlignment w:val="baseline"/>
    </w:pPr>
    <w:rPr>
      <w:rFonts w:ascii="Arial" w:eastAsia="Times New Roman" w:hAnsi="Arial" w:cs="Arial"/>
      <w:sz w:val="32"/>
      <w:szCs w:val="32"/>
      <w:lang w:eastAsia="en-GB"/>
    </w:rPr>
  </w:style>
  <w:style w:type="character" w:customStyle="1" w:styleId="Code">
    <w:name w:val="Code"/>
    <w:uiPriority w:val="1"/>
    <w:qFormat/>
    <w:rsid w:val="00C00B28"/>
    <w:rPr>
      <w:rFonts w:ascii="Arial" w:hAnsi="Arial"/>
      <w:i/>
      <w:sz w:val="18"/>
      <w:bdr w:val="none" w:sz="0" w:space="0" w:color="auto"/>
      <w:shd w:val="clear" w:color="auto" w:fill="auto"/>
    </w:rPr>
  </w:style>
  <w:style w:type="character" w:customStyle="1" w:styleId="ui-provider">
    <w:name w:val="ui-provider"/>
    <w:rsid w:val="00C00B28"/>
  </w:style>
  <w:style w:type="character" w:customStyle="1" w:styleId="TAHCar">
    <w:name w:val="TAH Car"/>
    <w:rsid w:val="00C00B28"/>
    <w:rPr>
      <w:rFonts w:ascii="Arial" w:hAnsi="Arial"/>
      <w:b/>
      <w:sz w:val="18"/>
      <w:lang w:val="en-GB" w:eastAsia="en-US"/>
    </w:rPr>
  </w:style>
  <w:style w:type="character" w:customStyle="1" w:styleId="st1">
    <w:name w:val="st1"/>
    <w:rsid w:val="00C00B28"/>
  </w:style>
  <w:style w:type="character" w:customStyle="1" w:styleId="opdict3font24">
    <w:name w:val="op_dict3_font24"/>
    <w:rsid w:val="00C00B28"/>
  </w:style>
  <w:style w:type="character" w:customStyle="1" w:styleId="UnresolvedMention2">
    <w:name w:val="Unresolved Mention2"/>
    <w:uiPriority w:val="99"/>
    <w:semiHidden/>
    <w:unhideWhenUsed/>
    <w:rsid w:val="00C00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package" Target="embeddings/Microsoft_Visio_Drawing1.vsdx"/><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commentsExtended" Target="commentsExtended.xml"/><Relationship Id="rId28"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comments" Target="comments.xml"/><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74FA5-B177-49F9-A812-6590C6C20051}">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3</TotalTime>
  <Pages>4</Pages>
  <Words>768</Words>
  <Characters>4776</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5533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Parthasarathi [Nokia]</cp:lastModifiedBy>
  <cp:revision>3</cp:revision>
  <cp:lastPrinted>1900-01-01T08:00:00Z</cp:lastPrinted>
  <dcterms:created xsi:type="dcterms:W3CDTF">2024-05-31T06:16:00Z</dcterms:created>
  <dcterms:modified xsi:type="dcterms:W3CDTF">2024-05-31T06:19:00Z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