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671A" w14:textId="7BC91D66" w:rsidR="00537F78" w:rsidRPr="005709D7" w:rsidRDefault="00537F78" w:rsidP="00537F78">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F60B26">
        <w:rPr>
          <w:rFonts w:ascii="Arial" w:eastAsia="Times New Roman" w:hAnsi="Arial"/>
          <w:b/>
          <w:i/>
          <w:noProof/>
          <w:sz w:val="28"/>
        </w:rPr>
        <w:t>303</w:t>
      </w:r>
      <w:ins w:id="0" w:author="Ericsson_Maria Liang r2" w:date="2024-05-30T10:39:00Z">
        <w:r w:rsidR="00521316">
          <w:rPr>
            <w:rFonts w:ascii="Arial" w:eastAsia="Times New Roman" w:hAnsi="Arial"/>
            <w:b/>
            <w:i/>
            <w:noProof/>
            <w:sz w:val="28"/>
          </w:rPr>
          <w:t>r1</w:t>
        </w:r>
      </w:ins>
    </w:p>
    <w:p w14:paraId="39B9F191" w14:textId="6B90ECBD" w:rsidR="0022441F" w:rsidRPr="00D53323" w:rsidRDefault="00537F78" w:rsidP="00537F78">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F2030E">
        <w:rPr>
          <w:rFonts w:ascii="Arial" w:eastAsia="Times New Roman" w:hAnsi="Arial"/>
          <w:b/>
          <w:noProof/>
          <w:sz w:val="22"/>
          <w:szCs w:val="22"/>
        </w:rPr>
        <w:t>2428</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C53430B" w:rsidR="0066336B" w:rsidRDefault="00AA2784">
            <w:pPr>
              <w:pStyle w:val="CRCoverPage"/>
              <w:spacing w:after="0"/>
              <w:rPr>
                <w:noProof/>
              </w:rPr>
            </w:pPr>
            <w:r>
              <w:rPr>
                <w:b/>
                <w:noProof/>
                <w:sz w:val="28"/>
                <w:lang w:eastAsia="zh-CN"/>
              </w:rPr>
              <w:t>0</w:t>
            </w:r>
            <w:r w:rsidR="0064744D">
              <w:rPr>
                <w:b/>
                <w:noProof/>
                <w:sz w:val="28"/>
                <w:lang w:eastAsia="zh-CN"/>
              </w:rPr>
              <w:t>183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7F2463" w:rsidR="0066336B" w:rsidRDefault="00521316">
            <w:pPr>
              <w:pStyle w:val="CRCoverPage"/>
              <w:spacing w:after="0"/>
              <w:jc w:val="center"/>
              <w:rPr>
                <w:b/>
                <w:noProof/>
              </w:rPr>
            </w:pPr>
            <w:ins w:id="1" w:author="Ericsson_Maria Liang r2" w:date="2024-05-30T10:39:00Z">
              <w:r>
                <w:rPr>
                  <w:b/>
                  <w:noProof/>
                  <w:sz w:val="28"/>
                  <w:lang w:eastAsia="zh-CN"/>
                </w:rPr>
                <w:t>2</w:t>
              </w:r>
            </w:ins>
            <w:del w:id="2" w:author="Ericsson_Maria Liang r2" w:date="2024-05-30T10:39:00Z">
              <w:r w:rsidR="00537F78" w:rsidDel="00521316">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0BB3A5E" w:rsidR="0066336B" w:rsidRDefault="000E251E" w:rsidP="00B72EDC">
            <w:pPr>
              <w:pStyle w:val="CRCoverPage"/>
              <w:spacing w:after="0"/>
              <w:ind w:left="100"/>
              <w:rPr>
                <w:noProof/>
              </w:rPr>
            </w:pPr>
            <w:r>
              <w:rPr>
                <w:noProof/>
              </w:rPr>
              <w:t>Update</w:t>
            </w:r>
            <w:r w:rsidR="00B40E70">
              <w:rPr>
                <w:noProof/>
              </w:rPr>
              <w:t>s to Se</w:t>
            </w:r>
            <w:r w:rsidR="00D11915">
              <w:rPr>
                <w:noProof/>
              </w:rPr>
              <w:t>curity</w:t>
            </w:r>
            <w:r w:rsidR="00B40E70">
              <w:rPr>
                <w:noProof/>
              </w:rPr>
              <w:t xml:space="preserve"> </w:t>
            </w:r>
            <w:r w:rsidR="003014C9">
              <w:rPr>
                <w:noProof/>
              </w:rPr>
              <w:t xml:space="preserve">and custom </w:t>
            </w:r>
            <w:r w:rsidR="0063770F">
              <w:rPr>
                <w:noProof/>
              </w:rPr>
              <w:t xml:space="preserve">operations </w:t>
            </w:r>
            <w:r w:rsidR="003014C9">
              <w:rPr>
                <w:noProof/>
              </w:rPr>
              <w:t xml:space="preserve">overview </w:t>
            </w:r>
            <w:r w:rsidR="00B40E70">
              <w:rPr>
                <w:noProof/>
              </w:rPr>
              <w:t>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DB0DE64" w:rsidR="0066336B" w:rsidRDefault="00665D40">
            <w:pPr>
              <w:pStyle w:val="CRCoverPage"/>
              <w:spacing w:after="0"/>
              <w:ind w:left="100"/>
              <w:rPr>
                <w:noProof/>
              </w:rPr>
            </w:pPr>
            <w:r>
              <w:rPr>
                <w:noProof/>
              </w:rPr>
              <w:t>Ranging_SL</w:t>
            </w:r>
            <w:r w:rsidR="00B40E70">
              <w:rPr>
                <w:noProof/>
              </w:rPr>
              <w:t xml:space="preserve">, </w:t>
            </w:r>
            <w:r w:rsidR="00537F78">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9551DB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537F78">
              <w:rPr>
                <w:noProof/>
              </w:rPr>
              <w:t>5</w:t>
            </w:r>
            <w:r w:rsidR="008C6891" w:rsidRPr="00CD6603">
              <w:rPr>
                <w:noProof/>
              </w:rPr>
              <w:t>-</w:t>
            </w:r>
            <w:r>
              <w:rPr>
                <w:noProof/>
              </w:rPr>
              <w:fldChar w:fldCharType="end"/>
            </w:r>
            <w:r w:rsidR="00537F78">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7B1DD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D7650B2" w14:textId="77777777" w:rsidR="00D11915" w:rsidRDefault="00D11915" w:rsidP="00C20C8D">
            <w:pPr>
              <w:pStyle w:val="CRCoverPage"/>
              <w:spacing w:after="0"/>
              <w:rPr>
                <w:noProof/>
              </w:rPr>
            </w:pPr>
            <w:r>
              <w:rPr>
                <w:noProof/>
              </w:rPr>
              <w:t xml:space="preserve">Considering the service consumers are different and NEF following procedures are also different to fetch/get/retrieve the sensitive UE Id information, hence the Security of </w:t>
            </w:r>
            <w:r w:rsidRPr="00D11915">
              <w:rPr>
                <w:noProof/>
              </w:rPr>
              <w:t>OAuth2</w:t>
            </w:r>
            <w:r>
              <w:rPr>
                <w:noProof/>
              </w:rPr>
              <w:t xml:space="preserve"> for corresponding different custom operations are implemented.</w:t>
            </w:r>
          </w:p>
          <w:p w14:paraId="53C5C9F0" w14:textId="77777777" w:rsidR="003014C9" w:rsidRDefault="003014C9" w:rsidP="00C20C8D">
            <w:pPr>
              <w:pStyle w:val="CRCoverPage"/>
              <w:spacing w:after="0"/>
              <w:rPr>
                <w:noProof/>
              </w:rPr>
            </w:pPr>
            <w:r>
              <w:rPr>
                <w:noProof/>
              </w:rPr>
              <w:t>The custom operations overview also better to be presented in one CR for clear pupdates in the figure for the new ones.</w:t>
            </w:r>
          </w:p>
          <w:p w14:paraId="65E0F040" w14:textId="77777777" w:rsidR="0042725F" w:rsidRDefault="0042725F" w:rsidP="0042725F">
            <w:pPr>
              <w:pStyle w:val="CRCoverPage"/>
              <w:spacing w:after="0"/>
              <w:rPr>
                <w:noProof/>
              </w:rPr>
            </w:pPr>
          </w:p>
          <w:p w14:paraId="5650EC35" w14:textId="217EE2D4" w:rsidR="0042725F" w:rsidRPr="008272E6" w:rsidRDefault="0042725F" w:rsidP="0042725F">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FBA84A" w14:textId="77777777" w:rsidR="00E86E51" w:rsidRDefault="00C07894" w:rsidP="003E2D73">
            <w:pPr>
              <w:pStyle w:val="CRCoverPage"/>
              <w:spacing w:after="0"/>
              <w:ind w:left="100"/>
            </w:pPr>
            <w:r>
              <w:t xml:space="preserve">Adding </w:t>
            </w:r>
            <w:r w:rsidR="000F77A2">
              <w:t xml:space="preserve">the </w:t>
            </w:r>
            <w:r w:rsidR="00D11915" w:rsidRPr="00D11915">
              <w:t xml:space="preserve">OAuth2 scopes defined in </w:t>
            </w:r>
            <w:proofErr w:type="spellStart"/>
            <w:r w:rsidR="00D11915" w:rsidRPr="00D11915">
              <w:t>Nnef_UEId</w:t>
            </w:r>
            <w:proofErr w:type="spellEnd"/>
            <w:r w:rsidR="00D11915" w:rsidRPr="00D11915">
              <w:t xml:space="preserve"> API</w:t>
            </w:r>
            <w:r w:rsidR="00D11915">
              <w:t xml:space="preserve"> per each customer operations</w:t>
            </w:r>
            <w:r w:rsidR="008503E5">
              <w:t>.</w:t>
            </w:r>
          </w:p>
          <w:p w14:paraId="79774EC1" w14:textId="3949BBE3" w:rsidR="003014C9" w:rsidRDefault="003014C9" w:rsidP="003E2D73">
            <w:pPr>
              <w:pStyle w:val="CRCoverPage"/>
              <w:spacing w:after="0"/>
              <w:ind w:left="100"/>
            </w:pPr>
            <w:r>
              <w:t>Update custom operations overview definition.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600DB34" w:rsidR="0038156F" w:rsidRDefault="00D11915" w:rsidP="0038156F">
            <w:pPr>
              <w:pStyle w:val="CRCoverPage"/>
              <w:spacing w:after="0"/>
              <w:ind w:left="100"/>
              <w:rPr>
                <w:noProof/>
              </w:rPr>
            </w:pPr>
            <w:r>
              <w:rPr>
                <w:noProof/>
              </w:rPr>
              <w:t xml:space="preserve">Different service consumer may access </w:t>
            </w:r>
            <w:r w:rsidR="009678DB">
              <w:rPr>
                <w:noProof/>
              </w:rPr>
              <w:t>other sensitive UE Id information data schema which not belong to this service consumer, arousing security leakage problems for the sensitive UE Id information</w:t>
            </w:r>
            <w:r w:rsidR="002A4B6A">
              <w:rPr>
                <w:noProof/>
              </w:rPr>
              <w:t>.</w:t>
            </w:r>
            <w:r w:rsidR="0038156F">
              <w:rPr>
                <w:noProof/>
              </w:rPr>
              <w:t xml:space="preserve"> The Nnef_UEId API custom operations overview is not completely designed.</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FF29A8" w:rsidR="0066336B" w:rsidRDefault="0063770F">
            <w:pPr>
              <w:pStyle w:val="CRCoverPage"/>
              <w:spacing w:after="0"/>
              <w:ind w:left="100"/>
              <w:rPr>
                <w:noProof/>
              </w:rPr>
            </w:pPr>
            <w:r>
              <w:rPr>
                <w:noProof/>
              </w:rPr>
              <w:t xml:space="preserve">5.6.4.1, </w:t>
            </w:r>
            <w:r w:rsidR="00D11915">
              <w:rPr>
                <w:noProof/>
              </w:rPr>
              <w:t>5.6.9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5508310" w:rsidR="0066336B" w:rsidRDefault="00537F78" w:rsidP="00537F78">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CC0DA65"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2C1A823" w:rsidR="0066336B" w:rsidRDefault="00486AF0">
            <w:pPr>
              <w:pStyle w:val="CRCoverPage"/>
              <w:spacing w:after="0"/>
              <w:ind w:left="99"/>
              <w:rPr>
                <w:noProof/>
              </w:rPr>
            </w:pPr>
            <w:r w:rsidRPr="00486AF0">
              <w:rPr>
                <w:noProof/>
              </w:rPr>
              <w:t xml:space="preserve">TS </w:t>
            </w:r>
            <w:r w:rsidR="00537F78">
              <w:rPr>
                <w:noProof/>
              </w:rPr>
              <w:t>23.502</w:t>
            </w:r>
            <w:r w:rsidRPr="00486AF0">
              <w:rPr>
                <w:noProof/>
              </w:rPr>
              <w:t xml:space="preserve"> CR </w:t>
            </w:r>
            <w:r w:rsidR="00537F78">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EBB828" w14:textId="77777777" w:rsidR="009678DB"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p w14:paraId="599BB0FC" w14:textId="1857F200" w:rsidR="00375967" w:rsidRDefault="009678DB" w:rsidP="00F322F5">
            <w:pPr>
              <w:pStyle w:val="CRCoverPage"/>
              <w:spacing w:after="0"/>
              <w:ind w:left="100"/>
              <w:rPr>
                <w:noProof/>
              </w:rPr>
            </w:pPr>
            <w:r>
              <w:rPr>
                <w:noProof/>
              </w:rPr>
              <w:lastRenderedPageBreak/>
              <w:t>The correponding security implmenation of OpenAPI file is included in the related resource definition and OpenAPI file CRs.</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D3BE92" w14:textId="386F8311" w:rsidR="00AC0F37" w:rsidRPr="00D13848" w:rsidRDefault="00AC0F37" w:rsidP="00AC0F3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1B670F" w14:textId="77777777" w:rsidR="0090013F" w:rsidRDefault="00AC0F37" w:rsidP="00AC0F37">
            <w:pPr>
              <w:pStyle w:val="CRCoverPage"/>
              <w:spacing w:after="0"/>
              <w:ind w:left="100"/>
            </w:pPr>
            <w:r>
              <w:t xml:space="preserve">Adding the related TS 23.502 CR 4812 in cover page and </w:t>
            </w:r>
            <w:r w:rsidR="00A71694">
              <w:t>removed trusted AF as service consumer related changes</w:t>
            </w:r>
            <w:r>
              <w:t>.</w:t>
            </w:r>
            <w:r w:rsidR="00A71694">
              <w:t xml:space="preserve"> Also updated the WI TEI18, EDGEAPP as EDGE_Ph2.</w:t>
            </w:r>
          </w:p>
          <w:p w14:paraId="034D7B73" w14:textId="4D9DCAEE" w:rsidR="00521316" w:rsidRPr="00D13848" w:rsidRDefault="00521316" w:rsidP="0052131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4E85ABD1" w:rsidR="00521316" w:rsidRDefault="00521316" w:rsidP="00521316">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D137541" w14:textId="77777777" w:rsidR="007626A5" w:rsidRPr="00E45E54" w:rsidRDefault="007626A5" w:rsidP="007626A5">
      <w:pPr>
        <w:pStyle w:val="Heading4"/>
      </w:pPr>
      <w:bookmarkStart w:id="4" w:name="_Toc510696623"/>
      <w:bookmarkStart w:id="5" w:name="_Toc35971414"/>
      <w:bookmarkStart w:id="6" w:name="_Toc36812145"/>
      <w:bookmarkStart w:id="7" w:name="_Toc66224235"/>
      <w:bookmarkStart w:id="8" w:name="_Toc66440539"/>
      <w:bookmarkStart w:id="9" w:name="_Toc70541258"/>
      <w:bookmarkStart w:id="10" w:name="_Toc83233934"/>
      <w:bookmarkStart w:id="11" w:name="_Toc85526853"/>
      <w:bookmarkStart w:id="12" w:name="_Toc88659489"/>
      <w:bookmarkStart w:id="13" w:name="_Toc88832400"/>
      <w:bookmarkStart w:id="14" w:name="_Toc90660287"/>
      <w:bookmarkStart w:id="15" w:name="_Toc97194412"/>
      <w:bookmarkStart w:id="16" w:name="_Toc112964125"/>
      <w:bookmarkStart w:id="17" w:name="_Toc122117282"/>
      <w:bookmarkStart w:id="18" w:name="_Toc138689905"/>
      <w:bookmarkStart w:id="19" w:name="_Toc144372537"/>
      <w:bookmarkStart w:id="20" w:name="_Toc153827941"/>
      <w:bookmarkStart w:id="21" w:name="_Toc138693010"/>
      <w:bookmarkStart w:id="22" w:name="_Toc153827683"/>
      <w:bookmarkStart w:id="23" w:name="_Toc28012800"/>
      <w:bookmarkStart w:id="24" w:name="_Toc36039087"/>
      <w:bookmarkStart w:id="25" w:name="_Toc44688503"/>
      <w:bookmarkStart w:id="26" w:name="_Toc45133919"/>
      <w:bookmarkStart w:id="27" w:name="_Toc49931599"/>
      <w:bookmarkStart w:id="28" w:name="_Toc51762857"/>
      <w:bookmarkStart w:id="29" w:name="_Toc58848493"/>
      <w:bookmarkStart w:id="30" w:name="_Toc59017531"/>
      <w:bookmarkStart w:id="31" w:name="_Toc66279520"/>
      <w:bookmarkStart w:id="32" w:name="_Toc68168542"/>
      <w:bookmarkStart w:id="33" w:name="_Toc83233007"/>
      <w:bookmarkStart w:id="34" w:name="_Toc85549985"/>
      <w:bookmarkStart w:id="35" w:name="_Toc90655467"/>
      <w:bookmarkStart w:id="36" w:name="_Toc105600343"/>
      <w:bookmarkStart w:id="37" w:name="_Toc122114350"/>
      <w:bookmarkStart w:id="38" w:name="_Toc153789250"/>
      <w:bookmarkStart w:id="39" w:name="_Toc151878699"/>
      <w:bookmarkStart w:id="40" w:name="_Toc11247315"/>
      <w:bookmarkStart w:id="41" w:name="_Toc27044435"/>
      <w:bookmarkStart w:id="42" w:name="_Toc36033477"/>
      <w:bookmarkStart w:id="43" w:name="_Toc45131609"/>
      <w:bookmarkStart w:id="44" w:name="_Toc49775894"/>
      <w:bookmarkStart w:id="45" w:name="_Toc51746814"/>
      <w:bookmarkStart w:id="46" w:name="_Toc66360358"/>
      <w:bookmarkStart w:id="47" w:name="_Toc68104863"/>
      <w:bookmarkStart w:id="48" w:name="_Toc74755493"/>
      <w:bookmarkStart w:id="49" w:name="_Toc105674354"/>
      <w:bookmarkStart w:id="50" w:name="_Toc130502393"/>
      <w:bookmarkStart w:id="51" w:name="_Toc145704326"/>
      <w:bookmarkStart w:id="52" w:name="_Toc151624321"/>
      <w:r w:rsidRPr="00E45E54">
        <w:t>5.</w:t>
      </w:r>
      <w:r>
        <w:t>6</w:t>
      </w:r>
      <w:r w:rsidRPr="00E45E54">
        <w:t>.4.1</w:t>
      </w:r>
      <w:r w:rsidRPr="00E45E54">
        <w:tab/>
        <w:t>Overview</w:t>
      </w:r>
    </w:p>
    <w:p w14:paraId="4E861F45" w14:textId="77777777" w:rsidR="007626A5" w:rsidRPr="00E45E54" w:rsidRDefault="007626A5" w:rsidP="007626A5">
      <w:pPr>
        <w:rPr>
          <w:color w:val="000000"/>
          <w:lang w:eastAsia="zh-CN"/>
        </w:rPr>
      </w:pPr>
      <w:r w:rsidRPr="00E45E54">
        <w:rPr>
          <w:lang w:eastAsia="zh-CN"/>
        </w:rPr>
        <w:t xml:space="preserve">The structure of the custom operation URIs of the </w:t>
      </w:r>
      <w:proofErr w:type="spellStart"/>
      <w:r w:rsidRPr="00E45E54">
        <w:t>N</w:t>
      </w:r>
      <w:r>
        <w:t>nef</w:t>
      </w:r>
      <w:r w:rsidRPr="00E45E54">
        <w:t>_</w:t>
      </w:r>
      <w:r>
        <w:t>UEId</w:t>
      </w:r>
      <w:proofErr w:type="spellEnd"/>
      <w:r w:rsidRPr="00E45E54">
        <w:rPr>
          <w:noProof/>
        </w:rPr>
        <w:t xml:space="preserve"> </w:t>
      </w:r>
      <w:r w:rsidRPr="00E45E54">
        <w:rPr>
          <w:lang w:eastAsia="zh-CN"/>
        </w:rPr>
        <w:t xml:space="preserve">API is shown in </w:t>
      </w:r>
      <w:r w:rsidRPr="00E45E54">
        <w:rPr>
          <w:color w:val="000000"/>
          <w:lang w:eastAsia="zh-CN"/>
        </w:rPr>
        <w:t>f</w:t>
      </w:r>
      <w:r w:rsidRPr="00E45E54">
        <w:rPr>
          <w:color w:val="000000"/>
        </w:rPr>
        <w:t>igure 5.</w:t>
      </w:r>
      <w:r>
        <w:rPr>
          <w:color w:val="000000"/>
        </w:rPr>
        <w:t>6</w:t>
      </w:r>
      <w:r w:rsidRPr="00E45E54">
        <w:rPr>
          <w:color w:val="000000"/>
        </w:rPr>
        <w:t>.4.1-</w:t>
      </w:r>
      <w:r w:rsidRPr="00E45E54">
        <w:rPr>
          <w:color w:val="000000"/>
          <w:lang w:eastAsia="zh-CN"/>
        </w:rPr>
        <w:t>1.</w:t>
      </w:r>
    </w:p>
    <w:p w14:paraId="0A6A800C" w14:textId="4475DCC4" w:rsidR="007626A5" w:rsidRPr="00E45E54" w:rsidRDefault="007626A5" w:rsidP="007626A5">
      <w:pPr>
        <w:pStyle w:val="TH"/>
        <w:rPr>
          <w:lang w:val="en-US"/>
        </w:rPr>
      </w:pPr>
      <w:del w:id="53" w:author="Ericsson_Maria Liang" w:date="2024-02-01T16:45:00Z">
        <w:r w:rsidRPr="00E45E54" w:rsidDel="002E18EE">
          <w:object w:dxaOrig="6131" w:dyaOrig="2631" w14:anchorId="5B79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32pt" o:ole="">
              <v:imagedata r:id="rId18" o:title=""/>
            </v:shape>
            <o:OLEObject Type="Embed" ProgID="Visio.Drawing.15" ShapeID="_x0000_i1025" DrawAspect="Content" ObjectID="_1778573136" r:id="rId19"/>
          </w:object>
        </w:r>
      </w:del>
      <w:ins w:id="54" w:author="Ericsson_Maria Liang" w:date="2024-02-01T16:45:00Z">
        <w:r w:rsidR="00521316" w:rsidRPr="00E45E54">
          <w:object w:dxaOrig="6131" w:dyaOrig="3451" w14:anchorId="536B7925">
            <v:shape id="_x0000_i1028" type="#_x0000_t75" style="width:305.5pt;height:173pt" o:ole="">
              <v:imagedata r:id="rId20" o:title=""/>
            </v:shape>
            <o:OLEObject Type="Embed" ProgID="Visio.Drawing.15" ShapeID="_x0000_i1028" DrawAspect="Content" ObjectID="_1778573137" r:id="rId21"/>
          </w:object>
        </w:r>
      </w:ins>
    </w:p>
    <w:p w14:paraId="32BF0801" w14:textId="77777777" w:rsidR="007626A5" w:rsidRPr="00E45E54" w:rsidRDefault="007626A5" w:rsidP="007626A5">
      <w:pPr>
        <w:pStyle w:val="TF"/>
      </w:pPr>
      <w:r w:rsidRPr="00E45E54">
        <w:t>Figure 5.</w:t>
      </w:r>
      <w:r>
        <w:t>6</w:t>
      </w:r>
      <w:r w:rsidRPr="00E45E54">
        <w:t xml:space="preserve">.4.1-1: Custom operation URI structure of the </w:t>
      </w:r>
      <w:proofErr w:type="spellStart"/>
      <w:r w:rsidRPr="00E45E54">
        <w:t>N</w:t>
      </w:r>
      <w:r>
        <w:t>nef</w:t>
      </w:r>
      <w:r w:rsidRPr="00E45E54">
        <w:t>_</w:t>
      </w:r>
      <w:r>
        <w:t>UEId</w:t>
      </w:r>
      <w:proofErr w:type="spellEnd"/>
      <w:r w:rsidRPr="00E45E54">
        <w:t xml:space="preserve"> API</w:t>
      </w:r>
    </w:p>
    <w:p w14:paraId="65A2D851" w14:textId="77777777" w:rsidR="007626A5" w:rsidRPr="00E45E54" w:rsidRDefault="007626A5" w:rsidP="007626A5">
      <w:r w:rsidRPr="00E45E54">
        <w:t>Table 5.</w:t>
      </w:r>
      <w:r>
        <w:t>6</w:t>
      </w:r>
      <w:r w:rsidRPr="00E45E54">
        <w:t xml:space="preserve">.4.1-1 provides an overview of the </w:t>
      </w:r>
      <w:r w:rsidRPr="00E45E54">
        <w:rPr>
          <w:lang w:eastAsia="zh-CN"/>
        </w:rPr>
        <w:t>custom operations</w:t>
      </w:r>
      <w:r w:rsidRPr="00E45E54">
        <w:t xml:space="preserve"> and applicable HTTP methods defined for the </w:t>
      </w:r>
      <w:proofErr w:type="spellStart"/>
      <w:r w:rsidRPr="00E45E54">
        <w:t>N</w:t>
      </w:r>
      <w:r>
        <w:t>ne</w:t>
      </w:r>
      <w:r w:rsidRPr="00E45E54">
        <w:t>f_</w:t>
      </w:r>
      <w:r>
        <w:t>UEId</w:t>
      </w:r>
      <w:proofErr w:type="spellEnd"/>
      <w:r w:rsidRPr="00E45E54">
        <w:t xml:space="preserve"> API.</w:t>
      </w:r>
    </w:p>
    <w:p w14:paraId="33517FFB" w14:textId="77777777" w:rsidR="007626A5" w:rsidRPr="00E45E54" w:rsidRDefault="007626A5" w:rsidP="007626A5">
      <w:pPr>
        <w:pStyle w:val="TH"/>
      </w:pPr>
      <w:r w:rsidRPr="00E45E54">
        <w:t>Table 5.</w:t>
      </w:r>
      <w:r>
        <w:t>6</w:t>
      </w:r>
      <w:r w:rsidRPr="00E45E54">
        <w:t xml:space="preserve">.4.1-1: Custom operations without associated </w:t>
      </w:r>
      <w:proofErr w:type="gramStart"/>
      <w:r w:rsidRPr="00E45E54">
        <w:t>resources</w:t>
      </w:r>
      <w:proofErr w:type="gramEnd"/>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3"/>
        <w:gridCol w:w="1353"/>
        <w:gridCol w:w="3067"/>
      </w:tblGrid>
      <w:tr w:rsidR="007626A5" w:rsidRPr="00C60319" w14:paraId="1B3AD495" w14:textId="77777777" w:rsidTr="007626A5">
        <w:trPr>
          <w:jc w:val="center"/>
        </w:trPr>
        <w:tc>
          <w:tcPr>
            <w:tcW w:w="1352" w:type="pct"/>
            <w:shd w:val="clear" w:color="auto" w:fill="C0C0C0"/>
          </w:tcPr>
          <w:p w14:paraId="58A790E1" w14:textId="047DE4EB" w:rsidR="007626A5" w:rsidRPr="00C60319" w:rsidRDefault="00557EF6" w:rsidP="0028167E">
            <w:pPr>
              <w:pStyle w:val="TAH"/>
            </w:pPr>
            <w:ins w:id="55" w:author="Ericsson_Maria Liang r1" w:date="2024-05-17T15:34:00Z">
              <w:r>
                <w:t xml:space="preserve">Custom </w:t>
              </w:r>
            </w:ins>
            <w:r w:rsidR="007626A5" w:rsidRPr="00C60319">
              <w:t>Operation</w:t>
            </w:r>
            <w:ins w:id="56" w:author="Ericsson_Maria Liang r1" w:date="2024-05-17T15:33:00Z">
              <w:r>
                <w:t xml:space="preserve"> name</w:t>
              </w:r>
            </w:ins>
          </w:p>
        </w:tc>
        <w:tc>
          <w:tcPr>
            <w:tcW w:w="1352" w:type="pct"/>
            <w:shd w:val="clear" w:color="auto" w:fill="C0C0C0"/>
            <w:vAlign w:val="center"/>
            <w:hideMark/>
          </w:tcPr>
          <w:p w14:paraId="2F6DF9A1" w14:textId="77777777" w:rsidR="007626A5" w:rsidRPr="00C60319" w:rsidRDefault="007626A5" w:rsidP="0028167E">
            <w:pPr>
              <w:pStyle w:val="TAH"/>
            </w:pPr>
            <w:r w:rsidRPr="00C60319">
              <w:t>Custom operation URI</w:t>
            </w:r>
          </w:p>
        </w:tc>
        <w:tc>
          <w:tcPr>
            <w:tcW w:w="703" w:type="pct"/>
            <w:shd w:val="clear" w:color="auto" w:fill="C0C0C0"/>
            <w:vAlign w:val="center"/>
            <w:hideMark/>
          </w:tcPr>
          <w:p w14:paraId="290E72ED" w14:textId="77777777" w:rsidR="007626A5" w:rsidRPr="00C60319" w:rsidRDefault="007626A5" w:rsidP="0028167E">
            <w:pPr>
              <w:pStyle w:val="TAH"/>
            </w:pPr>
            <w:r w:rsidRPr="00C60319">
              <w:t>Mapped HTTP method</w:t>
            </w:r>
          </w:p>
        </w:tc>
        <w:tc>
          <w:tcPr>
            <w:tcW w:w="1593" w:type="pct"/>
            <w:shd w:val="clear" w:color="auto" w:fill="C0C0C0"/>
            <w:vAlign w:val="center"/>
            <w:hideMark/>
          </w:tcPr>
          <w:p w14:paraId="2A5BB4FB" w14:textId="77777777" w:rsidR="007626A5" w:rsidRPr="00C60319" w:rsidRDefault="007626A5" w:rsidP="0028167E">
            <w:pPr>
              <w:pStyle w:val="TAH"/>
            </w:pPr>
            <w:r w:rsidRPr="00C60319">
              <w:t>Description</w:t>
            </w:r>
          </w:p>
        </w:tc>
      </w:tr>
      <w:tr w:rsidR="007626A5" w:rsidRPr="00E45E54" w14:paraId="5D6AA79B" w14:textId="77777777" w:rsidTr="007626A5">
        <w:trPr>
          <w:jc w:val="center"/>
        </w:trPr>
        <w:tc>
          <w:tcPr>
            <w:tcW w:w="1352" w:type="pct"/>
          </w:tcPr>
          <w:p w14:paraId="3AFA11F9" w14:textId="5BF892CE" w:rsidR="007626A5" w:rsidRPr="00E45E54" w:rsidRDefault="008F1A97" w:rsidP="0028167E">
            <w:pPr>
              <w:pStyle w:val="TAL"/>
            </w:pPr>
            <w:r>
              <w:rPr>
                <w:lang w:eastAsia="zh-CN"/>
              </w:rPr>
              <w:t>F</w:t>
            </w:r>
            <w:r w:rsidR="007626A5">
              <w:rPr>
                <w:lang w:eastAsia="zh-CN"/>
              </w:rPr>
              <w:t>etch</w:t>
            </w:r>
            <w:ins w:id="57" w:author="Ericsson_Maria Liang" w:date="2024-04-07T17:02:00Z">
              <w:r>
                <w:rPr>
                  <w:lang w:eastAsia="zh-CN"/>
                </w:rPr>
                <w:t xml:space="preserve"> Roaming</w:t>
              </w:r>
            </w:ins>
          </w:p>
        </w:tc>
        <w:tc>
          <w:tcPr>
            <w:tcW w:w="1352" w:type="pct"/>
            <w:hideMark/>
          </w:tcPr>
          <w:p w14:paraId="26905FFD" w14:textId="78A9468F" w:rsidR="007626A5" w:rsidRPr="00E45E54" w:rsidRDefault="007626A5" w:rsidP="0028167E">
            <w:pPr>
              <w:pStyle w:val="TAL"/>
            </w:pPr>
            <w:r w:rsidRPr="00E45E54">
              <w:t>/</w:t>
            </w:r>
            <w:proofErr w:type="gramStart"/>
            <w:r>
              <w:t>fetch</w:t>
            </w:r>
            <w:proofErr w:type="gramEnd"/>
            <w:ins w:id="58" w:author="Ericsson_Maria Liang" w:date="2024-04-07T17:04:00Z">
              <w:r w:rsidR="008F1A97">
                <w:t>-</w:t>
              </w:r>
            </w:ins>
            <w:ins w:id="59" w:author="Ericsson_Maria Liang" w:date="2024-04-07T11:41:00Z">
              <w:r w:rsidR="00154E33">
                <w:t>roaming</w:t>
              </w:r>
            </w:ins>
          </w:p>
        </w:tc>
        <w:tc>
          <w:tcPr>
            <w:tcW w:w="703" w:type="pct"/>
            <w:hideMark/>
          </w:tcPr>
          <w:p w14:paraId="0BBF4148" w14:textId="77777777" w:rsidR="007626A5" w:rsidRPr="00E45E54" w:rsidRDefault="007626A5" w:rsidP="0028167E">
            <w:pPr>
              <w:pStyle w:val="TAL"/>
            </w:pPr>
            <w:r w:rsidRPr="00E45E54">
              <w:t>POST</w:t>
            </w:r>
          </w:p>
        </w:tc>
        <w:tc>
          <w:tcPr>
            <w:tcW w:w="1593" w:type="pct"/>
            <w:hideMark/>
          </w:tcPr>
          <w:p w14:paraId="43382EDD" w14:textId="77777777" w:rsidR="007626A5" w:rsidRPr="00E45E54" w:rsidRDefault="007626A5" w:rsidP="0028167E">
            <w:pPr>
              <w:pStyle w:val="TAL"/>
            </w:pPr>
            <w:r>
              <w:t xml:space="preserve">Fetch the internal UE identifier from the H-NEF </w:t>
            </w:r>
            <w:r w:rsidRPr="00BB2B22">
              <w:t>for the roaming UE</w:t>
            </w:r>
            <w:r w:rsidRPr="00E45E54">
              <w:t>.</w:t>
            </w:r>
          </w:p>
        </w:tc>
      </w:tr>
      <w:tr w:rsidR="007626A5" w:rsidRPr="00E45E54" w14:paraId="0163C5EC" w14:textId="77777777" w:rsidTr="007626A5">
        <w:trPr>
          <w:jc w:val="center"/>
          <w:ins w:id="60" w:author="Ericsson_Maria Liang" w:date="2024-02-01T16:46:00Z"/>
        </w:trPr>
        <w:tc>
          <w:tcPr>
            <w:tcW w:w="1352" w:type="pct"/>
            <w:tcBorders>
              <w:top w:val="single" w:sz="6" w:space="0" w:color="auto"/>
              <w:left w:val="single" w:sz="6" w:space="0" w:color="auto"/>
              <w:bottom w:val="single" w:sz="6" w:space="0" w:color="auto"/>
              <w:right w:val="single" w:sz="6" w:space="0" w:color="auto"/>
            </w:tcBorders>
          </w:tcPr>
          <w:p w14:paraId="30B49A98" w14:textId="0DAC720E" w:rsidR="007626A5" w:rsidRDefault="00C96370" w:rsidP="0028167E">
            <w:pPr>
              <w:pStyle w:val="TAL"/>
              <w:rPr>
                <w:ins w:id="61" w:author="Ericsson_Maria Liang" w:date="2024-02-01T16:46:00Z"/>
                <w:lang w:eastAsia="zh-CN"/>
              </w:rPr>
            </w:pPr>
            <w:ins w:id="62" w:author="Ericsson_Maria Liang r1" w:date="2024-05-17T14:54:00Z">
              <w:r>
                <w:rPr>
                  <w:lang w:eastAsia="zh-CN"/>
                </w:rPr>
                <w:t>Get</w:t>
              </w:r>
            </w:ins>
            <w:ins w:id="63" w:author="Ericsson_Maria Liang" w:date="2024-04-07T17:03:00Z">
              <w:r w:rsidR="008F1A97">
                <w:rPr>
                  <w:lang w:eastAsia="zh-CN"/>
                </w:rPr>
                <w:t xml:space="preserve"> </w:t>
              </w:r>
            </w:ins>
            <w:proofErr w:type="spellStart"/>
            <w:ins w:id="64" w:author="Ericsson_Maria Liang r2" w:date="2024-05-30T11:08:00Z">
              <w:r w:rsidR="008C2B59">
                <w:rPr>
                  <w:lang w:eastAsia="zh-CN"/>
                </w:rPr>
                <w:t>UeId</w:t>
              </w:r>
              <w:proofErr w:type="spellEnd"/>
              <w:r w:rsidR="008C2B59">
                <w:rPr>
                  <w:lang w:eastAsia="zh-CN"/>
                </w:rPr>
                <w:t xml:space="preserve"> Mapping</w:t>
              </w:r>
            </w:ins>
          </w:p>
        </w:tc>
        <w:tc>
          <w:tcPr>
            <w:tcW w:w="1352" w:type="pct"/>
            <w:tcBorders>
              <w:top w:val="single" w:sz="6" w:space="0" w:color="auto"/>
              <w:left w:val="single" w:sz="6" w:space="0" w:color="auto"/>
              <w:bottom w:val="single" w:sz="6" w:space="0" w:color="auto"/>
              <w:right w:val="single" w:sz="6" w:space="0" w:color="auto"/>
            </w:tcBorders>
          </w:tcPr>
          <w:p w14:paraId="1B9B8E44" w14:textId="0D509F47" w:rsidR="007626A5" w:rsidRPr="00E45E54" w:rsidRDefault="007626A5" w:rsidP="0028167E">
            <w:pPr>
              <w:pStyle w:val="TAL"/>
              <w:rPr>
                <w:ins w:id="65" w:author="Ericsson_Maria Liang" w:date="2024-02-01T16:46:00Z"/>
              </w:rPr>
            </w:pPr>
            <w:ins w:id="66" w:author="Ericsson_Maria Liang" w:date="2024-02-01T16:47:00Z">
              <w:r>
                <w:t>/</w:t>
              </w:r>
            </w:ins>
            <w:proofErr w:type="gramStart"/>
            <w:ins w:id="67" w:author="Ericsson_Maria Liang r1" w:date="2024-05-17T14:55:00Z">
              <w:r w:rsidR="00C96370">
                <w:t>get</w:t>
              </w:r>
            </w:ins>
            <w:proofErr w:type="gramEnd"/>
            <w:ins w:id="68" w:author="Ericsson_Maria Liang" w:date="2024-04-07T17:04:00Z">
              <w:r w:rsidR="008F1A97">
                <w:t>-</w:t>
              </w:r>
            </w:ins>
            <w:proofErr w:type="spellStart"/>
            <w:ins w:id="69" w:author="Ericsson_Maria Liang r2" w:date="2024-05-30T11:08:00Z">
              <w:r w:rsidR="008C2B59">
                <w:t>ueid</w:t>
              </w:r>
              <w:proofErr w:type="spellEnd"/>
              <w:r w:rsidR="008C2B59">
                <w:t>-mapping</w:t>
              </w:r>
            </w:ins>
          </w:p>
        </w:tc>
        <w:tc>
          <w:tcPr>
            <w:tcW w:w="703" w:type="pct"/>
            <w:tcBorders>
              <w:top w:val="single" w:sz="6" w:space="0" w:color="auto"/>
              <w:left w:val="single" w:sz="6" w:space="0" w:color="auto"/>
              <w:bottom w:val="single" w:sz="6" w:space="0" w:color="auto"/>
              <w:right w:val="single" w:sz="6" w:space="0" w:color="auto"/>
            </w:tcBorders>
          </w:tcPr>
          <w:p w14:paraId="39AD8066" w14:textId="77777777" w:rsidR="007626A5" w:rsidRPr="00E45E54" w:rsidRDefault="007626A5" w:rsidP="0028167E">
            <w:pPr>
              <w:pStyle w:val="TAL"/>
              <w:rPr>
                <w:ins w:id="70" w:author="Ericsson_Maria Liang" w:date="2024-02-01T16:46:00Z"/>
              </w:rPr>
            </w:pPr>
            <w:ins w:id="71" w:author="Ericsson_Maria Liang" w:date="2024-02-01T16:47:00Z">
              <w:r>
                <w:t>POST</w:t>
              </w:r>
            </w:ins>
          </w:p>
        </w:tc>
        <w:tc>
          <w:tcPr>
            <w:tcW w:w="1593" w:type="pct"/>
            <w:tcBorders>
              <w:top w:val="single" w:sz="6" w:space="0" w:color="auto"/>
              <w:left w:val="single" w:sz="6" w:space="0" w:color="auto"/>
              <w:bottom w:val="single" w:sz="6" w:space="0" w:color="auto"/>
              <w:right w:val="single" w:sz="6" w:space="0" w:color="auto"/>
            </w:tcBorders>
          </w:tcPr>
          <w:p w14:paraId="50239DA6" w14:textId="3AA09489" w:rsidR="007626A5" w:rsidRDefault="00C96370" w:rsidP="0028167E">
            <w:pPr>
              <w:pStyle w:val="TAL"/>
              <w:rPr>
                <w:ins w:id="72" w:author="Ericsson_Maria Liang" w:date="2024-02-01T16:46:00Z"/>
              </w:rPr>
            </w:pPr>
            <w:ins w:id="73" w:author="Ericsson_Maria Liang r1" w:date="2024-05-17T14:55:00Z">
              <w:r>
                <w:t xml:space="preserve">Get </w:t>
              </w:r>
            </w:ins>
            <w:ins w:id="74" w:author="Ericsson_Maria Liang" w:date="2024-02-01T16:47:00Z">
              <w:r w:rsidR="007626A5">
                <w:t xml:space="preserve">the </w:t>
              </w:r>
            </w:ins>
            <w:ins w:id="75" w:author="Ericsson_Maria Liang r2" w:date="2024-05-30T11:14:00Z">
              <w:r w:rsidR="008C2B59">
                <w:t xml:space="preserve">UE ID </w:t>
              </w:r>
            </w:ins>
            <w:ins w:id="76" w:author="Ericsson_Maria Liang r2" w:date="2024-05-30T11:15:00Z">
              <w:r w:rsidR="008C2B59">
                <w:t xml:space="preserve">Mapping information (e.g., </w:t>
              </w:r>
            </w:ins>
            <w:ins w:id="77" w:author="Ericsson_Maria Liang" w:date="2024-02-01T16:47:00Z">
              <w:r w:rsidR="007626A5">
                <w:t xml:space="preserve">mapped </w:t>
              </w:r>
            </w:ins>
            <w:ins w:id="78" w:author="Ericsson_Maria Liang" w:date="2024-02-01T16:48:00Z">
              <w:r w:rsidR="007626A5">
                <w:t>Application Layer ID or GPSI</w:t>
              </w:r>
            </w:ins>
            <w:ins w:id="79" w:author="Ericsson_Maria Liang" w:date="2024-02-19T00:09:00Z">
              <w:r w:rsidR="007626A5">
                <w:t xml:space="preserve"> for the </w:t>
              </w:r>
            </w:ins>
            <w:ins w:id="80" w:author="Ericsson_Maria Liang" w:date="2024-04-07T11:43:00Z">
              <w:r w:rsidR="00154E33" w:rsidRPr="00154E33">
                <w:t>Ranging/</w:t>
              </w:r>
              <w:proofErr w:type="spellStart"/>
              <w:r w:rsidR="00154E33" w:rsidRPr="00154E33">
                <w:t>Sidelink</w:t>
              </w:r>
              <w:proofErr w:type="spellEnd"/>
              <w:r w:rsidR="00154E33" w:rsidRPr="00154E33">
                <w:t xml:space="preserve"> Positioning-enabled </w:t>
              </w:r>
            </w:ins>
            <w:ins w:id="81" w:author="Ericsson_Maria Liang" w:date="2024-02-19T00:09:00Z">
              <w:r w:rsidR="007626A5">
                <w:t>UE</w:t>
              </w:r>
            </w:ins>
            <w:ins w:id="82" w:author="Ericsson_Maria Liang r2" w:date="2024-05-30T11:15:00Z">
              <w:r w:rsidR="008C2B59">
                <w:t>)</w:t>
              </w:r>
            </w:ins>
            <w:ins w:id="83" w:author="Ericsson_Maria Liang" w:date="2024-02-18T23:50:00Z">
              <w:r w:rsidR="007626A5">
                <w:t>.</w:t>
              </w:r>
            </w:ins>
          </w:p>
        </w:tc>
      </w:tr>
    </w:tbl>
    <w:p w14:paraId="306CDD79" w14:textId="77777777" w:rsidR="007626A5" w:rsidRPr="007626A5" w:rsidRDefault="007626A5" w:rsidP="007626A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49E58825" w14:textId="5BBD7359" w:rsidR="003014C9" w:rsidRPr="002C393C" w:rsidRDefault="003014C9" w:rsidP="003014C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2FFD1A47" w14:textId="77777777" w:rsidR="003014C9" w:rsidRDefault="003014C9" w:rsidP="003014C9">
      <w:pPr>
        <w:pStyle w:val="Heading3"/>
      </w:pPr>
      <w:r>
        <w:lastRenderedPageBreak/>
        <w:t>5.6.9</w:t>
      </w:r>
      <w:r>
        <w:tab/>
        <w:t>Security</w:t>
      </w:r>
    </w:p>
    <w:p w14:paraId="1BE5D8DB" w14:textId="77777777" w:rsidR="003014C9" w:rsidRDefault="003014C9" w:rsidP="003014C9">
      <w:r>
        <w:t xml:space="preserve">As indicated in 3GPP TS 33.501 [8] and 3GPP TS 29.500 [4], the access to the </w:t>
      </w:r>
      <w:proofErr w:type="spellStart"/>
      <w:r>
        <w:t>Nnef_UEId</w:t>
      </w:r>
      <w:proofErr w:type="spellEnd"/>
      <w:r>
        <w:rPr>
          <w:noProof/>
          <w:lang w:eastAsia="zh-CN"/>
        </w:rPr>
        <w:t xml:space="preserve"> </w:t>
      </w:r>
      <w:r>
        <w:t>API may be authorized by means of the Oauth2 protocol (see IETF RFC 6749 [9]), based on local configuration, using the “Client Credentials” authorization grant, where the NRF (see 3GPP TS 29.510 [10]) plays the role of the authorization server.</w:t>
      </w:r>
    </w:p>
    <w:p w14:paraId="5BBD12D6" w14:textId="77777777" w:rsidR="003014C9" w:rsidRDefault="003014C9" w:rsidP="003014C9">
      <w:r>
        <w:t xml:space="preserve">If Oauth2 is used, an NF Service Consumer, prior to consuming services offered by the </w:t>
      </w:r>
      <w:proofErr w:type="spellStart"/>
      <w:r>
        <w:t>Nnef_UEId</w:t>
      </w:r>
      <w:proofErr w:type="spellEnd"/>
      <w:r>
        <w:rPr>
          <w:noProof/>
          <w:lang w:eastAsia="zh-CN"/>
        </w:rPr>
        <w:t xml:space="preserve"> </w:t>
      </w:r>
      <w:r>
        <w:t>API, shall obtain a "token" from the authorization server, by invoking the Access Token Request service, as described in 3GPP TS 29.510 [10], clause 5.5.2.2.</w:t>
      </w:r>
    </w:p>
    <w:p w14:paraId="7F888E4E" w14:textId="77777777" w:rsidR="003014C9" w:rsidRDefault="003014C9" w:rsidP="003014C9">
      <w:pPr>
        <w:pStyle w:val="NO"/>
      </w:pPr>
      <w:r>
        <w:t>NOTE:</w:t>
      </w:r>
      <w:r>
        <w:tab/>
        <w:t xml:space="preserve">When multiple NRFs are deployed in a network, the NRF used as authorization server is the same NRF that the NF Service Consumer used for discovering the </w:t>
      </w:r>
      <w:proofErr w:type="spellStart"/>
      <w:r>
        <w:t>Nnef_UEId</w:t>
      </w:r>
      <w:proofErr w:type="spellEnd"/>
      <w:r>
        <w:rPr>
          <w:noProof/>
          <w:lang w:eastAsia="zh-CN"/>
        </w:rPr>
        <w:t xml:space="preserve"> </w:t>
      </w:r>
      <w:r>
        <w:t>service.</w:t>
      </w:r>
    </w:p>
    <w:p w14:paraId="34C83C20" w14:textId="77777777" w:rsidR="003014C9" w:rsidRDefault="003014C9" w:rsidP="003014C9">
      <w:pPr>
        <w:rPr>
          <w:ins w:id="84" w:author="Ericsson_Maria Liang" w:date="2024-02-18T23:45:00Z"/>
          <w:lang w:val="en-US"/>
        </w:rPr>
      </w:pPr>
      <w:r>
        <w:rPr>
          <w:lang w:val="en-US"/>
        </w:rPr>
        <w:t xml:space="preserve">The </w:t>
      </w:r>
      <w:proofErr w:type="spellStart"/>
      <w:r>
        <w:rPr>
          <w:lang w:val="en-US"/>
        </w:rPr>
        <w:t>Nnef_UEId</w:t>
      </w:r>
      <w:proofErr w:type="spellEnd"/>
      <w:r>
        <w:rPr>
          <w:noProof/>
          <w:lang w:eastAsia="zh-CN"/>
        </w:rPr>
        <w:t xml:space="preserve"> </w:t>
      </w:r>
      <w:r>
        <w:rPr>
          <w:lang w:val="en-US"/>
        </w:rPr>
        <w:t xml:space="preserve">API defines </w:t>
      </w:r>
      <w:ins w:id="85" w:author="Ericsson_Maria Liang" w:date="2024-02-18T23:46:00Z">
        <w:r>
          <w:rPr>
            <w:lang w:val="en-US"/>
          </w:rPr>
          <w:t>the following scopes for OAuth2 authorization as described in</w:t>
        </w:r>
      </w:ins>
      <w:del w:id="86" w:author="Ericsson_Maria Liang" w:date="2024-02-18T23:46:00Z">
        <w:r w:rsidDel="00EF4103">
          <w:rPr>
            <w:lang w:val="en-US"/>
          </w:rPr>
          <w:delText>a single scope "nnef-ueid" for the entire service, and it does not define any additional scopes at resource or operation level.</w:delText>
        </w:r>
      </w:del>
      <w:ins w:id="87" w:author="Ericsson_Maria Liang" w:date="2024-02-18T23:45:00Z">
        <w:r>
          <w:t xml:space="preserve"> clause 4.10 of 3GPP TS 29.501 [5]</w:t>
        </w:r>
        <w:r>
          <w:rPr>
            <w:lang w:val="en-US"/>
          </w:rPr>
          <w:t>.</w:t>
        </w:r>
      </w:ins>
    </w:p>
    <w:p w14:paraId="00B75FC9" w14:textId="77777777" w:rsidR="003014C9" w:rsidRDefault="003014C9" w:rsidP="003014C9">
      <w:pPr>
        <w:pStyle w:val="TH"/>
        <w:rPr>
          <w:ins w:id="88" w:author="Ericsson_Maria Liang" w:date="2024-02-18T23:45:00Z"/>
        </w:rPr>
      </w:pPr>
      <w:ins w:id="89" w:author="Ericsson_Maria Liang" w:date="2024-02-18T23:45:00Z">
        <w:r>
          <w:t>Table 5.</w:t>
        </w:r>
      </w:ins>
      <w:ins w:id="90" w:author="Ericsson_Maria Liang" w:date="2024-02-18T23:47:00Z">
        <w:r>
          <w:t>6</w:t>
        </w:r>
      </w:ins>
      <w:ins w:id="91" w:author="Ericsson_Maria Liang" w:date="2024-02-18T23:45:00Z">
        <w:r>
          <w:t xml:space="preserve">.9-1: OAuth2 scopes defined in </w:t>
        </w:r>
        <w:proofErr w:type="spellStart"/>
        <w:r>
          <w:t>N</w:t>
        </w:r>
      </w:ins>
      <w:ins w:id="92" w:author="Ericsson_Maria Liang" w:date="2024-02-18T23:47:00Z">
        <w:r>
          <w:t>nef</w:t>
        </w:r>
      </w:ins>
      <w:ins w:id="93" w:author="Ericsson_Maria Liang" w:date="2024-02-18T23:45:00Z">
        <w:r>
          <w:t>_</w:t>
        </w:r>
      </w:ins>
      <w:ins w:id="94" w:author="Ericsson_Maria Liang" w:date="2024-02-18T23:47:00Z">
        <w:r>
          <w:t>UEId</w:t>
        </w:r>
      </w:ins>
      <w:proofErr w:type="spellEnd"/>
      <w:ins w:id="95" w:author="Ericsson_Maria Liang" w:date="2024-02-18T23:45:00Z">
        <w:r>
          <w:rPr>
            <w:noProof/>
          </w:rPr>
          <w:t xml:space="preserve"> </w:t>
        </w:r>
        <w:r>
          <w:t>API</w:t>
        </w:r>
      </w:ins>
    </w:p>
    <w:tbl>
      <w:tblPr>
        <w:tblW w:w="4829" w:type="pct"/>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74"/>
        <w:gridCol w:w="6220"/>
      </w:tblGrid>
      <w:tr w:rsidR="003014C9" w14:paraId="39228693" w14:textId="77777777" w:rsidTr="0028167E">
        <w:trPr>
          <w:ins w:id="96" w:author="Ericsson_Maria Liang" w:date="2024-02-18T23:45:00Z"/>
        </w:trPr>
        <w:tc>
          <w:tcPr>
            <w:tcW w:w="1654" w:type="pct"/>
            <w:shd w:val="clear" w:color="auto" w:fill="C0C0C0"/>
            <w:tcMar>
              <w:top w:w="0" w:type="dxa"/>
              <w:left w:w="108" w:type="dxa"/>
              <w:bottom w:w="0" w:type="dxa"/>
              <w:right w:w="108" w:type="dxa"/>
            </w:tcMar>
            <w:hideMark/>
          </w:tcPr>
          <w:p w14:paraId="15E2526D" w14:textId="77777777" w:rsidR="003014C9" w:rsidRDefault="003014C9" w:rsidP="0028167E">
            <w:pPr>
              <w:pStyle w:val="TAH"/>
              <w:rPr>
                <w:ins w:id="97" w:author="Ericsson_Maria Liang" w:date="2024-02-18T23:45:00Z"/>
              </w:rPr>
            </w:pPr>
            <w:ins w:id="98" w:author="Ericsson_Maria Liang" w:date="2024-02-18T23:45:00Z">
              <w:r>
                <w:t>Scope</w:t>
              </w:r>
            </w:ins>
          </w:p>
        </w:tc>
        <w:tc>
          <w:tcPr>
            <w:tcW w:w="3346" w:type="pct"/>
            <w:shd w:val="clear" w:color="auto" w:fill="C0C0C0"/>
            <w:tcMar>
              <w:top w:w="0" w:type="dxa"/>
              <w:left w:w="108" w:type="dxa"/>
              <w:bottom w:w="0" w:type="dxa"/>
              <w:right w:w="108" w:type="dxa"/>
            </w:tcMar>
            <w:hideMark/>
          </w:tcPr>
          <w:p w14:paraId="2680E01D" w14:textId="77777777" w:rsidR="003014C9" w:rsidRDefault="003014C9" w:rsidP="0028167E">
            <w:pPr>
              <w:pStyle w:val="TAH"/>
              <w:rPr>
                <w:ins w:id="99" w:author="Ericsson_Maria Liang" w:date="2024-02-18T23:45:00Z"/>
              </w:rPr>
            </w:pPr>
            <w:ins w:id="100" w:author="Ericsson_Maria Liang" w:date="2024-02-18T23:45:00Z">
              <w:r>
                <w:t>Description</w:t>
              </w:r>
            </w:ins>
          </w:p>
        </w:tc>
      </w:tr>
      <w:tr w:rsidR="003014C9" w14:paraId="53E32F79" w14:textId="77777777" w:rsidTr="0028167E">
        <w:trPr>
          <w:ins w:id="101" w:author="Ericsson_Maria Liang" w:date="2024-02-18T23:45:00Z"/>
        </w:trPr>
        <w:tc>
          <w:tcPr>
            <w:tcW w:w="1654" w:type="pct"/>
            <w:tcMar>
              <w:top w:w="0" w:type="dxa"/>
              <w:left w:w="108" w:type="dxa"/>
              <w:bottom w:w="0" w:type="dxa"/>
              <w:right w:w="108" w:type="dxa"/>
            </w:tcMar>
            <w:hideMark/>
          </w:tcPr>
          <w:p w14:paraId="7C9182EA" w14:textId="77777777" w:rsidR="003014C9" w:rsidRDefault="003014C9" w:rsidP="0028167E">
            <w:pPr>
              <w:pStyle w:val="TAL"/>
              <w:rPr>
                <w:ins w:id="102" w:author="Ericsson_Maria Liang" w:date="2024-02-18T23:45:00Z"/>
              </w:rPr>
            </w:pPr>
            <w:ins w:id="103" w:author="Ericsson_Maria Liang" w:date="2024-02-18T23:45:00Z">
              <w:r>
                <w:t>"</w:t>
              </w:r>
              <w:proofErr w:type="spellStart"/>
              <w:proofErr w:type="gramStart"/>
              <w:r>
                <w:t>n</w:t>
              </w:r>
            </w:ins>
            <w:ins w:id="104" w:author="Ericsson_Maria Liang" w:date="2024-02-18T23:47:00Z">
              <w:r>
                <w:t>nef</w:t>
              </w:r>
            </w:ins>
            <w:proofErr w:type="gramEnd"/>
            <w:ins w:id="105" w:author="Ericsson_Maria Liang" w:date="2024-02-18T23:45:00Z">
              <w:r>
                <w:t>-</w:t>
              </w:r>
            </w:ins>
            <w:ins w:id="106" w:author="Ericsson_Maria Liang" w:date="2024-02-18T23:47:00Z">
              <w:r>
                <w:t>ueid</w:t>
              </w:r>
            </w:ins>
            <w:proofErr w:type="spellEnd"/>
            <w:ins w:id="107" w:author="Ericsson_Maria Liang" w:date="2024-02-18T23:45:00Z">
              <w:r>
                <w:t>"</w:t>
              </w:r>
            </w:ins>
          </w:p>
        </w:tc>
        <w:tc>
          <w:tcPr>
            <w:tcW w:w="3346" w:type="pct"/>
            <w:tcMar>
              <w:top w:w="0" w:type="dxa"/>
              <w:left w:w="108" w:type="dxa"/>
              <w:bottom w:w="0" w:type="dxa"/>
              <w:right w:w="108" w:type="dxa"/>
            </w:tcMar>
            <w:hideMark/>
          </w:tcPr>
          <w:p w14:paraId="75583481" w14:textId="77777777" w:rsidR="003014C9" w:rsidRDefault="003014C9" w:rsidP="0028167E">
            <w:pPr>
              <w:pStyle w:val="TAL"/>
              <w:rPr>
                <w:ins w:id="108" w:author="Ericsson_Maria Liang" w:date="2024-02-18T23:45:00Z"/>
              </w:rPr>
            </w:pPr>
            <w:ins w:id="109" w:author="Ericsson_Maria Liang" w:date="2024-02-18T23:45:00Z">
              <w:r>
                <w:t xml:space="preserve">Access to the </w:t>
              </w:r>
              <w:proofErr w:type="spellStart"/>
              <w:r>
                <w:rPr>
                  <w:lang w:val="en-US"/>
                </w:rPr>
                <w:t>N</w:t>
              </w:r>
            </w:ins>
            <w:ins w:id="110" w:author="Ericsson_Maria Liang" w:date="2024-02-18T23:48:00Z">
              <w:r>
                <w:rPr>
                  <w:lang w:val="en-US"/>
                </w:rPr>
                <w:t>nef</w:t>
              </w:r>
            </w:ins>
            <w:ins w:id="111" w:author="Ericsson_Maria Liang" w:date="2024-02-18T23:45:00Z">
              <w:r>
                <w:rPr>
                  <w:lang w:val="en-US"/>
                </w:rPr>
                <w:t>_</w:t>
              </w:r>
            </w:ins>
            <w:ins w:id="112" w:author="Ericsson_Maria Liang" w:date="2024-02-18T23:48:00Z">
              <w:r>
                <w:rPr>
                  <w:lang w:val="en-US"/>
                </w:rPr>
                <w:t>UEId</w:t>
              </w:r>
            </w:ins>
            <w:proofErr w:type="spellEnd"/>
            <w:ins w:id="113" w:author="Ericsson_Maria Liang" w:date="2024-02-18T23:45:00Z">
              <w:r>
                <w:rPr>
                  <w:noProof/>
                  <w:lang w:val="en-US"/>
                </w:rPr>
                <w:t xml:space="preserve"> </w:t>
              </w:r>
              <w:r>
                <w:t>API</w:t>
              </w:r>
            </w:ins>
          </w:p>
        </w:tc>
      </w:tr>
      <w:tr w:rsidR="003014C9" w14:paraId="1B53F0DF" w14:textId="77777777" w:rsidTr="0028167E">
        <w:trPr>
          <w:ins w:id="114" w:author="Ericsson_Maria Liang" w:date="2024-02-18T23:45:00Z"/>
        </w:trPr>
        <w:tc>
          <w:tcPr>
            <w:tcW w:w="1654" w:type="pct"/>
            <w:tcMar>
              <w:top w:w="0" w:type="dxa"/>
              <w:left w:w="108" w:type="dxa"/>
              <w:bottom w:w="0" w:type="dxa"/>
              <w:right w:w="108" w:type="dxa"/>
            </w:tcMar>
            <w:hideMark/>
          </w:tcPr>
          <w:p w14:paraId="4DA1237A" w14:textId="4D7610CC" w:rsidR="003014C9" w:rsidRDefault="003014C9" w:rsidP="0028167E">
            <w:pPr>
              <w:pStyle w:val="TAL"/>
              <w:rPr>
                <w:ins w:id="115" w:author="Ericsson_Maria Liang" w:date="2024-02-18T23:45:00Z"/>
              </w:rPr>
            </w:pPr>
            <w:ins w:id="116" w:author="Ericsson_Maria Liang" w:date="2024-02-18T23:45:00Z">
              <w:r>
                <w:t>"</w:t>
              </w:r>
              <w:proofErr w:type="spellStart"/>
              <w:r>
                <w:t>n</w:t>
              </w:r>
            </w:ins>
            <w:ins w:id="117" w:author="Ericsson_Maria Liang" w:date="2024-02-18T23:48:00Z">
              <w:r>
                <w:t>ne</w:t>
              </w:r>
            </w:ins>
            <w:ins w:id="118" w:author="Ericsson_Maria Liang" w:date="2024-02-18T23:45:00Z">
              <w:r>
                <w:t>f-</w:t>
              </w:r>
            </w:ins>
            <w:proofErr w:type="gramStart"/>
            <w:ins w:id="119" w:author="Ericsson_Maria Liang" w:date="2024-02-18T23:48:00Z">
              <w:r>
                <w:t>ueid</w:t>
              </w:r>
            </w:ins>
            <w:ins w:id="120" w:author="Ericsson_Maria Liang" w:date="2024-02-18T23:45:00Z">
              <w:r>
                <w:t>:</w:t>
              </w:r>
            </w:ins>
            <w:ins w:id="121" w:author="Ericsson_Maria Liang" w:date="2024-02-18T23:48:00Z">
              <w:r>
                <w:t>fetch</w:t>
              </w:r>
            </w:ins>
            <w:proofErr w:type="gramEnd"/>
            <w:ins w:id="122" w:author="Ericsson_Maria Liang" w:date="2024-04-07T17:04:00Z">
              <w:r w:rsidR="008F1A97">
                <w:t>-</w:t>
              </w:r>
            </w:ins>
            <w:ins w:id="123" w:author="Ericsson_Maria Liang" w:date="2024-04-04T15:08:00Z">
              <w:r>
                <w:t>roaming</w:t>
              </w:r>
            </w:ins>
            <w:proofErr w:type="spellEnd"/>
            <w:ins w:id="124" w:author="Ericsson_Maria Liang" w:date="2024-02-18T23:45:00Z">
              <w:r>
                <w:t>"</w:t>
              </w:r>
            </w:ins>
          </w:p>
        </w:tc>
        <w:tc>
          <w:tcPr>
            <w:tcW w:w="3346" w:type="pct"/>
            <w:tcMar>
              <w:top w:w="0" w:type="dxa"/>
              <w:left w:w="108" w:type="dxa"/>
              <w:bottom w:w="0" w:type="dxa"/>
              <w:right w:w="108" w:type="dxa"/>
            </w:tcMar>
            <w:hideMark/>
          </w:tcPr>
          <w:p w14:paraId="39DAD617" w14:textId="77777777" w:rsidR="003014C9" w:rsidRDefault="003014C9" w:rsidP="0028167E">
            <w:pPr>
              <w:pStyle w:val="TAL"/>
              <w:rPr>
                <w:ins w:id="125" w:author="Ericsson_Maria Liang" w:date="2024-02-18T23:45:00Z"/>
              </w:rPr>
            </w:pPr>
            <w:ins w:id="126" w:author="Ericsson_Maria Liang" w:date="2024-02-18T23:45:00Z">
              <w:r>
                <w:t xml:space="preserve">Access to </w:t>
              </w:r>
            </w:ins>
            <w:ins w:id="127" w:author="Ericsson_Maria Liang" w:date="2024-04-04T15:09:00Z">
              <w:r>
                <w:t>custom</w:t>
              </w:r>
            </w:ins>
            <w:ins w:id="128" w:author="Ericsson_Maria Liang" w:date="2024-02-18T23:45:00Z">
              <w:r>
                <w:t xml:space="preserve"> operation </w:t>
              </w:r>
            </w:ins>
            <w:ins w:id="129" w:author="Ericsson_Maria Liang" w:date="2024-04-04T15:16:00Z">
              <w:r>
                <w:t xml:space="preserve">applying </w:t>
              </w:r>
            </w:ins>
            <w:ins w:id="130" w:author="Ericsson_Maria Liang" w:date="2024-02-18T23:45:00Z">
              <w:r>
                <w:t xml:space="preserve">to </w:t>
              </w:r>
            </w:ins>
            <w:ins w:id="131" w:author="Ericsson_Maria Liang" w:date="2024-02-18T23:49:00Z">
              <w:r>
                <w:t>f</w:t>
              </w:r>
              <w:r w:rsidRPr="00EF4103">
                <w:t>etch the internal UE identifier from the H-</w:t>
              </w:r>
            </w:ins>
            <w:ins w:id="132" w:author="Ericsson_Maria Liang" w:date="2024-04-04T15:15:00Z">
              <w:r>
                <w:t>UDM</w:t>
              </w:r>
            </w:ins>
            <w:ins w:id="133" w:author="Ericsson_Maria Liang" w:date="2024-02-18T23:49:00Z">
              <w:r w:rsidRPr="00EF4103">
                <w:t xml:space="preserve"> </w:t>
              </w:r>
            </w:ins>
            <w:ins w:id="134" w:author="Ericsson_Maria Liang" w:date="2024-04-04T15:17:00Z">
              <w:r>
                <w:t xml:space="preserve">subscription data </w:t>
              </w:r>
            </w:ins>
            <w:ins w:id="135" w:author="Ericsson_Maria Liang" w:date="2024-02-18T23:49:00Z">
              <w:r w:rsidRPr="00EF4103">
                <w:t>for the roaming UE</w:t>
              </w:r>
            </w:ins>
            <w:ins w:id="136" w:author="Ericsson_Maria Liang" w:date="2024-02-18T23:45:00Z">
              <w:r>
                <w:t>.</w:t>
              </w:r>
            </w:ins>
          </w:p>
        </w:tc>
      </w:tr>
      <w:tr w:rsidR="003014C9" w14:paraId="453702DE" w14:textId="77777777" w:rsidTr="0028167E">
        <w:trPr>
          <w:ins w:id="137" w:author="Ericsson_Maria Liang" w:date="2024-02-18T23:45:00Z"/>
        </w:trPr>
        <w:tc>
          <w:tcPr>
            <w:tcW w:w="1654" w:type="pct"/>
            <w:tcMar>
              <w:top w:w="0" w:type="dxa"/>
              <w:left w:w="108" w:type="dxa"/>
              <w:bottom w:w="0" w:type="dxa"/>
              <w:right w:w="108" w:type="dxa"/>
            </w:tcMar>
            <w:hideMark/>
          </w:tcPr>
          <w:p w14:paraId="0EF144AC" w14:textId="2E494D25" w:rsidR="003014C9" w:rsidRDefault="003014C9" w:rsidP="0028167E">
            <w:pPr>
              <w:pStyle w:val="TAL"/>
              <w:rPr>
                <w:ins w:id="138" w:author="Ericsson_Maria Liang" w:date="2024-02-18T23:45:00Z"/>
              </w:rPr>
            </w:pPr>
            <w:ins w:id="139" w:author="Ericsson_Maria Liang" w:date="2024-02-18T23:45:00Z">
              <w:r>
                <w:t>"</w:t>
              </w:r>
              <w:proofErr w:type="spellStart"/>
              <w:r>
                <w:t>n</w:t>
              </w:r>
            </w:ins>
            <w:ins w:id="140" w:author="Ericsson_Maria Liang" w:date="2024-02-18T23:48:00Z">
              <w:r>
                <w:t>nef</w:t>
              </w:r>
            </w:ins>
            <w:ins w:id="141" w:author="Ericsson_Maria Liang" w:date="2024-02-18T23:45:00Z">
              <w:r>
                <w:t>-</w:t>
              </w:r>
            </w:ins>
            <w:proofErr w:type="gramStart"/>
            <w:ins w:id="142" w:author="Ericsson_Maria Liang" w:date="2024-02-18T23:48:00Z">
              <w:r>
                <w:t>u</w:t>
              </w:r>
            </w:ins>
            <w:ins w:id="143" w:author="Ericsson_Maria Liang" w:date="2024-02-18T23:49:00Z">
              <w:r>
                <w:t>eid</w:t>
              </w:r>
            </w:ins>
            <w:ins w:id="144" w:author="Ericsson_Maria Liang" w:date="2024-02-18T23:45:00Z">
              <w:r>
                <w:t>:</w:t>
              </w:r>
            </w:ins>
            <w:ins w:id="145" w:author="Ericsson_Maria Liang r1" w:date="2024-05-17T14:56:00Z">
              <w:r w:rsidR="00C96370">
                <w:t>get</w:t>
              </w:r>
            </w:ins>
            <w:proofErr w:type="gramEnd"/>
            <w:ins w:id="146" w:author="Ericsson_Maria Liang" w:date="2024-04-07T17:05:00Z">
              <w:r w:rsidR="008F1A97">
                <w:t>-</w:t>
              </w:r>
            </w:ins>
            <w:ins w:id="147" w:author="Ericsson_Maria Liang r2" w:date="2024-05-30T11:18:00Z">
              <w:r w:rsidR="00980577">
                <w:t>ueid-mapping</w:t>
              </w:r>
            </w:ins>
            <w:proofErr w:type="spellEnd"/>
            <w:ins w:id="148" w:author="Ericsson_Maria Liang" w:date="2024-02-18T23:45:00Z">
              <w:r>
                <w:t>"</w:t>
              </w:r>
            </w:ins>
          </w:p>
        </w:tc>
        <w:tc>
          <w:tcPr>
            <w:tcW w:w="3346" w:type="pct"/>
            <w:tcMar>
              <w:top w:w="0" w:type="dxa"/>
              <w:left w:w="108" w:type="dxa"/>
              <w:bottom w:w="0" w:type="dxa"/>
              <w:right w:w="108" w:type="dxa"/>
            </w:tcMar>
            <w:hideMark/>
          </w:tcPr>
          <w:p w14:paraId="58E430F5" w14:textId="156B77ED" w:rsidR="003014C9" w:rsidRDefault="003014C9" w:rsidP="0028167E">
            <w:pPr>
              <w:pStyle w:val="TAL"/>
              <w:rPr>
                <w:ins w:id="149" w:author="Ericsson_Maria Liang" w:date="2024-02-18T23:45:00Z"/>
              </w:rPr>
            </w:pPr>
            <w:ins w:id="150" w:author="Ericsson_Maria Liang" w:date="2024-02-18T23:45:00Z">
              <w:r>
                <w:t xml:space="preserve">Access to service operation applying to </w:t>
              </w:r>
            </w:ins>
            <w:ins w:id="151" w:author="Ericsson_Maria Liang r1" w:date="2024-05-17T14:57:00Z">
              <w:r w:rsidR="00C96370">
                <w:t>get</w:t>
              </w:r>
            </w:ins>
            <w:ins w:id="152" w:author="Ericsson_Maria Liang" w:date="2024-02-18T23:50:00Z">
              <w:r w:rsidRPr="00EF4103">
                <w:t xml:space="preserve"> the </w:t>
              </w:r>
            </w:ins>
            <w:ins w:id="153" w:author="Ericsson_Maria Liang r2" w:date="2024-05-30T11:18:00Z">
              <w:r w:rsidR="00980577">
                <w:t xml:space="preserve">UE ID Mapping information (e.g., </w:t>
              </w:r>
            </w:ins>
            <w:ins w:id="154" w:author="Ericsson_Maria Liang" w:date="2024-02-18T23:50:00Z">
              <w:r w:rsidRPr="00EF4103">
                <w:t>mapped Application Layer ID or GPSI</w:t>
              </w:r>
            </w:ins>
            <w:ins w:id="155" w:author="Ericsson_Maria Liang" w:date="2024-02-19T00:09:00Z">
              <w:r>
                <w:t xml:space="preserve"> </w:t>
              </w:r>
            </w:ins>
            <w:ins w:id="156" w:author="Ericsson_Maria Liang" w:date="2024-04-07T11:45:00Z">
              <w:r w:rsidR="00154E33">
                <w:t xml:space="preserve">for the </w:t>
              </w:r>
              <w:r w:rsidR="00154E33" w:rsidRPr="00154E33">
                <w:t>Ranging/</w:t>
              </w:r>
              <w:proofErr w:type="spellStart"/>
              <w:r w:rsidR="00154E33" w:rsidRPr="00154E33">
                <w:t>Sidelink</w:t>
              </w:r>
              <w:proofErr w:type="spellEnd"/>
              <w:r w:rsidR="00154E33" w:rsidRPr="00154E33">
                <w:t xml:space="preserve"> Positioning-enabled </w:t>
              </w:r>
            </w:ins>
            <w:ins w:id="157" w:author="Ericsson_Maria Liang" w:date="2024-02-19T00:09:00Z">
              <w:r>
                <w:t>UE</w:t>
              </w:r>
            </w:ins>
            <w:ins w:id="158" w:author="Ericsson_Maria Liang r2" w:date="2024-05-30T11:18:00Z">
              <w:r w:rsidR="00980577">
                <w:t>)</w:t>
              </w:r>
            </w:ins>
            <w:ins w:id="159" w:author="Ericsson_Maria Liang" w:date="2024-02-18T23:45:00Z">
              <w:r>
                <w:t>.</w:t>
              </w:r>
            </w:ins>
          </w:p>
        </w:tc>
      </w:tr>
    </w:tbl>
    <w:p w14:paraId="6A75CCA6" w14:textId="77777777" w:rsidR="003014C9" w:rsidRDefault="003014C9" w:rsidP="003014C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8B66" w14:textId="77777777" w:rsidR="00C4423E" w:rsidRDefault="00C4423E">
      <w:r>
        <w:separator/>
      </w:r>
    </w:p>
  </w:endnote>
  <w:endnote w:type="continuationSeparator" w:id="0">
    <w:p w14:paraId="0A04A3F3" w14:textId="77777777" w:rsidR="00C4423E" w:rsidRDefault="00C4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A55A" w14:textId="77777777" w:rsidR="00C4423E" w:rsidRDefault="00C4423E">
      <w:r>
        <w:separator/>
      </w:r>
    </w:p>
  </w:footnote>
  <w:footnote w:type="continuationSeparator" w:id="0">
    <w:p w14:paraId="46C95010" w14:textId="77777777" w:rsidR="00C4423E" w:rsidRDefault="00C4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197487">
    <w:abstractNumId w:val="11"/>
  </w:num>
  <w:num w:numId="2" w16cid:durableId="406537524">
    <w:abstractNumId w:val="8"/>
  </w:num>
  <w:num w:numId="3" w16cid:durableId="262763126">
    <w:abstractNumId w:val="2"/>
  </w:num>
  <w:num w:numId="4" w16cid:durableId="2088460573">
    <w:abstractNumId w:val="1"/>
  </w:num>
  <w:num w:numId="5" w16cid:durableId="1005592999">
    <w:abstractNumId w:val="0"/>
  </w:num>
  <w:num w:numId="6" w16cid:durableId="1483305563">
    <w:abstractNumId w:val="14"/>
  </w:num>
  <w:num w:numId="7" w16cid:durableId="880441919">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45806517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881669065">
    <w:abstractNumId w:val="12"/>
  </w:num>
  <w:num w:numId="10" w16cid:durableId="1710493866">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348945703">
    <w:abstractNumId w:val="13"/>
  </w:num>
  <w:num w:numId="12" w16cid:durableId="729428533">
    <w:abstractNumId w:val="16"/>
  </w:num>
  <w:num w:numId="13" w16cid:durableId="1945383014">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219904270">
    <w:abstractNumId w:val="10"/>
  </w:num>
  <w:num w:numId="15" w16cid:durableId="815486659">
    <w:abstractNumId w:val="17"/>
  </w:num>
  <w:num w:numId="16" w16cid:durableId="1744794917">
    <w:abstractNumId w:val="15"/>
  </w:num>
  <w:num w:numId="17" w16cid:durableId="328946736">
    <w:abstractNumId w:val="7"/>
  </w:num>
  <w:num w:numId="18" w16cid:durableId="1576280520">
    <w:abstractNumId w:val="6"/>
  </w:num>
  <w:num w:numId="19" w16cid:durableId="1682778585">
    <w:abstractNumId w:val="5"/>
  </w:num>
  <w:num w:numId="20" w16cid:durableId="1277638811">
    <w:abstractNumId w:val="4"/>
  </w:num>
  <w:num w:numId="21" w16cid:durableId="89092035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2">
    <w15:presenceInfo w15:providerId="None" w15:userId="Ericsson_Maria Liang r2"/>
  </w15:person>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3756"/>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76F40"/>
    <w:rsid w:val="00080A69"/>
    <w:rsid w:val="00081203"/>
    <w:rsid w:val="00082134"/>
    <w:rsid w:val="000824D7"/>
    <w:rsid w:val="00083B7F"/>
    <w:rsid w:val="00085D4D"/>
    <w:rsid w:val="00091620"/>
    <w:rsid w:val="00091859"/>
    <w:rsid w:val="0009260F"/>
    <w:rsid w:val="000944CE"/>
    <w:rsid w:val="00096FF7"/>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4E33"/>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61CE"/>
    <w:rsid w:val="001866A5"/>
    <w:rsid w:val="00190A4D"/>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1A00"/>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14C9"/>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2DD3"/>
    <w:rsid w:val="00363525"/>
    <w:rsid w:val="00367A0D"/>
    <w:rsid w:val="00367C2C"/>
    <w:rsid w:val="00373C92"/>
    <w:rsid w:val="00375272"/>
    <w:rsid w:val="00375967"/>
    <w:rsid w:val="00377105"/>
    <w:rsid w:val="00380BD7"/>
    <w:rsid w:val="0038156F"/>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4C41"/>
    <w:rsid w:val="0040555D"/>
    <w:rsid w:val="00406D51"/>
    <w:rsid w:val="00412440"/>
    <w:rsid w:val="004149DC"/>
    <w:rsid w:val="004151F6"/>
    <w:rsid w:val="00417D81"/>
    <w:rsid w:val="00421065"/>
    <w:rsid w:val="00421692"/>
    <w:rsid w:val="00422624"/>
    <w:rsid w:val="00426885"/>
    <w:rsid w:val="0042725F"/>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316"/>
    <w:rsid w:val="00521C00"/>
    <w:rsid w:val="00523E02"/>
    <w:rsid w:val="00524C4E"/>
    <w:rsid w:val="00525EF0"/>
    <w:rsid w:val="0053010A"/>
    <w:rsid w:val="00530847"/>
    <w:rsid w:val="00532617"/>
    <w:rsid w:val="00532A0B"/>
    <w:rsid w:val="00532AA1"/>
    <w:rsid w:val="00537CAF"/>
    <w:rsid w:val="00537F78"/>
    <w:rsid w:val="00540368"/>
    <w:rsid w:val="00540513"/>
    <w:rsid w:val="00542656"/>
    <w:rsid w:val="005436BF"/>
    <w:rsid w:val="005447FB"/>
    <w:rsid w:val="005454FF"/>
    <w:rsid w:val="005466F2"/>
    <w:rsid w:val="005477A9"/>
    <w:rsid w:val="00547C99"/>
    <w:rsid w:val="00554562"/>
    <w:rsid w:val="00555445"/>
    <w:rsid w:val="00557D07"/>
    <w:rsid w:val="00557EF6"/>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29A1"/>
    <w:rsid w:val="005E5E08"/>
    <w:rsid w:val="005F4D3B"/>
    <w:rsid w:val="005F5075"/>
    <w:rsid w:val="005F7934"/>
    <w:rsid w:val="006000F2"/>
    <w:rsid w:val="00600412"/>
    <w:rsid w:val="006042B0"/>
    <w:rsid w:val="0060640E"/>
    <w:rsid w:val="006066AF"/>
    <w:rsid w:val="00612A35"/>
    <w:rsid w:val="0061498F"/>
    <w:rsid w:val="006174BC"/>
    <w:rsid w:val="00617D28"/>
    <w:rsid w:val="00621078"/>
    <w:rsid w:val="00621F83"/>
    <w:rsid w:val="00622A9C"/>
    <w:rsid w:val="00627956"/>
    <w:rsid w:val="00627FF3"/>
    <w:rsid w:val="006305B1"/>
    <w:rsid w:val="0063063D"/>
    <w:rsid w:val="00631009"/>
    <w:rsid w:val="00632B6A"/>
    <w:rsid w:val="00635EC1"/>
    <w:rsid w:val="0063770F"/>
    <w:rsid w:val="00640B8F"/>
    <w:rsid w:val="00640CA7"/>
    <w:rsid w:val="00640F2B"/>
    <w:rsid w:val="0064150A"/>
    <w:rsid w:val="00641D3F"/>
    <w:rsid w:val="006422B3"/>
    <w:rsid w:val="00644262"/>
    <w:rsid w:val="0064528C"/>
    <w:rsid w:val="0064744D"/>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3BB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26A5"/>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5421"/>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2B59"/>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1A97"/>
    <w:rsid w:val="008F234F"/>
    <w:rsid w:val="008F7ABF"/>
    <w:rsid w:val="0090013F"/>
    <w:rsid w:val="00900A1A"/>
    <w:rsid w:val="0090190B"/>
    <w:rsid w:val="00902340"/>
    <w:rsid w:val="00904718"/>
    <w:rsid w:val="00906FA9"/>
    <w:rsid w:val="0091215E"/>
    <w:rsid w:val="009140BA"/>
    <w:rsid w:val="009148C5"/>
    <w:rsid w:val="00914AC2"/>
    <w:rsid w:val="009157EE"/>
    <w:rsid w:val="0092685F"/>
    <w:rsid w:val="009322BC"/>
    <w:rsid w:val="00937B75"/>
    <w:rsid w:val="009400D0"/>
    <w:rsid w:val="00942369"/>
    <w:rsid w:val="00943BB3"/>
    <w:rsid w:val="00943DD7"/>
    <w:rsid w:val="0094415B"/>
    <w:rsid w:val="00946BBD"/>
    <w:rsid w:val="00950EEC"/>
    <w:rsid w:val="00951FE5"/>
    <w:rsid w:val="009522C3"/>
    <w:rsid w:val="00957540"/>
    <w:rsid w:val="009602E0"/>
    <w:rsid w:val="00960DC4"/>
    <w:rsid w:val="009621C6"/>
    <w:rsid w:val="00963AC2"/>
    <w:rsid w:val="00963D9B"/>
    <w:rsid w:val="00964454"/>
    <w:rsid w:val="009678DB"/>
    <w:rsid w:val="0097155B"/>
    <w:rsid w:val="0097167A"/>
    <w:rsid w:val="009727A2"/>
    <w:rsid w:val="009730B6"/>
    <w:rsid w:val="0097328B"/>
    <w:rsid w:val="00974C89"/>
    <w:rsid w:val="009760A2"/>
    <w:rsid w:val="009775CB"/>
    <w:rsid w:val="00980577"/>
    <w:rsid w:val="00980830"/>
    <w:rsid w:val="00980FC8"/>
    <w:rsid w:val="0098110F"/>
    <w:rsid w:val="009842BD"/>
    <w:rsid w:val="00984C7A"/>
    <w:rsid w:val="00990108"/>
    <w:rsid w:val="0099118B"/>
    <w:rsid w:val="00991D61"/>
    <w:rsid w:val="0099284E"/>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169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0F37"/>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17F"/>
    <w:rsid w:val="00C0178D"/>
    <w:rsid w:val="00C05760"/>
    <w:rsid w:val="00C070C3"/>
    <w:rsid w:val="00C07894"/>
    <w:rsid w:val="00C1065A"/>
    <w:rsid w:val="00C112AE"/>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423E"/>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6370"/>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1915"/>
    <w:rsid w:val="00D12BF8"/>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4625B"/>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E173F"/>
    <w:rsid w:val="00EE1F26"/>
    <w:rsid w:val="00EE2623"/>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30E"/>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B26"/>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Pages>
  <Words>891</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3</cp:revision>
  <cp:lastPrinted>1900-01-01T08:00:00Z</cp:lastPrinted>
  <dcterms:created xsi:type="dcterms:W3CDTF">2024-05-30T01:46:00Z</dcterms:created>
  <dcterms:modified xsi:type="dcterms:W3CDTF">2024-05-30T03:19:00Z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