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CCA7" w14:textId="33AAA90B" w:rsidR="00A20ADA" w:rsidRPr="005709D7" w:rsidRDefault="00A20ADA" w:rsidP="00A20ADA">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8068E4">
        <w:rPr>
          <w:rFonts w:ascii="Arial" w:eastAsia="Times New Roman" w:hAnsi="Arial"/>
          <w:b/>
          <w:i/>
          <w:noProof/>
          <w:sz w:val="28"/>
        </w:rPr>
        <w:t>560</w:t>
      </w:r>
    </w:p>
    <w:p w14:paraId="39B9F191" w14:textId="0D2546DF" w:rsidR="0022441F" w:rsidRPr="00D53323" w:rsidRDefault="00A20ADA" w:rsidP="00A20ADA">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486AF0">
        <w:rPr>
          <w:rFonts w:ascii="Arial" w:eastAsia="Times New Roman" w:hAnsi="Arial"/>
          <w:b/>
          <w:noProof/>
          <w:sz w:val="24"/>
        </w:rPr>
        <w:tab/>
      </w:r>
      <w:r w:rsidR="006042B0">
        <w:rPr>
          <w:rFonts w:ascii="Arial" w:eastAsia="Times New Roman" w:hAnsi="Arial"/>
          <w:b/>
          <w:noProof/>
          <w:sz w:val="24"/>
        </w:rPr>
        <w:tab/>
      </w:r>
      <w:r w:rsidR="0022441F" w:rsidRPr="006B762C">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sidR="006042B0">
        <w:rPr>
          <w:rFonts w:ascii="Arial" w:eastAsia="Times New Roman" w:hAnsi="Arial"/>
          <w:b/>
          <w:noProof/>
          <w:sz w:val="22"/>
          <w:szCs w:val="22"/>
        </w:rPr>
        <w:t>4</w:t>
      </w:r>
      <w:r w:rsidR="008068E4">
        <w:rPr>
          <w:rFonts w:ascii="Arial" w:eastAsia="Times New Roman" w:hAnsi="Arial"/>
          <w:b/>
          <w:noProof/>
          <w:sz w:val="22"/>
          <w:szCs w:val="22"/>
        </w:rPr>
        <w:t>3301</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39EDB1BF" w:rsidR="0066336B" w:rsidRDefault="00B213BA">
            <w:pPr>
              <w:pStyle w:val="CRCoverPage"/>
              <w:spacing w:after="0"/>
              <w:jc w:val="right"/>
              <w:rPr>
                <w:i/>
                <w:noProof/>
              </w:rPr>
            </w:pPr>
            <w:r>
              <w:rPr>
                <w:i/>
                <w:noProof/>
                <w:sz w:val="14"/>
              </w:rPr>
              <w:t>CR-Form-v12.</w:t>
            </w:r>
            <w:r w:rsidR="00447A4E">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2863099"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C20C8D">
              <w:rPr>
                <w:b/>
                <w:noProof/>
                <w:sz w:val="28"/>
              </w:rPr>
              <w:t>91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10B22E7C" w:rsidR="0066336B" w:rsidRDefault="00AA2784">
            <w:pPr>
              <w:pStyle w:val="CRCoverPage"/>
              <w:spacing w:after="0"/>
              <w:rPr>
                <w:noProof/>
              </w:rPr>
            </w:pPr>
            <w:r>
              <w:rPr>
                <w:b/>
                <w:noProof/>
                <w:sz w:val="28"/>
                <w:lang w:eastAsia="zh-CN"/>
              </w:rPr>
              <w:t>0</w:t>
            </w:r>
            <w:r w:rsidR="00A5294A">
              <w:rPr>
                <w:b/>
                <w:noProof/>
                <w:sz w:val="28"/>
                <w:lang w:eastAsia="zh-CN"/>
              </w:rPr>
              <w:t>173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367DD47B" w:rsidR="0066336B" w:rsidRDefault="00FD1923">
            <w:pPr>
              <w:pStyle w:val="CRCoverPage"/>
              <w:spacing w:after="0"/>
              <w:jc w:val="center"/>
              <w:rPr>
                <w:b/>
                <w:noProof/>
              </w:rPr>
            </w:pPr>
            <w:r>
              <w:rPr>
                <w:b/>
                <w:noProof/>
                <w:sz w:val="28"/>
                <w:lang w:eastAsia="zh-CN"/>
              </w:rPr>
              <w:t>3</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F9AA2AA" w:rsidR="0066336B" w:rsidRDefault="002A4B6A" w:rsidP="00B72EDC">
            <w:pPr>
              <w:pStyle w:val="CRCoverPage"/>
              <w:spacing w:after="0"/>
              <w:ind w:left="100"/>
              <w:rPr>
                <w:noProof/>
              </w:rPr>
            </w:pPr>
            <w:r>
              <w:rPr>
                <w:noProof/>
              </w:rPr>
              <w:t>Add</w:t>
            </w:r>
            <w:r w:rsidR="00E535FF" w:rsidRPr="00E535FF">
              <w:rPr>
                <w:noProof/>
              </w:rPr>
              <w:t xml:space="preserve"> </w:t>
            </w:r>
            <w:r w:rsidR="00665D40" w:rsidRPr="00665D40">
              <w:rPr>
                <w:noProof/>
              </w:rPr>
              <w:t>GPSI</w:t>
            </w:r>
            <w:r>
              <w:rPr>
                <w:noProof/>
              </w:rPr>
              <w:t xml:space="preserve"> and Application Layer ID mapping information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35B6CE6A"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r w:rsidR="00160B4E">
              <w:rPr>
                <w:noProof/>
              </w:rPr>
              <w:t xml:space="preserve">, </w:t>
            </w:r>
            <w:r w:rsidR="00160B4E" w:rsidRPr="00EA4028">
              <w:rPr>
                <w:noProof/>
              </w:rPr>
              <w:t>Xiaomi</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0D7EBEA" w:rsidR="0066336B" w:rsidRDefault="00665D40">
            <w:pPr>
              <w:pStyle w:val="CRCoverPage"/>
              <w:spacing w:after="0"/>
              <w:ind w:left="100"/>
              <w:rPr>
                <w:noProof/>
              </w:rPr>
            </w:pPr>
            <w:r>
              <w:rPr>
                <w:noProof/>
              </w:rPr>
              <w:t>Ranging_SL</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4FB05207"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F53C26">
              <w:rPr>
                <w:noProof/>
              </w:rPr>
              <w:t>5</w:t>
            </w:r>
            <w:r w:rsidR="008C6891" w:rsidRPr="00CD6603">
              <w:rPr>
                <w:noProof/>
              </w:rPr>
              <w:t>-</w:t>
            </w:r>
            <w:r>
              <w:rPr>
                <w:noProof/>
              </w:rPr>
              <w:fldChar w:fldCharType="end"/>
            </w:r>
            <w:r w:rsidR="00F53C26">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53D3E248"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447A4E">
              <w:rPr>
                <w:i/>
                <w:noProof/>
                <w:sz w:val="18"/>
              </w:rPr>
              <w:t>7</w:t>
            </w:r>
            <w:r>
              <w:rPr>
                <w:i/>
                <w:noProof/>
                <w:sz w:val="18"/>
              </w:rPr>
              <w:tab/>
              <w:t>(Release 1</w:t>
            </w:r>
            <w:r w:rsidR="00447A4E">
              <w:rPr>
                <w:i/>
                <w:noProof/>
                <w:sz w:val="18"/>
              </w:rPr>
              <w:t>7</w:t>
            </w:r>
            <w:r>
              <w:rPr>
                <w:i/>
                <w:noProof/>
                <w:sz w:val="18"/>
              </w:rPr>
              <w:t>)</w:t>
            </w:r>
            <w:r>
              <w:rPr>
                <w:i/>
                <w:noProof/>
                <w:sz w:val="18"/>
              </w:rPr>
              <w:br/>
            </w:r>
            <w:r w:rsidR="00F82B23" w:rsidRPr="00F82B23">
              <w:rPr>
                <w:i/>
                <w:noProof/>
                <w:sz w:val="18"/>
              </w:rPr>
              <w:t>Rel-1</w:t>
            </w:r>
            <w:r w:rsidR="00447A4E">
              <w:rPr>
                <w:i/>
                <w:noProof/>
                <w:sz w:val="18"/>
              </w:rPr>
              <w:t>8</w:t>
            </w:r>
            <w:r w:rsidR="00F82B23" w:rsidRPr="00F82B23">
              <w:rPr>
                <w:i/>
                <w:noProof/>
                <w:sz w:val="18"/>
              </w:rPr>
              <w:tab/>
              <w:t>(Release 1</w:t>
            </w:r>
            <w:r w:rsidR="00447A4E">
              <w:rPr>
                <w:i/>
                <w:noProof/>
                <w:sz w:val="18"/>
              </w:rPr>
              <w:t>8</w:t>
            </w:r>
            <w:r w:rsidR="00F82B23" w:rsidRPr="00F82B23">
              <w:rPr>
                <w:i/>
                <w:noProof/>
                <w:sz w:val="18"/>
              </w:rPr>
              <w:t>)</w:t>
            </w:r>
            <w:r w:rsidR="00F82B23">
              <w:rPr>
                <w:i/>
                <w:noProof/>
                <w:sz w:val="18"/>
              </w:rPr>
              <w:br/>
            </w:r>
            <w:r>
              <w:rPr>
                <w:i/>
                <w:noProof/>
                <w:sz w:val="18"/>
              </w:rPr>
              <w:t>Rel-1</w:t>
            </w:r>
            <w:r w:rsidR="00447A4E">
              <w:rPr>
                <w:i/>
                <w:noProof/>
                <w:sz w:val="18"/>
              </w:rPr>
              <w:t>9</w:t>
            </w:r>
            <w:r>
              <w:rPr>
                <w:i/>
                <w:noProof/>
                <w:sz w:val="18"/>
              </w:rPr>
              <w:tab/>
              <w:t>(Release 1</w:t>
            </w:r>
            <w:r w:rsidR="00447A4E">
              <w:rPr>
                <w:i/>
                <w:noProof/>
                <w:sz w:val="18"/>
              </w:rPr>
              <w:t>9</w:t>
            </w:r>
            <w:r>
              <w:rPr>
                <w:i/>
                <w:noProof/>
                <w:sz w:val="18"/>
              </w:rPr>
              <w:t>)</w:t>
            </w:r>
            <w:r w:rsidR="000610A7">
              <w:rPr>
                <w:i/>
                <w:noProof/>
                <w:sz w:val="18"/>
              </w:rPr>
              <w:br/>
              <w:t>Rel-</w:t>
            </w:r>
            <w:r w:rsidR="00447A4E">
              <w:rPr>
                <w:i/>
                <w:noProof/>
                <w:sz w:val="18"/>
              </w:rPr>
              <w:t>20</w:t>
            </w:r>
            <w:r w:rsidR="000610A7">
              <w:rPr>
                <w:i/>
                <w:noProof/>
                <w:sz w:val="18"/>
              </w:rPr>
              <w:tab/>
              <w:t xml:space="preserve">(Release </w:t>
            </w:r>
            <w:r w:rsidR="00447A4E">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7C9F67" w14:textId="77777777" w:rsidR="005A44C4" w:rsidRDefault="00D75F7C" w:rsidP="00C20C8D">
            <w:pPr>
              <w:pStyle w:val="CRCoverPage"/>
              <w:spacing w:after="0"/>
              <w:rPr>
                <w:noProof/>
              </w:rPr>
            </w:pPr>
            <w:r>
              <w:rPr>
                <w:noProof/>
              </w:rPr>
              <w:t>TS 23.5</w:t>
            </w:r>
            <w:r w:rsidR="00665D40">
              <w:rPr>
                <w:noProof/>
              </w:rPr>
              <w:t>86</w:t>
            </w:r>
            <w:r>
              <w:rPr>
                <w:noProof/>
              </w:rPr>
              <w:t xml:space="preserve"> </w:t>
            </w:r>
            <w:r w:rsidR="002A4B6A">
              <w:rPr>
                <w:noProof/>
              </w:rPr>
              <w:t xml:space="preserve">clause 4.3.7 defined NEF </w:t>
            </w:r>
            <w:r w:rsidR="00C20C8D">
              <w:rPr>
                <w:noProof/>
              </w:rPr>
              <w:t>provide the GMLC with the GPSI of the UE based on Application Layer ID mapping information stored in UDR application data. Also provide the GMLC with the Application Layer ID based on GPSI of the UE mapping information stored in UDR application data.</w:t>
            </w:r>
            <w:r w:rsidR="002A4B6A">
              <w:rPr>
                <w:noProof/>
              </w:rPr>
              <w:t xml:space="preserve"> Hence need</w:t>
            </w:r>
            <w:r w:rsidR="0059184A">
              <w:rPr>
                <w:noProof/>
              </w:rPr>
              <w:t>s</w:t>
            </w:r>
            <w:r w:rsidR="002A4B6A">
              <w:rPr>
                <w:noProof/>
              </w:rPr>
              <w:t xml:space="preserve"> to be implented in this specification.</w:t>
            </w:r>
          </w:p>
          <w:p w14:paraId="6FFC1E2A" w14:textId="77777777" w:rsidR="0046723C" w:rsidRDefault="0046723C" w:rsidP="0046723C">
            <w:pPr>
              <w:pStyle w:val="CRCoverPage"/>
              <w:spacing w:after="0"/>
              <w:rPr>
                <w:noProof/>
              </w:rPr>
            </w:pPr>
          </w:p>
          <w:p w14:paraId="5650EC35" w14:textId="5A81CBF7" w:rsidR="0046723C" w:rsidRPr="008272E6" w:rsidRDefault="0046723C" w:rsidP="0046723C">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adding GMLC as service consumer to retrieve Ranging_SL UE Id mapping information in Nnef_UEId API.</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3C76CCF3" w:rsidR="00E86E51" w:rsidRDefault="00C07894" w:rsidP="003E2D73">
            <w:pPr>
              <w:pStyle w:val="CRCoverPage"/>
              <w:spacing w:after="0"/>
              <w:ind w:left="100"/>
            </w:pPr>
            <w:r>
              <w:t xml:space="preserve">Adding </w:t>
            </w:r>
            <w:r w:rsidR="00BA5189">
              <w:t xml:space="preserve">GMLC as service consumer and adding </w:t>
            </w:r>
            <w:r w:rsidR="008503E5">
              <w:t>new s</w:t>
            </w:r>
            <w:r w:rsidR="00BA5189">
              <w:t xml:space="preserve">ervice </w:t>
            </w:r>
            <w:r w:rsidR="008503E5">
              <w:t>o</w:t>
            </w:r>
            <w:r w:rsidR="00BA5189">
              <w:t xml:space="preserve">peration </w:t>
            </w:r>
            <w:r w:rsidR="0046723C">
              <w:t xml:space="preserve">for GMLC </w:t>
            </w:r>
            <w:r w:rsidR="00BA5189">
              <w:t xml:space="preserve">to </w:t>
            </w:r>
            <w:r w:rsidR="0046723C">
              <w:t>get</w:t>
            </w:r>
            <w:r w:rsidR="00BA5189">
              <w:t xml:space="preserve"> </w:t>
            </w:r>
            <w:r w:rsidR="002A4B6A">
              <w:t>GPS</w:t>
            </w:r>
            <w:r w:rsidR="0059184A">
              <w:t>I</w:t>
            </w:r>
            <w:r w:rsidR="002A4B6A">
              <w:t xml:space="preserve"> and </w:t>
            </w:r>
            <w:r>
              <w:t xml:space="preserve">Application Layer ID </w:t>
            </w:r>
            <w:r w:rsidR="002A4B6A">
              <w:t>mapping information</w:t>
            </w:r>
            <w:r w:rsidR="002771A4">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5CA7B4A9" w:rsidR="0066336B" w:rsidRDefault="002A4B6A" w:rsidP="0009260F">
            <w:pPr>
              <w:pStyle w:val="CRCoverPage"/>
              <w:spacing w:after="0"/>
              <w:ind w:left="100"/>
              <w:rPr>
                <w:noProof/>
                <w:lang w:eastAsia="zh-CN"/>
              </w:rPr>
            </w:pPr>
            <w:r>
              <w:rPr>
                <w:noProof/>
              </w:rPr>
              <w:t xml:space="preserve">Not implemented </w:t>
            </w:r>
            <w:r w:rsidR="0059184A">
              <w:rPr>
                <w:noProof/>
              </w:rPr>
              <w:t>s</w:t>
            </w:r>
            <w:r w:rsidR="00C07894">
              <w:rPr>
                <w:noProof/>
              </w:rPr>
              <w:t xml:space="preserve">tage 2 requirement on </w:t>
            </w:r>
            <w:r>
              <w:rPr>
                <w:noProof/>
              </w:rPr>
              <w:t>NEF</w:t>
            </w:r>
            <w:r w:rsidR="00AC45ED">
              <w:rPr>
                <w:noProof/>
              </w:rPr>
              <w:t xml:space="preserve"> provide the GMLC with GPSI and Application Layer ID mapping information</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B487215" w:rsidR="0066336B" w:rsidRDefault="00AC45ED">
            <w:pPr>
              <w:pStyle w:val="CRCoverPage"/>
              <w:spacing w:after="0"/>
              <w:ind w:left="100"/>
              <w:rPr>
                <w:noProof/>
              </w:rPr>
            </w:pPr>
            <w:r>
              <w:rPr>
                <w:noProof/>
              </w:rPr>
              <w:t xml:space="preserve">4.7.2.3(new), </w:t>
            </w:r>
            <w:r w:rsidR="00085D4D">
              <w:rPr>
                <w:noProof/>
              </w:rPr>
              <w:t xml:space="preserve">5.6.4.3(new), </w:t>
            </w:r>
            <w:r>
              <w:rPr>
                <w:noProof/>
              </w:rPr>
              <w:t>5.6.6.1, 5.6.6.2.4(new),</w:t>
            </w:r>
            <w:r w:rsidR="009A5C92">
              <w:rPr>
                <w:noProof/>
              </w:rPr>
              <w:t xml:space="preserve"> </w:t>
            </w:r>
            <w:r w:rsidR="00CE0BF9">
              <w:rPr>
                <w:noProof/>
              </w:rPr>
              <w:t xml:space="preserve">5.6.7.3, </w:t>
            </w:r>
            <w:r>
              <w:rPr>
                <w:noProof/>
              </w:rPr>
              <w:t>A.7</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FCF4A24" w:rsidR="0066336B" w:rsidRDefault="008E02B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E5C3BF8"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67AD2BB0" w:rsidR="0066336B" w:rsidRDefault="00486AF0">
            <w:pPr>
              <w:pStyle w:val="CRCoverPage"/>
              <w:spacing w:after="0"/>
              <w:ind w:left="99"/>
              <w:rPr>
                <w:noProof/>
              </w:rPr>
            </w:pPr>
            <w:r w:rsidRPr="00486AF0">
              <w:rPr>
                <w:noProof/>
              </w:rPr>
              <w:t>TS</w:t>
            </w:r>
            <w:r w:rsidR="008E02B5">
              <w:rPr>
                <w:noProof/>
              </w:rPr>
              <w:t xml:space="preserve"> 23.502</w:t>
            </w:r>
            <w:r w:rsidRPr="00486AF0">
              <w:rPr>
                <w:noProof/>
              </w:rPr>
              <w:t xml:space="preserve"> CR </w:t>
            </w:r>
            <w:r w:rsidR="008E02B5">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8FA727" w14:textId="77777777" w:rsidR="00375967" w:rsidRDefault="009D5C3C" w:rsidP="00F322F5">
            <w:pPr>
              <w:pStyle w:val="CRCoverPage"/>
              <w:spacing w:after="0"/>
              <w:ind w:left="100"/>
              <w:rPr>
                <w:noProof/>
              </w:rPr>
            </w:pPr>
            <w:r w:rsidRPr="009D5C3C">
              <w:rPr>
                <w:noProof/>
              </w:rPr>
              <w:t>This CR</w:t>
            </w:r>
            <w:r w:rsidR="004B02BF">
              <w:rPr>
                <w:noProof/>
              </w:rPr>
              <w:t xml:space="preserve"> </w:t>
            </w:r>
            <w:r w:rsidR="00C07894" w:rsidRPr="00C07894">
              <w:rPr>
                <w:noProof/>
              </w:rPr>
              <w:t>introduces backwards compatible</w:t>
            </w:r>
            <w:r w:rsidR="00C07894">
              <w:rPr>
                <w:noProof/>
              </w:rPr>
              <w:t xml:space="preserve"> feature in the OpenAPI file of </w:t>
            </w:r>
            <w:r w:rsidR="00AC45ED">
              <w:rPr>
                <w:noProof/>
              </w:rPr>
              <w:t>Nnef_UEId API</w:t>
            </w:r>
            <w:r w:rsidR="00C07894">
              <w:rPr>
                <w:noProof/>
              </w:rPr>
              <w:t>.</w:t>
            </w:r>
          </w:p>
          <w:p w14:paraId="599BB0FC" w14:textId="1CDC9286" w:rsidR="008705DD" w:rsidRDefault="008705DD" w:rsidP="00F322F5">
            <w:pPr>
              <w:pStyle w:val="CRCoverPage"/>
              <w:spacing w:after="0"/>
              <w:ind w:left="100"/>
              <w:rPr>
                <w:noProof/>
              </w:rPr>
            </w:pPr>
            <w:r>
              <w:rPr>
                <w:noProof/>
              </w:rPr>
              <w:t xml:space="preserve">The </w:t>
            </w:r>
            <w:r w:rsidR="00A20ADA">
              <w:rPr>
                <w:noProof/>
              </w:rPr>
              <w:t>Nnef_UEId API service descriptions</w:t>
            </w:r>
            <w:r w:rsidR="00CC5868">
              <w:rPr>
                <w:noProof/>
              </w:rPr>
              <w:t xml:space="preserve"> </w:t>
            </w:r>
            <w:r w:rsidR="00A20ADA">
              <w:rPr>
                <w:noProof/>
              </w:rPr>
              <w:t>covering this</w:t>
            </w:r>
            <w:r w:rsidR="00CC5868">
              <w:rPr>
                <w:noProof/>
              </w:rPr>
              <w:t xml:space="preserve"> new service operation</w:t>
            </w:r>
            <w:r w:rsidR="00A20ADA">
              <w:rPr>
                <w:noProof/>
              </w:rPr>
              <w:t xml:space="preserve"> </w:t>
            </w:r>
            <w:r>
              <w:rPr>
                <w:noProof/>
              </w:rPr>
              <w:t xml:space="preserve">is updated in </w:t>
            </w:r>
            <w:r w:rsidRPr="000D674E">
              <w:rPr>
                <w:noProof/>
              </w:rPr>
              <w:t>CR 0</w:t>
            </w:r>
            <w:r w:rsidR="00A20ADA" w:rsidRPr="000D674E">
              <w:rPr>
                <w:noProof/>
              </w:rPr>
              <w:t>182</w:t>
            </w:r>
            <w:r w:rsidRPr="000D674E">
              <w:rPr>
                <w:noProof/>
              </w:rPr>
              <w:t>.</w:t>
            </w:r>
            <w:r w:rsidR="00A20ADA" w:rsidRPr="000D674E">
              <w:rPr>
                <w:noProof/>
              </w:rPr>
              <w:t xml:space="preserve"> The </w:t>
            </w:r>
            <w:r w:rsidR="00CC5868" w:rsidRPr="000D674E">
              <w:rPr>
                <w:noProof/>
              </w:rPr>
              <w:t xml:space="preserve">Nnef_UEId API security </w:t>
            </w:r>
            <w:r w:rsidR="0090119E">
              <w:rPr>
                <w:noProof/>
              </w:rPr>
              <w:t xml:space="preserve">clause 5.6.9 </w:t>
            </w:r>
            <w:r w:rsidR="00CC5868" w:rsidRPr="000D674E">
              <w:rPr>
                <w:noProof/>
              </w:rPr>
              <w:t xml:space="preserve">and custom operations overiew </w:t>
            </w:r>
            <w:r w:rsidR="0090119E">
              <w:rPr>
                <w:noProof/>
              </w:rPr>
              <w:t xml:space="preserve">clause 5.6.4.1 </w:t>
            </w:r>
            <w:r w:rsidR="00CC5868" w:rsidRPr="000D674E">
              <w:rPr>
                <w:noProof/>
              </w:rPr>
              <w:t>covering this new custom operation is updated in CR 0183</w:t>
            </w:r>
            <w:r w:rsidR="00CC5868">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5D8D6831" w:rsidR="0066336B" w:rsidRDefault="00B213BA">
            <w:pPr>
              <w:pStyle w:val="CRCoverPage"/>
              <w:tabs>
                <w:tab w:val="right" w:pos="2184"/>
              </w:tabs>
              <w:spacing w:after="0"/>
              <w:rPr>
                <w:b/>
                <w:i/>
                <w:noProof/>
              </w:rPr>
            </w:pPr>
            <w:r>
              <w:rPr>
                <w:b/>
                <w:i/>
                <w:noProof/>
              </w:rPr>
              <w:t>This CR</w:t>
            </w:r>
            <w:r w:rsidR="00C36281">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7FB6B14" w14:textId="77777777" w:rsidR="008E02B5" w:rsidRPr="00D13848" w:rsidRDefault="008E02B5" w:rsidP="008E02B5">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2</w:t>
            </w:r>
            <w:r w:rsidRPr="00D13848">
              <w:rPr>
                <w:b/>
                <w:noProof/>
                <w:u w:val="single"/>
                <w:lang w:eastAsia="zh-CN"/>
              </w:rPr>
              <w:t xml:space="preserve"> provides additional update:</w:t>
            </w:r>
          </w:p>
          <w:p w14:paraId="2E95ED01" w14:textId="77777777" w:rsidR="0090013F" w:rsidRDefault="008E02B5" w:rsidP="008E02B5">
            <w:pPr>
              <w:pStyle w:val="CRCoverPage"/>
              <w:spacing w:after="0"/>
              <w:ind w:left="100"/>
            </w:pPr>
            <w:r>
              <w:t xml:space="preserve">Adding the </w:t>
            </w:r>
            <w:r w:rsidR="000D674E">
              <w:t xml:space="preserve">related </w:t>
            </w:r>
            <w:r>
              <w:t xml:space="preserve">TS 23.502 CR 4812 in cover page and update the service operation naming </w:t>
            </w:r>
            <w:r w:rsidR="000D674E">
              <w:t xml:space="preserve">and descriptions </w:t>
            </w:r>
            <w:r>
              <w:t>accordingly.</w:t>
            </w:r>
            <w:r w:rsidR="00BD09C6">
              <w:t xml:space="preserve"> Also update re-used data type</w:t>
            </w:r>
            <w:r w:rsidR="00577079">
              <w:t>, error handling</w:t>
            </w:r>
            <w:r w:rsidR="00BD09C6">
              <w:t xml:space="preserve"> and editorial changes.</w:t>
            </w:r>
          </w:p>
          <w:p w14:paraId="7827E0AC" w14:textId="6AC9CF1F" w:rsidR="00FD1923" w:rsidRPr="00D13848" w:rsidRDefault="00FD1923" w:rsidP="00FD1923">
            <w:pPr>
              <w:pStyle w:val="CRCoverPage"/>
              <w:spacing w:after="0"/>
              <w:ind w:left="100"/>
              <w:rPr>
                <w:b/>
                <w:noProof/>
                <w:u w:val="single"/>
                <w:lang w:eastAsia="zh-CN"/>
              </w:rPr>
            </w:pPr>
            <w:r w:rsidRPr="00D13848">
              <w:rPr>
                <w:rFonts w:hint="eastAsia"/>
                <w:b/>
                <w:noProof/>
                <w:u w:val="single"/>
                <w:lang w:eastAsia="zh-CN"/>
              </w:rPr>
              <w:lastRenderedPageBreak/>
              <w:t>R</w:t>
            </w:r>
            <w:r w:rsidRPr="00D13848">
              <w:rPr>
                <w:b/>
                <w:noProof/>
                <w:u w:val="single"/>
                <w:lang w:eastAsia="zh-CN"/>
              </w:rPr>
              <w:t xml:space="preserve">ev </w:t>
            </w:r>
            <w:r>
              <w:rPr>
                <w:b/>
                <w:noProof/>
                <w:u w:val="single"/>
                <w:lang w:eastAsia="zh-CN"/>
              </w:rPr>
              <w:t>3</w:t>
            </w:r>
            <w:r w:rsidRPr="00D13848">
              <w:rPr>
                <w:b/>
                <w:noProof/>
                <w:u w:val="single"/>
                <w:lang w:eastAsia="zh-CN"/>
              </w:rPr>
              <w:t xml:space="preserve"> provides additional update:</w:t>
            </w:r>
          </w:p>
          <w:p w14:paraId="31DBF923" w14:textId="2223F6B8" w:rsidR="00FD1923" w:rsidRDefault="00FD1923" w:rsidP="00FD1923">
            <w:pPr>
              <w:pStyle w:val="CRCoverPage"/>
              <w:spacing w:after="0"/>
              <w:ind w:left="100"/>
              <w:rPr>
                <w:noProof/>
              </w:rPr>
            </w:pPr>
            <w:r>
              <w:t xml:space="preserve">Updated </w:t>
            </w:r>
            <w:r w:rsidR="00440B97">
              <w:t xml:space="preserve">upon </w:t>
            </w:r>
            <w:r>
              <w:t xml:space="preserve">the service operation naming </w:t>
            </w:r>
            <w:r w:rsidR="00440B97">
              <w:t>changed in</w:t>
            </w:r>
            <w:r>
              <w:t xml:space="preserve"> the agreed TS 23.502 CR 4812.</w:t>
            </w:r>
            <w:r w:rsidR="00440B97">
              <w:t xml:space="preserve"> Removed 204 response code and application errors for future discussion.</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C073B52"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1st</w:t>
      </w:r>
      <w:r w:rsidRPr="008C6891">
        <w:rPr>
          <w:rFonts w:eastAsia="DengXian"/>
          <w:noProof/>
          <w:color w:val="0000FF"/>
          <w:sz w:val="28"/>
          <w:szCs w:val="28"/>
        </w:rPr>
        <w:t xml:space="preserve"> Change ***</w:t>
      </w:r>
    </w:p>
    <w:p w14:paraId="3D82D4C9" w14:textId="38641000" w:rsidR="003209E8" w:rsidRDefault="003209E8" w:rsidP="003209E8">
      <w:pPr>
        <w:pStyle w:val="Heading4"/>
      </w:pPr>
      <w:bookmarkStart w:id="1" w:name="_Toc138693024"/>
      <w:bookmarkStart w:id="2" w:name="_Toc162009414"/>
      <w:bookmarkStart w:id="3" w:name="_Toc151878699"/>
      <w:bookmarkStart w:id="4" w:name="_Toc11247315"/>
      <w:bookmarkStart w:id="5" w:name="_Toc27044435"/>
      <w:bookmarkStart w:id="6" w:name="_Toc36033477"/>
      <w:bookmarkStart w:id="7" w:name="_Toc45131609"/>
      <w:bookmarkStart w:id="8" w:name="_Toc49775894"/>
      <w:bookmarkStart w:id="9" w:name="_Toc51746814"/>
      <w:bookmarkStart w:id="10" w:name="_Toc66360358"/>
      <w:bookmarkStart w:id="11" w:name="_Toc68104863"/>
      <w:bookmarkStart w:id="12" w:name="_Toc74755493"/>
      <w:bookmarkStart w:id="13" w:name="_Toc105674354"/>
      <w:bookmarkStart w:id="14" w:name="_Toc130502393"/>
      <w:bookmarkStart w:id="15" w:name="_Toc145704326"/>
      <w:bookmarkStart w:id="16" w:name="_Toc151624321"/>
      <w:r>
        <w:t>4.7.2.2</w:t>
      </w:r>
      <w:r>
        <w:tab/>
      </w:r>
      <w:proofErr w:type="spellStart"/>
      <w:r>
        <w:t>Nnef_UEId</w:t>
      </w:r>
      <w:r w:rsidRPr="00140E21">
        <w:rPr>
          <w:lang w:eastAsia="zh-CN"/>
        </w:rPr>
        <w:t>_</w:t>
      </w:r>
      <w:ins w:id="17" w:author="Huawei [Abdessamad] 2024-05 r3" w:date="2024-05-30T14:34:00Z">
        <w:r>
          <w:rPr>
            <w:lang w:eastAsia="zh-CN"/>
          </w:rPr>
          <w:t>Get</w:t>
        </w:r>
      </w:ins>
      <w:proofErr w:type="spellEnd"/>
      <w:del w:id="18" w:author="Huawei [Abdessamad] 2024-05 r3" w:date="2024-05-30T14:34:00Z">
        <w:r w:rsidDel="003209E8">
          <w:rPr>
            <w:lang w:eastAsia="zh-CN"/>
          </w:rPr>
          <w:delText>Fetch</w:delText>
        </w:r>
      </w:del>
      <w:r>
        <w:t xml:space="preserve"> service operation</w:t>
      </w:r>
      <w:bookmarkEnd w:id="1"/>
      <w:bookmarkEnd w:id="2"/>
    </w:p>
    <w:p w14:paraId="6A40854C" w14:textId="77777777" w:rsidR="003209E8" w:rsidRPr="002C393C" w:rsidRDefault="003209E8" w:rsidP="003209E8">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325B5319" w14:textId="14E38FFF" w:rsidR="007C5239" w:rsidRDefault="007C5239" w:rsidP="007C5239">
      <w:pPr>
        <w:pStyle w:val="Heading5"/>
        <w:rPr>
          <w:ins w:id="19" w:author="Ericsson_Maria Liang" w:date="2024-02-01T16:44:00Z"/>
        </w:rPr>
      </w:pPr>
      <w:bookmarkStart w:id="20" w:name="_Toc138693026"/>
      <w:bookmarkStart w:id="21" w:name="_Toc153827692"/>
      <w:ins w:id="22" w:author="Ericsson_Maria Liang" w:date="2024-02-01T16:44:00Z">
        <w:r>
          <w:t>4.7.2.</w:t>
        </w:r>
      </w:ins>
      <w:ins w:id="23" w:author="Huawei [Abdessamad] 2024-05 r3" w:date="2024-05-30T14:36:00Z">
        <w:r w:rsidR="007D5DD1">
          <w:t>2</w:t>
        </w:r>
      </w:ins>
      <w:ins w:id="24" w:author="Ericsson_Maria Liang" w:date="2024-02-01T16:44:00Z">
        <w:r>
          <w:t>.</w:t>
        </w:r>
      </w:ins>
      <w:ins w:id="25" w:author="Huawei [Abdessamad] 2024-05 r3" w:date="2024-05-30T14:36:00Z">
        <w:r w:rsidR="007D5DD1">
          <w:t>3</w:t>
        </w:r>
      </w:ins>
      <w:ins w:id="26" w:author="Ericsson_Maria Liang" w:date="2024-02-01T16:44:00Z">
        <w:r>
          <w:tab/>
        </w:r>
      </w:ins>
      <w:ins w:id="27" w:author="Huawei [Abdessamad] 2024-05 r3" w:date="2024-05-30T14:35:00Z">
        <w:r w:rsidR="007D5DD1">
          <w:rPr>
            <w:noProof/>
          </w:rPr>
          <w:t>UE ID Mapping Information Retrieval</w:t>
        </w:r>
      </w:ins>
      <w:bookmarkEnd w:id="20"/>
      <w:bookmarkEnd w:id="21"/>
    </w:p>
    <w:p w14:paraId="7598CD1A" w14:textId="7F5E65F3" w:rsidR="00281D35" w:rsidRPr="00705544" w:rsidRDefault="00281D35" w:rsidP="00281D35">
      <w:pPr>
        <w:rPr>
          <w:ins w:id="28" w:author="Huawei [Abdessamad] 2024-05 r3" w:date="2024-05-30T14:41:00Z"/>
        </w:rPr>
      </w:pPr>
      <w:ins w:id="29" w:author="Huawei [Abdessamad] 2024-05 r3" w:date="2024-05-30T14:41:00Z">
        <w:r w:rsidRPr="00705544">
          <w:t>Figure </w:t>
        </w:r>
        <w:r>
          <w:t>4.7.2.2.3</w:t>
        </w:r>
        <w:r w:rsidRPr="00705544">
          <w:t xml:space="preserve">-1 depicts a scenario where </w:t>
        </w:r>
        <w:r>
          <w:t>the</w:t>
        </w:r>
        <w:r w:rsidRPr="00705544">
          <w:t xml:space="preserve"> </w:t>
        </w:r>
        <w:r>
          <w:t xml:space="preserve">service consumer </w:t>
        </w:r>
        <w:r w:rsidRPr="00705544">
          <w:t xml:space="preserve">sends a request to the </w:t>
        </w:r>
        <w:r>
          <w:t>NEF</w:t>
        </w:r>
        <w:r w:rsidRPr="00705544">
          <w:t xml:space="preserve"> to </w:t>
        </w:r>
        <w:r>
          <w:t>request UE ID mapping information</w:t>
        </w:r>
        <w:r w:rsidRPr="00705544">
          <w:t xml:space="preserve"> (see also 3GPP°TS°23.</w:t>
        </w:r>
      </w:ins>
      <w:ins w:id="30" w:author="Huawei [Abdessamad] 2024-05 r3" w:date="2024-05-30T15:02:00Z">
        <w:r w:rsidR="008C4BC2">
          <w:t>502</w:t>
        </w:r>
      </w:ins>
      <w:proofErr w:type="gramStart"/>
      <w:ins w:id="31" w:author="Huawei [Abdessamad] 2024-05 r3" w:date="2024-05-30T14:41:00Z">
        <w:r w:rsidRPr="00705544">
          <w:t>°[</w:t>
        </w:r>
      </w:ins>
      <w:proofErr w:type="gramEnd"/>
      <w:ins w:id="32" w:author="Huawei [Abdessamad] 2024-05 r3" w:date="2024-05-30T15:02:00Z">
        <w:r w:rsidR="00F031B0">
          <w:t>3</w:t>
        </w:r>
      </w:ins>
      <w:ins w:id="33" w:author="Huawei [Abdessamad] 2024-05 r3" w:date="2024-05-30T14:41:00Z">
        <w:r w:rsidRPr="00705544">
          <w:t>]).</w:t>
        </w:r>
      </w:ins>
    </w:p>
    <w:p w14:paraId="4807E652" w14:textId="3E2031D1" w:rsidR="007C5239" w:rsidRDefault="005D5027" w:rsidP="007C5239">
      <w:pPr>
        <w:pStyle w:val="TH"/>
        <w:rPr>
          <w:ins w:id="34" w:author="Ericsson_Maria Liang" w:date="2024-02-01T16:44:00Z"/>
        </w:rPr>
      </w:pPr>
      <w:ins w:id="35" w:author="Ericsson_Maria Liang" w:date="2024-02-01T16:44:00Z">
        <w:r>
          <w:object w:dxaOrig="8710" w:dyaOrig="2390" w14:anchorId="0F45B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4pt;height:132pt" o:ole="">
              <v:imagedata r:id="rId18" o:title=""/>
            </v:shape>
            <o:OLEObject Type="Embed" ProgID="Visio.Drawing.11" ShapeID="_x0000_i1029" DrawAspect="Content" ObjectID="_1778675696" r:id="rId19"/>
          </w:object>
        </w:r>
      </w:ins>
    </w:p>
    <w:p w14:paraId="721BC601" w14:textId="33DEAC3B" w:rsidR="007C5239" w:rsidRDefault="007C5239" w:rsidP="007C5239">
      <w:pPr>
        <w:pStyle w:val="TF"/>
        <w:rPr>
          <w:ins w:id="36" w:author="Ericsson_Maria Liang" w:date="2024-02-01T16:44:00Z"/>
          <w:noProof/>
        </w:rPr>
      </w:pPr>
      <w:ins w:id="37" w:author="Ericsson_Maria Liang" w:date="2024-02-01T16:44:00Z">
        <w:r>
          <w:rPr>
            <w:noProof/>
          </w:rPr>
          <w:t>Figure 4.7.2.</w:t>
        </w:r>
        <w:del w:id="38" w:author="Huawei [Abdessamad] 2024-05 r3" w:date="2024-05-30T14:39:00Z">
          <w:r w:rsidDel="000C64B7">
            <w:rPr>
              <w:noProof/>
            </w:rPr>
            <w:delText>3</w:delText>
          </w:r>
        </w:del>
      </w:ins>
      <w:ins w:id="39" w:author="Huawei [Abdessamad] 2024-05 r3" w:date="2024-05-30T14:39:00Z">
        <w:r w:rsidR="000C64B7">
          <w:rPr>
            <w:noProof/>
          </w:rPr>
          <w:t>2</w:t>
        </w:r>
      </w:ins>
      <w:ins w:id="40" w:author="Ericsson_Maria Liang" w:date="2024-02-01T16:44:00Z">
        <w:r>
          <w:rPr>
            <w:noProof/>
          </w:rPr>
          <w:t>.</w:t>
        </w:r>
        <w:del w:id="41" w:author="Huawei [Abdessamad] 2024-05 r3" w:date="2024-05-30T14:39:00Z">
          <w:r w:rsidDel="000C64B7">
            <w:rPr>
              <w:noProof/>
            </w:rPr>
            <w:delText>2</w:delText>
          </w:r>
        </w:del>
      </w:ins>
      <w:ins w:id="42" w:author="Huawei [Abdessamad] 2024-05 r3" w:date="2024-05-30T14:39:00Z">
        <w:r w:rsidR="000C64B7">
          <w:rPr>
            <w:noProof/>
          </w:rPr>
          <w:t>3</w:t>
        </w:r>
      </w:ins>
      <w:ins w:id="43" w:author="Ericsson_Maria Liang" w:date="2024-02-01T16:44:00Z">
        <w:r>
          <w:rPr>
            <w:noProof/>
          </w:rPr>
          <w:t xml:space="preserve">-1: </w:t>
        </w:r>
      </w:ins>
      <w:ins w:id="44" w:author="Huawei [Abdessamad] 2024-05 r3" w:date="2024-05-30T14:39:00Z">
        <w:r w:rsidR="00F8557F">
          <w:rPr>
            <w:noProof/>
          </w:rPr>
          <w:t>UE ID Mapping Information Retrieval</w:t>
        </w:r>
      </w:ins>
    </w:p>
    <w:p w14:paraId="57BE950B" w14:textId="130CDD12" w:rsidR="001C2CC1" w:rsidRPr="00705544" w:rsidRDefault="001C2CC1" w:rsidP="001C2CC1">
      <w:pPr>
        <w:pStyle w:val="B10"/>
        <w:rPr>
          <w:ins w:id="45" w:author="Huawei [Abdessamad] 2024-05 r3" w:date="2024-05-30T14:42:00Z"/>
        </w:rPr>
      </w:pPr>
      <w:ins w:id="46" w:author="Huawei [Abdessamad] 2024-05 r3" w:date="2024-05-30T14:42:00Z">
        <w:r w:rsidRPr="00705544">
          <w:t>1.</w:t>
        </w:r>
        <w:r w:rsidRPr="00705544">
          <w:tab/>
          <w:t xml:space="preserve">In order to request </w:t>
        </w:r>
        <w:r>
          <w:t>the retrieval of UE ID mapping information</w:t>
        </w:r>
        <w:r w:rsidRPr="00705544">
          <w:t xml:space="preserve">, the </w:t>
        </w:r>
        <w:r>
          <w:t xml:space="preserve">service consumer </w:t>
        </w:r>
        <w:r w:rsidRPr="00705544">
          <w:t xml:space="preserve">shall send an HTTP POST request to the </w:t>
        </w:r>
      </w:ins>
      <w:ins w:id="47" w:author="Huawei [Abdessamad] 2024-05 r3" w:date="2024-05-30T14:43:00Z">
        <w:r>
          <w:t>NEF</w:t>
        </w:r>
      </w:ins>
      <w:ins w:id="48" w:author="Huawei [Abdessamad] 2024-05 r3" w:date="2024-05-30T14:42:00Z">
        <w:r w:rsidRPr="00705544">
          <w:t xml:space="preserve"> targeting the </w:t>
        </w:r>
        <w:r>
          <w:t>URI of the corresponding custom operation (i.e., "</w:t>
        </w:r>
      </w:ins>
      <w:proofErr w:type="spellStart"/>
      <w:ins w:id="49" w:author="Huawei [Abdessamad] 2024-05 r3" w:date="2024-05-30T14:43:00Z">
        <w:r>
          <w:t>UEIDMappingInfoRetrieval</w:t>
        </w:r>
      </w:ins>
      <w:proofErr w:type="spellEnd"/>
      <w:ins w:id="50" w:author="Huawei [Abdessamad] 2024-05 r3" w:date="2024-05-30T14:42:00Z">
        <w:r>
          <w:t>")</w:t>
        </w:r>
        <w:r w:rsidRPr="00705544">
          <w:t xml:space="preserve">, with the request body including the </w:t>
        </w:r>
      </w:ins>
      <w:proofErr w:type="spellStart"/>
      <w:ins w:id="51" w:author="Huawei [Abdessamad] 2024-05 r3" w:date="2024-05-30T14:44:00Z">
        <w:r w:rsidR="00611A2B">
          <w:t>MapUeIdInfo</w:t>
        </w:r>
        <w:proofErr w:type="spellEnd"/>
        <w:r w:rsidR="00611A2B">
          <w:t xml:space="preserve"> </w:t>
        </w:r>
      </w:ins>
      <w:ins w:id="52" w:author="Huawei [Abdessamad] 2024-05 r3" w:date="2024-05-30T14:42:00Z">
        <w:r w:rsidRPr="00705544">
          <w:t>data structure.</w:t>
        </w:r>
      </w:ins>
    </w:p>
    <w:p w14:paraId="76306646" w14:textId="7EF8F3A5" w:rsidR="00611A2B" w:rsidRDefault="001C2CC1" w:rsidP="001C2CC1">
      <w:pPr>
        <w:pStyle w:val="B10"/>
        <w:rPr>
          <w:ins w:id="53" w:author="Huawei [Abdessamad] 2024-05 r3" w:date="2024-05-30T14:43:00Z"/>
        </w:rPr>
      </w:pPr>
      <w:ins w:id="54" w:author="Huawei [Abdessamad] 2024-05 r3" w:date="2024-05-30T14:42:00Z">
        <w:r w:rsidRPr="00705544">
          <w:t>2a.</w:t>
        </w:r>
        <w:r w:rsidRPr="00705544">
          <w:tab/>
          <w:t xml:space="preserve">Upon success, the </w:t>
        </w:r>
      </w:ins>
      <w:ins w:id="55" w:author="Ericsson_Maria Liang r3" w:date="2024-05-31T04:37:00Z">
        <w:r w:rsidR="005463EE">
          <w:t>NEF</w:t>
        </w:r>
      </w:ins>
      <w:ins w:id="56" w:author="Huawei [Abdessamad] 2024-05 r3" w:date="2024-05-30T14:42:00Z">
        <w:r w:rsidRPr="00705544">
          <w:t xml:space="preserve"> shall respond with </w:t>
        </w:r>
      </w:ins>
      <w:ins w:id="57" w:author="Huawei [Abdessamad] 2024-05 r3" w:date="2024-05-30T14:43:00Z">
        <w:r w:rsidR="00611A2B">
          <w:t>either:</w:t>
        </w:r>
      </w:ins>
    </w:p>
    <w:p w14:paraId="73AF91C0" w14:textId="2B572BE8" w:rsidR="00611A2B" w:rsidRPr="00705544" w:rsidRDefault="00611A2B" w:rsidP="00611A2B">
      <w:pPr>
        <w:pStyle w:val="B2"/>
        <w:rPr>
          <w:ins w:id="58" w:author="Huawei [Abdessamad] 2024-05 r3" w:date="2024-05-30T14:44:00Z"/>
        </w:rPr>
      </w:pPr>
      <w:ins w:id="59" w:author="Huawei [Abdessamad] 2024-05 r3" w:date="2024-05-30T14:44:00Z">
        <w:r>
          <w:t>-</w:t>
        </w:r>
        <w:r>
          <w:tab/>
        </w:r>
        <w:r w:rsidRPr="00705544">
          <w:t>an HTTP "</w:t>
        </w:r>
        <w:r>
          <w:t>200 OK</w:t>
        </w:r>
        <w:r w:rsidRPr="00705544">
          <w:t>" status code</w:t>
        </w:r>
      </w:ins>
      <w:ins w:id="60" w:author="Huawei [Abdessamad] 2024-05 r3" w:date="2024-05-30T14:45:00Z">
        <w:r w:rsidR="00CA55D0" w:rsidRPr="00CA55D0">
          <w:t xml:space="preserve"> </w:t>
        </w:r>
        <w:r w:rsidR="00CA55D0" w:rsidRPr="006A7EE2">
          <w:t xml:space="preserve">with the </w:t>
        </w:r>
        <w:r w:rsidR="00CA55D0">
          <w:t>response</w:t>
        </w:r>
        <w:r w:rsidR="00CA55D0" w:rsidRPr="006A7EE2">
          <w:t xml:space="preserve"> body </w:t>
        </w:r>
        <w:r w:rsidR="00CA55D0">
          <w:t xml:space="preserve">containing the requested UE ID mapping information within the </w:t>
        </w:r>
        <w:proofErr w:type="spellStart"/>
        <w:r w:rsidR="00CA55D0">
          <w:t>MapUeIdInfo</w:t>
        </w:r>
        <w:proofErr w:type="spellEnd"/>
        <w:r w:rsidR="00CA55D0">
          <w:t xml:space="preserve"> data structure; or</w:t>
        </w:r>
      </w:ins>
    </w:p>
    <w:p w14:paraId="4568BDFB" w14:textId="4A6AAE9B" w:rsidR="001C2CC1" w:rsidRPr="00705544" w:rsidRDefault="00611A2B" w:rsidP="00611A2B">
      <w:pPr>
        <w:pStyle w:val="B2"/>
        <w:rPr>
          <w:ins w:id="61" w:author="Huawei [Abdessamad] 2024-05 r3" w:date="2024-05-30T14:42:00Z"/>
        </w:rPr>
      </w:pPr>
      <w:ins w:id="62" w:author="Huawei [Abdessamad] 2024-05 r3" w:date="2024-05-30T14:43:00Z">
        <w:r>
          <w:t>-</w:t>
        </w:r>
        <w:r>
          <w:tab/>
        </w:r>
      </w:ins>
      <w:ins w:id="63" w:author="Huawei [Abdessamad] 2024-05 r3" w:date="2024-05-30T14:42:00Z">
        <w:r w:rsidR="001C2CC1" w:rsidRPr="00705544">
          <w:t>an HTTP "20</w:t>
        </w:r>
        <w:r w:rsidR="001C2CC1">
          <w:t>4</w:t>
        </w:r>
        <w:r w:rsidR="001C2CC1" w:rsidRPr="00705544">
          <w:t xml:space="preserve"> </w:t>
        </w:r>
        <w:r w:rsidR="001C2CC1">
          <w:t>No Content</w:t>
        </w:r>
        <w:r w:rsidR="001C2CC1" w:rsidRPr="00705544">
          <w:t>" status code</w:t>
        </w:r>
      </w:ins>
      <w:ins w:id="64" w:author="Huawei [Abdessamad] 2024-05 r3" w:date="2024-05-30T14:46:00Z">
        <w:r w:rsidR="001106FC">
          <w:t xml:space="preserve"> in case no UE ID mapping information exists for the received input parameters</w:t>
        </w:r>
      </w:ins>
      <w:ins w:id="65" w:author="Huawei [Abdessamad] 2024-05 r3" w:date="2024-05-30T14:42:00Z">
        <w:r w:rsidR="001C2CC1" w:rsidRPr="00705544">
          <w:t>.</w:t>
        </w:r>
      </w:ins>
    </w:p>
    <w:p w14:paraId="5E4D311B" w14:textId="60E85EF4" w:rsidR="001C2CC1" w:rsidRPr="00705544" w:rsidRDefault="001C2CC1" w:rsidP="001C2CC1">
      <w:pPr>
        <w:pStyle w:val="B10"/>
        <w:rPr>
          <w:ins w:id="66" w:author="Huawei [Abdessamad] 2024-05 r3" w:date="2024-05-30T14:42:00Z"/>
        </w:rPr>
      </w:pPr>
      <w:ins w:id="67" w:author="Huawei [Abdessamad] 2024-05 r3" w:date="2024-05-30T14:42:00Z">
        <w:r w:rsidRPr="00705544">
          <w:t>2b.</w:t>
        </w:r>
        <w:r w:rsidRPr="00705544">
          <w:tab/>
          <w:t>On failure, the appropriate HTTP status code indicating the error shall be returned and appropriate additional error information should be returned in the HTTP POST response body, as specified in clause </w:t>
        </w:r>
      </w:ins>
      <w:ins w:id="68" w:author="Huawei [Abdessamad] 2024-05 r3" w:date="2024-05-30T14:48:00Z">
        <w:r w:rsidR="00664559">
          <w:t>5.</w:t>
        </w:r>
      </w:ins>
      <w:ins w:id="69" w:author="Huawei [Abdessamad] 2024-05 r3" w:date="2024-05-30T14:42:00Z">
        <w:r w:rsidRPr="00705544">
          <w:t>6.7.</w:t>
        </w:r>
      </w:ins>
    </w:p>
    <w:p w14:paraId="6DC97450" w14:textId="593D0EEB" w:rsidR="001861CE" w:rsidRPr="002C393C" w:rsidRDefault="001861CE" w:rsidP="001861C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2nd</w:t>
      </w:r>
      <w:r w:rsidRPr="008C6891">
        <w:rPr>
          <w:rFonts w:eastAsia="DengXian"/>
          <w:noProof/>
          <w:color w:val="0000FF"/>
          <w:sz w:val="28"/>
          <w:szCs w:val="28"/>
        </w:rPr>
        <w:t xml:space="preserve"> Change ***</w:t>
      </w:r>
    </w:p>
    <w:p w14:paraId="6ECA4451" w14:textId="1DE996CE" w:rsidR="00E86C4B" w:rsidRPr="00E45E54" w:rsidRDefault="00E86C4B" w:rsidP="00E86C4B">
      <w:pPr>
        <w:pStyle w:val="Heading4"/>
        <w:rPr>
          <w:ins w:id="70" w:author="Ericsson_Maria Liang" w:date="2024-02-01T17:53:00Z"/>
        </w:rPr>
      </w:pPr>
      <w:bookmarkStart w:id="71" w:name="_Toc510696627"/>
      <w:bookmarkStart w:id="72" w:name="_Toc35971418"/>
      <w:bookmarkStart w:id="73" w:name="_Toc36812149"/>
      <w:bookmarkStart w:id="74" w:name="_Toc66224239"/>
      <w:bookmarkStart w:id="75" w:name="_Toc66440543"/>
      <w:bookmarkStart w:id="76" w:name="_Toc70541262"/>
      <w:bookmarkStart w:id="77" w:name="_Toc83233938"/>
      <w:bookmarkStart w:id="78" w:name="_Toc85526857"/>
      <w:bookmarkStart w:id="79" w:name="_Toc88659493"/>
      <w:bookmarkStart w:id="80" w:name="_Toc88832404"/>
      <w:bookmarkStart w:id="81" w:name="_Toc90660291"/>
      <w:bookmarkStart w:id="82" w:name="_Toc97194416"/>
      <w:bookmarkStart w:id="83" w:name="_Toc112964129"/>
      <w:bookmarkStart w:id="84" w:name="_Toc122117286"/>
      <w:bookmarkStart w:id="85" w:name="_Toc138689909"/>
      <w:bookmarkStart w:id="86" w:name="_Toc144372541"/>
      <w:bookmarkStart w:id="87" w:name="_Toc153827942"/>
      <w:bookmarkStart w:id="88" w:name="_Toc138693210"/>
      <w:bookmarkStart w:id="89" w:name="_Toc153827947"/>
      <w:bookmarkStart w:id="90" w:name="_Toc28013348"/>
      <w:bookmarkStart w:id="91" w:name="_Toc36040104"/>
      <w:bookmarkStart w:id="92" w:name="_Toc44692721"/>
      <w:bookmarkStart w:id="93" w:name="_Toc45134182"/>
      <w:bookmarkStart w:id="94" w:name="_Toc49607246"/>
      <w:bookmarkStart w:id="95" w:name="_Toc51763218"/>
      <w:bookmarkStart w:id="96" w:name="_Toc58850116"/>
      <w:bookmarkStart w:id="97" w:name="_Toc59018496"/>
      <w:bookmarkStart w:id="98" w:name="_Toc68169502"/>
      <w:bookmarkStart w:id="99" w:name="_Toc114211734"/>
      <w:bookmarkStart w:id="100" w:name="_Toc136554480"/>
      <w:bookmarkStart w:id="101" w:name="_Toc151992886"/>
      <w:bookmarkStart w:id="102" w:name="_Toc151999666"/>
      <w:bookmarkStart w:id="103" w:name="_Toc152158238"/>
      <w:bookmarkEnd w:id="3"/>
      <w:bookmarkEnd w:id="4"/>
      <w:bookmarkEnd w:id="5"/>
      <w:bookmarkEnd w:id="6"/>
      <w:bookmarkEnd w:id="7"/>
      <w:bookmarkEnd w:id="8"/>
      <w:bookmarkEnd w:id="9"/>
      <w:bookmarkEnd w:id="10"/>
      <w:bookmarkEnd w:id="11"/>
      <w:bookmarkEnd w:id="12"/>
      <w:bookmarkEnd w:id="13"/>
      <w:bookmarkEnd w:id="14"/>
      <w:bookmarkEnd w:id="15"/>
      <w:bookmarkEnd w:id="16"/>
      <w:ins w:id="104" w:author="Ericsson_Maria Liang" w:date="2024-02-01T17:53:00Z">
        <w:r w:rsidRPr="00E45E54">
          <w:t>5.</w:t>
        </w:r>
        <w:r>
          <w:t>6</w:t>
        </w:r>
        <w:r w:rsidRPr="00E45E54">
          <w:t>.4.</w:t>
        </w:r>
        <w:r>
          <w:t>3</w:t>
        </w:r>
        <w:r w:rsidRPr="00E45E54">
          <w:tab/>
          <w:t xml:space="preserve">Operation: </w:t>
        </w:r>
      </w:ins>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roofErr w:type="spellStart"/>
      <w:ins w:id="105" w:author="Huawei [Abdessamad] 2024-05 r3" w:date="2024-05-30T14:50:00Z">
        <w:r w:rsidR="006A2936">
          <w:t>UEIDMappingInfoRetrieval</w:t>
        </w:r>
      </w:ins>
      <w:proofErr w:type="spellEnd"/>
    </w:p>
    <w:p w14:paraId="60ABB7C8" w14:textId="77777777" w:rsidR="00E86C4B" w:rsidRPr="00E45E54" w:rsidRDefault="00E86C4B" w:rsidP="00E86C4B">
      <w:pPr>
        <w:pStyle w:val="Heading5"/>
        <w:rPr>
          <w:ins w:id="106" w:author="Ericsson_Maria Liang" w:date="2024-02-01T17:53:00Z"/>
        </w:rPr>
      </w:pPr>
      <w:bookmarkStart w:id="107" w:name="_Toc70541263"/>
      <w:bookmarkStart w:id="108" w:name="_Toc83233939"/>
      <w:bookmarkStart w:id="109" w:name="_Toc85526858"/>
      <w:bookmarkStart w:id="110" w:name="_Toc88659494"/>
      <w:bookmarkStart w:id="111" w:name="_Toc88832405"/>
      <w:bookmarkStart w:id="112" w:name="_Toc90660292"/>
      <w:bookmarkStart w:id="113" w:name="_Toc97194417"/>
      <w:bookmarkStart w:id="114" w:name="_Toc112964130"/>
      <w:bookmarkStart w:id="115" w:name="_Toc122117287"/>
      <w:bookmarkStart w:id="116" w:name="_Toc138689910"/>
      <w:bookmarkStart w:id="117" w:name="_Toc144372542"/>
      <w:bookmarkStart w:id="118" w:name="_Toc153827943"/>
      <w:ins w:id="119" w:author="Ericsson_Maria Liang" w:date="2024-02-01T17:53:00Z">
        <w:r w:rsidRPr="00E45E54">
          <w:t>5.</w:t>
        </w:r>
        <w:r>
          <w:t>6</w:t>
        </w:r>
        <w:r w:rsidRPr="00E45E54">
          <w:t>.4.</w:t>
        </w:r>
        <w:r>
          <w:t>3</w:t>
        </w:r>
        <w:r w:rsidRPr="00E45E54">
          <w:t>.1</w:t>
        </w:r>
        <w:r w:rsidRPr="00E45E54">
          <w:tab/>
          <w:t>Description</w:t>
        </w:r>
        <w:bookmarkEnd w:id="107"/>
        <w:bookmarkEnd w:id="108"/>
        <w:bookmarkEnd w:id="109"/>
        <w:bookmarkEnd w:id="110"/>
        <w:bookmarkEnd w:id="111"/>
        <w:bookmarkEnd w:id="112"/>
        <w:bookmarkEnd w:id="113"/>
        <w:bookmarkEnd w:id="114"/>
        <w:bookmarkEnd w:id="115"/>
        <w:bookmarkEnd w:id="116"/>
        <w:bookmarkEnd w:id="117"/>
        <w:bookmarkEnd w:id="118"/>
      </w:ins>
    </w:p>
    <w:p w14:paraId="36B66446" w14:textId="5495E732" w:rsidR="00E86C4B" w:rsidRPr="00E45E54" w:rsidRDefault="00E86C4B" w:rsidP="00E86C4B">
      <w:pPr>
        <w:rPr>
          <w:ins w:id="120" w:author="Ericsson_Maria Liang" w:date="2024-02-01T17:53:00Z"/>
        </w:rPr>
      </w:pPr>
      <w:ins w:id="121" w:author="Ericsson_Maria Liang" w:date="2024-02-01T17:53:00Z">
        <w:r w:rsidRPr="00E45E54">
          <w:t>Th</w:t>
        </w:r>
      </w:ins>
      <w:ins w:id="122" w:author="Huawei [Abdessamad] 2024-05 r3" w:date="2024-05-30T14:50:00Z">
        <w:r w:rsidR="006A2936">
          <w:t>is</w:t>
        </w:r>
      </w:ins>
      <w:ins w:id="123" w:author="Ericsson_Maria Liang" w:date="2024-02-01T17:53:00Z">
        <w:r w:rsidRPr="00E45E54">
          <w:t xml:space="preserve"> custom operation </w:t>
        </w:r>
        <w:r w:rsidRPr="0015495F">
          <w:rPr>
            <w:noProof/>
            <w:lang w:eastAsia="zh-CN"/>
          </w:rPr>
          <w:t xml:space="preserve">allows the NF service consumer </w:t>
        </w:r>
      </w:ins>
      <w:ins w:id="124" w:author="Huawei [Abdessamad] 2024-05 r3" w:date="2024-05-30T14:50:00Z">
        <w:r w:rsidR="006A2936">
          <w:rPr>
            <w:noProof/>
            <w:lang w:eastAsia="zh-CN"/>
          </w:rPr>
          <w:t>to retrieve UE ID mapping information</w:t>
        </w:r>
        <w:r w:rsidR="007F1411">
          <w:rPr>
            <w:noProof/>
            <w:lang w:eastAsia="zh-CN"/>
          </w:rPr>
          <w:t xml:space="preserve"> fr</w:t>
        </w:r>
      </w:ins>
      <w:ins w:id="125" w:author="Huawei [Abdessamad] 2024-05 r3" w:date="2024-05-30T14:51:00Z">
        <w:r w:rsidR="007F1411">
          <w:rPr>
            <w:noProof/>
            <w:lang w:eastAsia="zh-CN"/>
          </w:rPr>
          <w:t>om the NEF</w:t>
        </w:r>
      </w:ins>
      <w:ins w:id="126" w:author="Ericsson_Maria Liang" w:date="2024-02-01T17:53:00Z">
        <w:r w:rsidRPr="00E45E54">
          <w:t>.</w:t>
        </w:r>
      </w:ins>
    </w:p>
    <w:p w14:paraId="0E31AB7F" w14:textId="77777777" w:rsidR="00E86C4B" w:rsidRPr="00E45E54" w:rsidRDefault="00E86C4B" w:rsidP="00E86C4B">
      <w:pPr>
        <w:pStyle w:val="Heading5"/>
        <w:rPr>
          <w:ins w:id="127" w:author="Ericsson_Maria Liang" w:date="2024-02-01T17:53:00Z"/>
        </w:rPr>
      </w:pPr>
      <w:bookmarkStart w:id="128" w:name="_Toc56755859"/>
      <w:bookmarkStart w:id="129" w:name="_Toc66224240"/>
      <w:bookmarkStart w:id="130" w:name="_Toc66440544"/>
      <w:bookmarkStart w:id="131" w:name="_Toc70541264"/>
      <w:bookmarkStart w:id="132" w:name="_Toc83233940"/>
      <w:bookmarkStart w:id="133" w:name="_Toc85526859"/>
      <w:bookmarkStart w:id="134" w:name="_Toc88659495"/>
      <w:bookmarkStart w:id="135" w:name="_Toc88832406"/>
      <w:bookmarkStart w:id="136" w:name="_Toc90660293"/>
      <w:bookmarkStart w:id="137" w:name="_Toc97194418"/>
      <w:bookmarkStart w:id="138" w:name="_Toc112964131"/>
      <w:bookmarkStart w:id="139" w:name="_Toc122117288"/>
      <w:bookmarkStart w:id="140" w:name="_Toc138689911"/>
      <w:bookmarkStart w:id="141" w:name="_Toc144372543"/>
      <w:bookmarkStart w:id="142" w:name="_Toc153827944"/>
      <w:ins w:id="143" w:author="Ericsson_Maria Liang" w:date="2024-02-01T17:53:00Z">
        <w:r w:rsidRPr="00E45E54">
          <w:t>5.</w:t>
        </w:r>
        <w:r>
          <w:t>6.4.3</w:t>
        </w:r>
        <w:r w:rsidRPr="00E45E54">
          <w:t>.2</w:t>
        </w:r>
        <w:r w:rsidRPr="00E45E54">
          <w:tab/>
          <w:t>Operation Definition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ins>
    </w:p>
    <w:p w14:paraId="0D801C82" w14:textId="54DB7E1F" w:rsidR="006C3868" w:rsidRPr="00384E92" w:rsidRDefault="006C3868" w:rsidP="006C3868">
      <w:pPr>
        <w:rPr>
          <w:ins w:id="144" w:author="Huawei [Abdessamad] 2024-05 r3" w:date="2024-05-30T14:52:00Z"/>
        </w:rPr>
      </w:pPr>
      <w:ins w:id="145" w:author="Huawei [Abdessamad] 2024-05 r3" w:date="2024-05-30T14:52:00Z">
        <w:r>
          <w:t>This operation shall support the request data structures specified in table </w:t>
        </w:r>
        <w:r w:rsidRPr="00E45E54">
          <w:t>5.</w:t>
        </w:r>
        <w:r>
          <w:t>6.4.3</w:t>
        </w:r>
        <w:r w:rsidRPr="00E45E54">
          <w:t>.2</w:t>
        </w:r>
        <w:r>
          <w:t>-1 and the response data structures and response codes specified in table </w:t>
        </w:r>
        <w:r w:rsidRPr="00E45E54">
          <w:t>5.</w:t>
        </w:r>
        <w:r>
          <w:t>6.4.3</w:t>
        </w:r>
        <w:r w:rsidRPr="00E45E54">
          <w:t>.2</w:t>
        </w:r>
        <w:r>
          <w:t>-2.</w:t>
        </w:r>
      </w:ins>
    </w:p>
    <w:p w14:paraId="129434BA" w14:textId="77777777" w:rsidR="00E86C4B" w:rsidRPr="00E45E54" w:rsidRDefault="00E86C4B" w:rsidP="00E86C4B">
      <w:pPr>
        <w:pStyle w:val="TH"/>
        <w:rPr>
          <w:ins w:id="146" w:author="Ericsson_Maria Liang" w:date="2024-02-01T17:53:00Z"/>
        </w:rPr>
      </w:pPr>
      <w:ins w:id="147" w:author="Ericsson_Maria Liang" w:date="2024-02-01T17:53:00Z">
        <w:r w:rsidRPr="00E45E54">
          <w:lastRenderedPageBreak/>
          <w:t>Table 5.</w:t>
        </w:r>
        <w:r>
          <w:t>6</w:t>
        </w:r>
        <w:r w:rsidRPr="00E45E54">
          <w:t>.4.</w:t>
        </w:r>
        <w:r>
          <w:t>3</w:t>
        </w:r>
        <w:r w:rsidRPr="00E45E54">
          <w:t>.2-1: Data structures supported by the POST Request Body on this resource</w:t>
        </w:r>
      </w:ins>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2"/>
        <w:gridCol w:w="421"/>
        <w:gridCol w:w="1257"/>
        <w:gridCol w:w="6341"/>
      </w:tblGrid>
      <w:tr w:rsidR="00E86C4B" w:rsidRPr="0015495F" w14:paraId="688C8BD5" w14:textId="77777777" w:rsidTr="00281D35">
        <w:trPr>
          <w:jc w:val="center"/>
          <w:ins w:id="148" w:author="Ericsson_Maria Liang" w:date="2024-02-01T17:53:00Z"/>
        </w:trPr>
        <w:tc>
          <w:tcPr>
            <w:tcW w:w="1603" w:type="dxa"/>
            <w:tcBorders>
              <w:bottom w:val="single" w:sz="6" w:space="0" w:color="auto"/>
            </w:tcBorders>
            <w:shd w:val="clear" w:color="auto" w:fill="C0C0C0"/>
          </w:tcPr>
          <w:p w14:paraId="5AB76C8E" w14:textId="77777777" w:rsidR="00E86C4B" w:rsidRPr="0015495F" w:rsidRDefault="00E86C4B" w:rsidP="00281D35">
            <w:pPr>
              <w:pStyle w:val="TAH"/>
              <w:rPr>
                <w:ins w:id="149" w:author="Ericsson_Maria Liang" w:date="2024-02-01T17:53:00Z"/>
              </w:rPr>
            </w:pPr>
            <w:ins w:id="150" w:author="Ericsson_Maria Liang" w:date="2024-02-01T17:53:00Z">
              <w:r w:rsidRPr="0015495F">
                <w:t>Data type</w:t>
              </w:r>
            </w:ins>
          </w:p>
        </w:tc>
        <w:tc>
          <w:tcPr>
            <w:tcW w:w="421" w:type="dxa"/>
            <w:tcBorders>
              <w:bottom w:val="single" w:sz="6" w:space="0" w:color="auto"/>
            </w:tcBorders>
            <w:shd w:val="clear" w:color="auto" w:fill="C0C0C0"/>
          </w:tcPr>
          <w:p w14:paraId="49CC6B23" w14:textId="77777777" w:rsidR="00E86C4B" w:rsidRPr="0015495F" w:rsidRDefault="00E86C4B" w:rsidP="00281D35">
            <w:pPr>
              <w:pStyle w:val="TAH"/>
              <w:rPr>
                <w:ins w:id="151" w:author="Ericsson_Maria Liang" w:date="2024-02-01T17:53:00Z"/>
              </w:rPr>
            </w:pPr>
            <w:ins w:id="152" w:author="Ericsson_Maria Liang" w:date="2024-02-01T17:53:00Z">
              <w:r w:rsidRPr="0015495F">
                <w:t>P</w:t>
              </w:r>
            </w:ins>
          </w:p>
        </w:tc>
        <w:tc>
          <w:tcPr>
            <w:tcW w:w="1258" w:type="dxa"/>
            <w:tcBorders>
              <w:bottom w:val="single" w:sz="6" w:space="0" w:color="auto"/>
            </w:tcBorders>
            <w:shd w:val="clear" w:color="auto" w:fill="C0C0C0"/>
          </w:tcPr>
          <w:p w14:paraId="4236F89A" w14:textId="77777777" w:rsidR="00E86C4B" w:rsidRPr="0015495F" w:rsidRDefault="00E86C4B" w:rsidP="00281D35">
            <w:pPr>
              <w:pStyle w:val="TAH"/>
              <w:rPr>
                <w:ins w:id="153" w:author="Ericsson_Maria Liang" w:date="2024-02-01T17:53:00Z"/>
              </w:rPr>
            </w:pPr>
            <w:ins w:id="154" w:author="Ericsson_Maria Liang" w:date="2024-02-01T17:53:00Z">
              <w:r w:rsidRPr="0015495F">
                <w:t>Cardinality</w:t>
              </w:r>
            </w:ins>
          </w:p>
        </w:tc>
        <w:tc>
          <w:tcPr>
            <w:tcW w:w="6347" w:type="dxa"/>
            <w:tcBorders>
              <w:bottom w:val="single" w:sz="6" w:space="0" w:color="auto"/>
            </w:tcBorders>
            <w:shd w:val="clear" w:color="auto" w:fill="C0C0C0"/>
            <w:vAlign w:val="center"/>
          </w:tcPr>
          <w:p w14:paraId="51EC1272" w14:textId="77777777" w:rsidR="00E86C4B" w:rsidRPr="0015495F" w:rsidRDefault="00E86C4B" w:rsidP="00281D35">
            <w:pPr>
              <w:pStyle w:val="TAH"/>
              <w:rPr>
                <w:ins w:id="155" w:author="Ericsson_Maria Liang" w:date="2024-02-01T17:53:00Z"/>
              </w:rPr>
            </w:pPr>
            <w:ins w:id="156" w:author="Ericsson_Maria Liang" w:date="2024-02-01T17:53:00Z">
              <w:r w:rsidRPr="0015495F">
                <w:t>Description</w:t>
              </w:r>
            </w:ins>
          </w:p>
        </w:tc>
      </w:tr>
      <w:tr w:rsidR="00E86C4B" w:rsidRPr="00E45E54" w14:paraId="4CF92CDE" w14:textId="77777777" w:rsidTr="00281D35">
        <w:trPr>
          <w:jc w:val="center"/>
          <w:ins w:id="157" w:author="Ericsson_Maria Liang" w:date="2024-02-01T17:53:00Z"/>
        </w:trPr>
        <w:tc>
          <w:tcPr>
            <w:tcW w:w="1603" w:type="dxa"/>
            <w:tcBorders>
              <w:top w:val="single" w:sz="6" w:space="0" w:color="auto"/>
            </w:tcBorders>
            <w:shd w:val="clear" w:color="auto" w:fill="auto"/>
          </w:tcPr>
          <w:p w14:paraId="72DD6436" w14:textId="2F3FFE2A" w:rsidR="00E86C4B" w:rsidRPr="00E45E54" w:rsidRDefault="00E86C4B" w:rsidP="00281D35">
            <w:pPr>
              <w:pStyle w:val="TAL"/>
              <w:rPr>
                <w:ins w:id="158" w:author="Ericsson_Maria Liang" w:date="2024-02-01T17:53:00Z"/>
              </w:rPr>
            </w:pPr>
            <w:proofErr w:type="spellStart"/>
            <w:ins w:id="159" w:author="Ericsson_Maria Liang" w:date="2024-02-01T17:53:00Z">
              <w:r>
                <w:t>MapUeId</w:t>
              </w:r>
            </w:ins>
            <w:ins w:id="160" w:author="Ericsson_Maria Liang" w:date="2024-04-07T15:39:00Z">
              <w:r w:rsidR="004F7694">
                <w:t>Info</w:t>
              </w:r>
            </w:ins>
            <w:proofErr w:type="spellEnd"/>
          </w:p>
        </w:tc>
        <w:tc>
          <w:tcPr>
            <w:tcW w:w="421" w:type="dxa"/>
            <w:tcBorders>
              <w:top w:val="single" w:sz="6" w:space="0" w:color="auto"/>
            </w:tcBorders>
          </w:tcPr>
          <w:p w14:paraId="325A52CB" w14:textId="77777777" w:rsidR="00E86C4B" w:rsidRPr="00E45E54" w:rsidRDefault="00E86C4B" w:rsidP="00281D35">
            <w:pPr>
              <w:pStyle w:val="TAC"/>
              <w:rPr>
                <w:ins w:id="161" w:author="Ericsson_Maria Liang" w:date="2024-02-01T17:53:00Z"/>
              </w:rPr>
            </w:pPr>
            <w:ins w:id="162" w:author="Ericsson_Maria Liang" w:date="2024-02-01T17:53:00Z">
              <w:r w:rsidRPr="00E45E54">
                <w:t>M</w:t>
              </w:r>
            </w:ins>
          </w:p>
        </w:tc>
        <w:tc>
          <w:tcPr>
            <w:tcW w:w="1258" w:type="dxa"/>
            <w:tcBorders>
              <w:top w:val="single" w:sz="6" w:space="0" w:color="auto"/>
            </w:tcBorders>
          </w:tcPr>
          <w:p w14:paraId="4E27143B" w14:textId="77777777" w:rsidR="00E86C4B" w:rsidRPr="00E45E54" w:rsidRDefault="00E86C4B" w:rsidP="00281D35">
            <w:pPr>
              <w:pStyle w:val="TAC"/>
              <w:rPr>
                <w:ins w:id="163" w:author="Ericsson_Maria Liang" w:date="2024-02-01T17:53:00Z"/>
              </w:rPr>
            </w:pPr>
            <w:ins w:id="164" w:author="Ericsson_Maria Liang" w:date="2024-02-01T17:53:00Z">
              <w:r w:rsidRPr="00E45E54">
                <w:t>1</w:t>
              </w:r>
            </w:ins>
          </w:p>
        </w:tc>
        <w:tc>
          <w:tcPr>
            <w:tcW w:w="6347" w:type="dxa"/>
            <w:tcBorders>
              <w:top w:val="single" w:sz="6" w:space="0" w:color="auto"/>
            </w:tcBorders>
            <w:shd w:val="clear" w:color="auto" w:fill="auto"/>
          </w:tcPr>
          <w:p w14:paraId="4C3FF725" w14:textId="6A14479E" w:rsidR="00E86C4B" w:rsidRPr="00E45E54" w:rsidRDefault="006C3868" w:rsidP="00281D35">
            <w:pPr>
              <w:pStyle w:val="TAL"/>
              <w:rPr>
                <w:ins w:id="165" w:author="Ericsson_Maria Liang" w:date="2024-02-01T17:53:00Z"/>
              </w:rPr>
            </w:pPr>
            <w:ins w:id="166" w:author="Huawei [Abdessamad] 2024-05 r3" w:date="2024-05-30T14:53:00Z">
              <w:r>
                <w:rPr>
                  <w:rFonts w:cs="Arial"/>
                  <w:szCs w:val="18"/>
                  <w:lang w:eastAsia="zh-CN"/>
                </w:rPr>
                <w:t xml:space="preserve">Contains the </w:t>
              </w:r>
            </w:ins>
            <w:ins w:id="167" w:author="Ericsson_Maria Liang" w:date="2024-02-01T17:53:00Z">
              <w:del w:id="168" w:author="Huawei [Abdessamad] 2024-05 r3" w:date="2024-05-30T14:53:00Z">
                <w:r w:rsidR="00E86C4B" w:rsidRPr="00E45E54" w:rsidDel="006C3868">
                  <w:rPr>
                    <w:rFonts w:cs="Arial"/>
                    <w:szCs w:val="18"/>
                    <w:lang w:eastAsia="zh-CN"/>
                  </w:rPr>
                  <w:delText>P</w:delText>
                </w:r>
              </w:del>
            </w:ins>
            <w:ins w:id="169" w:author="Huawei [Abdessamad] 2024-05 r3" w:date="2024-05-30T14:53:00Z">
              <w:r>
                <w:rPr>
                  <w:rFonts w:cs="Arial"/>
                  <w:szCs w:val="18"/>
                  <w:lang w:eastAsia="zh-CN"/>
                </w:rPr>
                <w:t>p</w:t>
              </w:r>
            </w:ins>
            <w:ins w:id="170" w:author="Ericsson_Maria Liang" w:date="2024-02-01T17:53:00Z">
              <w:r w:rsidR="00E86C4B" w:rsidRPr="00E45E54">
                <w:rPr>
                  <w:rFonts w:cs="Arial"/>
                  <w:szCs w:val="18"/>
                  <w:lang w:eastAsia="zh-CN"/>
                </w:rPr>
                <w:t xml:space="preserve">arameters to </w:t>
              </w:r>
              <w:r w:rsidR="00E86C4B" w:rsidRPr="00E45E54">
                <w:rPr>
                  <w:noProof/>
                  <w:lang w:eastAsia="zh-CN"/>
                </w:rPr>
                <w:t xml:space="preserve">request to </w:t>
              </w:r>
              <w:r w:rsidR="00E86C4B">
                <w:rPr>
                  <w:noProof/>
                  <w:lang w:eastAsia="zh-CN"/>
                </w:rPr>
                <w:t xml:space="preserve">retrieve the </w:t>
              </w:r>
            </w:ins>
            <w:ins w:id="171" w:author="Huawei [Abdessamad] 2024-05 r3" w:date="2024-05-30T14:53:00Z">
              <w:r>
                <w:rPr>
                  <w:noProof/>
                  <w:lang w:eastAsia="zh-CN"/>
                </w:rPr>
                <w:t>UE ID mapping information</w:t>
              </w:r>
            </w:ins>
            <w:ins w:id="172" w:author="Ericsson_Maria Liang" w:date="2024-02-01T17:53:00Z">
              <w:r w:rsidR="00E86C4B" w:rsidRPr="00E45E54">
                <w:rPr>
                  <w:rFonts w:cs="Arial"/>
                  <w:szCs w:val="18"/>
                  <w:lang w:eastAsia="zh-CN"/>
                </w:rPr>
                <w:t>.</w:t>
              </w:r>
            </w:ins>
          </w:p>
        </w:tc>
      </w:tr>
    </w:tbl>
    <w:p w14:paraId="0E3B261B" w14:textId="77777777" w:rsidR="00E86C4B" w:rsidRPr="00E45E54" w:rsidRDefault="00E86C4B" w:rsidP="00E86C4B">
      <w:pPr>
        <w:rPr>
          <w:ins w:id="173" w:author="Ericsson_Maria Liang" w:date="2024-02-01T17:53:00Z"/>
          <w:rFonts w:eastAsia="DengXian"/>
        </w:rPr>
      </w:pPr>
    </w:p>
    <w:p w14:paraId="0E318B0A" w14:textId="77777777" w:rsidR="00E86C4B" w:rsidRPr="00E45E54" w:rsidRDefault="00E86C4B" w:rsidP="00E86C4B">
      <w:pPr>
        <w:pStyle w:val="TH"/>
        <w:rPr>
          <w:ins w:id="174" w:author="Ericsson_Maria Liang" w:date="2024-02-01T17:53:00Z"/>
        </w:rPr>
      </w:pPr>
      <w:ins w:id="175" w:author="Ericsson_Maria Liang" w:date="2024-02-01T17:53:00Z">
        <w:r w:rsidRPr="00E45E54">
          <w:t>Table 5.</w:t>
        </w:r>
        <w:r>
          <w:t>6</w:t>
        </w:r>
        <w:r w:rsidRPr="00E45E54">
          <w:t>.4.</w:t>
        </w:r>
        <w:r>
          <w:t>3</w:t>
        </w:r>
        <w:r w:rsidRPr="00E45E54">
          <w:t>.2-2: Data structures supported by the POST Response Body on this resource</w:t>
        </w:r>
      </w:ins>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20"/>
        <w:gridCol w:w="417"/>
        <w:gridCol w:w="1225"/>
        <w:gridCol w:w="1408"/>
        <w:gridCol w:w="4857"/>
      </w:tblGrid>
      <w:tr w:rsidR="00AF4E62" w:rsidRPr="00E45E54" w14:paraId="5EDCA82E" w14:textId="77777777" w:rsidTr="00A82077">
        <w:trPr>
          <w:jc w:val="center"/>
          <w:ins w:id="176" w:author="Ericsson_Maria Liang" w:date="2024-02-01T17:53:00Z"/>
        </w:trPr>
        <w:tc>
          <w:tcPr>
            <w:tcW w:w="850" w:type="pct"/>
            <w:tcBorders>
              <w:top w:val="single" w:sz="6" w:space="0" w:color="auto"/>
              <w:left w:val="single" w:sz="6" w:space="0" w:color="auto"/>
              <w:bottom w:val="single" w:sz="6" w:space="0" w:color="auto"/>
              <w:right w:val="single" w:sz="6" w:space="0" w:color="auto"/>
            </w:tcBorders>
            <w:shd w:val="clear" w:color="auto" w:fill="C0C0C0"/>
            <w:hideMark/>
          </w:tcPr>
          <w:p w14:paraId="1DAFBF13" w14:textId="77777777" w:rsidR="00E86C4B" w:rsidRPr="00E45E54" w:rsidRDefault="00E86C4B" w:rsidP="00281D35">
            <w:pPr>
              <w:pStyle w:val="TAH"/>
              <w:rPr>
                <w:ins w:id="177" w:author="Ericsson_Maria Liang" w:date="2024-02-01T17:53:00Z"/>
              </w:rPr>
            </w:pPr>
            <w:ins w:id="178" w:author="Ericsson_Maria Liang" w:date="2024-02-01T17:53:00Z">
              <w:r w:rsidRPr="00E45E54">
                <w:t>Data type</w:t>
              </w:r>
            </w:ins>
          </w:p>
        </w:tc>
        <w:tc>
          <w:tcPr>
            <w:tcW w:w="219" w:type="pct"/>
            <w:tcBorders>
              <w:top w:val="single" w:sz="6" w:space="0" w:color="auto"/>
              <w:left w:val="single" w:sz="6" w:space="0" w:color="auto"/>
              <w:bottom w:val="single" w:sz="6" w:space="0" w:color="auto"/>
              <w:right w:val="single" w:sz="6" w:space="0" w:color="auto"/>
            </w:tcBorders>
            <w:shd w:val="clear" w:color="auto" w:fill="C0C0C0"/>
            <w:hideMark/>
          </w:tcPr>
          <w:p w14:paraId="7A41F778" w14:textId="77777777" w:rsidR="00E86C4B" w:rsidRPr="00E45E54" w:rsidRDefault="00E86C4B" w:rsidP="00281D35">
            <w:pPr>
              <w:pStyle w:val="TAH"/>
              <w:rPr>
                <w:ins w:id="179" w:author="Ericsson_Maria Liang" w:date="2024-02-01T17:53:00Z"/>
              </w:rPr>
            </w:pPr>
            <w:ins w:id="180" w:author="Ericsson_Maria Liang" w:date="2024-02-01T17:53:00Z">
              <w:r w:rsidRPr="00E45E54">
                <w:t>P</w:t>
              </w:r>
            </w:ins>
          </w:p>
        </w:tc>
        <w:tc>
          <w:tcPr>
            <w:tcW w:w="643" w:type="pct"/>
            <w:tcBorders>
              <w:top w:val="single" w:sz="6" w:space="0" w:color="auto"/>
              <w:left w:val="single" w:sz="6" w:space="0" w:color="auto"/>
              <w:bottom w:val="single" w:sz="6" w:space="0" w:color="auto"/>
              <w:right w:val="single" w:sz="6" w:space="0" w:color="auto"/>
            </w:tcBorders>
            <w:shd w:val="clear" w:color="auto" w:fill="C0C0C0"/>
            <w:hideMark/>
          </w:tcPr>
          <w:p w14:paraId="4FBF9FF1" w14:textId="77777777" w:rsidR="00E86C4B" w:rsidRPr="00E45E54" w:rsidRDefault="00E86C4B" w:rsidP="00281D35">
            <w:pPr>
              <w:pStyle w:val="TAH"/>
              <w:rPr>
                <w:ins w:id="181" w:author="Ericsson_Maria Liang" w:date="2024-02-01T17:53:00Z"/>
              </w:rPr>
            </w:pPr>
            <w:ins w:id="182" w:author="Ericsson_Maria Liang" w:date="2024-02-01T17:53:00Z">
              <w:r w:rsidRPr="00E45E54">
                <w:t>Cardinality</w:t>
              </w:r>
            </w:ins>
          </w:p>
        </w:tc>
        <w:tc>
          <w:tcPr>
            <w:tcW w:w="739" w:type="pct"/>
            <w:tcBorders>
              <w:top w:val="single" w:sz="6" w:space="0" w:color="auto"/>
              <w:left w:val="single" w:sz="6" w:space="0" w:color="auto"/>
              <w:bottom w:val="single" w:sz="6" w:space="0" w:color="auto"/>
              <w:right w:val="single" w:sz="6" w:space="0" w:color="auto"/>
            </w:tcBorders>
            <w:shd w:val="clear" w:color="auto" w:fill="C0C0C0"/>
            <w:hideMark/>
          </w:tcPr>
          <w:p w14:paraId="0567C961" w14:textId="77777777" w:rsidR="00E86C4B" w:rsidRPr="00E45E54" w:rsidRDefault="00E86C4B" w:rsidP="00281D35">
            <w:pPr>
              <w:pStyle w:val="TAH"/>
              <w:rPr>
                <w:ins w:id="183" w:author="Ericsson_Maria Liang" w:date="2024-02-01T17:53:00Z"/>
              </w:rPr>
            </w:pPr>
            <w:ins w:id="184" w:author="Ericsson_Maria Liang" w:date="2024-02-01T17:53:00Z">
              <w:r w:rsidRPr="00E45E54">
                <w:t>Response</w:t>
              </w:r>
            </w:ins>
          </w:p>
          <w:p w14:paraId="79A54622" w14:textId="3D18A546" w:rsidR="00E86C4B" w:rsidRPr="00E45E54" w:rsidRDefault="00136B0E" w:rsidP="00281D35">
            <w:pPr>
              <w:pStyle w:val="TAH"/>
              <w:rPr>
                <w:ins w:id="185" w:author="Ericsson_Maria Liang" w:date="2024-02-01T17:53:00Z"/>
              </w:rPr>
            </w:pPr>
            <w:ins w:id="186" w:author="Ericsson_Maria Liang" w:date="2024-02-01T17:53:00Z">
              <w:r w:rsidRPr="00E45E54">
                <w:t>C</w:t>
              </w:r>
              <w:r w:rsidR="00E86C4B" w:rsidRPr="00E45E54">
                <w:t>odes</w:t>
              </w:r>
            </w:ins>
          </w:p>
        </w:tc>
        <w:tc>
          <w:tcPr>
            <w:tcW w:w="2549" w:type="pct"/>
            <w:tcBorders>
              <w:top w:val="single" w:sz="6" w:space="0" w:color="auto"/>
              <w:left w:val="single" w:sz="6" w:space="0" w:color="auto"/>
              <w:bottom w:val="single" w:sz="6" w:space="0" w:color="auto"/>
              <w:right w:val="single" w:sz="6" w:space="0" w:color="auto"/>
            </w:tcBorders>
            <w:shd w:val="clear" w:color="auto" w:fill="C0C0C0"/>
            <w:hideMark/>
          </w:tcPr>
          <w:p w14:paraId="54807385" w14:textId="77777777" w:rsidR="00E86C4B" w:rsidRPr="00E45E54" w:rsidRDefault="00E86C4B" w:rsidP="00281D35">
            <w:pPr>
              <w:pStyle w:val="TAH"/>
              <w:rPr>
                <w:ins w:id="187" w:author="Ericsson_Maria Liang" w:date="2024-02-01T17:53:00Z"/>
              </w:rPr>
            </w:pPr>
            <w:ins w:id="188" w:author="Ericsson_Maria Liang" w:date="2024-02-01T17:53:00Z">
              <w:r w:rsidRPr="00E45E54">
                <w:t>Description</w:t>
              </w:r>
            </w:ins>
          </w:p>
        </w:tc>
      </w:tr>
      <w:tr w:rsidR="00AF4E62" w:rsidRPr="00E45E54" w14:paraId="788836BD" w14:textId="77777777" w:rsidTr="00A82077">
        <w:trPr>
          <w:jc w:val="center"/>
          <w:ins w:id="189" w:author="Ericsson_Maria Liang" w:date="2024-02-01T17:53:00Z"/>
        </w:trPr>
        <w:tc>
          <w:tcPr>
            <w:tcW w:w="850" w:type="pct"/>
            <w:tcBorders>
              <w:top w:val="single" w:sz="6" w:space="0" w:color="auto"/>
              <w:left w:val="single" w:sz="6" w:space="0" w:color="auto"/>
              <w:bottom w:val="single" w:sz="6" w:space="0" w:color="auto"/>
              <w:right w:val="single" w:sz="6" w:space="0" w:color="auto"/>
            </w:tcBorders>
            <w:hideMark/>
          </w:tcPr>
          <w:p w14:paraId="522CD802" w14:textId="77777777" w:rsidR="00E86C4B" w:rsidRPr="00E45E54" w:rsidRDefault="00E86C4B" w:rsidP="00281D35">
            <w:pPr>
              <w:pStyle w:val="TAL"/>
              <w:rPr>
                <w:ins w:id="190" w:author="Ericsson_Maria Liang" w:date="2024-02-01T17:53:00Z"/>
              </w:rPr>
            </w:pPr>
            <w:proofErr w:type="spellStart"/>
            <w:ins w:id="191" w:author="Ericsson_Maria Liang" w:date="2024-02-01T17:53:00Z">
              <w:r>
                <w:t>MapUeIdInfo</w:t>
              </w:r>
              <w:proofErr w:type="spellEnd"/>
            </w:ins>
          </w:p>
        </w:tc>
        <w:tc>
          <w:tcPr>
            <w:tcW w:w="219" w:type="pct"/>
            <w:tcBorders>
              <w:top w:val="single" w:sz="6" w:space="0" w:color="auto"/>
              <w:left w:val="single" w:sz="6" w:space="0" w:color="auto"/>
              <w:bottom w:val="single" w:sz="6" w:space="0" w:color="auto"/>
              <w:right w:val="single" w:sz="6" w:space="0" w:color="auto"/>
            </w:tcBorders>
            <w:hideMark/>
          </w:tcPr>
          <w:p w14:paraId="1D67A2C4" w14:textId="77777777" w:rsidR="00E86C4B" w:rsidRPr="00E45E54" w:rsidRDefault="00E86C4B" w:rsidP="00281D35">
            <w:pPr>
              <w:pStyle w:val="TAC"/>
              <w:rPr>
                <w:ins w:id="192" w:author="Ericsson_Maria Liang" w:date="2024-02-01T17:53:00Z"/>
              </w:rPr>
            </w:pPr>
            <w:ins w:id="193" w:author="Ericsson_Maria Liang" w:date="2024-02-01T17:53:00Z">
              <w:r w:rsidRPr="00E45E54">
                <w:t>M</w:t>
              </w:r>
            </w:ins>
          </w:p>
        </w:tc>
        <w:tc>
          <w:tcPr>
            <w:tcW w:w="643" w:type="pct"/>
            <w:tcBorders>
              <w:top w:val="single" w:sz="6" w:space="0" w:color="auto"/>
              <w:left w:val="single" w:sz="6" w:space="0" w:color="auto"/>
              <w:bottom w:val="single" w:sz="6" w:space="0" w:color="auto"/>
              <w:right w:val="single" w:sz="6" w:space="0" w:color="auto"/>
            </w:tcBorders>
            <w:hideMark/>
          </w:tcPr>
          <w:p w14:paraId="2BDBEB1B" w14:textId="77777777" w:rsidR="00E86C4B" w:rsidRPr="00E45E54" w:rsidRDefault="00E86C4B" w:rsidP="00281D35">
            <w:pPr>
              <w:pStyle w:val="TAC"/>
              <w:rPr>
                <w:ins w:id="194" w:author="Ericsson_Maria Liang" w:date="2024-02-01T17:53:00Z"/>
              </w:rPr>
            </w:pPr>
            <w:ins w:id="195" w:author="Ericsson_Maria Liang" w:date="2024-02-01T17:53:00Z">
              <w:r w:rsidRPr="00E45E54">
                <w:t>1</w:t>
              </w:r>
            </w:ins>
          </w:p>
        </w:tc>
        <w:tc>
          <w:tcPr>
            <w:tcW w:w="739" w:type="pct"/>
            <w:tcBorders>
              <w:top w:val="single" w:sz="6" w:space="0" w:color="auto"/>
              <w:left w:val="single" w:sz="6" w:space="0" w:color="auto"/>
              <w:bottom w:val="single" w:sz="6" w:space="0" w:color="auto"/>
              <w:right w:val="single" w:sz="6" w:space="0" w:color="auto"/>
            </w:tcBorders>
            <w:hideMark/>
          </w:tcPr>
          <w:p w14:paraId="2ED7439A" w14:textId="77777777" w:rsidR="00E86C4B" w:rsidRPr="00E45E54" w:rsidRDefault="00E86C4B" w:rsidP="00281D35">
            <w:pPr>
              <w:pStyle w:val="TAL"/>
              <w:rPr>
                <w:ins w:id="196" w:author="Ericsson_Maria Liang" w:date="2024-02-01T17:53:00Z"/>
              </w:rPr>
            </w:pPr>
            <w:ins w:id="197" w:author="Ericsson_Maria Liang" w:date="2024-02-01T17:53:00Z">
              <w:r w:rsidRPr="00E45E54">
                <w:t>200 OK</w:t>
              </w:r>
            </w:ins>
          </w:p>
        </w:tc>
        <w:tc>
          <w:tcPr>
            <w:tcW w:w="2549" w:type="pct"/>
            <w:tcBorders>
              <w:top w:val="single" w:sz="6" w:space="0" w:color="auto"/>
              <w:left w:val="single" w:sz="6" w:space="0" w:color="auto"/>
              <w:bottom w:val="single" w:sz="6" w:space="0" w:color="auto"/>
              <w:right w:val="single" w:sz="6" w:space="0" w:color="auto"/>
            </w:tcBorders>
            <w:hideMark/>
          </w:tcPr>
          <w:p w14:paraId="134927CA" w14:textId="6FF240D1" w:rsidR="00E86C4B" w:rsidRPr="00E45E54" w:rsidRDefault="000575BF" w:rsidP="00281D35">
            <w:pPr>
              <w:pStyle w:val="TAL"/>
              <w:rPr>
                <w:ins w:id="198" w:author="Ericsson_Maria Liang" w:date="2024-02-01T17:53:00Z"/>
              </w:rPr>
            </w:pPr>
            <w:ins w:id="199" w:author="Huawei [Abdessamad] 2024-05 r3" w:date="2024-05-30T14:53:00Z">
              <w:r>
                <w:t xml:space="preserve">Successful case. </w:t>
              </w:r>
            </w:ins>
            <w:ins w:id="200" w:author="Ericsson_Maria Liang" w:date="2024-02-01T17:53:00Z">
              <w:r w:rsidR="00E86C4B" w:rsidRPr="00E45E54">
                <w:t xml:space="preserve">The requested </w:t>
              </w:r>
            </w:ins>
            <w:ins w:id="201" w:author="Huawei [Abdessamad] 2024-05 r3" w:date="2024-05-30T14:53:00Z">
              <w:r>
                <w:t>UE ID mapping information is</w:t>
              </w:r>
            </w:ins>
            <w:ins w:id="202" w:author="Ericsson_Maria Liang" w:date="2024-02-01T17:53:00Z">
              <w:r w:rsidR="00E86C4B" w:rsidRPr="00E45E54">
                <w:t xml:space="preserve"> returned.</w:t>
              </w:r>
            </w:ins>
          </w:p>
        </w:tc>
      </w:tr>
      <w:tr w:rsidR="00883995" w:rsidRPr="00E45E54" w14:paraId="78AB57B1" w14:textId="77777777" w:rsidTr="00A82077">
        <w:trPr>
          <w:jc w:val="center"/>
          <w:ins w:id="203" w:author="Huawei [Abdessamad] 2024-05 r3" w:date="2024-05-30T14:54:00Z"/>
        </w:trPr>
        <w:tc>
          <w:tcPr>
            <w:tcW w:w="850" w:type="pct"/>
            <w:tcBorders>
              <w:top w:val="single" w:sz="6" w:space="0" w:color="auto"/>
              <w:left w:val="single" w:sz="6" w:space="0" w:color="auto"/>
              <w:bottom w:val="single" w:sz="6" w:space="0" w:color="auto"/>
              <w:right w:val="single" w:sz="6" w:space="0" w:color="auto"/>
            </w:tcBorders>
          </w:tcPr>
          <w:p w14:paraId="212016F4" w14:textId="37A1AD97" w:rsidR="00883995" w:rsidRDefault="00883995" w:rsidP="00281D35">
            <w:pPr>
              <w:pStyle w:val="TAL"/>
              <w:rPr>
                <w:ins w:id="204" w:author="Huawei [Abdessamad] 2024-05 r3" w:date="2024-05-30T14:54:00Z"/>
              </w:rPr>
            </w:pPr>
            <w:ins w:id="205" w:author="Huawei [Abdessamad] 2024-05 r3" w:date="2024-05-30T14:54:00Z">
              <w:r>
                <w:t>n/a</w:t>
              </w:r>
            </w:ins>
          </w:p>
        </w:tc>
        <w:tc>
          <w:tcPr>
            <w:tcW w:w="219" w:type="pct"/>
            <w:tcBorders>
              <w:top w:val="single" w:sz="6" w:space="0" w:color="auto"/>
              <w:left w:val="single" w:sz="6" w:space="0" w:color="auto"/>
              <w:bottom w:val="single" w:sz="6" w:space="0" w:color="auto"/>
              <w:right w:val="single" w:sz="6" w:space="0" w:color="auto"/>
            </w:tcBorders>
          </w:tcPr>
          <w:p w14:paraId="671D4CFB" w14:textId="77777777" w:rsidR="00883995" w:rsidRPr="00E45E54" w:rsidRDefault="00883995" w:rsidP="00281D35">
            <w:pPr>
              <w:pStyle w:val="TAC"/>
              <w:rPr>
                <w:ins w:id="206" w:author="Huawei [Abdessamad] 2024-05 r3" w:date="2024-05-30T14:54:00Z"/>
              </w:rPr>
            </w:pPr>
          </w:p>
        </w:tc>
        <w:tc>
          <w:tcPr>
            <w:tcW w:w="643" w:type="pct"/>
            <w:tcBorders>
              <w:top w:val="single" w:sz="6" w:space="0" w:color="auto"/>
              <w:left w:val="single" w:sz="6" w:space="0" w:color="auto"/>
              <w:bottom w:val="single" w:sz="6" w:space="0" w:color="auto"/>
              <w:right w:val="single" w:sz="6" w:space="0" w:color="auto"/>
            </w:tcBorders>
          </w:tcPr>
          <w:p w14:paraId="6A1F17D1" w14:textId="77777777" w:rsidR="00883995" w:rsidRPr="00E45E54" w:rsidRDefault="00883995" w:rsidP="00281D35">
            <w:pPr>
              <w:pStyle w:val="TAC"/>
              <w:rPr>
                <w:ins w:id="207" w:author="Huawei [Abdessamad] 2024-05 r3" w:date="2024-05-30T14:54:00Z"/>
              </w:rPr>
            </w:pPr>
          </w:p>
        </w:tc>
        <w:tc>
          <w:tcPr>
            <w:tcW w:w="739" w:type="pct"/>
            <w:tcBorders>
              <w:top w:val="single" w:sz="6" w:space="0" w:color="auto"/>
              <w:left w:val="single" w:sz="6" w:space="0" w:color="auto"/>
              <w:bottom w:val="single" w:sz="6" w:space="0" w:color="auto"/>
              <w:right w:val="single" w:sz="6" w:space="0" w:color="auto"/>
            </w:tcBorders>
          </w:tcPr>
          <w:p w14:paraId="45E19693" w14:textId="1194B4C0" w:rsidR="00883995" w:rsidRPr="00E45E54" w:rsidRDefault="00883995" w:rsidP="00281D35">
            <w:pPr>
              <w:pStyle w:val="TAL"/>
              <w:rPr>
                <w:ins w:id="208" w:author="Huawei [Abdessamad] 2024-05 r3" w:date="2024-05-30T14:54:00Z"/>
              </w:rPr>
            </w:pPr>
            <w:ins w:id="209" w:author="Huawei [Abdessamad] 2024-05 r3" w:date="2024-05-30T14:54:00Z">
              <w:r>
                <w:t>204 No Content</w:t>
              </w:r>
            </w:ins>
          </w:p>
        </w:tc>
        <w:tc>
          <w:tcPr>
            <w:tcW w:w="2549" w:type="pct"/>
            <w:tcBorders>
              <w:top w:val="single" w:sz="6" w:space="0" w:color="auto"/>
              <w:left w:val="single" w:sz="6" w:space="0" w:color="auto"/>
              <w:bottom w:val="single" w:sz="6" w:space="0" w:color="auto"/>
              <w:right w:val="single" w:sz="6" w:space="0" w:color="auto"/>
            </w:tcBorders>
          </w:tcPr>
          <w:p w14:paraId="7A5A6395" w14:textId="7D4AA29F" w:rsidR="00883995" w:rsidRDefault="00883995" w:rsidP="00281D35">
            <w:pPr>
              <w:pStyle w:val="TAL"/>
              <w:rPr>
                <w:ins w:id="210" w:author="Huawei [Abdessamad] 2024-05 r3" w:date="2024-05-30T14:54:00Z"/>
              </w:rPr>
            </w:pPr>
            <w:ins w:id="211" w:author="Huawei [Abdessamad] 2024-05 r3" w:date="2024-05-30T14:54:00Z">
              <w:r>
                <w:t xml:space="preserve">Successful case. There </w:t>
              </w:r>
            </w:ins>
            <w:ins w:id="212" w:author="Huawei [Abdessamad] 2024-05 r3" w:date="2024-05-30T14:55:00Z">
              <w:r w:rsidR="003435D8">
                <w:t>is</w:t>
              </w:r>
            </w:ins>
            <w:ins w:id="213" w:author="Huawei [Abdessamad] 2024-05 r3" w:date="2024-05-30T14:54:00Z">
              <w:r>
                <w:t xml:space="preserve"> no UE ID mapping information corresponding to the provided input parameters.</w:t>
              </w:r>
            </w:ins>
          </w:p>
        </w:tc>
      </w:tr>
      <w:tr w:rsidR="00AF4E62" w:rsidRPr="00E45E54" w14:paraId="08DA1D04" w14:textId="77777777" w:rsidTr="00A82077">
        <w:trPr>
          <w:jc w:val="center"/>
          <w:ins w:id="214" w:author="Ericsson_Maria Liang" w:date="2024-02-01T17:53:00Z"/>
        </w:trPr>
        <w:tc>
          <w:tcPr>
            <w:tcW w:w="850" w:type="pct"/>
            <w:tcBorders>
              <w:top w:val="single" w:sz="6" w:space="0" w:color="auto"/>
              <w:left w:val="single" w:sz="6" w:space="0" w:color="auto"/>
              <w:bottom w:val="single" w:sz="6" w:space="0" w:color="auto"/>
              <w:right w:val="single" w:sz="6" w:space="0" w:color="auto"/>
            </w:tcBorders>
            <w:hideMark/>
          </w:tcPr>
          <w:p w14:paraId="5E66C0F6" w14:textId="77777777" w:rsidR="00E86C4B" w:rsidRPr="00E45E54" w:rsidRDefault="00E86C4B" w:rsidP="00281D35">
            <w:pPr>
              <w:pStyle w:val="TAL"/>
              <w:rPr>
                <w:ins w:id="215" w:author="Ericsson_Maria Liang" w:date="2024-02-01T17:53:00Z"/>
              </w:rPr>
            </w:pPr>
            <w:proofErr w:type="spellStart"/>
            <w:ins w:id="216" w:author="Ericsson_Maria Liang" w:date="2024-02-01T17:53:00Z">
              <w:r w:rsidRPr="00E45E54">
                <w:t>RedirectResponse</w:t>
              </w:r>
              <w:proofErr w:type="spellEnd"/>
            </w:ins>
          </w:p>
        </w:tc>
        <w:tc>
          <w:tcPr>
            <w:tcW w:w="219" w:type="pct"/>
            <w:tcBorders>
              <w:top w:val="single" w:sz="6" w:space="0" w:color="auto"/>
              <w:left w:val="single" w:sz="6" w:space="0" w:color="auto"/>
              <w:bottom w:val="single" w:sz="6" w:space="0" w:color="auto"/>
              <w:right w:val="single" w:sz="6" w:space="0" w:color="auto"/>
            </w:tcBorders>
            <w:hideMark/>
          </w:tcPr>
          <w:p w14:paraId="27058705" w14:textId="77777777" w:rsidR="00E86C4B" w:rsidRPr="00E45E54" w:rsidRDefault="00E86C4B" w:rsidP="00281D35">
            <w:pPr>
              <w:pStyle w:val="TAC"/>
              <w:rPr>
                <w:ins w:id="217" w:author="Ericsson_Maria Liang" w:date="2024-02-01T17:53:00Z"/>
              </w:rPr>
            </w:pPr>
            <w:ins w:id="218" w:author="Ericsson_Maria Liang" w:date="2024-02-01T17:53:00Z">
              <w:r w:rsidRPr="00E45E54">
                <w:t>O</w:t>
              </w:r>
            </w:ins>
          </w:p>
        </w:tc>
        <w:tc>
          <w:tcPr>
            <w:tcW w:w="643" w:type="pct"/>
            <w:tcBorders>
              <w:top w:val="single" w:sz="6" w:space="0" w:color="auto"/>
              <w:left w:val="single" w:sz="6" w:space="0" w:color="auto"/>
              <w:bottom w:val="single" w:sz="6" w:space="0" w:color="auto"/>
              <w:right w:val="single" w:sz="6" w:space="0" w:color="auto"/>
            </w:tcBorders>
            <w:hideMark/>
          </w:tcPr>
          <w:p w14:paraId="1A1982A4" w14:textId="77777777" w:rsidR="00E86C4B" w:rsidRPr="00E45E54" w:rsidRDefault="00E86C4B" w:rsidP="00281D35">
            <w:pPr>
              <w:pStyle w:val="TAC"/>
              <w:rPr>
                <w:ins w:id="219" w:author="Ericsson_Maria Liang" w:date="2024-02-01T17:53:00Z"/>
              </w:rPr>
            </w:pPr>
            <w:ins w:id="220" w:author="Ericsson_Maria Liang" w:date="2024-02-01T17:53:00Z">
              <w:r w:rsidRPr="00E45E54">
                <w:t>0..1</w:t>
              </w:r>
            </w:ins>
          </w:p>
        </w:tc>
        <w:tc>
          <w:tcPr>
            <w:tcW w:w="739" w:type="pct"/>
            <w:tcBorders>
              <w:top w:val="single" w:sz="6" w:space="0" w:color="auto"/>
              <w:left w:val="single" w:sz="6" w:space="0" w:color="auto"/>
              <w:bottom w:val="single" w:sz="6" w:space="0" w:color="auto"/>
              <w:right w:val="single" w:sz="6" w:space="0" w:color="auto"/>
            </w:tcBorders>
            <w:hideMark/>
          </w:tcPr>
          <w:p w14:paraId="5FB58D6A" w14:textId="77777777" w:rsidR="00E86C4B" w:rsidRPr="00E45E54" w:rsidRDefault="00E86C4B" w:rsidP="00281D35">
            <w:pPr>
              <w:pStyle w:val="TAL"/>
              <w:rPr>
                <w:ins w:id="221" w:author="Ericsson_Maria Liang" w:date="2024-02-01T17:53:00Z"/>
              </w:rPr>
            </w:pPr>
            <w:ins w:id="222" w:author="Ericsson_Maria Liang" w:date="2024-02-01T17:53:00Z">
              <w:r w:rsidRPr="00E45E54">
                <w:t>307 Temporary Redirect</w:t>
              </w:r>
            </w:ins>
          </w:p>
        </w:tc>
        <w:tc>
          <w:tcPr>
            <w:tcW w:w="2549" w:type="pct"/>
            <w:tcBorders>
              <w:top w:val="single" w:sz="6" w:space="0" w:color="auto"/>
              <w:left w:val="single" w:sz="6" w:space="0" w:color="auto"/>
              <w:bottom w:val="single" w:sz="6" w:space="0" w:color="auto"/>
              <w:right w:val="single" w:sz="6" w:space="0" w:color="auto"/>
            </w:tcBorders>
          </w:tcPr>
          <w:p w14:paraId="52FF126B" w14:textId="6BFD8A0B" w:rsidR="00E86C4B" w:rsidRPr="00E45E54" w:rsidRDefault="00E86C4B" w:rsidP="00281D35">
            <w:pPr>
              <w:pStyle w:val="TAL"/>
              <w:rPr>
                <w:ins w:id="223" w:author="Ericsson_Maria Liang" w:date="2024-02-01T17:53:00Z"/>
              </w:rPr>
            </w:pPr>
            <w:ins w:id="224" w:author="Ericsson_Maria Liang" w:date="2024-02-01T17:53:00Z">
              <w:r w:rsidRPr="00E45E54">
                <w:t>Temporary redirection.</w:t>
              </w:r>
            </w:ins>
          </w:p>
          <w:p w14:paraId="1E7276D4" w14:textId="77777777" w:rsidR="00E86C4B" w:rsidRPr="00E45E54" w:rsidRDefault="00E86C4B" w:rsidP="00281D35">
            <w:pPr>
              <w:pStyle w:val="TAL"/>
              <w:rPr>
                <w:ins w:id="225" w:author="Ericsson_Maria Liang" w:date="2024-02-01T17:53:00Z"/>
              </w:rPr>
            </w:pPr>
          </w:p>
          <w:p w14:paraId="28456255" w14:textId="77777777" w:rsidR="00E86C4B" w:rsidRPr="00E45E54" w:rsidRDefault="00E86C4B" w:rsidP="00281D35">
            <w:pPr>
              <w:pStyle w:val="TAL"/>
              <w:rPr>
                <w:ins w:id="226" w:author="Ericsson_Maria Liang" w:date="2024-02-01T17:53:00Z"/>
              </w:rPr>
            </w:pPr>
            <w:ins w:id="227" w:author="Ericsson_Maria Liang" w:date="2024-02-01T17:53:00Z">
              <w:r w:rsidRPr="00E45E54">
                <w:t>(NOTE </w:t>
              </w:r>
              <w:r>
                <w:t>2</w:t>
              </w:r>
              <w:r w:rsidRPr="00E45E54">
                <w:t>)</w:t>
              </w:r>
            </w:ins>
          </w:p>
        </w:tc>
      </w:tr>
      <w:tr w:rsidR="00AF4E62" w:rsidRPr="00E45E54" w14:paraId="48E69350" w14:textId="77777777" w:rsidTr="00A82077">
        <w:trPr>
          <w:jc w:val="center"/>
          <w:ins w:id="228" w:author="Ericsson_Maria Liang" w:date="2024-02-01T17:53:00Z"/>
        </w:trPr>
        <w:tc>
          <w:tcPr>
            <w:tcW w:w="850" w:type="pct"/>
            <w:tcBorders>
              <w:top w:val="single" w:sz="6" w:space="0" w:color="auto"/>
              <w:left w:val="single" w:sz="6" w:space="0" w:color="auto"/>
              <w:bottom w:val="single" w:sz="6" w:space="0" w:color="auto"/>
              <w:right w:val="single" w:sz="6" w:space="0" w:color="auto"/>
            </w:tcBorders>
            <w:hideMark/>
          </w:tcPr>
          <w:p w14:paraId="3297D688" w14:textId="77777777" w:rsidR="00E86C4B" w:rsidRPr="00E45E54" w:rsidRDefault="00E86C4B" w:rsidP="00281D35">
            <w:pPr>
              <w:pStyle w:val="TAL"/>
              <w:rPr>
                <w:ins w:id="229" w:author="Ericsson_Maria Liang" w:date="2024-02-01T17:53:00Z"/>
              </w:rPr>
            </w:pPr>
            <w:proofErr w:type="spellStart"/>
            <w:ins w:id="230" w:author="Ericsson_Maria Liang" w:date="2024-02-01T17:53:00Z">
              <w:r w:rsidRPr="00E45E54">
                <w:t>RedirectResponse</w:t>
              </w:r>
              <w:proofErr w:type="spellEnd"/>
            </w:ins>
          </w:p>
        </w:tc>
        <w:tc>
          <w:tcPr>
            <w:tcW w:w="219" w:type="pct"/>
            <w:tcBorders>
              <w:top w:val="single" w:sz="6" w:space="0" w:color="auto"/>
              <w:left w:val="single" w:sz="6" w:space="0" w:color="auto"/>
              <w:bottom w:val="single" w:sz="6" w:space="0" w:color="auto"/>
              <w:right w:val="single" w:sz="6" w:space="0" w:color="auto"/>
            </w:tcBorders>
            <w:hideMark/>
          </w:tcPr>
          <w:p w14:paraId="060DDC1A" w14:textId="77777777" w:rsidR="00E86C4B" w:rsidRPr="00E45E54" w:rsidRDefault="00E86C4B" w:rsidP="00281D35">
            <w:pPr>
              <w:pStyle w:val="TAC"/>
              <w:rPr>
                <w:ins w:id="231" w:author="Ericsson_Maria Liang" w:date="2024-02-01T17:53:00Z"/>
              </w:rPr>
            </w:pPr>
            <w:ins w:id="232" w:author="Ericsson_Maria Liang" w:date="2024-02-01T17:53:00Z">
              <w:r w:rsidRPr="00E45E54">
                <w:t>O</w:t>
              </w:r>
            </w:ins>
          </w:p>
        </w:tc>
        <w:tc>
          <w:tcPr>
            <w:tcW w:w="643" w:type="pct"/>
            <w:tcBorders>
              <w:top w:val="single" w:sz="6" w:space="0" w:color="auto"/>
              <w:left w:val="single" w:sz="6" w:space="0" w:color="auto"/>
              <w:bottom w:val="single" w:sz="6" w:space="0" w:color="auto"/>
              <w:right w:val="single" w:sz="6" w:space="0" w:color="auto"/>
            </w:tcBorders>
            <w:hideMark/>
          </w:tcPr>
          <w:p w14:paraId="5CC189DD" w14:textId="77777777" w:rsidR="00E86C4B" w:rsidRPr="00E45E54" w:rsidRDefault="00E86C4B" w:rsidP="00281D35">
            <w:pPr>
              <w:pStyle w:val="TAC"/>
              <w:rPr>
                <w:ins w:id="233" w:author="Ericsson_Maria Liang" w:date="2024-02-01T17:53:00Z"/>
              </w:rPr>
            </w:pPr>
            <w:ins w:id="234" w:author="Ericsson_Maria Liang" w:date="2024-02-01T17:53:00Z">
              <w:r w:rsidRPr="00E45E54">
                <w:t>0..1</w:t>
              </w:r>
            </w:ins>
          </w:p>
        </w:tc>
        <w:tc>
          <w:tcPr>
            <w:tcW w:w="739" w:type="pct"/>
            <w:tcBorders>
              <w:top w:val="single" w:sz="6" w:space="0" w:color="auto"/>
              <w:left w:val="single" w:sz="6" w:space="0" w:color="auto"/>
              <w:bottom w:val="single" w:sz="6" w:space="0" w:color="auto"/>
              <w:right w:val="single" w:sz="6" w:space="0" w:color="auto"/>
            </w:tcBorders>
            <w:hideMark/>
          </w:tcPr>
          <w:p w14:paraId="07D2DAE0" w14:textId="77777777" w:rsidR="00E86C4B" w:rsidRPr="00E45E54" w:rsidRDefault="00E86C4B" w:rsidP="00281D35">
            <w:pPr>
              <w:pStyle w:val="TAL"/>
              <w:rPr>
                <w:ins w:id="235" w:author="Ericsson_Maria Liang" w:date="2024-02-01T17:53:00Z"/>
              </w:rPr>
            </w:pPr>
            <w:ins w:id="236" w:author="Ericsson_Maria Liang" w:date="2024-02-01T17:53:00Z">
              <w:r w:rsidRPr="00E45E54">
                <w:t>308 Permanent Redirect</w:t>
              </w:r>
            </w:ins>
          </w:p>
        </w:tc>
        <w:tc>
          <w:tcPr>
            <w:tcW w:w="2549" w:type="pct"/>
            <w:tcBorders>
              <w:top w:val="single" w:sz="6" w:space="0" w:color="auto"/>
              <w:left w:val="single" w:sz="6" w:space="0" w:color="auto"/>
              <w:bottom w:val="single" w:sz="6" w:space="0" w:color="auto"/>
              <w:right w:val="single" w:sz="6" w:space="0" w:color="auto"/>
            </w:tcBorders>
          </w:tcPr>
          <w:p w14:paraId="3F2372F4" w14:textId="0BFBA19F" w:rsidR="00E86C4B" w:rsidRPr="00E45E54" w:rsidRDefault="00E86C4B" w:rsidP="00281D35">
            <w:pPr>
              <w:pStyle w:val="TAL"/>
              <w:rPr>
                <w:ins w:id="237" w:author="Ericsson_Maria Liang" w:date="2024-02-01T17:53:00Z"/>
              </w:rPr>
            </w:pPr>
            <w:ins w:id="238" w:author="Ericsson_Maria Liang" w:date="2024-02-01T17:53:00Z">
              <w:r w:rsidRPr="00E45E54">
                <w:t>Permanent redirection</w:t>
              </w:r>
              <w:r w:rsidRPr="003D0C9A">
                <w:t>.</w:t>
              </w:r>
            </w:ins>
          </w:p>
          <w:p w14:paraId="4DFDE197" w14:textId="77777777" w:rsidR="00E86C4B" w:rsidRPr="00E45E54" w:rsidRDefault="00E86C4B" w:rsidP="00281D35">
            <w:pPr>
              <w:pStyle w:val="TAL"/>
              <w:rPr>
                <w:ins w:id="239" w:author="Ericsson_Maria Liang" w:date="2024-02-01T17:53:00Z"/>
              </w:rPr>
            </w:pPr>
          </w:p>
          <w:p w14:paraId="1FC44DBA" w14:textId="77777777" w:rsidR="00E86C4B" w:rsidRPr="00E45E54" w:rsidRDefault="00E86C4B" w:rsidP="00281D35">
            <w:pPr>
              <w:pStyle w:val="TAL"/>
              <w:rPr>
                <w:ins w:id="240" w:author="Ericsson_Maria Liang" w:date="2024-02-01T17:53:00Z"/>
              </w:rPr>
            </w:pPr>
            <w:ins w:id="241" w:author="Ericsson_Maria Liang" w:date="2024-02-01T17:53:00Z">
              <w:r w:rsidRPr="00E45E54">
                <w:t>(NOTE </w:t>
              </w:r>
              <w:r>
                <w:t>2</w:t>
              </w:r>
              <w:r w:rsidRPr="00E45E54">
                <w:t>)</w:t>
              </w:r>
            </w:ins>
          </w:p>
        </w:tc>
      </w:tr>
      <w:tr w:rsidR="00AF4E62" w:rsidRPr="00E45E54" w14:paraId="1DE5BB81" w14:textId="77777777" w:rsidTr="00281D35">
        <w:trPr>
          <w:jc w:val="center"/>
          <w:ins w:id="242" w:author="Ericsson_Maria Liang" w:date="2024-02-01T17:53:00Z"/>
        </w:trPr>
        <w:tc>
          <w:tcPr>
            <w:tcW w:w="5000" w:type="pct"/>
            <w:gridSpan w:val="5"/>
            <w:tcBorders>
              <w:top w:val="single" w:sz="6" w:space="0" w:color="auto"/>
              <w:left w:val="single" w:sz="6" w:space="0" w:color="auto"/>
              <w:bottom w:val="single" w:sz="6" w:space="0" w:color="000000"/>
              <w:right w:val="single" w:sz="6" w:space="0" w:color="auto"/>
            </w:tcBorders>
            <w:hideMark/>
          </w:tcPr>
          <w:p w14:paraId="50AE4D7C" w14:textId="77777777" w:rsidR="00E86C4B" w:rsidRPr="00E45E54" w:rsidRDefault="00E86C4B" w:rsidP="00281D35">
            <w:pPr>
              <w:pStyle w:val="TAN"/>
              <w:rPr>
                <w:ins w:id="243" w:author="Ericsson_Maria Liang" w:date="2024-02-01T17:53:00Z"/>
              </w:rPr>
            </w:pPr>
            <w:ins w:id="244" w:author="Ericsson_Maria Liang" w:date="2024-02-01T17:53:00Z">
              <w:r w:rsidRPr="00E45E54">
                <w:t>NOTE 1:</w:t>
              </w:r>
              <w:r w:rsidRPr="00E45E54">
                <w:rPr>
                  <w:noProof/>
                </w:rPr>
                <w:tab/>
                <w:t xml:space="preserve">The mandatory </w:t>
              </w:r>
              <w:r w:rsidRPr="00E45E54">
                <w:t>HTTP error status code for the POST method listed in Table 5.2.7.1-1 of 3GPP TS 29.500 [4] also apply.</w:t>
              </w:r>
            </w:ins>
          </w:p>
          <w:p w14:paraId="49DF7DB1" w14:textId="3AA5FEE6" w:rsidR="00577079" w:rsidRPr="00E45E54" w:rsidRDefault="00E86C4B" w:rsidP="005463EE">
            <w:pPr>
              <w:pStyle w:val="TAN"/>
              <w:rPr>
                <w:ins w:id="245" w:author="Ericsson_Maria Liang" w:date="2024-02-01T17:53:00Z"/>
              </w:rPr>
            </w:pPr>
            <w:ins w:id="246" w:author="Ericsson_Maria Liang" w:date="2024-02-01T17:53:00Z">
              <w:r w:rsidRPr="00E45E54">
                <w:t>NOTE </w:t>
              </w:r>
              <w:r>
                <w:t>2</w:t>
              </w:r>
              <w:r w:rsidRPr="00E45E54">
                <w:t>:</w:t>
              </w:r>
              <w:r w:rsidRPr="00E45E54">
                <w:tab/>
                <w:t xml:space="preserve">The </w:t>
              </w:r>
              <w:proofErr w:type="spellStart"/>
              <w:r w:rsidRPr="00E45E54">
                <w:t>RedirectResponse</w:t>
              </w:r>
              <w:proofErr w:type="spellEnd"/>
              <w:r w:rsidRPr="00E45E54">
                <w:t xml:space="preserve"> data structure may be provided by an SCP (cf. clause 6.10.9.1 of 3GPP TS 29.500 [4]).</w:t>
              </w:r>
            </w:ins>
          </w:p>
        </w:tc>
      </w:tr>
    </w:tbl>
    <w:p w14:paraId="1157134A" w14:textId="77777777" w:rsidR="00E86C4B" w:rsidRPr="00E45E54" w:rsidRDefault="00E86C4B" w:rsidP="00E86C4B">
      <w:pPr>
        <w:rPr>
          <w:ins w:id="247" w:author="Ericsson_Maria Liang" w:date="2024-02-01T17:53:00Z"/>
          <w:rFonts w:eastAsia="DengXian"/>
        </w:rPr>
      </w:pPr>
    </w:p>
    <w:p w14:paraId="548BC60A" w14:textId="77777777" w:rsidR="00E86C4B" w:rsidRDefault="00E86C4B" w:rsidP="00E86C4B">
      <w:pPr>
        <w:pStyle w:val="TH"/>
        <w:rPr>
          <w:ins w:id="248" w:author="Ericsson_Maria Liang" w:date="2024-02-01T17:53:00Z"/>
        </w:rPr>
      </w:pPr>
      <w:ins w:id="249" w:author="Ericsson_Maria Liang" w:date="2024-02-01T17:53:00Z">
        <w:r>
          <w:t>Table</w:t>
        </w:r>
        <w:r w:rsidRPr="00E45E54">
          <w:t> </w:t>
        </w:r>
        <w:r>
          <w:t>5.6.4.3.2-3: Headers supported by the 307 Response Code on this resource</w:t>
        </w:r>
      </w:ins>
    </w:p>
    <w:tbl>
      <w:tblPr>
        <w:tblW w:w="48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5"/>
        <w:gridCol w:w="1244"/>
        <w:gridCol w:w="415"/>
        <w:gridCol w:w="1106"/>
        <w:gridCol w:w="4670"/>
      </w:tblGrid>
      <w:tr w:rsidR="00AF4E62" w14:paraId="14BD4503" w14:textId="77777777" w:rsidTr="00281D35">
        <w:trPr>
          <w:jc w:val="center"/>
          <w:ins w:id="250" w:author="Ericsson_Maria Liang" w:date="2024-02-01T17:53:00Z"/>
        </w:trPr>
        <w:tc>
          <w:tcPr>
            <w:tcW w:w="1020" w:type="pct"/>
            <w:tcBorders>
              <w:top w:val="single" w:sz="4" w:space="0" w:color="auto"/>
              <w:left w:val="single" w:sz="4" w:space="0" w:color="auto"/>
              <w:bottom w:val="single" w:sz="4" w:space="0" w:color="auto"/>
              <w:right w:val="single" w:sz="4" w:space="0" w:color="auto"/>
            </w:tcBorders>
            <w:shd w:val="clear" w:color="auto" w:fill="C0C0C0"/>
            <w:hideMark/>
          </w:tcPr>
          <w:p w14:paraId="11394467" w14:textId="77777777" w:rsidR="00E86C4B" w:rsidRDefault="00E86C4B" w:rsidP="00281D35">
            <w:pPr>
              <w:pStyle w:val="TAH"/>
              <w:rPr>
                <w:ins w:id="251" w:author="Ericsson_Maria Liang" w:date="2024-02-01T17:53:00Z"/>
              </w:rPr>
            </w:pPr>
            <w:ins w:id="252" w:author="Ericsson_Maria Liang" w:date="2024-02-01T17:53:00Z">
              <w:r>
                <w:t>Name</w:t>
              </w:r>
            </w:ins>
          </w:p>
        </w:tc>
        <w:tc>
          <w:tcPr>
            <w:tcW w:w="666" w:type="pct"/>
            <w:tcBorders>
              <w:top w:val="single" w:sz="4" w:space="0" w:color="auto"/>
              <w:left w:val="single" w:sz="4" w:space="0" w:color="auto"/>
              <w:bottom w:val="single" w:sz="4" w:space="0" w:color="auto"/>
              <w:right w:val="single" w:sz="4" w:space="0" w:color="auto"/>
            </w:tcBorders>
            <w:shd w:val="clear" w:color="auto" w:fill="C0C0C0"/>
            <w:hideMark/>
          </w:tcPr>
          <w:p w14:paraId="5D01E3EE" w14:textId="77777777" w:rsidR="00E86C4B" w:rsidRDefault="00E86C4B" w:rsidP="00281D35">
            <w:pPr>
              <w:pStyle w:val="TAH"/>
              <w:rPr>
                <w:ins w:id="253" w:author="Ericsson_Maria Liang" w:date="2024-02-01T17:53:00Z"/>
              </w:rPr>
            </w:pPr>
            <w:ins w:id="254" w:author="Ericsson_Maria Liang" w:date="2024-02-01T17:53:00Z">
              <w:r>
                <w:t>Data type</w:t>
              </w:r>
            </w:ins>
          </w:p>
        </w:tc>
        <w:tc>
          <w:tcPr>
            <w:tcW w:w="222" w:type="pct"/>
            <w:tcBorders>
              <w:top w:val="single" w:sz="4" w:space="0" w:color="auto"/>
              <w:left w:val="single" w:sz="4" w:space="0" w:color="auto"/>
              <w:bottom w:val="single" w:sz="4" w:space="0" w:color="auto"/>
              <w:right w:val="single" w:sz="4" w:space="0" w:color="auto"/>
            </w:tcBorders>
            <w:shd w:val="clear" w:color="auto" w:fill="C0C0C0"/>
            <w:hideMark/>
          </w:tcPr>
          <w:p w14:paraId="2C920A5D" w14:textId="77777777" w:rsidR="00E86C4B" w:rsidRDefault="00E86C4B" w:rsidP="00281D35">
            <w:pPr>
              <w:pStyle w:val="TAH"/>
              <w:rPr>
                <w:ins w:id="255" w:author="Ericsson_Maria Liang" w:date="2024-02-01T17:53:00Z"/>
              </w:rPr>
            </w:pPr>
            <w:ins w:id="256" w:author="Ericsson_Maria Liang" w:date="2024-02-01T17:53:00Z">
              <w:r>
                <w:t>P</w:t>
              </w:r>
            </w:ins>
          </w:p>
        </w:tc>
        <w:tc>
          <w:tcPr>
            <w:tcW w:w="592" w:type="pct"/>
            <w:tcBorders>
              <w:top w:val="single" w:sz="4" w:space="0" w:color="auto"/>
              <w:left w:val="single" w:sz="4" w:space="0" w:color="auto"/>
              <w:bottom w:val="single" w:sz="4" w:space="0" w:color="auto"/>
              <w:right w:val="single" w:sz="4" w:space="0" w:color="auto"/>
            </w:tcBorders>
            <w:shd w:val="clear" w:color="auto" w:fill="C0C0C0"/>
            <w:hideMark/>
          </w:tcPr>
          <w:p w14:paraId="79A450A6" w14:textId="77777777" w:rsidR="00E86C4B" w:rsidRDefault="00E86C4B" w:rsidP="00281D35">
            <w:pPr>
              <w:pStyle w:val="TAH"/>
              <w:rPr>
                <w:ins w:id="257" w:author="Ericsson_Maria Liang" w:date="2024-02-01T17:53:00Z"/>
              </w:rPr>
            </w:pPr>
            <w:ins w:id="258" w:author="Ericsson_Maria Liang" w:date="2024-02-01T17:53:00Z">
              <w:r>
                <w:t>Cardinality</w:t>
              </w:r>
            </w:ins>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FB6D95B" w14:textId="77777777" w:rsidR="00E86C4B" w:rsidRDefault="00E86C4B" w:rsidP="00281D35">
            <w:pPr>
              <w:pStyle w:val="TAH"/>
              <w:rPr>
                <w:ins w:id="259" w:author="Ericsson_Maria Liang" w:date="2024-02-01T17:53:00Z"/>
              </w:rPr>
            </w:pPr>
            <w:ins w:id="260" w:author="Ericsson_Maria Liang" w:date="2024-02-01T17:53:00Z">
              <w:r>
                <w:t>Description</w:t>
              </w:r>
            </w:ins>
          </w:p>
        </w:tc>
      </w:tr>
      <w:tr w:rsidR="00AF4E62" w14:paraId="5435B080" w14:textId="77777777" w:rsidTr="00281D35">
        <w:trPr>
          <w:jc w:val="center"/>
          <w:ins w:id="261" w:author="Ericsson_Maria Liang" w:date="2024-02-01T17:53:00Z"/>
        </w:trPr>
        <w:tc>
          <w:tcPr>
            <w:tcW w:w="1020" w:type="pct"/>
            <w:tcBorders>
              <w:top w:val="single" w:sz="4" w:space="0" w:color="auto"/>
              <w:left w:val="single" w:sz="6" w:space="0" w:color="000000"/>
              <w:bottom w:val="single" w:sz="4" w:space="0" w:color="auto"/>
              <w:right w:val="single" w:sz="6" w:space="0" w:color="000000"/>
            </w:tcBorders>
            <w:hideMark/>
          </w:tcPr>
          <w:p w14:paraId="3C0D4C79" w14:textId="77777777" w:rsidR="00E86C4B" w:rsidRDefault="00E86C4B" w:rsidP="00281D35">
            <w:pPr>
              <w:pStyle w:val="TAL"/>
              <w:rPr>
                <w:ins w:id="262" w:author="Ericsson_Maria Liang" w:date="2024-02-01T17:53:00Z"/>
              </w:rPr>
            </w:pPr>
            <w:ins w:id="263" w:author="Ericsson_Maria Liang" w:date="2024-02-01T17:53:00Z">
              <w:r>
                <w:t>Location</w:t>
              </w:r>
            </w:ins>
          </w:p>
        </w:tc>
        <w:tc>
          <w:tcPr>
            <w:tcW w:w="666" w:type="pct"/>
            <w:tcBorders>
              <w:top w:val="single" w:sz="4" w:space="0" w:color="auto"/>
              <w:left w:val="single" w:sz="6" w:space="0" w:color="000000"/>
              <w:bottom w:val="single" w:sz="4" w:space="0" w:color="auto"/>
              <w:right w:val="single" w:sz="6" w:space="0" w:color="000000"/>
            </w:tcBorders>
            <w:hideMark/>
          </w:tcPr>
          <w:p w14:paraId="653B8344" w14:textId="77777777" w:rsidR="00E86C4B" w:rsidRDefault="00E86C4B" w:rsidP="00281D35">
            <w:pPr>
              <w:pStyle w:val="TAL"/>
              <w:rPr>
                <w:ins w:id="264" w:author="Ericsson_Maria Liang" w:date="2024-02-01T17:53:00Z"/>
              </w:rPr>
            </w:pPr>
            <w:ins w:id="265" w:author="Ericsson_Maria Liang" w:date="2024-02-01T17:53:00Z">
              <w:r>
                <w:t>String</w:t>
              </w:r>
            </w:ins>
          </w:p>
        </w:tc>
        <w:tc>
          <w:tcPr>
            <w:tcW w:w="222" w:type="pct"/>
            <w:tcBorders>
              <w:top w:val="single" w:sz="4" w:space="0" w:color="auto"/>
              <w:left w:val="single" w:sz="6" w:space="0" w:color="000000"/>
              <w:bottom w:val="single" w:sz="4" w:space="0" w:color="auto"/>
              <w:right w:val="single" w:sz="6" w:space="0" w:color="000000"/>
            </w:tcBorders>
            <w:hideMark/>
          </w:tcPr>
          <w:p w14:paraId="3727A238" w14:textId="77777777" w:rsidR="00E86C4B" w:rsidRDefault="00E86C4B" w:rsidP="00281D35">
            <w:pPr>
              <w:pStyle w:val="TAC"/>
              <w:rPr>
                <w:ins w:id="266" w:author="Ericsson_Maria Liang" w:date="2024-02-01T17:53:00Z"/>
              </w:rPr>
            </w:pPr>
            <w:ins w:id="267" w:author="Ericsson_Maria Liang" w:date="2024-02-01T17:53:00Z">
              <w:r>
                <w:t>M</w:t>
              </w:r>
            </w:ins>
          </w:p>
        </w:tc>
        <w:tc>
          <w:tcPr>
            <w:tcW w:w="592" w:type="pct"/>
            <w:tcBorders>
              <w:top w:val="single" w:sz="4" w:space="0" w:color="auto"/>
              <w:left w:val="single" w:sz="6" w:space="0" w:color="000000"/>
              <w:bottom w:val="single" w:sz="4" w:space="0" w:color="auto"/>
              <w:right w:val="single" w:sz="6" w:space="0" w:color="000000"/>
            </w:tcBorders>
            <w:hideMark/>
          </w:tcPr>
          <w:p w14:paraId="06870202" w14:textId="77777777" w:rsidR="00E86C4B" w:rsidRDefault="00E86C4B" w:rsidP="00281D35">
            <w:pPr>
              <w:pStyle w:val="TAC"/>
              <w:rPr>
                <w:ins w:id="268" w:author="Ericsson_Maria Liang" w:date="2024-02-01T17:53:00Z"/>
              </w:rPr>
            </w:pPr>
            <w:ins w:id="269" w:author="Ericsson_Maria Liang" w:date="2024-02-01T17:53:00Z">
              <w:r>
                <w:t>1</w:t>
              </w:r>
            </w:ins>
          </w:p>
        </w:tc>
        <w:tc>
          <w:tcPr>
            <w:tcW w:w="2500" w:type="pct"/>
            <w:tcBorders>
              <w:top w:val="single" w:sz="4" w:space="0" w:color="auto"/>
              <w:left w:val="single" w:sz="6" w:space="0" w:color="000000"/>
              <w:bottom w:val="single" w:sz="4" w:space="0" w:color="auto"/>
              <w:right w:val="single" w:sz="6" w:space="0" w:color="000000"/>
            </w:tcBorders>
            <w:vAlign w:val="center"/>
            <w:hideMark/>
          </w:tcPr>
          <w:p w14:paraId="0464BB08" w14:textId="0D098D6B" w:rsidR="00E86C4B" w:rsidRDefault="00E86C4B" w:rsidP="00281D35">
            <w:pPr>
              <w:pStyle w:val="TAL"/>
              <w:rPr>
                <w:ins w:id="270" w:author="Huawei [Abdessamad] 2024-05 r3" w:date="2024-05-30T14:55:00Z"/>
                <w:lang w:eastAsia="fr-FR"/>
              </w:rPr>
            </w:pPr>
            <w:ins w:id="271" w:author="Ericsson_Maria Liang" w:date="2024-02-01T17:53:00Z">
              <w:r>
                <w:t>Contains an alternative URI of the resource located in an alternative NEF (service) instance</w:t>
              </w:r>
              <w:r w:rsidRPr="000E4865">
                <w:rPr>
                  <w:lang w:eastAsia="fr-FR"/>
                </w:rPr>
                <w:t xml:space="preserve"> towards which the request is redirected.</w:t>
              </w:r>
            </w:ins>
          </w:p>
          <w:p w14:paraId="428300D0" w14:textId="77777777" w:rsidR="005637FC" w:rsidRPr="000E4865" w:rsidRDefault="005637FC" w:rsidP="00281D35">
            <w:pPr>
              <w:pStyle w:val="TAL"/>
              <w:rPr>
                <w:ins w:id="272" w:author="Ericsson_Maria Liang" w:date="2024-02-01T17:53:00Z"/>
              </w:rPr>
            </w:pPr>
          </w:p>
          <w:p w14:paraId="2767CD24" w14:textId="77777777" w:rsidR="00E86C4B" w:rsidRDefault="00E86C4B" w:rsidP="00281D35">
            <w:pPr>
              <w:pStyle w:val="TAL"/>
              <w:rPr>
                <w:ins w:id="273" w:author="Ericsson_Maria Liang" w:date="2024-02-01T17:53:00Z"/>
              </w:rPr>
            </w:pPr>
            <w:ins w:id="274" w:author="Ericsson_Maria Liang" w:date="2024-02-01T17:53:00Z">
              <w:r w:rsidRPr="000E4865">
                <w:t>For the case where the request is redirected to the same target via a different SCP, refer to clause 6.10.9.1 of 3GPP TS 29.500 [</w:t>
              </w:r>
              <w:r>
                <w:t>4</w:t>
              </w:r>
              <w:r w:rsidRPr="000E4865">
                <w:t>]</w:t>
              </w:r>
              <w:r>
                <w:t>.</w:t>
              </w:r>
            </w:ins>
          </w:p>
        </w:tc>
      </w:tr>
      <w:tr w:rsidR="00AF4E62" w14:paraId="42919EE7" w14:textId="77777777" w:rsidTr="00281D35">
        <w:trPr>
          <w:jc w:val="center"/>
          <w:ins w:id="275" w:author="Ericsson_Maria Liang" w:date="2024-02-01T17:53:00Z"/>
        </w:trPr>
        <w:tc>
          <w:tcPr>
            <w:tcW w:w="1020" w:type="pct"/>
            <w:tcBorders>
              <w:top w:val="single" w:sz="4" w:space="0" w:color="auto"/>
              <w:left w:val="single" w:sz="6" w:space="0" w:color="000000"/>
              <w:bottom w:val="single" w:sz="6" w:space="0" w:color="000000"/>
              <w:right w:val="single" w:sz="6" w:space="0" w:color="000000"/>
            </w:tcBorders>
            <w:hideMark/>
          </w:tcPr>
          <w:p w14:paraId="2AC0F0D9" w14:textId="77777777" w:rsidR="00E86C4B" w:rsidRDefault="00E86C4B" w:rsidP="00281D35">
            <w:pPr>
              <w:pStyle w:val="TAL"/>
              <w:rPr>
                <w:ins w:id="276" w:author="Ericsson_Maria Liang" w:date="2024-02-01T17:53:00Z"/>
              </w:rPr>
            </w:pPr>
            <w:ins w:id="277" w:author="Ericsson_Maria Liang" w:date="2024-02-01T17:53:00Z">
              <w:r>
                <w:rPr>
                  <w:lang w:eastAsia="zh-CN"/>
                </w:rPr>
                <w:t>3gpp-Sbi-Target-Nf-Id</w:t>
              </w:r>
            </w:ins>
          </w:p>
        </w:tc>
        <w:tc>
          <w:tcPr>
            <w:tcW w:w="666" w:type="pct"/>
            <w:tcBorders>
              <w:top w:val="single" w:sz="4" w:space="0" w:color="auto"/>
              <w:left w:val="single" w:sz="6" w:space="0" w:color="000000"/>
              <w:bottom w:val="single" w:sz="6" w:space="0" w:color="000000"/>
              <w:right w:val="single" w:sz="6" w:space="0" w:color="000000"/>
            </w:tcBorders>
            <w:hideMark/>
          </w:tcPr>
          <w:p w14:paraId="46E48036" w14:textId="77777777" w:rsidR="00E86C4B" w:rsidRDefault="00E86C4B" w:rsidP="00281D35">
            <w:pPr>
              <w:pStyle w:val="TAL"/>
              <w:rPr>
                <w:ins w:id="278" w:author="Ericsson_Maria Liang" w:date="2024-02-01T17:53:00Z"/>
              </w:rPr>
            </w:pPr>
            <w:ins w:id="279" w:author="Ericsson_Maria Liang" w:date="2024-02-01T17:53:00Z">
              <w:r>
                <w:rPr>
                  <w:lang w:eastAsia="fr-FR"/>
                </w:rPr>
                <w:t>String</w:t>
              </w:r>
            </w:ins>
          </w:p>
        </w:tc>
        <w:tc>
          <w:tcPr>
            <w:tcW w:w="222" w:type="pct"/>
            <w:tcBorders>
              <w:top w:val="single" w:sz="4" w:space="0" w:color="auto"/>
              <w:left w:val="single" w:sz="6" w:space="0" w:color="000000"/>
              <w:bottom w:val="single" w:sz="6" w:space="0" w:color="000000"/>
              <w:right w:val="single" w:sz="6" w:space="0" w:color="000000"/>
            </w:tcBorders>
            <w:hideMark/>
          </w:tcPr>
          <w:p w14:paraId="4717671E" w14:textId="77777777" w:rsidR="00E86C4B" w:rsidRDefault="00E86C4B" w:rsidP="00281D35">
            <w:pPr>
              <w:pStyle w:val="TAC"/>
              <w:rPr>
                <w:ins w:id="280" w:author="Ericsson_Maria Liang" w:date="2024-02-01T17:53:00Z"/>
              </w:rPr>
            </w:pPr>
            <w:ins w:id="281" w:author="Ericsson_Maria Liang" w:date="2024-02-01T17:53:00Z">
              <w:r>
                <w:rPr>
                  <w:lang w:eastAsia="fr-FR"/>
                </w:rPr>
                <w:t>O</w:t>
              </w:r>
            </w:ins>
          </w:p>
        </w:tc>
        <w:tc>
          <w:tcPr>
            <w:tcW w:w="592" w:type="pct"/>
            <w:tcBorders>
              <w:top w:val="single" w:sz="4" w:space="0" w:color="auto"/>
              <w:left w:val="single" w:sz="6" w:space="0" w:color="000000"/>
              <w:bottom w:val="single" w:sz="6" w:space="0" w:color="000000"/>
              <w:right w:val="single" w:sz="6" w:space="0" w:color="000000"/>
            </w:tcBorders>
            <w:hideMark/>
          </w:tcPr>
          <w:p w14:paraId="67DBB905" w14:textId="77777777" w:rsidR="00E86C4B" w:rsidRDefault="00E86C4B" w:rsidP="00281D35">
            <w:pPr>
              <w:pStyle w:val="TAC"/>
              <w:rPr>
                <w:ins w:id="282" w:author="Ericsson_Maria Liang" w:date="2024-02-01T17:53:00Z"/>
              </w:rPr>
            </w:pPr>
            <w:ins w:id="283" w:author="Ericsson_Maria Liang" w:date="2024-02-01T17:53:00Z">
              <w:r>
                <w:rPr>
                  <w:lang w:eastAsia="fr-FR"/>
                </w:rPr>
                <w:t>0..1</w:t>
              </w:r>
            </w:ins>
          </w:p>
        </w:tc>
        <w:tc>
          <w:tcPr>
            <w:tcW w:w="2500" w:type="pct"/>
            <w:tcBorders>
              <w:top w:val="single" w:sz="4" w:space="0" w:color="auto"/>
              <w:left w:val="single" w:sz="6" w:space="0" w:color="000000"/>
              <w:bottom w:val="single" w:sz="6" w:space="0" w:color="000000"/>
              <w:right w:val="single" w:sz="6" w:space="0" w:color="000000"/>
            </w:tcBorders>
            <w:vAlign w:val="center"/>
            <w:hideMark/>
          </w:tcPr>
          <w:p w14:paraId="7355EDD3" w14:textId="27C43AFD" w:rsidR="00E86C4B" w:rsidRDefault="005637FC" w:rsidP="00281D35">
            <w:pPr>
              <w:pStyle w:val="TAL"/>
              <w:rPr>
                <w:ins w:id="284" w:author="Ericsson_Maria Liang" w:date="2024-02-01T17:53:00Z"/>
              </w:rPr>
            </w:pPr>
            <w:ins w:id="285" w:author="Huawei [Abdessamad] 2024-05 r3" w:date="2024-05-30T14:55:00Z">
              <w:r>
                <w:rPr>
                  <w:lang w:eastAsia="fr-FR"/>
                </w:rPr>
                <w:t>Contains the i</w:t>
              </w:r>
            </w:ins>
            <w:ins w:id="286" w:author="Ericsson_Maria Liang" w:date="2024-02-01T17:53:00Z">
              <w:r w:rsidR="00E86C4B">
                <w:rPr>
                  <w:lang w:eastAsia="fr-FR"/>
                </w:rPr>
                <w:t>dentifier of the NEF (service) instance towards which the request is redirected.</w:t>
              </w:r>
            </w:ins>
          </w:p>
        </w:tc>
      </w:tr>
    </w:tbl>
    <w:p w14:paraId="6789E972" w14:textId="77777777" w:rsidR="00E86C4B" w:rsidRPr="00B338B2" w:rsidRDefault="00E86C4B" w:rsidP="00E86C4B">
      <w:pPr>
        <w:rPr>
          <w:ins w:id="287" w:author="Ericsson_Maria Liang" w:date="2024-02-01T17:53:00Z"/>
        </w:rPr>
      </w:pPr>
    </w:p>
    <w:p w14:paraId="30CD98FA" w14:textId="77777777" w:rsidR="00E86C4B" w:rsidRDefault="00E86C4B" w:rsidP="00E86C4B">
      <w:pPr>
        <w:pStyle w:val="TH"/>
        <w:rPr>
          <w:ins w:id="288" w:author="Ericsson_Maria Liang" w:date="2024-02-01T17:53:00Z"/>
        </w:rPr>
      </w:pPr>
      <w:ins w:id="289" w:author="Ericsson_Maria Liang" w:date="2024-02-01T17:53:00Z">
        <w:r>
          <w:t>Table</w:t>
        </w:r>
        <w:r w:rsidRPr="00E45E54">
          <w:t> </w:t>
        </w:r>
        <w:r>
          <w:t>5.6.4.3.2-4: Headers supported by the 308 Response Code on this resource</w:t>
        </w:r>
      </w:ins>
    </w:p>
    <w:tbl>
      <w:tblPr>
        <w:tblW w:w="48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5"/>
        <w:gridCol w:w="1244"/>
        <w:gridCol w:w="415"/>
        <w:gridCol w:w="1106"/>
        <w:gridCol w:w="4670"/>
      </w:tblGrid>
      <w:tr w:rsidR="00AF4E62" w14:paraId="0284E617" w14:textId="77777777" w:rsidTr="00281D35">
        <w:trPr>
          <w:jc w:val="center"/>
          <w:ins w:id="290" w:author="Ericsson_Maria Liang" w:date="2024-02-01T17:53:00Z"/>
        </w:trPr>
        <w:tc>
          <w:tcPr>
            <w:tcW w:w="1020" w:type="pct"/>
            <w:tcBorders>
              <w:top w:val="single" w:sz="4" w:space="0" w:color="auto"/>
              <w:left w:val="single" w:sz="4" w:space="0" w:color="auto"/>
              <w:bottom w:val="single" w:sz="4" w:space="0" w:color="auto"/>
              <w:right w:val="single" w:sz="4" w:space="0" w:color="auto"/>
            </w:tcBorders>
            <w:shd w:val="clear" w:color="auto" w:fill="C0C0C0"/>
            <w:hideMark/>
          </w:tcPr>
          <w:p w14:paraId="5A726B23" w14:textId="77777777" w:rsidR="00E86C4B" w:rsidRDefault="00E86C4B" w:rsidP="00281D35">
            <w:pPr>
              <w:pStyle w:val="TAH"/>
              <w:rPr>
                <w:ins w:id="291" w:author="Ericsson_Maria Liang" w:date="2024-02-01T17:53:00Z"/>
              </w:rPr>
            </w:pPr>
            <w:ins w:id="292" w:author="Ericsson_Maria Liang" w:date="2024-02-01T17:53:00Z">
              <w:r>
                <w:t>Name</w:t>
              </w:r>
            </w:ins>
          </w:p>
        </w:tc>
        <w:tc>
          <w:tcPr>
            <w:tcW w:w="666" w:type="pct"/>
            <w:tcBorders>
              <w:top w:val="single" w:sz="4" w:space="0" w:color="auto"/>
              <w:left w:val="single" w:sz="4" w:space="0" w:color="auto"/>
              <w:bottom w:val="single" w:sz="4" w:space="0" w:color="auto"/>
              <w:right w:val="single" w:sz="4" w:space="0" w:color="auto"/>
            </w:tcBorders>
            <w:shd w:val="clear" w:color="auto" w:fill="C0C0C0"/>
            <w:hideMark/>
          </w:tcPr>
          <w:p w14:paraId="72850005" w14:textId="77777777" w:rsidR="00E86C4B" w:rsidRDefault="00E86C4B" w:rsidP="00281D35">
            <w:pPr>
              <w:pStyle w:val="TAH"/>
              <w:rPr>
                <w:ins w:id="293" w:author="Ericsson_Maria Liang" w:date="2024-02-01T17:53:00Z"/>
              </w:rPr>
            </w:pPr>
            <w:ins w:id="294" w:author="Ericsson_Maria Liang" w:date="2024-02-01T17:53:00Z">
              <w:r>
                <w:t>Data type</w:t>
              </w:r>
            </w:ins>
          </w:p>
        </w:tc>
        <w:tc>
          <w:tcPr>
            <w:tcW w:w="222" w:type="pct"/>
            <w:tcBorders>
              <w:top w:val="single" w:sz="4" w:space="0" w:color="auto"/>
              <w:left w:val="single" w:sz="4" w:space="0" w:color="auto"/>
              <w:bottom w:val="single" w:sz="4" w:space="0" w:color="auto"/>
              <w:right w:val="single" w:sz="4" w:space="0" w:color="auto"/>
            </w:tcBorders>
            <w:shd w:val="clear" w:color="auto" w:fill="C0C0C0"/>
            <w:hideMark/>
          </w:tcPr>
          <w:p w14:paraId="735EA5A4" w14:textId="77777777" w:rsidR="00E86C4B" w:rsidRDefault="00E86C4B" w:rsidP="00281D35">
            <w:pPr>
              <w:pStyle w:val="TAH"/>
              <w:rPr>
                <w:ins w:id="295" w:author="Ericsson_Maria Liang" w:date="2024-02-01T17:53:00Z"/>
              </w:rPr>
            </w:pPr>
            <w:ins w:id="296" w:author="Ericsson_Maria Liang" w:date="2024-02-01T17:53:00Z">
              <w:r>
                <w:t>P</w:t>
              </w:r>
            </w:ins>
          </w:p>
        </w:tc>
        <w:tc>
          <w:tcPr>
            <w:tcW w:w="592" w:type="pct"/>
            <w:tcBorders>
              <w:top w:val="single" w:sz="4" w:space="0" w:color="auto"/>
              <w:left w:val="single" w:sz="4" w:space="0" w:color="auto"/>
              <w:bottom w:val="single" w:sz="4" w:space="0" w:color="auto"/>
              <w:right w:val="single" w:sz="4" w:space="0" w:color="auto"/>
            </w:tcBorders>
            <w:shd w:val="clear" w:color="auto" w:fill="C0C0C0"/>
            <w:hideMark/>
          </w:tcPr>
          <w:p w14:paraId="11057F17" w14:textId="77777777" w:rsidR="00E86C4B" w:rsidRDefault="00E86C4B" w:rsidP="00281D35">
            <w:pPr>
              <w:pStyle w:val="TAH"/>
              <w:rPr>
                <w:ins w:id="297" w:author="Ericsson_Maria Liang" w:date="2024-02-01T17:53:00Z"/>
              </w:rPr>
            </w:pPr>
            <w:ins w:id="298" w:author="Ericsson_Maria Liang" w:date="2024-02-01T17:53:00Z">
              <w:r>
                <w:t>Cardinality</w:t>
              </w:r>
            </w:ins>
          </w:p>
        </w:tc>
        <w:tc>
          <w:tcPr>
            <w:tcW w:w="250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AE9483C" w14:textId="77777777" w:rsidR="00E86C4B" w:rsidRDefault="00E86C4B" w:rsidP="00281D35">
            <w:pPr>
              <w:pStyle w:val="TAH"/>
              <w:rPr>
                <w:ins w:id="299" w:author="Ericsson_Maria Liang" w:date="2024-02-01T17:53:00Z"/>
              </w:rPr>
            </w:pPr>
            <w:ins w:id="300" w:author="Ericsson_Maria Liang" w:date="2024-02-01T17:53:00Z">
              <w:r>
                <w:t>Description</w:t>
              </w:r>
            </w:ins>
          </w:p>
        </w:tc>
      </w:tr>
      <w:tr w:rsidR="00AF4E62" w14:paraId="7D3D6247" w14:textId="77777777" w:rsidTr="00281D35">
        <w:trPr>
          <w:jc w:val="center"/>
          <w:ins w:id="301" w:author="Ericsson_Maria Liang" w:date="2024-02-01T17:53:00Z"/>
        </w:trPr>
        <w:tc>
          <w:tcPr>
            <w:tcW w:w="1020" w:type="pct"/>
            <w:tcBorders>
              <w:top w:val="single" w:sz="4" w:space="0" w:color="auto"/>
              <w:left w:val="single" w:sz="6" w:space="0" w:color="000000"/>
              <w:bottom w:val="single" w:sz="4" w:space="0" w:color="auto"/>
              <w:right w:val="single" w:sz="6" w:space="0" w:color="000000"/>
            </w:tcBorders>
            <w:hideMark/>
          </w:tcPr>
          <w:p w14:paraId="3F7BADFD" w14:textId="77777777" w:rsidR="00E86C4B" w:rsidRDefault="00E86C4B" w:rsidP="00281D35">
            <w:pPr>
              <w:pStyle w:val="TAL"/>
              <w:rPr>
                <w:ins w:id="302" w:author="Ericsson_Maria Liang" w:date="2024-02-01T17:53:00Z"/>
              </w:rPr>
            </w:pPr>
            <w:ins w:id="303" w:author="Ericsson_Maria Liang" w:date="2024-02-01T17:53:00Z">
              <w:r>
                <w:t>Location</w:t>
              </w:r>
            </w:ins>
          </w:p>
        </w:tc>
        <w:tc>
          <w:tcPr>
            <w:tcW w:w="666" w:type="pct"/>
            <w:tcBorders>
              <w:top w:val="single" w:sz="4" w:space="0" w:color="auto"/>
              <w:left w:val="single" w:sz="6" w:space="0" w:color="000000"/>
              <w:bottom w:val="single" w:sz="4" w:space="0" w:color="auto"/>
              <w:right w:val="single" w:sz="6" w:space="0" w:color="000000"/>
            </w:tcBorders>
            <w:hideMark/>
          </w:tcPr>
          <w:p w14:paraId="06CE8E25" w14:textId="77777777" w:rsidR="00E86C4B" w:rsidRDefault="00E86C4B" w:rsidP="00281D35">
            <w:pPr>
              <w:pStyle w:val="TAL"/>
              <w:rPr>
                <w:ins w:id="304" w:author="Ericsson_Maria Liang" w:date="2024-02-01T17:53:00Z"/>
              </w:rPr>
            </w:pPr>
            <w:ins w:id="305" w:author="Ericsson_Maria Liang" w:date="2024-02-01T17:53:00Z">
              <w:r>
                <w:t>string</w:t>
              </w:r>
            </w:ins>
          </w:p>
        </w:tc>
        <w:tc>
          <w:tcPr>
            <w:tcW w:w="222" w:type="pct"/>
            <w:tcBorders>
              <w:top w:val="single" w:sz="4" w:space="0" w:color="auto"/>
              <w:left w:val="single" w:sz="6" w:space="0" w:color="000000"/>
              <w:bottom w:val="single" w:sz="4" w:space="0" w:color="auto"/>
              <w:right w:val="single" w:sz="6" w:space="0" w:color="000000"/>
            </w:tcBorders>
            <w:hideMark/>
          </w:tcPr>
          <w:p w14:paraId="3D2FD3A5" w14:textId="77777777" w:rsidR="00E86C4B" w:rsidRDefault="00E86C4B" w:rsidP="00281D35">
            <w:pPr>
              <w:pStyle w:val="TAC"/>
              <w:rPr>
                <w:ins w:id="306" w:author="Ericsson_Maria Liang" w:date="2024-02-01T17:53:00Z"/>
              </w:rPr>
            </w:pPr>
            <w:ins w:id="307" w:author="Ericsson_Maria Liang" w:date="2024-02-01T17:53:00Z">
              <w:r>
                <w:t>M</w:t>
              </w:r>
            </w:ins>
          </w:p>
        </w:tc>
        <w:tc>
          <w:tcPr>
            <w:tcW w:w="592" w:type="pct"/>
            <w:tcBorders>
              <w:top w:val="single" w:sz="4" w:space="0" w:color="auto"/>
              <w:left w:val="single" w:sz="6" w:space="0" w:color="000000"/>
              <w:bottom w:val="single" w:sz="4" w:space="0" w:color="auto"/>
              <w:right w:val="single" w:sz="6" w:space="0" w:color="000000"/>
            </w:tcBorders>
            <w:hideMark/>
          </w:tcPr>
          <w:p w14:paraId="6ED72F3D" w14:textId="77777777" w:rsidR="00E86C4B" w:rsidRDefault="00E86C4B" w:rsidP="00281D35">
            <w:pPr>
              <w:pStyle w:val="TAC"/>
              <w:rPr>
                <w:ins w:id="308" w:author="Ericsson_Maria Liang" w:date="2024-02-01T17:53:00Z"/>
              </w:rPr>
            </w:pPr>
            <w:ins w:id="309" w:author="Ericsson_Maria Liang" w:date="2024-02-01T17:53:00Z">
              <w:r>
                <w:t>1</w:t>
              </w:r>
            </w:ins>
          </w:p>
        </w:tc>
        <w:tc>
          <w:tcPr>
            <w:tcW w:w="2500" w:type="pct"/>
            <w:tcBorders>
              <w:top w:val="single" w:sz="4" w:space="0" w:color="auto"/>
              <w:left w:val="single" w:sz="6" w:space="0" w:color="000000"/>
              <w:bottom w:val="single" w:sz="4" w:space="0" w:color="auto"/>
              <w:right w:val="single" w:sz="6" w:space="0" w:color="000000"/>
            </w:tcBorders>
            <w:vAlign w:val="center"/>
            <w:hideMark/>
          </w:tcPr>
          <w:p w14:paraId="503C303E" w14:textId="36C2F538" w:rsidR="00E86C4B" w:rsidRDefault="00E86C4B" w:rsidP="00281D35">
            <w:pPr>
              <w:pStyle w:val="TAL"/>
              <w:rPr>
                <w:ins w:id="310" w:author="Huawei [Abdessamad] 2024-05 r3" w:date="2024-05-30T14:55:00Z"/>
                <w:lang w:eastAsia="fr-FR"/>
              </w:rPr>
            </w:pPr>
            <w:ins w:id="311" w:author="Ericsson_Maria Liang" w:date="2024-02-01T17:53:00Z">
              <w:r>
                <w:t>Contains an alternative URI of the resource located in an alternative NEF (service) instance</w:t>
              </w:r>
              <w:r w:rsidRPr="000E4865">
                <w:rPr>
                  <w:lang w:eastAsia="fr-FR"/>
                </w:rPr>
                <w:t xml:space="preserve"> towards which the request is redirected.</w:t>
              </w:r>
            </w:ins>
          </w:p>
          <w:p w14:paraId="70462E06" w14:textId="77777777" w:rsidR="005637FC" w:rsidRPr="000E4865" w:rsidRDefault="005637FC" w:rsidP="00281D35">
            <w:pPr>
              <w:pStyle w:val="TAL"/>
              <w:rPr>
                <w:ins w:id="312" w:author="Ericsson_Maria Liang" w:date="2024-02-01T17:53:00Z"/>
              </w:rPr>
            </w:pPr>
          </w:p>
          <w:p w14:paraId="3013A8BF" w14:textId="77777777" w:rsidR="00E86C4B" w:rsidRDefault="00E86C4B" w:rsidP="00281D35">
            <w:pPr>
              <w:pStyle w:val="TAL"/>
              <w:rPr>
                <w:ins w:id="313" w:author="Ericsson_Maria Liang" w:date="2024-02-01T17:53:00Z"/>
              </w:rPr>
            </w:pPr>
            <w:ins w:id="314" w:author="Ericsson_Maria Liang" w:date="2024-02-01T17:53:00Z">
              <w:r w:rsidRPr="000E4865">
                <w:t>For the case where the request is redirected to the same target via a different SCP, refer to clause 6.10.9.1 of 3GPP TS 29.500 [</w:t>
              </w:r>
              <w:r>
                <w:t>4</w:t>
              </w:r>
              <w:r w:rsidRPr="000E4865">
                <w:t>]</w:t>
              </w:r>
              <w:r>
                <w:t>.</w:t>
              </w:r>
            </w:ins>
          </w:p>
        </w:tc>
      </w:tr>
      <w:tr w:rsidR="00AF4E62" w14:paraId="311C9E7D" w14:textId="77777777" w:rsidTr="00281D35">
        <w:trPr>
          <w:jc w:val="center"/>
          <w:ins w:id="315" w:author="Ericsson_Maria Liang" w:date="2024-02-01T17:53:00Z"/>
        </w:trPr>
        <w:tc>
          <w:tcPr>
            <w:tcW w:w="1020" w:type="pct"/>
            <w:tcBorders>
              <w:top w:val="single" w:sz="4" w:space="0" w:color="auto"/>
              <w:left w:val="single" w:sz="6" w:space="0" w:color="000000"/>
              <w:bottom w:val="single" w:sz="6" w:space="0" w:color="000000"/>
              <w:right w:val="single" w:sz="6" w:space="0" w:color="000000"/>
            </w:tcBorders>
            <w:hideMark/>
          </w:tcPr>
          <w:p w14:paraId="36F03528" w14:textId="77777777" w:rsidR="00E86C4B" w:rsidRDefault="00E86C4B" w:rsidP="00281D35">
            <w:pPr>
              <w:pStyle w:val="TAL"/>
              <w:rPr>
                <w:ins w:id="316" w:author="Ericsson_Maria Liang" w:date="2024-02-01T17:53:00Z"/>
              </w:rPr>
            </w:pPr>
            <w:ins w:id="317" w:author="Ericsson_Maria Liang" w:date="2024-02-01T17:53:00Z">
              <w:r>
                <w:rPr>
                  <w:lang w:eastAsia="zh-CN"/>
                </w:rPr>
                <w:t>3gpp-Sbi-Target-Nf-Id</w:t>
              </w:r>
            </w:ins>
          </w:p>
        </w:tc>
        <w:tc>
          <w:tcPr>
            <w:tcW w:w="666" w:type="pct"/>
            <w:tcBorders>
              <w:top w:val="single" w:sz="4" w:space="0" w:color="auto"/>
              <w:left w:val="single" w:sz="6" w:space="0" w:color="000000"/>
              <w:bottom w:val="single" w:sz="6" w:space="0" w:color="000000"/>
              <w:right w:val="single" w:sz="6" w:space="0" w:color="000000"/>
            </w:tcBorders>
            <w:hideMark/>
          </w:tcPr>
          <w:p w14:paraId="383400A5" w14:textId="77777777" w:rsidR="00E86C4B" w:rsidRDefault="00E86C4B" w:rsidP="00281D35">
            <w:pPr>
              <w:pStyle w:val="TAL"/>
              <w:rPr>
                <w:ins w:id="318" w:author="Ericsson_Maria Liang" w:date="2024-02-01T17:53:00Z"/>
              </w:rPr>
            </w:pPr>
            <w:ins w:id="319" w:author="Ericsson_Maria Liang" w:date="2024-02-01T17:53:00Z">
              <w:r>
                <w:rPr>
                  <w:lang w:eastAsia="fr-FR"/>
                </w:rPr>
                <w:t>string</w:t>
              </w:r>
            </w:ins>
          </w:p>
        </w:tc>
        <w:tc>
          <w:tcPr>
            <w:tcW w:w="222" w:type="pct"/>
            <w:tcBorders>
              <w:top w:val="single" w:sz="4" w:space="0" w:color="auto"/>
              <w:left w:val="single" w:sz="6" w:space="0" w:color="000000"/>
              <w:bottom w:val="single" w:sz="6" w:space="0" w:color="000000"/>
              <w:right w:val="single" w:sz="6" w:space="0" w:color="000000"/>
            </w:tcBorders>
            <w:hideMark/>
          </w:tcPr>
          <w:p w14:paraId="3E098DDD" w14:textId="77777777" w:rsidR="00E86C4B" w:rsidRDefault="00E86C4B" w:rsidP="00281D35">
            <w:pPr>
              <w:pStyle w:val="TAC"/>
              <w:rPr>
                <w:ins w:id="320" w:author="Ericsson_Maria Liang" w:date="2024-02-01T17:53:00Z"/>
              </w:rPr>
            </w:pPr>
            <w:ins w:id="321" w:author="Ericsson_Maria Liang" w:date="2024-02-01T17:53:00Z">
              <w:r>
                <w:rPr>
                  <w:lang w:eastAsia="fr-FR"/>
                </w:rPr>
                <w:t>O</w:t>
              </w:r>
            </w:ins>
          </w:p>
        </w:tc>
        <w:tc>
          <w:tcPr>
            <w:tcW w:w="592" w:type="pct"/>
            <w:tcBorders>
              <w:top w:val="single" w:sz="4" w:space="0" w:color="auto"/>
              <w:left w:val="single" w:sz="6" w:space="0" w:color="000000"/>
              <w:bottom w:val="single" w:sz="6" w:space="0" w:color="000000"/>
              <w:right w:val="single" w:sz="6" w:space="0" w:color="000000"/>
            </w:tcBorders>
            <w:hideMark/>
          </w:tcPr>
          <w:p w14:paraId="0F941B8C" w14:textId="77777777" w:rsidR="00E86C4B" w:rsidRDefault="00E86C4B" w:rsidP="00281D35">
            <w:pPr>
              <w:pStyle w:val="TAC"/>
              <w:rPr>
                <w:ins w:id="322" w:author="Ericsson_Maria Liang" w:date="2024-02-01T17:53:00Z"/>
              </w:rPr>
            </w:pPr>
            <w:ins w:id="323" w:author="Ericsson_Maria Liang" w:date="2024-02-01T17:53:00Z">
              <w:r>
                <w:rPr>
                  <w:lang w:eastAsia="fr-FR"/>
                </w:rPr>
                <w:t>0..1</w:t>
              </w:r>
            </w:ins>
          </w:p>
        </w:tc>
        <w:tc>
          <w:tcPr>
            <w:tcW w:w="2500" w:type="pct"/>
            <w:tcBorders>
              <w:top w:val="single" w:sz="4" w:space="0" w:color="auto"/>
              <w:left w:val="single" w:sz="6" w:space="0" w:color="000000"/>
              <w:bottom w:val="single" w:sz="6" w:space="0" w:color="000000"/>
              <w:right w:val="single" w:sz="6" w:space="0" w:color="000000"/>
            </w:tcBorders>
            <w:vAlign w:val="center"/>
            <w:hideMark/>
          </w:tcPr>
          <w:p w14:paraId="3FF18F8B" w14:textId="6207C564" w:rsidR="00E86C4B" w:rsidRDefault="005637FC" w:rsidP="00281D35">
            <w:pPr>
              <w:pStyle w:val="TAL"/>
              <w:rPr>
                <w:ins w:id="324" w:author="Ericsson_Maria Liang" w:date="2024-02-01T17:53:00Z"/>
              </w:rPr>
            </w:pPr>
            <w:ins w:id="325" w:author="Huawei [Abdessamad] 2024-05 r3" w:date="2024-05-30T14:55:00Z">
              <w:r>
                <w:rPr>
                  <w:lang w:eastAsia="fr-FR"/>
                </w:rPr>
                <w:t>Contains the i</w:t>
              </w:r>
            </w:ins>
            <w:ins w:id="326" w:author="Ericsson_Maria Liang" w:date="2024-02-01T17:53:00Z">
              <w:r w:rsidR="00E86C4B">
                <w:rPr>
                  <w:lang w:eastAsia="fr-FR"/>
                </w:rPr>
                <w:t>dentifier of the NEF (service) instance towards which the request is redirected.</w:t>
              </w:r>
            </w:ins>
          </w:p>
        </w:tc>
      </w:tr>
    </w:tbl>
    <w:p w14:paraId="0739BA39" w14:textId="77777777" w:rsidR="00085D4D" w:rsidRDefault="00085D4D" w:rsidP="00085D4D">
      <w:pPr>
        <w:rPr>
          <w:ins w:id="327" w:author="Ericsson_Maria Liang" w:date="2024-02-01T17:53:00Z"/>
        </w:rPr>
      </w:pPr>
    </w:p>
    <w:p w14:paraId="469BA8B2" w14:textId="11B3AFA3" w:rsidR="00085D4D" w:rsidRPr="002C393C" w:rsidRDefault="00085D4D" w:rsidP="00085D4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3rd</w:t>
      </w:r>
      <w:r w:rsidRPr="008C6891">
        <w:rPr>
          <w:rFonts w:eastAsia="DengXian"/>
          <w:noProof/>
          <w:color w:val="0000FF"/>
          <w:sz w:val="28"/>
          <w:szCs w:val="28"/>
        </w:rPr>
        <w:t xml:space="preserve"> Change ***</w:t>
      </w:r>
    </w:p>
    <w:p w14:paraId="6F2A66AA" w14:textId="30306271" w:rsidR="00BA5189" w:rsidRDefault="00BA5189" w:rsidP="00BA5189">
      <w:pPr>
        <w:pStyle w:val="Heading4"/>
      </w:pPr>
      <w:r>
        <w:t>5.6.6.1</w:t>
      </w:r>
      <w:r>
        <w:tab/>
        <w:t>General</w:t>
      </w:r>
      <w:bookmarkEnd w:id="88"/>
      <w:bookmarkEnd w:id="89"/>
    </w:p>
    <w:p w14:paraId="48B18565" w14:textId="77777777" w:rsidR="00BA5189" w:rsidRDefault="00BA5189" w:rsidP="00BA5189">
      <w:r>
        <w:t>This clause specifies the application data model supported by the API.</w:t>
      </w:r>
    </w:p>
    <w:p w14:paraId="5D57467C" w14:textId="77777777" w:rsidR="00BA5189" w:rsidRDefault="00BA5189" w:rsidP="00BA5189">
      <w:r>
        <w:t>Table</w:t>
      </w:r>
      <w:r>
        <w:rPr>
          <w:rFonts w:hint="eastAsia"/>
          <w:lang w:eastAsia="zh-CN"/>
        </w:rPr>
        <w:t> </w:t>
      </w:r>
      <w:r>
        <w:t xml:space="preserve">5.6.6.1-1 specifies the data types defined for the </w:t>
      </w:r>
      <w:proofErr w:type="spellStart"/>
      <w:r>
        <w:t>Nnef_UEId</w:t>
      </w:r>
      <w:proofErr w:type="spellEnd"/>
      <w:r>
        <w:t xml:space="preserve"> service-based interface protocol.</w:t>
      </w:r>
    </w:p>
    <w:p w14:paraId="7837F83B" w14:textId="77777777" w:rsidR="00BA5189" w:rsidRDefault="00BA5189" w:rsidP="00BA5189">
      <w:pPr>
        <w:pStyle w:val="TH"/>
      </w:pPr>
      <w:r>
        <w:lastRenderedPageBreak/>
        <w:t>Table</w:t>
      </w:r>
      <w:r>
        <w:rPr>
          <w:noProof/>
        </w:rPr>
        <w:t> </w:t>
      </w:r>
      <w:r>
        <w:t xml:space="preserve">5.6.6.1-1: </w:t>
      </w:r>
      <w:proofErr w:type="spellStart"/>
      <w:r>
        <w:t>Nnef_UEId</w:t>
      </w:r>
      <w:proofErr w:type="spellEnd"/>
      <w:r>
        <w:t xml:space="preserve"> specific Data Types</w:t>
      </w:r>
    </w:p>
    <w:tbl>
      <w:tblPr>
        <w:tblW w:w="94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07"/>
        <w:gridCol w:w="1450"/>
        <w:gridCol w:w="3429"/>
        <w:gridCol w:w="2138"/>
      </w:tblGrid>
      <w:tr w:rsidR="00BA5189" w14:paraId="31B39BF4" w14:textId="77777777" w:rsidTr="00281D35">
        <w:trPr>
          <w:jc w:val="center"/>
        </w:trPr>
        <w:tc>
          <w:tcPr>
            <w:tcW w:w="2407" w:type="dxa"/>
            <w:shd w:val="clear" w:color="auto" w:fill="C0C0C0"/>
            <w:hideMark/>
          </w:tcPr>
          <w:p w14:paraId="163AF2F0" w14:textId="77777777" w:rsidR="00BA5189" w:rsidRDefault="00BA5189" w:rsidP="00281D35">
            <w:pPr>
              <w:pStyle w:val="TAH"/>
            </w:pPr>
            <w:r>
              <w:t>Data type</w:t>
            </w:r>
          </w:p>
        </w:tc>
        <w:tc>
          <w:tcPr>
            <w:tcW w:w="1450" w:type="dxa"/>
            <w:shd w:val="clear" w:color="auto" w:fill="C0C0C0"/>
          </w:tcPr>
          <w:p w14:paraId="6E868C45" w14:textId="77777777" w:rsidR="00BA5189" w:rsidRDefault="00BA5189" w:rsidP="00281D35">
            <w:pPr>
              <w:pStyle w:val="TAH"/>
            </w:pPr>
            <w:r>
              <w:t>Section defined</w:t>
            </w:r>
          </w:p>
        </w:tc>
        <w:tc>
          <w:tcPr>
            <w:tcW w:w="3429" w:type="dxa"/>
            <w:shd w:val="clear" w:color="auto" w:fill="C0C0C0"/>
            <w:hideMark/>
          </w:tcPr>
          <w:p w14:paraId="3AC01DEA" w14:textId="77777777" w:rsidR="00BA5189" w:rsidRDefault="00BA5189" w:rsidP="00281D35">
            <w:pPr>
              <w:pStyle w:val="TAH"/>
            </w:pPr>
            <w:r>
              <w:t>Description</w:t>
            </w:r>
          </w:p>
        </w:tc>
        <w:tc>
          <w:tcPr>
            <w:tcW w:w="2138" w:type="dxa"/>
            <w:shd w:val="clear" w:color="auto" w:fill="C0C0C0"/>
          </w:tcPr>
          <w:p w14:paraId="774874BE" w14:textId="77777777" w:rsidR="00BA5189" w:rsidRDefault="00BA5189" w:rsidP="00281D35">
            <w:pPr>
              <w:pStyle w:val="TAH"/>
            </w:pPr>
            <w:r>
              <w:t>Applicability</w:t>
            </w:r>
          </w:p>
        </w:tc>
      </w:tr>
      <w:tr w:rsidR="00BA5189" w14:paraId="1DFE5908" w14:textId="77777777" w:rsidTr="00281D35">
        <w:trPr>
          <w:jc w:val="center"/>
        </w:trPr>
        <w:tc>
          <w:tcPr>
            <w:tcW w:w="2407" w:type="dxa"/>
          </w:tcPr>
          <w:p w14:paraId="5272AE17" w14:textId="77777777" w:rsidR="00BA5189" w:rsidRPr="0062439D" w:rsidRDefault="00BA5189" w:rsidP="00281D35">
            <w:pPr>
              <w:pStyle w:val="TAL"/>
            </w:pPr>
            <w:proofErr w:type="spellStart"/>
            <w:r>
              <w:rPr>
                <w:color w:val="000000"/>
              </w:rPr>
              <w:t>UeIdReq</w:t>
            </w:r>
            <w:proofErr w:type="spellEnd"/>
          </w:p>
        </w:tc>
        <w:tc>
          <w:tcPr>
            <w:tcW w:w="1450" w:type="dxa"/>
          </w:tcPr>
          <w:p w14:paraId="148D8904" w14:textId="77777777" w:rsidR="00BA5189" w:rsidRDefault="00BA5189" w:rsidP="00281D35">
            <w:pPr>
              <w:pStyle w:val="TAL"/>
              <w:rPr>
                <w:lang w:eastAsia="zh-CN"/>
              </w:rPr>
            </w:pPr>
            <w:r>
              <w:rPr>
                <w:rFonts w:hint="eastAsia"/>
                <w:lang w:eastAsia="zh-CN"/>
              </w:rPr>
              <w:t>5.</w:t>
            </w:r>
            <w:r>
              <w:rPr>
                <w:lang w:eastAsia="zh-CN"/>
              </w:rPr>
              <w:t>6.6.2.2</w:t>
            </w:r>
          </w:p>
        </w:tc>
        <w:tc>
          <w:tcPr>
            <w:tcW w:w="3429" w:type="dxa"/>
          </w:tcPr>
          <w:p w14:paraId="14CE1E12" w14:textId="77777777" w:rsidR="00BA5189" w:rsidRPr="002178AD" w:rsidRDefault="00BA5189" w:rsidP="00281D35">
            <w:pPr>
              <w:pStyle w:val="TAL"/>
            </w:pPr>
            <w:r w:rsidRPr="002178AD">
              <w:t xml:space="preserve">Contains </w:t>
            </w:r>
            <w:r>
              <w:t>the UE ID request information</w:t>
            </w:r>
            <w:r w:rsidRPr="002178AD">
              <w:t>.</w:t>
            </w:r>
          </w:p>
        </w:tc>
        <w:tc>
          <w:tcPr>
            <w:tcW w:w="2138" w:type="dxa"/>
          </w:tcPr>
          <w:p w14:paraId="4264542F" w14:textId="77777777" w:rsidR="00BA5189" w:rsidRDefault="00BA5189" w:rsidP="00281D35">
            <w:pPr>
              <w:pStyle w:val="TAL"/>
              <w:rPr>
                <w:rFonts w:cs="Arial"/>
                <w:szCs w:val="18"/>
              </w:rPr>
            </w:pPr>
          </w:p>
        </w:tc>
      </w:tr>
      <w:tr w:rsidR="00BA5189" w14:paraId="3B4B8579" w14:textId="77777777" w:rsidTr="00281D35">
        <w:trPr>
          <w:jc w:val="center"/>
        </w:trPr>
        <w:tc>
          <w:tcPr>
            <w:tcW w:w="2407" w:type="dxa"/>
            <w:tcBorders>
              <w:top w:val="single" w:sz="6" w:space="0" w:color="auto"/>
              <w:left w:val="single" w:sz="6" w:space="0" w:color="auto"/>
              <w:bottom w:val="single" w:sz="6" w:space="0" w:color="auto"/>
              <w:right w:val="single" w:sz="6" w:space="0" w:color="auto"/>
            </w:tcBorders>
          </w:tcPr>
          <w:p w14:paraId="41AA4619" w14:textId="77777777" w:rsidR="00BA5189" w:rsidRPr="0019257E" w:rsidRDefault="00BA5189" w:rsidP="00281D35">
            <w:pPr>
              <w:pStyle w:val="TAL"/>
              <w:rPr>
                <w:color w:val="000000"/>
              </w:rPr>
            </w:pPr>
            <w:proofErr w:type="spellStart"/>
            <w:r>
              <w:rPr>
                <w:color w:val="000000"/>
              </w:rPr>
              <w:t>UeIdInfo</w:t>
            </w:r>
            <w:proofErr w:type="spellEnd"/>
          </w:p>
        </w:tc>
        <w:tc>
          <w:tcPr>
            <w:tcW w:w="1450" w:type="dxa"/>
            <w:tcBorders>
              <w:top w:val="single" w:sz="6" w:space="0" w:color="auto"/>
              <w:left w:val="single" w:sz="6" w:space="0" w:color="auto"/>
              <w:bottom w:val="single" w:sz="6" w:space="0" w:color="auto"/>
              <w:right w:val="single" w:sz="6" w:space="0" w:color="auto"/>
            </w:tcBorders>
          </w:tcPr>
          <w:p w14:paraId="3C4FFDC8" w14:textId="77777777" w:rsidR="00BA5189" w:rsidRDefault="00BA5189" w:rsidP="00281D35">
            <w:pPr>
              <w:pStyle w:val="TAL"/>
              <w:rPr>
                <w:lang w:eastAsia="zh-CN"/>
              </w:rPr>
            </w:pPr>
            <w:r>
              <w:rPr>
                <w:rFonts w:hint="eastAsia"/>
                <w:lang w:eastAsia="zh-CN"/>
              </w:rPr>
              <w:t>5.</w:t>
            </w:r>
            <w:r>
              <w:rPr>
                <w:lang w:eastAsia="zh-CN"/>
              </w:rPr>
              <w:t>6.6.2.3</w:t>
            </w:r>
          </w:p>
        </w:tc>
        <w:tc>
          <w:tcPr>
            <w:tcW w:w="3429" w:type="dxa"/>
            <w:tcBorders>
              <w:top w:val="single" w:sz="6" w:space="0" w:color="auto"/>
              <w:left w:val="single" w:sz="6" w:space="0" w:color="auto"/>
              <w:bottom w:val="single" w:sz="6" w:space="0" w:color="auto"/>
              <w:right w:val="single" w:sz="6" w:space="0" w:color="auto"/>
            </w:tcBorders>
          </w:tcPr>
          <w:p w14:paraId="63C7AD2F" w14:textId="77777777" w:rsidR="00BA5189" w:rsidRPr="002178AD" w:rsidRDefault="00BA5189" w:rsidP="00281D35">
            <w:pPr>
              <w:pStyle w:val="TAL"/>
            </w:pPr>
            <w:r w:rsidRPr="002178AD">
              <w:t xml:space="preserve">Contains </w:t>
            </w:r>
            <w:r>
              <w:t>the UE ID information</w:t>
            </w:r>
            <w:r w:rsidRPr="002178AD">
              <w:t>.</w:t>
            </w:r>
          </w:p>
        </w:tc>
        <w:tc>
          <w:tcPr>
            <w:tcW w:w="2138" w:type="dxa"/>
            <w:tcBorders>
              <w:top w:val="single" w:sz="6" w:space="0" w:color="auto"/>
              <w:left w:val="single" w:sz="6" w:space="0" w:color="auto"/>
              <w:bottom w:val="single" w:sz="6" w:space="0" w:color="auto"/>
              <w:right w:val="single" w:sz="6" w:space="0" w:color="auto"/>
            </w:tcBorders>
          </w:tcPr>
          <w:p w14:paraId="7E4BC182" w14:textId="77777777" w:rsidR="00BA5189" w:rsidRDefault="00BA5189" w:rsidP="00281D35">
            <w:pPr>
              <w:pStyle w:val="TAL"/>
              <w:rPr>
                <w:rFonts w:cs="Arial"/>
                <w:szCs w:val="18"/>
              </w:rPr>
            </w:pPr>
          </w:p>
        </w:tc>
      </w:tr>
      <w:tr w:rsidR="00E86C4B" w14:paraId="1E567DC9" w14:textId="77777777" w:rsidTr="00281D35">
        <w:trPr>
          <w:jc w:val="center"/>
          <w:ins w:id="328" w:author="Ericsson_Maria Liang" w:date="2024-02-01T17:53:00Z"/>
        </w:trPr>
        <w:tc>
          <w:tcPr>
            <w:tcW w:w="2407" w:type="dxa"/>
            <w:tcBorders>
              <w:top w:val="single" w:sz="6" w:space="0" w:color="auto"/>
              <w:left w:val="single" w:sz="6" w:space="0" w:color="auto"/>
              <w:bottom w:val="single" w:sz="6" w:space="0" w:color="auto"/>
              <w:right w:val="single" w:sz="6" w:space="0" w:color="auto"/>
            </w:tcBorders>
          </w:tcPr>
          <w:p w14:paraId="5D759903" w14:textId="21C5BFCA" w:rsidR="00E86C4B" w:rsidRDefault="00E86C4B" w:rsidP="00281D35">
            <w:pPr>
              <w:pStyle w:val="TAL"/>
              <w:rPr>
                <w:ins w:id="329" w:author="Ericsson_Maria Liang" w:date="2024-02-01T17:53:00Z"/>
                <w:color w:val="000000"/>
              </w:rPr>
            </w:pPr>
            <w:proofErr w:type="spellStart"/>
            <w:ins w:id="330" w:author="Ericsson_Maria Liang" w:date="2024-02-01T17:53:00Z">
              <w:r>
                <w:rPr>
                  <w:color w:val="000000"/>
                </w:rPr>
                <w:t>MapUeId</w:t>
              </w:r>
            </w:ins>
            <w:ins w:id="331" w:author="Ericsson_Maria Liang" w:date="2024-04-07T15:38:00Z">
              <w:r w:rsidR="004F7694">
                <w:rPr>
                  <w:color w:val="000000"/>
                </w:rPr>
                <w:t>Info</w:t>
              </w:r>
            </w:ins>
            <w:proofErr w:type="spellEnd"/>
          </w:p>
        </w:tc>
        <w:tc>
          <w:tcPr>
            <w:tcW w:w="1450" w:type="dxa"/>
            <w:tcBorders>
              <w:top w:val="single" w:sz="6" w:space="0" w:color="auto"/>
              <w:left w:val="single" w:sz="6" w:space="0" w:color="auto"/>
              <w:bottom w:val="single" w:sz="6" w:space="0" w:color="auto"/>
              <w:right w:val="single" w:sz="6" w:space="0" w:color="auto"/>
            </w:tcBorders>
          </w:tcPr>
          <w:p w14:paraId="037BEB00" w14:textId="614BEC55" w:rsidR="00E86C4B" w:rsidRDefault="00E86C4B" w:rsidP="00281D35">
            <w:pPr>
              <w:pStyle w:val="TAL"/>
              <w:rPr>
                <w:ins w:id="332" w:author="Ericsson_Maria Liang" w:date="2024-02-01T17:53:00Z"/>
                <w:lang w:eastAsia="zh-CN"/>
              </w:rPr>
            </w:pPr>
            <w:ins w:id="333" w:author="Ericsson_Maria Liang" w:date="2024-02-01T17:53:00Z">
              <w:r>
                <w:rPr>
                  <w:lang w:eastAsia="zh-CN"/>
                </w:rPr>
                <w:t>5.6.6.2.4</w:t>
              </w:r>
            </w:ins>
          </w:p>
        </w:tc>
        <w:tc>
          <w:tcPr>
            <w:tcW w:w="3429" w:type="dxa"/>
            <w:tcBorders>
              <w:top w:val="single" w:sz="6" w:space="0" w:color="auto"/>
              <w:left w:val="single" w:sz="6" w:space="0" w:color="auto"/>
              <w:bottom w:val="single" w:sz="6" w:space="0" w:color="auto"/>
              <w:right w:val="single" w:sz="6" w:space="0" w:color="auto"/>
            </w:tcBorders>
          </w:tcPr>
          <w:p w14:paraId="43F3097C" w14:textId="0CC9956B" w:rsidR="00E86C4B" w:rsidRPr="002178AD" w:rsidRDefault="00E86C4B" w:rsidP="00281D35">
            <w:pPr>
              <w:pStyle w:val="TAL"/>
              <w:rPr>
                <w:ins w:id="334" w:author="Ericsson_Maria Liang" w:date="2024-02-01T17:53:00Z"/>
              </w:rPr>
            </w:pPr>
            <w:ins w:id="335" w:author="Ericsson_Maria Liang" w:date="2024-02-01T17:54:00Z">
              <w:r>
                <w:t xml:space="preserve">Contains the UE ID </w:t>
              </w:r>
            </w:ins>
            <w:ins w:id="336" w:author="Huawei [Abdessamad] 2024-05 r3" w:date="2024-05-30T14:56:00Z">
              <w:r w:rsidR="002F4235">
                <w:t xml:space="preserve">mapping </w:t>
              </w:r>
            </w:ins>
            <w:ins w:id="337" w:author="Ericsson_Maria Liang" w:date="2024-02-01T17:54:00Z">
              <w:r>
                <w:t>information.</w:t>
              </w:r>
            </w:ins>
          </w:p>
        </w:tc>
        <w:tc>
          <w:tcPr>
            <w:tcW w:w="2138" w:type="dxa"/>
            <w:tcBorders>
              <w:top w:val="single" w:sz="6" w:space="0" w:color="auto"/>
              <w:left w:val="single" w:sz="6" w:space="0" w:color="auto"/>
              <w:bottom w:val="single" w:sz="6" w:space="0" w:color="auto"/>
              <w:right w:val="single" w:sz="6" w:space="0" w:color="auto"/>
            </w:tcBorders>
          </w:tcPr>
          <w:p w14:paraId="5DBFB383" w14:textId="77777777" w:rsidR="00E86C4B" w:rsidRDefault="00E86C4B" w:rsidP="00281D35">
            <w:pPr>
              <w:pStyle w:val="TAL"/>
              <w:rPr>
                <w:ins w:id="338" w:author="Ericsson_Maria Liang" w:date="2024-02-01T17:53:00Z"/>
                <w:rFonts w:cs="Arial"/>
                <w:szCs w:val="18"/>
              </w:rPr>
            </w:pPr>
          </w:p>
        </w:tc>
      </w:tr>
    </w:tbl>
    <w:p w14:paraId="5B4C4680" w14:textId="77777777" w:rsidR="00BA5189" w:rsidRDefault="00BA5189" w:rsidP="00BA5189"/>
    <w:p w14:paraId="18398AA6" w14:textId="77777777" w:rsidR="00BA5189" w:rsidRDefault="00BA5189" w:rsidP="00BA5189">
      <w:r>
        <w:t>Table</w:t>
      </w:r>
      <w:r>
        <w:rPr>
          <w:rFonts w:hint="eastAsia"/>
          <w:lang w:eastAsia="zh-CN"/>
        </w:rPr>
        <w:t> </w:t>
      </w:r>
      <w:r>
        <w:t xml:space="preserve">5.6.6.1-2 specifies data types re-used by the </w:t>
      </w:r>
      <w:proofErr w:type="spellStart"/>
      <w:r>
        <w:t>Nnef_UEId</w:t>
      </w:r>
      <w:proofErr w:type="spellEnd"/>
      <w:r>
        <w:t xml:space="preserve"> </w:t>
      </w:r>
      <w:proofErr w:type="gramStart"/>
      <w:r>
        <w:t>service based</w:t>
      </w:r>
      <w:proofErr w:type="gramEnd"/>
      <w:r>
        <w:t xml:space="preserve"> interface protocol from other specifications, including a reference to their respective specifications and when needed, a short description of their use within the </w:t>
      </w:r>
      <w:proofErr w:type="spellStart"/>
      <w:r>
        <w:t>Nnef_UEId</w:t>
      </w:r>
      <w:proofErr w:type="spellEnd"/>
      <w:r>
        <w:t xml:space="preserve"> service based interface.</w:t>
      </w:r>
    </w:p>
    <w:p w14:paraId="7288B63A" w14:textId="77777777" w:rsidR="00BA5189" w:rsidRDefault="00BA5189" w:rsidP="00BA5189">
      <w:pPr>
        <w:pStyle w:val="TH"/>
      </w:pPr>
      <w:r>
        <w:t>Table</w:t>
      </w:r>
      <w:r>
        <w:rPr>
          <w:noProof/>
        </w:rPr>
        <w:t> </w:t>
      </w:r>
      <w:r>
        <w:t xml:space="preserve">5.6.6.1-2: </w:t>
      </w:r>
      <w:proofErr w:type="spellStart"/>
      <w:r>
        <w:t>Nnef_UEId</w:t>
      </w:r>
      <w:proofErr w:type="spellEnd"/>
      <w:r>
        <w:t xml:space="preserve"> re-used Data Types</w:t>
      </w:r>
    </w:p>
    <w:tbl>
      <w:tblPr>
        <w:tblW w:w="9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57"/>
        <w:gridCol w:w="2382"/>
        <w:gridCol w:w="2578"/>
        <w:gridCol w:w="1810"/>
      </w:tblGrid>
      <w:tr w:rsidR="00BA5189" w14:paraId="573328E5" w14:textId="77777777" w:rsidTr="00281D35">
        <w:trPr>
          <w:jc w:val="center"/>
        </w:trPr>
        <w:tc>
          <w:tcPr>
            <w:tcW w:w="2657" w:type="dxa"/>
            <w:shd w:val="clear" w:color="auto" w:fill="C0C0C0"/>
            <w:hideMark/>
          </w:tcPr>
          <w:p w14:paraId="01C3CA8E" w14:textId="77777777" w:rsidR="00BA5189" w:rsidRDefault="00BA5189" w:rsidP="00281D35">
            <w:pPr>
              <w:pStyle w:val="TAH"/>
            </w:pPr>
            <w:r>
              <w:t>Data type</w:t>
            </w:r>
          </w:p>
        </w:tc>
        <w:tc>
          <w:tcPr>
            <w:tcW w:w="2382" w:type="dxa"/>
            <w:shd w:val="clear" w:color="auto" w:fill="C0C0C0"/>
          </w:tcPr>
          <w:p w14:paraId="4F3E6A40" w14:textId="77777777" w:rsidR="00BA5189" w:rsidRDefault="00BA5189" w:rsidP="00281D35">
            <w:pPr>
              <w:pStyle w:val="TAH"/>
            </w:pPr>
            <w:r>
              <w:t>Reference</w:t>
            </w:r>
          </w:p>
        </w:tc>
        <w:tc>
          <w:tcPr>
            <w:tcW w:w="2578" w:type="dxa"/>
            <w:shd w:val="clear" w:color="auto" w:fill="C0C0C0"/>
            <w:hideMark/>
          </w:tcPr>
          <w:p w14:paraId="287EE9BA" w14:textId="77777777" w:rsidR="00BA5189" w:rsidRDefault="00BA5189" w:rsidP="00281D35">
            <w:pPr>
              <w:pStyle w:val="TAH"/>
            </w:pPr>
            <w:r>
              <w:t>Comments</w:t>
            </w:r>
          </w:p>
        </w:tc>
        <w:tc>
          <w:tcPr>
            <w:tcW w:w="1810" w:type="dxa"/>
            <w:shd w:val="clear" w:color="auto" w:fill="C0C0C0"/>
          </w:tcPr>
          <w:p w14:paraId="27D95233" w14:textId="77777777" w:rsidR="00BA5189" w:rsidRDefault="00BA5189" w:rsidP="00281D35">
            <w:pPr>
              <w:pStyle w:val="TAH"/>
            </w:pPr>
            <w:r>
              <w:t>Applicability</w:t>
            </w:r>
          </w:p>
        </w:tc>
      </w:tr>
      <w:tr w:rsidR="00EB6D7E" w14:paraId="3C77AC97" w14:textId="77777777" w:rsidTr="00EB6D7E">
        <w:trPr>
          <w:jc w:val="center"/>
          <w:ins w:id="339" w:author="Ericsson_Maria Liang r2" w:date="2024-05-17T12:52:00Z"/>
        </w:trPr>
        <w:tc>
          <w:tcPr>
            <w:tcW w:w="2657" w:type="dxa"/>
            <w:tcBorders>
              <w:top w:val="single" w:sz="6" w:space="0" w:color="auto"/>
              <w:left w:val="single" w:sz="6" w:space="0" w:color="auto"/>
              <w:bottom w:val="single" w:sz="6" w:space="0" w:color="auto"/>
              <w:right w:val="single" w:sz="6" w:space="0" w:color="auto"/>
            </w:tcBorders>
          </w:tcPr>
          <w:p w14:paraId="221F056C" w14:textId="77777777" w:rsidR="00EB6D7E" w:rsidRDefault="00EB6D7E" w:rsidP="00281D35">
            <w:pPr>
              <w:pStyle w:val="TAL"/>
              <w:rPr>
                <w:ins w:id="340" w:author="Ericsson_Maria Liang r2" w:date="2024-05-17T12:52:00Z"/>
              </w:rPr>
            </w:pPr>
            <w:proofErr w:type="spellStart"/>
            <w:ins w:id="341" w:author="Ericsson_Maria Liang r2" w:date="2024-05-17T12:52:00Z">
              <w:r w:rsidRPr="00A32437">
                <w:t>ApplicationlayerId</w:t>
              </w:r>
              <w:proofErr w:type="spellEnd"/>
            </w:ins>
          </w:p>
        </w:tc>
        <w:tc>
          <w:tcPr>
            <w:tcW w:w="2382" w:type="dxa"/>
            <w:tcBorders>
              <w:top w:val="single" w:sz="6" w:space="0" w:color="auto"/>
              <w:left w:val="single" w:sz="6" w:space="0" w:color="auto"/>
              <w:bottom w:val="single" w:sz="6" w:space="0" w:color="auto"/>
              <w:right w:val="single" w:sz="6" w:space="0" w:color="auto"/>
            </w:tcBorders>
          </w:tcPr>
          <w:p w14:paraId="1B1FC4DF" w14:textId="145C3A42" w:rsidR="00EB6D7E" w:rsidRDefault="00EB6D7E" w:rsidP="00EB6D7E">
            <w:pPr>
              <w:pStyle w:val="TAL"/>
              <w:rPr>
                <w:ins w:id="342" w:author="Ericsson_Maria Liang r2" w:date="2024-05-17T12:52:00Z"/>
              </w:rPr>
            </w:pPr>
            <w:ins w:id="343" w:author="Ericsson_Maria Liang r2" w:date="2024-05-17T12:52:00Z">
              <w:r>
                <w:rPr>
                  <w:rFonts w:hint="eastAsia"/>
                </w:rPr>
                <w:t>3GPP TS 29.</w:t>
              </w:r>
              <w:r>
                <w:t>571</w:t>
              </w:r>
              <w:r>
                <w:rPr>
                  <w:rFonts w:hint="eastAsia"/>
                </w:rPr>
                <w:t> [</w:t>
              </w:r>
            </w:ins>
            <w:ins w:id="344" w:author="Ericsson_Maria Liang r2" w:date="2024-05-19T01:02:00Z">
              <w:r w:rsidR="005B0DEC">
                <w:t>16</w:t>
              </w:r>
            </w:ins>
            <w:ins w:id="345" w:author="Ericsson_Maria Liang r2" w:date="2024-05-17T12:52:00Z">
              <w:r>
                <w:rPr>
                  <w:rFonts w:hint="eastAsia"/>
                </w:rPr>
                <w:t>]</w:t>
              </w:r>
            </w:ins>
          </w:p>
        </w:tc>
        <w:tc>
          <w:tcPr>
            <w:tcW w:w="2578" w:type="dxa"/>
            <w:tcBorders>
              <w:top w:val="single" w:sz="6" w:space="0" w:color="auto"/>
              <w:left w:val="single" w:sz="6" w:space="0" w:color="auto"/>
              <w:bottom w:val="single" w:sz="6" w:space="0" w:color="auto"/>
              <w:right w:val="single" w:sz="6" w:space="0" w:color="auto"/>
            </w:tcBorders>
          </w:tcPr>
          <w:p w14:paraId="2CD0612D" w14:textId="77777777" w:rsidR="00EB6D7E" w:rsidRPr="00EB6D7E" w:rsidRDefault="00EB6D7E" w:rsidP="00281D35">
            <w:pPr>
              <w:pStyle w:val="TAL"/>
              <w:rPr>
                <w:ins w:id="346" w:author="Ericsson_Maria Liang r2" w:date="2024-05-17T12:52:00Z"/>
              </w:rPr>
            </w:pPr>
            <w:ins w:id="347" w:author="Ericsson_Maria Liang r2" w:date="2024-05-17T12:52:00Z">
              <w:r w:rsidRPr="00EB6D7E">
                <w:t>Identifies an Application Layer ID.</w:t>
              </w:r>
            </w:ins>
          </w:p>
        </w:tc>
        <w:tc>
          <w:tcPr>
            <w:tcW w:w="1810" w:type="dxa"/>
            <w:tcBorders>
              <w:top w:val="single" w:sz="6" w:space="0" w:color="auto"/>
              <w:left w:val="single" w:sz="6" w:space="0" w:color="auto"/>
              <w:bottom w:val="single" w:sz="6" w:space="0" w:color="auto"/>
              <w:right w:val="single" w:sz="6" w:space="0" w:color="auto"/>
            </w:tcBorders>
          </w:tcPr>
          <w:p w14:paraId="512CBDBC" w14:textId="0730A93E" w:rsidR="00EB6D7E" w:rsidRDefault="00EB6D7E" w:rsidP="00281D35">
            <w:pPr>
              <w:pStyle w:val="TAL"/>
              <w:rPr>
                <w:ins w:id="348" w:author="Ericsson_Maria Liang r2" w:date="2024-05-17T12:52:00Z"/>
                <w:rFonts w:cs="Arial"/>
                <w:szCs w:val="18"/>
              </w:rPr>
            </w:pPr>
          </w:p>
        </w:tc>
      </w:tr>
      <w:tr w:rsidR="00EB6D7E" w:rsidRPr="00497943" w14:paraId="1CB45519" w14:textId="77777777" w:rsidTr="00EB6D7E">
        <w:trPr>
          <w:jc w:val="center"/>
        </w:trPr>
        <w:tc>
          <w:tcPr>
            <w:tcW w:w="2657" w:type="dxa"/>
            <w:tcBorders>
              <w:top w:val="single" w:sz="6" w:space="0" w:color="auto"/>
              <w:left w:val="single" w:sz="6" w:space="0" w:color="auto"/>
              <w:bottom w:val="single" w:sz="6" w:space="0" w:color="auto"/>
              <w:right w:val="single" w:sz="6" w:space="0" w:color="auto"/>
            </w:tcBorders>
          </w:tcPr>
          <w:p w14:paraId="33E75B53" w14:textId="77777777" w:rsidR="00EB6D7E" w:rsidRPr="0079753C" w:rsidRDefault="00EB6D7E" w:rsidP="00281D35">
            <w:pPr>
              <w:pStyle w:val="TAL"/>
            </w:pPr>
            <w:proofErr w:type="spellStart"/>
            <w:r>
              <w:t>Gpsi</w:t>
            </w:r>
            <w:proofErr w:type="spellEnd"/>
          </w:p>
        </w:tc>
        <w:tc>
          <w:tcPr>
            <w:tcW w:w="2382" w:type="dxa"/>
            <w:tcBorders>
              <w:top w:val="single" w:sz="6" w:space="0" w:color="auto"/>
              <w:left w:val="single" w:sz="6" w:space="0" w:color="auto"/>
              <w:bottom w:val="single" w:sz="6" w:space="0" w:color="auto"/>
              <w:right w:val="single" w:sz="6" w:space="0" w:color="auto"/>
            </w:tcBorders>
          </w:tcPr>
          <w:p w14:paraId="4DA751CC" w14:textId="77777777" w:rsidR="00EB6D7E" w:rsidRPr="0019257E" w:rsidRDefault="00EB6D7E" w:rsidP="00281D35">
            <w:pPr>
              <w:pStyle w:val="TAL"/>
            </w:pPr>
            <w:r w:rsidRPr="0019257E">
              <w:t>3GPP TS 29.571 [16]</w:t>
            </w:r>
          </w:p>
        </w:tc>
        <w:tc>
          <w:tcPr>
            <w:tcW w:w="2578" w:type="dxa"/>
            <w:tcBorders>
              <w:top w:val="single" w:sz="6" w:space="0" w:color="auto"/>
              <w:left w:val="single" w:sz="6" w:space="0" w:color="auto"/>
              <w:bottom w:val="single" w:sz="6" w:space="0" w:color="auto"/>
              <w:right w:val="single" w:sz="6" w:space="0" w:color="auto"/>
            </w:tcBorders>
          </w:tcPr>
          <w:p w14:paraId="26F9E65D" w14:textId="77777777" w:rsidR="00EB6D7E" w:rsidRPr="0019257E" w:rsidRDefault="00EB6D7E" w:rsidP="00281D35">
            <w:pPr>
              <w:pStyle w:val="TAL"/>
            </w:pPr>
            <w:r w:rsidRPr="0019257E">
              <w:t>Identifies the GPSI of a</w:t>
            </w:r>
            <w:del w:id="349" w:author="Ericsson_Maria Liang" w:date="2024-04-08T19:56:00Z">
              <w:r w:rsidRPr="0019257E" w:rsidDel="00093219">
                <w:delText>n</w:delText>
              </w:r>
            </w:del>
            <w:r w:rsidRPr="0019257E">
              <w:t xml:space="preserve"> UE.</w:t>
            </w:r>
          </w:p>
        </w:tc>
        <w:tc>
          <w:tcPr>
            <w:tcW w:w="1810" w:type="dxa"/>
            <w:tcBorders>
              <w:top w:val="single" w:sz="6" w:space="0" w:color="auto"/>
              <w:left w:val="single" w:sz="6" w:space="0" w:color="auto"/>
              <w:bottom w:val="single" w:sz="6" w:space="0" w:color="auto"/>
              <w:right w:val="single" w:sz="6" w:space="0" w:color="auto"/>
            </w:tcBorders>
          </w:tcPr>
          <w:p w14:paraId="5C073CCC" w14:textId="77777777" w:rsidR="00EB6D7E" w:rsidRDefault="00EB6D7E" w:rsidP="00281D35">
            <w:pPr>
              <w:pStyle w:val="TAL"/>
              <w:rPr>
                <w:rFonts w:cs="Arial"/>
                <w:szCs w:val="18"/>
              </w:rPr>
            </w:pPr>
          </w:p>
        </w:tc>
      </w:tr>
      <w:tr w:rsidR="00BA5189" w14:paraId="27F20CAF" w14:textId="77777777" w:rsidTr="00281D35">
        <w:trPr>
          <w:jc w:val="center"/>
        </w:trPr>
        <w:tc>
          <w:tcPr>
            <w:tcW w:w="2657" w:type="dxa"/>
            <w:tcBorders>
              <w:top w:val="single" w:sz="6" w:space="0" w:color="auto"/>
              <w:left w:val="single" w:sz="6" w:space="0" w:color="auto"/>
              <w:bottom w:val="single" w:sz="6" w:space="0" w:color="auto"/>
              <w:right w:val="single" w:sz="6" w:space="0" w:color="auto"/>
            </w:tcBorders>
          </w:tcPr>
          <w:p w14:paraId="6D6C388D" w14:textId="77777777" w:rsidR="00BA5189" w:rsidRPr="00D165ED" w:rsidRDefault="00BA5189" w:rsidP="00281D35">
            <w:pPr>
              <w:pStyle w:val="TAL"/>
            </w:pPr>
            <w:proofErr w:type="spellStart"/>
            <w:r w:rsidRPr="002178AD">
              <w:t>S</w:t>
            </w:r>
            <w:r>
              <w:t>up</w:t>
            </w:r>
            <w:r w:rsidRPr="002178AD">
              <w:t>i</w:t>
            </w:r>
            <w:proofErr w:type="spellEnd"/>
          </w:p>
        </w:tc>
        <w:tc>
          <w:tcPr>
            <w:tcW w:w="2382" w:type="dxa"/>
            <w:tcBorders>
              <w:top w:val="single" w:sz="6" w:space="0" w:color="auto"/>
              <w:left w:val="single" w:sz="6" w:space="0" w:color="auto"/>
              <w:bottom w:val="single" w:sz="6" w:space="0" w:color="auto"/>
              <w:right w:val="single" w:sz="6" w:space="0" w:color="auto"/>
            </w:tcBorders>
          </w:tcPr>
          <w:p w14:paraId="6BC26B69" w14:textId="77777777" w:rsidR="00BA5189" w:rsidRPr="0019257E" w:rsidRDefault="00BA5189" w:rsidP="00281D35">
            <w:pPr>
              <w:pStyle w:val="TAL"/>
            </w:pPr>
            <w:r w:rsidRPr="002178AD">
              <w:t>3GPP TS 29.571 [</w:t>
            </w:r>
            <w:r>
              <w:t>16</w:t>
            </w:r>
            <w:r w:rsidRPr="002178AD">
              <w:t>]</w:t>
            </w:r>
          </w:p>
        </w:tc>
        <w:tc>
          <w:tcPr>
            <w:tcW w:w="2578" w:type="dxa"/>
            <w:tcBorders>
              <w:top w:val="single" w:sz="6" w:space="0" w:color="auto"/>
              <w:left w:val="single" w:sz="6" w:space="0" w:color="auto"/>
              <w:bottom w:val="single" w:sz="6" w:space="0" w:color="auto"/>
              <w:right w:val="single" w:sz="6" w:space="0" w:color="auto"/>
            </w:tcBorders>
          </w:tcPr>
          <w:p w14:paraId="1C9F9475" w14:textId="77777777" w:rsidR="00BA5189" w:rsidRPr="0019257E" w:rsidRDefault="00BA5189" w:rsidP="00281D35">
            <w:pPr>
              <w:pStyle w:val="TAL"/>
            </w:pPr>
            <w:r w:rsidRPr="002178AD">
              <w:t xml:space="preserve">Identifies </w:t>
            </w:r>
            <w:r>
              <w:t>the</w:t>
            </w:r>
            <w:r w:rsidRPr="002178AD">
              <w:t xml:space="preserve"> </w:t>
            </w:r>
            <w:r>
              <w:t>SUPI of a</w:t>
            </w:r>
            <w:del w:id="350" w:author="Ericsson_Maria Liang" w:date="2024-04-08T19:56:00Z">
              <w:r w:rsidDel="00093219">
                <w:delText>n</w:delText>
              </w:r>
            </w:del>
            <w:r>
              <w:t xml:space="preserve"> UE.</w:t>
            </w:r>
          </w:p>
        </w:tc>
        <w:tc>
          <w:tcPr>
            <w:tcW w:w="1810" w:type="dxa"/>
            <w:tcBorders>
              <w:top w:val="single" w:sz="6" w:space="0" w:color="auto"/>
              <w:left w:val="single" w:sz="6" w:space="0" w:color="auto"/>
              <w:bottom w:val="single" w:sz="6" w:space="0" w:color="auto"/>
              <w:right w:val="single" w:sz="6" w:space="0" w:color="auto"/>
            </w:tcBorders>
          </w:tcPr>
          <w:p w14:paraId="310F02FA" w14:textId="77777777" w:rsidR="00BA5189" w:rsidRDefault="00BA5189" w:rsidP="00281D35">
            <w:pPr>
              <w:pStyle w:val="TAL"/>
              <w:rPr>
                <w:rFonts w:cs="Arial"/>
                <w:szCs w:val="18"/>
              </w:rPr>
            </w:pPr>
          </w:p>
        </w:tc>
      </w:tr>
      <w:tr w:rsidR="00BA5189" w14:paraId="62EAFDEF" w14:textId="77777777" w:rsidTr="00281D35">
        <w:trPr>
          <w:jc w:val="center"/>
        </w:trPr>
        <w:tc>
          <w:tcPr>
            <w:tcW w:w="2657" w:type="dxa"/>
          </w:tcPr>
          <w:p w14:paraId="0BDD6394" w14:textId="77777777" w:rsidR="00BA5189" w:rsidRPr="002178AD" w:rsidRDefault="00BA5189" w:rsidP="00281D35">
            <w:pPr>
              <w:pStyle w:val="TAL"/>
              <w:rPr>
                <w:rFonts w:cs="Arial"/>
                <w:szCs w:val="18"/>
                <w:lang w:eastAsia="zh-CN"/>
              </w:rPr>
            </w:pPr>
            <w:proofErr w:type="spellStart"/>
            <w:r>
              <w:t>SupportedFeatures</w:t>
            </w:r>
            <w:proofErr w:type="spellEnd"/>
          </w:p>
        </w:tc>
        <w:tc>
          <w:tcPr>
            <w:tcW w:w="2382" w:type="dxa"/>
          </w:tcPr>
          <w:p w14:paraId="4741DB9D" w14:textId="77777777" w:rsidR="00BA5189" w:rsidRDefault="00BA5189" w:rsidP="00281D35">
            <w:pPr>
              <w:pStyle w:val="TAL"/>
              <w:rPr>
                <w:noProof/>
              </w:rPr>
            </w:pPr>
            <w:r>
              <w:rPr>
                <w:rFonts w:hint="eastAsia"/>
                <w:lang w:eastAsia="zh-CN"/>
              </w:rPr>
              <w:t>3GPP TS 29.571 [</w:t>
            </w:r>
            <w:r>
              <w:rPr>
                <w:lang w:val="en-US" w:eastAsia="zh-CN"/>
              </w:rPr>
              <w:t>16</w:t>
            </w:r>
            <w:r>
              <w:rPr>
                <w:rFonts w:hint="eastAsia"/>
                <w:lang w:eastAsia="zh-CN"/>
              </w:rPr>
              <w:t>]</w:t>
            </w:r>
          </w:p>
        </w:tc>
        <w:tc>
          <w:tcPr>
            <w:tcW w:w="2578" w:type="dxa"/>
          </w:tcPr>
          <w:p w14:paraId="4492EE60" w14:textId="77777777" w:rsidR="00BA5189" w:rsidRPr="002178AD" w:rsidRDefault="00BA5189" w:rsidP="00281D35">
            <w:pPr>
              <w:pStyle w:val="TAL"/>
            </w:pPr>
            <w:r>
              <w:t>Indicates the features supported.</w:t>
            </w:r>
          </w:p>
        </w:tc>
        <w:tc>
          <w:tcPr>
            <w:tcW w:w="1810" w:type="dxa"/>
          </w:tcPr>
          <w:p w14:paraId="53CFB8A2" w14:textId="77777777" w:rsidR="00BA5189" w:rsidRDefault="00BA5189" w:rsidP="00281D35">
            <w:pPr>
              <w:pStyle w:val="TAL"/>
              <w:rPr>
                <w:rFonts w:cs="Arial"/>
                <w:szCs w:val="18"/>
              </w:rPr>
            </w:pPr>
          </w:p>
        </w:tc>
      </w:tr>
    </w:tbl>
    <w:p w14:paraId="6C1CA6EB" w14:textId="77777777" w:rsidR="00BA5189" w:rsidRDefault="00BA5189" w:rsidP="00BA5189"/>
    <w:p w14:paraId="5D450CAB" w14:textId="47D416C2" w:rsidR="00665D40" w:rsidRPr="002C393C" w:rsidRDefault="00665D40" w:rsidP="00665D4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E0BF9">
        <w:rPr>
          <w:rFonts w:eastAsia="DengXian"/>
          <w:noProof/>
          <w:color w:val="0000FF"/>
          <w:sz w:val="28"/>
          <w:szCs w:val="28"/>
        </w:rPr>
        <w:t>4th</w:t>
      </w:r>
      <w:r w:rsidRPr="008C6891">
        <w:rPr>
          <w:rFonts w:eastAsia="DengXian"/>
          <w:noProof/>
          <w:color w:val="0000FF"/>
          <w:sz w:val="28"/>
          <w:szCs w:val="28"/>
        </w:rPr>
        <w:t xml:space="preserve"> Change ***</w:t>
      </w:r>
    </w:p>
    <w:p w14:paraId="73C93CD3" w14:textId="6F0FF2CE" w:rsidR="00EA23B9" w:rsidRDefault="00EA23B9" w:rsidP="00EA23B9">
      <w:pPr>
        <w:pStyle w:val="Heading5"/>
        <w:rPr>
          <w:ins w:id="351" w:author="Ericsson_Maria Liang" w:date="2024-02-01T18:00:00Z"/>
        </w:rPr>
      </w:pPr>
      <w:bookmarkStart w:id="352" w:name="_Toc138693213"/>
      <w:bookmarkStart w:id="353" w:name="_Toc153827950"/>
      <w:ins w:id="354" w:author="Ericsson_Maria Liang" w:date="2024-02-01T18:00:00Z">
        <w:r>
          <w:t>5.6.6.2.</w:t>
        </w:r>
      </w:ins>
      <w:ins w:id="355" w:author="Ericsson_Maria Liang" w:date="2024-02-02T22:17:00Z">
        <w:r w:rsidR="00F672D9">
          <w:t>4</w:t>
        </w:r>
      </w:ins>
      <w:ins w:id="356" w:author="Ericsson_Maria Liang" w:date="2024-02-01T18:00:00Z">
        <w:r>
          <w:tab/>
          <w:t xml:space="preserve">Type: </w:t>
        </w:r>
        <w:bookmarkEnd w:id="352"/>
        <w:proofErr w:type="spellStart"/>
        <w:r>
          <w:t>MapUeId</w:t>
        </w:r>
      </w:ins>
      <w:bookmarkEnd w:id="353"/>
      <w:ins w:id="357" w:author="Ericsson_Maria Liang" w:date="2024-04-07T15:34:00Z">
        <w:r w:rsidR="004F7694">
          <w:t>Info</w:t>
        </w:r>
      </w:ins>
      <w:proofErr w:type="spellEnd"/>
    </w:p>
    <w:p w14:paraId="0A2F6BD5" w14:textId="2CDD2A74" w:rsidR="00EA23B9" w:rsidRPr="002178AD" w:rsidRDefault="00037CE7" w:rsidP="00EA23B9">
      <w:pPr>
        <w:pStyle w:val="TH"/>
        <w:rPr>
          <w:ins w:id="358" w:author="Ericsson_Maria Liang" w:date="2024-02-01T18:00:00Z"/>
        </w:rPr>
      </w:pPr>
      <w:proofErr w:type="spellStart"/>
      <w:ins w:id="359" w:author="Ericsson_Maria Liang" w:date="2024-04-07T16:51:00Z">
        <w:r>
          <w:t>v</w:t>
        </w:r>
      </w:ins>
      <w:ins w:id="360" w:author="Ericsson_Maria Liang" w:date="2024-02-01T18:00:00Z">
        <w:r w:rsidR="00EA23B9" w:rsidRPr="002178AD">
          <w:t>Table</w:t>
        </w:r>
        <w:proofErr w:type="spellEnd"/>
        <w:r w:rsidR="00EA23B9" w:rsidRPr="002178AD">
          <w:t> </w:t>
        </w:r>
        <w:r w:rsidR="00EA23B9">
          <w:t>5.6.6.2.</w:t>
        </w:r>
      </w:ins>
      <w:ins w:id="361" w:author="Ericsson_Maria Liang" w:date="2024-02-02T22:17:00Z">
        <w:r w:rsidR="00F672D9">
          <w:t>4</w:t>
        </w:r>
      </w:ins>
      <w:ins w:id="362" w:author="Ericsson_Maria Liang" w:date="2024-02-01T18:00:00Z">
        <w:r w:rsidR="00EA23B9" w:rsidRPr="002178AD">
          <w:t xml:space="preserve">-1: Definition of type </w:t>
        </w:r>
        <w:proofErr w:type="spellStart"/>
        <w:r w:rsidR="00EA23B9">
          <w:t>MapUeId</w:t>
        </w:r>
      </w:ins>
      <w:ins w:id="363" w:author="Ericsson_Maria Liang" w:date="2024-04-07T15:34:00Z">
        <w:r w:rsidR="004F7694">
          <w:t>Info</w:t>
        </w:r>
      </w:ins>
      <w:proofErr w:type="spellEnd"/>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99"/>
        <w:gridCol w:w="1701"/>
        <w:gridCol w:w="426"/>
        <w:gridCol w:w="1134"/>
        <w:gridCol w:w="3402"/>
        <w:gridCol w:w="1274"/>
      </w:tblGrid>
      <w:tr w:rsidR="00EA23B9" w:rsidRPr="002178AD" w14:paraId="25659E93" w14:textId="77777777" w:rsidTr="00281D35">
        <w:trPr>
          <w:jc w:val="center"/>
          <w:ins w:id="364" w:author="Ericsson_Maria Liang" w:date="2024-02-01T18:00:00Z"/>
        </w:trPr>
        <w:tc>
          <w:tcPr>
            <w:tcW w:w="1699" w:type="dxa"/>
            <w:shd w:val="clear" w:color="auto" w:fill="C0C0C0"/>
            <w:hideMark/>
          </w:tcPr>
          <w:p w14:paraId="5848838C" w14:textId="77777777" w:rsidR="00EA23B9" w:rsidRPr="002178AD" w:rsidRDefault="00EA23B9" w:rsidP="00281D35">
            <w:pPr>
              <w:keepNext/>
              <w:keepLines/>
              <w:spacing w:after="0"/>
              <w:jc w:val="center"/>
              <w:rPr>
                <w:ins w:id="365" w:author="Ericsson_Maria Liang" w:date="2024-02-01T18:00:00Z"/>
                <w:rFonts w:ascii="Arial" w:eastAsia="DengXian" w:hAnsi="Arial"/>
                <w:b/>
                <w:sz w:val="18"/>
              </w:rPr>
            </w:pPr>
            <w:ins w:id="366" w:author="Ericsson_Maria Liang" w:date="2024-02-01T18:00:00Z">
              <w:r w:rsidRPr="002178AD">
                <w:rPr>
                  <w:rFonts w:ascii="Arial" w:eastAsia="DengXian" w:hAnsi="Arial"/>
                  <w:b/>
                  <w:sz w:val="18"/>
                </w:rPr>
                <w:t>Attribute name</w:t>
              </w:r>
            </w:ins>
          </w:p>
        </w:tc>
        <w:tc>
          <w:tcPr>
            <w:tcW w:w="1701" w:type="dxa"/>
            <w:shd w:val="clear" w:color="auto" w:fill="C0C0C0"/>
            <w:hideMark/>
          </w:tcPr>
          <w:p w14:paraId="70EB8266" w14:textId="77777777" w:rsidR="00EA23B9" w:rsidRPr="002178AD" w:rsidRDefault="00EA23B9" w:rsidP="00281D35">
            <w:pPr>
              <w:keepNext/>
              <w:keepLines/>
              <w:spacing w:after="0"/>
              <w:jc w:val="center"/>
              <w:rPr>
                <w:ins w:id="367" w:author="Ericsson_Maria Liang" w:date="2024-02-01T18:00:00Z"/>
                <w:rFonts w:ascii="Arial" w:eastAsia="DengXian" w:hAnsi="Arial"/>
                <w:b/>
                <w:sz w:val="18"/>
              </w:rPr>
            </w:pPr>
            <w:ins w:id="368" w:author="Ericsson_Maria Liang" w:date="2024-02-01T18:00:00Z">
              <w:r w:rsidRPr="002178AD">
                <w:rPr>
                  <w:rFonts w:ascii="Arial" w:eastAsia="DengXian" w:hAnsi="Arial"/>
                  <w:b/>
                  <w:sz w:val="18"/>
                </w:rPr>
                <w:t>Data type</w:t>
              </w:r>
            </w:ins>
          </w:p>
        </w:tc>
        <w:tc>
          <w:tcPr>
            <w:tcW w:w="426" w:type="dxa"/>
            <w:shd w:val="clear" w:color="auto" w:fill="C0C0C0"/>
            <w:hideMark/>
          </w:tcPr>
          <w:p w14:paraId="15F67C84" w14:textId="77777777" w:rsidR="00EA23B9" w:rsidRPr="002178AD" w:rsidRDefault="00EA23B9" w:rsidP="00281D35">
            <w:pPr>
              <w:keepNext/>
              <w:keepLines/>
              <w:spacing w:after="0"/>
              <w:jc w:val="center"/>
              <w:rPr>
                <w:ins w:id="369" w:author="Ericsson_Maria Liang" w:date="2024-02-01T18:00:00Z"/>
                <w:rFonts w:ascii="Arial" w:eastAsia="DengXian" w:hAnsi="Arial"/>
                <w:b/>
                <w:sz w:val="18"/>
              </w:rPr>
            </w:pPr>
            <w:ins w:id="370" w:author="Ericsson_Maria Liang" w:date="2024-02-01T18:00:00Z">
              <w:r w:rsidRPr="002178AD">
                <w:rPr>
                  <w:rFonts w:ascii="Arial" w:eastAsia="DengXian" w:hAnsi="Arial"/>
                  <w:b/>
                  <w:sz w:val="18"/>
                </w:rPr>
                <w:t>P</w:t>
              </w:r>
            </w:ins>
          </w:p>
        </w:tc>
        <w:tc>
          <w:tcPr>
            <w:tcW w:w="1134" w:type="dxa"/>
            <w:shd w:val="clear" w:color="auto" w:fill="C0C0C0"/>
            <w:hideMark/>
          </w:tcPr>
          <w:p w14:paraId="2C13985D" w14:textId="77777777" w:rsidR="00EA23B9" w:rsidRPr="002178AD" w:rsidRDefault="00EA23B9" w:rsidP="00281D35">
            <w:pPr>
              <w:keepNext/>
              <w:keepLines/>
              <w:spacing w:after="0"/>
              <w:rPr>
                <w:ins w:id="371" w:author="Ericsson_Maria Liang" w:date="2024-02-01T18:00:00Z"/>
                <w:rFonts w:ascii="Arial" w:eastAsia="DengXian" w:hAnsi="Arial"/>
                <w:b/>
                <w:sz w:val="18"/>
              </w:rPr>
            </w:pPr>
            <w:ins w:id="372" w:author="Ericsson_Maria Liang" w:date="2024-02-01T18:00:00Z">
              <w:r w:rsidRPr="002178AD">
                <w:rPr>
                  <w:rFonts w:ascii="Arial" w:eastAsia="DengXian" w:hAnsi="Arial"/>
                  <w:b/>
                  <w:sz w:val="18"/>
                </w:rPr>
                <w:t>Cardinality</w:t>
              </w:r>
            </w:ins>
          </w:p>
        </w:tc>
        <w:tc>
          <w:tcPr>
            <w:tcW w:w="3402" w:type="dxa"/>
            <w:shd w:val="clear" w:color="auto" w:fill="C0C0C0"/>
            <w:hideMark/>
          </w:tcPr>
          <w:p w14:paraId="06C8FB69" w14:textId="77777777" w:rsidR="00EA23B9" w:rsidRPr="002178AD" w:rsidRDefault="00EA23B9" w:rsidP="00281D35">
            <w:pPr>
              <w:keepNext/>
              <w:keepLines/>
              <w:spacing w:after="0"/>
              <w:jc w:val="center"/>
              <w:rPr>
                <w:ins w:id="373" w:author="Ericsson_Maria Liang" w:date="2024-02-01T18:00:00Z"/>
                <w:rFonts w:ascii="Arial" w:eastAsia="DengXian" w:hAnsi="Arial" w:cs="Arial"/>
                <w:b/>
                <w:sz w:val="18"/>
                <w:szCs w:val="18"/>
              </w:rPr>
            </w:pPr>
            <w:ins w:id="374" w:author="Ericsson_Maria Liang" w:date="2024-02-01T18:00:00Z">
              <w:r w:rsidRPr="002178AD">
                <w:rPr>
                  <w:rFonts w:ascii="Arial" w:eastAsia="DengXian" w:hAnsi="Arial" w:cs="Arial"/>
                  <w:b/>
                  <w:sz w:val="18"/>
                  <w:szCs w:val="18"/>
                </w:rPr>
                <w:t>Description</w:t>
              </w:r>
            </w:ins>
          </w:p>
        </w:tc>
        <w:tc>
          <w:tcPr>
            <w:tcW w:w="1274" w:type="dxa"/>
            <w:shd w:val="clear" w:color="auto" w:fill="C0C0C0"/>
          </w:tcPr>
          <w:p w14:paraId="67619387" w14:textId="77777777" w:rsidR="00EA23B9" w:rsidRPr="002178AD" w:rsidRDefault="00EA23B9" w:rsidP="00281D35">
            <w:pPr>
              <w:keepNext/>
              <w:keepLines/>
              <w:spacing w:after="0"/>
              <w:jc w:val="center"/>
              <w:rPr>
                <w:ins w:id="375" w:author="Ericsson_Maria Liang" w:date="2024-02-01T18:00:00Z"/>
                <w:rFonts w:ascii="Arial" w:eastAsia="DengXian" w:hAnsi="Arial" w:cs="Arial"/>
                <w:b/>
                <w:sz w:val="18"/>
                <w:szCs w:val="18"/>
              </w:rPr>
            </w:pPr>
            <w:ins w:id="376" w:author="Ericsson_Maria Liang" w:date="2024-02-01T18:00:00Z">
              <w:r w:rsidRPr="002178AD">
                <w:rPr>
                  <w:rFonts w:ascii="Arial" w:eastAsia="DengXian" w:hAnsi="Arial" w:cs="Arial"/>
                  <w:b/>
                  <w:sz w:val="18"/>
                  <w:szCs w:val="18"/>
                </w:rPr>
                <w:t>Applicability</w:t>
              </w:r>
            </w:ins>
          </w:p>
        </w:tc>
      </w:tr>
      <w:tr w:rsidR="00EA23B9" w14:paraId="20D7D458" w14:textId="77777777" w:rsidTr="00281D35">
        <w:trPr>
          <w:jc w:val="center"/>
          <w:ins w:id="377" w:author="Ericsson_Maria Liang" w:date="2024-02-01T18:00:00Z"/>
        </w:trPr>
        <w:tc>
          <w:tcPr>
            <w:tcW w:w="1699" w:type="dxa"/>
            <w:tcBorders>
              <w:top w:val="single" w:sz="6" w:space="0" w:color="auto"/>
              <w:left w:val="single" w:sz="6" w:space="0" w:color="auto"/>
              <w:bottom w:val="single" w:sz="6" w:space="0" w:color="auto"/>
              <w:right w:val="single" w:sz="6" w:space="0" w:color="auto"/>
            </w:tcBorders>
          </w:tcPr>
          <w:p w14:paraId="468142E5" w14:textId="0D8533E1" w:rsidR="00EA23B9" w:rsidRPr="00EA23B9" w:rsidRDefault="00EA23B9" w:rsidP="00281D35">
            <w:pPr>
              <w:rPr>
                <w:ins w:id="378" w:author="Ericsson_Maria Liang" w:date="2024-02-01T18:00:00Z"/>
                <w:rFonts w:ascii="Arial" w:hAnsi="Arial" w:cs="Arial"/>
                <w:sz w:val="18"/>
                <w:szCs w:val="18"/>
                <w:lang w:eastAsia="zh-CN"/>
              </w:rPr>
            </w:pPr>
            <w:proofErr w:type="spellStart"/>
            <w:ins w:id="379" w:author="Ericsson_Maria Liang" w:date="2024-02-01T18:00:00Z">
              <w:r w:rsidRPr="00EA23B9">
                <w:rPr>
                  <w:rFonts w:ascii="Arial" w:hAnsi="Arial" w:cs="Arial"/>
                  <w:sz w:val="18"/>
                  <w:szCs w:val="18"/>
                  <w:lang w:eastAsia="zh-CN"/>
                </w:rPr>
                <w:t>appLayerId</w:t>
              </w:r>
              <w:proofErr w:type="spellEnd"/>
            </w:ins>
          </w:p>
        </w:tc>
        <w:tc>
          <w:tcPr>
            <w:tcW w:w="1701" w:type="dxa"/>
            <w:tcBorders>
              <w:top w:val="single" w:sz="6" w:space="0" w:color="auto"/>
              <w:left w:val="single" w:sz="6" w:space="0" w:color="auto"/>
              <w:bottom w:val="single" w:sz="6" w:space="0" w:color="auto"/>
              <w:right w:val="single" w:sz="6" w:space="0" w:color="auto"/>
            </w:tcBorders>
          </w:tcPr>
          <w:p w14:paraId="67F02EB2" w14:textId="1302F38F" w:rsidR="00EA23B9" w:rsidRPr="00EA23B9" w:rsidRDefault="00EB6D7E" w:rsidP="00281D35">
            <w:pPr>
              <w:rPr>
                <w:ins w:id="380" w:author="Ericsson_Maria Liang" w:date="2024-02-01T18:00:00Z"/>
                <w:rFonts w:ascii="Arial" w:hAnsi="Arial" w:cs="Arial"/>
                <w:sz w:val="18"/>
                <w:szCs w:val="18"/>
                <w:lang w:eastAsia="zh-CN"/>
              </w:rPr>
            </w:pPr>
            <w:proofErr w:type="spellStart"/>
            <w:ins w:id="381" w:author="Ericsson_Maria Liang r2" w:date="2024-05-17T12:53:00Z">
              <w:r>
                <w:rPr>
                  <w:rFonts w:ascii="Arial" w:hAnsi="Arial" w:cs="Arial"/>
                  <w:sz w:val="18"/>
                  <w:szCs w:val="18"/>
                  <w:lang w:eastAsia="zh-CN"/>
                </w:rPr>
                <w:t>ApplicationlayerId</w:t>
              </w:r>
            </w:ins>
            <w:proofErr w:type="spellEnd"/>
          </w:p>
        </w:tc>
        <w:tc>
          <w:tcPr>
            <w:tcW w:w="426" w:type="dxa"/>
            <w:tcBorders>
              <w:top w:val="single" w:sz="6" w:space="0" w:color="auto"/>
              <w:left w:val="single" w:sz="6" w:space="0" w:color="auto"/>
              <w:bottom w:val="single" w:sz="6" w:space="0" w:color="auto"/>
              <w:right w:val="single" w:sz="6" w:space="0" w:color="auto"/>
            </w:tcBorders>
          </w:tcPr>
          <w:p w14:paraId="043C44E6" w14:textId="77777777" w:rsidR="00EA23B9" w:rsidRPr="00EA23B9" w:rsidRDefault="00EA23B9" w:rsidP="00281D35">
            <w:pPr>
              <w:rPr>
                <w:ins w:id="382" w:author="Ericsson_Maria Liang" w:date="2024-02-01T18:00:00Z"/>
                <w:rFonts w:ascii="Arial" w:hAnsi="Arial" w:cs="Arial"/>
                <w:sz w:val="18"/>
                <w:szCs w:val="18"/>
                <w:lang w:eastAsia="zh-CN"/>
              </w:rPr>
            </w:pPr>
            <w:ins w:id="383" w:author="Ericsson_Maria Liang" w:date="2024-02-01T18:00:00Z">
              <w:r>
                <w:rPr>
                  <w:rFonts w:ascii="Arial" w:hAnsi="Arial" w:cs="Arial"/>
                  <w:sz w:val="18"/>
                  <w:szCs w:val="18"/>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172BE40E" w14:textId="77777777" w:rsidR="00EA23B9" w:rsidRPr="00EA23B9" w:rsidRDefault="00EA23B9" w:rsidP="00A82077">
            <w:pPr>
              <w:pStyle w:val="TAC"/>
              <w:rPr>
                <w:ins w:id="384" w:author="Ericsson_Maria Liang" w:date="2024-02-01T18:00:00Z"/>
                <w:lang w:eastAsia="zh-CN"/>
              </w:rPr>
            </w:pPr>
            <w:ins w:id="385" w:author="Ericsson_Maria Liang" w:date="2024-02-01T18:00:00Z">
              <w:r>
                <w:rPr>
                  <w:lang w:eastAsia="zh-CN"/>
                </w:rPr>
                <w:t>0..</w:t>
              </w:r>
              <w:r w:rsidRPr="00EA23B9">
                <w:rPr>
                  <w:lang w:eastAsia="zh-CN"/>
                </w:rPr>
                <w:t>1</w:t>
              </w:r>
            </w:ins>
          </w:p>
        </w:tc>
        <w:tc>
          <w:tcPr>
            <w:tcW w:w="3402" w:type="dxa"/>
            <w:tcBorders>
              <w:top w:val="single" w:sz="6" w:space="0" w:color="auto"/>
              <w:left w:val="single" w:sz="6" w:space="0" w:color="auto"/>
              <w:bottom w:val="single" w:sz="6" w:space="0" w:color="auto"/>
              <w:right w:val="single" w:sz="6" w:space="0" w:color="auto"/>
            </w:tcBorders>
            <w:vAlign w:val="center"/>
          </w:tcPr>
          <w:p w14:paraId="43019084" w14:textId="76E0094D" w:rsidR="004F7694" w:rsidRDefault="00EA23B9" w:rsidP="00281D35">
            <w:pPr>
              <w:pStyle w:val="TAL"/>
              <w:rPr>
                <w:ins w:id="386" w:author="Ericsson_Maria Liang" w:date="2024-04-07T15:34:00Z"/>
              </w:rPr>
            </w:pPr>
            <w:ins w:id="387" w:author="Ericsson_Maria Liang" w:date="2024-02-01T18:00:00Z">
              <w:r>
                <w:t>Identifies</w:t>
              </w:r>
              <w:r w:rsidRPr="00DF6961">
                <w:t xml:space="preserve"> a Ranging/</w:t>
              </w:r>
              <w:proofErr w:type="spellStart"/>
              <w:r w:rsidRPr="00DF6961">
                <w:t>Sidelink</w:t>
              </w:r>
              <w:proofErr w:type="spellEnd"/>
              <w:r w:rsidRPr="00DF6961">
                <w:t xml:space="preserve"> Positioning-enabled UE within the context of a specific application.</w:t>
              </w:r>
            </w:ins>
          </w:p>
          <w:p w14:paraId="2F28689D" w14:textId="77777777" w:rsidR="00244A9E" w:rsidRDefault="00244A9E" w:rsidP="00281D35">
            <w:pPr>
              <w:pStyle w:val="TAL"/>
              <w:rPr>
                <w:ins w:id="388" w:author="Huawei [Abdessamad] 2024-05 r3" w:date="2024-05-30T14:56:00Z"/>
              </w:rPr>
            </w:pPr>
          </w:p>
          <w:p w14:paraId="13FB1AF3" w14:textId="5189956A" w:rsidR="004F7694" w:rsidRDefault="00244A9E" w:rsidP="00281D35">
            <w:pPr>
              <w:pStyle w:val="TAL"/>
              <w:rPr>
                <w:ins w:id="389" w:author="Huawei [Abdessamad] 2024-05 r3" w:date="2024-05-30T14:58:00Z"/>
              </w:rPr>
            </w:pPr>
            <w:ins w:id="390" w:author="Huawei [Abdessamad] 2024-05 r3" w:date="2024-05-30T14:56:00Z">
              <w:r>
                <w:t xml:space="preserve">This attribute </w:t>
              </w:r>
            </w:ins>
            <w:ins w:id="391" w:author="Ericsson_Maria Liang" w:date="2024-04-07T15:34:00Z">
              <w:del w:id="392" w:author="Huawei [Abdessamad] 2024-05 r3" w:date="2024-05-30T14:56:00Z">
                <w:r w:rsidR="004F7694" w:rsidDel="00244A9E">
                  <w:delText>S</w:delText>
                </w:r>
              </w:del>
            </w:ins>
            <w:ins w:id="393" w:author="Huawei [Abdessamad] 2024-05 r3" w:date="2024-05-30T14:56:00Z">
              <w:r>
                <w:t>s</w:t>
              </w:r>
            </w:ins>
            <w:ins w:id="394" w:author="Ericsson_Maria Liang" w:date="2024-04-07T15:34:00Z">
              <w:r w:rsidR="004F7694">
                <w:t xml:space="preserve">hall be </w:t>
              </w:r>
            </w:ins>
            <w:ins w:id="395" w:author="Huawei [Abdessamad] 2024-05 r3" w:date="2024-05-30T14:56:00Z">
              <w:r>
                <w:t>present</w:t>
              </w:r>
            </w:ins>
            <w:ins w:id="396" w:author="Ericsson_Maria Liang" w:date="2024-04-07T15:34:00Z">
              <w:r w:rsidR="004F7694">
                <w:t xml:space="preserve"> in the </w:t>
              </w:r>
            </w:ins>
            <w:ins w:id="397" w:author="Huawei [Abdessamad] 2024-05 r3" w:date="2024-05-30T14:56:00Z">
              <w:r>
                <w:t xml:space="preserve">UE ID mapping information retrieval </w:t>
              </w:r>
            </w:ins>
            <w:ins w:id="398" w:author="Ericsson_Maria Liang" w:date="2024-04-07T15:34:00Z">
              <w:r w:rsidR="004F7694">
                <w:t xml:space="preserve">response </w:t>
              </w:r>
            </w:ins>
            <w:ins w:id="399" w:author="Huawei [Abdessamad] 2024-05 r3" w:date="2024-05-30T14:57:00Z">
              <w:r>
                <w:t xml:space="preserve">only </w:t>
              </w:r>
            </w:ins>
            <w:ins w:id="400" w:author="Ericsson_Maria Liang" w:date="2024-04-07T15:34:00Z">
              <w:r w:rsidR="004F7694">
                <w:t xml:space="preserve">if the </w:t>
              </w:r>
            </w:ins>
            <w:ins w:id="401" w:author="Ericsson_Maria Liang r2" w:date="2024-05-17T12:54:00Z">
              <w:r w:rsidR="00EB6D7E" w:rsidRPr="00EB6D7E">
                <w:rPr>
                  <w:rFonts w:ascii="Times New Roman" w:hAnsi="Times New Roman"/>
                  <w:sz w:val="20"/>
                </w:rPr>
                <w:t>"</w:t>
              </w:r>
            </w:ins>
            <w:proofErr w:type="spellStart"/>
            <w:ins w:id="402" w:author="Ericsson_Maria Liang" w:date="2024-04-07T15:34:00Z">
              <w:r w:rsidR="004F7694" w:rsidRPr="004F7694">
                <w:t>gpsi</w:t>
              </w:r>
            </w:ins>
            <w:proofErr w:type="spellEnd"/>
            <w:ins w:id="403" w:author="Ericsson_Maria Liang r2" w:date="2024-05-17T12:54:00Z">
              <w:r w:rsidR="00EB6D7E" w:rsidRPr="00EB6D7E">
                <w:t>"</w:t>
              </w:r>
            </w:ins>
            <w:ins w:id="404" w:author="Ericsson_Maria Liang" w:date="2024-04-07T15:34:00Z">
              <w:r w:rsidR="004F7694" w:rsidRPr="004F7694">
                <w:t xml:space="preserve"> attribute </w:t>
              </w:r>
              <w:del w:id="405" w:author="Huawei [Abdessamad] 2024-05 r3" w:date="2024-05-30T14:57:00Z">
                <w:r w:rsidR="004F7694" w:rsidRPr="004F7694" w:rsidDel="00244A9E">
                  <w:delText>is</w:delText>
                </w:r>
              </w:del>
            </w:ins>
            <w:ins w:id="406" w:author="Huawei [Abdessamad] 2024-05 r3" w:date="2024-05-30T14:57:00Z">
              <w:r>
                <w:t>was</w:t>
              </w:r>
            </w:ins>
            <w:ins w:id="407" w:author="Ericsson_Maria Liang" w:date="2024-04-07T15:34:00Z">
              <w:r w:rsidR="004F7694" w:rsidRPr="004F7694">
                <w:t xml:space="preserve"> </w:t>
              </w:r>
            </w:ins>
            <w:ins w:id="408" w:author="Huawei [Abdessamad] 2024-05 r3" w:date="2024-05-30T14:57:00Z">
              <w:r>
                <w:t>present</w:t>
              </w:r>
            </w:ins>
            <w:ins w:id="409" w:author="Ericsson_Maria Liang" w:date="2024-04-07T15:34:00Z">
              <w:r w:rsidR="004F7694" w:rsidRPr="004F7694">
                <w:t xml:space="preserve"> in the </w:t>
              </w:r>
            </w:ins>
            <w:ins w:id="410" w:author="Huawei [Abdessamad] 2024-05 r3" w:date="2024-05-30T14:57:00Z">
              <w:r>
                <w:t xml:space="preserve">corresponding </w:t>
              </w:r>
            </w:ins>
            <w:ins w:id="411" w:author="Ericsson_Maria Liang" w:date="2024-04-07T15:34:00Z">
              <w:r w:rsidR="004F7694" w:rsidRPr="004F7694">
                <w:t>request.</w:t>
              </w:r>
            </w:ins>
          </w:p>
          <w:p w14:paraId="3E77D2FC" w14:textId="77777777" w:rsidR="00272E0C" w:rsidRDefault="00272E0C" w:rsidP="00281D35">
            <w:pPr>
              <w:pStyle w:val="TAL"/>
              <w:rPr>
                <w:ins w:id="412" w:author="Huawei [Abdessamad] 2024-05 r3" w:date="2024-05-30T14:58:00Z"/>
              </w:rPr>
            </w:pPr>
          </w:p>
          <w:p w14:paraId="09D89EEB" w14:textId="03770B8D" w:rsidR="00272E0C" w:rsidRPr="00DF6961" w:rsidRDefault="00272E0C" w:rsidP="00281D35">
            <w:pPr>
              <w:pStyle w:val="TAL"/>
              <w:rPr>
                <w:ins w:id="413" w:author="Ericsson_Maria Liang" w:date="2024-02-01T18:00:00Z"/>
              </w:rPr>
            </w:pPr>
            <w:ins w:id="414" w:author="Huawei [Abdessamad] 2024-05 r3" w:date="2024-05-30T14:58:00Z">
              <w:r>
                <w:t>(NOTE)</w:t>
              </w:r>
            </w:ins>
          </w:p>
        </w:tc>
        <w:tc>
          <w:tcPr>
            <w:tcW w:w="1274" w:type="dxa"/>
            <w:tcBorders>
              <w:top w:val="single" w:sz="6" w:space="0" w:color="auto"/>
              <w:left w:val="single" w:sz="6" w:space="0" w:color="auto"/>
              <w:bottom w:val="single" w:sz="6" w:space="0" w:color="auto"/>
              <w:right w:val="single" w:sz="6" w:space="0" w:color="auto"/>
            </w:tcBorders>
          </w:tcPr>
          <w:p w14:paraId="565548D4" w14:textId="77777777" w:rsidR="00EA23B9" w:rsidRPr="00EA23B9" w:rsidRDefault="00EA23B9" w:rsidP="00281D35">
            <w:pPr>
              <w:rPr>
                <w:ins w:id="415" w:author="Ericsson_Maria Liang" w:date="2024-02-01T18:00:00Z"/>
                <w:rFonts w:ascii="Arial" w:eastAsia="DengXian" w:hAnsi="Arial" w:cs="Arial"/>
                <w:sz w:val="18"/>
                <w:szCs w:val="18"/>
              </w:rPr>
            </w:pPr>
          </w:p>
        </w:tc>
      </w:tr>
      <w:tr w:rsidR="00EA23B9" w:rsidRPr="002178AD" w14:paraId="6986A887" w14:textId="77777777" w:rsidTr="00281D35">
        <w:trPr>
          <w:jc w:val="center"/>
          <w:ins w:id="416" w:author="Ericsson_Maria Liang" w:date="2024-02-01T18:00:00Z"/>
        </w:trPr>
        <w:tc>
          <w:tcPr>
            <w:tcW w:w="1699" w:type="dxa"/>
            <w:tcBorders>
              <w:top w:val="single" w:sz="6" w:space="0" w:color="auto"/>
              <w:left w:val="single" w:sz="6" w:space="0" w:color="auto"/>
              <w:bottom w:val="single" w:sz="6" w:space="0" w:color="auto"/>
              <w:right w:val="single" w:sz="6" w:space="0" w:color="auto"/>
            </w:tcBorders>
          </w:tcPr>
          <w:p w14:paraId="12F9F9F4" w14:textId="485C259B" w:rsidR="00EA23B9" w:rsidRPr="00C60B86" w:rsidRDefault="00EC036E" w:rsidP="00281D35">
            <w:pPr>
              <w:rPr>
                <w:ins w:id="417" w:author="Ericsson_Maria Liang" w:date="2024-02-01T18:00:00Z"/>
                <w:rFonts w:ascii="Arial" w:hAnsi="Arial" w:cs="Arial"/>
                <w:sz w:val="18"/>
                <w:szCs w:val="18"/>
                <w:lang w:eastAsia="zh-CN"/>
              </w:rPr>
            </w:pPr>
            <w:proofErr w:type="spellStart"/>
            <w:ins w:id="418" w:author="Ericsson_Maria Liang r2" w:date="2024-05-19T00:33:00Z">
              <w:r>
                <w:rPr>
                  <w:rFonts w:ascii="Arial" w:hAnsi="Arial" w:cs="Arial"/>
                  <w:sz w:val="18"/>
                  <w:szCs w:val="18"/>
                  <w:lang w:eastAsia="zh-CN"/>
                </w:rPr>
                <w:t>g</w:t>
              </w:r>
            </w:ins>
            <w:ins w:id="419" w:author="Ericsson_Maria Liang" w:date="2024-02-01T18:00:00Z">
              <w:r w:rsidR="00EA23B9">
                <w:rPr>
                  <w:rFonts w:ascii="Arial" w:hAnsi="Arial" w:cs="Arial"/>
                  <w:sz w:val="18"/>
                  <w:szCs w:val="18"/>
                  <w:lang w:eastAsia="zh-CN"/>
                </w:rPr>
                <w:t>psi</w:t>
              </w:r>
              <w:proofErr w:type="spellEnd"/>
            </w:ins>
          </w:p>
        </w:tc>
        <w:tc>
          <w:tcPr>
            <w:tcW w:w="1701" w:type="dxa"/>
            <w:tcBorders>
              <w:top w:val="single" w:sz="6" w:space="0" w:color="auto"/>
              <w:left w:val="single" w:sz="6" w:space="0" w:color="auto"/>
              <w:bottom w:val="single" w:sz="6" w:space="0" w:color="auto"/>
              <w:right w:val="single" w:sz="6" w:space="0" w:color="auto"/>
            </w:tcBorders>
          </w:tcPr>
          <w:p w14:paraId="1AF6D225" w14:textId="77777777" w:rsidR="00EA23B9" w:rsidRPr="00C60B86" w:rsidRDefault="00EA23B9" w:rsidP="00281D35">
            <w:pPr>
              <w:rPr>
                <w:ins w:id="420" w:author="Ericsson_Maria Liang" w:date="2024-02-01T18:00:00Z"/>
                <w:rFonts w:ascii="Arial" w:hAnsi="Arial" w:cs="Arial"/>
                <w:sz w:val="18"/>
                <w:szCs w:val="18"/>
                <w:lang w:eastAsia="zh-CN"/>
              </w:rPr>
            </w:pPr>
            <w:proofErr w:type="spellStart"/>
            <w:ins w:id="421" w:author="Ericsson_Maria Liang" w:date="2024-02-01T18:00:00Z">
              <w:r>
                <w:rPr>
                  <w:rFonts w:ascii="Arial" w:hAnsi="Arial" w:cs="Arial"/>
                  <w:sz w:val="18"/>
                  <w:szCs w:val="18"/>
                  <w:lang w:eastAsia="zh-CN"/>
                </w:rPr>
                <w:t>Gpsi</w:t>
              </w:r>
              <w:proofErr w:type="spellEnd"/>
            </w:ins>
          </w:p>
        </w:tc>
        <w:tc>
          <w:tcPr>
            <w:tcW w:w="426" w:type="dxa"/>
            <w:tcBorders>
              <w:top w:val="single" w:sz="6" w:space="0" w:color="auto"/>
              <w:left w:val="single" w:sz="6" w:space="0" w:color="auto"/>
              <w:bottom w:val="single" w:sz="6" w:space="0" w:color="auto"/>
              <w:right w:val="single" w:sz="6" w:space="0" w:color="auto"/>
            </w:tcBorders>
          </w:tcPr>
          <w:p w14:paraId="09E89A61" w14:textId="77777777" w:rsidR="00EA23B9" w:rsidRPr="00C60B86" w:rsidRDefault="00EA23B9" w:rsidP="00281D35">
            <w:pPr>
              <w:rPr>
                <w:ins w:id="422" w:author="Ericsson_Maria Liang" w:date="2024-02-01T18:00:00Z"/>
                <w:rFonts w:ascii="Arial" w:hAnsi="Arial" w:cs="Arial"/>
                <w:sz w:val="18"/>
                <w:szCs w:val="18"/>
                <w:lang w:eastAsia="zh-CN"/>
              </w:rPr>
            </w:pPr>
            <w:ins w:id="423" w:author="Ericsson_Maria Liang" w:date="2024-02-01T18:00:00Z">
              <w:r>
                <w:rPr>
                  <w:rFonts w:ascii="Arial" w:hAnsi="Arial" w:cs="Arial"/>
                  <w:sz w:val="18"/>
                  <w:szCs w:val="18"/>
                  <w:lang w:eastAsia="zh-CN"/>
                </w:rPr>
                <w:t>C</w:t>
              </w:r>
            </w:ins>
          </w:p>
        </w:tc>
        <w:tc>
          <w:tcPr>
            <w:tcW w:w="1134" w:type="dxa"/>
            <w:tcBorders>
              <w:top w:val="single" w:sz="6" w:space="0" w:color="auto"/>
              <w:left w:val="single" w:sz="6" w:space="0" w:color="auto"/>
              <w:bottom w:val="single" w:sz="6" w:space="0" w:color="auto"/>
              <w:right w:val="single" w:sz="6" w:space="0" w:color="auto"/>
            </w:tcBorders>
          </w:tcPr>
          <w:p w14:paraId="3B7732E9" w14:textId="77777777" w:rsidR="00EA23B9" w:rsidRPr="00C60B86" w:rsidRDefault="00EA23B9" w:rsidP="00A82077">
            <w:pPr>
              <w:pStyle w:val="TAC"/>
              <w:rPr>
                <w:ins w:id="424" w:author="Ericsson_Maria Liang" w:date="2024-02-01T18:00:00Z"/>
                <w:lang w:eastAsia="zh-CN"/>
              </w:rPr>
            </w:pPr>
            <w:ins w:id="425" w:author="Ericsson_Maria Liang" w:date="2024-02-01T18:00:00Z">
              <w:r>
                <w:rPr>
                  <w:lang w:eastAsia="zh-CN"/>
                </w:rPr>
                <w:t>0..</w:t>
              </w:r>
              <w:r w:rsidRPr="00C60B86">
                <w:rPr>
                  <w:lang w:eastAsia="zh-CN"/>
                </w:rPr>
                <w:t>1</w:t>
              </w:r>
            </w:ins>
          </w:p>
        </w:tc>
        <w:tc>
          <w:tcPr>
            <w:tcW w:w="3402" w:type="dxa"/>
            <w:tcBorders>
              <w:top w:val="single" w:sz="6" w:space="0" w:color="auto"/>
              <w:left w:val="single" w:sz="6" w:space="0" w:color="auto"/>
              <w:bottom w:val="single" w:sz="6" w:space="0" w:color="auto"/>
              <w:right w:val="single" w:sz="6" w:space="0" w:color="auto"/>
            </w:tcBorders>
            <w:vAlign w:val="center"/>
          </w:tcPr>
          <w:p w14:paraId="3FBA4E76" w14:textId="3192E875" w:rsidR="00EA23B9" w:rsidRDefault="00244A9E" w:rsidP="00281D35">
            <w:pPr>
              <w:pStyle w:val="TAL"/>
              <w:rPr>
                <w:ins w:id="426" w:author="Ericsson_Maria Liang" w:date="2024-04-07T15:35:00Z"/>
              </w:rPr>
            </w:pPr>
            <w:ins w:id="427" w:author="Huawei [Abdessamad] 2024-05 r3" w:date="2024-05-30T14:57:00Z">
              <w:r>
                <w:t>Contains the</w:t>
              </w:r>
            </w:ins>
            <w:ins w:id="428" w:author="Ericsson_Maria Liang" w:date="2024-02-01T18:00:00Z">
              <w:del w:id="429" w:author="Huawei [Abdessamad] 2024-05 r3" w:date="2024-05-30T14:57:00Z">
                <w:r w:rsidR="00EA23B9" w:rsidDel="00244A9E">
                  <w:delText xml:space="preserve"> a</w:delText>
                </w:r>
              </w:del>
              <w:r w:rsidR="00EA23B9">
                <w:t xml:space="preserve"> GPSI of a UE.</w:t>
              </w:r>
            </w:ins>
          </w:p>
          <w:p w14:paraId="0DC59538" w14:textId="77777777" w:rsidR="004F7694" w:rsidRDefault="004F7694" w:rsidP="00281D35">
            <w:pPr>
              <w:pStyle w:val="TAL"/>
              <w:rPr>
                <w:ins w:id="430" w:author="Ericsson_Maria Liang" w:date="2024-04-07T15:35:00Z"/>
              </w:rPr>
            </w:pPr>
          </w:p>
          <w:p w14:paraId="4D550221" w14:textId="72BFEB39" w:rsidR="004F7694" w:rsidRDefault="00244A9E" w:rsidP="00281D35">
            <w:pPr>
              <w:pStyle w:val="TAL"/>
              <w:rPr>
                <w:ins w:id="431" w:author="Huawei [Abdessamad] 2024-05 r3" w:date="2024-05-30T14:58:00Z"/>
              </w:rPr>
            </w:pPr>
            <w:ins w:id="432" w:author="Huawei [Abdessamad] 2024-05 r3" w:date="2024-05-30T14:57:00Z">
              <w:r>
                <w:t>This attribute s</w:t>
              </w:r>
            </w:ins>
            <w:ins w:id="433" w:author="Ericsson_Maria Liang" w:date="2024-04-07T15:35:00Z">
              <w:r w:rsidR="004F7694" w:rsidRPr="004D6D2C">
                <w:t xml:space="preserve">hall be </w:t>
              </w:r>
            </w:ins>
            <w:ins w:id="434" w:author="Huawei [Abdessamad] 2024-05 r3" w:date="2024-05-30T14:57:00Z">
              <w:r>
                <w:t>present</w:t>
              </w:r>
            </w:ins>
            <w:ins w:id="435" w:author="Ericsson_Maria Liang" w:date="2024-04-07T15:35:00Z">
              <w:r w:rsidR="004F7694" w:rsidRPr="004D6D2C">
                <w:t xml:space="preserve"> </w:t>
              </w:r>
            </w:ins>
            <w:ins w:id="436" w:author="Ericsson_Maria Liang" w:date="2024-04-08T20:40:00Z">
              <w:r w:rsidR="00427699">
                <w:t xml:space="preserve">in the </w:t>
              </w:r>
            </w:ins>
            <w:ins w:id="437" w:author="Huawei [Abdessamad] 2024-05 r3" w:date="2024-05-30T14:57:00Z">
              <w:r>
                <w:t xml:space="preserve">UE ID mapping information retrieval </w:t>
              </w:r>
            </w:ins>
            <w:ins w:id="438" w:author="Ericsson_Maria Liang" w:date="2024-04-08T20:40:00Z">
              <w:r w:rsidR="00427699">
                <w:t xml:space="preserve">response </w:t>
              </w:r>
            </w:ins>
            <w:ins w:id="439" w:author="Huawei [Abdessamad] 2024-05 r3" w:date="2024-05-30T14:57:00Z">
              <w:r>
                <w:t xml:space="preserve">only </w:t>
              </w:r>
            </w:ins>
            <w:ins w:id="440" w:author="Ericsson_Maria Liang" w:date="2024-04-07T15:35:00Z">
              <w:r w:rsidR="004F7694" w:rsidRPr="004D6D2C">
                <w:t xml:space="preserve">if </w:t>
              </w:r>
              <w:r w:rsidR="004F7694">
                <w:t xml:space="preserve">the </w:t>
              </w:r>
            </w:ins>
            <w:ins w:id="441" w:author="Ericsson_Maria Liang r2" w:date="2024-05-17T12:55:00Z">
              <w:r w:rsidR="00EB6D7E" w:rsidRPr="00EB6D7E">
                <w:t>"</w:t>
              </w:r>
            </w:ins>
            <w:proofErr w:type="spellStart"/>
            <w:ins w:id="442" w:author="Ericsson_Maria Liang" w:date="2024-04-07T15:35:00Z">
              <w:r w:rsidR="004F7694">
                <w:t>appLayerId</w:t>
              </w:r>
            </w:ins>
            <w:proofErr w:type="spellEnd"/>
            <w:ins w:id="443" w:author="Ericsson_Maria Liang r2" w:date="2024-05-17T12:55:00Z">
              <w:r w:rsidR="00EB6D7E" w:rsidRPr="00EB6D7E">
                <w:t>"</w:t>
              </w:r>
            </w:ins>
            <w:ins w:id="444" w:author="Ericsson_Maria Liang" w:date="2024-04-07T15:35:00Z">
              <w:r w:rsidR="004F7694" w:rsidRPr="004D6D2C">
                <w:t xml:space="preserve"> attribute </w:t>
              </w:r>
            </w:ins>
            <w:ins w:id="445" w:author="Huawei [Abdessamad] 2024-05 r3" w:date="2024-05-30T14:57:00Z">
              <w:r>
                <w:t>was</w:t>
              </w:r>
            </w:ins>
            <w:ins w:id="446" w:author="Ericsson_Maria Liang" w:date="2024-04-07T15:35:00Z">
              <w:r w:rsidR="004F7694" w:rsidRPr="004D6D2C">
                <w:t xml:space="preserve"> </w:t>
              </w:r>
            </w:ins>
            <w:ins w:id="447" w:author="Huawei [Abdessamad] 2024-05 r3" w:date="2024-05-30T14:57:00Z">
              <w:r>
                <w:t>present</w:t>
              </w:r>
            </w:ins>
            <w:ins w:id="448" w:author="Ericsson_Maria Liang" w:date="2024-04-07T15:35:00Z">
              <w:r w:rsidR="004F7694" w:rsidRPr="004D6D2C">
                <w:t xml:space="preserve"> in the</w:t>
              </w:r>
            </w:ins>
            <w:ins w:id="449" w:author="Huawei [Abdessamad] 2024-05 r3" w:date="2024-05-30T14:57:00Z">
              <w:r>
                <w:t xml:space="preserve"> corresponding</w:t>
              </w:r>
            </w:ins>
            <w:ins w:id="450" w:author="Ericsson_Maria Liang" w:date="2024-04-07T15:35:00Z">
              <w:r w:rsidR="004F7694" w:rsidRPr="004D6D2C">
                <w:t xml:space="preserve"> request.</w:t>
              </w:r>
            </w:ins>
          </w:p>
          <w:p w14:paraId="0D37651B" w14:textId="77777777" w:rsidR="00272E0C" w:rsidRDefault="00272E0C" w:rsidP="00281D35">
            <w:pPr>
              <w:pStyle w:val="TAL"/>
              <w:rPr>
                <w:ins w:id="451" w:author="Huawei [Abdessamad] 2024-05 r3" w:date="2024-05-30T14:58:00Z"/>
              </w:rPr>
            </w:pPr>
          </w:p>
          <w:p w14:paraId="66E8ECE8" w14:textId="59AC1642" w:rsidR="00272E0C" w:rsidRPr="00AF5541" w:rsidRDefault="00272E0C" w:rsidP="00281D35">
            <w:pPr>
              <w:pStyle w:val="TAL"/>
              <w:rPr>
                <w:ins w:id="452" w:author="Ericsson_Maria Liang" w:date="2024-02-01T18:00:00Z"/>
              </w:rPr>
            </w:pPr>
            <w:ins w:id="453" w:author="Huawei [Abdessamad] 2024-05 r3" w:date="2024-05-30T14:58:00Z">
              <w:r>
                <w:t>(NOTE)</w:t>
              </w:r>
            </w:ins>
          </w:p>
        </w:tc>
        <w:tc>
          <w:tcPr>
            <w:tcW w:w="1274" w:type="dxa"/>
            <w:tcBorders>
              <w:top w:val="single" w:sz="6" w:space="0" w:color="auto"/>
              <w:left w:val="single" w:sz="6" w:space="0" w:color="auto"/>
              <w:bottom w:val="single" w:sz="6" w:space="0" w:color="auto"/>
              <w:right w:val="single" w:sz="6" w:space="0" w:color="auto"/>
            </w:tcBorders>
          </w:tcPr>
          <w:p w14:paraId="10D57F70" w14:textId="77777777" w:rsidR="00EA23B9" w:rsidRPr="002178AD" w:rsidRDefault="00EA23B9" w:rsidP="00281D35">
            <w:pPr>
              <w:rPr>
                <w:ins w:id="454" w:author="Ericsson_Maria Liang" w:date="2024-02-01T18:00:00Z"/>
                <w:rFonts w:ascii="Arial" w:eastAsia="DengXian" w:hAnsi="Arial" w:cs="Arial"/>
                <w:sz w:val="18"/>
                <w:szCs w:val="18"/>
              </w:rPr>
            </w:pPr>
          </w:p>
        </w:tc>
      </w:tr>
      <w:tr w:rsidR="00EA23B9" w:rsidRPr="002178AD" w14:paraId="7EC13B2E" w14:textId="77777777" w:rsidTr="00281D35">
        <w:trPr>
          <w:jc w:val="center"/>
          <w:ins w:id="455" w:author="Ericsson_Maria Liang" w:date="2024-02-01T18:00:00Z"/>
        </w:trPr>
        <w:tc>
          <w:tcPr>
            <w:tcW w:w="9636" w:type="dxa"/>
            <w:gridSpan w:val="6"/>
            <w:tcBorders>
              <w:top w:val="single" w:sz="6" w:space="0" w:color="auto"/>
              <w:left w:val="single" w:sz="6" w:space="0" w:color="auto"/>
              <w:bottom w:val="single" w:sz="6" w:space="0" w:color="auto"/>
              <w:right w:val="single" w:sz="6" w:space="0" w:color="auto"/>
            </w:tcBorders>
          </w:tcPr>
          <w:p w14:paraId="6DFC2FC3" w14:textId="58290D03" w:rsidR="00EA23B9" w:rsidRPr="002178AD" w:rsidRDefault="00EA23B9" w:rsidP="00281D35">
            <w:pPr>
              <w:pStyle w:val="TAN"/>
              <w:rPr>
                <w:ins w:id="456" w:author="Ericsson_Maria Liang" w:date="2024-02-01T18:00:00Z"/>
                <w:rFonts w:eastAsia="DengXian" w:cs="Arial"/>
                <w:szCs w:val="18"/>
              </w:rPr>
            </w:pPr>
            <w:ins w:id="457" w:author="Ericsson_Maria Liang" w:date="2024-02-01T18:00:00Z">
              <w:r w:rsidRPr="00EA23B9">
                <w:t xml:space="preserve">NOTE: </w:t>
              </w:r>
              <w:r w:rsidRPr="00EA23B9">
                <w:tab/>
              </w:r>
            </w:ins>
            <w:ins w:id="458" w:author="Huawei [Abdessamad] 2024-05 r3" w:date="2024-05-30T14:58:00Z">
              <w:r w:rsidR="00272E0C">
                <w:t>These attributes are mutually exclusive. Either one of them shall be present.</w:t>
              </w:r>
            </w:ins>
          </w:p>
        </w:tc>
      </w:tr>
    </w:tbl>
    <w:p w14:paraId="6879A564" w14:textId="77777777" w:rsidR="00CE0BF9" w:rsidRDefault="00CE0BF9" w:rsidP="00CE0BF9">
      <w:pPr>
        <w:rPr>
          <w:ins w:id="459" w:author="Ericsson_Maria Liang" w:date="2024-02-01T18:00:00Z"/>
          <w:lang w:val="en-US"/>
        </w:rPr>
      </w:pPr>
    </w:p>
    <w:p w14:paraId="67D8C1B4" w14:textId="13EC4DCA" w:rsidR="00CE0BF9" w:rsidRPr="002C393C" w:rsidRDefault="00CE0BF9" w:rsidP="00CE0BF9">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38B892BE" w14:textId="77777777" w:rsidR="00BA5189" w:rsidRDefault="00BA5189" w:rsidP="00BA5189">
      <w:pPr>
        <w:pStyle w:val="Heading1"/>
      </w:pPr>
      <w:bookmarkStart w:id="460" w:name="_Toc138693229"/>
      <w:bookmarkStart w:id="461" w:name="_Toc153827968"/>
      <w:bookmarkEnd w:id="90"/>
      <w:bookmarkEnd w:id="91"/>
      <w:bookmarkEnd w:id="92"/>
      <w:bookmarkEnd w:id="93"/>
      <w:bookmarkEnd w:id="94"/>
      <w:bookmarkEnd w:id="95"/>
      <w:bookmarkEnd w:id="96"/>
      <w:bookmarkEnd w:id="97"/>
      <w:bookmarkEnd w:id="98"/>
      <w:bookmarkEnd w:id="99"/>
      <w:bookmarkEnd w:id="100"/>
      <w:bookmarkEnd w:id="101"/>
      <w:bookmarkEnd w:id="102"/>
      <w:bookmarkEnd w:id="103"/>
      <w:commentRangeStart w:id="462"/>
      <w:r w:rsidRPr="00531253">
        <w:t>A.7</w:t>
      </w:r>
      <w:r>
        <w:tab/>
      </w:r>
      <w:proofErr w:type="spellStart"/>
      <w:r>
        <w:t>Nnef_UEId</w:t>
      </w:r>
      <w:proofErr w:type="spellEnd"/>
      <w:r>
        <w:rPr>
          <w:noProof/>
          <w:lang w:eastAsia="zh-CN"/>
        </w:rPr>
        <w:t xml:space="preserve"> </w:t>
      </w:r>
      <w:r>
        <w:t>API</w:t>
      </w:r>
      <w:bookmarkEnd w:id="460"/>
      <w:bookmarkEnd w:id="461"/>
      <w:commentRangeEnd w:id="462"/>
      <w:r w:rsidR="0063348E">
        <w:rPr>
          <w:rStyle w:val="CommentReference"/>
          <w:rFonts w:ascii="Times New Roman" w:hAnsi="Times New Roman"/>
        </w:rPr>
        <w:commentReference w:id="462"/>
      </w:r>
    </w:p>
    <w:p w14:paraId="790CD534" w14:textId="77777777" w:rsidR="00AB7442" w:rsidRDefault="00AB7442" w:rsidP="00AB7442">
      <w:pPr>
        <w:pStyle w:val="PL"/>
      </w:pPr>
      <w:r>
        <w:t>openapi: 3.0.0</w:t>
      </w:r>
    </w:p>
    <w:p w14:paraId="7C5C3588" w14:textId="77777777" w:rsidR="00AB7442" w:rsidRPr="003209E8" w:rsidRDefault="00AB7442" w:rsidP="00AB7442">
      <w:pPr>
        <w:pStyle w:val="PL"/>
        <w:rPr>
          <w:lang w:val="en-US"/>
        </w:rPr>
      </w:pPr>
      <w:r w:rsidRPr="003209E8">
        <w:rPr>
          <w:lang w:val="en-US"/>
        </w:rPr>
        <w:t>info:</w:t>
      </w:r>
    </w:p>
    <w:p w14:paraId="787E962B" w14:textId="77777777" w:rsidR="00AB7442" w:rsidRPr="003209E8" w:rsidRDefault="00AB7442" w:rsidP="00AB7442">
      <w:pPr>
        <w:pStyle w:val="PL"/>
        <w:rPr>
          <w:lang w:val="en-US"/>
        </w:rPr>
      </w:pPr>
      <w:r w:rsidRPr="003209E8">
        <w:rPr>
          <w:lang w:val="en-US"/>
        </w:rPr>
        <w:t xml:space="preserve">  title: Nnef_</w:t>
      </w:r>
      <w:r>
        <w:rPr>
          <w:lang w:eastAsia="zh-CN"/>
        </w:rPr>
        <w:t>UEId</w:t>
      </w:r>
    </w:p>
    <w:p w14:paraId="2B53E1E3" w14:textId="77777777" w:rsidR="00AB7442" w:rsidRPr="003209E8" w:rsidRDefault="00AB7442" w:rsidP="00AB7442">
      <w:pPr>
        <w:pStyle w:val="PL"/>
        <w:rPr>
          <w:lang w:val="en-US"/>
        </w:rPr>
      </w:pPr>
      <w:r w:rsidRPr="003209E8">
        <w:rPr>
          <w:lang w:val="en-US"/>
        </w:rPr>
        <w:t xml:space="preserve">  version: 1.0.0</w:t>
      </w:r>
      <w:r>
        <w:rPr>
          <w:rFonts w:cs="Courier New"/>
          <w:szCs w:val="16"/>
        </w:rPr>
        <w:t>-alpha.1</w:t>
      </w:r>
    </w:p>
    <w:p w14:paraId="4C0D9B74" w14:textId="77777777" w:rsidR="00AB7442" w:rsidRDefault="00AB7442" w:rsidP="00AB7442">
      <w:pPr>
        <w:pStyle w:val="PL"/>
      </w:pPr>
      <w:r w:rsidRPr="003209E8">
        <w:rPr>
          <w:lang w:val="en-US"/>
        </w:rPr>
        <w:t xml:space="preserve">  description: </w:t>
      </w:r>
      <w:r>
        <w:t>|</w:t>
      </w:r>
    </w:p>
    <w:p w14:paraId="411190C0" w14:textId="77777777" w:rsidR="00AB7442" w:rsidRPr="003209E8" w:rsidRDefault="00AB7442" w:rsidP="00AB7442">
      <w:pPr>
        <w:pStyle w:val="PL"/>
        <w:rPr>
          <w:lang w:val="en-US"/>
        </w:rPr>
      </w:pPr>
      <w:r w:rsidRPr="003209E8">
        <w:rPr>
          <w:lang w:val="en-US"/>
        </w:rPr>
        <w:t xml:space="preserve">    NEF </w:t>
      </w:r>
      <w:r>
        <w:t xml:space="preserve">Traffic Correlation </w:t>
      </w:r>
      <w:r w:rsidRPr="003209E8">
        <w:rPr>
          <w:lang w:val="en-US"/>
        </w:rPr>
        <w:t xml:space="preserve">Service.  </w:t>
      </w:r>
    </w:p>
    <w:p w14:paraId="59EAE6E5" w14:textId="77777777" w:rsidR="00AB7442" w:rsidRDefault="00AB7442" w:rsidP="00AB7442">
      <w:pPr>
        <w:pStyle w:val="PL"/>
      </w:pPr>
      <w:r>
        <w:t xml:space="preserve">    © 2023 , 3GPP Organizational Partners (ARIB, ATIS, CCSA, ETSI, TSDSI, TTA, TTC).  </w:t>
      </w:r>
    </w:p>
    <w:p w14:paraId="23A8D488" w14:textId="77777777" w:rsidR="00AB7442" w:rsidRDefault="00AB7442" w:rsidP="00AB7442">
      <w:pPr>
        <w:pStyle w:val="PL"/>
      </w:pPr>
      <w:r>
        <w:lastRenderedPageBreak/>
        <w:t xml:space="preserve">    All rights reserved.</w:t>
      </w:r>
    </w:p>
    <w:p w14:paraId="1EEE2A1E" w14:textId="77777777" w:rsidR="00AB7442" w:rsidRPr="003209E8" w:rsidRDefault="00AB7442" w:rsidP="00AB7442">
      <w:pPr>
        <w:pStyle w:val="PL"/>
        <w:rPr>
          <w:lang w:val="en-US"/>
        </w:rPr>
      </w:pPr>
      <w:r w:rsidRPr="003209E8">
        <w:rPr>
          <w:lang w:val="en-US"/>
        </w:rPr>
        <w:t>externalDocs:</w:t>
      </w:r>
    </w:p>
    <w:p w14:paraId="31D28A08" w14:textId="77777777" w:rsidR="00AB7442" w:rsidRDefault="00AB7442" w:rsidP="00AB7442">
      <w:pPr>
        <w:pStyle w:val="PL"/>
        <w:rPr>
          <w:lang w:eastAsia="zh-CN"/>
        </w:rPr>
      </w:pPr>
      <w:r w:rsidRPr="003209E8">
        <w:rPr>
          <w:lang w:val="en-US"/>
        </w:rPr>
        <w:t xml:space="preserve">  description: </w:t>
      </w:r>
      <w:r>
        <w:rPr>
          <w:lang w:eastAsia="zh-CN"/>
        </w:rPr>
        <w:t>&gt;</w:t>
      </w:r>
    </w:p>
    <w:p w14:paraId="7506132B" w14:textId="77777777" w:rsidR="00AB7442" w:rsidRPr="003209E8" w:rsidRDefault="00AB7442" w:rsidP="00AB7442">
      <w:pPr>
        <w:pStyle w:val="PL"/>
        <w:rPr>
          <w:lang w:val="en-US"/>
        </w:rPr>
      </w:pPr>
      <w:r>
        <w:t xml:space="preserve">    </w:t>
      </w:r>
      <w:r w:rsidRPr="003209E8">
        <w:rPr>
          <w:lang w:val="en-US"/>
        </w:rPr>
        <w:t xml:space="preserve">3GPP TS 29.591 V18.4.0; </w:t>
      </w:r>
      <w:r>
        <w:t>5G System; Network Exposure Function Southbound Services; Stage 3</w:t>
      </w:r>
      <w:r w:rsidRPr="003209E8">
        <w:rPr>
          <w:lang w:val="en-US"/>
        </w:rPr>
        <w:t>.</w:t>
      </w:r>
    </w:p>
    <w:p w14:paraId="051A56A8" w14:textId="77777777" w:rsidR="00AB7442" w:rsidRPr="003209E8" w:rsidRDefault="00AB7442" w:rsidP="00AB7442">
      <w:pPr>
        <w:pStyle w:val="PL"/>
        <w:rPr>
          <w:lang w:val="en-US"/>
        </w:rPr>
      </w:pPr>
      <w:r w:rsidRPr="003209E8">
        <w:rPr>
          <w:lang w:val="en-US"/>
        </w:rPr>
        <w:t xml:space="preserve">  url: https://www.3gpp.org/ftp/Specs/archive/29_series/29.591/</w:t>
      </w:r>
    </w:p>
    <w:p w14:paraId="5E7B0C39" w14:textId="77777777" w:rsidR="00AB7442" w:rsidRDefault="00AB7442" w:rsidP="00AB7442">
      <w:pPr>
        <w:pStyle w:val="PL"/>
      </w:pPr>
      <w:r>
        <w:t>servers:</w:t>
      </w:r>
    </w:p>
    <w:p w14:paraId="3190D275" w14:textId="77777777" w:rsidR="00AB7442" w:rsidRDefault="00AB7442" w:rsidP="00AB7442">
      <w:pPr>
        <w:pStyle w:val="PL"/>
      </w:pPr>
      <w:r>
        <w:t xml:space="preserve">  - url: '{apiRoot}/nnef-ueid/v1'</w:t>
      </w:r>
    </w:p>
    <w:p w14:paraId="1BE68DA0" w14:textId="77777777" w:rsidR="00AB7442" w:rsidRDefault="00AB7442" w:rsidP="00AB7442">
      <w:pPr>
        <w:pStyle w:val="PL"/>
      </w:pPr>
      <w:r>
        <w:t xml:space="preserve">    variables:</w:t>
      </w:r>
    </w:p>
    <w:p w14:paraId="76D3F2A9" w14:textId="77777777" w:rsidR="00AB7442" w:rsidRDefault="00AB7442" w:rsidP="00AB7442">
      <w:pPr>
        <w:pStyle w:val="PL"/>
      </w:pPr>
      <w:r>
        <w:t xml:space="preserve">      apiRoot:</w:t>
      </w:r>
    </w:p>
    <w:p w14:paraId="3C113ECC" w14:textId="77777777" w:rsidR="00AB7442" w:rsidRDefault="00AB7442" w:rsidP="00AB7442">
      <w:pPr>
        <w:pStyle w:val="PL"/>
      </w:pPr>
      <w:r>
        <w:t xml:space="preserve">        default: https://example.com</w:t>
      </w:r>
    </w:p>
    <w:p w14:paraId="7CA2E642" w14:textId="77777777" w:rsidR="00AB7442" w:rsidRDefault="00AB7442" w:rsidP="00AB7442">
      <w:pPr>
        <w:pStyle w:val="PL"/>
      </w:pPr>
      <w:r>
        <w:t xml:space="preserve">        description: apiRoot as defined in clause 4.4 of 3GPP TS 29.501</w:t>
      </w:r>
    </w:p>
    <w:p w14:paraId="10685D21" w14:textId="77777777" w:rsidR="00AB7442" w:rsidRDefault="00AB7442" w:rsidP="00AB7442">
      <w:pPr>
        <w:pStyle w:val="PL"/>
        <w:rPr>
          <w:lang w:val="en-US"/>
        </w:rPr>
      </w:pPr>
      <w:r>
        <w:rPr>
          <w:lang w:val="en-US"/>
        </w:rPr>
        <w:t>security:</w:t>
      </w:r>
    </w:p>
    <w:p w14:paraId="0EC964E0" w14:textId="77777777" w:rsidR="00AB7442" w:rsidRDefault="00AB7442" w:rsidP="00AB7442">
      <w:pPr>
        <w:pStyle w:val="PL"/>
        <w:rPr>
          <w:lang w:val="en-US"/>
        </w:rPr>
      </w:pPr>
      <w:r>
        <w:rPr>
          <w:lang w:val="en-US"/>
        </w:rPr>
        <w:t xml:space="preserve">  - {}</w:t>
      </w:r>
    </w:p>
    <w:p w14:paraId="5F2FAD74" w14:textId="77777777" w:rsidR="00AB7442" w:rsidRDefault="00AB7442" w:rsidP="00AB7442">
      <w:pPr>
        <w:pStyle w:val="PL"/>
        <w:rPr>
          <w:lang w:val="en-US"/>
        </w:rPr>
      </w:pPr>
      <w:r>
        <w:rPr>
          <w:lang w:val="en-US"/>
        </w:rPr>
        <w:t xml:space="preserve">  - oAuth2ClientCredentials:</w:t>
      </w:r>
    </w:p>
    <w:p w14:paraId="431E314D" w14:textId="77777777" w:rsidR="00AB7442" w:rsidRDefault="00AB7442" w:rsidP="00AB7442">
      <w:pPr>
        <w:pStyle w:val="PL"/>
        <w:rPr>
          <w:lang w:val="en-US"/>
        </w:rPr>
      </w:pPr>
      <w:r>
        <w:rPr>
          <w:lang w:val="en-US"/>
        </w:rPr>
        <w:t xml:space="preserve">    - </w:t>
      </w:r>
      <w:r>
        <w:t>nnef-ueid</w:t>
      </w:r>
    </w:p>
    <w:p w14:paraId="6B26C0FE" w14:textId="77777777" w:rsidR="00BA518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8C6BD12"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paths:</w:t>
      </w:r>
    </w:p>
    <w:p w14:paraId="0B502B7E" w14:textId="0B2760F6"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proofErr w:type="gramStart"/>
      <w:r>
        <w:rPr>
          <w:rFonts w:ascii="Courier New" w:hAnsi="Courier New"/>
          <w:sz w:val="16"/>
        </w:rPr>
        <w:t>fetch</w:t>
      </w:r>
      <w:proofErr w:type="gramEnd"/>
      <w:r w:rsidRPr="003E3819">
        <w:rPr>
          <w:rFonts w:ascii="Courier New" w:hAnsi="Courier New"/>
          <w:sz w:val="16"/>
        </w:rPr>
        <w:t>:</w:t>
      </w:r>
    </w:p>
    <w:p w14:paraId="55B125F3" w14:textId="77777777" w:rsidR="00233DE2" w:rsidRPr="003E3819" w:rsidRDefault="00233DE2" w:rsidP="00233D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r>
        <w:rPr>
          <w:rFonts w:ascii="Courier New" w:hAnsi="Courier New"/>
          <w:sz w:val="16"/>
        </w:rPr>
        <w:t>post</w:t>
      </w:r>
      <w:r w:rsidRPr="003E3819">
        <w:rPr>
          <w:rFonts w:ascii="Courier New" w:hAnsi="Courier New"/>
          <w:sz w:val="16"/>
        </w:rPr>
        <w:t>:</w:t>
      </w:r>
    </w:p>
    <w:p w14:paraId="4B477977"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summary: </w:t>
      </w:r>
      <w:r>
        <w:rPr>
          <w:rFonts w:ascii="Courier New" w:hAnsi="Courier New"/>
          <w:sz w:val="16"/>
        </w:rPr>
        <w:t>fetch the Internal UE Identifier for roaming UE(s).</w:t>
      </w:r>
    </w:p>
    <w:p w14:paraId="100BB3BC"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w:t>
      </w:r>
      <w:proofErr w:type="spellStart"/>
      <w:r w:rsidRPr="003E3819">
        <w:rPr>
          <w:rFonts w:ascii="Courier New" w:hAnsi="Courier New"/>
          <w:sz w:val="16"/>
        </w:rPr>
        <w:t>operationId</w:t>
      </w:r>
      <w:proofErr w:type="spellEnd"/>
      <w:r w:rsidRPr="003E3819">
        <w:rPr>
          <w:rFonts w:ascii="Courier New" w:hAnsi="Courier New"/>
          <w:sz w:val="16"/>
        </w:rPr>
        <w:t xml:space="preserve">: </w:t>
      </w:r>
      <w:proofErr w:type="spellStart"/>
      <w:r>
        <w:rPr>
          <w:rFonts w:ascii="Courier New" w:hAnsi="Courier New"/>
          <w:sz w:val="16"/>
        </w:rPr>
        <w:t>FetchUEId</w:t>
      </w:r>
      <w:proofErr w:type="spellEnd"/>
    </w:p>
    <w:p w14:paraId="2BFADD2F"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tags:</w:t>
      </w:r>
    </w:p>
    <w:p w14:paraId="52041C28"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 </w:t>
      </w:r>
      <w:r>
        <w:rPr>
          <w:rFonts w:ascii="Courier New" w:hAnsi="Courier New"/>
          <w:sz w:val="16"/>
        </w:rPr>
        <w:t>UE ID</w:t>
      </w:r>
      <w:r w:rsidRPr="003E3819">
        <w:rPr>
          <w:rFonts w:ascii="Courier New" w:hAnsi="Courier New"/>
          <w:sz w:val="16"/>
        </w:rPr>
        <w:t xml:space="preserve"> (Document)</w:t>
      </w:r>
    </w:p>
    <w:p w14:paraId="270CFFFE"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3" w:author="Ericsson_Maria Liang" w:date="2024-02-18T23:32:00Z"/>
          <w:rFonts w:ascii="Courier New" w:hAnsi="Courier New"/>
          <w:sz w:val="16"/>
        </w:rPr>
      </w:pPr>
      <w:ins w:id="464" w:author="Ericsson_Maria Liang" w:date="2024-02-18T23:32:00Z">
        <w:r w:rsidRPr="00AB3A87">
          <w:rPr>
            <w:rFonts w:ascii="Courier New" w:hAnsi="Courier New"/>
            <w:sz w:val="16"/>
          </w:rPr>
          <w:t xml:space="preserve">      security:</w:t>
        </w:r>
      </w:ins>
    </w:p>
    <w:p w14:paraId="38C56E8B"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5" w:author="Ericsson_Maria Liang" w:date="2024-02-18T23:32:00Z"/>
          <w:rFonts w:ascii="Courier New" w:hAnsi="Courier New"/>
          <w:sz w:val="16"/>
        </w:rPr>
      </w:pPr>
      <w:ins w:id="466" w:author="Ericsson_Maria Liang" w:date="2024-02-18T23:32:00Z">
        <w:r w:rsidRPr="00AB3A87">
          <w:rPr>
            <w:rFonts w:ascii="Courier New" w:hAnsi="Courier New"/>
            <w:sz w:val="16"/>
          </w:rPr>
          <w:t xml:space="preserve">        - {}</w:t>
        </w:r>
      </w:ins>
    </w:p>
    <w:p w14:paraId="092E97FA"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7" w:author="Ericsson_Maria Liang" w:date="2024-02-18T23:32:00Z"/>
          <w:rFonts w:ascii="Courier New" w:hAnsi="Courier New"/>
          <w:sz w:val="16"/>
        </w:rPr>
      </w:pPr>
      <w:ins w:id="468" w:author="Ericsson_Maria Liang" w:date="2024-02-18T23:32:00Z">
        <w:r w:rsidRPr="00AB3A87">
          <w:rPr>
            <w:rFonts w:ascii="Courier New" w:hAnsi="Courier New"/>
            <w:sz w:val="16"/>
          </w:rPr>
          <w:t xml:space="preserve">        - oAuth2ClientCredentials:</w:t>
        </w:r>
      </w:ins>
    </w:p>
    <w:p w14:paraId="5B88FE40" w14:textId="4FA66B26"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9" w:author="Ericsson_Maria Liang" w:date="2024-02-18T23:32:00Z"/>
          <w:rFonts w:ascii="Courier New" w:hAnsi="Courier New"/>
          <w:sz w:val="16"/>
        </w:rPr>
      </w:pPr>
      <w:ins w:id="470" w:author="Ericsson_Maria Liang" w:date="2024-02-18T23:32:00Z">
        <w:r w:rsidRPr="00AB3A87">
          <w:rPr>
            <w:rFonts w:ascii="Courier New" w:hAnsi="Courier New"/>
            <w:sz w:val="16"/>
          </w:rPr>
          <w:t xml:space="preserve">          - </w:t>
        </w:r>
        <w:proofErr w:type="spellStart"/>
        <w:r w:rsidRPr="00AB3A87">
          <w:rPr>
            <w:rFonts w:ascii="Courier New" w:hAnsi="Courier New"/>
            <w:sz w:val="16"/>
          </w:rPr>
          <w:t>nn</w:t>
        </w:r>
        <w:r>
          <w:rPr>
            <w:rFonts w:ascii="Courier New" w:hAnsi="Courier New"/>
            <w:sz w:val="16"/>
          </w:rPr>
          <w:t>ef</w:t>
        </w:r>
        <w:r w:rsidRPr="00AB3A87">
          <w:rPr>
            <w:rFonts w:ascii="Courier New" w:hAnsi="Courier New"/>
            <w:sz w:val="16"/>
          </w:rPr>
          <w:t>-</w:t>
        </w:r>
      </w:ins>
      <w:ins w:id="471" w:author="Ericsson_Maria Liang" w:date="2024-02-18T23:33:00Z">
        <w:r>
          <w:rPr>
            <w:rFonts w:ascii="Courier New" w:hAnsi="Courier New"/>
            <w:sz w:val="16"/>
          </w:rPr>
          <w:t>ueid</w:t>
        </w:r>
      </w:ins>
      <w:proofErr w:type="spellEnd"/>
    </w:p>
    <w:p w14:paraId="318ED270"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2" w:author="Ericsson_Maria Liang" w:date="2024-02-18T23:32:00Z"/>
          <w:rFonts w:ascii="Courier New" w:hAnsi="Courier New"/>
          <w:sz w:val="16"/>
        </w:rPr>
      </w:pPr>
      <w:ins w:id="473" w:author="Ericsson_Maria Liang" w:date="2024-02-18T23:32:00Z">
        <w:r w:rsidRPr="00AB3A87">
          <w:rPr>
            <w:rFonts w:ascii="Courier New" w:hAnsi="Courier New"/>
            <w:sz w:val="16"/>
          </w:rPr>
          <w:t xml:space="preserve">        - oAuth2ClientCredentials:</w:t>
        </w:r>
      </w:ins>
    </w:p>
    <w:p w14:paraId="4F2BEFD3" w14:textId="3E5DC5B2"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4" w:author="Ericsson_Maria Liang" w:date="2024-02-18T23:32:00Z"/>
          <w:rFonts w:ascii="Courier New" w:hAnsi="Courier New"/>
          <w:sz w:val="16"/>
        </w:rPr>
      </w:pPr>
      <w:ins w:id="475" w:author="Ericsson_Maria Liang" w:date="2024-02-18T23:32:00Z">
        <w:r w:rsidRPr="00AB3A87">
          <w:rPr>
            <w:rFonts w:ascii="Courier New" w:hAnsi="Courier New"/>
            <w:sz w:val="16"/>
          </w:rPr>
          <w:t xml:space="preserve">          - </w:t>
        </w:r>
        <w:proofErr w:type="spellStart"/>
        <w:r w:rsidRPr="00AB3A87">
          <w:rPr>
            <w:rFonts w:ascii="Courier New" w:hAnsi="Courier New"/>
            <w:sz w:val="16"/>
          </w:rPr>
          <w:t>nn</w:t>
        </w:r>
      </w:ins>
      <w:ins w:id="476" w:author="Ericsson_Maria Liang" w:date="2024-02-18T23:33:00Z">
        <w:r>
          <w:rPr>
            <w:rFonts w:ascii="Courier New" w:hAnsi="Courier New"/>
            <w:sz w:val="16"/>
          </w:rPr>
          <w:t>ef</w:t>
        </w:r>
      </w:ins>
      <w:ins w:id="477" w:author="Ericsson_Maria Liang" w:date="2024-02-18T23:32:00Z">
        <w:r w:rsidRPr="00AB3A87">
          <w:rPr>
            <w:rFonts w:ascii="Courier New" w:hAnsi="Courier New"/>
            <w:sz w:val="16"/>
          </w:rPr>
          <w:t>-</w:t>
        </w:r>
      </w:ins>
      <w:ins w:id="478" w:author="Ericsson_Maria Liang" w:date="2024-02-18T23:33:00Z">
        <w:r>
          <w:rPr>
            <w:rFonts w:ascii="Courier New" w:hAnsi="Courier New"/>
            <w:sz w:val="16"/>
          </w:rPr>
          <w:t>ueid</w:t>
        </w:r>
      </w:ins>
      <w:proofErr w:type="spellEnd"/>
    </w:p>
    <w:p w14:paraId="2A895F77" w14:textId="4D0AEC9D" w:rsid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9" w:author="Ericsson_Maria Liang" w:date="2024-02-18T23:32:00Z"/>
          <w:rFonts w:ascii="Courier New" w:hAnsi="Courier New"/>
          <w:sz w:val="16"/>
        </w:rPr>
      </w:pPr>
      <w:ins w:id="480" w:author="Ericsson_Maria Liang" w:date="2024-02-18T23:32:00Z">
        <w:r w:rsidRPr="00AB3A87">
          <w:rPr>
            <w:rFonts w:ascii="Courier New" w:hAnsi="Courier New"/>
            <w:sz w:val="16"/>
          </w:rPr>
          <w:t xml:space="preserve">          - </w:t>
        </w:r>
        <w:proofErr w:type="spellStart"/>
        <w:r w:rsidRPr="00AB3A87">
          <w:rPr>
            <w:rFonts w:ascii="Courier New" w:hAnsi="Courier New"/>
            <w:sz w:val="16"/>
          </w:rPr>
          <w:t>nn</w:t>
        </w:r>
      </w:ins>
      <w:ins w:id="481" w:author="Ericsson_Maria Liang" w:date="2024-02-18T23:33:00Z">
        <w:r>
          <w:rPr>
            <w:rFonts w:ascii="Courier New" w:hAnsi="Courier New"/>
            <w:sz w:val="16"/>
          </w:rPr>
          <w:t>ef</w:t>
        </w:r>
      </w:ins>
      <w:ins w:id="482" w:author="Ericsson_Maria Liang" w:date="2024-02-18T23:32:00Z">
        <w:r w:rsidRPr="00AB3A87">
          <w:rPr>
            <w:rFonts w:ascii="Courier New" w:hAnsi="Courier New"/>
            <w:sz w:val="16"/>
          </w:rPr>
          <w:t>-</w:t>
        </w:r>
      </w:ins>
      <w:proofErr w:type="gramStart"/>
      <w:ins w:id="483" w:author="Ericsson_Maria Liang" w:date="2024-02-18T23:34:00Z">
        <w:r>
          <w:rPr>
            <w:rFonts w:ascii="Courier New" w:hAnsi="Courier New"/>
            <w:sz w:val="16"/>
          </w:rPr>
          <w:t>ueid</w:t>
        </w:r>
      </w:ins>
      <w:ins w:id="484" w:author="Ericsson_Maria Liang" w:date="2024-02-18T23:32:00Z">
        <w:r w:rsidRPr="00AB3A87">
          <w:rPr>
            <w:rFonts w:ascii="Courier New" w:hAnsi="Courier New"/>
            <w:sz w:val="16"/>
          </w:rPr>
          <w:t>:</w:t>
        </w:r>
      </w:ins>
      <w:ins w:id="485" w:author="Ericsson_Maria Liang" w:date="2024-02-18T23:34:00Z">
        <w:r>
          <w:rPr>
            <w:rFonts w:ascii="Courier New" w:hAnsi="Courier New"/>
            <w:sz w:val="16"/>
          </w:rPr>
          <w:t>fetch</w:t>
        </w:r>
      </w:ins>
      <w:proofErr w:type="spellEnd"/>
      <w:proofErr w:type="gramEnd"/>
    </w:p>
    <w:p w14:paraId="2F897163"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w:t>
      </w:r>
      <w:proofErr w:type="spellStart"/>
      <w:r w:rsidRPr="00576978">
        <w:rPr>
          <w:rFonts w:ascii="Courier New" w:hAnsi="Courier New"/>
          <w:sz w:val="16"/>
        </w:rPr>
        <w:t>requestBody</w:t>
      </w:r>
      <w:proofErr w:type="spellEnd"/>
      <w:r w:rsidRPr="00576978">
        <w:rPr>
          <w:rFonts w:ascii="Courier New" w:hAnsi="Courier New"/>
          <w:sz w:val="16"/>
        </w:rPr>
        <w:t>:</w:t>
      </w:r>
    </w:p>
    <w:p w14:paraId="46CFA3ED"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required: true</w:t>
      </w:r>
    </w:p>
    <w:p w14:paraId="26D0A772"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content:</w:t>
      </w:r>
    </w:p>
    <w:p w14:paraId="2DB48CEB"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application/json:</w:t>
      </w:r>
    </w:p>
    <w:p w14:paraId="028ED84F"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schema:</w:t>
      </w:r>
    </w:p>
    <w:p w14:paraId="3D0D065F"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$ref: '#/components/schemas/</w:t>
      </w:r>
      <w:proofErr w:type="spellStart"/>
      <w:r>
        <w:rPr>
          <w:rFonts w:ascii="Courier New" w:hAnsi="Courier New"/>
          <w:sz w:val="16"/>
        </w:rPr>
        <w:t>UeIdReq</w:t>
      </w:r>
      <w:proofErr w:type="spellEnd"/>
      <w:r w:rsidRPr="00576978">
        <w:rPr>
          <w:rFonts w:ascii="Courier New" w:hAnsi="Courier New"/>
          <w:sz w:val="16"/>
        </w:rPr>
        <w:t>'</w:t>
      </w:r>
    </w:p>
    <w:p w14:paraId="37BA42C8"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responses:</w:t>
      </w:r>
    </w:p>
    <w:p w14:paraId="7FA0BC15"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'200':</w:t>
      </w:r>
    </w:p>
    <w:p w14:paraId="545C7221"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description: The requested information was returned successfully.</w:t>
      </w:r>
    </w:p>
    <w:p w14:paraId="7993499B" w14:textId="77777777" w:rsidR="000F4915" w:rsidRPr="00576978"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76978">
        <w:rPr>
          <w:rFonts w:ascii="Courier New" w:hAnsi="Courier New"/>
          <w:sz w:val="16"/>
        </w:rPr>
        <w:t xml:space="preserve">          content:</w:t>
      </w:r>
    </w:p>
    <w:p w14:paraId="227BB58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application/json:</w:t>
      </w:r>
    </w:p>
    <w:p w14:paraId="7EF087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schema:</w:t>
      </w:r>
    </w:p>
    <w:p w14:paraId="6C8F5E03"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'#/components/schemas/</w:t>
      </w:r>
      <w:proofErr w:type="spellStart"/>
      <w:r>
        <w:rPr>
          <w:rFonts w:ascii="Courier New" w:hAnsi="Courier New" w:hint="eastAsia"/>
          <w:sz w:val="16"/>
          <w:lang w:eastAsia="zh-CN"/>
        </w:rPr>
        <w:t>Ue</w:t>
      </w:r>
      <w:r>
        <w:rPr>
          <w:rFonts w:ascii="Courier New" w:hAnsi="Courier New"/>
          <w:sz w:val="16"/>
        </w:rPr>
        <w:t>IdInfo</w:t>
      </w:r>
      <w:proofErr w:type="spellEnd"/>
      <w:r w:rsidRPr="003E3819">
        <w:rPr>
          <w:rFonts w:ascii="Courier New" w:hAnsi="Courier New"/>
          <w:sz w:val="16"/>
        </w:rPr>
        <w:t>'</w:t>
      </w:r>
    </w:p>
    <w:p w14:paraId="53167A1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'204':</w:t>
      </w:r>
    </w:p>
    <w:p w14:paraId="2057D9CB" w14:textId="77777777" w:rsidR="000F4915"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5B2CB1">
        <w:rPr>
          <w:rFonts w:ascii="Courier New" w:eastAsia="DengXian" w:hAnsi="Courier New"/>
          <w:sz w:val="16"/>
        </w:rPr>
        <w:t xml:space="preserve">          description: No Content (The requested Internal </w:t>
      </w:r>
      <w:r>
        <w:rPr>
          <w:rFonts w:ascii="Courier New" w:eastAsia="DengXian" w:hAnsi="Courier New"/>
          <w:sz w:val="16"/>
        </w:rPr>
        <w:t>UE</w:t>
      </w:r>
      <w:r w:rsidRPr="005B2CB1">
        <w:rPr>
          <w:rFonts w:ascii="Courier New" w:eastAsia="DengXian" w:hAnsi="Courier New"/>
          <w:sz w:val="16"/>
        </w:rPr>
        <w:t xml:space="preserve"> Identifier does not exist.)</w:t>
      </w:r>
    </w:p>
    <w:p w14:paraId="654B151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'400':</w:t>
      </w:r>
    </w:p>
    <w:p w14:paraId="0C75E7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'TS29571_CommonData.yaml#/components/responses/400'</w:t>
      </w:r>
    </w:p>
    <w:p w14:paraId="2242F8A2"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'401':</w:t>
      </w:r>
    </w:p>
    <w:p w14:paraId="7E4911B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'TS29571_CommonData.yaml#/components/responses/401'</w:t>
      </w:r>
    </w:p>
    <w:p w14:paraId="5439F33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'403':</w:t>
      </w:r>
    </w:p>
    <w:p w14:paraId="4E34A5DA"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'TS29571_CommonData.yaml#/components/responses/403'</w:t>
      </w:r>
    </w:p>
    <w:p w14:paraId="54CB755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'404':</w:t>
      </w:r>
    </w:p>
    <w:p w14:paraId="1C622A1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w:t>
      </w:r>
      <w:r>
        <w:rPr>
          <w:rFonts w:ascii="Courier New" w:hAnsi="Courier New"/>
          <w:sz w:val="16"/>
        </w:rPr>
        <w:t>responses/404</w:t>
      </w:r>
      <w:r w:rsidRPr="003E3819">
        <w:rPr>
          <w:rFonts w:ascii="Courier New" w:hAnsi="Courier New"/>
          <w:sz w:val="16"/>
        </w:rPr>
        <w:t>'</w:t>
      </w:r>
    </w:p>
    <w:p w14:paraId="7CF625E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w:t>
      </w:r>
      <w:r>
        <w:rPr>
          <w:rFonts w:ascii="Courier New" w:eastAsia="DengXian" w:hAnsi="Courier New"/>
          <w:sz w:val="16"/>
        </w:rPr>
        <w:t>11</w:t>
      </w:r>
      <w:r w:rsidRPr="003E3819">
        <w:rPr>
          <w:rFonts w:ascii="Courier New" w:eastAsia="DengXian" w:hAnsi="Courier New"/>
          <w:sz w:val="16"/>
        </w:rPr>
        <w:t>':</w:t>
      </w:r>
    </w:p>
    <w:p w14:paraId="0A19BFF4"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w:t>
      </w:r>
      <w:r>
        <w:rPr>
          <w:rFonts w:ascii="Courier New" w:eastAsia="DengXian" w:hAnsi="Courier New"/>
          <w:sz w:val="16"/>
        </w:rPr>
        <w:t>11</w:t>
      </w:r>
      <w:r w:rsidRPr="003E3819">
        <w:rPr>
          <w:rFonts w:ascii="Courier New" w:eastAsia="DengXian" w:hAnsi="Courier New"/>
          <w:sz w:val="16"/>
        </w:rPr>
        <w:t>'</w:t>
      </w:r>
    </w:p>
    <w:p w14:paraId="18E5B8C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'41</w:t>
      </w:r>
      <w:r>
        <w:rPr>
          <w:rFonts w:ascii="Courier New" w:hAnsi="Courier New"/>
          <w:sz w:val="16"/>
        </w:rPr>
        <w:t>3</w:t>
      </w:r>
      <w:r w:rsidRPr="003E3819">
        <w:rPr>
          <w:rFonts w:ascii="Courier New" w:hAnsi="Courier New"/>
          <w:sz w:val="16"/>
        </w:rPr>
        <w:t>':</w:t>
      </w:r>
    </w:p>
    <w:p w14:paraId="3FEF5D0D"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'TS29571_CommonData.yaml#/components/responses/41</w:t>
      </w:r>
      <w:r>
        <w:rPr>
          <w:rFonts w:ascii="Courier New" w:hAnsi="Courier New"/>
          <w:sz w:val="16"/>
        </w:rPr>
        <w:t>3</w:t>
      </w:r>
      <w:r w:rsidRPr="003E3819">
        <w:rPr>
          <w:rFonts w:ascii="Courier New" w:hAnsi="Courier New"/>
          <w:sz w:val="16"/>
        </w:rPr>
        <w:t>'</w:t>
      </w:r>
    </w:p>
    <w:p w14:paraId="5CD187A0"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'41</w:t>
      </w:r>
      <w:r>
        <w:rPr>
          <w:rFonts w:ascii="Courier New" w:hAnsi="Courier New"/>
          <w:sz w:val="16"/>
        </w:rPr>
        <w:t>5</w:t>
      </w:r>
      <w:r w:rsidRPr="003E3819">
        <w:rPr>
          <w:rFonts w:ascii="Courier New" w:hAnsi="Courier New"/>
          <w:sz w:val="16"/>
        </w:rPr>
        <w:t>':</w:t>
      </w:r>
    </w:p>
    <w:p w14:paraId="6D4CDF0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'TS29571_CommonData.yaml#/components/responses/41</w:t>
      </w:r>
      <w:r>
        <w:rPr>
          <w:rFonts w:ascii="Courier New" w:hAnsi="Courier New"/>
          <w:sz w:val="16"/>
        </w:rPr>
        <w:t>5</w:t>
      </w:r>
      <w:r w:rsidRPr="003E3819">
        <w:rPr>
          <w:rFonts w:ascii="Courier New" w:hAnsi="Courier New"/>
          <w:sz w:val="16"/>
        </w:rPr>
        <w:t>'</w:t>
      </w:r>
    </w:p>
    <w:p w14:paraId="39155B46"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'429':</w:t>
      </w:r>
    </w:p>
    <w:p w14:paraId="035B61C7"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'TS29571_CommonData.yaml#/components/responses/429'</w:t>
      </w:r>
    </w:p>
    <w:p w14:paraId="63C2BE7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'500':</w:t>
      </w:r>
    </w:p>
    <w:p w14:paraId="4112F89C"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3E3819">
        <w:rPr>
          <w:rFonts w:ascii="Courier New" w:eastAsia="DengXian" w:hAnsi="Courier New"/>
          <w:sz w:val="16"/>
        </w:rPr>
        <w:t xml:space="preserve">          $ref: 'TS29571_CommonData.yaml#/components/responses/</w:t>
      </w:r>
      <w:r>
        <w:rPr>
          <w:rFonts w:ascii="Courier New" w:eastAsia="DengXian" w:hAnsi="Courier New"/>
          <w:sz w:val="16"/>
        </w:rPr>
        <w:t>500</w:t>
      </w:r>
      <w:r w:rsidRPr="003E3819">
        <w:rPr>
          <w:rFonts w:ascii="Courier New" w:eastAsia="DengXian" w:hAnsi="Courier New"/>
          <w:sz w:val="16"/>
        </w:rPr>
        <w:t>'</w:t>
      </w:r>
    </w:p>
    <w:p w14:paraId="0FD856C9"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'502':</w:t>
      </w:r>
    </w:p>
    <w:p w14:paraId="798615E3"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'TS29571_CommonData.yaml#/components/responses/502'</w:t>
      </w:r>
    </w:p>
    <w:p w14:paraId="2802A080"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'503':</w:t>
      </w:r>
    </w:p>
    <w:p w14:paraId="07D40BDF"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'TS29571_CommonData.yaml#/components/responses/503'</w:t>
      </w:r>
    </w:p>
    <w:p w14:paraId="6CD8146B"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default:</w:t>
      </w:r>
    </w:p>
    <w:p w14:paraId="389445BB" w14:textId="77777777" w:rsidR="000F4915" w:rsidRPr="003E3819" w:rsidRDefault="000F4915" w:rsidP="000F4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3E3819">
        <w:rPr>
          <w:rFonts w:ascii="Courier New" w:hAnsi="Courier New"/>
          <w:sz w:val="16"/>
        </w:rPr>
        <w:t xml:space="preserve">          $ref: 'TS29571_CommonData.yaml#/components/responses/default'</w:t>
      </w:r>
    </w:p>
    <w:p w14:paraId="606EED0D" w14:textId="77777777" w:rsidR="005A3B21"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6" w:author="Ericsson_Maria Liang" w:date="2024-02-01T18:08:00Z"/>
          <w:rFonts w:ascii="Courier New" w:eastAsia="Times New Roman" w:hAnsi="Courier New"/>
          <w:sz w:val="16"/>
          <w:lang w:eastAsia="en-GB"/>
        </w:rPr>
      </w:pPr>
    </w:p>
    <w:p w14:paraId="136AF980" w14:textId="4473A94A"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7" w:author="Ericsson_Maria Liang" w:date="2024-02-01T18:08:00Z"/>
          <w:rFonts w:ascii="Courier New" w:hAnsi="Courier New"/>
          <w:sz w:val="16"/>
        </w:rPr>
      </w:pPr>
      <w:ins w:id="488" w:author="Ericsson_Maria Liang" w:date="2024-02-01T18:08:00Z">
        <w:r w:rsidRPr="003E3819">
          <w:rPr>
            <w:rFonts w:ascii="Courier New" w:hAnsi="Courier New"/>
            <w:sz w:val="16"/>
          </w:rPr>
          <w:t xml:space="preserve">  /</w:t>
        </w:r>
      </w:ins>
      <w:ins w:id="489" w:author="Ericsson_Maria Liang r2" w:date="2024-05-17T12:36:00Z">
        <w:r w:rsidR="00C36281">
          <w:rPr>
            <w:rFonts w:ascii="Courier New" w:hAnsi="Courier New"/>
            <w:sz w:val="16"/>
          </w:rPr>
          <w:t>get</w:t>
        </w:r>
      </w:ins>
      <w:ins w:id="490" w:author="Ericsson_Maria Liang" w:date="2024-04-07T16:51:00Z">
        <w:r w:rsidR="00037CE7">
          <w:rPr>
            <w:rFonts w:ascii="Courier New" w:hAnsi="Courier New"/>
            <w:sz w:val="16"/>
          </w:rPr>
          <w:t>-</w:t>
        </w:r>
      </w:ins>
      <w:proofErr w:type="spellStart"/>
      <w:ins w:id="491" w:author="Ericsson_Maria Liang r3" w:date="2024-05-30T09:56:00Z">
        <w:r w:rsidR="007B683D">
          <w:rPr>
            <w:rFonts w:ascii="Courier New" w:hAnsi="Courier New"/>
            <w:sz w:val="16"/>
          </w:rPr>
          <w:t>ueid</w:t>
        </w:r>
        <w:proofErr w:type="spellEnd"/>
        <w:r w:rsidR="007B683D">
          <w:rPr>
            <w:rFonts w:ascii="Courier New" w:hAnsi="Courier New"/>
            <w:sz w:val="16"/>
          </w:rPr>
          <w:t>-mapping</w:t>
        </w:r>
      </w:ins>
      <w:ins w:id="492" w:author="Ericsson_Maria Liang" w:date="2024-02-01T18:08:00Z">
        <w:r w:rsidRPr="003E3819">
          <w:rPr>
            <w:rFonts w:ascii="Courier New" w:hAnsi="Courier New"/>
            <w:sz w:val="16"/>
          </w:rPr>
          <w:t>:</w:t>
        </w:r>
      </w:ins>
    </w:p>
    <w:p w14:paraId="09F26A0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3" w:author="Ericsson_Maria Liang" w:date="2024-02-01T18:08:00Z"/>
          <w:rFonts w:ascii="Courier New" w:hAnsi="Courier New"/>
          <w:sz w:val="16"/>
        </w:rPr>
      </w:pPr>
      <w:ins w:id="494" w:author="Ericsson_Maria Liang" w:date="2024-02-01T18:08:00Z">
        <w:r w:rsidRPr="003E3819">
          <w:rPr>
            <w:rFonts w:ascii="Courier New" w:hAnsi="Courier New"/>
            <w:sz w:val="16"/>
          </w:rPr>
          <w:t xml:space="preserve">    </w:t>
        </w:r>
        <w:r>
          <w:rPr>
            <w:rFonts w:ascii="Courier New" w:hAnsi="Courier New"/>
            <w:sz w:val="16"/>
          </w:rPr>
          <w:t>post</w:t>
        </w:r>
        <w:r w:rsidRPr="003E3819">
          <w:rPr>
            <w:rFonts w:ascii="Courier New" w:hAnsi="Courier New"/>
            <w:sz w:val="16"/>
          </w:rPr>
          <w:t>:</w:t>
        </w:r>
      </w:ins>
    </w:p>
    <w:p w14:paraId="33D9A5A5" w14:textId="583A2B82"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5" w:author="Ericsson_Maria Liang" w:date="2024-02-01T18:08:00Z"/>
          <w:rFonts w:ascii="Courier New" w:hAnsi="Courier New"/>
          <w:sz w:val="16"/>
        </w:rPr>
      </w:pPr>
      <w:ins w:id="496" w:author="Ericsson_Maria Liang" w:date="2024-02-01T18:08:00Z">
        <w:r w:rsidRPr="003E3819">
          <w:rPr>
            <w:rFonts w:ascii="Courier New" w:hAnsi="Courier New"/>
            <w:sz w:val="16"/>
          </w:rPr>
          <w:t xml:space="preserve">      summary: </w:t>
        </w:r>
      </w:ins>
      <w:ins w:id="497" w:author="Huawei [Abdessamad] 2024-05 r1" w:date="2024-05-31T09:41:00Z">
        <w:r w:rsidR="00057E57">
          <w:rPr>
            <w:rFonts w:ascii="Courier New" w:hAnsi="Courier New"/>
            <w:sz w:val="16"/>
          </w:rPr>
          <w:t>Retrieve</w:t>
        </w:r>
      </w:ins>
      <w:ins w:id="498" w:author="Ericsson_Maria Liang" w:date="2024-02-01T18:08:00Z">
        <w:r>
          <w:rPr>
            <w:rFonts w:ascii="Courier New" w:hAnsi="Courier New"/>
            <w:sz w:val="16"/>
          </w:rPr>
          <w:t xml:space="preserve"> the </w:t>
        </w:r>
      </w:ins>
      <w:ins w:id="499" w:author="Ericsson_Maria Liang r3" w:date="2024-05-30T09:56:00Z">
        <w:r w:rsidR="007B683D">
          <w:rPr>
            <w:rFonts w:ascii="Courier New" w:hAnsi="Courier New"/>
            <w:sz w:val="16"/>
          </w:rPr>
          <w:t>UE ID</w:t>
        </w:r>
      </w:ins>
      <w:ins w:id="500" w:author="Ericsson_Maria Liang" w:date="2024-04-07T15:44:00Z">
        <w:r w:rsidR="007C4286">
          <w:rPr>
            <w:rFonts w:ascii="Courier New" w:hAnsi="Courier New"/>
            <w:sz w:val="16"/>
          </w:rPr>
          <w:t xml:space="preserve"> mapping information</w:t>
        </w:r>
      </w:ins>
      <w:ins w:id="501" w:author="Ericsson_Maria Liang" w:date="2024-02-01T18:08:00Z">
        <w:r>
          <w:rPr>
            <w:rFonts w:ascii="Courier New" w:hAnsi="Courier New"/>
            <w:sz w:val="16"/>
          </w:rPr>
          <w:t>.</w:t>
        </w:r>
      </w:ins>
    </w:p>
    <w:p w14:paraId="3FB47964" w14:textId="344560B3"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2" w:author="Ericsson_Maria Liang" w:date="2024-02-01T18:08:00Z"/>
          <w:rFonts w:ascii="Courier New" w:hAnsi="Courier New"/>
          <w:sz w:val="16"/>
        </w:rPr>
      </w:pPr>
      <w:ins w:id="503" w:author="Ericsson_Maria Liang" w:date="2024-02-01T18:08:00Z">
        <w:r w:rsidRPr="003E3819">
          <w:rPr>
            <w:rFonts w:ascii="Courier New" w:hAnsi="Courier New"/>
            <w:sz w:val="16"/>
          </w:rPr>
          <w:t xml:space="preserve">      </w:t>
        </w:r>
        <w:proofErr w:type="spellStart"/>
        <w:r w:rsidRPr="003E3819">
          <w:rPr>
            <w:rFonts w:ascii="Courier New" w:hAnsi="Courier New"/>
            <w:sz w:val="16"/>
          </w:rPr>
          <w:t>operationId</w:t>
        </w:r>
        <w:proofErr w:type="spellEnd"/>
        <w:r w:rsidRPr="003E3819">
          <w:rPr>
            <w:rFonts w:ascii="Courier New" w:hAnsi="Courier New"/>
            <w:sz w:val="16"/>
          </w:rPr>
          <w:t xml:space="preserve">: </w:t>
        </w:r>
      </w:ins>
      <w:proofErr w:type="spellStart"/>
      <w:ins w:id="504" w:author="Huawei [Abdessamad] 2024-05 r1" w:date="2024-05-31T09:42:00Z">
        <w:r w:rsidR="00057E57" w:rsidRPr="00057E57">
          <w:rPr>
            <w:rFonts w:ascii="Courier New" w:hAnsi="Courier New"/>
            <w:sz w:val="16"/>
          </w:rPr>
          <w:t>UEIDMappingInfoRetrieval</w:t>
        </w:r>
      </w:ins>
      <w:proofErr w:type="spellEnd"/>
    </w:p>
    <w:p w14:paraId="09A1D1FD"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5" w:author="Ericsson_Maria Liang" w:date="2024-02-01T18:08:00Z"/>
          <w:rFonts w:ascii="Courier New" w:hAnsi="Courier New"/>
          <w:sz w:val="16"/>
        </w:rPr>
      </w:pPr>
      <w:ins w:id="506" w:author="Ericsson_Maria Liang" w:date="2024-02-01T18:08:00Z">
        <w:r w:rsidRPr="003E3819">
          <w:rPr>
            <w:rFonts w:ascii="Courier New" w:hAnsi="Courier New"/>
            <w:sz w:val="16"/>
          </w:rPr>
          <w:t xml:space="preserve">      tags:</w:t>
        </w:r>
      </w:ins>
    </w:p>
    <w:p w14:paraId="20019687" w14:textId="4499AFCE"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07" w:author="Ericsson_Maria Liang" w:date="2024-02-01T18:08:00Z"/>
          <w:rFonts w:ascii="Courier New" w:hAnsi="Courier New"/>
          <w:sz w:val="16"/>
        </w:rPr>
      </w:pPr>
      <w:ins w:id="508" w:author="Ericsson_Maria Liang" w:date="2024-02-01T18:08:00Z">
        <w:r w:rsidRPr="003E3819">
          <w:rPr>
            <w:rFonts w:ascii="Courier New" w:hAnsi="Courier New"/>
            <w:sz w:val="16"/>
          </w:rPr>
          <w:t xml:space="preserve">        - </w:t>
        </w:r>
      </w:ins>
      <w:ins w:id="509" w:author="Huawei [Abdessamad] 2024-05 r1" w:date="2024-05-31T09:42:00Z">
        <w:r w:rsidR="00057E57" w:rsidRPr="00057E57">
          <w:rPr>
            <w:rFonts w:ascii="Courier New" w:hAnsi="Courier New"/>
            <w:sz w:val="16"/>
          </w:rPr>
          <w:t>UE</w:t>
        </w:r>
        <w:r w:rsidR="00057E57">
          <w:rPr>
            <w:rFonts w:ascii="Courier New" w:hAnsi="Courier New"/>
            <w:sz w:val="16"/>
          </w:rPr>
          <w:t xml:space="preserve"> </w:t>
        </w:r>
        <w:r w:rsidR="00057E57" w:rsidRPr="00057E57">
          <w:rPr>
            <w:rFonts w:ascii="Courier New" w:hAnsi="Courier New"/>
            <w:sz w:val="16"/>
          </w:rPr>
          <w:t>ID</w:t>
        </w:r>
        <w:r w:rsidR="00057E57">
          <w:rPr>
            <w:rFonts w:ascii="Courier New" w:hAnsi="Courier New"/>
            <w:sz w:val="16"/>
          </w:rPr>
          <w:t xml:space="preserve"> </w:t>
        </w:r>
        <w:r w:rsidR="00057E57" w:rsidRPr="00057E57">
          <w:rPr>
            <w:rFonts w:ascii="Courier New" w:hAnsi="Courier New"/>
            <w:sz w:val="16"/>
          </w:rPr>
          <w:t>Mapping</w:t>
        </w:r>
        <w:r w:rsidR="00057E57">
          <w:rPr>
            <w:rFonts w:ascii="Courier New" w:hAnsi="Courier New"/>
            <w:sz w:val="16"/>
          </w:rPr>
          <w:t xml:space="preserve"> </w:t>
        </w:r>
        <w:r w:rsidR="00057E57" w:rsidRPr="00057E57">
          <w:rPr>
            <w:rFonts w:ascii="Courier New" w:hAnsi="Courier New"/>
            <w:sz w:val="16"/>
          </w:rPr>
          <w:t>Info</w:t>
        </w:r>
        <w:r w:rsidR="00057E57">
          <w:rPr>
            <w:rFonts w:ascii="Courier New" w:hAnsi="Courier New"/>
            <w:sz w:val="16"/>
          </w:rPr>
          <w:t xml:space="preserve"> </w:t>
        </w:r>
        <w:r w:rsidR="00057E57" w:rsidRPr="00057E57">
          <w:rPr>
            <w:rFonts w:ascii="Courier New" w:hAnsi="Courier New"/>
            <w:sz w:val="16"/>
          </w:rPr>
          <w:t>Retrieval</w:t>
        </w:r>
        <w:r w:rsidR="00057E57">
          <w:rPr>
            <w:rFonts w:ascii="Courier New" w:hAnsi="Courier New"/>
            <w:sz w:val="16"/>
          </w:rPr>
          <w:t xml:space="preserve"> Request</w:t>
        </w:r>
      </w:ins>
    </w:p>
    <w:p w14:paraId="4E4AE036"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0" w:author="Ericsson_Maria Liang" w:date="2024-02-18T23:34:00Z"/>
          <w:rFonts w:ascii="Courier New" w:hAnsi="Courier New"/>
          <w:sz w:val="16"/>
        </w:rPr>
      </w:pPr>
      <w:ins w:id="511" w:author="Ericsson_Maria Liang" w:date="2024-02-18T23:34:00Z">
        <w:r w:rsidRPr="00AB3A87">
          <w:rPr>
            <w:rFonts w:ascii="Courier New" w:hAnsi="Courier New"/>
            <w:sz w:val="16"/>
          </w:rPr>
          <w:t xml:space="preserve">      security:</w:t>
        </w:r>
      </w:ins>
    </w:p>
    <w:p w14:paraId="29885EA5"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2" w:author="Ericsson_Maria Liang" w:date="2024-02-18T23:34:00Z"/>
          <w:rFonts w:ascii="Courier New" w:hAnsi="Courier New"/>
          <w:sz w:val="16"/>
        </w:rPr>
      </w:pPr>
      <w:ins w:id="513" w:author="Ericsson_Maria Liang" w:date="2024-02-18T23:34:00Z">
        <w:r w:rsidRPr="00AB3A87">
          <w:rPr>
            <w:rFonts w:ascii="Courier New" w:hAnsi="Courier New"/>
            <w:sz w:val="16"/>
          </w:rPr>
          <w:t xml:space="preserve">        - {}</w:t>
        </w:r>
      </w:ins>
    </w:p>
    <w:p w14:paraId="6FA3B069"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4" w:author="Ericsson_Maria Liang" w:date="2024-02-18T23:34:00Z"/>
          <w:rFonts w:ascii="Courier New" w:hAnsi="Courier New"/>
          <w:sz w:val="16"/>
        </w:rPr>
      </w:pPr>
      <w:ins w:id="515" w:author="Ericsson_Maria Liang" w:date="2024-02-18T23:34:00Z">
        <w:r w:rsidRPr="00AB3A87">
          <w:rPr>
            <w:rFonts w:ascii="Courier New" w:hAnsi="Courier New"/>
            <w:sz w:val="16"/>
          </w:rPr>
          <w:lastRenderedPageBreak/>
          <w:t xml:space="preserve">        - oAuth2ClientCredentials:</w:t>
        </w:r>
      </w:ins>
    </w:p>
    <w:p w14:paraId="75B3AF7E"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6" w:author="Ericsson_Maria Liang" w:date="2024-02-18T23:34:00Z"/>
          <w:rFonts w:ascii="Courier New" w:hAnsi="Courier New"/>
          <w:sz w:val="16"/>
        </w:rPr>
      </w:pPr>
      <w:ins w:id="517" w:author="Ericsson_Maria Liang" w:date="2024-02-18T23:34:00Z">
        <w:r w:rsidRPr="00AB3A87">
          <w:rPr>
            <w:rFonts w:ascii="Courier New" w:hAnsi="Courier New"/>
            <w:sz w:val="16"/>
          </w:rPr>
          <w:t xml:space="preserve">          - </w:t>
        </w:r>
        <w:proofErr w:type="spellStart"/>
        <w:r w:rsidRPr="00AB3A87">
          <w:rPr>
            <w:rFonts w:ascii="Courier New" w:hAnsi="Courier New"/>
            <w:sz w:val="16"/>
          </w:rPr>
          <w:t>nnef-ueid</w:t>
        </w:r>
        <w:proofErr w:type="spellEnd"/>
      </w:ins>
    </w:p>
    <w:p w14:paraId="09605EA7"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8" w:author="Ericsson_Maria Liang" w:date="2024-02-18T23:34:00Z"/>
          <w:rFonts w:ascii="Courier New" w:hAnsi="Courier New"/>
          <w:sz w:val="16"/>
        </w:rPr>
      </w:pPr>
      <w:ins w:id="519" w:author="Ericsson_Maria Liang" w:date="2024-02-18T23:34:00Z">
        <w:r w:rsidRPr="00AB3A87">
          <w:rPr>
            <w:rFonts w:ascii="Courier New" w:hAnsi="Courier New"/>
            <w:sz w:val="16"/>
          </w:rPr>
          <w:t xml:space="preserve">        - oAuth2ClientCredentials:</w:t>
        </w:r>
      </w:ins>
    </w:p>
    <w:p w14:paraId="511BD31B" w14:textId="77777777" w:rsidR="00AB3A87" w:rsidRP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0" w:author="Ericsson_Maria Liang" w:date="2024-02-18T23:34:00Z"/>
          <w:rFonts w:ascii="Courier New" w:hAnsi="Courier New"/>
          <w:sz w:val="16"/>
        </w:rPr>
      </w:pPr>
      <w:ins w:id="521" w:author="Ericsson_Maria Liang" w:date="2024-02-18T23:34:00Z">
        <w:r w:rsidRPr="00AB3A87">
          <w:rPr>
            <w:rFonts w:ascii="Courier New" w:hAnsi="Courier New"/>
            <w:sz w:val="16"/>
          </w:rPr>
          <w:t xml:space="preserve">          - </w:t>
        </w:r>
        <w:proofErr w:type="spellStart"/>
        <w:r w:rsidRPr="00AB3A87">
          <w:rPr>
            <w:rFonts w:ascii="Courier New" w:hAnsi="Courier New"/>
            <w:sz w:val="16"/>
          </w:rPr>
          <w:t>nnef-ueid</w:t>
        </w:r>
        <w:proofErr w:type="spellEnd"/>
      </w:ins>
    </w:p>
    <w:p w14:paraId="335D8DE3" w14:textId="0DE85952" w:rsidR="00AB3A87" w:rsidRDefault="00AB3A87" w:rsidP="00AB3A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2" w:author="Ericsson_Maria Liang" w:date="2024-02-18T23:34:00Z"/>
          <w:rFonts w:ascii="Courier New" w:hAnsi="Courier New"/>
          <w:sz w:val="16"/>
        </w:rPr>
      </w:pPr>
      <w:ins w:id="523" w:author="Ericsson_Maria Liang" w:date="2024-02-18T23:34:00Z">
        <w:r w:rsidRPr="00AB3A87">
          <w:rPr>
            <w:rFonts w:ascii="Courier New" w:hAnsi="Courier New"/>
            <w:sz w:val="16"/>
          </w:rPr>
          <w:t xml:space="preserve">          - </w:t>
        </w:r>
        <w:proofErr w:type="spellStart"/>
        <w:r w:rsidRPr="00AB3A87">
          <w:rPr>
            <w:rFonts w:ascii="Courier New" w:hAnsi="Courier New"/>
            <w:sz w:val="16"/>
          </w:rPr>
          <w:t>nnef-</w:t>
        </w:r>
        <w:proofErr w:type="gramStart"/>
        <w:r w:rsidRPr="00AB3A87">
          <w:rPr>
            <w:rFonts w:ascii="Courier New" w:hAnsi="Courier New"/>
            <w:sz w:val="16"/>
          </w:rPr>
          <w:t>ueid:</w:t>
        </w:r>
      </w:ins>
      <w:ins w:id="524" w:author="Ericsson_Maria Liang r2" w:date="2024-05-17T12:39:00Z">
        <w:r w:rsidR="00C36281">
          <w:rPr>
            <w:rFonts w:ascii="Courier New" w:hAnsi="Courier New"/>
            <w:sz w:val="16"/>
          </w:rPr>
          <w:t>get</w:t>
        </w:r>
      </w:ins>
      <w:proofErr w:type="gramEnd"/>
      <w:ins w:id="525" w:author="Ericsson_Maria Liang" w:date="2024-04-07T16:52:00Z">
        <w:r w:rsidR="0069019E">
          <w:rPr>
            <w:rFonts w:ascii="Courier New" w:hAnsi="Courier New"/>
            <w:sz w:val="16"/>
          </w:rPr>
          <w:t>-</w:t>
        </w:r>
      </w:ins>
      <w:ins w:id="526" w:author="Ericsson_Maria Liang r3" w:date="2024-05-30T09:57:00Z">
        <w:r w:rsidR="007B683D">
          <w:rPr>
            <w:rFonts w:ascii="Courier New" w:hAnsi="Courier New"/>
            <w:sz w:val="16"/>
          </w:rPr>
          <w:t>ueid-mapping</w:t>
        </w:r>
      </w:ins>
      <w:proofErr w:type="spellEnd"/>
    </w:p>
    <w:p w14:paraId="77F874AF" w14:textId="5DE19D54"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7" w:author="Ericsson_Maria Liang" w:date="2024-02-01T18:08:00Z"/>
          <w:rFonts w:ascii="Courier New" w:hAnsi="Courier New"/>
          <w:sz w:val="16"/>
        </w:rPr>
      </w:pPr>
      <w:ins w:id="528" w:author="Ericsson_Maria Liang" w:date="2024-02-01T18:08:00Z">
        <w:r w:rsidRPr="00576978">
          <w:rPr>
            <w:rFonts w:ascii="Courier New" w:hAnsi="Courier New"/>
            <w:sz w:val="16"/>
          </w:rPr>
          <w:t xml:space="preserve">      </w:t>
        </w:r>
        <w:proofErr w:type="spellStart"/>
        <w:r w:rsidRPr="00576978">
          <w:rPr>
            <w:rFonts w:ascii="Courier New" w:hAnsi="Courier New"/>
            <w:sz w:val="16"/>
          </w:rPr>
          <w:t>requestBody</w:t>
        </w:r>
        <w:proofErr w:type="spellEnd"/>
        <w:r w:rsidRPr="00576978">
          <w:rPr>
            <w:rFonts w:ascii="Courier New" w:hAnsi="Courier New"/>
            <w:sz w:val="16"/>
          </w:rPr>
          <w:t>:</w:t>
        </w:r>
      </w:ins>
    </w:p>
    <w:p w14:paraId="11A14DE5"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9" w:author="Ericsson_Maria Liang" w:date="2024-02-01T18:08:00Z"/>
          <w:rFonts w:ascii="Courier New" w:hAnsi="Courier New"/>
          <w:sz w:val="16"/>
        </w:rPr>
      </w:pPr>
      <w:ins w:id="530" w:author="Ericsson_Maria Liang" w:date="2024-02-01T18:08:00Z">
        <w:r w:rsidRPr="00576978">
          <w:rPr>
            <w:rFonts w:ascii="Courier New" w:hAnsi="Courier New"/>
            <w:sz w:val="16"/>
          </w:rPr>
          <w:t xml:space="preserve">        required: true</w:t>
        </w:r>
      </w:ins>
    </w:p>
    <w:p w14:paraId="74360874"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1" w:author="Ericsson_Maria Liang" w:date="2024-02-01T18:08:00Z"/>
          <w:rFonts w:ascii="Courier New" w:hAnsi="Courier New"/>
          <w:sz w:val="16"/>
        </w:rPr>
      </w:pPr>
      <w:ins w:id="532" w:author="Ericsson_Maria Liang" w:date="2024-02-01T18:08:00Z">
        <w:r w:rsidRPr="00576978">
          <w:rPr>
            <w:rFonts w:ascii="Courier New" w:hAnsi="Courier New"/>
            <w:sz w:val="16"/>
          </w:rPr>
          <w:t xml:space="preserve">        content:</w:t>
        </w:r>
      </w:ins>
    </w:p>
    <w:p w14:paraId="57EF482B"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3" w:author="Ericsson_Maria Liang" w:date="2024-02-01T18:08:00Z"/>
          <w:rFonts w:ascii="Courier New" w:hAnsi="Courier New"/>
          <w:sz w:val="16"/>
        </w:rPr>
      </w:pPr>
      <w:ins w:id="534" w:author="Ericsson_Maria Liang" w:date="2024-02-01T18:08:00Z">
        <w:r w:rsidRPr="00576978">
          <w:rPr>
            <w:rFonts w:ascii="Courier New" w:hAnsi="Courier New"/>
            <w:sz w:val="16"/>
          </w:rPr>
          <w:t xml:space="preserve">          application/json:</w:t>
        </w:r>
      </w:ins>
    </w:p>
    <w:p w14:paraId="11B0878B"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5" w:author="Ericsson_Maria Liang" w:date="2024-02-01T18:08:00Z"/>
          <w:rFonts w:ascii="Courier New" w:hAnsi="Courier New"/>
          <w:sz w:val="16"/>
        </w:rPr>
      </w:pPr>
      <w:ins w:id="536" w:author="Ericsson_Maria Liang" w:date="2024-02-01T18:08:00Z">
        <w:r w:rsidRPr="00576978">
          <w:rPr>
            <w:rFonts w:ascii="Courier New" w:hAnsi="Courier New"/>
            <w:sz w:val="16"/>
          </w:rPr>
          <w:t xml:space="preserve">            schema:</w:t>
        </w:r>
      </w:ins>
    </w:p>
    <w:p w14:paraId="3C4CA4E1" w14:textId="146A8928"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7" w:author="Ericsson_Maria Liang" w:date="2024-02-01T18:08:00Z"/>
          <w:rFonts w:ascii="Courier New" w:hAnsi="Courier New"/>
          <w:sz w:val="16"/>
        </w:rPr>
      </w:pPr>
      <w:ins w:id="538" w:author="Ericsson_Maria Liang" w:date="2024-02-01T18:08:00Z">
        <w:r w:rsidRPr="00576978">
          <w:rPr>
            <w:rFonts w:ascii="Courier New" w:hAnsi="Courier New"/>
            <w:sz w:val="16"/>
          </w:rPr>
          <w:t xml:space="preserve">              $ref: '#/components/schemas/</w:t>
        </w:r>
      </w:ins>
      <w:proofErr w:type="spellStart"/>
      <w:ins w:id="539" w:author="Ericsson_Maria Liang" w:date="2024-02-01T18:09:00Z">
        <w:r>
          <w:rPr>
            <w:rFonts w:ascii="Courier New" w:hAnsi="Courier New"/>
            <w:sz w:val="16"/>
          </w:rPr>
          <w:t>Map</w:t>
        </w:r>
      </w:ins>
      <w:ins w:id="540" w:author="Ericsson_Maria Liang" w:date="2024-02-01T18:08:00Z">
        <w:r>
          <w:rPr>
            <w:rFonts w:ascii="Courier New" w:hAnsi="Courier New"/>
            <w:sz w:val="16"/>
          </w:rPr>
          <w:t>UeId</w:t>
        </w:r>
      </w:ins>
      <w:ins w:id="541" w:author="Ericsson_Maria Liang" w:date="2024-04-07T15:40:00Z">
        <w:r w:rsidR="004F7694">
          <w:rPr>
            <w:rFonts w:ascii="Courier New" w:hAnsi="Courier New"/>
            <w:sz w:val="16"/>
          </w:rPr>
          <w:t>Info</w:t>
        </w:r>
      </w:ins>
      <w:proofErr w:type="spellEnd"/>
      <w:ins w:id="542" w:author="Ericsson_Maria Liang" w:date="2024-02-01T18:08:00Z">
        <w:r w:rsidRPr="00576978">
          <w:rPr>
            <w:rFonts w:ascii="Courier New" w:hAnsi="Courier New"/>
            <w:sz w:val="16"/>
          </w:rPr>
          <w:t>'</w:t>
        </w:r>
      </w:ins>
    </w:p>
    <w:p w14:paraId="635E2D38"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3" w:author="Ericsson_Maria Liang" w:date="2024-02-01T18:08:00Z"/>
          <w:rFonts w:ascii="Courier New" w:hAnsi="Courier New"/>
          <w:sz w:val="16"/>
        </w:rPr>
      </w:pPr>
      <w:ins w:id="544" w:author="Ericsson_Maria Liang" w:date="2024-02-01T18:08:00Z">
        <w:r w:rsidRPr="00576978">
          <w:rPr>
            <w:rFonts w:ascii="Courier New" w:hAnsi="Courier New"/>
            <w:sz w:val="16"/>
          </w:rPr>
          <w:t xml:space="preserve">      responses:</w:t>
        </w:r>
      </w:ins>
    </w:p>
    <w:p w14:paraId="2EF9A33F"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5" w:author="Ericsson_Maria Liang" w:date="2024-02-01T18:08:00Z"/>
          <w:rFonts w:ascii="Courier New" w:hAnsi="Courier New"/>
          <w:sz w:val="16"/>
        </w:rPr>
      </w:pPr>
      <w:ins w:id="546" w:author="Ericsson_Maria Liang" w:date="2024-02-01T18:08:00Z">
        <w:r w:rsidRPr="00576978">
          <w:rPr>
            <w:rFonts w:ascii="Courier New" w:hAnsi="Courier New"/>
            <w:sz w:val="16"/>
          </w:rPr>
          <w:t xml:space="preserve">        '200':</w:t>
        </w:r>
      </w:ins>
    </w:p>
    <w:p w14:paraId="39F882ED" w14:textId="5F8BA8B3"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7" w:author="Ericsson_Maria Liang" w:date="2024-02-01T18:08:00Z"/>
          <w:rFonts w:ascii="Courier New" w:hAnsi="Courier New"/>
          <w:sz w:val="16"/>
        </w:rPr>
      </w:pPr>
      <w:ins w:id="548" w:author="Ericsson_Maria Liang" w:date="2024-02-01T18:08:00Z">
        <w:r w:rsidRPr="00576978">
          <w:rPr>
            <w:rFonts w:ascii="Courier New" w:hAnsi="Courier New"/>
            <w:sz w:val="16"/>
          </w:rPr>
          <w:t xml:space="preserve">          description: </w:t>
        </w:r>
      </w:ins>
      <w:ins w:id="549" w:author="Huawei [Abdessamad] 2024-05 r1" w:date="2024-05-31T09:42:00Z">
        <w:r w:rsidR="00057E57" w:rsidRPr="00057E57">
          <w:rPr>
            <w:rFonts w:ascii="Courier New" w:hAnsi="Courier New"/>
            <w:sz w:val="16"/>
          </w:rPr>
          <w:t>Successful case. The requested UE ID mapping information is returned.</w:t>
        </w:r>
      </w:ins>
    </w:p>
    <w:p w14:paraId="0DC38C2D" w14:textId="77777777" w:rsidR="005A3B21" w:rsidRPr="00576978"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0" w:author="Ericsson_Maria Liang" w:date="2024-02-01T18:08:00Z"/>
          <w:rFonts w:ascii="Courier New" w:hAnsi="Courier New"/>
          <w:sz w:val="16"/>
        </w:rPr>
      </w:pPr>
      <w:ins w:id="551" w:author="Ericsson_Maria Liang" w:date="2024-02-01T18:08:00Z">
        <w:r w:rsidRPr="00576978">
          <w:rPr>
            <w:rFonts w:ascii="Courier New" w:hAnsi="Courier New"/>
            <w:sz w:val="16"/>
          </w:rPr>
          <w:t xml:space="preserve">          content:</w:t>
        </w:r>
      </w:ins>
    </w:p>
    <w:p w14:paraId="21E5582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2" w:author="Ericsson_Maria Liang" w:date="2024-02-01T18:08:00Z"/>
          <w:rFonts w:ascii="Courier New" w:hAnsi="Courier New"/>
          <w:sz w:val="16"/>
        </w:rPr>
      </w:pPr>
      <w:ins w:id="553" w:author="Ericsson_Maria Liang" w:date="2024-02-01T18:08:00Z">
        <w:r w:rsidRPr="003E3819">
          <w:rPr>
            <w:rFonts w:ascii="Courier New" w:hAnsi="Courier New"/>
            <w:sz w:val="16"/>
          </w:rPr>
          <w:t xml:space="preserve">            application/json:</w:t>
        </w:r>
      </w:ins>
    </w:p>
    <w:p w14:paraId="76741779"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4" w:author="Ericsson_Maria Liang" w:date="2024-02-01T18:08:00Z"/>
          <w:rFonts w:ascii="Courier New" w:hAnsi="Courier New"/>
          <w:sz w:val="16"/>
        </w:rPr>
      </w:pPr>
      <w:ins w:id="555" w:author="Ericsson_Maria Liang" w:date="2024-02-01T18:08:00Z">
        <w:r w:rsidRPr="003E3819">
          <w:rPr>
            <w:rFonts w:ascii="Courier New" w:hAnsi="Courier New"/>
            <w:sz w:val="16"/>
          </w:rPr>
          <w:t xml:space="preserve">              schema:</w:t>
        </w:r>
      </w:ins>
    </w:p>
    <w:p w14:paraId="5EB58374" w14:textId="52C14B0A"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6" w:author="Ericsson_Maria Liang" w:date="2024-02-01T18:08:00Z"/>
          <w:rFonts w:ascii="Courier New" w:hAnsi="Courier New"/>
          <w:sz w:val="16"/>
        </w:rPr>
      </w:pPr>
      <w:ins w:id="557" w:author="Ericsson_Maria Liang" w:date="2024-02-01T18:08:00Z">
        <w:r w:rsidRPr="003E3819">
          <w:rPr>
            <w:rFonts w:ascii="Courier New" w:hAnsi="Courier New"/>
            <w:sz w:val="16"/>
          </w:rPr>
          <w:t xml:space="preserve">                $ref: '#/components/schemas/</w:t>
        </w:r>
      </w:ins>
      <w:proofErr w:type="spellStart"/>
      <w:ins w:id="558" w:author="Ericsson_Maria Liang" w:date="2024-02-01T18:09:00Z">
        <w:r>
          <w:rPr>
            <w:rFonts w:ascii="Courier New" w:hAnsi="Courier New"/>
            <w:sz w:val="16"/>
          </w:rPr>
          <w:t>Map</w:t>
        </w:r>
      </w:ins>
      <w:ins w:id="559" w:author="Ericsson_Maria Liang" w:date="2024-02-01T18:08:00Z">
        <w:r>
          <w:rPr>
            <w:rFonts w:ascii="Courier New" w:hAnsi="Courier New" w:hint="eastAsia"/>
            <w:sz w:val="16"/>
            <w:lang w:eastAsia="zh-CN"/>
          </w:rPr>
          <w:t>Ue</w:t>
        </w:r>
        <w:r>
          <w:rPr>
            <w:rFonts w:ascii="Courier New" w:hAnsi="Courier New"/>
            <w:sz w:val="16"/>
          </w:rPr>
          <w:t>IdInfo</w:t>
        </w:r>
        <w:proofErr w:type="spellEnd"/>
        <w:r w:rsidRPr="003E3819">
          <w:rPr>
            <w:rFonts w:ascii="Courier New" w:hAnsi="Courier New"/>
            <w:sz w:val="16"/>
          </w:rPr>
          <w:t>'</w:t>
        </w:r>
      </w:ins>
    </w:p>
    <w:p w14:paraId="119C707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0" w:author="Ericsson_Maria Liang" w:date="2024-02-01T18:08:00Z"/>
          <w:rFonts w:ascii="Courier New" w:hAnsi="Courier New"/>
          <w:sz w:val="16"/>
        </w:rPr>
      </w:pPr>
      <w:ins w:id="561" w:author="Ericsson_Maria Liang" w:date="2024-02-01T18:08:00Z">
        <w:r w:rsidRPr="003E3819">
          <w:rPr>
            <w:rFonts w:ascii="Courier New" w:hAnsi="Courier New"/>
            <w:sz w:val="16"/>
          </w:rPr>
          <w:t xml:space="preserve">        '400':</w:t>
        </w:r>
      </w:ins>
    </w:p>
    <w:p w14:paraId="3993B71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2" w:author="Ericsson_Maria Liang" w:date="2024-02-01T18:08:00Z"/>
          <w:rFonts w:ascii="Courier New" w:hAnsi="Courier New"/>
          <w:sz w:val="16"/>
        </w:rPr>
      </w:pPr>
      <w:ins w:id="563" w:author="Ericsson_Maria Liang" w:date="2024-02-01T18:08:00Z">
        <w:r w:rsidRPr="003E3819">
          <w:rPr>
            <w:rFonts w:ascii="Courier New" w:hAnsi="Courier New"/>
            <w:sz w:val="16"/>
          </w:rPr>
          <w:t xml:space="preserve">          $ref: 'TS29571_CommonData.yaml#/components/responses/400'</w:t>
        </w:r>
      </w:ins>
    </w:p>
    <w:p w14:paraId="72E48F4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4" w:author="Ericsson_Maria Liang" w:date="2024-02-01T18:08:00Z"/>
          <w:rFonts w:ascii="Courier New" w:hAnsi="Courier New"/>
          <w:sz w:val="16"/>
        </w:rPr>
      </w:pPr>
      <w:ins w:id="565" w:author="Ericsson_Maria Liang" w:date="2024-02-01T18:08:00Z">
        <w:r w:rsidRPr="003E3819">
          <w:rPr>
            <w:rFonts w:ascii="Courier New" w:hAnsi="Courier New"/>
            <w:sz w:val="16"/>
          </w:rPr>
          <w:t xml:space="preserve">        '401':</w:t>
        </w:r>
      </w:ins>
    </w:p>
    <w:p w14:paraId="45588189"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6" w:author="Ericsson_Maria Liang" w:date="2024-02-01T18:08:00Z"/>
          <w:rFonts w:ascii="Courier New" w:hAnsi="Courier New"/>
          <w:sz w:val="16"/>
        </w:rPr>
      </w:pPr>
      <w:ins w:id="567" w:author="Ericsson_Maria Liang" w:date="2024-02-01T18:08:00Z">
        <w:r w:rsidRPr="003E3819">
          <w:rPr>
            <w:rFonts w:ascii="Courier New" w:hAnsi="Courier New"/>
            <w:sz w:val="16"/>
          </w:rPr>
          <w:t xml:space="preserve">          $ref: 'TS29571_CommonData.yaml#/components/responses/401'</w:t>
        </w:r>
      </w:ins>
    </w:p>
    <w:p w14:paraId="6F6E453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8" w:author="Ericsson_Maria Liang" w:date="2024-02-01T18:08:00Z"/>
          <w:rFonts w:ascii="Courier New" w:eastAsia="DengXian" w:hAnsi="Courier New"/>
          <w:sz w:val="16"/>
        </w:rPr>
      </w:pPr>
      <w:ins w:id="569" w:author="Ericsson_Maria Liang" w:date="2024-02-01T18:08:00Z">
        <w:r w:rsidRPr="003E3819">
          <w:rPr>
            <w:rFonts w:ascii="Courier New" w:eastAsia="DengXian" w:hAnsi="Courier New"/>
            <w:sz w:val="16"/>
          </w:rPr>
          <w:t xml:space="preserve">        '403':</w:t>
        </w:r>
      </w:ins>
    </w:p>
    <w:p w14:paraId="7461ACF6"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0" w:author="Ericsson_Maria Liang" w:date="2024-02-01T18:08:00Z"/>
          <w:rFonts w:ascii="Courier New" w:eastAsia="DengXian" w:hAnsi="Courier New"/>
          <w:sz w:val="16"/>
        </w:rPr>
      </w:pPr>
      <w:ins w:id="571" w:author="Ericsson_Maria Liang" w:date="2024-02-01T18:08:00Z">
        <w:r w:rsidRPr="003E3819">
          <w:rPr>
            <w:rFonts w:ascii="Courier New" w:eastAsia="DengXian" w:hAnsi="Courier New"/>
            <w:sz w:val="16"/>
          </w:rPr>
          <w:t xml:space="preserve">          $ref: 'TS29571_CommonData.yaml#/components/responses/403'</w:t>
        </w:r>
      </w:ins>
    </w:p>
    <w:p w14:paraId="623547E2"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2" w:author="Ericsson_Maria Liang" w:date="2024-02-01T18:08:00Z"/>
          <w:rFonts w:ascii="Courier New" w:hAnsi="Courier New"/>
          <w:sz w:val="16"/>
        </w:rPr>
      </w:pPr>
      <w:ins w:id="573" w:author="Ericsson_Maria Liang" w:date="2024-02-01T18:08:00Z">
        <w:r w:rsidRPr="003E3819">
          <w:rPr>
            <w:rFonts w:ascii="Courier New" w:hAnsi="Courier New"/>
            <w:sz w:val="16"/>
          </w:rPr>
          <w:t xml:space="preserve">        '404':</w:t>
        </w:r>
      </w:ins>
    </w:p>
    <w:p w14:paraId="3113A64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4" w:author="Ericsson_Maria Liang" w:date="2024-02-01T18:08:00Z"/>
          <w:rFonts w:ascii="Courier New" w:hAnsi="Courier New"/>
          <w:sz w:val="16"/>
        </w:rPr>
      </w:pPr>
      <w:ins w:id="575" w:author="Ericsson_Maria Liang" w:date="2024-02-01T18:08:00Z">
        <w:r w:rsidRPr="003E3819">
          <w:rPr>
            <w:rFonts w:ascii="Courier New" w:hAnsi="Courier New"/>
            <w:sz w:val="16"/>
          </w:rPr>
          <w:t xml:space="preserve">          $ref: 'TS29571_CommonData.yaml#/components/</w:t>
        </w:r>
        <w:r>
          <w:rPr>
            <w:rFonts w:ascii="Courier New" w:hAnsi="Courier New"/>
            <w:sz w:val="16"/>
          </w:rPr>
          <w:t>responses/404</w:t>
        </w:r>
        <w:r w:rsidRPr="003E3819">
          <w:rPr>
            <w:rFonts w:ascii="Courier New" w:hAnsi="Courier New"/>
            <w:sz w:val="16"/>
          </w:rPr>
          <w:t>'</w:t>
        </w:r>
      </w:ins>
    </w:p>
    <w:p w14:paraId="59DFEC2E"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6" w:author="Ericsson_Maria Liang" w:date="2024-02-01T18:08:00Z"/>
          <w:rFonts w:ascii="Courier New" w:eastAsia="DengXian" w:hAnsi="Courier New"/>
          <w:sz w:val="16"/>
        </w:rPr>
      </w:pPr>
      <w:ins w:id="577" w:author="Ericsson_Maria Liang" w:date="2024-02-01T18:08:00Z">
        <w:r w:rsidRPr="003E3819">
          <w:rPr>
            <w:rFonts w:ascii="Courier New" w:eastAsia="DengXian" w:hAnsi="Courier New"/>
            <w:sz w:val="16"/>
          </w:rPr>
          <w:t xml:space="preserve">        '4</w:t>
        </w:r>
        <w:r>
          <w:rPr>
            <w:rFonts w:ascii="Courier New" w:eastAsia="DengXian" w:hAnsi="Courier New"/>
            <w:sz w:val="16"/>
          </w:rPr>
          <w:t>11</w:t>
        </w:r>
        <w:r w:rsidRPr="003E3819">
          <w:rPr>
            <w:rFonts w:ascii="Courier New" w:eastAsia="DengXian" w:hAnsi="Courier New"/>
            <w:sz w:val="16"/>
          </w:rPr>
          <w:t>':</w:t>
        </w:r>
      </w:ins>
    </w:p>
    <w:p w14:paraId="7E74857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8" w:author="Ericsson_Maria Liang" w:date="2024-02-01T18:08:00Z"/>
          <w:rFonts w:ascii="Courier New" w:eastAsia="DengXian" w:hAnsi="Courier New"/>
          <w:sz w:val="16"/>
        </w:rPr>
      </w:pPr>
      <w:ins w:id="579" w:author="Ericsson_Maria Liang" w:date="2024-02-01T18:08:00Z">
        <w:r w:rsidRPr="003E3819">
          <w:rPr>
            <w:rFonts w:ascii="Courier New" w:eastAsia="DengXian" w:hAnsi="Courier New"/>
            <w:sz w:val="16"/>
          </w:rPr>
          <w:t xml:space="preserve">          $ref: 'TS29571_CommonData.yaml#/components/responses/4</w:t>
        </w:r>
        <w:r>
          <w:rPr>
            <w:rFonts w:ascii="Courier New" w:eastAsia="DengXian" w:hAnsi="Courier New"/>
            <w:sz w:val="16"/>
          </w:rPr>
          <w:t>11</w:t>
        </w:r>
        <w:r w:rsidRPr="003E3819">
          <w:rPr>
            <w:rFonts w:ascii="Courier New" w:eastAsia="DengXian" w:hAnsi="Courier New"/>
            <w:sz w:val="16"/>
          </w:rPr>
          <w:t>'</w:t>
        </w:r>
      </w:ins>
    </w:p>
    <w:p w14:paraId="5731F203"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0" w:author="Ericsson_Maria Liang" w:date="2024-02-01T18:08:00Z"/>
          <w:rFonts w:ascii="Courier New" w:hAnsi="Courier New"/>
          <w:sz w:val="16"/>
        </w:rPr>
      </w:pPr>
      <w:ins w:id="581" w:author="Ericsson_Maria Liang" w:date="2024-02-01T18:08:00Z">
        <w:r w:rsidRPr="003E3819">
          <w:rPr>
            <w:rFonts w:ascii="Courier New" w:hAnsi="Courier New"/>
            <w:sz w:val="16"/>
          </w:rPr>
          <w:t xml:space="preserve">        '41</w:t>
        </w:r>
        <w:r>
          <w:rPr>
            <w:rFonts w:ascii="Courier New" w:hAnsi="Courier New"/>
            <w:sz w:val="16"/>
          </w:rPr>
          <w:t>3</w:t>
        </w:r>
        <w:r w:rsidRPr="003E3819">
          <w:rPr>
            <w:rFonts w:ascii="Courier New" w:hAnsi="Courier New"/>
            <w:sz w:val="16"/>
          </w:rPr>
          <w:t>':</w:t>
        </w:r>
      </w:ins>
    </w:p>
    <w:p w14:paraId="321E429E"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2" w:author="Ericsson_Maria Liang" w:date="2024-02-01T18:08:00Z"/>
          <w:rFonts w:ascii="Courier New" w:hAnsi="Courier New"/>
          <w:sz w:val="16"/>
        </w:rPr>
      </w:pPr>
      <w:ins w:id="583" w:author="Ericsson_Maria Liang" w:date="2024-02-01T18:08:00Z">
        <w:r w:rsidRPr="003E3819">
          <w:rPr>
            <w:rFonts w:ascii="Courier New" w:hAnsi="Courier New"/>
            <w:sz w:val="16"/>
          </w:rPr>
          <w:t xml:space="preserve">          $ref: 'TS29571_CommonData.yaml#/components/responses/41</w:t>
        </w:r>
        <w:r>
          <w:rPr>
            <w:rFonts w:ascii="Courier New" w:hAnsi="Courier New"/>
            <w:sz w:val="16"/>
          </w:rPr>
          <w:t>3</w:t>
        </w:r>
        <w:r w:rsidRPr="003E3819">
          <w:rPr>
            <w:rFonts w:ascii="Courier New" w:hAnsi="Courier New"/>
            <w:sz w:val="16"/>
          </w:rPr>
          <w:t>'</w:t>
        </w:r>
      </w:ins>
    </w:p>
    <w:p w14:paraId="4DEE85F5"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4" w:author="Ericsson_Maria Liang" w:date="2024-02-01T18:08:00Z"/>
          <w:rFonts w:ascii="Courier New" w:hAnsi="Courier New"/>
          <w:sz w:val="16"/>
        </w:rPr>
      </w:pPr>
      <w:ins w:id="585" w:author="Ericsson_Maria Liang" w:date="2024-02-01T18:08:00Z">
        <w:r w:rsidRPr="003E3819">
          <w:rPr>
            <w:rFonts w:ascii="Courier New" w:hAnsi="Courier New"/>
            <w:sz w:val="16"/>
          </w:rPr>
          <w:t xml:space="preserve">        '41</w:t>
        </w:r>
        <w:r>
          <w:rPr>
            <w:rFonts w:ascii="Courier New" w:hAnsi="Courier New"/>
            <w:sz w:val="16"/>
          </w:rPr>
          <w:t>5</w:t>
        </w:r>
        <w:r w:rsidRPr="003E3819">
          <w:rPr>
            <w:rFonts w:ascii="Courier New" w:hAnsi="Courier New"/>
            <w:sz w:val="16"/>
          </w:rPr>
          <w:t>':</w:t>
        </w:r>
      </w:ins>
    </w:p>
    <w:p w14:paraId="5295EAA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6" w:author="Ericsson_Maria Liang" w:date="2024-02-01T18:08:00Z"/>
          <w:rFonts w:ascii="Courier New" w:hAnsi="Courier New"/>
          <w:sz w:val="16"/>
        </w:rPr>
      </w:pPr>
      <w:ins w:id="587" w:author="Ericsson_Maria Liang" w:date="2024-02-01T18:08:00Z">
        <w:r w:rsidRPr="003E3819">
          <w:rPr>
            <w:rFonts w:ascii="Courier New" w:hAnsi="Courier New"/>
            <w:sz w:val="16"/>
          </w:rPr>
          <w:t xml:space="preserve">          $ref: 'TS29571_CommonData.yaml#/components/responses/41</w:t>
        </w:r>
        <w:r>
          <w:rPr>
            <w:rFonts w:ascii="Courier New" w:hAnsi="Courier New"/>
            <w:sz w:val="16"/>
          </w:rPr>
          <w:t>5</w:t>
        </w:r>
        <w:r w:rsidRPr="003E3819">
          <w:rPr>
            <w:rFonts w:ascii="Courier New" w:hAnsi="Courier New"/>
            <w:sz w:val="16"/>
          </w:rPr>
          <w:t>'</w:t>
        </w:r>
      </w:ins>
    </w:p>
    <w:p w14:paraId="5C591DE1"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8" w:author="Ericsson_Maria Liang" w:date="2024-02-01T18:08:00Z"/>
          <w:rFonts w:ascii="Courier New" w:eastAsia="DengXian" w:hAnsi="Courier New"/>
          <w:sz w:val="16"/>
        </w:rPr>
      </w:pPr>
      <w:ins w:id="589" w:author="Ericsson_Maria Liang" w:date="2024-02-01T18:08:00Z">
        <w:r w:rsidRPr="003E3819">
          <w:rPr>
            <w:rFonts w:ascii="Courier New" w:eastAsia="DengXian" w:hAnsi="Courier New"/>
            <w:sz w:val="16"/>
          </w:rPr>
          <w:t xml:space="preserve">        '429':</w:t>
        </w:r>
      </w:ins>
    </w:p>
    <w:p w14:paraId="61DC269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0" w:author="Ericsson_Maria Liang" w:date="2024-02-01T18:08:00Z"/>
          <w:rFonts w:ascii="Courier New" w:eastAsia="DengXian" w:hAnsi="Courier New"/>
          <w:sz w:val="16"/>
        </w:rPr>
      </w:pPr>
      <w:ins w:id="591" w:author="Ericsson_Maria Liang" w:date="2024-02-01T18:08:00Z">
        <w:r w:rsidRPr="003E3819">
          <w:rPr>
            <w:rFonts w:ascii="Courier New" w:eastAsia="DengXian" w:hAnsi="Courier New"/>
            <w:sz w:val="16"/>
          </w:rPr>
          <w:t xml:space="preserve">          $ref: 'TS29571_CommonData.yaml#/components/responses/429'</w:t>
        </w:r>
      </w:ins>
    </w:p>
    <w:p w14:paraId="55C05CBF"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2" w:author="Ericsson_Maria Liang" w:date="2024-02-01T18:08:00Z"/>
          <w:rFonts w:ascii="Courier New" w:hAnsi="Courier New"/>
          <w:sz w:val="16"/>
        </w:rPr>
      </w:pPr>
      <w:ins w:id="593" w:author="Ericsson_Maria Liang" w:date="2024-02-01T18:08:00Z">
        <w:r w:rsidRPr="003E3819">
          <w:rPr>
            <w:rFonts w:ascii="Courier New" w:hAnsi="Courier New"/>
            <w:sz w:val="16"/>
          </w:rPr>
          <w:t xml:space="preserve">        '500':</w:t>
        </w:r>
      </w:ins>
    </w:p>
    <w:p w14:paraId="4FB2DD95"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4" w:author="Ericsson_Maria Liang" w:date="2024-02-01T18:08:00Z"/>
          <w:rFonts w:ascii="Courier New" w:eastAsia="DengXian" w:hAnsi="Courier New"/>
          <w:sz w:val="16"/>
        </w:rPr>
      </w:pPr>
      <w:ins w:id="595" w:author="Ericsson_Maria Liang" w:date="2024-02-01T18:08:00Z">
        <w:r w:rsidRPr="003E3819">
          <w:rPr>
            <w:rFonts w:ascii="Courier New" w:eastAsia="DengXian" w:hAnsi="Courier New"/>
            <w:sz w:val="16"/>
          </w:rPr>
          <w:t xml:space="preserve">          $ref: 'TS29571_CommonData.yaml#/components/responses/</w:t>
        </w:r>
        <w:r>
          <w:rPr>
            <w:rFonts w:ascii="Courier New" w:eastAsia="DengXian" w:hAnsi="Courier New"/>
            <w:sz w:val="16"/>
          </w:rPr>
          <w:t>500</w:t>
        </w:r>
        <w:r w:rsidRPr="003E3819">
          <w:rPr>
            <w:rFonts w:ascii="Courier New" w:eastAsia="DengXian" w:hAnsi="Courier New"/>
            <w:sz w:val="16"/>
          </w:rPr>
          <w:t>'</w:t>
        </w:r>
      </w:ins>
    </w:p>
    <w:p w14:paraId="1BEB80F0"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6" w:author="Ericsson_Maria Liang" w:date="2024-02-01T18:08:00Z"/>
          <w:rFonts w:ascii="Courier New" w:hAnsi="Courier New"/>
          <w:sz w:val="16"/>
        </w:rPr>
      </w:pPr>
      <w:ins w:id="597" w:author="Ericsson_Maria Liang" w:date="2024-02-01T18:08:00Z">
        <w:r w:rsidRPr="003E3819">
          <w:rPr>
            <w:rFonts w:ascii="Courier New" w:hAnsi="Courier New"/>
            <w:sz w:val="16"/>
          </w:rPr>
          <w:t xml:space="preserve">        '502':</w:t>
        </w:r>
      </w:ins>
    </w:p>
    <w:p w14:paraId="34BE2891"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8" w:author="Ericsson_Maria Liang" w:date="2024-02-01T18:08:00Z"/>
          <w:rFonts w:ascii="Courier New" w:hAnsi="Courier New"/>
          <w:sz w:val="16"/>
        </w:rPr>
      </w:pPr>
      <w:ins w:id="599" w:author="Ericsson_Maria Liang" w:date="2024-02-01T18:08:00Z">
        <w:r w:rsidRPr="003E3819">
          <w:rPr>
            <w:rFonts w:ascii="Courier New" w:hAnsi="Courier New"/>
            <w:sz w:val="16"/>
          </w:rPr>
          <w:t xml:space="preserve">          $ref: 'TS29571_CommonData.yaml#/components/responses/502'</w:t>
        </w:r>
      </w:ins>
    </w:p>
    <w:p w14:paraId="7E27110C"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0" w:author="Ericsson_Maria Liang" w:date="2024-02-01T18:08:00Z"/>
          <w:rFonts w:ascii="Courier New" w:hAnsi="Courier New"/>
          <w:sz w:val="16"/>
        </w:rPr>
      </w:pPr>
      <w:ins w:id="601" w:author="Ericsson_Maria Liang" w:date="2024-02-01T18:08:00Z">
        <w:r w:rsidRPr="003E3819">
          <w:rPr>
            <w:rFonts w:ascii="Courier New" w:hAnsi="Courier New"/>
            <w:sz w:val="16"/>
          </w:rPr>
          <w:t xml:space="preserve">        '503':</w:t>
        </w:r>
      </w:ins>
    </w:p>
    <w:p w14:paraId="3BC5F96A"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2" w:author="Ericsson_Maria Liang" w:date="2024-02-01T18:08:00Z"/>
          <w:rFonts w:ascii="Courier New" w:hAnsi="Courier New"/>
          <w:sz w:val="16"/>
        </w:rPr>
      </w:pPr>
      <w:ins w:id="603" w:author="Ericsson_Maria Liang" w:date="2024-02-01T18:08:00Z">
        <w:r w:rsidRPr="003E3819">
          <w:rPr>
            <w:rFonts w:ascii="Courier New" w:hAnsi="Courier New"/>
            <w:sz w:val="16"/>
          </w:rPr>
          <w:t xml:space="preserve">          $ref: 'TS29571_CommonData.yaml#/components/responses/503'</w:t>
        </w:r>
      </w:ins>
    </w:p>
    <w:p w14:paraId="34FE1B52"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4" w:author="Ericsson_Maria Liang" w:date="2024-02-01T18:08:00Z"/>
          <w:rFonts w:ascii="Courier New" w:hAnsi="Courier New"/>
          <w:sz w:val="16"/>
        </w:rPr>
      </w:pPr>
      <w:ins w:id="605" w:author="Ericsson_Maria Liang" w:date="2024-02-01T18:08:00Z">
        <w:r w:rsidRPr="003E3819">
          <w:rPr>
            <w:rFonts w:ascii="Courier New" w:hAnsi="Courier New"/>
            <w:sz w:val="16"/>
          </w:rPr>
          <w:t xml:space="preserve">        default:</w:t>
        </w:r>
      </w:ins>
    </w:p>
    <w:p w14:paraId="136ADB07" w14:textId="77777777" w:rsidR="005A3B21" w:rsidRPr="003E3819" w:rsidRDefault="005A3B21" w:rsidP="005A3B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6" w:author="Ericsson_Maria Liang" w:date="2024-02-01T18:08:00Z"/>
          <w:rFonts w:ascii="Courier New" w:hAnsi="Courier New"/>
          <w:sz w:val="16"/>
        </w:rPr>
      </w:pPr>
      <w:ins w:id="607" w:author="Ericsson_Maria Liang" w:date="2024-02-01T18:08:00Z">
        <w:r w:rsidRPr="003E3819">
          <w:rPr>
            <w:rFonts w:ascii="Courier New" w:hAnsi="Courier New"/>
            <w:sz w:val="16"/>
          </w:rPr>
          <w:t xml:space="preserve">          $ref: 'TS29571_CommonData.yaml#/components/responses/default'</w:t>
        </w:r>
      </w:ins>
    </w:p>
    <w:p w14:paraId="3BE9210A" w14:textId="77777777" w:rsidR="00BA5189" w:rsidRPr="003E381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9A548AF" w14:textId="77777777" w:rsidR="00BA5189" w:rsidRDefault="00BA5189" w:rsidP="00BA5189">
      <w:pPr>
        <w:pStyle w:val="PL"/>
      </w:pPr>
      <w:r>
        <w:t>components:</w:t>
      </w:r>
    </w:p>
    <w:p w14:paraId="54E2496D" w14:textId="77777777" w:rsidR="00BA5189" w:rsidRDefault="00BA5189" w:rsidP="00BA5189">
      <w:pPr>
        <w:pStyle w:val="PL"/>
        <w:rPr>
          <w:lang w:val="en-US"/>
        </w:rPr>
      </w:pPr>
      <w:r>
        <w:rPr>
          <w:lang w:val="en-US"/>
        </w:rPr>
        <w:t xml:space="preserve">  securitySchemes:</w:t>
      </w:r>
    </w:p>
    <w:p w14:paraId="0827AB26" w14:textId="77777777" w:rsidR="00BA5189" w:rsidRDefault="00BA5189" w:rsidP="00BA5189">
      <w:pPr>
        <w:pStyle w:val="PL"/>
        <w:rPr>
          <w:lang w:val="en-US"/>
        </w:rPr>
      </w:pPr>
      <w:r>
        <w:rPr>
          <w:lang w:val="en-US"/>
        </w:rPr>
        <w:t xml:space="preserve">    oAuth2ClientCredentials:</w:t>
      </w:r>
    </w:p>
    <w:p w14:paraId="74DD8E65" w14:textId="77777777" w:rsidR="00BA5189" w:rsidRDefault="00BA5189" w:rsidP="00BA5189">
      <w:pPr>
        <w:pStyle w:val="PL"/>
        <w:rPr>
          <w:lang w:val="en-US"/>
        </w:rPr>
      </w:pPr>
      <w:r>
        <w:rPr>
          <w:lang w:val="en-US"/>
        </w:rPr>
        <w:t xml:space="preserve">      type: oauth2</w:t>
      </w:r>
    </w:p>
    <w:p w14:paraId="72AC9E5E" w14:textId="77777777" w:rsidR="00BA5189" w:rsidRDefault="00BA5189" w:rsidP="00BA5189">
      <w:pPr>
        <w:pStyle w:val="PL"/>
        <w:rPr>
          <w:lang w:val="en-US"/>
        </w:rPr>
      </w:pPr>
      <w:r>
        <w:rPr>
          <w:lang w:val="en-US"/>
        </w:rPr>
        <w:t xml:space="preserve">      flows:</w:t>
      </w:r>
    </w:p>
    <w:p w14:paraId="634468B8" w14:textId="77777777" w:rsidR="00BA5189" w:rsidRDefault="00BA5189" w:rsidP="00BA5189">
      <w:pPr>
        <w:pStyle w:val="PL"/>
        <w:rPr>
          <w:lang w:val="en-US"/>
        </w:rPr>
      </w:pPr>
      <w:r>
        <w:rPr>
          <w:lang w:val="en-US"/>
        </w:rPr>
        <w:t xml:space="preserve">        clientCredentials:</w:t>
      </w:r>
    </w:p>
    <w:p w14:paraId="52723C53" w14:textId="77777777" w:rsidR="00BA5189" w:rsidRDefault="00BA5189" w:rsidP="00BA5189">
      <w:pPr>
        <w:pStyle w:val="PL"/>
        <w:rPr>
          <w:lang w:val="en-US"/>
        </w:rPr>
      </w:pPr>
      <w:r>
        <w:rPr>
          <w:lang w:val="en-US"/>
        </w:rPr>
        <w:t xml:space="preserve">          tokenUrl: '{nrfApiRoot}/oauth2/token'</w:t>
      </w:r>
    </w:p>
    <w:p w14:paraId="0381220F" w14:textId="77777777" w:rsidR="00BA5189" w:rsidRDefault="00BA5189" w:rsidP="00BA5189">
      <w:pPr>
        <w:pStyle w:val="PL"/>
        <w:rPr>
          <w:lang w:val="en-US"/>
        </w:rPr>
      </w:pPr>
      <w:r>
        <w:rPr>
          <w:lang w:val="en-US"/>
        </w:rPr>
        <w:t xml:space="preserve">          scopes:</w:t>
      </w:r>
    </w:p>
    <w:p w14:paraId="0C044E21" w14:textId="77777777" w:rsidR="00BA5189" w:rsidRDefault="00BA5189" w:rsidP="00BA5189">
      <w:pPr>
        <w:pStyle w:val="PL"/>
        <w:rPr>
          <w:lang w:val="en-US"/>
        </w:rPr>
      </w:pPr>
      <w:r>
        <w:rPr>
          <w:lang w:val="en-US"/>
        </w:rPr>
        <w:t xml:space="preserve">            </w:t>
      </w:r>
      <w:r>
        <w:t>nnef-ueid</w:t>
      </w:r>
      <w:r>
        <w:rPr>
          <w:lang w:val="en-US"/>
        </w:rPr>
        <w:t>: Access to the UE ID</w:t>
      </w:r>
      <w:r>
        <w:t xml:space="preserve"> </w:t>
      </w:r>
      <w:r>
        <w:rPr>
          <w:lang w:val="en-US"/>
        </w:rPr>
        <w:t>API</w:t>
      </w:r>
    </w:p>
    <w:p w14:paraId="3E7FAA3E" w14:textId="3BA1E817" w:rsidR="00B10FB7" w:rsidRDefault="00B10FB7" w:rsidP="00B10FB7">
      <w:pPr>
        <w:pStyle w:val="PL"/>
        <w:rPr>
          <w:ins w:id="608" w:author="Ericsson_Maria Liang" w:date="2024-02-19T00:05:00Z"/>
        </w:rPr>
      </w:pPr>
      <w:ins w:id="609" w:author="Ericsson_Maria Liang" w:date="2024-02-19T00:05:00Z">
        <w:r>
          <w:t xml:space="preserve">            nnef-ueid:fetch: &gt;</w:t>
        </w:r>
      </w:ins>
    </w:p>
    <w:p w14:paraId="4B965ECA" w14:textId="1E339DA0" w:rsidR="00B10FB7" w:rsidRDefault="00B10FB7" w:rsidP="00B10FB7">
      <w:pPr>
        <w:pStyle w:val="PL"/>
        <w:rPr>
          <w:ins w:id="610" w:author="Ericsson_Maria Liang" w:date="2024-02-19T00:06:00Z"/>
        </w:rPr>
      </w:pPr>
      <w:ins w:id="611" w:author="Ericsson_Maria Liang" w:date="2024-02-19T00:05:00Z">
        <w:r>
          <w:t xml:space="preserve">              </w:t>
        </w:r>
      </w:ins>
      <w:ins w:id="612" w:author="Ericsson_Maria Liang" w:date="2024-02-19T00:06:00Z">
        <w:r w:rsidRPr="00B10FB7">
          <w:t xml:space="preserve">Access to service operation applying to </w:t>
        </w:r>
      </w:ins>
      <w:ins w:id="613" w:author="Huawei [Abdessamad] 2024-05 r1" w:date="2024-05-31T09:44:00Z">
        <w:r w:rsidR="00AF70E2">
          <w:t>retrieve</w:t>
        </w:r>
      </w:ins>
      <w:ins w:id="614" w:author="Ericsson_Maria Liang" w:date="2024-02-19T00:06:00Z">
        <w:r w:rsidRPr="00B10FB7">
          <w:t xml:space="preserve"> the internal UE identifier from the</w:t>
        </w:r>
      </w:ins>
    </w:p>
    <w:p w14:paraId="42B2D714" w14:textId="3B9B141F" w:rsidR="00B10FB7" w:rsidRDefault="00B10FB7" w:rsidP="00B10FB7">
      <w:pPr>
        <w:pStyle w:val="PL"/>
        <w:rPr>
          <w:ins w:id="615" w:author="Ericsson_Maria Liang" w:date="2024-02-19T00:05:00Z"/>
        </w:rPr>
      </w:pPr>
      <w:ins w:id="616" w:author="Ericsson_Maria Liang" w:date="2024-02-19T00:06:00Z">
        <w:r>
          <w:t xml:space="preserve">             </w:t>
        </w:r>
        <w:r w:rsidRPr="00B10FB7">
          <w:t xml:space="preserve"> H-NEF for the roaming UE</w:t>
        </w:r>
        <w:r>
          <w:t>.</w:t>
        </w:r>
      </w:ins>
    </w:p>
    <w:p w14:paraId="18A4B333" w14:textId="317BF7F0" w:rsidR="00B10FB7" w:rsidRDefault="00B10FB7" w:rsidP="00B10FB7">
      <w:pPr>
        <w:pStyle w:val="PL"/>
        <w:rPr>
          <w:ins w:id="617" w:author="Ericsson_Maria Liang" w:date="2024-02-19T00:05:00Z"/>
        </w:rPr>
      </w:pPr>
      <w:ins w:id="618" w:author="Ericsson_Maria Liang" w:date="2024-02-19T00:05:00Z">
        <w:r>
          <w:t xml:space="preserve">            </w:t>
        </w:r>
      </w:ins>
      <w:ins w:id="619" w:author="Ericsson_Maria Liang" w:date="2024-02-19T00:07:00Z">
        <w:r>
          <w:rPr>
            <w:lang w:val="en-US"/>
          </w:rPr>
          <w:t>nnef-ueid:</w:t>
        </w:r>
      </w:ins>
      <w:ins w:id="620" w:author="Ericsson_Maria Liang r2" w:date="2024-05-17T12:40:00Z">
        <w:r w:rsidR="00C36281">
          <w:rPr>
            <w:lang w:val="en-US"/>
          </w:rPr>
          <w:t>get</w:t>
        </w:r>
      </w:ins>
      <w:ins w:id="621" w:author="Ericsson_Maria Liang" w:date="2024-04-07T16:52:00Z">
        <w:r w:rsidR="0069019E">
          <w:rPr>
            <w:lang w:val="en-US"/>
          </w:rPr>
          <w:t>-</w:t>
        </w:r>
      </w:ins>
      <w:ins w:id="622" w:author="Ericsson_Maria Liang r3" w:date="2024-05-30T10:02:00Z">
        <w:r w:rsidR="00F96ECE">
          <w:rPr>
            <w:lang w:val="en-US"/>
          </w:rPr>
          <w:t>ueid-</w:t>
        </w:r>
      </w:ins>
      <w:ins w:id="623" w:author="Ericsson_Maria Liang r3" w:date="2024-05-30T10:03:00Z">
        <w:r w:rsidR="00F96ECE">
          <w:rPr>
            <w:lang w:val="en-US"/>
          </w:rPr>
          <w:t>mapping</w:t>
        </w:r>
      </w:ins>
      <w:ins w:id="624" w:author="Ericsson_Maria Liang" w:date="2024-02-19T00:05:00Z">
        <w:r>
          <w:t>: &gt;</w:t>
        </w:r>
      </w:ins>
    </w:p>
    <w:p w14:paraId="017B7A0E" w14:textId="29D238C7" w:rsidR="00B10FB7" w:rsidRDefault="00B10FB7" w:rsidP="00AF70E2">
      <w:pPr>
        <w:pStyle w:val="PL"/>
        <w:rPr>
          <w:ins w:id="625" w:author="Ericsson_Maria Liang" w:date="2024-02-19T00:05:00Z"/>
        </w:rPr>
      </w:pPr>
      <w:ins w:id="626" w:author="Ericsson_Maria Liang" w:date="2024-02-19T00:05:00Z">
        <w:r>
          <w:t xml:space="preserve">              </w:t>
        </w:r>
      </w:ins>
      <w:ins w:id="627" w:author="Ericsson_Maria Liang" w:date="2024-02-19T00:08:00Z">
        <w:r w:rsidRPr="00B10FB7">
          <w:t xml:space="preserve">Access to service operation applying to </w:t>
        </w:r>
      </w:ins>
      <w:ins w:id="628" w:author="Huawei [Abdessamad] 2024-05 r1" w:date="2024-05-31T09:45:00Z">
        <w:r w:rsidR="00AF70E2">
          <w:t>retrieve</w:t>
        </w:r>
      </w:ins>
      <w:ins w:id="629" w:author="Ericsson_Maria Liang" w:date="2024-02-19T00:08:00Z">
        <w:r w:rsidRPr="00B10FB7">
          <w:t xml:space="preserve"> the </w:t>
        </w:r>
      </w:ins>
      <w:ins w:id="630" w:author="Ericsson_Maria Liang r3" w:date="2024-05-30T10:03:00Z">
        <w:r w:rsidR="00F96ECE">
          <w:t xml:space="preserve">UE ID </w:t>
        </w:r>
      </w:ins>
      <w:ins w:id="631" w:author="Ericsson_Maria Liang" w:date="2024-02-19T00:08:00Z">
        <w:r w:rsidRPr="00B10FB7">
          <w:t>.</w:t>
        </w:r>
      </w:ins>
    </w:p>
    <w:p w14:paraId="5FA0C825" w14:textId="77777777" w:rsidR="00B10FB7" w:rsidRDefault="00B10FB7" w:rsidP="00BA5189">
      <w:pPr>
        <w:pStyle w:val="PL"/>
      </w:pPr>
    </w:p>
    <w:p w14:paraId="5C398A34" w14:textId="77777777" w:rsidR="00BA5189" w:rsidRDefault="00BA5189" w:rsidP="00BA5189">
      <w:pPr>
        <w:pStyle w:val="PL"/>
      </w:pPr>
      <w:r>
        <w:t xml:space="preserve">  schemas:</w:t>
      </w:r>
    </w:p>
    <w:p w14:paraId="2677E77A" w14:textId="77777777" w:rsidR="00BA5189" w:rsidRDefault="00BA5189" w:rsidP="00BA5189">
      <w:pPr>
        <w:pStyle w:val="PL"/>
        <w:rPr>
          <w:lang w:val="en-US" w:eastAsia="es-ES"/>
        </w:rPr>
      </w:pPr>
      <w:r>
        <w:rPr>
          <w:lang w:val="en-US" w:eastAsia="es-ES"/>
        </w:rPr>
        <w:t xml:space="preserve">    </w:t>
      </w:r>
      <w:r>
        <w:rPr>
          <w:color w:val="000000"/>
        </w:rPr>
        <w:t>UeIdReq</w:t>
      </w:r>
      <w:r>
        <w:rPr>
          <w:lang w:val="en-US" w:eastAsia="es-ES"/>
        </w:rPr>
        <w:t>:</w:t>
      </w:r>
    </w:p>
    <w:p w14:paraId="60F7ED17" w14:textId="77777777" w:rsidR="00BA5189" w:rsidRPr="002F2F8B" w:rsidRDefault="00BA5189" w:rsidP="00BA5189">
      <w:pPr>
        <w:pStyle w:val="PL"/>
        <w:rPr>
          <w:lang w:eastAsia="zh-CN"/>
        </w:rPr>
      </w:pPr>
      <w:r>
        <w:rPr>
          <w:rFonts w:eastAsia="Batang"/>
        </w:rPr>
        <w:t xml:space="preserve">      description: Contains p</w:t>
      </w:r>
      <w:r w:rsidRPr="005B2CB1">
        <w:rPr>
          <w:rFonts w:eastAsia="Batang"/>
        </w:rPr>
        <w:t xml:space="preserve">arameters to request to fetch the Internal </w:t>
      </w:r>
      <w:r>
        <w:rPr>
          <w:rFonts w:eastAsia="Batang"/>
        </w:rPr>
        <w:t>UE</w:t>
      </w:r>
      <w:r w:rsidRPr="005B2CB1">
        <w:rPr>
          <w:rFonts w:eastAsia="Batang"/>
        </w:rPr>
        <w:t xml:space="preserve"> Identifier</w:t>
      </w:r>
      <w:r>
        <w:rPr>
          <w:rFonts w:eastAsia="Batang"/>
        </w:rPr>
        <w:t>.</w:t>
      </w:r>
    </w:p>
    <w:p w14:paraId="224F66EC" w14:textId="77777777" w:rsidR="00BA5189" w:rsidRPr="00BE540E" w:rsidRDefault="00BA5189" w:rsidP="00BA5189">
      <w:pPr>
        <w:pStyle w:val="PL"/>
        <w:rPr>
          <w:rFonts w:eastAsia="Batang"/>
        </w:rPr>
      </w:pPr>
      <w:r w:rsidRPr="00BE540E">
        <w:rPr>
          <w:rFonts w:eastAsia="Batang"/>
        </w:rPr>
        <w:t xml:space="preserve">      type: object</w:t>
      </w:r>
    </w:p>
    <w:p w14:paraId="5B2C1DDC" w14:textId="77777777" w:rsidR="00BA5189" w:rsidRPr="00BE540E" w:rsidRDefault="00BA5189" w:rsidP="00BA5189">
      <w:pPr>
        <w:pStyle w:val="PL"/>
        <w:rPr>
          <w:rFonts w:eastAsia="Batang"/>
        </w:rPr>
      </w:pPr>
      <w:r w:rsidRPr="00BE540E">
        <w:rPr>
          <w:rFonts w:eastAsia="Batang"/>
        </w:rPr>
        <w:t xml:space="preserve">      properties:</w:t>
      </w:r>
    </w:p>
    <w:p w14:paraId="46826E9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w:t>
      </w:r>
      <w:proofErr w:type="spellStart"/>
      <w:r>
        <w:rPr>
          <w:rFonts w:ascii="Courier New" w:hAnsi="Courier New"/>
          <w:sz w:val="16"/>
          <w:lang w:val="en-US" w:eastAsia="es-ES"/>
        </w:rPr>
        <w:t>gpsi</w:t>
      </w:r>
      <w:proofErr w:type="spellEnd"/>
      <w:r w:rsidRPr="00EA3569">
        <w:rPr>
          <w:rFonts w:ascii="Courier New" w:hAnsi="Courier New"/>
          <w:sz w:val="16"/>
          <w:lang w:val="en-US" w:eastAsia="es-ES"/>
        </w:rPr>
        <w:t>:</w:t>
      </w:r>
    </w:p>
    <w:p w14:paraId="14DA7A3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$ref: 'TS29571_CommonData.yaml#/components/schemas/</w:t>
      </w:r>
      <w:proofErr w:type="spellStart"/>
      <w:r>
        <w:rPr>
          <w:rFonts w:ascii="Courier New" w:hAnsi="Courier New"/>
          <w:sz w:val="16"/>
          <w:lang w:val="en-US" w:eastAsia="es-ES"/>
        </w:rPr>
        <w:t>Gps</w:t>
      </w:r>
      <w:r w:rsidRPr="00EA3569">
        <w:rPr>
          <w:rFonts w:ascii="Courier New" w:hAnsi="Courier New"/>
          <w:sz w:val="16"/>
          <w:lang w:val="en-US" w:eastAsia="es-ES"/>
        </w:rPr>
        <w:t>i</w:t>
      </w:r>
      <w:proofErr w:type="spellEnd"/>
      <w:r w:rsidRPr="00EA3569">
        <w:rPr>
          <w:rFonts w:ascii="Courier New" w:hAnsi="Courier New"/>
          <w:sz w:val="16"/>
          <w:lang w:val="en-US" w:eastAsia="es-ES"/>
        </w:rPr>
        <w:t>'</w:t>
      </w:r>
    </w:p>
    <w:p w14:paraId="1C906402" w14:textId="77777777" w:rsidR="00BA5189" w:rsidRPr="00776D61"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76D61">
        <w:rPr>
          <w:rFonts w:ascii="Courier New" w:hAnsi="Courier New"/>
          <w:sz w:val="16"/>
        </w:rPr>
        <w:t xml:space="preserve">      required:</w:t>
      </w:r>
    </w:p>
    <w:p w14:paraId="6A595F24" w14:textId="77777777" w:rsidR="00BA5189" w:rsidRPr="005B2CB1" w:rsidRDefault="00BA5189" w:rsidP="00BA5189">
      <w:pPr>
        <w:pStyle w:val="PL"/>
        <w:rPr>
          <w:lang w:val="en-US" w:eastAsia="es-ES"/>
        </w:rPr>
      </w:pPr>
      <w:r w:rsidRPr="005B2CB1">
        <w:rPr>
          <w:lang w:val="en-US" w:eastAsia="es-ES"/>
        </w:rPr>
        <w:t xml:space="preserve">        - gpsi</w:t>
      </w:r>
    </w:p>
    <w:p w14:paraId="01A3CDAF" w14:textId="77777777" w:rsidR="00BA5189" w:rsidRDefault="00BA5189" w:rsidP="00BA5189">
      <w:pPr>
        <w:pStyle w:val="PL"/>
        <w:rPr>
          <w:lang w:val="en-US" w:eastAsia="es-ES"/>
        </w:rPr>
      </w:pPr>
    </w:p>
    <w:p w14:paraId="041671BE" w14:textId="77777777" w:rsidR="00BA5189" w:rsidRDefault="00BA5189" w:rsidP="00BA5189">
      <w:pPr>
        <w:pStyle w:val="PL"/>
        <w:rPr>
          <w:lang w:val="en-US" w:eastAsia="es-ES"/>
        </w:rPr>
      </w:pPr>
      <w:r>
        <w:rPr>
          <w:lang w:val="en-US" w:eastAsia="es-ES"/>
        </w:rPr>
        <w:t xml:space="preserve">    </w:t>
      </w:r>
      <w:r>
        <w:rPr>
          <w:color w:val="000000"/>
        </w:rPr>
        <w:t>UeIdInfo</w:t>
      </w:r>
      <w:r>
        <w:rPr>
          <w:lang w:val="en-US" w:eastAsia="es-ES"/>
        </w:rPr>
        <w:t>:</w:t>
      </w:r>
    </w:p>
    <w:p w14:paraId="6C163E38" w14:textId="77777777" w:rsidR="00BA5189" w:rsidRPr="002F2F8B" w:rsidRDefault="00BA5189" w:rsidP="00BA5189">
      <w:pPr>
        <w:pStyle w:val="PL"/>
        <w:rPr>
          <w:lang w:eastAsia="zh-CN"/>
        </w:rPr>
      </w:pPr>
      <w:r>
        <w:rPr>
          <w:rFonts w:eastAsia="Batang"/>
        </w:rPr>
        <w:t xml:space="preserve">      description: Contains the UE ID</w:t>
      </w:r>
      <w:r>
        <w:rPr>
          <w:lang w:eastAsia="zh-CN"/>
        </w:rPr>
        <w:t xml:space="preserve"> Information</w:t>
      </w:r>
      <w:r>
        <w:rPr>
          <w:rFonts w:eastAsia="Batang"/>
        </w:rPr>
        <w:t>.</w:t>
      </w:r>
    </w:p>
    <w:p w14:paraId="2C5DD886" w14:textId="77777777" w:rsidR="00BA5189" w:rsidRPr="00BE540E" w:rsidRDefault="00BA5189" w:rsidP="00BA5189">
      <w:pPr>
        <w:pStyle w:val="PL"/>
        <w:rPr>
          <w:rFonts w:eastAsia="Batang"/>
        </w:rPr>
      </w:pPr>
      <w:r w:rsidRPr="00BE540E">
        <w:rPr>
          <w:rFonts w:eastAsia="Batang"/>
        </w:rPr>
        <w:t xml:space="preserve">      type: object</w:t>
      </w:r>
    </w:p>
    <w:p w14:paraId="27484FBE" w14:textId="77777777" w:rsidR="00BA5189" w:rsidRPr="00BE540E" w:rsidRDefault="00BA5189" w:rsidP="00BA5189">
      <w:pPr>
        <w:pStyle w:val="PL"/>
        <w:rPr>
          <w:rFonts w:eastAsia="Batang"/>
        </w:rPr>
      </w:pPr>
      <w:r w:rsidRPr="00BE540E">
        <w:rPr>
          <w:rFonts w:eastAsia="Batang"/>
        </w:rPr>
        <w:t xml:space="preserve">      properties:</w:t>
      </w:r>
    </w:p>
    <w:p w14:paraId="1C27F54E"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w:t>
      </w:r>
      <w:proofErr w:type="spellStart"/>
      <w:r w:rsidRPr="00EA3569">
        <w:rPr>
          <w:rFonts w:ascii="Courier New" w:hAnsi="Courier New"/>
          <w:sz w:val="16"/>
          <w:lang w:val="en-US" w:eastAsia="es-ES"/>
        </w:rPr>
        <w:t>supi</w:t>
      </w:r>
      <w:proofErr w:type="spellEnd"/>
      <w:r w:rsidRPr="00EA3569">
        <w:rPr>
          <w:rFonts w:ascii="Courier New" w:hAnsi="Courier New"/>
          <w:sz w:val="16"/>
          <w:lang w:val="en-US" w:eastAsia="es-ES"/>
        </w:rPr>
        <w:t>:</w:t>
      </w:r>
    </w:p>
    <w:p w14:paraId="43FA7D8A" w14:textId="77777777" w:rsidR="00BA5189" w:rsidRPr="00EA3569" w:rsidRDefault="00BA5189" w:rsidP="00BA51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EA3569">
        <w:rPr>
          <w:rFonts w:ascii="Courier New" w:hAnsi="Courier New"/>
          <w:sz w:val="16"/>
          <w:lang w:val="en-US" w:eastAsia="es-ES"/>
        </w:rPr>
        <w:t xml:space="preserve">          $ref: 'TS29571_CommonData.yaml#/components/schemas/</w:t>
      </w:r>
      <w:proofErr w:type="spellStart"/>
      <w:r w:rsidRPr="00EA3569">
        <w:rPr>
          <w:rFonts w:ascii="Courier New" w:hAnsi="Courier New"/>
          <w:sz w:val="16"/>
          <w:lang w:val="en-US" w:eastAsia="es-ES"/>
        </w:rPr>
        <w:t>Supi</w:t>
      </w:r>
      <w:proofErr w:type="spellEnd"/>
      <w:r w:rsidRPr="00EA3569">
        <w:rPr>
          <w:rFonts w:ascii="Courier New" w:hAnsi="Courier New"/>
          <w:sz w:val="16"/>
          <w:lang w:val="en-US" w:eastAsia="es-ES"/>
        </w:rPr>
        <w:t>'</w:t>
      </w:r>
    </w:p>
    <w:p w14:paraId="7BAEE68E" w14:textId="77777777" w:rsidR="00BA5189" w:rsidRPr="005B2CB1" w:rsidRDefault="00BA5189" w:rsidP="00BA5189">
      <w:pPr>
        <w:pStyle w:val="PL"/>
        <w:rPr>
          <w:lang w:val="en-US" w:eastAsia="es-ES"/>
        </w:rPr>
      </w:pPr>
      <w:r w:rsidRPr="005B2CB1">
        <w:rPr>
          <w:lang w:val="en-US" w:eastAsia="es-ES"/>
        </w:rPr>
        <w:t xml:space="preserve">      </w:t>
      </w:r>
      <w:r>
        <w:rPr>
          <w:lang w:val="en-US" w:eastAsia="es-ES"/>
        </w:rPr>
        <w:t>required</w:t>
      </w:r>
      <w:r w:rsidRPr="005B2CB1">
        <w:rPr>
          <w:lang w:val="en-US" w:eastAsia="es-ES"/>
        </w:rPr>
        <w:t>:</w:t>
      </w:r>
    </w:p>
    <w:p w14:paraId="7FCFC41A" w14:textId="77777777" w:rsidR="00BA5189" w:rsidRPr="005B2CB1" w:rsidRDefault="00BA5189" w:rsidP="00BA5189">
      <w:pPr>
        <w:pStyle w:val="PL"/>
        <w:rPr>
          <w:lang w:val="en-US" w:eastAsia="es-ES"/>
        </w:rPr>
      </w:pPr>
      <w:r w:rsidRPr="005B2CB1">
        <w:rPr>
          <w:lang w:val="en-US" w:eastAsia="es-ES"/>
        </w:rPr>
        <w:t xml:space="preserve">        - </w:t>
      </w:r>
      <w:r>
        <w:rPr>
          <w:lang w:val="en-US" w:eastAsia="es-ES"/>
        </w:rPr>
        <w:t>supi</w:t>
      </w:r>
    </w:p>
    <w:p w14:paraId="3821B7C5" w14:textId="77777777" w:rsidR="007C4286" w:rsidRDefault="007C4286" w:rsidP="005A3B21">
      <w:pPr>
        <w:pStyle w:val="PL"/>
        <w:rPr>
          <w:ins w:id="632" w:author="Ericsson_Maria Liang" w:date="2024-04-07T15:50:00Z"/>
        </w:rPr>
      </w:pPr>
    </w:p>
    <w:p w14:paraId="3CB0104D" w14:textId="4E79F7BC" w:rsidR="005A3B21" w:rsidRDefault="005A3B21" w:rsidP="005A3B21">
      <w:pPr>
        <w:pStyle w:val="PL"/>
        <w:rPr>
          <w:ins w:id="633" w:author="Ericsson_Maria Liang" w:date="2024-02-01T18:12:00Z"/>
        </w:rPr>
      </w:pPr>
      <w:ins w:id="634" w:author="Ericsson_Maria Liang" w:date="2024-02-01T18:12:00Z">
        <w:r>
          <w:t xml:space="preserve">    MapUeIdInfo:</w:t>
        </w:r>
      </w:ins>
    </w:p>
    <w:p w14:paraId="496E2AD2" w14:textId="77777777" w:rsidR="005A3B21" w:rsidRDefault="005A3B21" w:rsidP="005A3B21">
      <w:pPr>
        <w:pStyle w:val="PL"/>
        <w:rPr>
          <w:ins w:id="635" w:author="Ericsson_Maria Liang" w:date="2024-02-01T18:12:00Z"/>
        </w:rPr>
      </w:pPr>
      <w:ins w:id="636" w:author="Ericsson_Maria Liang" w:date="2024-02-01T18:12:00Z">
        <w:r>
          <w:lastRenderedPageBreak/>
          <w:t xml:space="preserve">      description: &gt;</w:t>
        </w:r>
      </w:ins>
    </w:p>
    <w:p w14:paraId="60CA284E" w14:textId="7E0F4F57" w:rsidR="005A3B21" w:rsidRDefault="005A3B21" w:rsidP="00AF70E2">
      <w:pPr>
        <w:pStyle w:val="PL"/>
        <w:rPr>
          <w:ins w:id="637" w:author="Ericsson_Maria Liang" w:date="2024-02-01T18:12:00Z"/>
        </w:rPr>
      </w:pPr>
      <w:ins w:id="638" w:author="Ericsson_Maria Liang" w:date="2024-02-01T18:12:00Z">
        <w:r>
          <w:t xml:space="preserve">        Contains </w:t>
        </w:r>
      </w:ins>
      <w:ins w:id="639" w:author="Huawei [Abdessamad] 2024-05 r1" w:date="2024-05-31T09:46:00Z">
        <w:r w:rsidR="00AF70E2">
          <w:t>the UE ID mapping information</w:t>
        </w:r>
      </w:ins>
      <w:ins w:id="640" w:author="Ericsson_Maria Liang" w:date="2024-02-01T18:12:00Z">
        <w:r>
          <w:t>.</w:t>
        </w:r>
      </w:ins>
    </w:p>
    <w:p w14:paraId="46792655" w14:textId="77777777" w:rsidR="005A3B21" w:rsidRDefault="005A3B21" w:rsidP="005A3B21">
      <w:pPr>
        <w:pStyle w:val="PL"/>
        <w:rPr>
          <w:ins w:id="641" w:author="Ericsson_Maria Liang" w:date="2024-02-01T18:12:00Z"/>
        </w:rPr>
      </w:pPr>
      <w:ins w:id="642" w:author="Ericsson_Maria Liang" w:date="2024-02-01T18:12:00Z">
        <w:r>
          <w:t xml:space="preserve">      type: object</w:t>
        </w:r>
      </w:ins>
    </w:p>
    <w:p w14:paraId="30C0573B" w14:textId="77777777" w:rsidR="005A3B21" w:rsidRDefault="005A3B21" w:rsidP="005A3B21">
      <w:pPr>
        <w:pStyle w:val="PL"/>
        <w:rPr>
          <w:ins w:id="643" w:author="Ericsson_Maria Liang" w:date="2024-02-01T18:12:00Z"/>
        </w:rPr>
      </w:pPr>
      <w:ins w:id="644" w:author="Ericsson_Maria Liang" w:date="2024-02-01T18:12:00Z">
        <w:r>
          <w:t xml:space="preserve">      properties:</w:t>
        </w:r>
      </w:ins>
    </w:p>
    <w:p w14:paraId="5DDF4FCB" w14:textId="77777777" w:rsidR="005A3B21" w:rsidRDefault="005A3B21" w:rsidP="005A3B21">
      <w:pPr>
        <w:pStyle w:val="PL"/>
        <w:rPr>
          <w:ins w:id="645" w:author="Ericsson_Maria Liang" w:date="2024-02-01T18:12:00Z"/>
        </w:rPr>
      </w:pPr>
      <w:ins w:id="646" w:author="Ericsson_Maria Liang" w:date="2024-02-01T18:12:00Z">
        <w:r>
          <w:t xml:space="preserve">        appLayerId:</w:t>
        </w:r>
      </w:ins>
    </w:p>
    <w:p w14:paraId="5B050506" w14:textId="04CB140B" w:rsidR="005A3B21" w:rsidRDefault="005A3B21" w:rsidP="005A3B21">
      <w:pPr>
        <w:pStyle w:val="PL"/>
        <w:rPr>
          <w:ins w:id="647" w:author="Ericsson_Maria Liang" w:date="2024-02-01T18:12:00Z"/>
        </w:rPr>
      </w:pPr>
      <w:ins w:id="648" w:author="Ericsson_Maria Liang" w:date="2024-02-01T18:12:00Z">
        <w:r>
          <w:t xml:space="preserve">          </w:t>
        </w:r>
      </w:ins>
      <w:ins w:id="649" w:author="Ericsson_Maria Liang r2" w:date="2024-05-17T12:58:00Z">
        <w:r w:rsidR="002D48ED" w:rsidRPr="002D48ED">
          <w:t>$ref: 'TS29571_CommonData.yaml#/components/schemas/ApplicationlayerId'</w:t>
        </w:r>
      </w:ins>
    </w:p>
    <w:p w14:paraId="2973426A" w14:textId="77777777" w:rsidR="005A3B21" w:rsidRDefault="005A3B21" w:rsidP="005A3B21">
      <w:pPr>
        <w:pStyle w:val="PL"/>
        <w:rPr>
          <w:ins w:id="650" w:author="Ericsson_Maria Liang" w:date="2024-02-01T18:12:00Z"/>
        </w:rPr>
      </w:pPr>
      <w:ins w:id="651" w:author="Ericsson_Maria Liang" w:date="2024-02-01T18:12:00Z">
        <w:r>
          <w:t xml:space="preserve">        gpsi:</w:t>
        </w:r>
      </w:ins>
    </w:p>
    <w:p w14:paraId="7B546408" w14:textId="5793E4C2" w:rsidR="005A3B21" w:rsidRDefault="005A3B21" w:rsidP="005A3B21">
      <w:pPr>
        <w:pStyle w:val="PL"/>
        <w:rPr>
          <w:ins w:id="652" w:author="Ericsson_Maria Liang" w:date="2024-02-01T18:12:00Z"/>
        </w:rPr>
      </w:pPr>
      <w:ins w:id="653" w:author="Ericsson_Maria Liang" w:date="2024-02-01T18:12:00Z">
        <w:r>
          <w:t xml:space="preserve">          $ref: </w:t>
        </w:r>
      </w:ins>
      <w:ins w:id="654" w:author="Xiaomi" w:date="2024-02-18T18:20:00Z">
        <w:r w:rsidR="00A57E22" w:rsidRPr="00EA3569">
          <w:rPr>
            <w:lang w:val="en-US" w:eastAsia="es-ES"/>
          </w:rPr>
          <w:t>'</w:t>
        </w:r>
      </w:ins>
      <w:ins w:id="655" w:author="Ericsson_Maria Liang" w:date="2024-02-01T18:12:00Z">
        <w:r>
          <w:t>TS29571_CommonData.yaml#/components/schemas/Gpsi</w:t>
        </w:r>
      </w:ins>
      <w:ins w:id="656" w:author="Ericsson_Maria Liang" w:date="2024-04-07T16:53:00Z">
        <w:r w:rsidR="0069019E" w:rsidRPr="003E3819">
          <w:t>'</w:t>
        </w:r>
      </w:ins>
    </w:p>
    <w:p w14:paraId="7CAF7AFD" w14:textId="0A13E4C2" w:rsidR="001E6F28" w:rsidRDefault="001E6F28" w:rsidP="001E6F28">
      <w:pPr>
        <w:pStyle w:val="PL"/>
        <w:rPr>
          <w:ins w:id="657" w:author="Ericsson_Maria Liang r2" w:date="2024-05-19T00:36:00Z"/>
        </w:rPr>
      </w:pPr>
      <w:ins w:id="658" w:author="Ericsson_Maria Liang r2" w:date="2024-05-19T00:36:00Z">
        <w:r>
          <w:t xml:space="preserve">      oneOf:</w:t>
        </w:r>
      </w:ins>
    </w:p>
    <w:p w14:paraId="730E31FF" w14:textId="4CA383DD" w:rsidR="001E6F28" w:rsidRDefault="001E6F28" w:rsidP="001E6F28">
      <w:pPr>
        <w:pStyle w:val="PL"/>
        <w:rPr>
          <w:ins w:id="659" w:author="Ericsson_Maria Liang r2" w:date="2024-05-19T00:36:00Z"/>
        </w:rPr>
      </w:pPr>
      <w:ins w:id="660" w:author="Ericsson_Maria Liang r2" w:date="2024-05-19T00:36:00Z">
        <w:r>
          <w:t xml:space="preserve">        - required: [appLayerId]</w:t>
        </w:r>
      </w:ins>
    </w:p>
    <w:p w14:paraId="64E0B1C7" w14:textId="672CB882" w:rsidR="005A3B21" w:rsidRDefault="001E6F28" w:rsidP="001E6F28">
      <w:pPr>
        <w:pStyle w:val="PL"/>
        <w:rPr>
          <w:ins w:id="661" w:author="Ericsson_Maria Liang r2" w:date="2024-05-19T00:35:00Z"/>
        </w:rPr>
      </w:pPr>
      <w:ins w:id="662" w:author="Ericsson_Maria Liang r2" w:date="2024-05-19T00:36:00Z">
        <w:r>
          <w:t xml:space="preserve">        - required: [gpsi]</w:t>
        </w:r>
      </w:ins>
    </w:p>
    <w:p w14:paraId="0F400D71" w14:textId="77777777" w:rsidR="001E6F28" w:rsidRDefault="001E6F28" w:rsidP="005A3B21">
      <w:pPr>
        <w:pStyle w:val="PL"/>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62" w:author="Huawei [Abdessamad] 2024-05 r3" w:date="2024-05-30T14:58:00Z" w:initials="AEM">
    <w:p w14:paraId="79DD17CE" w14:textId="57B77AFE" w:rsidR="0063348E" w:rsidRDefault="0063348E">
      <w:pPr>
        <w:pStyle w:val="CommentText"/>
      </w:pPr>
      <w:r>
        <w:rPr>
          <w:rStyle w:val="CommentReference"/>
        </w:rPr>
        <w:annotationRef/>
      </w:r>
      <w:r>
        <w:t xml:space="preserve">To be updated </w:t>
      </w:r>
      <w:r w:rsidR="00F64063">
        <w:t>once we agree</w:t>
      </w:r>
      <w:r>
        <w:t xml:space="preserve"> on the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DD17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DD17CE" w16cid:durableId="2A0312A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2C4F" w14:textId="77777777" w:rsidR="009C11B4" w:rsidRDefault="009C11B4">
      <w:r>
        <w:separator/>
      </w:r>
    </w:p>
  </w:endnote>
  <w:endnote w:type="continuationSeparator" w:id="0">
    <w:p w14:paraId="34EC6FF7" w14:textId="77777777" w:rsidR="009C11B4" w:rsidRDefault="009C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281D35" w:rsidRDefault="00281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281D35" w:rsidRDefault="00281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281D35" w:rsidRDefault="00281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72BF4" w14:textId="77777777" w:rsidR="009C11B4" w:rsidRDefault="009C11B4">
      <w:r>
        <w:separator/>
      </w:r>
    </w:p>
  </w:footnote>
  <w:footnote w:type="continuationSeparator" w:id="0">
    <w:p w14:paraId="525FA99F" w14:textId="77777777" w:rsidR="009C11B4" w:rsidRDefault="009C1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281D35" w:rsidRDefault="00281D3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281D35" w:rsidRDefault="00281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281D35" w:rsidRDefault="00281D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281D35" w:rsidRDefault="00281D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281D35" w:rsidRDefault="00281D35">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281D35" w:rsidRDefault="00281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7E63BAE"/>
    <w:multiLevelType w:val="hybridMultilevel"/>
    <w:tmpl w:val="75A6F67E"/>
    <w:lvl w:ilvl="0" w:tplc="CAE8DD6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4"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5"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1995588">
    <w:abstractNumId w:val="12"/>
  </w:num>
  <w:num w:numId="2" w16cid:durableId="62260587">
    <w:abstractNumId w:val="8"/>
  </w:num>
  <w:num w:numId="3" w16cid:durableId="1792284433">
    <w:abstractNumId w:val="2"/>
  </w:num>
  <w:num w:numId="4" w16cid:durableId="1983004242">
    <w:abstractNumId w:val="1"/>
  </w:num>
  <w:num w:numId="5" w16cid:durableId="1464348098">
    <w:abstractNumId w:val="0"/>
  </w:num>
  <w:num w:numId="6" w16cid:durableId="1052581141">
    <w:abstractNumId w:val="15"/>
  </w:num>
  <w:num w:numId="7" w16cid:durableId="187377606">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597322789">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9" w16cid:durableId="161119997">
    <w:abstractNumId w:val="13"/>
  </w:num>
  <w:num w:numId="10" w16cid:durableId="431777645">
    <w:abstractNumId w:val="9"/>
    <w:lvlOverride w:ilvl="0">
      <w:lvl w:ilvl="0">
        <w:start w:val="1"/>
        <w:numFmt w:val="bullet"/>
        <w:lvlText w:val=""/>
        <w:legacy w:legacy="1" w:legacySpace="0" w:legacyIndent="283"/>
        <w:lvlJc w:val="left"/>
        <w:pPr>
          <w:ind w:left="567" w:hanging="283"/>
        </w:pPr>
        <w:rPr>
          <w:rFonts w:ascii="Calibri" w:hAnsi="Calibri" w:hint="default"/>
        </w:rPr>
      </w:lvl>
    </w:lvlOverride>
  </w:num>
  <w:num w:numId="11" w16cid:durableId="2097703121">
    <w:abstractNumId w:val="14"/>
  </w:num>
  <w:num w:numId="12" w16cid:durableId="1777016817">
    <w:abstractNumId w:val="17"/>
  </w:num>
  <w:num w:numId="13" w16cid:durableId="1479567036">
    <w:abstractNumId w:val="9"/>
    <w:lvlOverride w:ilvl="0">
      <w:lvl w:ilvl="0">
        <w:start w:val="1"/>
        <w:numFmt w:val="bullet"/>
        <w:lvlText w:val=""/>
        <w:legacy w:legacy="1" w:legacySpace="0" w:legacyIndent="283"/>
        <w:lvlJc w:val="left"/>
        <w:pPr>
          <w:ind w:left="283" w:hanging="283"/>
        </w:pPr>
        <w:rPr>
          <w:rFonts w:ascii="Calibri" w:hAnsi="Calibri" w:hint="default"/>
        </w:rPr>
      </w:lvl>
    </w:lvlOverride>
  </w:num>
  <w:num w:numId="14" w16cid:durableId="692269735">
    <w:abstractNumId w:val="10"/>
  </w:num>
  <w:num w:numId="15" w16cid:durableId="861356531">
    <w:abstractNumId w:val="18"/>
  </w:num>
  <w:num w:numId="16" w16cid:durableId="2041125353">
    <w:abstractNumId w:val="16"/>
  </w:num>
  <w:num w:numId="17" w16cid:durableId="1087188317">
    <w:abstractNumId w:val="7"/>
  </w:num>
  <w:num w:numId="18" w16cid:durableId="1878080119">
    <w:abstractNumId w:val="6"/>
  </w:num>
  <w:num w:numId="19" w16cid:durableId="1717584310">
    <w:abstractNumId w:val="5"/>
  </w:num>
  <w:num w:numId="20" w16cid:durableId="716583036">
    <w:abstractNumId w:val="4"/>
  </w:num>
  <w:num w:numId="21" w16cid:durableId="611741039">
    <w:abstractNumId w:val="3"/>
  </w:num>
  <w:num w:numId="22" w16cid:durableId="177086095">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Abdessamad] 2024-05 r3">
    <w15:presenceInfo w15:providerId="None" w15:userId="Huawei [Abdessamad] 2024-05 r3"/>
  </w15:person>
  <w15:person w15:author="Ericsson_Maria Liang">
    <w15:presenceInfo w15:providerId="None" w15:userId="Ericsson_Maria Liang"/>
  </w15:person>
  <w15:person w15:author="Ericsson_Maria Liang r3">
    <w15:presenceInfo w15:providerId="None" w15:userId="Ericsson_Maria Liang r3"/>
  </w15:person>
  <w15:person w15:author="Ericsson_Maria Liang r2">
    <w15:presenceInfo w15:providerId="None" w15:userId="Ericsson_Maria Liang r2"/>
  </w15:person>
  <w15:person w15:author="Huawei [Abdessamad] 2024-05 r1">
    <w15:presenceInfo w15:providerId="None" w15:userId="Huawei [Abdessamad] 2024-05 r1"/>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4254"/>
    <w:rsid w:val="000351D0"/>
    <w:rsid w:val="000375D8"/>
    <w:rsid w:val="0003770A"/>
    <w:rsid w:val="000379DC"/>
    <w:rsid w:val="00037CE7"/>
    <w:rsid w:val="0004048C"/>
    <w:rsid w:val="00040609"/>
    <w:rsid w:val="0004066F"/>
    <w:rsid w:val="0004380D"/>
    <w:rsid w:val="000440D1"/>
    <w:rsid w:val="000446E3"/>
    <w:rsid w:val="00044DAD"/>
    <w:rsid w:val="000450BB"/>
    <w:rsid w:val="00046C4E"/>
    <w:rsid w:val="00051F08"/>
    <w:rsid w:val="00053946"/>
    <w:rsid w:val="00054F09"/>
    <w:rsid w:val="00055FEE"/>
    <w:rsid w:val="000575BF"/>
    <w:rsid w:val="00057B28"/>
    <w:rsid w:val="00057E57"/>
    <w:rsid w:val="0006009C"/>
    <w:rsid w:val="000610A7"/>
    <w:rsid w:val="0006127F"/>
    <w:rsid w:val="00061E45"/>
    <w:rsid w:val="0006327A"/>
    <w:rsid w:val="0006435C"/>
    <w:rsid w:val="000665D8"/>
    <w:rsid w:val="0006702F"/>
    <w:rsid w:val="000670E5"/>
    <w:rsid w:val="0007391B"/>
    <w:rsid w:val="00073C5C"/>
    <w:rsid w:val="00074131"/>
    <w:rsid w:val="00074692"/>
    <w:rsid w:val="00075EE1"/>
    <w:rsid w:val="00080A69"/>
    <w:rsid w:val="00081203"/>
    <w:rsid w:val="00082134"/>
    <w:rsid w:val="000824D7"/>
    <w:rsid w:val="00082873"/>
    <w:rsid w:val="00083B7F"/>
    <w:rsid w:val="00085D4D"/>
    <w:rsid w:val="00091620"/>
    <w:rsid w:val="0009260F"/>
    <w:rsid w:val="00093219"/>
    <w:rsid w:val="00096FF7"/>
    <w:rsid w:val="000A03A6"/>
    <w:rsid w:val="000A0978"/>
    <w:rsid w:val="000A4E32"/>
    <w:rsid w:val="000B05C1"/>
    <w:rsid w:val="000B240E"/>
    <w:rsid w:val="000B52D4"/>
    <w:rsid w:val="000B7C23"/>
    <w:rsid w:val="000C286E"/>
    <w:rsid w:val="000C3B72"/>
    <w:rsid w:val="000C3EFA"/>
    <w:rsid w:val="000C4005"/>
    <w:rsid w:val="000C4B0F"/>
    <w:rsid w:val="000C64B7"/>
    <w:rsid w:val="000D1631"/>
    <w:rsid w:val="000D4354"/>
    <w:rsid w:val="000D59D6"/>
    <w:rsid w:val="000D5FE2"/>
    <w:rsid w:val="000D674E"/>
    <w:rsid w:val="000D6D81"/>
    <w:rsid w:val="000E2DAD"/>
    <w:rsid w:val="000E31DA"/>
    <w:rsid w:val="000E3F93"/>
    <w:rsid w:val="000E41E2"/>
    <w:rsid w:val="000E5B0F"/>
    <w:rsid w:val="000E5B31"/>
    <w:rsid w:val="000E6113"/>
    <w:rsid w:val="000E6463"/>
    <w:rsid w:val="000E6482"/>
    <w:rsid w:val="000E670C"/>
    <w:rsid w:val="000E721B"/>
    <w:rsid w:val="000F2CD8"/>
    <w:rsid w:val="000F4915"/>
    <w:rsid w:val="000F56D0"/>
    <w:rsid w:val="00101ABB"/>
    <w:rsid w:val="00102A8E"/>
    <w:rsid w:val="0010515D"/>
    <w:rsid w:val="00105335"/>
    <w:rsid w:val="00106AC8"/>
    <w:rsid w:val="00106C25"/>
    <w:rsid w:val="0010757C"/>
    <w:rsid w:val="0011064F"/>
    <w:rsid w:val="001106FC"/>
    <w:rsid w:val="0011204A"/>
    <w:rsid w:val="00114584"/>
    <w:rsid w:val="00114913"/>
    <w:rsid w:val="0011538D"/>
    <w:rsid w:val="001153DC"/>
    <w:rsid w:val="001165F9"/>
    <w:rsid w:val="00116654"/>
    <w:rsid w:val="00116BD7"/>
    <w:rsid w:val="00117D41"/>
    <w:rsid w:val="00121E1E"/>
    <w:rsid w:val="00122B14"/>
    <w:rsid w:val="0012596A"/>
    <w:rsid w:val="00131604"/>
    <w:rsid w:val="0013595B"/>
    <w:rsid w:val="00135AD0"/>
    <w:rsid w:val="00136B0E"/>
    <w:rsid w:val="0013702F"/>
    <w:rsid w:val="001378C8"/>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61FB"/>
    <w:rsid w:val="00176287"/>
    <w:rsid w:val="00180ACE"/>
    <w:rsid w:val="001810BD"/>
    <w:rsid w:val="0018153F"/>
    <w:rsid w:val="001815A7"/>
    <w:rsid w:val="001861CE"/>
    <w:rsid w:val="001866A5"/>
    <w:rsid w:val="00191D08"/>
    <w:rsid w:val="00191EB6"/>
    <w:rsid w:val="00193273"/>
    <w:rsid w:val="00193B7D"/>
    <w:rsid w:val="00194B54"/>
    <w:rsid w:val="001A13E5"/>
    <w:rsid w:val="001A150E"/>
    <w:rsid w:val="001A40F6"/>
    <w:rsid w:val="001A440F"/>
    <w:rsid w:val="001A7E5D"/>
    <w:rsid w:val="001B35B2"/>
    <w:rsid w:val="001B555F"/>
    <w:rsid w:val="001B747E"/>
    <w:rsid w:val="001C2B9B"/>
    <w:rsid w:val="001C2CC1"/>
    <w:rsid w:val="001C3C69"/>
    <w:rsid w:val="001C4C45"/>
    <w:rsid w:val="001C5114"/>
    <w:rsid w:val="001C55A2"/>
    <w:rsid w:val="001C63D0"/>
    <w:rsid w:val="001C681B"/>
    <w:rsid w:val="001D2A46"/>
    <w:rsid w:val="001D540A"/>
    <w:rsid w:val="001D563B"/>
    <w:rsid w:val="001D58EE"/>
    <w:rsid w:val="001D603D"/>
    <w:rsid w:val="001D77E5"/>
    <w:rsid w:val="001E0ED3"/>
    <w:rsid w:val="001E18A1"/>
    <w:rsid w:val="001E4D67"/>
    <w:rsid w:val="001E4E03"/>
    <w:rsid w:val="001E566B"/>
    <w:rsid w:val="001E6132"/>
    <w:rsid w:val="001E6F28"/>
    <w:rsid w:val="001E6F77"/>
    <w:rsid w:val="001F02BF"/>
    <w:rsid w:val="001F0A96"/>
    <w:rsid w:val="001F2617"/>
    <w:rsid w:val="001F3061"/>
    <w:rsid w:val="001F35DD"/>
    <w:rsid w:val="001F6928"/>
    <w:rsid w:val="002007DB"/>
    <w:rsid w:val="0020112F"/>
    <w:rsid w:val="002023FC"/>
    <w:rsid w:val="00205A53"/>
    <w:rsid w:val="0020713E"/>
    <w:rsid w:val="0021041B"/>
    <w:rsid w:val="00210574"/>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3DE2"/>
    <w:rsid w:val="00234C2D"/>
    <w:rsid w:val="00235803"/>
    <w:rsid w:val="00236117"/>
    <w:rsid w:val="002368B5"/>
    <w:rsid w:val="00236ABB"/>
    <w:rsid w:val="00237114"/>
    <w:rsid w:val="00240C74"/>
    <w:rsid w:val="0024182B"/>
    <w:rsid w:val="0024297A"/>
    <w:rsid w:val="0024341F"/>
    <w:rsid w:val="0024380E"/>
    <w:rsid w:val="0024476D"/>
    <w:rsid w:val="00244A9E"/>
    <w:rsid w:val="00245121"/>
    <w:rsid w:val="00245F87"/>
    <w:rsid w:val="0024707C"/>
    <w:rsid w:val="00247CB9"/>
    <w:rsid w:val="002522CC"/>
    <w:rsid w:val="002539C5"/>
    <w:rsid w:val="00254C0E"/>
    <w:rsid w:val="002555F3"/>
    <w:rsid w:val="00256B01"/>
    <w:rsid w:val="00256F7D"/>
    <w:rsid w:val="00261228"/>
    <w:rsid w:val="002637F1"/>
    <w:rsid w:val="002640CF"/>
    <w:rsid w:val="002643D0"/>
    <w:rsid w:val="002656C7"/>
    <w:rsid w:val="00272E0C"/>
    <w:rsid w:val="002751B4"/>
    <w:rsid w:val="002771A4"/>
    <w:rsid w:val="0027798A"/>
    <w:rsid w:val="00277D67"/>
    <w:rsid w:val="002806B3"/>
    <w:rsid w:val="00281D35"/>
    <w:rsid w:val="0028297C"/>
    <w:rsid w:val="00282DCA"/>
    <w:rsid w:val="00282EA1"/>
    <w:rsid w:val="00283772"/>
    <w:rsid w:val="00285766"/>
    <w:rsid w:val="002909A4"/>
    <w:rsid w:val="0029131A"/>
    <w:rsid w:val="002922C9"/>
    <w:rsid w:val="00295961"/>
    <w:rsid w:val="0029777B"/>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7E8"/>
    <w:rsid w:val="002D0E47"/>
    <w:rsid w:val="002D3492"/>
    <w:rsid w:val="002D36C1"/>
    <w:rsid w:val="002D42C5"/>
    <w:rsid w:val="002D43B6"/>
    <w:rsid w:val="002D48ED"/>
    <w:rsid w:val="002D4D15"/>
    <w:rsid w:val="002D5329"/>
    <w:rsid w:val="002D573A"/>
    <w:rsid w:val="002E16AF"/>
    <w:rsid w:val="002E18EE"/>
    <w:rsid w:val="002E3BAC"/>
    <w:rsid w:val="002E5150"/>
    <w:rsid w:val="002E5DD5"/>
    <w:rsid w:val="002E7D5D"/>
    <w:rsid w:val="002F0C0F"/>
    <w:rsid w:val="002F17BF"/>
    <w:rsid w:val="002F1FAA"/>
    <w:rsid w:val="002F4235"/>
    <w:rsid w:val="002F4334"/>
    <w:rsid w:val="002F4B97"/>
    <w:rsid w:val="002F7D0B"/>
    <w:rsid w:val="003039A0"/>
    <w:rsid w:val="00304769"/>
    <w:rsid w:val="0030568A"/>
    <w:rsid w:val="003063DB"/>
    <w:rsid w:val="003067AA"/>
    <w:rsid w:val="00307AC3"/>
    <w:rsid w:val="00312987"/>
    <w:rsid w:val="00314966"/>
    <w:rsid w:val="00315BCD"/>
    <w:rsid w:val="00315CD4"/>
    <w:rsid w:val="00316068"/>
    <w:rsid w:val="00316234"/>
    <w:rsid w:val="00316E31"/>
    <w:rsid w:val="003209E8"/>
    <w:rsid w:val="00320A1A"/>
    <w:rsid w:val="003226C5"/>
    <w:rsid w:val="00323338"/>
    <w:rsid w:val="003234EB"/>
    <w:rsid w:val="00327F72"/>
    <w:rsid w:val="0033097E"/>
    <w:rsid w:val="0033294B"/>
    <w:rsid w:val="00333278"/>
    <w:rsid w:val="003338A3"/>
    <w:rsid w:val="00333BC1"/>
    <w:rsid w:val="00341BE5"/>
    <w:rsid w:val="0034333E"/>
    <w:rsid w:val="003435D8"/>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69"/>
    <w:rsid w:val="003619B7"/>
    <w:rsid w:val="00362A2C"/>
    <w:rsid w:val="00363525"/>
    <w:rsid w:val="00367A0D"/>
    <w:rsid w:val="00367C2C"/>
    <w:rsid w:val="00373C92"/>
    <w:rsid w:val="00375272"/>
    <w:rsid w:val="00375967"/>
    <w:rsid w:val="00377105"/>
    <w:rsid w:val="00380BD7"/>
    <w:rsid w:val="003819EA"/>
    <w:rsid w:val="00383A1E"/>
    <w:rsid w:val="003869E5"/>
    <w:rsid w:val="003875E3"/>
    <w:rsid w:val="00390F46"/>
    <w:rsid w:val="00391276"/>
    <w:rsid w:val="00392399"/>
    <w:rsid w:val="003A166F"/>
    <w:rsid w:val="003A4EFA"/>
    <w:rsid w:val="003A565E"/>
    <w:rsid w:val="003A6028"/>
    <w:rsid w:val="003A7E12"/>
    <w:rsid w:val="003B3460"/>
    <w:rsid w:val="003B4E77"/>
    <w:rsid w:val="003B65B4"/>
    <w:rsid w:val="003B6F4B"/>
    <w:rsid w:val="003B79AC"/>
    <w:rsid w:val="003C08FB"/>
    <w:rsid w:val="003C0FEF"/>
    <w:rsid w:val="003C1C99"/>
    <w:rsid w:val="003C33EB"/>
    <w:rsid w:val="003C348B"/>
    <w:rsid w:val="003C6714"/>
    <w:rsid w:val="003D0793"/>
    <w:rsid w:val="003D1A18"/>
    <w:rsid w:val="003D1EAF"/>
    <w:rsid w:val="003D1F21"/>
    <w:rsid w:val="003D267C"/>
    <w:rsid w:val="003D293F"/>
    <w:rsid w:val="003D29F1"/>
    <w:rsid w:val="003D4B69"/>
    <w:rsid w:val="003D4BDF"/>
    <w:rsid w:val="003D6018"/>
    <w:rsid w:val="003E1C34"/>
    <w:rsid w:val="003E262A"/>
    <w:rsid w:val="003E2D73"/>
    <w:rsid w:val="003E2E43"/>
    <w:rsid w:val="003E341C"/>
    <w:rsid w:val="003E432C"/>
    <w:rsid w:val="003E53EB"/>
    <w:rsid w:val="003E57F9"/>
    <w:rsid w:val="003E5D15"/>
    <w:rsid w:val="003E729C"/>
    <w:rsid w:val="003E7D6F"/>
    <w:rsid w:val="003F23C4"/>
    <w:rsid w:val="003F2405"/>
    <w:rsid w:val="003F5CBF"/>
    <w:rsid w:val="004007CF"/>
    <w:rsid w:val="0040555D"/>
    <w:rsid w:val="00406D51"/>
    <w:rsid w:val="00412440"/>
    <w:rsid w:val="004149DC"/>
    <w:rsid w:val="004151F6"/>
    <w:rsid w:val="00417D81"/>
    <w:rsid w:val="00421065"/>
    <w:rsid w:val="00421692"/>
    <w:rsid w:val="00422624"/>
    <w:rsid w:val="00426885"/>
    <w:rsid w:val="00427699"/>
    <w:rsid w:val="004307DA"/>
    <w:rsid w:val="0043228B"/>
    <w:rsid w:val="00432B6E"/>
    <w:rsid w:val="00432DA0"/>
    <w:rsid w:val="004347F2"/>
    <w:rsid w:val="004366CD"/>
    <w:rsid w:val="00436D5E"/>
    <w:rsid w:val="00437B9E"/>
    <w:rsid w:val="00437E32"/>
    <w:rsid w:val="004403ED"/>
    <w:rsid w:val="00440B97"/>
    <w:rsid w:val="004418C5"/>
    <w:rsid w:val="00441ADC"/>
    <w:rsid w:val="0044339F"/>
    <w:rsid w:val="00444CCF"/>
    <w:rsid w:val="00444FDA"/>
    <w:rsid w:val="004464C9"/>
    <w:rsid w:val="004465B6"/>
    <w:rsid w:val="0044692A"/>
    <w:rsid w:val="00447A4E"/>
    <w:rsid w:val="00450ACF"/>
    <w:rsid w:val="004517FE"/>
    <w:rsid w:val="004532EB"/>
    <w:rsid w:val="00453E30"/>
    <w:rsid w:val="004554D8"/>
    <w:rsid w:val="004605AC"/>
    <w:rsid w:val="004608E5"/>
    <w:rsid w:val="004612BD"/>
    <w:rsid w:val="00462524"/>
    <w:rsid w:val="0046279A"/>
    <w:rsid w:val="004628AA"/>
    <w:rsid w:val="0046723C"/>
    <w:rsid w:val="004707B0"/>
    <w:rsid w:val="00471ECC"/>
    <w:rsid w:val="00473DCC"/>
    <w:rsid w:val="00474344"/>
    <w:rsid w:val="004749B5"/>
    <w:rsid w:val="004761AD"/>
    <w:rsid w:val="004764BE"/>
    <w:rsid w:val="004800E1"/>
    <w:rsid w:val="00483418"/>
    <w:rsid w:val="00483B7E"/>
    <w:rsid w:val="0048400D"/>
    <w:rsid w:val="00484B33"/>
    <w:rsid w:val="00486584"/>
    <w:rsid w:val="00486AF0"/>
    <w:rsid w:val="00486EAA"/>
    <w:rsid w:val="004911F7"/>
    <w:rsid w:val="0049193C"/>
    <w:rsid w:val="004920C0"/>
    <w:rsid w:val="00492FA5"/>
    <w:rsid w:val="00493962"/>
    <w:rsid w:val="0049467F"/>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314A"/>
    <w:rsid w:val="004D336E"/>
    <w:rsid w:val="004D6D2C"/>
    <w:rsid w:val="004D6DE1"/>
    <w:rsid w:val="004D7293"/>
    <w:rsid w:val="004D7A29"/>
    <w:rsid w:val="004E10BF"/>
    <w:rsid w:val="004E686E"/>
    <w:rsid w:val="004F1E07"/>
    <w:rsid w:val="004F3BF8"/>
    <w:rsid w:val="004F440B"/>
    <w:rsid w:val="004F6270"/>
    <w:rsid w:val="004F658F"/>
    <w:rsid w:val="004F7694"/>
    <w:rsid w:val="00503126"/>
    <w:rsid w:val="00503A4C"/>
    <w:rsid w:val="0050535E"/>
    <w:rsid w:val="005063DE"/>
    <w:rsid w:val="005065E6"/>
    <w:rsid w:val="00506943"/>
    <w:rsid w:val="0051091B"/>
    <w:rsid w:val="00510A74"/>
    <w:rsid w:val="00511731"/>
    <w:rsid w:val="00512E63"/>
    <w:rsid w:val="00512F05"/>
    <w:rsid w:val="00513C57"/>
    <w:rsid w:val="005162E8"/>
    <w:rsid w:val="0051789F"/>
    <w:rsid w:val="005179C2"/>
    <w:rsid w:val="00521C00"/>
    <w:rsid w:val="00523E02"/>
    <w:rsid w:val="00524C4E"/>
    <w:rsid w:val="005256AE"/>
    <w:rsid w:val="00525EF0"/>
    <w:rsid w:val="0053010A"/>
    <w:rsid w:val="00530847"/>
    <w:rsid w:val="00532617"/>
    <w:rsid w:val="00532A0B"/>
    <w:rsid w:val="00532AA1"/>
    <w:rsid w:val="00540368"/>
    <w:rsid w:val="00540513"/>
    <w:rsid w:val="00542656"/>
    <w:rsid w:val="005436BF"/>
    <w:rsid w:val="005447FB"/>
    <w:rsid w:val="005454FF"/>
    <w:rsid w:val="005463EE"/>
    <w:rsid w:val="005466F2"/>
    <w:rsid w:val="005477A9"/>
    <w:rsid w:val="00547C99"/>
    <w:rsid w:val="005507E6"/>
    <w:rsid w:val="00554562"/>
    <w:rsid w:val="00555445"/>
    <w:rsid w:val="00556FF7"/>
    <w:rsid w:val="00557D07"/>
    <w:rsid w:val="00560044"/>
    <w:rsid w:val="00562E55"/>
    <w:rsid w:val="00563588"/>
    <w:rsid w:val="005637FC"/>
    <w:rsid w:val="005662E9"/>
    <w:rsid w:val="00567D5C"/>
    <w:rsid w:val="00570AF0"/>
    <w:rsid w:val="00577079"/>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37CD"/>
    <w:rsid w:val="005A3B21"/>
    <w:rsid w:val="005A44C4"/>
    <w:rsid w:val="005A7EFE"/>
    <w:rsid w:val="005B0769"/>
    <w:rsid w:val="005B0DEC"/>
    <w:rsid w:val="005B4B6B"/>
    <w:rsid w:val="005B5259"/>
    <w:rsid w:val="005B56A9"/>
    <w:rsid w:val="005B58A8"/>
    <w:rsid w:val="005C07E4"/>
    <w:rsid w:val="005C1304"/>
    <w:rsid w:val="005C213C"/>
    <w:rsid w:val="005C237F"/>
    <w:rsid w:val="005C23EC"/>
    <w:rsid w:val="005C2991"/>
    <w:rsid w:val="005C2E73"/>
    <w:rsid w:val="005C3B9D"/>
    <w:rsid w:val="005D05C1"/>
    <w:rsid w:val="005D146F"/>
    <w:rsid w:val="005D1E25"/>
    <w:rsid w:val="005D5027"/>
    <w:rsid w:val="005D799C"/>
    <w:rsid w:val="005D79C1"/>
    <w:rsid w:val="005D79DF"/>
    <w:rsid w:val="005E19ED"/>
    <w:rsid w:val="005E5E08"/>
    <w:rsid w:val="005F4D3B"/>
    <w:rsid w:val="005F5075"/>
    <w:rsid w:val="005F7934"/>
    <w:rsid w:val="006000F2"/>
    <w:rsid w:val="00600412"/>
    <w:rsid w:val="006042B0"/>
    <w:rsid w:val="0060640E"/>
    <w:rsid w:val="006066AF"/>
    <w:rsid w:val="00610A1E"/>
    <w:rsid w:val="00611A2B"/>
    <w:rsid w:val="00612A35"/>
    <w:rsid w:val="0061498F"/>
    <w:rsid w:val="006174BC"/>
    <w:rsid w:val="00617D28"/>
    <w:rsid w:val="00621078"/>
    <w:rsid w:val="00621F83"/>
    <w:rsid w:val="00622A9C"/>
    <w:rsid w:val="00627956"/>
    <w:rsid w:val="00627FF3"/>
    <w:rsid w:val="006305B1"/>
    <w:rsid w:val="0063063D"/>
    <w:rsid w:val="00631009"/>
    <w:rsid w:val="0063146D"/>
    <w:rsid w:val="00632B6A"/>
    <w:rsid w:val="0063348E"/>
    <w:rsid w:val="00635EC1"/>
    <w:rsid w:val="00640B8F"/>
    <w:rsid w:val="00640CA7"/>
    <w:rsid w:val="00640F2B"/>
    <w:rsid w:val="0064150A"/>
    <w:rsid w:val="00641D3F"/>
    <w:rsid w:val="006422B3"/>
    <w:rsid w:val="00644262"/>
    <w:rsid w:val="0064528C"/>
    <w:rsid w:val="00647C98"/>
    <w:rsid w:val="00652FAB"/>
    <w:rsid w:val="006552A9"/>
    <w:rsid w:val="00655D69"/>
    <w:rsid w:val="0065758D"/>
    <w:rsid w:val="00660077"/>
    <w:rsid w:val="00660219"/>
    <w:rsid w:val="00660565"/>
    <w:rsid w:val="00660B23"/>
    <w:rsid w:val="0066336B"/>
    <w:rsid w:val="00664559"/>
    <w:rsid w:val="00665D40"/>
    <w:rsid w:val="00667557"/>
    <w:rsid w:val="00671603"/>
    <w:rsid w:val="00675878"/>
    <w:rsid w:val="00675982"/>
    <w:rsid w:val="00675A24"/>
    <w:rsid w:val="00675B13"/>
    <w:rsid w:val="00680AF7"/>
    <w:rsid w:val="00680FC5"/>
    <w:rsid w:val="00681200"/>
    <w:rsid w:val="0068125F"/>
    <w:rsid w:val="00681A30"/>
    <w:rsid w:val="00682EEF"/>
    <w:rsid w:val="00684805"/>
    <w:rsid w:val="00684F52"/>
    <w:rsid w:val="00686757"/>
    <w:rsid w:val="0069019E"/>
    <w:rsid w:val="00690D17"/>
    <w:rsid w:val="00690DD2"/>
    <w:rsid w:val="00692727"/>
    <w:rsid w:val="0069448A"/>
    <w:rsid w:val="006970BF"/>
    <w:rsid w:val="0069724C"/>
    <w:rsid w:val="0069779E"/>
    <w:rsid w:val="00697928"/>
    <w:rsid w:val="006A2936"/>
    <w:rsid w:val="006B071B"/>
    <w:rsid w:val="006B0841"/>
    <w:rsid w:val="006B19BA"/>
    <w:rsid w:val="006B2609"/>
    <w:rsid w:val="006B26BF"/>
    <w:rsid w:val="006B2957"/>
    <w:rsid w:val="006B471E"/>
    <w:rsid w:val="006B5B12"/>
    <w:rsid w:val="006B6FFB"/>
    <w:rsid w:val="006B762C"/>
    <w:rsid w:val="006B7675"/>
    <w:rsid w:val="006B769C"/>
    <w:rsid w:val="006C18EC"/>
    <w:rsid w:val="006C210D"/>
    <w:rsid w:val="006C2601"/>
    <w:rsid w:val="006C27C7"/>
    <w:rsid w:val="006C3358"/>
    <w:rsid w:val="006C357B"/>
    <w:rsid w:val="006C3868"/>
    <w:rsid w:val="006C4178"/>
    <w:rsid w:val="006C4D40"/>
    <w:rsid w:val="006C4E99"/>
    <w:rsid w:val="006C4F00"/>
    <w:rsid w:val="006D0230"/>
    <w:rsid w:val="006D23C1"/>
    <w:rsid w:val="006D54AD"/>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2534A"/>
    <w:rsid w:val="0073035A"/>
    <w:rsid w:val="007312CF"/>
    <w:rsid w:val="00731EDB"/>
    <w:rsid w:val="007333F2"/>
    <w:rsid w:val="0073377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48B"/>
    <w:rsid w:val="00784600"/>
    <w:rsid w:val="00784E7E"/>
    <w:rsid w:val="007850CB"/>
    <w:rsid w:val="00785FC9"/>
    <w:rsid w:val="007921A8"/>
    <w:rsid w:val="0079446F"/>
    <w:rsid w:val="00794557"/>
    <w:rsid w:val="00795A16"/>
    <w:rsid w:val="0079753C"/>
    <w:rsid w:val="007A0BEF"/>
    <w:rsid w:val="007A1CFD"/>
    <w:rsid w:val="007A3939"/>
    <w:rsid w:val="007A3F42"/>
    <w:rsid w:val="007A4EEC"/>
    <w:rsid w:val="007A6531"/>
    <w:rsid w:val="007A68A7"/>
    <w:rsid w:val="007A6D34"/>
    <w:rsid w:val="007A74E9"/>
    <w:rsid w:val="007B1B68"/>
    <w:rsid w:val="007B2378"/>
    <w:rsid w:val="007B26B9"/>
    <w:rsid w:val="007B683D"/>
    <w:rsid w:val="007C04FB"/>
    <w:rsid w:val="007C2918"/>
    <w:rsid w:val="007C2AC1"/>
    <w:rsid w:val="007C4286"/>
    <w:rsid w:val="007C5239"/>
    <w:rsid w:val="007C5CDD"/>
    <w:rsid w:val="007C7042"/>
    <w:rsid w:val="007D3653"/>
    <w:rsid w:val="007D3A3D"/>
    <w:rsid w:val="007D4150"/>
    <w:rsid w:val="007D4D4E"/>
    <w:rsid w:val="007D5DD1"/>
    <w:rsid w:val="007D5E48"/>
    <w:rsid w:val="007D6B61"/>
    <w:rsid w:val="007E2D63"/>
    <w:rsid w:val="007E73AC"/>
    <w:rsid w:val="007E7BF8"/>
    <w:rsid w:val="007F1411"/>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B74"/>
    <w:rsid w:val="00804E36"/>
    <w:rsid w:val="00805B4D"/>
    <w:rsid w:val="008068E4"/>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69D8"/>
    <w:rsid w:val="00861429"/>
    <w:rsid w:val="008615C1"/>
    <w:rsid w:val="00861FF1"/>
    <w:rsid w:val="00862DB7"/>
    <w:rsid w:val="008642E0"/>
    <w:rsid w:val="00864BFE"/>
    <w:rsid w:val="0086618C"/>
    <w:rsid w:val="00866561"/>
    <w:rsid w:val="008705DD"/>
    <w:rsid w:val="0087144F"/>
    <w:rsid w:val="0087634B"/>
    <w:rsid w:val="0087660C"/>
    <w:rsid w:val="00883995"/>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4BC2"/>
    <w:rsid w:val="008C5037"/>
    <w:rsid w:val="008C6891"/>
    <w:rsid w:val="008C6F47"/>
    <w:rsid w:val="008C7195"/>
    <w:rsid w:val="008D03C2"/>
    <w:rsid w:val="008D083A"/>
    <w:rsid w:val="008D2E62"/>
    <w:rsid w:val="008D7EC0"/>
    <w:rsid w:val="008E02B5"/>
    <w:rsid w:val="008E0BC8"/>
    <w:rsid w:val="008E1BDC"/>
    <w:rsid w:val="008E348D"/>
    <w:rsid w:val="008E36D6"/>
    <w:rsid w:val="008E3820"/>
    <w:rsid w:val="008E4216"/>
    <w:rsid w:val="008E439A"/>
    <w:rsid w:val="008E582A"/>
    <w:rsid w:val="008E60E7"/>
    <w:rsid w:val="008E6F83"/>
    <w:rsid w:val="008E7D44"/>
    <w:rsid w:val="008F234F"/>
    <w:rsid w:val="008F7ABF"/>
    <w:rsid w:val="0090013F"/>
    <w:rsid w:val="00900A1A"/>
    <w:rsid w:val="0090119E"/>
    <w:rsid w:val="0090190B"/>
    <w:rsid w:val="00902340"/>
    <w:rsid w:val="00904718"/>
    <w:rsid w:val="00906DF4"/>
    <w:rsid w:val="00906FA9"/>
    <w:rsid w:val="0091215E"/>
    <w:rsid w:val="009140BA"/>
    <w:rsid w:val="009148C5"/>
    <w:rsid w:val="00914AC2"/>
    <w:rsid w:val="009157EE"/>
    <w:rsid w:val="0092685F"/>
    <w:rsid w:val="009322BC"/>
    <w:rsid w:val="009330B9"/>
    <w:rsid w:val="009335CE"/>
    <w:rsid w:val="00937B75"/>
    <w:rsid w:val="009400D0"/>
    <w:rsid w:val="00942369"/>
    <w:rsid w:val="00943BB3"/>
    <w:rsid w:val="00943DD7"/>
    <w:rsid w:val="0094415B"/>
    <w:rsid w:val="00946BBD"/>
    <w:rsid w:val="00950EEC"/>
    <w:rsid w:val="00951FE5"/>
    <w:rsid w:val="009522C3"/>
    <w:rsid w:val="009602E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42BD"/>
    <w:rsid w:val="00984C7A"/>
    <w:rsid w:val="00986692"/>
    <w:rsid w:val="00990108"/>
    <w:rsid w:val="0099118B"/>
    <w:rsid w:val="00991D61"/>
    <w:rsid w:val="00996A97"/>
    <w:rsid w:val="00996EB8"/>
    <w:rsid w:val="009977BF"/>
    <w:rsid w:val="00997AEF"/>
    <w:rsid w:val="009A09BB"/>
    <w:rsid w:val="009A0AC4"/>
    <w:rsid w:val="009A1F74"/>
    <w:rsid w:val="009A1F84"/>
    <w:rsid w:val="009A2680"/>
    <w:rsid w:val="009A2A48"/>
    <w:rsid w:val="009A34B0"/>
    <w:rsid w:val="009A3C73"/>
    <w:rsid w:val="009A518E"/>
    <w:rsid w:val="009A5C92"/>
    <w:rsid w:val="009B04A8"/>
    <w:rsid w:val="009B403A"/>
    <w:rsid w:val="009B49F6"/>
    <w:rsid w:val="009B4C51"/>
    <w:rsid w:val="009B6F1F"/>
    <w:rsid w:val="009C0079"/>
    <w:rsid w:val="009C11B4"/>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38E"/>
    <w:rsid w:val="009E70A6"/>
    <w:rsid w:val="009E7C33"/>
    <w:rsid w:val="009E7DE5"/>
    <w:rsid w:val="009F04EF"/>
    <w:rsid w:val="009F2354"/>
    <w:rsid w:val="009F392D"/>
    <w:rsid w:val="009F566C"/>
    <w:rsid w:val="00A012CA"/>
    <w:rsid w:val="00A015F0"/>
    <w:rsid w:val="00A01FE3"/>
    <w:rsid w:val="00A02FD1"/>
    <w:rsid w:val="00A032AC"/>
    <w:rsid w:val="00A06BD9"/>
    <w:rsid w:val="00A11379"/>
    <w:rsid w:val="00A11749"/>
    <w:rsid w:val="00A11768"/>
    <w:rsid w:val="00A145E3"/>
    <w:rsid w:val="00A146C7"/>
    <w:rsid w:val="00A20ADA"/>
    <w:rsid w:val="00A212FA"/>
    <w:rsid w:val="00A21496"/>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06BD"/>
    <w:rsid w:val="00A7328C"/>
    <w:rsid w:val="00A75939"/>
    <w:rsid w:val="00A765AC"/>
    <w:rsid w:val="00A76B8F"/>
    <w:rsid w:val="00A82077"/>
    <w:rsid w:val="00A82807"/>
    <w:rsid w:val="00A8498E"/>
    <w:rsid w:val="00A868C4"/>
    <w:rsid w:val="00A919A8"/>
    <w:rsid w:val="00A941F4"/>
    <w:rsid w:val="00A95265"/>
    <w:rsid w:val="00AA02BB"/>
    <w:rsid w:val="00AA08DB"/>
    <w:rsid w:val="00AA0B75"/>
    <w:rsid w:val="00AA2784"/>
    <w:rsid w:val="00AA3FC4"/>
    <w:rsid w:val="00AA46E5"/>
    <w:rsid w:val="00AA5636"/>
    <w:rsid w:val="00AA5C5A"/>
    <w:rsid w:val="00AA7113"/>
    <w:rsid w:val="00AB3257"/>
    <w:rsid w:val="00AB3A87"/>
    <w:rsid w:val="00AB4C55"/>
    <w:rsid w:val="00AB4F0D"/>
    <w:rsid w:val="00AB6288"/>
    <w:rsid w:val="00AB7442"/>
    <w:rsid w:val="00AC0315"/>
    <w:rsid w:val="00AC2911"/>
    <w:rsid w:val="00AC45ED"/>
    <w:rsid w:val="00AC562B"/>
    <w:rsid w:val="00AC6B4C"/>
    <w:rsid w:val="00AC72ED"/>
    <w:rsid w:val="00AD0D94"/>
    <w:rsid w:val="00AD1D2F"/>
    <w:rsid w:val="00AD46CF"/>
    <w:rsid w:val="00AD5CF4"/>
    <w:rsid w:val="00AD66A1"/>
    <w:rsid w:val="00AE009A"/>
    <w:rsid w:val="00AE0792"/>
    <w:rsid w:val="00AE0E5C"/>
    <w:rsid w:val="00AE1413"/>
    <w:rsid w:val="00AE1C15"/>
    <w:rsid w:val="00AE58F6"/>
    <w:rsid w:val="00AE5A95"/>
    <w:rsid w:val="00AF0773"/>
    <w:rsid w:val="00AF2AE9"/>
    <w:rsid w:val="00AF33BC"/>
    <w:rsid w:val="00AF33FA"/>
    <w:rsid w:val="00AF4E62"/>
    <w:rsid w:val="00AF70E2"/>
    <w:rsid w:val="00B00CEF"/>
    <w:rsid w:val="00B00F75"/>
    <w:rsid w:val="00B01C9E"/>
    <w:rsid w:val="00B01E88"/>
    <w:rsid w:val="00B02046"/>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5206"/>
    <w:rsid w:val="00B263DA"/>
    <w:rsid w:val="00B2646D"/>
    <w:rsid w:val="00B265AE"/>
    <w:rsid w:val="00B27784"/>
    <w:rsid w:val="00B30480"/>
    <w:rsid w:val="00B309BD"/>
    <w:rsid w:val="00B3390C"/>
    <w:rsid w:val="00B33B4A"/>
    <w:rsid w:val="00B36340"/>
    <w:rsid w:val="00B3784A"/>
    <w:rsid w:val="00B42D0F"/>
    <w:rsid w:val="00B42E1B"/>
    <w:rsid w:val="00B43A4A"/>
    <w:rsid w:val="00B46777"/>
    <w:rsid w:val="00B47669"/>
    <w:rsid w:val="00B50570"/>
    <w:rsid w:val="00B51208"/>
    <w:rsid w:val="00B519DC"/>
    <w:rsid w:val="00B5435F"/>
    <w:rsid w:val="00B54CE7"/>
    <w:rsid w:val="00B57433"/>
    <w:rsid w:val="00B62BAD"/>
    <w:rsid w:val="00B64DE7"/>
    <w:rsid w:val="00B64E39"/>
    <w:rsid w:val="00B6600F"/>
    <w:rsid w:val="00B71B38"/>
    <w:rsid w:val="00B728D7"/>
    <w:rsid w:val="00B72EDC"/>
    <w:rsid w:val="00B737F6"/>
    <w:rsid w:val="00B74BAF"/>
    <w:rsid w:val="00B75519"/>
    <w:rsid w:val="00B81C15"/>
    <w:rsid w:val="00B81E2B"/>
    <w:rsid w:val="00B83333"/>
    <w:rsid w:val="00B83441"/>
    <w:rsid w:val="00B83C51"/>
    <w:rsid w:val="00B83D17"/>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3A37"/>
    <w:rsid w:val="00BB609B"/>
    <w:rsid w:val="00BC096A"/>
    <w:rsid w:val="00BC1110"/>
    <w:rsid w:val="00BC3F6B"/>
    <w:rsid w:val="00BC3FD2"/>
    <w:rsid w:val="00BC40A8"/>
    <w:rsid w:val="00BD09C6"/>
    <w:rsid w:val="00BD0BB3"/>
    <w:rsid w:val="00BD2D47"/>
    <w:rsid w:val="00BD5261"/>
    <w:rsid w:val="00BD6AA2"/>
    <w:rsid w:val="00BD6C59"/>
    <w:rsid w:val="00BE1DAF"/>
    <w:rsid w:val="00BE436E"/>
    <w:rsid w:val="00BE7EF4"/>
    <w:rsid w:val="00BF47CB"/>
    <w:rsid w:val="00BF62C7"/>
    <w:rsid w:val="00BF6EF3"/>
    <w:rsid w:val="00C007D4"/>
    <w:rsid w:val="00C00B28"/>
    <w:rsid w:val="00C0178D"/>
    <w:rsid w:val="00C05760"/>
    <w:rsid w:val="00C070C3"/>
    <w:rsid w:val="00C07894"/>
    <w:rsid w:val="00C112AE"/>
    <w:rsid w:val="00C11600"/>
    <w:rsid w:val="00C11D5C"/>
    <w:rsid w:val="00C12023"/>
    <w:rsid w:val="00C12F92"/>
    <w:rsid w:val="00C13A5A"/>
    <w:rsid w:val="00C13FB7"/>
    <w:rsid w:val="00C158C4"/>
    <w:rsid w:val="00C16A6D"/>
    <w:rsid w:val="00C1734A"/>
    <w:rsid w:val="00C20BC6"/>
    <w:rsid w:val="00C20C8D"/>
    <w:rsid w:val="00C24490"/>
    <w:rsid w:val="00C2623F"/>
    <w:rsid w:val="00C3180E"/>
    <w:rsid w:val="00C31D8E"/>
    <w:rsid w:val="00C3249B"/>
    <w:rsid w:val="00C335BE"/>
    <w:rsid w:val="00C36281"/>
    <w:rsid w:val="00C363CE"/>
    <w:rsid w:val="00C41AE3"/>
    <w:rsid w:val="00C4263E"/>
    <w:rsid w:val="00C434DB"/>
    <w:rsid w:val="00C43828"/>
    <w:rsid w:val="00C476A9"/>
    <w:rsid w:val="00C47D6E"/>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1542"/>
    <w:rsid w:val="00C71F32"/>
    <w:rsid w:val="00C72023"/>
    <w:rsid w:val="00C75363"/>
    <w:rsid w:val="00C80C45"/>
    <w:rsid w:val="00C81D42"/>
    <w:rsid w:val="00C82F79"/>
    <w:rsid w:val="00C832A7"/>
    <w:rsid w:val="00C83B78"/>
    <w:rsid w:val="00C87A19"/>
    <w:rsid w:val="00C90532"/>
    <w:rsid w:val="00C934CA"/>
    <w:rsid w:val="00C939DB"/>
    <w:rsid w:val="00C973D4"/>
    <w:rsid w:val="00CA002F"/>
    <w:rsid w:val="00CA2803"/>
    <w:rsid w:val="00CA29D3"/>
    <w:rsid w:val="00CA53E2"/>
    <w:rsid w:val="00CA55D0"/>
    <w:rsid w:val="00CB1BB1"/>
    <w:rsid w:val="00CB25BA"/>
    <w:rsid w:val="00CB5104"/>
    <w:rsid w:val="00CB5C86"/>
    <w:rsid w:val="00CC2BA2"/>
    <w:rsid w:val="00CC322E"/>
    <w:rsid w:val="00CC46EA"/>
    <w:rsid w:val="00CC5868"/>
    <w:rsid w:val="00CC7239"/>
    <w:rsid w:val="00CD2665"/>
    <w:rsid w:val="00CD69B2"/>
    <w:rsid w:val="00CE0BF9"/>
    <w:rsid w:val="00CE23C7"/>
    <w:rsid w:val="00CE40FA"/>
    <w:rsid w:val="00CF3224"/>
    <w:rsid w:val="00CF3F03"/>
    <w:rsid w:val="00CF49E3"/>
    <w:rsid w:val="00CF54A8"/>
    <w:rsid w:val="00D007E6"/>
    <w:rsid w:val="00D01BE5"/>
    <w:rsid w:val="00D0266A"/>
    <w:rsid w:val="00D05860"/>
    <w:rsid w:val="00D07BC0"/>
    <w:rsid w:val="00D1079B"/>
    <w:rsid w:val="00D12BF8"/>
    <w:rsid w:val="00D12DED"/>
    <w:rsid w:val="00D1612F"/>
    <w:rsid w:val="00D200A2"/>
    <w:rsid w:val="00D20340"/>
    <w:rsid w:val="00D208F5"/>
    <w:rsid w:val="00D21C7B"/>
    <w:rsid w:val="00D231E1"/>
    <w:rsid w:val="00D2355E"/>
    <w:rsid w:val="00D244AC"/>
    <w:rsid w:val="00D250DD"/>
    <w:rsid w:val="00D3224C"/>
    <w:rsid w:val="00D33164"/>
    <w:rsid w:val="00D33850"/>
    <w:rsid w:val="00D33D5E"/>
    <w:rsid w:val="00D37173"/>
    <w:rsid w:val="00D37268"/>
    <w:rsid w:val="00D41756"/>
    <w:rsid w:val="00D51A67"/>
    <w:rsid w:val="00D51D93"/>
    <w:rsid w:val="00D52263"/>
    <w:rsid w:val="00D524F5"/>
    <w:rsid w:val="00D52DF6"/>
    <w:rsid w:val="00D54779"/>
    <w:rsid w:val="00D56CE8"/>
    <w:rsid w:val="00D61D44"/>
    <w:rsid w:val="00D626B2"/>
    <w:rsid w:val="00D65FE5"/>
    <w:rsid w:val="00D66B7B"/>
    <w:rsid w:val="00D67754"/>
    <w:rsid w:val="00D67CD5"/>
    <w:rsid w:val="00D75F7C"/>
    <w:rsid w:val="00D77303"/>
    <w:rsid w:val="00D7769D"/>
    <w:rsid w:val="00D810EF"/>
    <w:rsid w:val="00D8497B"/>
    <w:rsid w:val="00D919A1"/>
    <w:rsid w:val="00D95019"/>
    <w:rsid w:val="00D95AFE"/>
    <w:rsid w:val="00D969B8"/>
    <w:rsid w:val="00D96CB5"/>
    <w:rsid w:val="00DA2E21"/>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758E"/>
    <w:rsid w:val="00DF35D9"/>
    <w:rsid w:val="00DF61D2"/>
    <w:rsid w:val="00DF6961"/>
    <w:rsid w:val="00E00E59"/>
    <w:rsid w:val="00E021AA"/>
    <w:rsid w:val="00E02DAC"/>
    <w:rsid w:val="00E02DDF"/>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CA2"/>
    <w:rsid w:val="00E344BB"/>
    <w:rsid w:val="00E35074"/>
    <w:rsid w:val="00E35407"/>
    <w:rsid w:val="00E36244"/>
    <w:rsid w:val="00E36B5F"/>
    <w:rsid w:val="00E4185D"/>
    <w:rsid w:val="00E42238"/>
    <w:rsid w:val="00E43957"/>
    <w:rsid w:val="00E46BC3"/>
    <w:rsid w:val="00E47FE7"/>
    <w:rsid w:val="00E50150"/>
    <w:rsid w:val="00E50E52"/>
    <w:rsid w:val="00E521D7"/>
    <w:rsid w:val="00E530F9"/>
    <w:rsid w:val="00E535FF"/>
    <w:rsid w:val="00E547BE"/>
    <w:rsid w:val="00E5494F"/>
    <w:rsid w:val="00E61E25"/>
    <w:rsid w:val="00E63DF8"/>
    <w:rsid w:val="00E652FE"/>
    <w:rsid w:val="00E664AD"/>
    <w:rsid w:val="00E6745A"/>
    <w:rsid w:val="00E71214"/>
    <w:rsid w:val="00E71924"/>
    <w:rsid w:val="00E74D53"/>
    <w:rsid w:val="00E7539E"/>
    <w:rsid w:val="00E8026F"/>
    <w:rsid w:val="00E80ED9"/>
    <w:rsid w:val="00E8147C"/>
    <w:rsid w:val="00E82FE4"/>
    <w:rsid w:val="00E833BA"/>
    <w:rsid w:val="00E85A45"/>
    <w:rsid w:val="00E86C4B"/>
    <w:rsid w:val="00E86E51"/>
    <w:rsid w:val="00E9156A"/>
    <w:rsid w:val="00E925F6"/>
    <w:rsid w:val="00E940A2"/>
    <w:rsid w:val="00E9515E"/>
    <w:rsid w:val="00E97533"/>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D7E"/>
    <w:rsid w:val="00EB6E4D"/>
    <w:rsid w:val="00EC036E"/>
    <w:rsid w:val="00EC57CE"/>
    <w:rsid w:val="00EC622C"/>
    <w:rsid w:val="00EC67CF"/>
    <w:rsid w:val="00ED0FF2"/>
    <w:rsid w:val="00ED29FA"/>
    <w:rsid w:val="00ED3458"/>
    <w:rsid w:val="00ED4AE2"/>
    <w:rsid w:val="00EE173F"/>
    <w:rsid w:val="00EE1F26"/>
    <w:rsid w:val="00EE2A0C"/>
    <w:rsid w:val="00EE3871"/>
    <w:rsid w:val="00EE509E"/>
    <w:rsid w:val="00EE5E29"/>
    <w:rsid w:val="00EE6B07"/>
    <w:rsid w:val="00EF0F40"/>
    <w:rsid w:val="00EF2B30"/>
    <w:rsid w:val="00EF4103"/>
    <w:rsid w:val="00EF446F"/>
    <w:rsid w:val="00EF57D7"/>
    <w:rsid w:val="00EF67D2"/>
    <w:rsid w:val="00EF6C3F"/>
    <w:rsid w:val="00EF7A71"/>
    <w:rsid w:val="00F00020"/>
    <w:rsid w:val="00F01369"/>
    <w:rsid w:val="00F024A1"/>
    <w:rsid w:val="00F02713"/>
    <w:rsid w:val="00F0277E"/>
    <w:rsid w:val="00F031B0"/>
    <w:rsid w:val="00F111CB"/>
    <w:rsid w:val="00F11CD9"/>
    <w:rsid w:val="00F123D7"/>
    <w:rsid w:val="00F1288E"/>
    <w:rsid w:val="00F131C6"/>
    <w:rsid w:val="00F17E34"/>
    <w:rsid w:val="00F2068C"/>
    <w:rsid w:val="00F21255"/>
    <w:rsid w:val="00F21C0D"/>
    <w:rsid w:val="00F22E10"/>
    <w:rsid w:val="00F26C1D"/>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53C26"/>
    <w:rsid w:val="00F53F8B"/>
    <w:rsid w:val="00F60507"/>
    <w:rsid w:val="00F60EAF"/>
    <w:rsid w:val="00F64063"/>
    <w:rsid w:val="00F648AA"/>
    <w:rsid w:val="00F672D9"/>
    <w:rsid w:val="00F7115C"/>
    <w:rsid w:val="00F72865"/>
    <w:rsid w:val="00F731CF"/>
    <w:rsid w:val="00F73F60"/>
    <w:rsid w:val="00F742F9"/>
    <w:rsid w:val="00F747D6"/>
    <w:rsid w:val="00F74F4F"/>
    <w:rsid w:val="00F76B2F"/>
    <w:rsid w:val="00F776B1"/>
    <w:rsid w:val="00F77DE3"/>
    <w:rsid w:val="00F826D6"/>
    <w:rsid w:val="00F82B23"/>
    <w:rsid w:val="00F84431"/>
    <w:rsid w:val="00F84A2A"/>
    <w:rsid w:val="00F8557F"/>
    <w:rsid w:val="00F86227"/>
    <w:rsid w:val="00F916C5"/>
    <w:rsid w:val="00F969D3"/>
    <w:rsid w:val="00F96A9B"/>
    <w:rsid w:val="00F96C5B"/>
    <w:rsid w:val="00F96ECE"/>
    <w:rsid w:val="00FA0264"/>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C2391"/>
    <w:rsid w:val="00FC3063"/>
    <w:rsid w:val="00FC3873"/>
    <w:rsid w:val="00FC4A82"/>
    <w:rsid w:val="00FC5F29"/>
    <w:rsid w:val="00FD004D"/>
    <w:rsid w:val="00FD1923"/>
    <w:rsid w:val="00FD274D"/>
    <w:rsid w:val="00FD3300"/>
    <w:rsid w:val="00FD3EA9"/>
    <w:rsid w:val="00FD7155"/>
    <w:rsid w:val="00FE3202"/>
    <w:rsid w:val="00FE567B"/>
    <w:rsid w:val="00FE705D"/>
    <w:rsid w:val="00FF0283"/>
    <w:rsid w:val="00FF07F3"/>
    <w:rsid w:val="00FF2D84"/>
    <w:rsid w:val="00FF34A8"/>
    <w:rsid w:val="00FF386D"/>
    <w:rsid w:val="00FF4831"/>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9E8"/>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25995-F546-4E1B-9863-C29DF3711F6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2</TotalTime>
  <Pages>8</Pages>
  <Words>2196</Words>
  <Characters>12519</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14686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r1</cp:lastModifiedBy>
  <cp:revision>3</cp:revision>
  <cp:lastPrinted>1900-01-01T08:00:00Z</cp:lastPrinted>
  <dcterms:created xsi:type="dcterms:W3CDTF">2024-05-31T07:34:00Z</dcterms:created>
  <dcterms:modified xsi:type="dcterms:W3CDTF">2024-05-31T07:36:00Z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