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CCA7" w14:textId="678CE9B8"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50150">
        <w:rPr>
          <w:rFonts w:ascii="Arial" w:eastAsia="Times New Roman" w:hAnsi="Arial"/>
          <w:b/>
          <w:i/>
          <w:noProof/>
          <w:sz w:val="28"/>
        </w:rPr>
        <w:t>301</w:t>
      </w:r>
      <w:ins w:id="0" w:author="Ericsson_Maria Liang r3" w:date="2024-05-30T09:32:00Z">
        <w:r w:rsidR="00FD1923">
          <w:rPr>
            <w:rFonts w:ascii="Arial" w:eastAsia="Times New Roman" w:hAnsi="Arial"/>
            <w:b/>
            <w:i/>
            <w:noProof/>
            <w:sz w:val="28"/>
          </w:rPr>
          <w:t>r2</w:t>
        </w:r>
      </w:ins>
    </w:p>
    <w:p w14:paraId="39B9F191" w14:textId="6EA57271"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2426</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F5B309B" w:rsidR="0066336B" w:rsidRDefault="00FD1923">
            <w:pPr>
              <w:pStyle w:val="CRCoverPage"/>
              <w:spacing w:after="0"/>
              <w:jc w:val="center"/>
              <w:rPr>
                <w:b/>
                <w:noProof/>
              </w:rPr>
            </w:pPr>
            <w:ins w:id="1" w:author="Ericsson_Maria Liang r3" w:date="2024-05-30T09:32:00Z">
              <w:r>
                <w:rPr>
                  <w:b/>
                  <w:noProof/>
                  <w:sz w:val="28"/>
                  <w:lang w:eastAsia="zh-CN"/>
                </w:rPr>
                <w:t>3</w:t>
              </w:r>
            </w:ins>
            <w:del w:id="2" w:author="Ericsson_Maria Liang r3" w:date="2024-05-30T09:32:00Z">
              <w:r w:rsidR="00A20ADA" w:rsidDel="00FD1923">
                <w:rPr>
                  <w:b/>
                  <w:noProof/>
                  <w:sz w:val="28"/>
                  <w:lang w:eastAsia="zh-CN"/>
                </w:rPr>
                <w:delText>2</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4" w:name="_Toc151878699"/>
      <w:bookmarkStart w:id="5" w:name="_Toc11247315"/>
      <w:bookmarkStart w:id="6" w:name="_Toc27044435"/>
      <w:bookmarkStart w:id="7" w:name="_Toc36033477"/>
      <w:bookmarkStart w:id="8" w:name="_Toc45131609"/>
      <w:bookmarkStart w:id="9" w:name="_Toc49775894"/>
      <w:bookmarkStart w:id="10" w:name="_Toc51746814"/>
      <w:bookmarkStart w:id="11" w:name="_Toc66360358"/>
      <w:bookmarkStart w:id="12" w:name="_Toc68104863"/>
      <w:bookmarkStart w:id="13" w:name="_Toc74755493"/>
      <w:bookmarkStart w:id="14" w:name="_Toc105674354"/>
      <w:bookmarkStart w:id="15" w:name="_Toc130502393"/>
      <w:bookmarkStart w:id="16" w:name="_Toc145704326"/>
      <w:bookmarkStart w:id="17" w:name="_Toc151624321"/>
      <w:bookmarkStart w:id="18" w:name="_Toc138693024"/>
      <w:bookmarkStart w:id="19" w:name="_Toc162009414"/>
      <w:r>
        <w:t>4.7.2.2</w:t>
      </w:r>
      <w:r>
        <w:tab/>
      </w:r>
      <w:proofErr w:type="spellStart"/>
      <w:r>
        <w:t>Nnef_UEId</w:t>
      </w:r>
      <w:r w:rsidRPr="00140E21">
        <w:rPr>
          <w:lang w:eastAsia="zh-CN"/>
        </w:rPr>
        <w:t>_</w:t>
      </w:r>
      <w:ins w:id="20" w:author="Huawei [Abdessamad] 2024-05 r3" w:date="2024-05-30T14:34:00Z">
        <w:r>
          <w:rPr>
            <w:lang w:eastAsia="zh-CN"/>
          </w:rPr>
          <w:t>Get</w:t>
        </w:r>
      </w:ins>
      <w:proofErr w:type="spellEnd"/>
      <w:del w:id="21" w:author="Huawei [Abdessamad] 2024-05 r3" w:date="2024-05-30T14:34:00Z">
        <w:r w:rsidDel="003209E8">
          <w:rPr>
            <w:lang w:eastAsia="zh-CN"/>
          </w:rPr>
          <w:delText>Fetch</w:delText>
        </w:r>
      </w:del>
      <w:r>
        <w:t xml:space="preserve"> service operation</w:t>
      </w:r>
      <w:bookmarkEnd w:id="18"/>
      <w:bookmarkEnd w:id="19"/>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00DCACA5" w14:textId="169CA110" w:rsidR="007C5239" w:rsidDel="007D5DD1" w:rsidRDefault="007C5239" w:rsidP="007C5239">
      <w:pPr>
        <w:pStyle w:val="Heading4"/>
        <w:rPr>
          <w:ins w:id="22" w:author="Ericsson_Maria Liang" w:date="2024-02-01T16:44:00Z"/>
          <w:del w:id="23" w:author="Huawei [Abdessamad] 2024-05 r3" w:date="2024-05-30T14:35:00Z"/>
        </w:rPr>
      </w:pPr>
      <w:ins w:id="24" w:author="Ericsson_Maria Liang" w:date="2024-02-01T16:44:00Z">
        <w:del w:id="25" w:author="Huawei [Abdessamad] 2024-05 r3" w:date="2024-05-30T14:35:00Z">
          <w:r w:rsidDel="007D5DD1">
            <w:delText>4.7.2.3</w:delText>
          </w:r>
          <w:r w:rsidDel="007D5DD1">
            <w:tab/>
          </w:r>
        </w:del>
      </w:ins>
      <w:ins w:id="26" w:author="Ericsson_Maria Liang r2" w:date="2024-05-17T11:53:00Z">
        <w:del w:id="27" w:author="Huawei [Abdessamad] 2024-05 r3" w:date="2024-05-30T14:35:00Z">
          <w:r w:rsidR="00B46777" w:rsidDel="007D5DD1">
            <w:rPr>
              <w:lang w:eastAsia="zh-CN"/>
            </w:rPr>
            <w:delText>Get</w:delText>
          </w:r>
        </w:del>
      </w:ins>
      <w:ins w:id="28" w:author="Ericsson_Maria Liang r2" w:date="2024-05-19T00:19:00Z">
        <w:del w:id="29" w:author="Huawei [Abdessamad] 2024-05 r3" w:date="2024-05-30T14:35:00Z">
          <w:r w:rsidR="00B02046" w:rsidDel="007D5DD1">
            <w:rPr>
              <w:lang w:eastAsia="zh-CN"/>
            </w:rPr>
            <w:delText xml:space="preserve"> </w:delText>
          </w:r>
        </w:del>
      </w:ins>
      <w:ins w:id="30" w:author="Ericsson_Maria Liang r3" w:date="2024-05-30T09:32:00Z">
        <w:del w:id="31" w:author="Huawei [Abdessamad] 2024-05 r3" w:date="2024-05-30T14:35:00Z">
          <w:r w:rsidR="00FD1923" w:rsidDel="007D5DD1">
            <w:rPr>
              <w:lang w:eastAsia="zh-CN"/>
            </w:rPr>
            <w:delText xml:space="preserve">UE ID Mapping </w:delText>
          </w:r>
        </w:del>
      </w:ins>
      <w:ins w:id="32" w:author="Ericsson_Maria Liang r2" w:date="2024-05-19T00:19:00Z">
        <w:del w:id="33" w:author="Huawei [Abdessamad] 2024-05 r3" w:date="2024-05-30T14:35:00Z">
          <w:r w:rsidR="00B02046" w:rsidDel="007D5DD1">
            <w:rPr>
              <w:lang w:eastAsia="zh-CN"/>
            </w:rPr>
            <w:delText xml:space="preserve">custom </w:delText>
          </w:r>
        </w:del>
      </w:ins>
      <w:ins w:id="34" w:author="Ericsson_Maria Liang" w:date="2024-02-01T16:44:00Z">
        <w:del w:id="35" w:author="Huawei [Abdessamad] 2024-05 r3" w:date="2024-05-30T14:35:00Z">
          <w:r w:rsidDel="007D5DD1">
            <w:delText>operation</w:delText>
          </w:r>
        </w:del>
      </w:ins>
    </w:p>
    <w:p w14:paraId="2CD7D9A5" w14:textId="4581D54C" w:rsidR="007C5239" w:rsidDel="007D5DD1" w:rsidRDefault="007C5239" w:rsidP="007C5239">
      <w:pPr>
        <w:pStyle w:val="Heading5"/>
        <w:rPr>
          <w:ins w:id="36" w:author="Ericsson_Maria Liang" w:date="2024-02-01T16:44:00Z"/>
          <w:del w:id="37" w:author="Huawei [Abdessamad] 2024-05 r3" w:date="2024-05-30T14:35:00Z"/>
        </w:rPr>
      </w:pPr>
      <w:bookmarkStart w:id="38" w:name="_Toc138693025"/>
      <w:bookmarkStart w:id="39" w:name="_Toc153827691"/>
      <w:ins w:id="40" w:author="Ericsson_Maria Liang" w:date="2024-02-01T16:44:00Z">
        <w:del w:id="41" w:author="Huawei [Abdessamad] 2024-05 r3" w:date="2024-05-30T14:35:00Z">
          <w:r w:rsidDel="007D5DD1">
            <w:delText>4.7.2.3.1</w:delText>
          </w:r>
          <w:r w:rsidDel="007D5DD1">
            <w:tab/>
            <w:delText>General</w:delText>
          </w:r>
          <w:bookmarkEnd w:id="38"/>
          <w:bookmarkEnd w:id="39"/>
        </w:del>
      </w:ins>
    </w:p>
    <w:p w14:paraId="6FC56AC4" w14:textId="6E63D322" w:rsidR="007C5239" w:rsidDel="007D5DD1" w:rsidRDefault="007C5239" w:rsidP="007C5239">
      <w:pPr>
        <w:rPr>
          <w:ins w:id="42" w:author="Ericsson_Maria Liang" w:date="2024-02-01T16:44:00Z"/>
          <w:del w:id="43" w:author="Huawei [Abdessamad] 2024-05 r3" w:date="2024-05-30T14:35:00Z"/>
          <w:noProof/>
        </w:rPr>
      </w:pPr>
      <w:ins w:id="44" w:author="Ericsson_Maria Liang" w:date="2024-02-01T16:44:00Z">
        <w:del w:id="45" w:author="Huawei [Abdessamad] 2024-05 r3" w:date="2024-05-30T14:35:00Z">
          <w:r w:rsidDel="007D5DD1">
            <w:rPr>
              <w:noProof/>
            </w:rPr>
            <w:delText>The Nnef_UEId_</w:delText>
          </w:r>
        </w:del>
      </w:ins>
      <w:ins w:id="46" w:author="Ericsson_Maria Liang r3" w:date="2024-05-30T09:33:00Z">
        <w:del w:id="47" w:author="Huawei [Abdessamad] 2024-05 r3" w:date="2024-05-30T14:35:00Z">
          <w:r w:rsidR="00FD1923" w:rsidDel="007D5DD1">
            <w:rPr>
              <w:noProof/>
            </w:rPr>
            <w:delText>UeIdMapping</w:delText>
          </w:r>
        </w:del>
      </w:ins>
      <w:ins w:id="48" w:author="Ericsson_Maria Liang r2" w:date="2024-05-17T11:54:00Z">
        <w:del w:id="49" w:author="Huawei [Abdessamad] 2024-05 r3" w:date="2024-05-30T14:35:00Z">
          <w:r w:rsidR="00B46777" w:rsidDel="007D5DD1">
            <w:rPr>
              <w:noProof/>
            </w:rPr>
            <w:delText>Get</w:delText>
          </w:r>
        </w:del>
      </w:ins>
      <w:ins w:id="50" w:author="Ericsson_Maria Liang" w:date="2024-04-07T16:32:00Z">
        <w:del w:id="51" w:author="Huawei [Abdessamad] 2024-05 r3" w:date="2024-05-30T14:35:00Z">
          <w:r w:rsidR="00312987" w:rsidDel="007D5DD1">
            <w:rPr>
              <w:noProof/>
            </w:rPr>
            <w:delText xml:space="preserve"> </w:delText>
          </w:r>
        </w:del>
      </w:ins>
      <w:ins w:id="52" w:author="Ericsson_Maria Liang" w:date="2024-02-01T16:44:00Z">
        <w:del w:id="53" w:author="Huawei [Abdessamad] 2024-05 r3" w:date="2024-05-30T14:35:00Z">
          <w:r w:rsidDel="007D5DD1">
            <w:rPr>
              <w:noProof/>
            </w:rPr>
            <w:delText xml:space="preserve">service operation </w:delText>
          </w:r>
        </w:del>
      </w:ins>
      <w:ins w:id="54" w:author="Ericsson_Maria Liang r1" w:date="2024-05-19T00:04:00Z">
        <w:del w:id="55" w:author="Huawei [Abdessamad] 2024-05 r3" w:date="2024-05-30T14:35:00Z">
          <w:r w:rsidR="00FF34A8" w:rsidDel="007D5DD1">
            <w:rPr>
              <w:noProof/>
            </w:rPr>
            <w:delText>as defined in</w:delText>
          </w:r>
          <w:r w:rsidR="00FF34A8" w:rsidDel="007D5DD1">
            <w:delText xml:space="preserve"> 3GPP TS 23.502 [2]</w:delText>
          </w:r>
        </w:del>
      </w:ins>
      <w:ins w:id="56" w:author="Ericsson_Maria Liang r1" w:date="2024-05-19T00:05:00Z">
        <w:del w:id="57" w:author="Huawei [Abdessamad] 2024-05 r3" w:date="2024-05-30T14:35:00Z">
          <w:r w:rsidR="00FF34A8" w:rsidDel="007D5DD1">
            <w:delText xml:space="preserve"> is implemented as </w:delText>
          </w:r>
        </w:del>
      </w:ins>
      <w:ins w:id="58" w:author="Ericsson_Maria Liang r1" w:date="2024-05-19T00:15:00Z">
        <w:del w:id="59" w:author="Huawei [Abdessamad] 2024-05 r3" w:date="2024-05-30T14:35:00Z">
          <w:r w:rsidR="00804B74" w:rsidRPr="00804B74" w:rsidDel="007D5DD1">
            <w:delText>"</w:delText>
          </w:r>
        </w:del>
      </w:ins>
      <w:ins w:id="60" w:author="Ericsson_Maria Liang r1" w:date="2024-05-19T00:16:00Z">
        <w:del w:id="61" w:author="Huawei [Abdessamad] 2024-05 r3" w:date="2024-05-30T14:35:00Z">
          <w:r w:rsidR="00804B74" w:rsidDel="007D5DD1">
            <w:delText xml:space="preserve">Get </w:delText>
          </w:r>
        </w:del>
      </w:ins>
      <w:ins w:id="62" w:author="Ericsson_Maria Liang r3" w:date="2024-05-30T09:33:00Z">
        <w:del w:id="63" w:author="Huawei [Abdessamad] 2024-05 r3" w:date="2024-05-30T14:35:00Z">
          <w:r w:rsidR="00FD1923" w:rsidDel="007D5DD1">
            <w:delText>UeId Mapping</w:delText>
          </w:r>
        </w:del>
      </w:ins>
      <w:ins w:id="64" w:author="Ericsson_Maria Liang r1" w:date="2024-05-19T00:15:00Z">
        <w:del w:id="65" w:author="Huawei [Abdessamad] 2024-05 r3" w:date="2024-05-30T14:35:00Z">
          <w:r w:rsidR="00804B74" w:rsidRPr="00804B74" w:rsidDel="007D5DD1">
            <w:delText>" custom operation</w:delText>
          </w:r>
          <w:r w:rsidR="00804B74" w:rsidDel="007D5DD1">
            <w:rPr>
              <w:lang w:eastAsia="en-GB"/>
            </w:rPr>
            <w:delText xml:space="preserve"> to </w:delText>
          </w:r>
        </w:del>
      </w:ins>
      <w:ins w:id="66" w:author="Ericsson_Maria Liang" w:date="2024-02-01T16:44:00Z">
        <w:del w:id="67" w:author="Huawei [Abdessamad] 2024-05 r3" w:date="2024-05-30T14:35:00Z">
          <w:r w:rsidDel="007D5DD1">
            <w:rPr>
              <w:noProof/>
            </w:rPr>
            <w:delText xml:space="preserve">enables </w:delText>
          </w:r>
        </w:del>
      </w:ins>
      <w:ins w:id="68" w:author="Ericsson_Maria Liang" w:date="2024-04-07T16:34:00Z">
        <w:del w:id="69" w:author="Huawei [Abdessamad] 2024-05 r3" w:date="2024-05-30T14:35:00Z">
          <w:r w:rsidR="00312987" w:rsidDel="007D5DD1">
            <w:rPr>
              <w:noProof/>
            </w:rPr>
            <w:delText xml:space="preserve">the </w:delText>
          </w:r>
        </w:del>
      </w:ins>
      <w:ins w:id="70" w:author="Ericsson_Maria Liang" w:date="2024-04-07T16:35:00Z">
        <w:del w:id="71" w:author="Huawei [Abdessamad] 2024-05 r3" w:date="2024-05-30T14:35:00Z">
          <w:r w:rsidR="00312987" w:rsidDel="007D5DD1">
            <w:rPr>
              <w:noProof/>
            </w:rPr>
            <w:delText>NF service consumer</w:delText>
          </w:r>
        </w:del>
      </w:ins>
      <w:ins w:id="72" w:author="Ericsson_Maria Liang r2" w:date="2024-05-19T00:20:00Z">
        <w:del w:id="73" w:author="Huawei [Abdessamad] 2024-05 r3" w:date="2024-05-30T14:35:00Z">
          <w:r w:rsidR="00B02046" w:rsidDel="007D5DD1">
            <w:rPr>
              <w:noProof/>
            </w:rPr>
            <w:delText xml:space="preserve"> (e.g., GMLC)</w:delText>
          </w:r>
        </w:del>
      </w:ins>
      <w:ins w:id="74" w:author="Ericsson_Maria Liang" w:date="2024-04-07T16:35:00Z">
        <w:del w:id="75" w:author="Huawei [Abdessamad] 2024-05 r3" w:date="2024-05-30T14:35:00Z">
          <w:r w:rsidR="00312987" w:rsidDel="007D5DD1">
            <w:rPr>
              <w:noProof/>
            </w:rPr>
            <w:delText xml:space="preserve"> to </w:delText>
          </w:r>
        </w:del>
      </w:ins>
      <w:ins w:id="76" w:author="Ericsson_Maria Liang r2" w:date="2024-05-17T12:04:00Z">
        <w:del w:id="77" w:author="Huawei [Abdessamad] 2024-05 r3" w:date="2024-05-30T14:35:00Z">
          <w:r w:rsidR="003E53EB" w:rsidDel="007D5DD1">
            <w:rPr>
              <w:noProof/>
            </w:rPr>
            <w:delText>get</w:delText>
          </w:r>
        </w:del>
      </w:ins>
      <w:ins w:id="78" w:author="Ericsson_Maria Liang" w:date="2024-04-07T16:35:00Z">
        <w:del w:id="79" w:author="Huawei [Abdessamad] 2024-05 r3" w:date="2024-05-30T14:35:00Z">
          <w:r w:rsidR="00312987" w:rsidDel="007D5DD1">
            <w:rPr>
              <w:noProof/>
            </w:rPr>
            <w:delText xml:space="preserve"> </w:delText>
          </w:r>
        </w:del>
      </w:ins>
      <w:ins w:id="80" w:author="Ericsson_Maria Liang" w:date="2024-02-01T16:44:00Z">
        <w:del w:id="81" w:author="Huawei [Abdessamad] 2024-05 r3" w:date="2024-05-30T14:35:00Z">
          <w:r w:rsidRPr="00085D4D" w:rsidDel="007D5DD1">
            <w:rPr>
              <w:noProof/>
              <w:lang w:eastAsia="zh-CN"/>
            </w:rPr>
            <w:delText xml:space="preserve">the mapped </w:delText>
          </w:r>
        </w:del>
      </w:ins>
      <w:ins w:id="82" w:author="Ericsson_Maria Liang r3" w:date="2024-05-30T09:34:00Z">
        <w:del w:id="83" w:author="Huawei [Abdessamad] 2024-05 r3" w:date="2024-05-30T14:35:00Z">
          <w:r w:rsidR="00FD1923" w:rsidDel="007D5DD1">
            <w:rPr>
              <w:noProof/>
              <w:lang w:eastAsia="zh-CN"/>
            </w:rPr>
            <w:delText xml:space="preserve">UE ID information (e.g., </w:delText>
          </w:r>
        </w:del>
      </w:ins>
      <w:ins w:id="84" w:author="Ericsson_Maria Liang" w:date="2024-02-01T16:44:00Z">
        <w:del w:id="85" w:author="Huawei [Abdessamad] 2024-05 r3" w:date="2024-05-30T14:35:00Z">
          <w:r w:rsidRPr="00085D4D" w:rsidDel="007D5DD1">
            <w:rPr>
              <w:noProof/>
              <w:lang w:eastAsia="zh-CN"/>
            </w:rPr>
            <w:delText xml:space="preserve">Application Layer ID or GPSI </w:delText>
          </w:r>
        </w:del>
      </w:ins>
      <w:ins w:id="86" w:author="Ericsson_Maria Liang" w:date="2024-04-07T16:34:00Z">
        <w:del w:id="87" w:author="Huawei [Abdessamad] 2024-05 r3" w:date="2024-05-30T14:35:00Z">
          <w:r w:rsidR="00312987" w:rsidDel="007D5DD1">
            <w:rPr>
              <w:noProof/>
              <w:lang w:eastAsia="zh-CN"/>
            </w:rPr>
            <w:delText xml:space="preserve">of </w:delText>
          </w:r>
          <w:bookmarkStart w:id="88" w:name="_Hlk166841955"/>
          <w:r w:rsidR="00312987" w:rsidDel="007D5DD1">
            <w:rPr>
              <w:noProof/>
              <w:lang w:eastAsia="zh-CN"/>
            </w:rPr>
            <w:delText>Ranging Sidelink position enabled UE</w:delText>
          </w:r>
        </w:del>
      </w:ins>
      <w:ins w:id="89" w:author="Ericsson_Maria Liang r3" w:date="2024-05-30T09:34:00Z">
        <w:del w:id="90" w:author="Huawei [Abdessamad] 2024-05 r3" w:date="2024-05-30T14:35:00Z">
          <w:r w:rsidR="00FD1923" w:rsidDel="007D5DD1">
            <w:rPr>
              <w:noProof/>
              <w:lang w:eastAsia="zh-CN"/>
            </w:rPr>
            <w:delText>)</w:delText>
          </w:r>
        </w:del>
      </w:ins>
      <w:ins w:id="91" w:author="Ericsson_Maria Liang" w:date="2024-04-07T16:34:00Z">
        <w:del w:id="92" w:author="Huawei [Abdessamad] 2024-05 r3" w:date="2024-05-30T14:35:00Z">
          <w:r w:rsidR="00312987" w:rsidDel="007D5DD1">
            <w:rPr>
              <w:noProof/>
              <w:lang w:eastAsia="zh-CN"/>
            </w:rPr>
            <w:delText xml:space="preserve"> </w:delText>
          </w:r>
        </w:del>
      </w:ins>
      <w:bookmarkEnd w:id="88"/>
      <w:ins w:id="93" w:author="Ericsson_Maria Liang" w:date="2024-02-01T16:44:00Z">
        <w:del w:id="94" w:author="Huawei [Abdessamad] 2024-05 r3" w:date="2024-05-30T14:35:00Z">
          <w:r w:rsidRPr="00085D4D" w:rsidDel="007D5DD1">
            <w:rPr>
              <w:noProof/>
              <w:lang w:eastAsia="zh-CN"/>
            </w:rPr>
            <w:delText>stored in UDR application data</w:delText>
          </w:r>
          <w:r w:rsidDel="007D5DD1">
            <w:rPr>
              <w:noProof/>
              <w:lang w:eastAsia="zh-CN"/>
            </w:rPr>
            <w:delText>.</w:delText>
          </w:r>
        </w:del>
      </w:ins>
    </w:p>
    <w:p w14:paraId="039DCA68" w14:textId="2AC43173" w:rsidR="007C5239" w:rsidDel="007D5DD1" w:rsidRDefault="007C5239" w:rsidP="007C5239">
      <w:pPr>
        <w:rPr>
          <w:ins w:id="95" w:author="Ericsson_Maria Liang" w:date="2024-02-01T16:44:00Z"/>
          <w:del w:id="96" w:author="Huawei [Abdessamad] 2024-05 r3" w:date="2024-05-30T14:35:00Z"/>
          <w:noProof/>
          <w:lang w:eastAsia="zh-CN"/>
        </w:rPr>
      </w:pPr>
      <w:ins w:id="97" w:author="Ericsson_Maria Liang" w:date="2024-02-01T16:44:00Z">
        <w:del w:id="98" w:author="Huawei [Abdessamad] 2024-05 r3" w:date="2024-05-30T14:35:00Z">
          <w:r w:rsidDel="007D5DD1">
            <w:rPr>
              <w:noProof/>
              <w:lang w:eastAsia="zh-CN"/>
            </w:rPr>
            <w:delText xml:space="preserve">The following procedure using the </w:delText>
          </w:r>
        </w:del>
      </w:ins>
      <w:ins w:id="99" w:author="Ericsson_Maria Liang r2" w:date="2024-05-19T00:23:00Z">
        <w:del w:id="100" w:author="Huawei [Abdessamad] 2024-05 r3" w:date="2024-05-30T14:35:00Z">
          <w:r w:rsidR="00B02046" w:rsidRPr="00804B74" w:rsidDel="007D5DD1">
            <w:delText>"</w:delText>
          </w:r>
          <w:r w:rsidR="00B02046" w:rsidDel="007D5DD1">
            <w:delText xml:space="preserve">Get </w:delText>
          </w:r>
        </w:del>
      </w:ins>
      <w:ins w:id="101" w:author="Ericsson_Maria Liang r3" w:date="2024-05-30T09:35:00Z">
        <w:del w:id="102" w:author="Huawei [Abdessamad] 2024-05 r3" w:date="2024-05-30T14:35:00Z">
          <w:r w:rsidR="00FD1923" w:rsidDel="007D5DD1">
            <w:delText>UeId Mapping</w:delText>
          </w:r>
        </w:del>
      </w:ins>
      <w:ins w:id="103" w:author="Ericsson_Maria Liang r2" w:date="2024-05-19T00:23:00Z">
        <w:del w:id="104" w:author="Huawei [Abdessamad] 2024-05 r3" w:date="2024-05-30T14:35:00Z">
          <w:r w:rsidR="00B02046" w:rsidRPr="00804B74" w:rsidDel="007D5DD1">
            <w:delText>" custom</w:delText>
          </w:r>
          <w:r w:rsidR="00B02046" w:rsidDel="007D5DD1">
            <w:rPr>
              <w:noProof/>
              <w:lang w:eastAsia="zh-CN"/>
            </w:rPr>
            <w:delText xml:space="preserve"> </w:delText>
          </w:r>
        </w:del>
      </w:ins>
      <w:ins w:id="105" w:author="Ericsson_Maria Liang" w:date="2024-02-01T16:44:00Z">
        <w:del w:id="106" w:author="Huawei [Abdessamad] 2024-05 r3" w:date="2024-05-30T14:35:00Z">
          <w:r w:rsidDel="007D5DD1">
            <w:rPr>
              <w:noProof/>
              <w:lang w:eastAsia="zh-CN"/>
            </w:rPr>
            <w:delText>operation is supported:</w:delText>
          </w:r>
        </w:del>
      </w:ins>
    </w:p>
    <w:p w14:paraId="576AAC28" w14:textId="31A693C5" w:rsidR="007C5239" w:rsidDel="007D5DD1" w:rsidRDefault="007C5239" w:rsidP="007C5239">
      <w:pPr>
        <w:pStyle w:val="B10"/>
        <w:rPr>
          <w:ins w:id="107" w:author="Ericsson_Maria Liang" w:date="2024-02-01T16:44:00Z"/>
          <w:del w:id="108" w:author="Huawei [Abdessamad] 2024-05 r3" w:date="2024-05-30T14:35:00Z"/>
          <w:noProof/>
        </w:rPr>
      </w:pPr>
      <w:ins w:id="109" w:author="Ericsson_Maria Liang" w:date="2024-02-01T16:44:00Z">
        <w:del w:id="110" w:author="Huawei [Abdessamad] 2024-05 r3" w:date="2024-05-30T14:35:00Z">
          <w:r w:rsidDel="007D5DD1">
            <w:rPr>
              <w:noProof/>
            </w:rPr>
            <w:delText>-</w:delText>
          </w:r>
          <w:r w:rsidDel="007D5DD1">
            <w:rPr>
              <w:noProof/>
            </w:rPr>
            <w:tab/>
            <w:delText xml:space="preserve">to </w:delText>
          </w:r>
        </w:del>
      </w:ins>
      <w:ins w:id="111" w:author="Ericsson_Maria Liang r2" w:date="2024-05-19T00:23:00Z">
        <w:del w:id="112" w:author="Huawei [Abdessamad] 2024-05 r3" w:date="2024-05-30T14:35:00Z">
          <w:r w:rsidR="00B02046" w:rsidDel="007D5DD1">
            <w:rPr>
              <w:noProof/>
            </w:rPr>
            <w:delText>get</w:delText>
          </w:r>
        </w:del>
      </w:ins>
      <w:ins w:id="113" w:author="Ericsson_Maria Liang" w:date="2024-02-01T16:44:00Z">
        <w:del w:id="114" w:author="Huawei [Abdessamad] 2024-05 r3" w:date="2024-05-30T14:35:00Z">
          <w:r w:rsidDel="007D5DD1">
            <w:rPr>
              <w:noProof/>
            </w:rPr>
            <w:delText xml:space="preserve"> the </w:delText>
          </w:r>
        </w:del>
      </w:ins>
      <w:ins w:id="115" w:author="Ericsson_Maria Liang r3" w:date="2024-05-30T09:35:00Z">
        <w:del w:id="116" w:author="Huawei [Abdessamad] 2024-05 r3" w:date="2024-05-30T14:35:00Z">
          <w:r w:rsidR="00FD1923" w:rsidDel="007D5DD1">
            <w:rPr>
              <w:noProof/>
            </w:rPr>
            <w:delText xml:space="preserve">mapped UE ID information (e.g., </w:delText>
          </w:r>
        </w:del>
      </w:ins>
      <w:ins w:id="117" w:author="Ericsson_Maria Liang" w:date="2024-04-07T16:36:00Z">
        <w:del w:id="118" w:author="Huawei [Abdessamad] 2024-05 r3" w:date="2024-05-30T14:35:00Z">
          <w:r w:rsidR="00312987" w:rsidDel="007D5DD1">
            <w:rPr>
              <w:noProof/>
            </w:rPr>
            <w:delText xml:space="preserve">Ranging Sidelink </w:delText>
          </w:r>
        </w:del>
      </w:ins>
      <w:ins w:id="119" w:author="Ericsson_Maria Liang" w:date="2024-02-01T16:44:00Z">
        <w:del w:id="120" w:author="Huawei [Abdessamad] 2024-05 r3" w:date="2024-05-30T14:35:00Z">
          <w:r w:rsidDel="007D5DD1">
            <w:rPr>
              <w:noProof/>
            </w:rPr>
            <w:delText>mapped Application Layer ID or GPSI stored in UDR application data</w:delText>
          </w:r>
        </w:del>
      </w:ins>
      <w:ins w:id="121" w:author="Ericsson_Maria Liang r3" w:date="2024-05-30T09:35:00Z">
        <w:del w:id="122" w:author="Huawei [Abdessamad] 2024-05 r3" w:date="2024-05-30T14:35:00Z">
          <w:r w:rsidR="00FD1923" w:rsidDel="007D5DD1">
            <w:rPr>
              <w:noProof/>
            </w:rPr>
            <w:delText>)</w:delText>
          </w:r>
        </w:del>
      </w:ins>
      <w:ins w:id="123" w:author="Ericsson_Maria Liang" w:date="2024-02-01T16:44:00Z">
        <w:del w:id="124" w:author="Huawei [Abdessamad] 2024-05 r3" w:date="2024-05-30T14:35:00Z">
          <w:r w:rsidDel="007D5DD1">
            <w:rPr>
              <w:noProof/>
            </w:rPr>
            <w:delText>.</w:delText>
          </w:r>
        </w:del>
      </w:ins>
    </w:p>
    <w:p w14:paraId="325B5319" w14:textId="7A0638D2" w:rsidR="007C5239" w:rsidRDefault="007C5239" w:rsidP="007C5239">
      <w:pPr>
        <w:pStyle w:val="Heading5"/>
        <w:rPr>
          <w:ins w:id="125" w:author="Ericsson_Maria Liang" w:date="2024-02-01T16:44:00Z"/>
        </w:rPr>
      </w:pPr>
      <w:bookmarkStart w:id="126" w:name="_Toc138693026"/>
      <w:bookmarkStart w:id="127" w:name="_Toc153827692"/>
      <w:ins w:id="128" w:author="Ericsson_Maria Liang" w:date="2024-02-01T16:44:00Z">
        <w:r>
          <w:t>4.7.2.</w:t>
        </w:r>
        <w:del w:id="129" w:author="Huawei [Abdessamad] 2024-05 r3" w:date="2024-05-30T14:36:00Z">
          <w:r w:rsidDel="007D5DD1">
            <w:delText>3</w:delText>
          </w:r>
        </w:del>
      </w:ins>
      <w:ins w:id="130" w:author="Huawei [Abdessamad] 2024-05 r3" w:date="2024-05-30T14:36:00Z">
        <w:r w:rsidR="007D5DD1">
          <w:t>2</w:t>
        </w:r>
      </w:ins>
      <w:ins w:id="131" w:author="Ericsson_Maria Liang" w:date="2024-02-01T16:44:00Z">
        <w:r>
          <w:t>.</w:t>
        </w:r>
        <w:del w:id="132" w:author="Huawei [Abdessamad] 2024-05 r3" w:date="2024-05-30T14:36:00Z">
          <w:r w:rsidDel="007D5DD1">
            <w:delText>2</w:delText>
          </w:r>
        </w:del>
      </w:ins>
      <w:ins w:id="133" w:author="Huawei [Abdessamad] 2024-05 r3" w:date="2024-05-30T14:36:00Z">
        <w:r w:rsidR="007D5DD1">
          <w:t>3</w:t>
        </w:r>
      </w:ins>
      <w:ins w:id="134" w:author="Ericsson_Maria Liang" w:date="2024-02-01T16:44:00Z">
        <w:r>
          <w:tab/>
        </w:r>
      </w:ins>
      <w:ins w:id="135" w:author="Huawei [Abdessamad] 2024-05 r3" w:date="2024-05-30T14:35:00Z">
        <w:r w:rsidR="007D5DD1">
          <w:rPr>
            <w:noProof/>
          </w:rPr>
          <w:t>UE ID Mapping Information Retrieval</w:t>
        </w:r>
      </w:ins>
      <w:ins w:id="136" w:author="Ericsson_Maria Liang r2" w:date="2024-05-19T00:23:00Z">
        <w:del w:id="137" w:author="Huawei [Abdessamad] 2024-05 r3" w:date="2024-05-30T14:35:00Z">
          <w:r w:rsidR="00B02046" w:rsidDel="007D5DD1">
            <w:delText>Get</w:delText>
          </w:r>
        </w:del>
      </w:ins>
      <w:ins w:id="138" w:author="Ericsson_Maria Liang" w:date="2024-02-02T22:22:00Z">
        <w:del w:id="139" w:author="Huawei [Abdessamad] 2024-05 r3" w:date="2024-05-30T14:35:00Z">
          <w:r w:rsidR="00F672D9" w:rsidDel="007D5DD1">
            <w:delText xml:space="preserve"> </w:delText>
          </w:r>
        </w:del>
      </w:ins>
      <w:ins w:id="140" w:author="Ericsson_Maria Liang" w:date="2024-02-02T22:23:00Z">
        <w:del w:id="141" w:author="Huawei [Abdessamad] 2024-05 r3" w:date="2024-05-30T14:35:00Z">
          <w:r w:rsidR="00224942" w:rsidDel="007D5DD1">
            <w:delText xml:space="preserve">the </w:delText>
          </w:r>
        </w:del>
      </w:ins>
      <w:ins w:id="142" w:author="Ericsson_Maria Liang" w:date="2024-02-02T22:22:00Z">
        <w:del w:id="143" w:author="Huawei [Abdessamad] 2024-05 r3" w:date="2024-05-30T14:35:00Z">
          <w:r w:rsidR="00224942" w:rsidDel="007D5DD1">
            <w:delText>mapped</w:delText>
          </w:r>
        </w:del>
      </w:ins>
      <w:ins w:id="144" w:author="Ericsson_Maria Liang" w:date="2024-02-01T16:44:00Z">
        <w:del w:id="145" w:author="Huawei [Abdessamad] 2024-05 r3" w:date="2024-05-30T14:35:00Z">
          <w:r w:rsidDel="007D5DD1">
            <w:delText xml:space="preserve"> </w:delText>
          </w:r>
        </w:del>
      </w:ins>
      <w:bookmarkEnd w:id="126"/>
      <w:bookmarkEnd w:id="127"/>
      <w:ins w:id="146" w:author="Ericsson_Maria Liang" w:date="2024-02-02T22:24:00Z">
        <w:del w:id="147" w:author="Huawei [Abdessamad] 2024-05 r3" w:date="2024-05-30T14:35:00Z">
          <w:r w:rsidR="00224942" w:rsidDel="007D5DD1">
            <w:delText>UE ID information</w:delText>
          </w:r>
        </w:del>
      </w:ins>
    </w:p>
    <w:p w14:paraId="7598CD1A" w14:textId="7F5E65F3" w:rsidR="00281D35" w:rsidRPr="00705544" w:rsidRDefault="00281D35" w:rsidP="00281D35">
      <w:pPr>
        <w:rPr>
          <w:ins w:id="148" w:author="Huawei [Abdessamad] 2024-05 r3" w:date="2024-05-30T14:41:00Z"/>
        </w:rPr>
      </w:pPr>
      <w:ins w:id="149"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150" w:author="Huawei [Abdessamad] 2024-05 r3" w:date="2024-05-30T15:02:00Z">
        <w:r w:rsidR="008C4BC2">
          <w:t>502</w:t>
        </w:r>
      </w:ins>
      <w:proofErr w:type="gramStart"/>
      <w:ins w:id="151" w:author="Huawei [Abdessamad] 2024-05 r3" w:date="2024-05-30T14:41:00Z">
        <w:r w:rsidRPr="00705544">
          <w:t>°[</w:t>
        </w:r>
      </w:ins>
      <w:proofErr w:type="gramEnd"/>
      <w:ins w:id="152" w:author="Huawei [Abdessamad] 2024-05 r3" w:date="2024-05-30T15:02:00Z">
        <w:r w:rsidR="00F031B0">
          <w:t>3</w:t>
        </w:r>
      </w:ins>
      <w:ins w:id="153" w:author="Huawei [Abdessamad] 2024-05 r3" w:date="2024-05-30T14:41:00Z">
        <w:r w:rsidRPr="00705544">
          <w:t>]).</w:t>
        </w:r>
        <w:bookmarkStart w:id="154" w:name="_GoBack"/>
        <w:bookmarkEnd w:id="154"/>
      </w:ins>
    </w:p>
    <w:p w14:paraId="748FB461" w14:textId="3BC0FC38" w:rsidR="007C5239" w:rsidDel="00281D35" w:rsidRDefault="007C5239" w:rsidP="007C5239">
      <w:pPr>
        <w:rPr>
          <w:ins w:id="155" w:author="Ericsson_Maria Liang" w:date="2024-02-01T16:44:00Z"/>
          <w:del w:id="156" w:author="Huawei [Abdessamad] 2024-05 r3" w:date="2024-05-30T14:41:00Z"/>
          <w:noProof/>
        </w:rPr>
      </w:pPr>
      <w:ins w:id="157" w:author="Ericsson_Maria Liang" w:date="2024-02-01T16:44:00Z">
        <w:del w:id="158" w:author="Huawei [Abdessamad] 2024-05 r3" w:date="2024-05-30T14:41:00Z">
          <w:r w:rsidDel="00281D35">
            <w:rPr>
              <w:noProof/>
            </w:rPr>
            <w:delText xml:space="preserve">Figure 4.7.2.3.2-1 illustrates </w:delText>
          </w:r>
        </w:del>
      </w:ins>
      <w:ins w:id="159" w:author="Ericsson_Maria Liang r3" w:date="2024-05-30T09:37:00Z">
        <w:del w:id="160" w:author="Huawei [Abdessamad] 2024-05 r3" w:date="2024-05-30T14:41:00Z">
          <w:r w:rsidR="00FD1923" w:rsidDel="00281D35">
            <w:rPr>
              <w:noProof/>
            </w:rPr>
            <w:delText xml:space="preserve">to get the </w:delText>
          </w:r>
        </w:del>
      </w:ins>
      <w:ins w:id="161" w:author="Ericsson_Maria Liang" w:date="2024-04-07T16:37:00Z">
        <w:del w:id="162" w:author="Huawei [Abdessamad] 2024-05 r3" w:date="2024-05-30T14:41:00Z">
          <w:r w:rsidR="00312987" w:rsidDel="00281D35">
            <w:rPr>
              <w:noProof/>
            </w:rPr>
            <w:delText>mapp</w:delText>
          </w:r>
        </w:del>
      </w:ins>
      <w:ins w:id="163" w:author="Ericsson_Maria Liang r3" w:date="2024-05-30T09:37:00Z">
        <w:del w:id="164" w:author="Huawei [Abdessamad] 2024-05 r3" w:date="2024-05-30T14:41:00Z">
          <w:r w:rsidR="00FD1923" w:rsidDel="00281D35">
            <w:rPr>
              <w:noProof/>
            </w:rPr>
            <w:delText>ed</w:delText>
          </w:r>
        </w:del>
      </w:ins>
      <w:ins w:id="165" w:author="Ericsson_Maria Liang" w:date="2024-04-07T16:37:00Z">
        <w:del w:id="166" w:author="Huawei [Abdessamad] 2024-05 r3" w:date="2024-05-30T14:41:00Z">
          <w:r w:rsidR="00312987" w:rsidDel="00281D35">
            <w:rPr>
              <w:noProof/>
            </w:rPr>
            <w:delText xml:space="preserve"> UE Id information</w:delText>
          </w:r>
        </w:del>
      </w:ins>
      <w:ins w:id="167" w:author="Ericsson_Maria Liang" w:date="2024-02-01T16:44:00Z">
        <w:del w:id="168" w:author="Huawei [Abdessamad] 2024-05 r3" w:date="2024-05-30T14:41:00Z">
          <w:r w:rsidDel="00281D35">
            <w:rPr>
              <w:noProof/>
            </w:rPr>
            <w:delText>.</w:delText>
          </w:r>
        </w:del>
      </w:ins>
    </w:p>
    <w:commentRangeStart w:id="169"/>
    <w:p w14:paraId="4807E652" w14:textId="3697AC67" w:rsidR="007C5239" w:rsidRDefault="00B02046" w:rsidP="007C5239">
      <w:pPr>
        <w:pStyle w:val="TH"/>
        <w:rPr>
          <w:ins w:id="170" w:author="Ericsson_Maria Liang" w:date="2024-02-01T16:44:00Z"/>
        </w:rPr>
      </w:pPr>
      <w:ins w:id="171"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2pt" o:ole="">
              <v:imagedata r:id="rId18" o:title=""/>
            </v:shape>
            <o:OLEObject Type="Embed" ProgID="Visio.Drawing.11" ShapeID="_x0000_i1025" DrawAspect="Content" ObjectID="_1778587395" r:id="rId19"/>
          </w:object>
        </w:r>
      </w:ins>
      <w:commentRangeEnd w:id="169"/>
      <w:r w:rsidR="00556FF7">
        <w:rPr>
          <w:rStyle w:val="CommentReference"/>
          <w:rFonts w:ascii="Times New Roman" w:hAnsi="Times New Roman"/>
          <w:b w:val="0"/>
        </w:rPr>
        <w:commentReference w:id="169"/>
      </w:r>
    </w:p>
    <w:p w14:paraId="721BC601" w14:textId="3AB500A6" w:rsidR="007C5239" w:rsidRDefault="007C5239" w:rsidP="007C5239">
      <w:pPr>
        <w:pStyle w:val="TF"/>
        <w:rPr>
          <w:ins w:id="172" w:author="Ericsson_Maria Liang" w:date="2024-02-01T16:44:00Z"/>
          <w:noProof/>
        </w:rPr>
      </w:pPr>
      <w:ins w:id="173" w:author="Ericsson_Maria Liang" w:date="2024-02-01T16:44:00Z">
        <w:r>
          <w:rPr>
            <w:noProof/>
          </w:rPr>
          <w:t>Figure 4.7.2.</w:t>
        </w:r>
        <w:del w:id="174" w:author="Huawei [Abdessamad] 2024-05 r3" w:date="2024-05-30T14:39:00Z">
          <w:r w:rsidDel="000C64B7">
            <w:rPr>
              <w:noProof/>
            </w:rPr>
            <w:delText>3</w:delText>
          </w:r>
        </w:del>
      </w:ins>
      <w:ins w:id="175" w:author="Huawei [Abdessamad] 2024-05 r3" w:date="2024-05-30T14:39:00Z">
        <w:r w:rsidR="000C64B7">
          <w:rPr>
            <w:noProof/>
          </w:rPr>
          <w:t>2</w:t>
        </w:r>
      </w:ins>
      <w:ins w:id="176" w:author="Ericsson_Maria Liang" w:date="2024-02-01T16:44:00Z">
        <w:r>
          <w:rPr>
            <w:noProof/>
          </w:rPr>
          <w:t>.</w:t>
        </w:r>
        <w:del w:id="177" w:author="Huawei [Abdessamad] 2024-05 r3" w:date="2024-05-30T14:39:00Z">
          <w:r w:rsidDel="000C64B7">
            <w:rPr>
              <w:noProof/>
            </w:rPr>
            <w:delText>2</w:delText>
          </w:r>
        </w:del>
      </w:ins>
      <w:ins w:id="178" w:author="Huawei [Abdessamad] 2024-05 r3" w:date="2024-05-30T14:39:00Z">
        <w:r w:rsidR="000C64B7">
          <w:rPr>
            <w:noProof/>
          </w:rPr>
          <w:t>3</w:t>
        </w:r>
      </w:ins>
      <w:ins w:id="179" w:author="Ericsson_Maria Liang" w:date="2024-02-01T16:44:00Z">
        <w:r>
          <w:rPr>
            <w:noProof/>
          </w:rPr>
          <w:t xml:space="preserve">-1: </w:t>
        </w:r>
      </w:ins>
      <w:ins w:id="180" w:author="Huawei [Abdessamad] 2024-05 r3" w:date="2024-05-30T14:39:00Z">
        <w:r w:rsidR="00F8557F">
          <w:rPr>
            <w:noProof/>
          </w:rPr>
          <w:t>UE ID Mapping Information Retrieval</w:t>
        </w:r>
      </w:ins>
      <w:ins w:id="181" w:author="Ericsson_Maria Liang r2" w:date="2024-05-19T00:23:00Z">
        <w:del w:id="182" w:author="Huawei [Abdessamad] 2024-05 r3" w:date="2024-05-30T14:39:00Z">
          <w:r w:rsidR="00B02046" w:rsidDel="00F8557F">
            <w:rPr>
              <w:noProof/>
            </w:rPr>
            <w:delText>Get</w:delText>
          </w:r>
        </w:del>
      </w:ins>
      <w:ins w:id="183" w:author="Ericsson_Maria Liang" w:date="2024-02-01T16:44:00Z">
        <w:del w:id="184" w:author="Huawei [Abdessamad] 2024-05 r3" w:date="2024-05-30T14:39:00Z">
          <w:r w:rsidDel="00F8557F">
            <w:rPr>
              <w:noProof/>
            </w:rPr>
            <w:delText xml:space="preserve"> the</w:delText>
          </w:r>
        </w:del>
      </w:ins>
      <w:ins w:id="185" w:author="Ericsson_Maria Liang" w:date="2024-04-07T16:45:00Z">
        <w:del w:id="186" w:author="Huawei [Abdessamad] 2024-05 r3" w:date="2024-05-30T14:39:00Z">
          <w:r w:rsidR="00F53F8B" w:rsidDel="00F8557F">
            <w:rPr>
              <w:noProof/>
            </w:rPr>
            <w:delText xml:space="preserve"> </w:delText>
          </w:r>
        </w:del>
      </w:ins>
      <w:ins w:id="187" w:author="Ericsson_Maria Liang" w:date="2024-02-01T16:44:00Z">
        <w:del w:id="188" w:author="Huawei [Abdessamad] 2024-05 r3" w:date="2024-05-30T14:39:00Z">
          <w:r w:rsidDel="00F8557F">
            <w:rPr>
              <w:noProof/>
            </w:rPr>
            <w:delText xml:space="preserve">mapped </w:delText>
          </w:r>
        </w:del>
      </w:ins>
      <w:ins w:id="189" w:author="Ericsson_Maria Liang" w:date="2024-02-02T22:23:00Z">
        <w:del w:id="190" w:author="Huawei [Abdessamad] 2024-05 r3" w:date="2024-05-30T14:39:00Z">
          <w:r w:rsidR="00224942" w:rsidDel="00F8557F">
            <w:rPr>
              <w:noProof/>
            </w:rPr>
            <w:delText>UE ID information</w:delText>
          </w:r>
        </w:del>
      </w:ins>
    </w:p>
    <w:p w14:paraId="57BE950B" w14:textId="130CDD12" w:rsidR="001C2CC1" w:rsidRPr="00705544" w:rsidRDefault="001C2CC1" w:rsidP="001C2CC1">
      <w:pPr>
        <w:pStyle w:val="B10"/>
        <w:rPr>
          <w:ins w:id="191" w:author="Huawei [Abdessamad] 2024-05 r3" w:date="2024-05-30T14:42:00Z"/>
        </w:rPr>
      </w:pPr>
      <w:ins w:id="192"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193" w:author="Huawei [Abdessamad] 2024-05 r3" w:date="2024-05-30T14:43:00Z">
        <w:r>
          <w:t>NEF</w:t>
        </w:r>
      </w:ins>
      <w:ins w:id="194" w:author="Huawei [Abdessamad] 2024-05 r3" w:date="2024-05-30T14:42:00Z">
        <w:r w:rsidRPr="00705544">
          <w:t xml:space="preserve"> targeting the </w:t>
        </w:r>
        <w:r>
          <w:t>URI of the corresponding custom operation (i.e., "</w:t>
        </w:r>
      </w:ins>
      <w:proofErr w:type="spellStart"/>
      <w:ins w:id="195" w:author="Huawei [Abdessamad] 2024-05 r3" w:date="2024-05-30T14:43:00Z">
        <w:r>
          <w:t>UEIDMappingInfoRetrieval</w:t>
        </w:r>
      </w:ins>
      <w:proofErr w:type="spellEnd"/>
      <w:ins w:id="196" w:author="Huawei [Abdessamad] 2024-05 r3" w:date="2024-05-30T14:42:00Z">
        <w:r>
          <w:t>")</w:t>
        </w:r>
        <w:r w:rsidRPr="00705544">
          <w:t xml:space="preserve">, with the request body including the </w:t>
        </w:r>
      </w:ins>
      <w:proofErr w:type="spellStart"/>
      <w:ins w:id="197" w:author="Huawei [Abdessamad] 2024-05 r3" w:date="2024-05-30T14:44:00Z">
        <w:r w:rsidR="00611A2B">
          <w:t>MapUeIdInfo</w:t>
        </w:r>
        <w:proofErr w:type="spellEnd"/>
        <w:r w:rsidR="00611A2B">
          <w:t xml:space="preserve"> </w:t>
        </w:r>
      </w:ins>
      <w:ins w:id="198" w:author="Huawei [Abdessamad] 2024-05 r3" w:date="2024-05-30T14:42:00Z">
        <w:r w:rsidRPr="00705544">
          <w:t>data structure.</w:t>
        </w:r>
      </w:ins>
    </w:p>
    <w:p w14:paraId="76306646" w14:textId="77777777" w:rsidR="00611A2B" w:rsidRDefault="001C2CC1" w:rsidP="001C2CC1">
      <w:pPr>
        <w:pStyle w:val="B10"/>
        <w:rPr>
          <w:ins w:id="199" w:author="Huawei [Abdessamad] 2024-05 r3" w:date="2024-05-30T14:43:00Z"/>
        </w:rPr>
      </w:pPr>
      <w:ins w:id="200" w:author="Huawei [Abdessamad] 2024-05 r3" w:date="2024-05-30T14:42:00Z">
        <w:r w:rsidRPr="00705544">
          <w:t>2a.</w:t>
        </w:r>
        <w:r w:rsidRPr="00705544">
          <w:tab/>
          <w:t xml:space="preserve">Upon success, the </w:t>
        </w:r>
        <w:r>
          <w:t>SEALDD</w:t>
        </w:r>
        <w:r w:rsidRPr="00705544">
          <w:t xml:space="preserve"> Server shall respond with </w:t>
        </w:r>
      </w:ins>
      <w:ins w:id="201" w:author="Huawei [Abdessamad] 2024-05 r3" w:date="2024-05-30T14:43:00Z">
        <w:r w:rsidR="00611A2B">
          <w:t>either:</w:t>
        </w:r>
      </w:ins>
    </w:p>
    <w:p w14:paraId="73AF91C0" w14:textId="2B572BE8" w:rsidR="00611A2B" w:rsidRPr="00705544" w:rsidRDefault="00611A2B" w:rsidP="00611A2B">
      <w:pPr>
        <w:pStyle w:val="B2"/>
        <w:rPr>
          <w:ins w:id="202" w:author="Huawei [Abdessamad] 2024-05 r3" w:date="2024-05-30T14:44:00Z"/>
        </w:rPr>
      </w:pPr>
      <w:ins w:id="203" w:author="Huawei [Abdessamad] 2024-05 r3" w:date="2024-05-30T14:44:00Z">
        <w:r>
          <w:t>-</w:t>
        </w:r>
        <w:r>
          <w:tab/>
        </w:r>
        <w:r w:rsidRPr="00705544">
          <w:t>an HTTP "</w:t>
        </w:r>
        <w:r>
          <w:t>200 OK</w:t>
        </w:r>
        <w:r w:rsidRPr="00705544">
          <w:t>" status code</w:t>
        </w:r>
      </w:ins>
      <w:ins w:id="204"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w:t>
        </w:r>
        <w:r w:rsidR="00CA55D0">
          <w:t>the requested UE ID mapping information</w:t>
        </w:r>
        <w:r w:rsidR="00CA55D0">
          <w:t xml:space="preserve"> within the </w:t>
        </w:r>
        <w:proofErr w:type="spellStart"/>
        <w:r w:rsidR="00CA55D0">
          <w:t>MapUeIdInfo</w:t>
        </w:r>
        <w:proofErr w:type="spellEnd"/>
        <w:r w:rsidR="00CA55D0">
          <w:t xml:space="preserve"> </w:t>
        </w:r>
        <w:r w:rsidR="00CA55D0">
          <w:t>data structure</w:t>
        </w:r>
        <w:r w:rsidR="00CA55D0">
          <w:t>; or</w:t>
        </w:r>
      </w:ins>
    </w:p>
    <w:p w14:paraId="4568BDFB" w14:textId="4A6AAE9B" w:rsidR="001C2CC1" w:rsidRPr="00705544" w:rsidRDefault="00611A2B" w:rsidP="00611A2B">
      <w:pPr>
        <w:pStyle w:val="B2"/>
        <w:rPr>
          <w:ins w:id="205" w:author="Huawei [Abdessamad] 2024-05 r3" w:date="2024-05-30T14:42:00Z"/>
        </w:rPr>
      </w:pPr>
      <w:ins w:id="206" w:author="Huawei [Abdessamad] 2024-05 r3" w:date="2024-05-30T14:43:00Z">
        <w:r>
          <w:t>-</w:t>
        </w:r>
        <w:r>
          <w:tab/>
        </w:r>
      </w:ins>
      <w:ins w:id="207"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208" w:author="Huawei [Abdessamad] 2024-05 r3" w:date="2024-05-30T14:46:00Z">
        <w:r w:rsidR="001106FC">
          <w:t xml:space="preserve"> in case no UE ID mapping information exists for the received input parameters</w:t>
        </w:r>
      </w:ins>
      <w:ins w:id="209" w:author="Huawei [Abdessamad] 2024-05 r3" w:date="2024-05-30T14:42:00Z">
        <w:r w:rsidR="001C2CC1" w:rsidRPr="00705544">
          <w:t>.</w:t>
        </w:r>
      </w:ins>
    </w:p>
    <w:p w14:paraId="5E4D311B" w14:textId="60E85EF4" w:rsidR="001C2CC1" w:rsidRPr="00705544" w:rsidRDefault="001C2CC1" w:rsidP="001C2CC1">
      <w:pPr>
        <w:pStyle w:val="B10"/>
        <w:rPr>
          <w:ins w:id="210" w:author="Huawei [Abdessamad] 2024-05 r3" w:date="2024-05-30T14:42:00Z"/>
        </w:rPr>
      </w:pPr>
      <w:ins w:id="211"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212" w:author="Huawei [Abdessamad] 2024-05 r3" w:date="2024-05-30T14:48:00Z">
        <w:r w:rsidR="00664559">
          <w:t>5.</w:t>
        </w:r>
      </w:ins>
      <w:ins w:id="213" w:author="Huawei [Abdessamad] 2024-05 r3" w:date="2024-05-30T14:42:00Z">
        <w:r w:rsidRPr="00705544">
          <w:t>6.7.</w:t>
        </w:r>
      </w:ins>
    </w:p>
    <w:p w14:paraId="2E881BFC" w14:textId="0A2D5A52" w:rsidR="007C5239" w:rsidDel="007A6531" w:rsidRDefault="007C5239" w:rsidP="007C5239">
      <w:pPr>
        <w:rPr>
          <w:ins w:id="214" w:author="Ericsson_Maria Liang" w:date="2024-02-01T16:44:00Z"/>
          <w:del w:id="215" w:author="Huawei [Abdessamad] 2024-05 r3" w:date="2024-05-30T14:46:00Z"/>
        </w:rPr>
      </w:pPr>
      <w:ins w:id="216" w:author="Ericsson_Maria Liang" w:date="2024-02-01T16:44:00Z">
        <w:del w:id="217" w:author="Huawei [Abdessamad] 2024-05 r3" w:date="2024-05-30T14:46:00Z">
          <w:r w:rsidDel="007A6531">
            <w:rPr>
              <w:noProof/>
            </w:rPr>
            <w:delText xml:space="preserve">In order to </w:delText>
          </w:r>
        </w:del>
      </w:ins>
      <w:ins w:id="218" w:author="Ericsson_Maria Liang r2" w:date="2024-05-17T12:26:00Z">
        <w:del w:id="219" w:author="Huawei [Abdessamad] 2024-05 r3" w:date="2024-05-30T14:46:00Z">
          <w:r w:rsidR="0090119E" w:rsidDel="007A6531">
            <w:rPr>
              <w:noProof/>
            </w:rPr>
            <w:delText>get</w:delText>
          </w:r>
        </w:del>
      </w:ins>
      <w:ins w:id="220" w:author="Ericsson_Maria Liang" w:date="2024-02-01T16:44:00Z">
        <w:del w:id="221" w:author="Huawei [Abdessamad] 2024-05 r3" w:date="2024-05-30T14:46:00Z">
          <w:r w:rsidDel="007A6531">
            <w:rPr>
              <w:noProof/>
            </w:rPr>
            <w:delText xml:space="preserve"> the </w:delText>
          </w:r>
        </w:del>
      </w:ins>
      <w:ins w:id="222" w:author="Ericsson_Maria Liang r3" w:date="2024-05-30T09:38:00Z">
        <w:del w:id="223" w:author="Huawei [Abdessamad] 2024-05 r3" w:date="2024-05-30T14:46:00Z">
          <w:r w:rsidR="00FD1923" w:rsidDel="007A6531">
            <w:rPr>
              <w:noProof/>
            </w:rPr>
            <w:delText xml:space="preserve">mapped </w:delText>
          </w:r>
        </w:del>
      </w:ins>
      <w:ins w:id="224" w:author="Ericsson_Maria Liang" w:date="2024-04-07T16:46:00Z">
        <w:del w:id="225" w:author="Huawei [Abdessamad] 2024-05 r3" w:date="2024-05-30T14:46:00Z">
          <w:r w:rsidR="00785FC9" w:rsidDel="007A6531">
            <w:rPr>
              <w:noProof/>
            </w:rPr>
            <w:delText>UE</w:delText>
          </w:r>
        </w:del>
      </w:ins>
      <w:ins w:id="226" w:author="Ericsson_Maria Liang" w:date="2024-04-07T16:47:00Z">
        <w:del w:id="227" w:author="Huawei [Abdessamad] 2024-05 r3" w:date="2024-05-30T14:46:00Z">
          <w:r w:rsidR="00785FC9" w:rsidDel="007A6531">
            <w:rPr>
              <w:noProof/>
            </w:rPr>
            <w:delText xml:space="preserve"> </w:delText>
          </w:r>
        </w:del>
      </w:ins>
      <w:ins w:id="228" w:author="Ericsson_Maria Liang r3" w:date="2024-05-30T09:38:00Z">
        <w:del w:id="229" w:author="Huawei [Abdessamad] 2024-05 r3" w:date="2024-05-30T14:46:00Z">
          <w:r w:rsidR="00FD1923" w:rsidDel="007A6531">
            <w:rPr>
              <w:noProof/>
            </w:rPr>
            <w:delText>ID</w:delText>
          </w:r>
        </w:del>
      </w:ins>
      <w:ins w:id="230" w:author="Ericsson_Maria Liang" w:date="2024-02-02T22:24:00Z">
        <w:del w:id="231" w:author="Huawei [Abdessamad] 2024-05 r3" w:date="2024-05-30T14:46:00Z">
          <w:r w:rsidR="00224942" w:rsidDel="007A6531">
            <w:rPr>
              <w:noProof/>
            </w:rPr>
            <w:delText xml:space="preserve"> information (e.g. mapped </w:delText>
          </w:r>
        </w:del>
      </w:ins>
      <w:ins w:id="232" w:author="Ericsson_Maria Liang" w:date="2024-02-01T16:44:00Z">
        <w:del w:id="233" w:author="Huawei [Abdessamad] 2024-05 r3" w:date="2024-05-30T14:46:00Z">
          <w:r w:rsidDel="007A6531">
            <w:rPr>
              <w:noProof/>
            </w:rPr>
            <w:delText>Application Layer ID or GPSI</w:delText>
          </w:r>
        </w:del>
      </w:ins>
      <w:ins w:id="234" w:author="Ericsson_Maria Liang" w:date="2024-02-02T22:25:00Z">
        <w:del w:id="235" w:author="Huawei [Abdessamad] 2024-05 r3" w:date="2024-05-30T14:46:00Z">
          <w:r w:rsidR="00224942" w:rsidDel="007A6531">
            <w:rPr>
              <w:noProof/>
            </w:rPr>
            <w:delText>)</w:delText>
          </w:r>
        </w:del>
      </w:ins>
      <w:ins w:id="236" w:author="Ericsson_Maria Liang" w:date="2024-02-01T16:44:00Z">
        <w:del w:id="237" w:author="Huawei [Abdessamad] 2024-05 r3" w:date="2024-05-30T14:46:00Z">
          <w:r w:rsidDel="007A6531">
            <w:rPr>
              <w:noProof/>
            </w:rPr>
            <w:delText xml:space="preserve">, the NF service consumer shall send an HTTP POST request </w:delText>
          </w:r>
          <w:r w:rsidDel="007A6531">
            <w:delText>as shown in step 1 of figure 4.7.2.3.2-1</w:delText>
          </w:r>
          <w:r w:rsidRPr="00D643CC" w:rsidDel="007A6531">
            <w:delText xml:space="preserve"> </w:delText>
          </w:r>
          <w:r w:rsidRPr="00D4404F" w:rsidDel="007A6531">
            <w:delText>targeting</w:delText>
          </w:r>
        </w:del>
      </w:ins>
      <w:ins w:id="238" w:author="Ericsson_Maria Liang" w:date="2024-04-07T16:38:00Z">
        <w:del w:id="239" w:author="Huawei [Abdessamad] 2024-05 r3" w:date="2024-05-30T14:46:00Z">
          <w:r w:rsidR="00EF446F" w:rsidDel="007A6531">
            <w:delText xml:space="preserve"> </w:delText>
          </w:r>
        </w:del>
      </w:ins>
      <w:ins w:id="240" w:author="Ericsson_Maria Liang" w:date="2024-02-01T16:44:00Z">
        <w:del w:id="241" w:author="Huawei [Abdessamad] 2024-05 r3" w:date="2024-05-30T14:46:00Z">
          <w:r w:rsidRPr="00D4404F" w:rsidDel="007A6531">
            <w:delText>the custom operation</w:delText>
          </w:r>
          <w:r w:rsidDel="007A6531">
            <w:delText xml:space="preserve"> </w:delText>
          </w:r>
          <w:r w:rsidR="002E5150" w:rsidDel="007A6531">
            <w:delText xml:space="preserve">URI </w:delText>
          </w:r>
          <w:r w:rsidR="002E5150" w:rsidDel="007A6531">
            <w:lastRenderedPageBreak/>
            <w:delText>"{apiRoot}/</w:delText>
          </w:r>
          <w:r w:rsidDel="007A6531">
            <w:delText>nnef-ueid/&lt;apiVersion&gt;/</w:delText>
          </w:r>
        </w:del>
      </w:ins>
      <w:ins w:id="242" w:author="Ericsson_Maria Liang r2" w:date="2024-05-17T12:26:00Z">
        <w:del w:id="243" w:author="Huawei [Abdessamad] 2024-05 r3" w:date="2024-05-30T14:46:00Z">
          <w:r w:rsidR="0090119E" w:rsidDel="007A6531">
            <w:delText>get</w:delText>
          </w:r>
        </w:del>
      </w:ins>
      <w:ins w:id="244" w:author="Ericsson_Maria Liang" w:date="2024-04-07T16:38:00Z">
        <w:del w:id="245" w:author="Huawei [Abdessamad] 2024-05 r3" w:date="2024-05-30T14:46:00Z">
          <w:r w:rsidR="00EF446F" w:rsidDel="007A6531">
            <w:delText>-</w:delText>
          </w:r>
        </w:del>
      </w:ins>
      <w:ins w:id="246" w:author="Ericsson_Maria Liang r3" w:date="2024-05-30T09:39:00Z">
        <w:del w:id="247" w:author="Huawei [Abdessamad] 2024-05 r3" w:date="2024-05-30T14:46:00Z">
          <w:r w:rsidR="00FD1923" w:rsidDel="007A6531">
            <w:delText>ueid</w:delText>
          </w:r>
        </w:del>
      </w:ins>
      <w:ins w:id="248" w:author="Ericsson_Maria Liang" w:date="2024-04-07T16:38:00Z">
        <w:del w:id="249" w:author="Huawei [Abdessamad] 2024-05 r3" w:date="2024-05-30T14:46:00Z">
          <w:r w:rsidR="00EF446F" w:rsidDel="007A6531">
            <w:delText>-</w:delText>
          </w:r>
        </w:del>
      </w:ins>
      <w:ins w:id="250" w:author="Ericsson_Maria Liang r3" w:date="2024-05-30T09:39:00Z">
        <w:del w:id="251" w:author="Huawei [Abdessamad] 2024-05 r3" w:date="2024-05-30T14:46:00Z">
          <w:r w:rsidR="00FD1923" w:rsidDel="007A6531">
            <w:delText>mapping</w:delText>
          </w:r>
        </w:del>
      </w:ins>
      <w:ins w:id="252" w:author="Ericsson_Maria Liang" w:date="2024-02-01T16:44:00Z">
        <w:del w:id="253" w:author="Huawei [Abdessamad] 2024-05 r3" w:date="2024-05-30T14:46:00Z">
          <w:r w:rsidR="002E5150" w:rsidDel="007A6531">
            <w:delText>"</w:delText>
          </w:r>
          <w:r w:rsidDel="007A6531">
            <w:delText xml:space="preserve"> to retrieve the mapped </w:delText>
          </w:r>
        </w:del>
      </w:ins>
      <w:ins w:id="254" w:author="Ericsson_Maria Liang" w:date="2024-04-07T16:39:00Z">
        <w:del w:id="255" w:author="Huawei [Abdessamad] 2024-05 r3" w:date="2024-05-30T14:46:00Z">
          <w:r w:rsidR="00EF446F" w:rsidDel="007A6531">
            <w:delText>UE Id information</w:delText>
          </w:r>
        </w:del>
      </w:ins>
      <w:ins w:id="256" w:author="Ericsson_Maria Liang" w:date="2024-02-01T16:44:00Z">
        <w:del w:id="257" w:author="Huawei [Abdessamad] 2024-05 r3" w:date="2024-05-30T14:46:00Z">
          <w:r w:rsidRPr="003A166F" w:rsidDel="007A6531">
            <w:delText xml:space="preserve"> </w:delText>
          </w:r>
          <w:r w:rsidDel="007A6531">
            <w:delText>with the request body including the MapUeId</w:delText>
          </w:r>
        </w:del>
      </w:ins>
      <w:ins w:id="258" w:author="Ericsson_Maria Liang" w:date="2024-04-07T15:39:00Z">
        <w:del w:id="259" w:author="Huawei [Abdessamad] 2024-05 r3" w:date="2024-05-30T14:46:00Z">
          <w:r w:rsidR="004F7694" w:rsidDel="007A6531">
            <w:delText>Info</w:delText>
          </w:r>
        </w:del>
      </w:ins>
      <w:ins w:id="260" w:author="Ericsson_Maria Liang" w:date="2024-02-01T16:44:00Z">
        <w:del w:id="261" w:author="Huawei [Abdessamad] 2024-05 r3" w:date="2024-05-30T14:46:00Z">
          <w:r w:rsidDel="007A6531">
            <w:delText xml:space="preserve"> data structure</w:delText>
          </w:r>
          <w:r w:rsidRPr="00B34FDE" w:rsidDel="007A6531">
            <w:delText xml:space="preserve"> </w:delText>
          </w:r>
          <w:r w:rsidDel="007A6531">
            <w:delText>as defined in clause 5.6.6.2.4.</w:delText>
          </w:r>
        </w:del>
      </w:ins>
    </w:p>
    <w:p w14:paraId="070E7523" w14:textId="6883FDBF" w:rsidR="002E5150" w:rsidDel="007A6531" w:rsidRDefault="002E5150" w:rsidP="002E5150">
      <w:pPr>
        <w:rPr>
          <w:ins w:id="262" w:author="Ericsson_Maria Liang" w:date="2024-02-02T22:11:00Z"/>
          <w:del w:id="263" w:author="Huawei [Abdessamad] 2024-05 r3" w:date="2024-05-30T14:46:00Z"/>
        </w:rPr>
      </w:pPr>
      <w:ins w:id="264" w:author="Ericsson_Maria Liang" w:date="2024-02-01T16:44:00Z">
        <w:del w:id="265" w:author="Huawei [Abdessamad] 2024-05 r3" w:date="2024-05-30T14:46:00Z">
          <w:r w:rsidDel="007A6531">
            <w:delText xml:space="preserve">When receiving the HTTP POST request message, the NEF shall verify the NF service consumer whether authorized to retrieve the </w:delText>
          </w:r>
        </w:del>
      </w:ins>
      <w:ins w:id="266" w:author="Ericsson_Maria Liang r3" w:date="2024-05-30T09:44:00Z">
        <w:del w:id="267" w:author="Huawei [Abdessamad] 2024-05 r3" w:date="2024-05-30T14:46:00Z">
          <w:r w:rsidR="00136B0E" w:rsidDel="007A6531">
            <w:delText>UE ID</w:delText>
          </w:r>
        </w:del>
      </w:ins>
      <w:ins w:id="268" w:author="Ericsson_Maria Liang" w:date="2024-04-07T16:41:00Z">
        <w:del w:id="269" w:author="Huawei [Abdessamad] 2024-05 r3" w:date="2024-05-30T14:46:00Z">
          <w:r w:rsidDel="007A6531">
            <w:delText xml:space="preserve"> </w:delText>
          </w:r>
        </w:del>
      </w:ins>
      <w:ins w:id="270" w:author="Ericsson_Maria Liang" w:date="2024-02-01T16:44:00Z">
        <w:del w:id="271" w:author="Huawei [Abdessamad] 2024-05 r3" w:date="2024-05-30T14:46:00Z">
          <w:r w:rsidDel="007A6531">
            <w:delText>mapping information.</w:delText>
          </w:r>
        </w:del>
      </w:ins>
      <w:ins w:id="272" w:author="Ericsson_Maria Liang" w:date="2024-02-02T22:12:00Z">
        <w:del w:id="273" w:author="Huawei [Abdessamad] 2024-05 r3" w:date="2024-05-30T14:46:00Z">
          <w:r w:rsidDel="007A6531">
            <w:delText xml:space="preserve"> If authorized, </w:delText>
          </w:r>
          <w:r w:rsidDel="007A6531">
            <w:rPr>
              <w:lang w:eastAsia="zh-CN"/>
            </w:rPr>
            <w:delText>t</w:delText>
          </w:r>
        </w:del>
      </w:ins>
      <w:ins w:id="274" w:author="Ericsson_Maria Liang" w:date="2024-02-02T22:11:00Z">
        <w:del w:id="275" w:author="Huawei [Abdessamad] 2024-05 r3" w:date="2024-05-30T14:46:00Z">
          <w:r w:rsidDel="007A6531">
            <w:rPr>
              <w:rFonts w:hint="eastAsia"/>
              <w:lang w:eastAsia="zh-CN"/>
            </w:rPr>
            <w:delText>he NEF shall</w:delText>
          </w:r>
          <w:r w:rsidDel="007A6531">
            <w:rPr>
              <w:lang w:eastAsia="zh-CN"/>
            </w:rPr>
            <w:delText xml:space="preserve"> interact with the UDR by invoking the </w:delText>
          </w:r>
          <w:r w:rsidRPr="001F16C3" w:rsidDel="007A6531">
            <w:delText>Nudr_DataRepository</w:delText>
          </w:r>
          <w:r w:rsidRPr="00140E21" w:rsidDel="007A6531">
            <w:delText xml:space="preserve"> service </w:delText>
          </w:r>
          <w:r w:rsidDel="007A6531">
            <w:rPr>
              <w:lang w:eastAsia="zh-CN"/>
            </w:rPr>
            <w:delText xml:space="preserve">as described in 3GPP TS 29.504 [20] to </w:delText>
          </w:r>
        </w:del>
      </w:ins>
      <w:ins w:id="276" w:author="Ericsson_Maria Liang" w:date="2024-04-07T16:41:00Z">
        <w:del w:id="277" w:author="Huawei [Abdessamad] 2024-05 r3" w:date="2024-05-30T14:46:00Z">
          <w:r w:rsidDel="007A6531">
            <w:rPr>
              <w:lang w:eastAsia="zh-CN"/>
            </w:rPr>
            <w:delText>retrieve</w:delText>
          </w:r>
        </w:del>
      </w:ins>
      <w:ins w:id="278" w:author="Ericsson_Maria Liang" w:date="2024-02-02T22:11:00Z">
        <w:del w:id="279" w:author="Huawei [Abdessamad] 2024-05 r3" w:date="2024-05-30T14:46:00Z">
          <w:r w:rsidDel="007A6531">
            <w:rPr>
              <w:lang w:eastAsia="zh-CN"/>
            </w:rPr>
            <w:delText xml:space="preserve"> the </w:delText>
          </w:r>
        </w:del>
      </w:ins>
      <w:ins w:id="280" w:author="Ericsson_Maria Liang r3" w:date="2024-05-30T09:45:00Z">
        <w:del w:id="281" w:author="Huawei [Abdessamad] 2024-05 r3" w:date="2024-05-30T14:46:00Z">
          <w:r w:rsidR="00136B0E" w:rsidDel="007A6531">
            <w:rPr>
              <w:lang w:eastAsia="zh-CN"/>
            </w:rPr>
            <w:delText xml:space="preserve">requested UE ID </w:delText>
          </w:r>
        </w:del>
      </w:ins>
      <w:ins w:id="282" w:author="Ericsson_Maria Liang" w:date="2024-02-02T22:14:00Z">
        <w:del w:id="283" w:author="Huawei [Abdessamad] 2024-05 r3" w:date="2024-05-30T14:46:00Z">
          <w:r w:rsidDel="007A6531">
            <w:rPr>
              <w:lang w:eastAsia="zh-CN"/>
            </w:rPr>
            <w:delText xml:space="preserve">mapping information in the </w:delText>
          </w:r>
        </w:del>
      </w:ins>
      <w:ins w:id="284" w:author="Ericsson_Maria Liang r3" w:date="2024-05-30T09:40:00Z">
        <w:del w:id="285" w:author="Huawei [Abdessamad] 2024-05 r3" w:date="2024-05-30T14:46:00Z">
          <w:r w:rsidR="00FD1923" w:rsidDel="007A6531">
            <w:rPr>
              <w:lang w:eastAsia="zh-CN"/>
            </w:rPr>
            <w:delText>UeId</w:delText>
          </w:r>
        </w:del>
      </w:ins>
      <w:ins w:id="286" w:author="Ericsson_Maria Liang" w:date="2024-04-07T16:43:00Z">
        <w:del w:id="287" w:author="Huawei [Abdessamad] 2024-05 r3" w:date="2024-05-30T14:46:00Z">
          <w:r w:rsidDel="007A6531">
            <w:rPr>
              <w:lang w:eastAsia="zh-CN"/>
            </w:rPr>
            <w:delText>MappingInfo</w:delText>
          </w:r>
        </w:del>
      </w:ins>
      <w:ins w:id="288" w:author="Ericsson_Maria Liang" w:date="2024-02-02T22:15:00Z">
        <w:del w:id="289" w:author="Huawei [Abdessamad] 2024-05 r3" w:date="2024-05-30T14:46:00Z">
          <w:r w:rsidDel="007A6531">
            <w:rPr>
              <w:lang w:eastAsia="zh-CN"/>
            </w:rPr>
            <w:delText xml:space="preserve"> type in the </w:delText>
          </w:r>
        </w:del>
      </w:ins>
      <w:ins w:id="290" w:author="Ericsson_Maria Liang" w:date="2024-02-02T22:12:00Z">
        <w:del w:id="291" w:author="Huawei [Abdessamad] 2024-05 r3" w:date="2024-05-30T14:46:00Z">
          <w:r w:rsidDel="007A6531">
            <w:rPr>
              <w:lang w:eastAsia="zh-CN"/>
            </w:rPr>
            <w:delText>application</w:delText>
          </w:r>
        </w:del>
      </w:ins>
      <w:ins w:id="292" w:author="Ericsson_Maria Liang" w:date="2024-02-02T22:11:00Z">
        <w:del w:id="293" w:author="Huawei [Abdessamad] 2024-05 r3" w:date="2024-05-30T14:46:00Z">
          <w:r w:rsidDel="007A6531">
            <w:rPr>
              <w:lang w:eastAsia="zh-CN"/>
            </w:rPr>
            <w:delText xml:space="preserve"> data </w:delText>
          </w:r>
        </w:del>
      </w:ins>
      <w:ins w:id="294" w:author="Ericsson_Maria Liang" w:date="2024-02-02T22:15:00Z">
        <w:del w:id="295" w:author="Huawei [Abdessamad] 2024-05 r3" w:date="2024-05-30T14:46:00Z">
          <w:r w:rsidDel="007A6531">
            <w:rPr>
              <w:lang w:eastAsia="zh-CN"/>
            </w:rPr>
            <w:delText>of</w:delText>
          </w:r>
        </w:del>
      </w:ins>
      <w:ins w:id="296" w:author="Ericsson_Maria Liang" w:date="2024-02-02T22:11:00Z">
        <w:del w:id="297" w:author="Huawei [Abdessamad] 2024-05 r3" w:date="2024-05-30T14:46:00Z">
          <w:r w:rsidDel="007A6531">
            <w:rPr>
              <w:lang w:eastAsia="zh-CN"/>
            </w:rPr>
            <w:delText xml:space="preserve"> the UDR.</w:delText>
          </w:r>
        </w:del>
      </w:ins>
    </w:p>
    <w:p w14:paraId="50B082ED" w14:textId="69370E95" w:rsidR="002E5150" w:rsidRPr="003E286C" w:rsidDel="007A6531" w:rsidRDefault="002E5150" w:rsidP="002E5150">
      <w:pPr>
        <w:rPr>
          <w:ins w:id="298" w:author="Ericsson_Maria Liang" w:date="2024-02-02T22:11:00Z"/>
          <w:del w:id="299" w:author="Huawei [Abdessamad] 2024-05 r3" w:date="2024-05-30T14:46:00Z"/>
        </w:rPr>
      </w:pPr>
      <w:ins w:id="300" w:author="Ericsson_Maria Liang" w:date="2024-02-02T22:11:00Z">
        <w:del w:id="301" w:author="Huawei [Abdessamad] 2024-05 r3" w:date="2024-05-30T14:46:00Z">
          <w:r w:rsidDel="007A6531">
            <w:rPr>
              <w:lang w:eastAsia="zh-CN"/>
            </w:rPr>
            <w:delText xml:space="preserve">If the </w:delText>
          </w:r>
        </w:del>
      </w:ins>
      <w:ins w:id="302" w:author="Ericsson_Maria Liang" w:date="2024-02-02T22:15:00Z">
        <w:del w:id="303" w:author="Huawei [Abdessamad] 2024-05 r3" w:date="2024-05-30T14:46:00Z">
          <w:r w:rsidDel="007A6531">
            <w:rPr>
              <w:lang w:eastAsia="zh-CN"/>
            </w:rPr>
            <w:delText>NF service consumer is not</w:delText>
          </w:r>
        </w:del>
      </w:ins>
      <w:ins w:id="304" w:author="Ericsson_Maria Liang" w:date="2024-02-02T22:16:00Z">
        <w:del w:id="305" w:author="Huawei [Abdessamad] 2024-05 r3" w:date="2024-05-30T14:46:00Z">
          <w:r w:rsidDel="007A6531">
            <w:rPr>
              <w:lang w:eastAsia="zh-CN"/>
            </w:rPr>
            <w:delText xml:space="preserve"> authorized or the </w:delText>
          </w:r>
        </w:del>
      </w:ins>
      <w:ins w:id="306" w:author="Ericsson_Maria Liang" w:date="2024-02-02T22:11:00Z">
        <w:del w:id="307" w:author="Huawei [Abdessamad] 2024-05 r3" w:date="2024-05-30T14:46:00Z">
          <w:r w:rsidDel="007A6531">
            <w:rPr>
              <w:lang w:eastAsia="zh-CN"/>
            </w:rPr>
            <w:delText xml:space="preserve">NEF receives an error </w:delText>
          </w:r>
          <w:r w:rsidDel="007A6531">
            <w:delText xml:space="preserve">response </w:delText>
          </w:r>
          <w:r w:rsidDel="007A6531">
            <w:rPr>
              <w:lang w:eastAsia="zh-CN"/>
            </w:rPr>
            <w:delText>from the UDR, the NEF</w:delText>
          </w:r>
          <w:r w:rsidDel="007A6531">
            <w:delText xml:space="preserve"> shall respond to the AF with a proper error status code. </w:delText>
          </w:r>
          <w:r w:rsidRPr="00756606" w:rsidDel="007A6531">
            <w:delText xml:space="preserve">If the NEF received within an error response a "ProblemDetails" data structure with </w:delText>
          </w:r>
          <w:r w:rsidDel="007A6531">
            <w:delText>a</w:delText>
          </w:r>
          <w:r w:rsidRPr="00756606" w:rsidDel="007A6531">
            <w:delText xml:space="preserve"> "cause" attribute indicating an application error, the NEF shall relay this error response to the AF with a corresponding application error</w:delText>
          </w:r>
          <w:r w:rsidDel="007A6531">
            <w:delText>, when applicable</w:delText>
          </w:r>
          <w:r w:rsidRPr="00756606" w:rsidDel="007A6531">
            <w:delText>.</w:delText>
          </w:r>
        </w:del>
      </w:ins>
    </w:p>
    <w:p w14:paraId="1E9B9551" w14:textId="4C0990C2" w:rsidR="002E5150" w:rsidDel="007A6531" w:rsidRDefault="002E5150" w:rsidP="002E5150">
      <w:pPr>
        <w:rPr>
          <w:ins w:id="308" w:author="Ericsson_Maria Liang" w:date="2024-02-01T16:44:00Z"/>
          <w:del w:id="309" w:author="Huawei [Abdessamad] 2024-05 r3" w:date="2024-05-30T14:46:00Z"/>
        </w:rPr>
      </w:pPr>
      <w:ins w:id="310" w:author="Ericsson_Maria Liang" w:date="2024-02-02T22:11:00Z">
        <w:del w:id="311" w:author="Huawei [Abdessamad] 2024-05 r3" w:date="2024-05-30T14:46:00Z">
          <w:r w:rsidDel="007A6531">
            <w:rPr>
              <w:lang w:eastAsia="zh-CN"/>
            </w:rPr>
            <w:delText xml:space="preserve">After </w:delText>
          </w:r>
          <w:r w:rsidDel="007A6531">
            <w:rPr>
              <w:rFonts w:hint="eastAsia"/>
              <w:lang w:eastAsia="zh-CN"/>
            </w:rPr>
            <w:delText xml:space="preserve">receiving </w:delText>
          </w:r>
          <w:r w:rsidDel="007A6531">
            <w:rPr>
              <w:lang w:eastAsia="zh-CN"/>
            </w:rPr>
            <w:delText>a successful</w:delText>
          </w:r>
          <w:r w:rsidDel="007A6531">
            <w:rPr>
              <w:rFonts w:hint="eastAsia"/>
              <w:lang w:eastAsia="zh-CN"/>
            </w:rPr>
            <w:delText xml:space="preserve"> response </w:delText>
          </w:r>
          <w:r w:rsidDel="007A6531">
            <w:rPr>
              <w:lang w:eastAsia="zh-CN"/>
            </w:rPr>
            <w:delText>from the UDR,</w:delText>
          </w:r>
        </w:del>
      </w:ins>
      <w:ins w:id="312" w:author="Ericsson_Maria Liang" w:date="2024-02-01T16:44:00Z">
        <w:del w:id="313" w:author="Huawei [Abdessamad] 2024-05 r3" w:date="2024-05-30T14:46:00Z">
          <w:r w:rsidDel="007A6531">
            <w:delText xml:space="preserve"> the NEF shall respond with "200 OK" status code with the message body containing the MapUeIdInfo data structure as defined in clause 5.6.6.2.</w:delText>
          </w:r>
        </w:del>
      </w:ins>
      <w:ins w:id="314" w:author="Ericsson_Maria Liang" w:date="2024-04-07T16:48:00Z">
        <w:del w:id="315" w:author="Huawei [Abdessamad] 2024-05 r3" w:date="2024-05-30T14:46:00Z">
          <w:r w:rsidDel="007A6531">
            <w:delText>4</w:delText>
          </w:r>
        </w:del>
      </w:ins>
      <w:ins w:id="316" w:author="Ericsson_Maria Liang" w:date="2024-02-01T16:44:00Z">
        <w:del w:id="317" w:author="Huawei [Abdessamad] 2024-05 r3" w:date="2024-05-30T14:46:00Z">
          <w:r w:rsidDel="007A6531">
            <w:delText>.</w:delText>
          </w:r>
        </w:del>
      </w:ins>
    </w:p>
    <w:p w14:paraId="671F5A03" w14:textId="7A92B04F" w:rsidR="007C5239" w:rsidDel="007A6531" w:rsidRDefault="007C5239" w:rsidP="007C5239">
      <w:pPr>
        <w:rPr>
          <w:ins w:id="318" w:author="Ericsson_Maria Liang" w:date="2024-02-01T16:44:00Z"/>
          <w:del w:id="319" w:author="Huawei [Abdessamad] 2024-05 r3" w:date="2024-05-30T14:46:00Z"/>
        </w:rPr>
      </w:pPr>
      <w:ins w:id="320" w:author="Ericsson_Maria Liang" w:date="2024-02-01T16:44:00Z">
        <w:del w:id="321" w:author="Huawei [Abdessamad] 2024-05 r3" w:date="2024-05-30T14:46:00Z">
          <w:r w:rsidRPr="0008467B" w:rsidDel="007A6531">
            <w:delText xml:space="preserve">If the </w:delText>
          </w:r>
          <w:r w:rsidDel="007A6531">
            <w:delText>NEF</w:delText>
          </w:r>
          <w:r w:rsidRPr="0008467B" w:rsidDel="007A6531">
            <w:delText xml:space="preserve"> cannot successfully fulfil the received HTTP </w:delText>
          </w:r>
          <w:r w:rsidDel="007A6531">
            <w:delText>POST</w:delText>
          </w:r>
          <w:r w:rsidRPr="0008467B" w:rsidDel="007A6531">
            <w:delText xml:space="preserve"> request due to an internal error or an error in the HTTP </w:delText>
          </w:r>
          <w:r w:rsidDel="007A6531">
            <w:delText>POST</w:delText>
          </w:r>
          <w:r w:rsidRPr="0008467B" w:rsidDel="007A6531">
            <w:delText xml:space="preserve"> request, the </w:delText>
          </w:r>
          <w:r w:rsidDel="007A6531">
            <w:delText>NEF</w:delText>
          </w:r>
          <w:r w:rsidRPr="0008467B" w:rsidDel="007A6531">
            <w:delText xml:space="preserve"> shall send an HTTP error response as specified in clause 5.</w:delText>
          </w:r>
          <w:r w:rsidDel="007A6531">
            <w:delText>6</w:delText>
          </w:r>
          <w:r w:rsidRPr="0008467B" w:rsidDel="007A6531">
            <w:delText>.7.</w:delText>
          </w:r>
        </w:del>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5C566E99" w:rsidR="00E86C4B" w:rsidRPr="00E45E54" w:rsidRDefault="00E86C4B" w:rsidP="00E86C4B">
      <w:pPr>
        <w:pStyle w:val="Heading4"/>
        <w:rPr>
          <w:ins w:id="322" w:author="Ericsson_Maria Liang" w:date="2024-02-01T17:53:00Z"/>
        </w:rPr>
      </w:pPr>
      <w:bookmarkStart w:id="323" w:name="_Toc510696627"/>
      <w:bookmarkStart w:id="324" w:name="_Toc35971418"/>
      <w:bookmarkStart w:id="325" w:name="_Toc36812149"/>
      <w:bookmarkStart w:id="326" w:name="_Toc66224239"/>
      <w:bookmarkStart w:id="327" w:name="_Toc66440543"/>
      <w:bookmarkStart w:id="328" w:name="_Toc70541262"/>
      <w:bookmarkStart w:id="329" w:name="_Toc83233938"/>
      <w:bookmarkStart w:id="330" w:name="_Toc85526857"/>
      <w:bookmarkStart w:id="331" w:name="_Toc88659493"/>
      <w:bookmarkStart w:id="332" w:name="_Toc88832404"/>
      <w:bookmarkStart w:id="333" w:name="_Toc90660291"/>
      <w:bookmarkStart w:id="334" w:name="_Toc97194416"/>
      <w:bookmarkStart w:id="335" w:name="_Toc112964129"/>
      <w:bookmarkStart w:id="336" w:name="_Toc122117286"/>
      <w:bookmarkStart w:id="337" w:name="_Toc138689909"/>
      <w:bookmarkStart w:id="338" w:name="_Toc144372541"/>
      <w:bookmarkStart w:id="339" w:name="_Toc153827942"/>
      <w:bookmarkStart w:id="340" w:name="_Toc138693210"/>
      <w:bookmarkStart w:id="341" w:name="_Toc153827947"/>
      <w:bookmarkStart w:id="342" w:name="_Toc28013348"/>
      <w:bookmarkStart w:id="343" w:name="_Toc36040104"/>
      <w:bookmarkStart w:id="344" w:name="_Toc44692721"/>
      <w:bookmarkStart w:id="345" w:name="_Toc45134182"/>
      <w:bookmarkStart w:id="346" w:name="_Toc49607246"/>
      <w:bookmarkStart w:id="347" w:name="_Toc51763218"/>
      <w:bookmarkStart w:id="348" w:name="_Toc58850116"/>
      <w:bookmarkStart w:id="349" w:name="_Toc59018496"/>
      <w:bookmarkStart w:id="350" w:name="_Toc68169502"/>
      <w:bookmarkStart w:id="351" w:name="_Toc114211734"/>
      <w:bookmarkStart w:id="352" w:name="_Toc136554480"/>
      <w:bookmarkStart w:id="353" w:name="_Toc151992886"/>
      <w:bookmarkStart w:id="354" w:name="_Toc151999666"/>
      <w:bookmarkStart w:id="355" w:name="_Toc152158238"/>
      <w:bookmarkEnd w:id="4"/>
      <w:bookmarkEnd w:id="5"/>
      <w:bookmarkEnd w:id="6"/>
      <w:bookmarkEnd w:id="7"/>
      <w:bookmarkEnd w:id="8"/>
      <w:bookmarkEnd w:id="9"/>
      <w:bookmarkEnd w:id="10"/>
      <w:bookmarkEnd w:id="11"/>
      <w:bookmarkEnd w:id="12"/>
      <w:bookmarkEnd w:id="13"/>
      <w:bookmarkEnd w:id="14"/>
      <w:bookmarkEnd w:id="15"/>
      <w:bookmarkEnd w:id="16"/>
      <w:bookmarkEnd w:id="17"/>
      <w:ins w:id="356" w:author="Ericsson_Maria Liang" w:date="2024-02-01T17:53:00Z">
        <w:r w:rsidRPr="00E45E54">
          <w:t>5.</w:t>
        </w:r>
        <w:r>
          <w:t>6</w:t>
        </w:r>
        <w:r w:rsidRPr="00E45E54">
          <w:t>.4.</w:t>
        </w:r>
        <w:r>
          <w:t>3</w:t>
        </w:r>
        <w:r w:rsidRPr="00E45E54">
          <w:tab/>
          <w:t xml:space="preserve">Operation: </w:t>
        </w:r>
      </w:ins>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roofErr w:type="spellStart"/>
      <w:ins w:id="357" w:author="Huawei [Abdessamad] 2024-05 r3" w:date="2024-05-30T14:50:00Z">
        <w:r w:rsidR="006A2936">
          <w:t>UEIDMappingInfoRetrieval</w:t>
        </w:r>
      </w:ins>
      <w:proofErr w:type="spellEnd"/>
      <w:ins w:id="358" w:author="Ericsson_Maria Liang r2" w:date="2024-05-17T12:29:00Z">
        <w:del w:id="359" w:author="Huawei [Abdessamad] 2024-05 r3" w:date="2024-05-30T14:50:00Z">
          <w:r w:rsidR="0090119E" w:rsidDel="006A2936">
            <w:delText>Get</w:delText>
          </w:r>
        </w:del>
      </w:ins>
      <w:ins w:id="360" w:author="Ericsson_Maria Liang" w:date="2024-04-07T16:49:00Z">
        <w:del w:id="361" w:author="Huawei [Abdessamad] 2024-05 r3" w:date="2024-05-30T14:50:00Z">
          <w:r w:rsidR="00037CE7" w:rsidDel="006A2936">
            <w:delText xml:space="preserve"> </w:delText>
          </w:r>
        </w:del>
      </w:ins>
      <w:ins w:id="362" w:author="Ericsson_Maria Liang r3" w:date="2024-05-30T09:50:00Z">
        <w:del w:id="363" w:author="Huawei [Abdessamad] 2024-05 r3" w:date="2024-05-30T14:50:00Z">
          <w:r w:rsidR="00136B0E" w:rsidDel="006A2936">
            <w:delText>UE</w:delText>
          </w:r>
        </w:del>
      </w:ins>
      <w:ins w:id="364" w:author="Ericsson_Maria Liang r3" w:date="2024-05-30T09:51:00Z">
        <w:del w:id="365" w:author="Huawei [Abdessamad] 2024-05 r3" w:date="2024-05-30T14:50:00Z">
          <w:r w:rsidR="00136B0E" w:rsidDel="006A2936">
            <w:delText xml:space="preserve"> ID Mapping</w:delText>
          </w:r>
        </w:del>
      </w:ins>
    </w:p>
    <w:p w14:paraId="60ABB7C8" w14:textId="77777777" w:rsidR="00E86C4B" w:rsidRPr="00E45E54" w:rsidRDefault="00E86C4B" w:rsidP="00E86C4B">
      <w:pPr>
        <w:pStyle w:val="Heading5"/>
        <w:rPr>
          <w:ins w:id="366" w:author="Ericsson_Maria Liang" w:date="2024-02-01T17:53:00Z"/>
        </w:rPr>
      </w:pPr>
      <w:bookmarkStart w:id="367" w:name="_Toc70541263"/>
      <w:bookmarkStart w:id="368" w:name="_Toc83233939"/>
      <w:bookmarkStart w:id="369" w:name="_Toc85526858"/>
      <w:bookmarkStart w:id="370" w:name="_Toc88659494"/>
      <w:bookmarkStart w:id="371" w:name="_Toc88832405"/>
      <w:bookmarkStart w:id="372" w:name="_Toc90660292"/>
      <w:bookmarkStart w:id="373" w:name="_Toc97194417"/>
      <w:bookmarkStart w:id="374" w:name="_Toc112964130"/>
      <w:bookmarkStart w:id="375" w:name="_Toc122117287"/>
      <w:bookmarkStart w:id="376" w:name="_Toc138689910"/>
      <w:bookmarkStart w:id="377" w:name="_Toc144372542"/>
      <w:bookmarkStart w:id="378" w:name="_Toc153827943"/>
      <w:ins w:id="379" w:author="Ericsson_Maria Liang" w:date="2024-02-01T17:53:00Z">
        <w:r w:rsidRPr="00E45E54">
          <w:t>5.</w:t>
        </w:r>
        <w:r>
          <w:t>6</w:t>
        </w:r>
        <w:r w:rsidRPr="00E45E54">
          <w:t>.4.</w:t>
        </w:r>
        <w:r>
          <w:t>3</w:t>
        </w:r>
        <w:r w:rsidRPr="00E45E54">
          <w:t>.1</w:t>
        </w:r>
        <w:r w:rsidRPr="00E45E54">
          <w:tab/>
          <w:t>Description</w:t>
        </w:r>
        <w:bookmarkEnd w:id="367"/>
        <w:bookmarkEnd w:id="368"/>
        <w:bookmarkEnd w:id="369"/>
        <w:bookmarkEnd w:id="370"/>
        <w:bookmarkEnd w:id="371"/>
        <w:bookmarkEnd w:id="372"/>
        <w:bookmarkEnd w:id="373"/>
        <w:bookmarkEnd w:id="374"/>
        <w:bookmarkEnd w:id="375"/>
        <w:bookmarkEnd w:id="376"/>
        <w:bookmarkEnd w:id="377"/>
        <w:bookmarkEnd w:id="378"/>
      </w:ins>
    </w:p>
    <w:p w14:paraId="36B66446" w14:textId="798EC543" w:rsidR="00E86C4B" w:rsidRPr="00E45E54" w:rsidRDefault="00E86C4B" w:rsidP="00E86C4B">
      <w:pPr>
        <w:rPr>
          <w:ins w:id="380" w:author="Ericsson_Maria Liang" w:date="2024-02-01T17:53:00Z"/>
        </w:rPr>
      </w:pPr>
      <w:ins w:id="381" w:author="Ericsson_Maria Liang" w:date="2024-02-01T17:53:00Z">
        <w:r w:rsidRPr="00E45E54">
          <w:t>Th</w:t>
        </w:r>
      </w:ins>
      <w:ins w:id="382" w:author="Huawei [Abdessamad] 2024-05 r3" w:date="2024-05-30T14:50:00Z">
        <w:r w:rsidR="006A2936">
          <w:t>is</w:t>
        </w:r>
      </w:ins>
      <w:ins w:id="383" w:author="Ericsson_Maria Liang" w:date="2024-02-01T17:53:00Z">
        <w:del w:id="384" w:author="Huawei [Abdessamad] 2024-05 r3" w:date="2024-05-30T14:50:00Z">
          <w:r w:rsidRPr="00E45E54" w:rsidDel="006A2936">
            <w:delText>e</w:delText>
          </w:r>
        </w:del>
        <w:r w:rsidRPr="00E45E54">
          <w:t xml:space="preserve"> custom operation </w:t>
        </w:r>
        <w:r w:rsidRPr="0015495F">
          <w:rPr>
            <w:noProof/>
            <w:lang w:eastAsia="zh-CN"/>
          </w:rPr>
          <w:t xml:space="preserve">allows the NF service consumer </w:t>
        </w:r>
      </w:ins>
      <w:ins w:id="385" w:author="Huawei [Abdessamad] 2024-05 r3" w:date="2024-05-30T14:50:00Z">
        <w:r w:rsidR="006A2936">
          <w:rPr>
            <w:noProof/>
            <w:lang w:eastAsia="zh-CN"/>
          </w:rPr>
          <w:t>to retrieve UE ID mapping information</w:t>
        </w:r>
        <w:r w:rsidR="007F1411">
          <w:rPr>
            <w:noProof/>
            <w:lang w:eastAsia="zh-CN"/>
          </w:rPr>
          <w:t xml:space="preserve"> fr</w:t>
        </w:r>
      </w:ins>
      <w:ins w:id="386" w:author="Huawei [Abdessamad] 2024-05 r3" w:date="2024-05-30T14:51:00Z">
        <w:r w:rsidR="007F1411">
          <w:rPr>
            <w:noProof/>
            <w:lang w:eastAsia="zh-CN"/>
          </w:rPr>
          <w:t>om the NEF</w:t>
        </w:r>
      </w:ins>
      <w:ins w:id="387" w:author="Ericsson_Maria Liang" w:date="2024-02-01T17:53:00Z">
        <w:del w:id="388" w:author="Huawei [Abdessamad] 2024-05 r3" w:date="2024-05-30T14:50:00Z">
          <w:r w:rsidRPr="0015495F" w:rsidDel="006A2936">
            <w:rPr>
              <w:noProof/>
              <w:lang w:eastAsia="zh-CN"/>
            </w:rPr>
            <w:delText>(</w:delText>
          </w:r>
          <w:r w:rsidDel="006A2936">
            <w:rPr>
              <w:noProof/>
              <w:lang w:eastAsia="zh-CN"/>
            </w:rPr>
            <w:delText>e.g</w:delText>
          </w:r>
          <w:r w:rsidRPr="0015495F" w:rsidDel="006A2936">
            <w:rPr>
              <w:noProof/>
              <w:lang w:eastAsia="zh-CN"/>
            </w:rPr>
            <w:delText xml:space="preserve">. </w:delText>
          </w:r>
          <w:r w:rsidDel="006A2936">
            <w:rPr>
              <w:noProof/>
              <w:lang w:eastAsia="zh-CN"/>
            </w:rPr>
            <w:delText>GMLC</w:delText>
          </w:r>
          <w:r w:rsidRPr="0015495F" w:rsidDel="006A2936">
            <w:rPr>
              <w:noProof/>
              <w:lang w:eastAsia="zh-CN"/>
            </w:rPr>
            <w:delText xml:space="preserve">) </w:delText>
          </w:r>
          <w:r w:rsidRPr="006C18EC" w:rsidDel="006A2936">
            <w:rPr>
              <w:noProof/>
              <w:lang w:eastAsia="zh-CN"/>
            </w:rPr>
            <w:delText xml:space="preserve">providing the </w:delText>
          </w:r>
        </w:del>
      </w:ins>
      <w:ins w:id="389" w:author="Ericsson_Maria Liang r3" w:date="2024-05-30T09:51:00Z">
        <w:del w:id="390" w:author="Huawei [Abdessamad] 2024-05 r3" w:date="2024-05-30T14:50:00Z">
          <w:r w:rsidR="00136B0E" w:rsidDel="006A2936">
            <w:rPr>
              <w:noProof/>
              <w:lang w:eastAsia="zh-CN"/>
            </w:rPr>
            <w:delText xml:space="preserve">UE ID (e.g., </w:delText>
          </w:r>
        </w:del>
      </w:ins>
      <w:ins w:id="391" w:author="Ericsson_Maria Liang" w:date="2024-02-01T17:53:00Z">
        <w:del w:id="392" w:author="Huawei [Abdessamad] 2024-05 r3" w:date="2024-05-30T14:50:00Z">
          <w:r w:rsidRPr="006C18EC" w:rsidDel="006A2936">
            <w:rPr>
              <w:noProof/>
              <w:lang w:eastAsia="zh-CN"/>
            </w:rPr>
            <w:delText>GPSI or Application Layer ID</w:delText>
          </w:r>
        </w:del>
      </w:ins>
      <w:ins w:id="393" w:author="Ericsson_Maria Liang r3" w:date="2024-05-30T09:51:00Z">
        <w:del w:id="394" w:author="Huawei [Abdessamad] 2024-05 r3" w:date="2024-05-30T14:50:00Z">
          <w:r w:rsidR="00136B0E" w:rsidDel="006A2936">
            <w:rPr>
              <w:noProof/>
              <w:lang w:eastAsia="zh-CN"/>
            </w:rPr>
            <w:delText>)</w:delText>
          </w:r>
        </w:del>
      </w:ins>
      <w:ins w:id="395" w:author="Ericsson_Maria Liang" w:date="2024-02-01T17:53:00Z">
        <w:del w:id="396" w:author="Huawei [Abdessamad] 2024-05 r3" w:date="2024-05-30T14:50:00Z">
          <w:r w:rsidRPr="006C18EC" w:rsidDel="006A2936">
            <w:rPr>
              <w:noProof/>
              <w:lang w:eastAsia="zh-CN"/>
            </w:rPr>
            <w:delText xml:space="preserve"> of the UE to retrieve the mapped </w:delText>
          </w:r>
        </w:del>
      </w:ins>
      <w:ins w:id="397" w:author="Ericsson_Maria Liang r3" w:date="2024-05-30T09:51:00Z">
        <w:del w:id="398" w:author="Huawei [Abdessamad] 2024-05 r3" w:date="2024-05-30T14:50:00Z">
          <w:r w:rsidR="00136B0E" w:rsidDel="006A2936">
            <w:rPr>
              <w:noProof/>
              <w:lang w:eastAsia="zh-CN"/>
            </w:rPr>
            <w:delText>UE ID (</w:delText>
          </w:r>
        </w:del>
      </w:ins>
      <w:ins w:id="399" w:author="Ericsson_Maria Liang r3" w:date="2024-05-30T09:52:00Z">
        <w:del w:id="400" w:author="Huawei [Abdessamad] 2024-05 r3" w:date="2024-05-30T14:50:00Z">
          <w:r w:rsidR="00136B0E" w:rsidDel="006A2936">
            <w:rPr>
              <w:noProof/>
              <w:lang w:eastAsia="zh-CN"/>
            </w:rPr>
            <w:delText xml:space="preserve">e.g., </w:delText>
          </w:r>
        </w:del>
      </w:ins>
      <w:ins w:id="401" w:author="Ericsson_Maria Liang" w:date="2024-02-01T17:53:00Z">
        <w:del w:id="402" w:author="Huawei [Abdessamad] 2024-05 r3" w:date="2024-05-30T14:50:00Z">
          <w:r w:rsidRPr="006C18EC" w:rsidDel="006A2936">
            <w:rPr>
              <w:noProof/>
              <w:lang w:eastAsia="zh-CN"/>
            </w:rPr>
            <w:delText xml:space="preserve">Application Layer ID or GPSI </w:delText>
          </w:r>
        </w:del>
      </w:ins>
      <w:ins w:id="403" w:author="Ericsson_Maria Liang r2" w:date="2024-05-17T12:30:00Z">
        <w:del w:id="404" w:author="Huawei [Abdessamad] 2024-05 r3" w:date="2024-05-30T14:50:00Z">
          <w:r w:rsidR="0090119E" w:rsidDel="006A2936">
            <w:rPr>
              <w:noProof/>
              <w:lang w:eastAsia="zh-CN"/>
            </w:rPr>
            <w:delText xml:space="preserve">of the </w:delText>
          </w:r>
          <w:r w:rsidR="0090119E" w:rsidRPr="0090119E" w:rsidDel="006A2936">
            <w:rPr>
              <w:noProof/>
              <w:lang w:eastAsia="zh-CN"/>
            </w:rPr>
            <w:delText>Ranging Sidelink position enabled UE</w:delText>
          </w:r>
        </w:del>
      </w:ins>
      <w:ins w:id="405" w:author="Ericsson_Maria Liang r3" w:date="2024-05-30T09:52:00Z">
        <w:del w:id="406" w:author="Huawei [Abdessamad] 2024-05 r3" w:date="2024-05-30T14:50:00Z">
          <w:r w:rsidR="00136B0E" w:rsidDel="006A2936">
            <w:rPr>
              <w:noProof/>
              <w:lang w:eastAsia="zh-CN"/>
            </w:rPr>
            <w:delText>)</w:delText>
          </w:r>
        </w:del>
      </w:ins>
      <w:ins w:id="407" w:author="Ericsson_Maria Liang r2" w:date="2024-05-17T12:30:00Z">
        <w:del w:id="408" w:author="Huawei [Abdessamad] 2024-05 r3" w:date="2024-05-30T14:50:00Z">
          <w:r w:rsidR="0090119E" w:rsidRPr="0090119E" w:rsidDel="006A2936">
            <w:rPr>
              <w:noProof/>
              <w:lang w:eastAsia="zh-CN"/>
            </w:rPr>
            <w:delText xml:space="preserve"> </w:delText>
          </w:r>
        </w:del>
      </w:ins>
      <w:ins w:id="409" w:author="Ericsson_Maria Liang" w:date="2024-02-01T17:53:00Z">
        <w:del w:id="410" w:author="Huawei [Abdessamad] 2024-05 r3" w:date="2024-05-30T14:50:00Z">
          <w:r w:rsidRPr="006C18EC" w:rsidDel="006A2936">
            <w:rPr>
              <w:noProof/>
              <w:lang w:eastAsia="zh-CN"/>
            </w:rPr>
            <w:delText>stored in UDR application data</w:delText>
          </w:r>
        </w:del>
        <w:r w:rsidRPr="00E45E54">
          <w:t>.</w:t>
        </w:r>
      </w:ins>
    </w:p>
    <w:p w14:paraId="0E31AB7F" w14:textId="77777777" w:rsidR="00E86C4B" w:rsidRPr="00E45E54" w:rsidRDefault="00E86C4B" w:rsidP="00E86C4B">
      <w:pPr>
        <w:pStyle w:val="Heading5"/>
        <w:rPr>
          <w:ins w:id="411" w:author="Ericsson_Maria Liang" w:date="2024-02-01T17:53:00Z"/>
        </w:rPr>
      </w:pPr>
      <w:bookmarkStart w:id="412" w:name="_Toc56755859"/>
      <w:bookmarkStart w:id="413" w:name="_Toc66224240"/>
      <w:bookmarkStart w:id="414" w:name="_Toc66440544"/>
      <w:bookmarkStart w:id="415" w:name="_Toc70541264"/>
      <w:bookmarkStart w:id="416" w:name="_Toc83233940"/>
      <w:bookmarkStart w:id="417" w:name="_Toc85526859"/>
      <w:bookmarkStart w:id="418" w:name="_Toc88659495"/>
      <w:bookmarkStart w:id="419" w:name="_Toc88832406"/>
      <w:bookmarkStart w:id="420" w:name="_Toc90660293"/>
      <w:bookmarkStart w:id="421" w:name="_Toc97194418"/>
      <w:bookmarkStart w:id="422" w:name="_Toc112964131"/>
      <w:bookmarkStart w:id="423" w:name="_Toc122117288"/>
      <w:bookmarkStart w:id="424" w:name="_Toc138689911"/>
      <w:bookmarkStart w:id="425" w:name="_Toc144372543"/>
      <w:bookmarkStart w:id="426" w:name="_Toc153827944"/>
      <w:ins w:id="427" w:author="Ericsson_Maria Liang" w:date="2024-02-01T17:53:00Z">
        <w:r w:rsidRPr="00E45E54">
          <w:t>5.</w:t>
        </w:r>
        <w:r>
          <w:t>6.4.3</w:t>
        </w:r>
        <w:r w:rsidRPr="00E45E54">
          <w:t>.2</w:t>
        </w:r>
        <w:r w:rsidRPr="00E45E54">
          <w:tab/>
          <w:t>Operation Definition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ins>
    </w:p>
    <w:p w14:paraId="0D801C82" w14:textId="54DB7E1F" w:rsidR="006C3868" w:rsidRPr="00384E92" w:rsidRDefault="006C3868" w:rsidP="006C3868">
      <w:pPr>
        <w:rPr>
          <w:ins w:id="428" w:author="Huawei [Abdessamad] 2024-05 r3" w:date="2024-05-30T14:52:00Z"/>
        </w:rPr>
      </w:pPr>
      <w:ins w:id="429"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228CE75A" w14:textId="1DE8F808" w:rsidR="00E86C4B" w:rsidRPr="00E45E54" w:rsidDel="006C3868" w:rsidRDefault="00E86C4B" w:rsidP="00E86C4B">
      <w:pPr>
        <w:rPr>
          <w:ins w:id="430" w:author="Ericsson_Maria Liang" w:date="2024-02-01T17:53:00Z"/>
          <w:del w:id="431" w:author="Huawei [Abdessamad] 2024-05 r3" w:date="2024-05-30T14:52:00Z"/>
        </w:rPr>
      </w:pPr>
      <w:ins w:id="432" w:author="Ericsson_Maria Liang" w:date="2024-02-01T17:53:00Z">
        <w:del w:id="433" w:author="Huawei [Abdessamad] 2024-05 r3" w:date="2024-05-30T14:52:00Z">
          <w:r w:rsidRPr="00E45E54" w:rsidDel="006C3868">
            <w:delText>This operation shall support the response data structures and response codes specified in tables 5.</w:delText>
          </w:r>
          <w:r w:rsidDel="006C3868">
            <w:delText>6</w:delText>
          </w:r>
          <w:r w:rsidRPr="00E45E54" w:rsidDel="006C3868">
            <w:delText>.4.</w:delText>
          </w:r>
          <w:r w:rsidDel="006C3868">
            <w:delText>3</w:delText>
          </w:r>
          <w:r w:rsidRPr="00E45E54" w:rsidDel="006C3868">
            <w:delText>.2-1 and 5.</w:delText>
          </w:r>
          <w:r w:rsidDel="006C3868">
            <w:delText>6</w:delText>
          </w:r>
          <w:r w:rsidRPr="00E45E54" w:rsidDel="006C3868">
            <w:delText>.4.</w:delText>
          </w:r>
          <w:r w:rsidDel="006C3868">
            <w:delText>3</w:delText>
          </w:r>
          <w:r w:rsidRPr="00E45E54" w:rsidDel="006C3868">
            <w:delText>.2-2.</w:delText>
          </w:r>
        </w:del>
      </w:ins>
    </w:p>
    <w:p w14:paraId="129434BA" w14:textId="77777777" w:rsidR="00E86C4B" w:rsidRPr="00E45E54" w:rsidRDefault="00E86C4B" w:rsidP="00E86C4B">
      <w:pPr>
        <w:pStyle w:val="TH"/>
        <w:rPr>
          <w:ins w:id="434" w:author="Ericsson_Maria Liang" w:date="2024-02-01T17:53:00Z"/>
        </w:rPr>
      </w:pPr>
      <w:ins w:id="435" w:author="Ericsson_Maria Liang" w:date="2024-02-01T17:53:00Z">
        <w:r w:rsidRPr="00E45E54">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86C4B" w:rsidRPr="0015495F" w14:paraId="688C8BD5" w14:textId="77777777" w:rsidTr="00281D35">
        <w:trPr>
          <w:jc w:val="center"/>
          <w:ins w:id="436"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437" w:author="Ericsson_Maria Liang" w:date="2024-02-01T17:53:00Z"/>
              </w:rPr>
            </w:pPr>
            <w:ins w:id="438"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439" w:author="Ericsson_Maria Liang" w:date="2024-02-01T17:53:00Z"/>
              </w:rPr>
            </w:pPr>
            <w:ins w:id="440"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441" w:author="Ericsson_Maria Liang" w:date="2024-02-01T17:53:00Z"/>
              </w:rPr>
            </w:pPr>
            <w:ins w:id="442"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443" w:author="Ericsson_Maria Liang" w:date="2024-02-01T17:53:00Z"/>
              </w:rPr>
            </w:pPr>
            <w:ins w:id="444" w:author="Ericsson_Maria Liang" w:date="2024-02-01T17:53:00Z">
              <w:r w:rsidRPr="0015495F">
                <w:t>Description</w:t>
              </w:r>
            </w:ins>
          </w:p>
        </w:tc>
      </w:tr>
      <w:tr w:rsidR="00E86C4B" w:rsidRPr="00E45E54" w14:paraId="4CF92CDE" w14:textId="77777777" w:rsidTr="00281D35">
        <w:trPr>
          <w:jc w:val="center"/>
          <w:ins w:id="445"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446" w:author="Ericsson_Maria Liang" w:date="2024-02-01T17:53:00Z"/>
              </w:rPr>
            </w:pPr>
            <w:proofErr w:type="spellStart"/>
            <w:ins w:id="447" w:author="Ericsson_Maria Liang" w:date="2024-02-01T17:53:00Z">
              <w:r>
                <w:t>MapUeId</w:t>
              </w:r>
            </w:ins>
            <w:ins w:id="448"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449" w:author="Ericsson_Maria Liang" w:date="2024-02-01T17:53:00Z"/>
              </w:rPr>
            </w:pPr>
            <w:ins w:id="450"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451" w:author="Ericsson_Maria Liang" w:date="2024-02-01T17:53:00Z"/>
              </w:rPr>
            </w:pPr>
            <w:ins w:id="452" w:author="Ericsson_Maria Liang" w:date="2024-02-01T17:53:00Z">
              <w:r w:rsidRPr="00E45E54">
                <w:t>1</w:t>
              </w:r>
            </w:ins>
          </w:p>
        </w:tc>
        <w:tc>
          <w:tcPr>
            <w:tcW w:w="6347" w:type="dxa"/>
            <w:tcBorders>
              <w:top w:val="single" w:sz="6" w:space="0" w:color="auto"/>
            </w:tcBorders>
            <w:shd w:val="clear" w:color="auto" w:fill="auto"/>
          </w:tcPr>
          <w:p w14:paraId="4C3FF725" w14:textId="1AEB3491" w:rsidR="00E86C4B" w:rsidRPr="00E45E54" w:rsidRDefault="006C3868" w:rsidP="00281D35">
            <w:pPr>
              <w:pStyle w:val="TAL"/>
              <w:rPr>
                <w:ins w:id="453" w:author="Ericsson_Maria Liang" w:date="2024-02-01T17:53:00Z"/>
              </w:rPr>
            </w:pPr>
            <w:ins w:id="454" w:author="Huawei [Abdessamad] 2024-05 r3" w:date="2024-05-30T14:53:00Z">
              <w:r>
                <w:rPr>
                  <w:rFonts w:cs="Arial"/>
                  <w:szCs w:val="18"/>
                  <w:lang w:eastAsia="zh-CN"/>
                </w:rPr>
                <w:t xml:space="preserve">Contains the </w:t>
              </w:r>
            </w:ins>
            <w:ins w:id="455" w:author="Ericsson_Maria Liang" w:date="2024-02-01T17:53:00Z">
              <w:del w:id="456" w:author="Huawei [Abdessamad] 2024-05 r3" w:date="2024-05-30T14:53:00Z">
                <w:r w:rsidR="00E86C4B" w:rsidRPr="00E45E54" w:rsidDel="006C3868">
                  <w:rPr>
                    <w:rFonts w:cs="Arial"/>
                    <w:szCs w:val="18"/>
                    <w:lang w:eastAsia="zh-CN"/>
                  </w:rPr>
                  <w:delText>P</w:delText>
                </w:r>
              </w:del>
            </w:ins>
            <w:ins w:id="457" w:author="Huawei [Abdessamad] 2024-05 r3" w:date="2024-05-30T14:53:00Z">
              <w:r>
                <w:rPr>
                  <w:rFonts w:cs="Arial"/>
                  <w:szCs w:val="18"/>
                  <w:lang w:eastAsia="zh-CN"/>
                </w:rPr>
                <w:t>p</w:t>
              </w:r>
            </w:ins>
            <w:ins w:id="458"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del w:id="459" w:author="Huawei [Abdessamad] 2024-05 r3" w:date="2024-05-30T14:53:00Z">
                <w:r w:rsidR="00E86C4B" w:rsidDel="006C3868">
                  <w:rPr>
                    <w:noProof/>
                    <w:lang w:eastAsia="zh-CN"/>
                  </w:rPr>
                  <w:delText xml:space="preserve">mapped </w:delText>
                </w:r>
              </w:del>
            </w:ins>
            <w:ins w:id="460" w:author="Ericsson_Maria Liang r3" w:date="2024-05-30T09:52:00Z">
              <w:del w:id="461" w:author="Huawei [Abdessamad] 2024-05 r3" w:date="2024-05-30T14:53:00Z">
                <w:r w:rsidR="00136B0E" w:rsidDel="006C3868">
                  <w:rPr>
                    <w:noProof/>
                    <w:lang w:eastAsia="zh-CN"/>
                  </w:rPr>
                  <w:delText xml:space="preserve">UE ID (e.g., </w:delText>
                </w:r>
              </w:del>
            </w:ins>
            <w:ins w:id="462" w:author="Ericsson_Maria Liang" w:date="2024-02-01T17:53:00Z">
              <w:del w:id="463" w:author="Huawei [Abdessamad] 2024-05 r3" w:date="2024-05-30T14:53:00Z">
                <w:r w:rsidR="00E86C4B" w:rsidDel="006C3868">
                  <w:rPr>
                    <w:noProof/>
                    <w:lang w:eastAsia="zh-CN"/>
                  </w:rPr>
                  <w:delText>Application Layer ID or GPSI</w:delText>
                </w:r>
              </w:del>
            </w:ins>
            <w:ins w:id="464" w:author="Ericsson_Maria Liang r3" w:date="2024-05-30T09:52:00Z">
              <w:del w:id="465" w:author="Huawei [Abdessamad] 2024-05 r3" w:date="2024-05-30T14:53:00Z">
                <w:r w:rsidR="00136B0E" w:rsidDel="006C3868">
                  <w:rPr>
                    <w:noProof/>
                    <w:lang w:eastAsia="zh-CN"/>
                  </w:rPr>
                  <w:delText>)</w:delText>
                </w:r>
              </w:del>
            </w:ins>
            <w:ins w:id="466" w:author="Ericsson_Maria Liang" w:date="2024-02-01T17:53:00Z">
              <w:del w:id="467" w:author="Huawei [Abdessamad] 2024-05 r3" w:date="2024-05-30T14:53:00Z">
                <w:r w:rsidR="00E86C4B" w:rsidDel="006C3868">
                  <w:rPr>
                    <w:noProof/>
                    <w:lang w:eastAsia="zh-CN"/>
                  </w:rPr>
                  <w:delText xml:space="preserve"> stored in UDR application data</w:delText>
                </w:r>
              </w:del>
            </w:ins>
            <w:ins w:id="468" w:author="Huawei [Abdessamad] 2024-05 r3" w:date="2024-05-30T14:53:00Z">
              <w:r>
                <w:rPr>
                  <w:noProof/>
                  <w:lang w:eastAsia="zh-CN"/>
                </w:rPr>
                <w:t>UE ID mapping information</w:t>
              </w:r>
            </w:ins>
            <w:ins w:id="469"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470" w:author="Ericsson_Maria Liang" w:date="2024-02-01T17:53:00Z"/>
          <w:rFonts w:eastAsia="DengXian"/>
        </w:rPr>
      </w:pPr>
    </w:p>
    <w:p w14:paraId="0E318B0A" w14:textId="77777777" w:rsidR="00E86C4B" w:rsidRPr="00E45E54" w:rsidRDefault="00E86C4B" w:rsidP="00E86C4B">
      <w:pPr>
        <w:pStyle w:val="TH"/>
        <w:rPr>
          <w:ins w:id="471" w:author="Ericsson_Maria Liang" w:date="2024-02-01T17:53:00Z"/>
        </w:rPr>
      </w:pPr>
      <w:ins w:id="472" w:author="Ericsson_Maria Liang" w:date="2024-02-01T17:53:00Z">
        <w:r w:rsidRPr="00E45E54">
          <w:lastRenderedPageBreak/>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473" w:author="Huawei [Abdessamad] 2024-05 r3" w:date="2024-05-30T14:54: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620"/>
        <w:gridCol w:w="417"/>
        <w:gridCol w:w="1225"/>
        <w:gridCol w:w="1408"/>
        <w:gridCol w:w="4857"/>
        <w:tblGridChange w:id="474">
          <w:tblGrid>
            <w:gridCol w:w="1620"/>
            <w:gridCol w:w="417"/>
            <w:gridCol w:w="1225"/>
            <w:gridCol w:w="1099"/>
            <w:gridCol w:w="5166"/>
          </w:tblGrid>
        </w:tblGridChange>
      </w:tblGrid>
      <w:tr w:rsidR="00AF4E62" w:rsidRPr="00E45E54" w14:paraId="5EDCA82E" w14:textId="77777777" w:rsidTr="00883995">
        <w:trPr>
          <w:jc w:val="center"/>
          <w:ins w:id="475" w:author="Ericsson_Maria Liang" w:date="2024-02-01T17:53:00Z"/>
          <w:trPrChange w:id="476" w:author="Huawei [Abdessamad] 2024-05 r3" w:date="2024-05-30T14:54:00Z">
            <w:trPr>
              <w:jc w:val="center"/>
            </w:trPr>
          </w:trPrChange>
        </w:trPr>
        <w:tc>
          <w:tcPr>
            <w:tcW w:w="850" w:type="pct"/>
            <w:tcBorders>
              <w:top w:val="single" w:sz="6" w:space="0" w:color="auto"/>
              <w:left w:val="single" w:sz="6" w:space="0" w:color="auto"/>
              <w:bottom w:val="single" w:sz="6" w:space="0" w:color="auto"/>
              <w:right w:val="single" w:sz="6" w:space="0" w:color="auto"/>
            </w:tcBorders>
            <w:shd w:val="clear" w:color="auto" w:fill="C0C0C0"/>
            <w:hideMark/>
            <w:tcPrChange w:id="477" w:author="Huawei [Abdessamad] 2024-05 r3" w:date="2024-05-30T14:54:00Z">
              <w:tcPr>
                <w:tcW w:w="850" w:type="pct"/>
                <w:tcBorders>
                  <w:top w:val="single" w:sz="6" w:space="0" w:color="auto"/>
                  <w:left w:val="single" w:sz="6" w:space="0" w:color="auto"/>
                  <w:bottom w:val="single" w:sz="6" w:space="0" w:color="auto"/>
                  <w:right w:val="single" w:sz="6" w:space="0" w:color="auto"/>
                </w:tcBorders>
                <w:shd w:val="clear" w:color="auto" w:fill="C0C0C0"/>
                <w:hideMark/>
              </w:tcPr>
            </w:tcPrChange>
          </w:tcPr>
          <w:p w14:paraId="1DAFBF13" w14:textId="77777777" w:rsidR="00E86C4B" w:rsidRPr="00E45E54" w:rsidRDefault="00E86C4B" w:rsidP="00281D35">
            <w:pPr>
              <w:pStyle w:val="TAH"/>
              <w:rPr>
                <w:ins w:id="478" w:author="Ericsson_Maria Liang" w:date="2024-02-01T17:53:00Z"/>
              </w:rPr>
            </w:pPr>
            <w:ins w:id="479"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Change w:id="480" w:author="Huawei [Abdessamad] 2024-05 r3" w:date="2024-05-30T14:54:00Z">
              <w:tcPr>
                <w:tcW w:w="219" w:type="pct"/>
                <w:tcBorders>
                  <w:top w:val="single" w:sz="6" w:space="0" w:color="auto"/>
                  <w:left w:val="single" w:sz="6" w:space="0" w:color="auto"/>
                  <w:bottom w:val="single" w:sz="6" w:space="0" w:color="auto"/>
                  <w:right w:val="single" w:sz="6" w:space="0" w:color="auto"/>
                </w:tcBorders>
                <w:shd w:val="clear" w:color="auto" w:fill="C0C0C0"/>
                <w:hideMark/>
              </w:tcPr>
            </w:tcPrChange>
          </w:tcPr>
          <w:p w14:paraId="7A41F778" w14:textId="77777777" w:rsidR="00E86C4B" w:rsidRPr="00E45E54" w:rsidRDefault="00E86C4B" w:rsidP="00281D35">
            <w:pPr>
              <w:pStyle w:val="TAH"/>
              <w:rPr>
                <w:ins w:id="481" w:author="Ericsson_Maria Liang" w:date="2024-02-01T17:53:00Z"/>
              </w:rPr>
            </w:pPr>
            <w:ins w:id="482"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Change w:id="483" w:author="Huawei [Abdessamad] 2024-05 r3" w:date="2024-05-30T14:54:00Z">
              <w:tcPr>
                <w:tcW w:w="643" w:type="pct"/>
                <w:tcBorders>
                  <w:top w:val="single" w:sz="6" w:space="0" w:color="auto"/>
                  <w:left w:val="single" w:sz="6" w:space="0" w:color="auto"/>
                  <w:bottom w:val="single" w:sz="6" w:space="0" w:color="auto"/>
                  <w:right w:val="single" w:sz="6" w:space="0" w:color="auto"/>
                </w:tcBorders>
                <w:shd w:val="clear" w:color="auto" w:fill="C0C0C0"/>
                <w:hideMark/>
              </w:tcPr>
            </w:tcPrChange>
          </w:tcPr>
          <w:p w14:paraId="4FBF9FF1" w14:textId="77777777" w:rsidR="00E86C4B" w:rsidRPr="00E45E54" w:rsidRDefault="00E86C4B" w:rsidP="00281D35">
            <w:pPr>
              <w:pStyle w:val="TAH"/>
              <w:rPr>
                <w:ins w:id="484" w:author="Ericsson_Maria Liang" w:date="2024-02-01T17:53:00Z"/>
              </w:rPr>
            </w:pPr>
            <w:ins w:id="485"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Change w:id="486" w:author="Huawei [Abdessamad] 2024-05 r3" w:date="2024-05-30T14:54:00Z">
              <w:tcPr>
                <w:tcW w:w="577" w:type="pct"/>
                <w:tcBorders>
                  <w:top w:val="single" w:sz="6" w:space="0" w:color="auto"/>
                  <w:left w:val="single" w:sz="6" w:space="0" w:color="auto"/>
                  <w:bottom w:val="single" w:sz="6" w:space="0" w:color="auto"/>
                  <w:right w:val="single" w:sz="6" w:space="0" w:color="auto"/>
                </w:tcBorders>
                <w:shd w:val="clear" w:color="auto" w:fill="C0C0C0"/>
                <w:hideMark/>
              </w:tcPr>
            </w:tcPrChange>
          </w:tcPr>
          <w:p w14:paraId="0567C961" w14:textId="77777777" w:rsidR="00E86C4B" w:rsidRPr="00E45E54" w:rsidRDefault="00E86C4B" w:rsidP="00281D35">
            <w:pPr>
              <w:pStyle w:val="TAH"/>
              <w:rPr>
                <w:ins w:id="487" w:author="Ericsson_Maria Liang" w:date="2024-02-01T17:53:00Z"/>
              </w:rPr>
            </w:pPr>
            <w:ins w:id="488" w:author="Ericsson_Maria Liang" w:date="2024-02-01T17:53:00Z">
              <w:r w:rsidRPr="00E45E54">
                <w:t>Response</w:t>
              </w:r>
            </w:ins>
          </w:p>
          <w:p w14:paraId="79A54622" w14:textId="3D18A546" w:rsidR="00E86C4B" w:rsidRPr="00E45E54" w:rsidRDefault="00136B0E" w:rsidP="00281D35">
            <w:pPr>
              <w:pStyle w:val="TAH"/>
              <w:rPr>
                <w:ins w:id="489" w:author="Ericsson_Maria Liang" w:date="2024-02-01T17:53:00Z"/>
              </w:rPr>
            </w:pPr>
            <w:ins w:id="490"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Change w:id="491" w:author="Huawei [Abdessamad] 2024-05 r3" w:date="2024-05-30T14:54:00Z">
              <w:tcPr>
                <w:tcW w:w="2711" w:type="pct"/>
                <w:tcBorders>
                  <w:top w:val="single" w:sz="6" w:space="0" w:color="auto"/>
                  <w:left w:val="single" w:sz="6" w:space="0" w:color="auto"/>
                  <w:bottom w:val="single" w:sz="6" w:space="0" w:color="auto"/>
                  <w:right w:val="single" w:sz="6" w:space="0" w:color="auto"/>
                </w:tcBorders>
                <w:shd w:val="clear" w:color="auto" w:fill="C0C0C0"/>
                <w:hideMark/>
              </w:tcPr>
            </w:tcPrChange>
          </w:tcPr>
          <w:p w14:paraId="54807385" w14:textId="77777777" w:rsidR="00E86C4B" w:rsidRPr="00E45E54" w:rsidRDefault="00E86C4B" w:rsidP="00281D35">
            <w:pPr>
              <w:pStyle w:val="TAH"/>
              <w:rPr>
                <w:ins w:id="492" w:author="Ericsson_Maria Liang" w:date="2024-02-01T17:53:00Z"/>
              </w:rPr>
            </w:pPr>
            <w:ins w:id="493" w:author="Ericsson_Maria Liang" w:date="2024-02-01T17:53:00Z">
              <w:r w:rsidRPr="00E45E54">
                <w:t>Description</w:t>
              </w:r>
            </w:ins>
          </w:p>
        </w:tc>
      </w:tr>
      <w:tr w:rsidR="00AF4E62" w:rsidRPr="00E45E54" w14:paraId="788836BD" w14:textId="77777777" w:rsidTr="00883995">
        <w:trPr>
          <w:jc w:val="center"/>
          <w:ins w:id="494" w:author="Ericsson_Maria Liang" w:date="2024-02-01T17:53:00Z"/>
          <w:trPrChange w:id="495" w:author="Huawei [Abdessamad] 2024-05 r3" w:date="2024-05-30T14:54:00Z">
            <w:trPr>
              <w:jc w:val="center"/>
            </w:trPr>
          </w:trPrChange>
        </w:trPr>
        <w:tc>
          <w:tcPr>
            <w:tcW w:w="850" w:type="pct"/>
            <w:tcBorders>
              <w:top w:val="single" w:sz="6" w:space="0" w:color="auto"/>
              <w:left w:val="single" w:sz="6" w:space="0" w:color="auto"/>
              <w:bottom w:val="single" w:sz="6" w:space="0" w:color="auto"/>
              <w:right w:val="single" w:sz="6" w:space="0" w:color="auto"/>
            </w:tcBorders>
            <w:hideMark/>
            <w:tcPrChange w:id="496" w:author="Huawei [Abdessamad] 2024-05 r3" w:date="2024-05-30T14:54:00Z">
              <w:tcPr>
                <w:tcW w:w="850" w:type="pct"/>
                <w:tcBorders>
                  <w:top w:val="single" w:sz="6" w:space="0" w:color="auto"/>
                  <w:left w:val="single" w:sz="6" w:space="0" w:color="auto"/>
                  <w:bottom w:val="single" w:sz="6" w:space="0" w:color="auto"/>
                  <w:right w:val="single" w:sz="6" w:space="0" w:color="auto"/>
                </w:tcBorders>
                <w:hideMark/>
              </w:tcPr>
            </w:tcPrChange>
          </w:tcPr>
          <w:p w14:paraId="522CD802" w14:textId="77777777" w:rsidR="00E86C4B" w:rsidRPr="00E45E54" w:rsidRDefault="00E86C4B" w:rsidP="00281D35">
            <w:pPr>
              <w:pStyle w:val="TAL"/>
              <w:rPr>
                <w:ins w:id="497" w:author="Ericsson_Maria Liang" w:date="2024-02-01T17:53:00Z"/>
              </w:rPr>
            </w:pPr>
            <w:proofErr w:type="spellStart"/>
            <w:ins w:id="498"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Change w:id="499" w:author="Huawei [Abdessamad] 2024-05 r3" w:date="2024-05-30T14:54:00Z">
              <w:tcPr>
                <w:tcW w:w="219" w:type="pct"/>
                <w:tcBorders>
                  <w:top w:val="single" w:sz="6" w:space="0" w:color="auto"/>
                  <w:left w:val="single" w:sz="6" w:space="0" w:color="auto"/>
                  <w:bottom w:val="single" w:sz="6" w:space="0" w:color="auto"/>
                  <w:right w:val="single" w:sz="6" w:space="0" w:color="auto"/>
                </w:tcBorders>
                <w:hideMark/>
              </w:tcPr>
            </w:tcPrChange>
          </w:tcPr>
          <w:p w14:paraId="1D67A2C4" w14:textId="77777777" w:rsidR="00E86C4B" w:rsidRPr="00E45E54" w:rsidRDefault="00E86C4B" w:rsidP="00281D35">
            <w:pPr>
              <w:pStyle w:val="TAC"/>
              <w:rPr>
                <w:ins w:id="500" w:author="Ericsson_Maria Liang" w:date="2024-02-01T17:53:00Z"/>
              </w:rPr>
            </w:pPr>
            <w:ins w:id="501"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Change w:id="502" w:author="Huawei [Abdessamad] 2024-05 r3" w:date="2024-05-30T14:54:00Z">
              <w:tcPr>
                <w:tcW w:w="643" w:type="pct"/>
                <w:tcBorders>
                  <w:top w:val="single" w:sz="6" w:space="0" w:color="auto"/>
                  <w:left w:val="single" w:sz="6" w:space="0" w:color="auto"/>
                  <w:bottom w:val="single" w:sz="6" w:space="0" w:color="auto"/>
                  <w:right w:val="single" w:sz="6" w:space="0" w:color="auto"/>
                </w:tcBorders>
                <w:hideMark/>
              </w:tcPr>
            </w:tcPrChange>
          </w:tcPr>
          <w:p w14:paraId="2BDBEB1B" w14:textId="77777777" w:rsidR="00E86C4B" w:rsidRPr="00E45E54" w:rsidRDefault="00E86C4B" w:rsidP="00281D35">
            <w:pPr>
              <w:pStyle w:val="TAC"/>
              <w:rPr>
                <w:ins w:id="503" w:author="Ericsson_Maria Liang" w:date="2024-02-01T17:53:00Z"/>
              </w:rPr>
            </w:pPr>
            <w:ins w:id="504"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Change w:id="505" w:author="Huawei [Abdessamad] 2024-05 r3" w:date="2024-05-30T14:54:00Z">
              <w:tcPr>
                <w:tcW w:w="577" w:type="pct"/>
                <w:tcBorders>
                  <w:top w:val="single" w:sz="6" w:space="0" w:color="auto"/>
                  <w:left w:val="single" w:sz="6" w:space="0" w:color="auto"/>
                  <w:bottom w:val="single" w:sz="6" w:space="0" w:color="auto"/>
                  <w:right w:val="single" w:sz="6" w:space="0" w:color="auto"/>
                </w:tcBorders>
                <w:hideMark/>
              </w:tcPr>
            </w:tcPrChange>
          </w:tcPr>
          <w:p w14:paraId="2ED7439A" w14:textId="77777777" w:rsidR="00E86C4B" w:rsidRPr="00E45E54" w:rsidRDefault="00E86C4B" w:rsidP="00281D35">
            <w:pPr>
              <w:pStyle w:val="TAL"/>
              <w:rPr>
                <w:ins w:id="506" w:author="Ericsson_Maria Liang" w:date="2024-02-01T17:53:00Z"/>
              </w:rPr>
            </w:pPr>
            <w:ins w:id="507"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Change w:id="508" w:author="Huawei [Abdessamad] 2024-05 r3" w:date="2024-05-30T14:54:00Z">
              <w:tcPr>
                <w:tcW w:w="2711" w:type="pct"/>
                <w:tcBorders>
                  <w:top w:val="single" w:sz="6" w:space="0" w:color="auto"/>
                  <w:left w:val="single" w:sz="6" w:space="0" w:color="auto"/>
                  <w:bottom w:val="single" w:sz="6" w:space="0" w:color="auto"/>
                  <w:right w:val="single" w:sz="6" w:space="0" w:color="auto"/>
                </w:tcBorders>
                <w:hideMark/>
              </w:tcPr>
            </w:tcPrChange>
          </w:tcPr>
          <w:p w14:paraId="134927CA" w14:textId="509EF088" w:rsidR="00E86C4B" w:rsidRPr="00E45E54" w:rsidRDefault="000575BF" w:rsidP="00281D35">
            <w:pPr>
              <w:pStyle w:val="TAL"/>
              <w:rPr>
                <w:ins w:id="509" w:author="Ericsson_Maria Liang" w:date="2024-02-01T17:53:00Z"/>
              </w:rPr>
            </w:pPr>
            <w:ins w:id="510" w:author="Huawei [Abdessamad] 2024-05 r3" w:date="2024-05-30T14:53:00Z">
              <w:r>
                <w:t xml:space="preserve">Successful case. </w:t>
              </w:r>
            </w:ins>
            <w:ins w:id="511" w:author="Ericsson_Maria Liang" w:date="2024-02-01T17:53:00Z">
              <w:r w:rsidR="00E86C4B" w:rsidRPr="00E45E54">
                <w:t xml:space="preserve">The requested </w:t>
              </w:r>
              <w:del w:id="512" w:author="Huawei [Abdessamad] 2024-05 r3" w:date="2024-05-30T14:53:00Z">
                <w:r w:rsidR="00E86C4B" w:rsidDel="000575BF">
                  <w:delText xml:space="preserve">mapped </w:delText>
                </w:r>
              </w:del>
            </w:ins>
            <w:ins w:id="513" w:author="Ericsson_Maria Liang r3" w:date="2024-05-30T09:53:00Z">
              <w:del w:id="514" w:author="Huawei [Abdessamad] 2024-05 r3" w:date="2024-05-30T14:53:00Z">
                <w:r w:rsidR="00136B0E" w:rsidDel="000575BF">
                  <w:delText xml:space="preserve">UE ID (e.g., </w:delText>
                </w:r>
              </w:del>
            </w:ins>
            <w:ins w:id="515" w:author="Ericsson_Maria Liang" w:date="2024-02-01T17:53:00Z">
              <w:del w:id="516" w:author="Huawei [Abdessamad] 2024-05 r3" w:date="2024-05-30T14:53:00Z">
                <w:r w:rsidR="00E86C4B" w:rsidDel="000575BF">
                  <w:delText>Application Layer ID or GPSI</w:delText>
                </w:r>
              </w:del>
            </w:ins>
            <w:ins w:id="517" w:author="Ericsson_Maria Liang r3" w:date="2024-05-30T09:54:00Z">
              <w:del w:id="518" w:author="Huawei [Abdessamad] 2024-05 r3" w:date="2024-05-30T14:53:00Z">
                <w:r w:rsidR="00136B0E" w:rsidDel="000575BF">
                  <w:delText>)</w:delText>
                </w:r>
              </w:del>
            </w:ins>
            <w:ins w:id="519" w:author="Ericsson_Maria Liang" w:date="2024-02-01T17:53:00Z">
              <w:del w:id="520" w:author="Huawei [Abdessamad] 2024-05 r3" w:date="2024-05-30T14:53:00Z">
                <w:r w:rsidR="00E86C4B" w:rsidRPr="00E45E54" w:rsidDel="000575BF">
                  <w:delText xml:space="preserve"> was</w:delText>
                </w:r>
              </w:del>
            </w:ins>
            <w:ins w:id="521" w:author="Huawei [Abdessamad] 2024-05 r3" w:date="2024-05-30T14:53:00Z">
              <w:r>
                <w:t>UE ID mapping information is</w:t>
              </w:r>
            </w:ins>
            <w:ins w:id="522" w:author="Ericsson_Maria Liang" w:date="2024-02-01T17:53:00Z">
              <w:r w:rsidR="00E86C4B" w:rsidRPr="00E45E54">
                <w:t xml:space="preserve"> returned</w:t>
              </w:r>
              <w:del w:id="523" w:author="Huawei [Abdessamad] 2024-05 r3" w:date="2024-05-30T14:54:00Z">
                <w:r w:rsidR="00E86C4B" w:rsidRPr="00E45E54" w:rsidDel="00883995">
                  <w:delText xml:space="preserve"> successfully</w:delText>
                </w:r>
              </w:del>
              <w:r w:rsidR="00E86C4B" w:rsidRPr="00E45E54">
                <w:t>.</w:t>
              </w:r>
            </w:ins>
          </w:p>
        </w:tc>
      </w:tr>
      <w:tr w:rsidR="00883995" w:rsidRPr="00E45E54" w14:paraId="78AB57B1" w14:textId="77777777" w:rsidTr="00883995">
        <w:trPr>
          <w:jc w:val="center"/>
          <w:ins w:id="524" w:author="Huawei [Abdessamad] 2024-05 r3" w:date="2024-05-30T14:54:00Z"/>
          <w:trPrChange w:id="525" w:author="Huawei [Abdessamad] 2024-05 r3" w:date="2024-05-30T14:54:00Z">
            <w:trPr>
              <w:jc w:val="center"/>
            </w:trPr>
          </w:trPrChange>
        </w:trPr>
        <w:tc>
          <w:tcPr>
            <w:tcW w:w="850" w:type="pct"/>
            <w:tcBorders>
              <w:top w:val="single" w:sz="6" w:space="0" w:color="auto"/>
              <w:left w:val="single" w:sz="6" w:space="0" w:color="auto"/>
              <w:bottom w:val="single" w:sz="6" w:space="0" w:color="auto"/>
              <w:right w:val="single" w:sz="6" w:space="0" w:color="auto"/>
            </w:tcBorders>
            <w:tcPrChange w:id="526" w:author="Huawei [Abdessamad] 2024-05 r3" w:date="2024-05-30T14:54:00Z">
              <w:tcPr>
                <w:tcW w:w="850" w:type="pct"/>
                <w:tcBorders>
                  <w:top w:val="single" w:sz="6" w:space="0" w:color="auto"/>
                  <w:left w:val="single" w:sz="6" w:space="0" w:color="auto"/>
                  <w:bottom w:val="single" w:sz="6" w:space="0" w:color="auto"/>
                  <w:right w:val="single" w:sz="6" w:space="0" w:color="auto"/>
                </w:tcBorders>
              </w:tcPr>
            </w:tcPrChange>
          </w:tcPr>
          <w:p w14:paraId="212016F4" w14:textId="37A1AD97" w:rsidR="00883995" w:rsidRDefault="00883995" w:rsidP="00281D35">
            <w:pPr>
              <w:pStyle w:val="TAL"/>
              <w:rPr>
                <w:ins w:id="527" w:author="Huawei [Abdessamad] 2024-05 r3" w:date="2024-05-30T14:54:00Z"/>
              </w:rPr>
            </w:pPr>
            <w:ins w:id="528"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Change w:id="529" w:author="Huawei [Abdessamad] 2024-05 r3" w:date="2024-05-30T14:54:00Z">
              <w:tcPr>
                <w:tcW w:w="219" w:type="pct"/>
                <w:tcBorders>
                  <w:top w:val="single" w:sz="6" w:space="0" w:color="auto"/>
                  <w:left w:val="single" w:sz="6" w:space="0" w:color="auto"/>
                  <w:bottom w:val="single" w:sz="6" w:space="0" w:color="auto"/>
                  <w:right w:val="single" w:sz="6" w:space="0" w:color="auto"/>
                </w:tcBorders>
              </w:tcPr>
            </w:tcPrChange>
          </w:tcPr>
          <w:p w14:paraId="671D4CFB" w14:textId="77777777" w:rsidR="00883995" w:rsidRPr="00E45E54" w:rsidRDefault="00883995" w:rsidP="00281D35">
            <w:pPr>
              <w:pStyle w:val="TAC"/>
              <w:rPr>
                <w:ins w:id="530"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Change w:id="531" w:author="Huawei [Abdessamad] 2024-05 r3" w:date="2024-05-30T14:54:00Z">
              <w:tcPr>
                <w:tcW w:w="643" w:type="pct"/>
                <w:tcBorders>
                  <w:top w:val="single" w:sz="6" w:space="0" w:color="auto"/>
                  <w:left w:val="single" w:sz="6" w:space="0" w:color="auto"/>
                  <w:bottom w:val="single" w:sz="6" w:space="0" w:color="auto"/>
                  <w:right w:val="single" w:sz="6" w:space="0" w:color="auto"/>
                </w:tcBorders>
              </w:tcPr>
            </w:tcPrChange>
          </w:tcPr>
          <w:p w14:paraId="6A1F17D1" w14:textId="77777777" w:rsidR="00883995" w:rsidRPr="00E45E54" w:rsidRDefault="00883995" w:rsidP="00281D35">
            <w:pPr>
              <w:pStyle w:val="TAC"/>
              <w:rPr>
                <w:ins w:id="532"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Change w:id="533" w:author="Huawei [Abdessamad] 2024-05 r3" w:date="2024-05-30T14:54:00Z">
              <w:tcPr>
                <w:tcW w:w="577" w:type="pct"/>
                <w:tcBorders>
                  <w:top w:val="single" w:sz="6" w:space="0" w:color="auto"/>
                  <w:left w:val="single" w:sz="6" w:space="0" w:color="auto"/>
                  <w:bottom w:val="single" w:sz="6" w:space="0" w:color="auto"/>
                  <w:right w:val="single" w:sz="6" w:space="0" w:color="auto"/>
                </w:tcBorders>
              </w:tcPr>
            </w:tcPrChange>
          </w:tcPr>
          <w:p w14:paraId="45E19693" w14:textId="1194B4C0" w:rsidR="00883995" w:rsidRPr="00E45E54" w:rsidRDefault="00883995" w:rsidP="00281D35">
            <w:pPr>
              <w:pStyle w:val="TAL"/>
              <w:rPr>
                <w:ins w:id="534" w:author="Huawei [Abdessamad] 2024-05 r3" w:date="2024-05-30T14:54:00Z"/>
              </w:rPr>
            </w:pPr>
            <w:ins w:id="535"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Change w:id="536" w:author="Huawei [Abdessamad] 2024-05 r3" w:date="2024-05-30T14:54:00Z">
              <w:tcPr>
                <w:tcW w:w="2711" w:type="pct"/>
                <w:tcBorders>
                  <w:top w:val="single" w:sz="6" w:space="0" w:color="auto"/>
                  <w:left w:val="single" w:sz="6" w:space="0" w:color="auto"/>
                  <w:bottom w:val="single" w:sz="6" w:space="0" w:color="auto"/>
                  <w:right w:val="single" w:sz="6" w:space="0" w:color="auto"/>
                </w:tcBorders>
              </w:tcPr>
            </w:tcPrChange>
          </w:tcPr>
          <w:p w14:paraId="7A5A6395" w14:textId="7D4AA29F" w:rsidR="00883995" w:rsidRDefault="00883995" w:rsidP="00281D35">
            <w:pPr>
              <w:pStyle w:val="TAL"/>
              <w:rPr>
                <w:ins w:id="537" w:author="Huawei [Abdessamad] 2024-05 r3" w:date="2024-05-30T14:54:00Z"/>
              </w:rPr>
            </w:pPr>
            <w:ins w:id="538" w:author="Huawei [Abdessamad] 2024-05 r3" w:date="2024-05-30T14:54:00Z">
              <w:r>
                <w:t>Success</w:t>
              </w:r>
              <w:r>
                <w:t xml:space="preserve">ful case. There </w:t>
              </w:r>
            </w:ins>
            <w:ins w:id="539" w:author="Huawei [Abdessamad] 2024-05 r3" w:date="2024-05-30T14:55:00Z">
              <w:r w:rsidR="003435D8">
                <w:t>is</w:t>
              </w:r>
            </w:ins>
            <w:ins w:id="540" w:author="Huawei [Abdessamad] 2024-05 r3" w:date="2024-05-30T14:54:00Z">
              <w:r>
                <w:t xml:space="preserve"> no UE ID mapping information corresponding to the provided input parameters.</w:t>
              </w:r>
            </w:ins>
          </w:p>
        </w:tc>
      </w:tr>
      <w:tr w:rsidR="00AF4E62" w:rsidRPr="00E45E54" w14:paraId="08DA1D04" w14:textId="77777777" w:rsidTr="00883995">
        <w:trPr>
          <w:jc w:val="center"/>
          <w:ins w:id="541" w:author="Ericsson_Maria Liang" w:date="2024-02-01T17:53:00Z"/>
          <w:trPrChange w:id="542" w:author="Huawei [Abdessamad] 2024-05 r3" w:date="2024-05-30T14:54:00Z">
            <w:trPr>
              <w:jc w:val="center"/>
            </w:trPr>
          </w:trPrChange>
        </w:trPr>
        <w:tc>
          <w:tcPr>
            <w:tcW w:w="850" w:type="pct"/>
            <w:tcBorders>
              <w:top w:val="single" w:sz="6" w:space="0" w:color="auto"/>
              <w:left w:val="single" w:sz="6" w:space="0" w:color="auto"/>
              <w:bottom w:val="single" w:sz="6" w:space="0" w:color="auto"/>
              <w:right w:val="single" w:sz="6" w:space="0" w:color="auto"/>
            </w:tcBorders>
            <w:hideMark/>
            <w:tcPrChange w:id="543" w:author="Huawei [Abdessamad] 2024-05 r3" w:date="2024-05-30T14:54:00Z">
              <w:tcPr>
                <w:tcW w:w="850" w:type="pct"/>
                <w:tcBorders>
                  <w:top w:val="single" w:sz="6" w:space="0" w:color="auto"/>
                  <w:left w:val="single" w:sz="6" w:space="0" w:color="auto"/>
                  <w:bottom w:val="single" w:sz="6" w:space="0" w:color="auto"/>
                  <w:right w:val="single" w:sz="6" w:space="0" w:color="auto"/>
                </w:tcBorders>
                <w:hideMark/>
              </w:tcPr>
            </w:tcPrChange>
          </w:tcPr>
          <w:p w14:paraId="5E66C0F6" w14:textId="77777777" w:rsidR="00E86C4B" w:rsidRPr="00E45E54" w:rsidRDefault="00E86C4B" w:rsidP="00281D35">
            <w:pPr>
              <w:pStyle w:val="TAL"/>
              <w:rPr>
                <w:ins w:id="544" w:author="Ericsson_Maria Liang" w:date="2024-02-01T17:53:00Z"/>
              </w:rPr>
            </w:pPr>
            <w:proofErr w:type="spellStart"/>
            <w:ins w:id="545"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Change w:id="546" w:author="Huawei [Abdessamad] 2024-05 r3" w:date="2024-05-30T14:54:00Z">
              <w:tcPr>
                <w:tcW w:w="219" w:type="pct"/>
                <w:tcBorders>
                  <w:top w:val="single" w:sz="6" w:space="0" w:color="auto"/>
                  <w:left w:val="single" w:sz="6" w:space="0" w:color="auto"/>
                  <w:bottom w:val="single" w:sz="6" w:space="0" w:color="auto"/>
                  <w:right w:val="single" w:sz="6" w:space="0" w:color="auto"/>
                </w:tcBorders>
                <w:hideMark/>
              </w:tcPr>
            </w:tcPrChange>
          </w:tcPr>
          <w:p w14:paraId="27058705" w14:textId="77777777" w:rsidR="00E86C4B" w:rsidRPr="00E45E54" w:rsidRDefault="00E86C4B" w:rsidP="00281D35">
            <w:pPr>
              <w:pStyle w:val="TAC"/>
              <w:rPr>
                <w:ins w:id="547" w:author="Ericsson_Maria Liang" w:date="2024-02-01T17:53:00Z"/>
              </w:rPr>
            </w:pPr>
            <w:ins w:id="548"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Change w:id="549" w:author="Huawei [Abdessamad] 2024-05 r3" w:date="2024-05-30T14:54:00Z">
              <w:tcPr>
                <w:tcW w:w="643" w:type="pct"/>
                <w:tcBorders>
                  <w:top w:val="single" w:sz="6" w:space="0" w:color="auto"/>
                  <w:left w:val="single" w:sz="6" w:space="0" w:color="auto"/>
                  <w:bottom w:val="single" w:sz="6" w:space="0" w:color="auto"/>
                  <w:right w:val="single" w:sz="6" w:space="0" w:color="auto"/>
                </w:tcBorders>
                <w:hideMark/>
              </w:tcPr>
            </w:tcPrChange>
          </w:tcPr>
          <w:p w14:paraId="1A1982A4" w14:textId="77777777" w:rsidR="00E86C4B" w:rsidRPr="00E45E54" w:rsidRDefault="00E86C4B" w:rsidP="00281D35">
            <w:pPr>
              <w:pStyle w:val="TAC"/>
              <w:rPr>
                <w:ins w:id="550" w:author="Ericsson_Maria Liang" w:date="2024-02-01T17:53:00Z"/>
              </w:rPr>
            </w:pPr>
            <w:ins w:id="551"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Change w:id="552" w:author="Huawei [Abdessamad] 2024-05 r3" w:date="2024-05-30T14:54:00Z">
              <w:tcPr>
                <w:tcW w:w="577" w:type="pct"/>
                <w:tcBorders>
                  <w:top w:val="single" w:sz="6" w:space="0" w:color="auto"/>
                  <w:left w:val="single" w:sz="6" w:space="0" w:color="auto"/>
                  <w:bottom w:val="single" w:sz="6" w:space="0" w:color="auto"/>
                  <w:right w:val="single" w:sz="6" w:space="0" w:color="auto"/>
                </w:tcBorders>
                <w:hideMark/>
              </w:tcPr>
            </w:tcPrChange>
          </w:tcPr>
          <w:p w14:paraId="5FB58D6A" w14:textId="77777777" w:rsidR="00E86C4B" w:rsidRPr="00E45E54" w:rsidRDefault="00E86C4B" w:rsidP="00281D35">
            <w:pPr>
              <w:pStyle w:val="TAL"/>
              <w:rPr>
                <w:ins w:id="553" w:author="Ericsson_Maria Liang" w:date="2024-02-01T17:53:00Z"/>
              </w:rPr>
            </w:pPr>
            <w:ins w:id="554"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Change w:id="555" w:author="Huawei [Abdessamad] 2024-05 r3" w:date="2024-05-30T14:54:00Z">
              <w:tcPr>
                <w:tcW w:w="2711" w:type="pct"/>
                <w:tcBorders>
                  <w:top w:val="single" w:sz="6" w:space="0" w:color="auto"/>
                  <w:left w:val="single" w:sz="6" w:space="0" w:color="auto"/>
                  <w:bottom w:val="single" w:sz="6" w:space="0" w:color="auto"/>
                  <w:right w:val="single" w:sz="6" w:space="0" w:color="auto"/>
                </w:tcBorders>
              </w:tcPr>
            </w:tcPrChange>
          </w:tcPr>
          <w:p w14:paraId="52FF126B" w14:textId="1A9FB826" w:rsidR="00E86C4B" w:rsidRPr="00E45E54" w:rsidRDefault="00E86C4B" w:rsidP="00281D35">
            <w:pPr>
              <w:pStyle w:val="TAL"/>
              <w:rPr>
                <w:ins w:id="556" w:author="Ericsson_Maria Liang" w:date="2024-02-01T17:53:00Z"/>
              </w:rPr>
            </w:pPr>
            <w:ins w:id="557" w:author="Ericsson_Maria Liang" w:date="2024-02-01T17:53:00Z">
              <w:r w:rsidRPr="00E45E54">
                <w:t>Temporary redirection</w:t>
              </w:r>
              <w:del w:id="558" w:author="Huawei [Abdessamad] 2024-05 r3" w:date="2024-05-30T14:54:00Z">
                <w:r w:rsidDel="00883995">
                  <w:delText>, during retrieve procedure</w:delText>
                </w:r>
              </w:del>
              <w:r w:rsidRPr="00E45E54">
                <w:t>.</w:t>
              </w:r>
            </w:ins>
          </w:p>
          <w:p w14:paraId="1E7276D4" w14:textId="77777777" w:rsidR="00E86C4B" w:rsidRPr="00E45E54" w:rsidRDefault="00E86C4B" w:rsidP="00281D35">
            <w:pPr>
              <w:pStyle w:val="TAL"/>
              <w:rPr>
                <w:ins w:id="559" w:author="Ericsson_Maria Liang" w:date="2024-02-01T17:53:00Z"/>
              </w:rPr>
            </w:pPr>
          </w:p>
          <w:p w14:paraId="28456255" w14:textId="77777777" w:rsidR="00E86C4B" w:rsidRPr="00E45E54" w:rsidRDefault="00E86C4B" w:rsidP="00281D35">
            <w:pPr>
              <w:pStyle w:val="TAL"/>
              <w:rPr>
                <w:ins w:id="560" w:author="Ericsson_Maria Liang" w:date="2024-02-01T17:53:00Z"/>
              </w:rPr>
            </w:pPr>
            <w:ins w:id="561" w:author="Ericsson_Maria Liang" w:date="2024-02-01T17:53:00Z">
              <w:r w:rsidRPr="00E45E54">
                <w:t>(NOTE </w:t>
              </w:r>
              <w:r>
                <w:t>2</w:t>
              </w:r>
              <w:r w:rsidRPr="00E45E54">
                <w:t>)</w:t>
              </w:r>
            </w:ins>
          </w:p>
        </w:tc>
      </w:tr>
      <w:tr w:rsidR="00AF4E62" w:rsidRPr="00E45E54" w14:paraId="48E69350" w14:textId="77777777" w:rsidTr="00883995">
        <w:trPr>
          <w:jc w:val="center"/>
          <w:ins w:id="562" w:author="Ericsson_Maria Liang" w:date="2024-02-01T17:53:00Z"/>
          <w:trPrChange w:id="563" w:author="Huawei [Abdessamad] 2024-05 r3" w:date="2024-05-30T14:54:00Z">
            <w:trPr>
              <w:jc w:val="center"/>
            </w:trPr>
          </w:trPrChange>
        </w:trPr>
        <w:tc>
          <w:tcPr>
            <w:tcW w:w="850" w:type="pct"/>
            <w:tcBorders>
              <w:top w:val="single" w:sz="6" w:space="0" w:color="auto"/>
              <w:left w:val="single" w:sz="6" w:space="0" w:color="auto"/>
              <w:bottom w:val="single" w:sz="6" w:space="0" w:color="auto"/>
              <w:right w:val="single" w:sz="6" w:space="0" w:color="auto"/>
            </w:tcBorders>
            <w:hideMark/>
            <w:tcPrChange w:id="564" w:author="Huawei [Abdessamad] 2024-05 r3" w:date="2024-05-30T14:54:00Z">
              <w:tcPr>
                <w:tcW w:w="850" w:type="pct"/>
                <w:tcBorders>
                  <w:top w:val="single" w:sz="6" w:space="0" w:color="auto"/>
                  <w:left w:val="single" w:sz="6" w:space="0" w:color="auto"/>
                  <w:bottom w:val="single" w:sz="6" w:space="0" w:color="auto"/>
                  <w:right w:val="single" w:sz="6" w:space="0" w:color="auto"/>
                </w:tcBorders>
                <w:hideMark/>
              </w:tcPr>
            </w:tcPrChange>
          </w:tcPr>
          <w:p w14:paraId="3297D688" w14:textId="77777777" w:rsidR="00E86C4B" w:rsidRPr="00E45E54" w:rsidRDefault="00E86C4B" w:rsidP="00281D35">
            <w:pPr>
              <w:pStyle w:val="TAL"/>
              <w:rPr>
                <w:ins w:id="565" w:author="Ericsson_Maria Liang" w:date="2024-02-01T17:53:00Z"/>
              </w:rPr>
            </w:pPr>
            <w:proofErr w:type="spellStart"/>
            <w:ins w:id="566"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Change w:id="567" w:author="Huawei [Abdessamad] 2024-05 r3" w:date="2024-05-30T14:54:00Z">
              <w:tcPr>
                <w:tcW w:w="219" w:type="pct"/>
                <w:tcBorders>
                  <w:top w:val="single" w:sz="6" w:space="0" w:color="auto"/>
                  <w:left w:val="single" w:sz="6" w:space="0" w:color="auto"/>
                  <w:bottom w:val="single" w:sz="6" w:space="0" w:color="auto"/>
                  <w:right w:val="single" w:sz="6" w:space="0" w:color="auto"/>
                </w:tcBorders>
                <w:hideMark/>
              </w:tcPr>
            </w:tcPrChange>
          </w:tcPr>
          <w:p w14:paraId="060DDC1A" w14:textId="77777777" w:rsidR="00E86C4B" w:rsidRPr="00E45E54" w:rsidRDefault="00E86C4B" w:rsidP="00281D35">
            <w:pPr>
              <w:pStyle w:val="TAC"/>
              <w:rPr>
                <w:ins w:id="568" w:author="Ericsson_Maria Liang" w:date="2024-02-01T17:53:00Z"/>
              </w:rPr>
            </w:pPr>
            <w:ins w:id="569"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Change w:id="570" w:author="Huawei [Abdessamad] 2024-05 r3" w:date="2024-05-30T14:54:00Z">
              <w:tcPr>
                <w:tcW w:w="643" w:type="pct"/>
                <w:tcBorders>
                  <w:top w:val="single" w:sz="6" w:space="0" w:color="auto"/>
                  <w:left w:val="single" w:sz="6" w:space="0" w:color="auto"/>
                  <w:bottom w:val="single" w:sz="6" w:space="0" w:color="auto"/>
                  <w:right w:val="single" w:sz="6" w:space="0" w:color="auto"/>
                </w:tcBorders>
                <w:hideMark/>
              </w:tcPr>
            </w:tcPrChange>
          </w:tcPr>
          <w:p w14:paraId="5CC189DD" w14:textId="77777777" w:rsidR="00E86C4B" w:rsidRPr="00E45E54" w:rsidRDefault="00E86C4B" w:rsidP="00281D35">
            <w:pPr>
              <w:pStyle w:val="TAC"/>
              <w:rPr>
                <w:ins w:id="571" w:author="Ericsson_Maria Liang" w:date="2024-02-01T17:53:00Z"/>
              </w:rPr>
            </w:pPr>
            <w:ins w:id="572"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Change w:id="573" w:author="Huawei [Abdessamad] 2024-05 r3" w:date="2024-05-30T14:54:00Z">
              <w:tcPr>
                <w:tcW w:w="577" w:type="pct"/>
                <w:tcBorders>
                  <w:top w:val="single" w:sz="6" w:space="0" w:color="auto"/>
                  <w:left w:val="single" w:sz="6" w:space="0" w:color="auto"/>
                  <w:bottom w:val="single" w:sz="6" w:space="0" w:color="auto"/>
                  <w:right w:val="single" w:sz="6" w:space="0" w:color="auto"/>
                </w:tcBorders>
                <w:hideMark/>
              </w:tcPr>
            </w:tcPrChange>
          </w:tcPr>
          <w:p w14:paraId="07D2DAE0" w14:textId="77777777" w:rsidR="00E86C4B" w:rsidRPr="00E45E54" w:rsidRDefault="00E86C4B" w:rsidP="00281D35">
            <w:pPr>
              <w:pStyle w:val="TAL"/>
              <w:rPr>
                <w:ins w:id="574" w:author="Ericsson_Maria Liang" w:date="2024-02-01T17:53:00Z"/>
              </w:rPr>
            </w:pPr>
            <w:ins w:id="575"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Change w:id="576" w:author="Huawei [Abdessamad] 2024-05 r3" w:date="2024-05-30T14:54:00Z">
              <w:tcPr>
                <w:tcW w:w="2711" w:type="pct"/>
                <w:tcBorders>
                  <w:top w:val="single" w:sz="6" w:space="0" w:color="auto"/>
                  <w:left w:val="single" w:sz="6" w:space="0" w:color="auto"/>
                  <w:bottom w:val="single" w:sz="6" w:space="0" w:color="auto"/>
                  <w:right w:val="single" w:sz="6" w:space="0" w:color="auto"/>
                </w:tcBorders>
              </w:tcPr>
            </w:tcPrChange>
          </w:tcPr>
          <w:p w14:paraId="3F2372F4" w14:textId="6D19B7B2" w:rsidR="00E86C4B" w:rsidRPr="00E45E54" w:rsidRDefault="00E86C4B" w:rsidP="00281D35">
            <w:pPr>
              <w:pStyle w:val="TAL"/>
              <w:rPr>
                <w:ins w:id="577" w:author="Ericsson_Maria Liang" w:date="2024-02-01T17:53:00Z"/>
              </w:rPr>
            </w:pPr>
            <w:ins w:id="578" w:author="Ericsson_Maria Liang" w:date="2024-02-01T17:53:00Z">
              <w:r w:rsidRPr="00E45E54">
                <w:t>Permanent redirection</w:t>
              </w:r>
              <w:del w:id="579" w:author="Huawei [Abdessamad] 2024-05 r3" w:date="2024-05-30T14:54:00Z">
                <w:r w:rsidDel="00883995">
                  <w:delText xml:space="preserve"> </w:delText>
                </w:r>
                <w:r w:rsidRPr="003D0C9A" w:rsidDel="00883995">
                  <w:delText xml:space="preserve">during </w:delText>
                </w:r>
                <w:r w:rsidDel="00883995">
                  <w:delText>retrieve</w:delText>
                </w:r>
                <w:r w:rsidRPr="003D0C9A" w:rsidDel="00883995">
                  <w:delText xml:space="preserve"> procedure</w:delText>
                </w:r>
              </w:del>
              <w:r w:rsidRPr="003D0C9A">
                <w:t>.</w:t>
              </w:r>
            </w:ins>
          </w:p>
          <w:p w14:paraId="4DFDE197" w14:textId="77777777" w:rsidR="00E86C4B" w:rsidRPr="00E45E54" w:rsidRDefault="00E86C4B" w:rsidP="00281D35">
            <w:pPr>
              <w:pStyle w:val="TAL"/>
              <w:rPr>
                <w:ins w:id="580" w:author="Ericsson_Maria Liang" w:date="2024-02-01T17:53:00Z"/>
              </w:rPr>
            </w:pPr>
          </w:p>
          <w:p w14:paraId="1FC44DBA" w14:textId="77777777" w:rsidR="00E86C4B" w:rsidRPr="00E45E54" w:rsidRDefault="00E86C4B" w:rsidP="00281D35">
            <w:pPr>
              <w:pStyle w:val="TAL"/>
              <w:rPr>
                <w:ins w:id="581" w:author="Ericsson_Maria Liang" w:date="2024-02-01T17:53:00Z"/>
              </w:rPr>
            </w:pPr>
            <w:ins w:id="582" w:author="Ericsson_Maria Liang" w:date="2024-02-01T17:53:00Z">
              <w:r w:rsidRPr="00E45E54">
                <w:t>(NOTE </w:t>
              </w:r>
              <w:r>
                <w:t>2</w:t>
              </w:r>
              <w:r w:rsidRPr="00E45E54">
                <w:t>)</w:t>
              </w:r>
            </w:ins>
          </w:p>
        </w:tc>
      </w:tr>
      <w:tr w:rsidR="00AF4E62" w:rsidDel="00BF6EF3" w14:paraId="4768C0D1" w14:textId="03A4ABA0" w:rsidTr="00883995">
        <w:trPr>
          <w:jc w:val="center"/>
          <w:ins w:id="583" w:author="Ericsson_Maria Liang r2" w:date="2024-05-19T02:02:00Z"/>
          <w:del w:id="584" w:author="Huawei [Abdessamad] 2024-05 r3" w:date="2024-05-30T14:55:00Z"/>
          <w:trPrChange w:id="585" w:author="Huawei [Abdessamad] 2024-05 r3" w:date="2024-05-30T14:54:00Z">
            <w:trPr>
              <w:jc w:val="center"/>
            </w:trPr>
          </w:trPrChange>
        </w:trPr>
        <w:tc>
          <w:tcPr>
            <w:tcW w:w="850" w:type="pct"/>
            <w:tcBorders>
              <w:top w:val="single" w:sz="6" w:space="0" w:color="auto"/>
              <w:left w:val="single" w:sz="6" w:space="0" w:color="auto"/>
              <w:bottom w:val="single" w:sz="6" w:space="0" w:color="auto"/>
              <w:right w:val="single" w:sz="6" w:space="0" w:color="auto"/>
            </w:tcBorders>
            <w:hideMark/>
            <w:tcPrChange w:id="586" w:author="Huawei [Abdessamad] 2024-05 r3" w:date="2024-05-30T14:54:00Z">
              <w:tcPr>
                <w:tcW w:w="850" w:type="pct"/>
                <w:tcBorders>
                  <w:top w:val="single" w:sz="6" w:space="0" w:color="auto"/>
                  <w:left w:val="single" w:sz="6" w:space="0" w:color="auto"/>
                  <w:bottom w:val="single" w:sz="6" w:space="0" w:color="auto"/>
                  <w:right w:val="single" w:sz="6" w:space="0" w:color="auto"/>
                </w:tcBorders>
                <w:hideMark/>
              </w:tcPr>
            </w:tcPrChange>
          </w:tcPr>
          <w:p w14:paraId="6C1A86C4" w14:textId="3044D1F0" w:rsidR="00577079" w:rsidDel="00BF6EF3" w:rsidRDefault="00577079" w:rsidP="00281D35">
            <w:pPr>
              <w:pStyle w:val="TAL"/>
              <w:rPr>
                <w:ins w:id="587" w:author="Ericsson_Maria Liang r2" w:date="2024-05-19T02:02:00Z"/>
                <w:del w:id="588" w:author="Huawei [Abdessamad] 2024-05 r3" w:date="2024-05-30T14:55:00Z"/>
              </w:rPr>
            </w:pPr>
            <w:ins w:id="589" w:author="Ericsson_Maria Liang r2" w:date="2024-05-19T02:02:00Z">
              <w:del w:id="590" w:author="Huawei [Abdessamad] 2024-05 r3" w:date="2024-05-30T14:55:00Z">
                <w:r w:rsidDel="00BF6EF3">
                  <w:delText>ProblemDetails</w:delText>
                </w:r>
              </w:del>
            </w:ins>
          </w:p>
        </w:tc>
        <w:tc>
          <w:tcPr>
            <w:tcW w:w="219" w:type="pct"/>
            <w:tcBorders>
              <w:top w:val="single" w:sz="6" w:space="0" w:color="auto"/>
              <w:left w:val="single" w:sz="6" w:space="0" w:color="auto"/>
              <w:bottom w:val="single" w:sz="6" w:space="0" w:color="auto"/>
              <w:right w:val="single" w:sz="6" w:space="0" w:color="auto"/>
            </w:tcBorders>
            <w:hideMark/>
            <w:tcPrChange w:id="591" w:author="Huawei [Abdessamad] 2024-05 r3" w:date="2024-05-30T14:54:00Z">
              <w:tcPr>
                <w:tcW w:w="219" w:type="pct"/>
                <w:tcBorders>
                  <w:top w:val="single" w:sz="6" w:space="0" w:color="auto"/>
                  <w:left w:val="single" w:sz="6" w:space="0" w:color="auto"/>
                  <w:bottom w:val="single" w:sz="6" w:space="0" w:color="auto"/>
                  <w:right w:val="single" w:sz="6" w:space="0" w:color="auto"/>
                </w:tcBorders>
                <w:hideMark/>
              </w:tcPr>
            </w:tcPrChange>
          </w:tcPr>
          <w:p w14:paraId="50B105D6" w14:textId="5B36A274" w:rsidR="00577079" w:rsidDel="00BF6EF3" w:rsidRDefault="00577079" w:rsidP="00281D35">
            <w:pPr>
              <w:pStyle w:val="TAC"/>
              <w:rPr>
                <w:ins w:id="592" w:author="Ericsson_Maria Liang r2" w:date="2024-05-19T02:02:00Z"/>
                <w:del w:id="593" w:author="Huawei [Abdessamad] 2024-05 r3" w:date="2024-05-30T14:55:00Z"/>
              </w:rPr>
            </w:pPr>
            <w:ins w:id="594" w:author="Ericsson_Maria Liang r2" w:date="2024-05-19T02:02:00Z">
              <w:del w:id="595" w:author="Huawei [Abdessamad] 2024-05 r3" w:date="2024-05-30T14:55:00Z">
                <w:r w:rsidDel="00BF6EF3">
                  <w:delText>O</w:delText>
                </w:r>
              </w:del>
            </w:ins>
          </w:p>
        </w:tc>
        <w:tc>
          <w:tcPr>
            <w:tcW w:w="643" w:type="pct"/>
            <w:tcBorders>
              <w:top w:val="single" w:sz="6" w:space="0" w:color="auto"/>
              <w:left w:val="single" w:sz="6" w:space="0" w:color="auto"/>
              <w:bottom w:val="single" w:sz="6" w:space="0" w:color="auto"/>
              <w:right w:val="single" w:sz="6" w:space="0" w:color="auto"/>
            </w:tcBorders>
            <w:hideMark/>
            <w:tcPrChange w:id="596" w:author="Huawei [Abdessamad] 2024-05 r3" w:date="2024-05-30T14:54:00Z">
              <w:tcPr>
                <w:tcW w:w="643" w:type="pct"/>
                <w:tcBorders>
                  <w:top w:val="single" w:sz="6" w:space="0" w:color="auto"/>
                  <w:left w:val="single" w:sz="6" w:space="0" w:color="auto"/>
                  <w:bottom w:val="single" w:sz="6" w:space="0" w:color="auto"/>
                  <w:right w:val="single" w:sz="6" w:space="0" w:color="auto"/>
                </w:tcBorders>
                <w:hideMark/>
              </w:tcPr>
            </w:tcPrChange>
          </w:tcPr>
          <w:p w14:paraId="3239CDAB" w14:textId="5A0313CE" w:rsidR="00577079" w:rsidDel="00BF6EF3" w:rsidRDefault="00577079" w:rsidP="00281D35">
            <w:pPr>
              <w:pStyle w:val="TAC"/>
              <w:rPr>
                <w:ins w:id="597" w:author="Ericsson_Maria Liang r2" w:date="2024-05-19T02:02:00Z"/>
                <w:del w:id="598" w:author="Huawei [Abdessamad] 2024-05 r3" w:date="2024-05-30T14:55:00Z"/>
              </w:rPr>
            </w:pPr>
            <w:ins w:id="599" w:author="Ericsson_Maria Liang r2" w:date="2024-05-19T02:02:00Z">
              <w:del w:id="600" w:author="Huawei [Abdessamad] 2024-05 r3" w:date="2024-05-30T14:55:00Z">
                <w:r w:rsidDel="00BF6EF3">
                  <w:delText>0..1</w:delText>
                </w:r>
              </w:del>
            </w:ins>
          </w:p>
        </w:tc>
        <w:tc>
          <w:tcPr>
            <w:tcW w:w="739" w:type="pct"/>
            <w:tcBorders>
              <w:top w:val="single" w:sz="6" w:space="0" w:color="auto"/>
              <w:left w:val="single" w:sz="6" w:space="0" w:color="auto"/>
              <w:bottom w:val="single" w:sz="6" w:space="0" w:color="auto"/>
              <w:right w:val="single" w:sz="6" w:space="0" w:color="auto"/>
            </w:tcBorders>
            <w:hideMark/>
            <w:tcPrChange w:id="601" w:author="Huawei [Abdessamad] 2024-05 r3" w:date="2024-05-30T14:54:00Z">
              <w:tcPr>
                <w:tcW w:w="577" w:type="pct"/>
                <w:tcBorders>
                  <w:top w:val="single" w:sz="6" w:space="0" w:color="auto"/>
                  <w:left w:val="single" w:sz="6" w:space="0" w:color="auto"/>
                  <w:bottom w:val="single" w:sz="6" w:space="0" w:color="auto"/>
                  <w:right w:val="single" w:sz="6" w:space="0" w:color="auto"/>
                </w:tcBorders>
                <w:hideMark/>
              </w:tcPr>
            </w:tcPrChange>
          </w:tcPr>
          <w:p w14:paraId="6E93D450" w14:textId="431BB39B" w:rsidR="00577079" w:rsidDel="00BF6EF3" w:rsidRDefault="00577079" w:rsidP="00281D35">
            <w:pPr>
              <w:pStyle w:val="TAL"/>
              <w:rPr>
                <w:ins w:id="602" w:author="Ericsson_Maria Liang r2" w:date="2024-05-19T02:02:00Z"/>
                <w:del w:id="603" w:author="Huawei [Abdessamad] 2024-05 r3" w:date="2024-05-30T14:55:00Z"/>
              </w:rPr>
            </w:pPr>
            <w:ins w:id="604" w:author="Ericsson_Maria Liang r2" w:date="2024-05-19T02:02:00Z">
              <w:del w:id="605" w:author="Huawei [Abdessamad] 2024-05 r3" w:date="2024-05-30T14:55:00Z">
                <w:r w:rsidDel="00BF6EF3">
                  <w:delText>404 Not Found</w:delText>
                </w:r>
              </w:del>
            </w:ins>
          </w:p>
        </w:tc>
        <w:tc>
          <w:tcPr>
            <w:tcW w:w="2549" w:type="pct"/>
            <w:tcBorders>
              <w:top w:val="single" w:sz="6" w:space="0" w:color="auto"/>
              <w:left w:val="single" w:sz="6" w:space="0" w:color="auto"/>
              <w:bottom w:val="single" w:sz="6" w:space="0" w:color="auto"/>
              <w:right w:val="single" w:sz="6" w:space="0" w:color="auto"/>
            </w:tcBorders>
            <w:tcPrChange w:id="606" w:author="Huawei [Abdessamad] 2024-05 r3" w:date="2024-05-30T14:54:00Z">
              <w:tcPr>
                <w:tcW w:w="2711" w:type="pct"/>
                <w:tcBorders>
                  <w:top w:val="single" w:sz="6" w:space="0" w:color="auto"/>
                  <w:left w:val="single" w:sz="6" w:space="0" w:color="auto"/>
                  <w:bottom w:val="single" w:sz="6" w:space="0" w:color="auto"/>
                  <w:right w:val="single" w:sz="6" w:space="0" w:color="auto"/>
                </w:tcBorders>
              </w:tcPr>
            </w:tcPrChange>
          </w:tcPr>
          <w:p w14:paraId="3844EDEF" w14:textId="18C61F1F" w:rsidR="00577079" w:rsidDel="00BF6EF3" w:rsidRDefault="00577079" w:rsidP="00281D35">
            <w:pPr>
              <w:pStyle w:val="TAL"/>
              <w:rPr>
                <w:ins w:id="607" w:author="Ericsson_Maria Liang r2" w:date="2024-05-19T02:02:00Z"/>
                <w:del w:id="608" w:author="Huawei [Abdessamad] 2024-05 r3" w:date="2024-05-30T14:55:00Z"/>
              </w:rPr>
            </w:pPr>
            <w:ins w:id="609" w:author="Ericsson_Maria Liang r2" w:date="2024-05-19T02:02:00Z">
              <w:del w:id="610" w:author="Huawei [Abdessamad] 2024-05 r3" w:date="2024-05-30T14:55:00Z">
                <w:r w:rsidDel="00BF6EF3">
                  <w:delText>(NOTE 3)</w:delText>
                </w:r>
              </w:del>
            </w:ins>
          </w:p>
        </w:tc>
      </w:tr>
      <w:tr w:rsidR="00AF4E62" w:rsidRPr="00E45E54" w14:paraId="1DE5BB81" w14:textId="77777777" w:rsidTr="00281D35">
        <w:trPr>
          <w:jc w:val="center"/>
          <w:ins w:id="611"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612" w:author="Ericsson_Maria Liang" w:date="2024-02-01T17:53:00Z"/>
              </w:rPr>
            </w:pPr>
            <w:ins w:id="613"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1B2484E2" w14:textId="77777777" w:rsidR="00E86C4B" w:rsidDel="001810BD" w:rsidRDefault="00E86C4B" w:rsidP="00281D35">
            <w:pPr>
              <w:pStyle w:val="TAN"/>
              <w:rPr>
                <w:ins w:id="614" w:author="Ericsson_Maria Liang r2" w:date="2024-05-19T02:02:00Z"/>
                <w:del w:id="615" w:author="Huawei [Abdessamad] 2024-05 r3" w:date="2024-05-30T14:55:00Z"/>
              </w:rPr>
            </w:pPr>
            <w:ins w:id="616"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p w14:paraId="49DF7DB1" w14:textId="02386C97" w:rsidR="00577079" w:rsidRPr="00E45E54" w:rsidRDefault="00577079" w:rsidP="001810BD">
            <w:pPr>
              <w:pStyle w:val="TAN"/>
              <w:rPr>
                <w:ins w:id="617" w:author="Ericsson_Maria Liang" w:date="2024-02-01T17:53:00Z"/>
              </w:rPr>
            </w:pPr>
            <w:ins w:id="618" w:author="Ericsson_Maria Liang r2" w:date="2024-05-19T02:02:00Z">
              <w:del w:id="619" w:author="Huawei [Abdessamad] 2024-05 r3" w:date="2024-05-30T14:55:00Z">
                <w:r w:rsidRPr="008B1C02" w:rsidDel="001810BD">
                  <w:delText>NOTE </w:delText>
                </w:r>
                <w:r w:rsidDel="001810BD">
                  <w:delText>3</w:delText>
                </w:r>
                <w:r w:rsidRPr="008B1C02" w:rsidDel="001810BD">
                  <w:delText>:</w:delText>
                </w:r>
                <w:r w:rsidRPr="008B1C02" w:rsidDel="001810BD">
                  <w:tab/>
                  <w:delText>Failure cases are described in clause </w:delText>
                </w:r>
              </w:del>
            </w:ins>
            <w:ins w:id="620" w:author="Ericsson_Maria Liang r2" w:date="2024-05-19T02:03:00Z">
              <w:del w:id="621" w:author="Huawei [Abdessamad] 2024-05 r3" w:date="2024-05-30T14:55:00Z">
                <w:r w:rsidDel="001810BD">
                  <w:delText>5.</w:delText>
                </w:r>
              </w:del>
            </w:ins>
            <w:ins w:id="622" w:author="Ericsson_Maria Liang r2" w:date="2024-05-19T02:02:00Z">
              <w:del w:id="623" w:author="Huawei [Abdessamad] 2024-05 r3" w:date="2024-05-30T14:55:00Z">
                <w:r w:rsidDel="001810BD">
                  <w:delText>6</w:delText>
                </w:r>
                <w:r w:rsidRPr="008B1C02" w:rsidDel="001810BD">
                  <w:delText>.</w:delText>
                </w:r>
              </w:del>
            </w:ins>
            <w:ins w:id="624" w:author="Ericsson_Maria Liang r2" w:date="2024-05-19T02:03:00Z">
              <w:del w:id="625" w:author="Huawei [Abdessamad] 2024-05 r3" w:date="2024-05-30T14:55:00Z">
                <w:r w:rsidDel="001810BD">
                  <w:delText>7</w:delText>
                </w:r>
              </w:del>
            </w:ins>
            <w:ins w:id="626" w:author="Ericsson_Maria Liang r2" w:date="2024-05-19T02:02:00Z">
              <w:del w:id="627" w:author="Huawei [Abdessamad] 2024-05 r3" w:date="2024-05-30T14:55:00Z">
                <w:r w:rsidRPr="008B1C02" w:rsidDel="001810BD">
                  <w:delText>.</w:delText>
                </w:r>
                <w:r w:rsidDel="001810BD">
                  <w:delText>3</w:delText>
                </w:r>
                <w:r w:rsidRPr="008B1C02" w:rsidDel="001810BD">
                  <w:delText>.</w:delText>
                </w:r>
              </w:del>
            </w:ins>
          </w:p>
        </w:tc>
      </w:tr>
    </w:tbl>
    <w:p w14:paraId="1157134A" w14:textId="77777777" w:rsidR="00E86C4B" w:rsidRPr="00E45E54" w:rsidRDefault="00E86C4B" w:rsidP="00E86C4B">
      <w:pPr>
        <w:rPr>
          <w:ins w:id="628" w:author="Ericsson_Maria Liang" w:date="2024-02-01T17:53:00Z"/>
          <w:rFonts w:eastAsia="DengXian"/>
        </w:rPr>
      </w:pPr>
    </w:p>
    <w:p w14:paraId="548BC60A" w14:textId="77777777" w:rsidR="00E86C4B" w:rsidRDefault="00E86C4B" w:rsidP="00E86C4B">
      <w:pPr>
        <w:pStyle w:val="TH"/>
        <w:rPr>
          <w:ins w:id="629" w:author="Ericsson_Maria Liang" w:date="2024-02-01T17:53:00Z"/>
        </w:rPr>
      </w:pPr>
      <w:ins w:id="630"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281D35">
        <w:trPr>
          <w:jc w:val="center"/>
          <w:ins w:id="631"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632" w:author="Ericsson_Maria Liang" w:date="2024-02-01T17:53:00Z"/>
              </w:rPr>
            </w:pPr>
            <w:ins w:id="633"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634" w:author="Ericsson_Maria Liang" w:date="2024-02-01T17:53:00Z"/>
              </w:rPr>
            </w:pPr>
            <w:ins w:id="635"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636" w:author="Ericsson_Maria Liang" w:date="2024-02-01T17:53:00Z"/>
              </w:rPr>
            </w:pPr>
            <w:ins w:id="637"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638" w:author="Ericsson_Maria Liang" w:date="2024-02-01T17:53:00Z"/>
              </w:rPr>
            </w:pPr>
            <w:ins w:id="639"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640" w:author="Ericsson_Maria Liang" w:date="2024-02-01T17:53:00Z"/>
              </w:rPr>
            </w:pPr>
            <w:ins w:id="641" w:author="Ericsson_Maria Liang" w:date="2024-02-01T17:53:00Z">
              <w:r>
                <w:t>Description</w:t>
              </w:r>
            </w:ins>
          </w:p>
        </w:tc>
      </w:tr>
      <w:tr w:rsidR="00AF4E62" w14:paraId="5435B080" w14:textId="77777777" w:rsidTr="00281D35">
        <w:trPr>
          <w:jc w:val="center"/>
          <w:ins w:id="642"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643" w:author="Ericsson_Maria Liang" w:date="2024-02-01T17:53:00Z"/>
              </w:rPr>
            </w:pPr>
            <w:ins w:id="644"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645" w:author="Ericsson_Maria Liang" w:date="2024-02-01T17:53:00Z"/>
              </w:rPr>
            </w:pPr>
            <w:ins w:id="646"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647" w:author="Ericsson_Maria Liang" w:date="2024-02-01T17:53:00Z"/>
              </w:rPr>
            </w:pPr>
            <w:ins w:id="648"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649" w:author="Ericsson_Maria Liang" w:date="2024-02-01T17:53:00Z"/>
              </w:rPr>
            </w:pPr>
            <w:ins w:id="650"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651" w:author="Huawei [Abdessamad] 2024-05 r3" w:date="2024-05-30T14:55:00Z"/>
                <w:lang w:eastAsia="fr-FR"/>
              </w:rPr>
            </w:pPr>
            <w:ins w:id="652"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653" w:author="Ericsson_Maria Liang" w:date="2024-02-01T17:53:00Z"/>
              </w:rPr>
            </w:pPr>
          </w:p>
          <w:p w14:paraId="2767CD24" w14:textId="77777777" w:rsidR="00E86C4B" w:rsidRDefault="00E86C4B" w:rsidP="00281D35">
            <w:pPr>
              <w:pStyle w:val="TAL"/>
              <w:rPr>
                <w:ins w:id="654" w:author="Ericsson_Maria Liang" w:date="2024-02-01T17:53:00Z"/>
              </w:rPr>
            </w:pPr>
            <w:ins w:id="655"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281D35">
        <w:trPr>
          <w:jc w:val="center"/>
          <w:ins w:id="656"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657" w:author="Ericsson_Maria Liang" w:date="2024-02-01T17:53:00Z"/>
              </w:rPr>
            </w:pPr>
            <w:ins w:id="658"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659" w:author="Ericsson_Maria Liang" w:date="2024-02-01T17:53:00Z"/>
              </w:rPr>
            </w:pPr>
            <w:ins w:id="660"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661" w:author="Ericsson_Maria Liang" w:date="2024-02-01T17:53:00Z"/>
              </w:rPr>
            </w:pPr>
            <w:ins w:id="662"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663" w:author="Ericsson_Maria Liang" w:date="2024-02-01T17:53:00Z"/>
              </w:rPr>
            </w:pPr>
            <w:ins w:id="664"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38E04212" w:rsidR="00E86C4B" w:rsidRDefault="005637FC" w:rsidP="00281D35">
            <w:pPr>
              <w:pStyle w:val="TAL"/>
              <w:rPr>
                <w:ins w:id="665" w:author="Ericsson_Maria Liang" w:date="2024-02-01T17:53:00Z"/>
              </w:rPr>
            </w:pPr>
            <w:ins w:id="666" w:author="Huawei [Abdessamad] 2024-05 r3" w:date="2024-05-30T14:55:00Z">
              <w:r>
                <w:rPr>
                  <w:lang w:eastAsia="fr-FR"/>
                </w:rPr>
                <w:t xml:space="preserve">Contains the </w:t>
              </w:r>
            </w:ins>
            <w:ins w:id="667" w:author="Ericsson_Maria Liang" w:date="2024-02-01T17:53:00Z">
              <w:del w:id="668" w:author="Huawei [Abdessamad] 2024-05 r3" w:date="2024-05-30T14:55:00Z">
                <w:r w:rsidR="00E86C4B" w:rsidDel="005637FC">
                  <w:rPr>
                    <w:lang w:eastAsia="fr-FR"/>
                  </w:rPr>
                  <w:delText>I</w:delText>
                </w:r>
              </w:del>
            </w:ins>
            <w:ins w:id="669" w:author="Huawei [Abdessamad] 2024-05 r3" w:date="2024-05-30T14:55:00Z">
              <w:r>
                <w:rPr>
                  <w:lang w:eastAsia="fr-FR"/>
                </w:rPr>
                <w:t>i</w:t>
              </w:r>
            </w:ins>
            <w:ins w:id="670"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671" w:author="Ericsson_Maria Liang" w:date="2024-02-01T17:53:00Z"/>
        </w:rPr>
      </w:pPr>
    </w:p>
    <w:p w14:paraId="30CD98FA" w14:textId="77777777" w:rsidR="00E86C4B" w:rsidRDefault="00E86C4B" w:rsidP="00E86C4B">
      <w:pPr>
        <w:pStyle w:val="TH"/>
        <w:rPr>
          <w:ins w:id="672" w:author="Ericsson_Maria Liang" w:date="2024-02-01T17:53:00Z"/>
        </w:rPr>
      </w:pPr>
      <w:ins w:id="673"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281D35">
        <w:trPr>
          <w:jc w:val="center"/>
          <w:ins w:id="674"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675" w:author="Ericsson_Maria Liang" w:date="2024-02-01T17:53:00Z"/>
              </w:rPr>
            </w:pPr>
            <w:ins w:id="676"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677" w:author="Ericsson_Maria Liang" w:date="2024-02-01T17:53:00Z"/>
              </w:rPr>
            </w:pPr>
            <w:ins w:id="678"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679" w:author="Ericsson_Maria Liang" w:date="2024-02-01T17:53:00Z"/>
              </w:rPr>
            </w:pPr>
            <w:ins w:id="680"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681" w:author="Ericsson_Maria Liang" w:date="2024-02-01T17:53:00Z"/>
              </w:rPr>
            </w:pPr>
            <w:ins w:id="682"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683" w:author="Ericsson_Maria Liang" w:date="2024-02-01T17:53:00Z"/>
              </w:rPr>
            </w:pPr>
            <w:ins w:id="684" w:author="Ericsson_Maria Liang" w:date="2024-02-01T17:53:00Z">
              <w:r>
                <w:t>Description</w:t>
              </w:r>
            </w:ins>
          </w:p>
        </w:tc>
      </w:tr>
      <w:tr w:rsidR="00AF4E62" w14:paraId="7D3D6247" w14:textId="77777777" w:rsidTr="00281D35">
        <w:trPr>
          <w:jc w:val="center"/>
          <w:ins w:id="685"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686" w:author="Ericsson_Maria Liang" w:date="2024-02-01T17:53:00Z"/>
              </w:rPr>
            </w:pPr>
            <w:ins w:id="687"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688" w:author="Ericsson_Maria Liang" w:date="2024-02-01T17:53:00Z"/>
              </w:rPr>
            </w:pPr>
            <w:ins w:id="689"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690" w:author="Ericsson_Maria Liang" w:date="2024-02-01T17:53:00Z"/>
              </w:rPr>
            </w:pPr>
            <w:ins w:id="691"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692" w:author="Ericsson_Maria Liang" w:date="2024-02-01T17:53:00Z"/>
              </w:rPr>
            </w:pPr>
            <w:ins w:id="693"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694" w:author="Huawei [Abdessamad] 2024-05 r3" w:date="2024-05-30T14:55:00Z"/>
                <w:lang w:eastAsia="fr-FR"/>
              </w:rPr>
            </w:pPr>
            <w:ins w:id="695"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696" w:author="Ericsson_Maria Liang" w:date="2024-02-01T17:53:00Z"/>
              </w:rPr>
            </w:pPr>
          </w:p>
          <w:p w14:paraId="3013A8BF" w14:textId="77777777" w:rsidR="00E86C4B" w:rsidRDefault="00E86C4B" w:rsidP="00281D35">
            <w:pPr>
              <w:pStyle w:val="TAL"/>
              <w:rPr>
                <w:ins w:id="697" w:author="Ericsson_Maria Liang" w:date="2024-02-01T17:53:00Z"/>
              </w:rPr>
            </w:pPr>
            <w:ins w:id="698"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281D35">
        <w:trPr>
          <w:jc w:val="center"/>
          <w:ins w:id="699"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700" w:author="Ericsson_Maria Liang" w:date="2024-02-01T17:53:00Z"/>
              </w:rPr>
            </w:pPr>
            <w:ins w:id="701"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702" w:author="Ericsson_Maria Liang" w:date="2024-02-01T17:53:00Z"/>
              </w:rPr>
            </w:pPr>
            <w:ins w:id="703"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704" w:author="Ericsson_Maria Liang" w:date="2024-02-01T17:53:00Z"/>
              </w:rPr>
            </w:pPr>
            <w:ins w:id="705"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706" w:author="Ericsson_Maria Liang" w:date="2024-02-01T17:53:00Z"/>
              </w:rPr>
            </w:pPr>
            <w:ins w:id="707"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4B031BAC" w:rsidR="00E86C4B" w:rsidRDefault="005637FC" w:rsidP="00281D35">
            <w:pPr>
              <w:pStyle w:val="TAL"/>
              <w:rPr>
                <w:ins w:id="708" w:author="Ericsson_Maria Liang" w:date="2024-02-01T17:53:00Z"/>
              </w:rPr>
            </w:pPr>
            <w:ins w:id="709" w:author="Huawei [Abdessamad] 2024-05 r3" w:date="2024-05-30T14:55:00Z">
              <w:r>
                <w:rPr>
                  <w:lang w:eastAsia="fr-FR"/>
                </w:rPr>
                <w:t xml:space="preserve">Contains the </w:t>
              </w:r>
            </w:ins>
            <w:ins w:id="710" w:author="Ericsson_Maria Liang" w:date="2024-02-01T17:53:00Z">
              <w:del w:id="711" w:author="Huawei [Abdessamad] 2024-05 r3" w:date="2024-05-30T14:55:00Z">
                <w:r w:rsidR="00E86C4B" w:rsidDel="005637FC">
                  <w:rPr>
                    <w:lang w:eastAsia="fr-FR"/>
                  </w:rPr>
                  <w:delText>I</w:delText>
                </w:r>
              </w:del>
            </w:ins>
            <w:ins w:id="712" w:author="Huawei [Abdessamad] 2024-05 r3" w:date="2024-05-30T14:55:00Z">
              <w:r>
                <w:rPr>
                  <w:lang w:eastAsia="fr-FR"/>
                </w:rPr>
                <w:t>i</w:t>
              </w:r>
            </w:ins>
            <w:ins w:id="713"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714"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340"/>
      <w:bookmarkEnd w:id="341"/>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BA5189" w14:paraId="1DFE5908" w14:textId="77777777" w:rsidTr="00281D35">
        <w:trPr>
          <w:jc w:val="center"/>
        </w:trPr>
        <w:tc>
          <w:tcPr>
            <w:tcW w:w="2407" w:type="dxa"/>
          </w:tcPr>
          <w:p w14:paraId="5272AE17" w14:textId="77777777" w:rsidR="00BA5189" w:rsidRPr="0062439D" w:rsidRDefault="00BA5189" w:rsidP="00281D35">
            <w:pPr>
              <w:pStyle w:val="TAL"/>
            </w:pPr>
            <w:proofErr w:type="spellStart"/>
            <w:r>
              <w:rPr>
                <w:color w:val="000000"/>
              </w:rPr>
              <w:t>UeIdReq</w:t>
            </w:r>
            <w:proofErr w:type="spellEnd"/>
          </w:p>
        </w:tc>
        <w:tc>
          <w:tcPr>
            <w:tcW w:w="1450" w:type="dxa"/>
          </w:tcPr>
          <w:p w14:paraId="148D8904" w14:textId="77777777" w:rsidR="00BA5189" w:rsidRDefault="00BA5189" w:rsidP="00281D35">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281D35">
            <w:pPr>
              <w:pStyle w:val="TAL"/>
            </w:pPr>
            <w:r w:rsidRPr="002178AD">
              <w:t xml:space="preserve">Contains </w:t>
            </w:r>
            <w:r>
              <w:t>the UE ID request information</w:t>
            </w:r>
            <w:r w:rsidRPr="002178AD">
              <w:t>.</w:t>
            </w:r>
          </w:p>
        </w:tc>
        <w:tc>
          <w:tcPr>
            <w:tcW w:w="2138" w:type="dxa"/>
          </w:tcPr>
          <w:p w14:paraId="4264542F" w14:textId="77777777" w:rsidR="00BA5189" w:rsidRDefault="00BA5189" w:rsidP="00281D35">
            <w:pPr>
              <w:pStyle w:val="TAL"/>
              <w:rPr>
                <w:rFonts w:cs="Arial"/>
                <w:szCs w:val="18"/>
              </w:rPr>
            </w:pPr>
          </w:p>
        </w:tc>
      </w:tr>
      <w:tr w:rsidR="00BA5189"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281D35">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281D35">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281D35">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281D35">
            <w:pPr>
              <w:pStyle w:val="TAL"/>
              <w:rPr>
                <w:rFonts w:cs="Arial"/>
                <w:szCs w:val="18"/>
              </w:rPr>
            </w:pPr>
          </w:p>
        </w:tc>
      </w:tr>
      <w:tr w:rsidR="00E86C4B" w14:paraId="1E567DC9" w14:textId="77777777" w:rsidTr="00281D35">
        <w:trPr>
          <w:jc w:val="center"/>
          <w:ins w:id="715"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281D35">
            <w:pPr>
              <w:pStyle w:val="TAL"/>
              <w:rPr>
                <w:ins w:id="716" w:author="Ericsson_Maria Liang" w:date="2024-02-01T17:53:00Z"/>
                <w:color w:val="000000"/>
              </w:rPr>
            </w:pPr>
            <w:proofErr w:type="spellStart"/>
            <w:ins w:id="717" w:author="Ericsson_Maria Liang" w:date="2024-02-01T17:53:00Z">
              <w:r>
                <w:rPr>
                  <w:color w:val="000000"/>
                </w:rPr>
                <w:t>MapUeId</w:t>
              </w:r>
            </w:ins>
            <w:ins w:id="718"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281D35">
            <w:pPr>
              <w:pStyle w:val="TAL"/>
              <w:rPr>
                <w:ins w:id="719" w:author="Ericsson_Maria Liang" w:date="2024-02-01T17:53:00Z"/>
                <w:lang w:eastAsia="zh-CN"/>
              </w:rPr>
            </w:pPr>
            <w:ins w:id="720"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07E01271" w:rsidR="00E86C4B" w:rsidRPr="002178AD" w:rsidRDefault="00E86C4B" w:rsidP="00281D35">
            <w:pPr>
              <w:pStyle w:val="TAL"/>
              <w:rPr>
                <w:ins w:id="721" w:author="Ericsson_Maria Liang" w:date="2024-02-01T17:53:00Z"/>
              </w:rPr>
            </w:pPr>
            <w:ins w:id="722" w:author="Ericsson_Maria Liang" w:date="2024-02-01T17:54:00Z">
              <w:r>
                <w:t xml:space="preserve">Contains the </w:t>
              </w:r>
              <w:del w:id="723" w:author="Huawei [Abdessamad] 2024-05 r3" w:date="2024-05-30T14:56:00Z">
                <w:r w:rsidDel="002F4235">
                  <w:delText xml:space="preserve">mapped </w:delText>
                </w:r>
              </w:del>
              <w:r>
                <w:t xml:space="preserve">UE ID </w:t>
              </w:r>
            </w:ins>
            <w:ins w:id="724" w:author="Huawei [Abdessamad] 2024-05 r3" w:date="2024-05-30T14:56:00Z">
              <w:r w:rsidR="002F4235">
                <w:t xml:space="preserve">mapping </w:t>
              </w:r>
            </w:ins>
            <w:ins w:id="725" w:author="Ericsson_Maria Liang" w:date="2024-02-01T17:54:00Z">
              <w:r>
                <w:t>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281D35">
            <w:pPr>
              <w:pStyle w:val="TAL"/>
              <w:rPr>
                <w:ins w:id="726"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727"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728" w:author="Ericsson_Maria Liang r2" w:date="2024-05-17T12:52:00Z"/>
              </w:rPr>
            </w:pPr>
            <w:proofErr w:type="spellStart"/>
            <w:ins w:id="729"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730" w:author="Ericsson_Maria Liang r2" w:date="2024-05-17T12:52:00Z"/>
              </w:rPr>
            </w:pPr>
            <w:ins w:id="731" w:author="Ericsson_Maria Liang r2" w:date="2024-05-17T12:52:00Z">
              <w:r>
                <w:rPr>
                  <w:rFonts w:hint="eastAsia"/>
                </w:rPr>
                <w:t>3GPP TS 29.</w:t>
              </w:r>
              <w:r>
                <w:t>571</w:t>
              </w:r>
              <w:r>
                <w:rPr>
                  <w:rFonts w:hint="eastAsia"/>
                </w:rPr>
                <w:t> [</w:t>
              </w:r>
            </w:ins>
            <w:ins w:id="732" w:author="Ericsson_Maria Liang r2" w:date="2024-05-19T01:02:00Z">
              <w:r w:rsidR="005B0DEC">
                <w:t>16</w:t>
              </w:r>
            </w:ins>
            <w:ins w:id="733"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734" w:author="Ericsson_Maria Liang r2" w:date="2024-05-17T12:52:00Z"/>
              </w:rPr>
            </w:pPr>
            <w:ins w:id="735"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736"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737"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proofErr w:type="spellStart"/>
            <w:r w:rsidRPr="002178AD">
              <w:t>S</w:t>
            </w:r>
            <w:r>
              <w:t>up</w:t>
            </w:r>
            <w:r w:rsidRPr="002178AD">
              <w:t>i</w:t>
            </w:r>
            <w:proofErr w:type="spellEnd"/>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738"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739" w:author="Ericsson_Maria Liang" w:date="2024-02-01T18:00:00Z"/>
        </w:rPr>
      </w:pPr>
      <w:bookmarkStart w:id="740" w:name="_Toc138693213"/>
      <w:bookmarkStart w:id="741" w:name="_Toc153827950"/>
      <w:ins w:id="742" w:author="Ericsson_Maria Liang" w:date="2024-02-01T18:00:00Z">
        <w:r>
          <w:t>5.6.6.2.</w:t>
        </w:r>
      </w:ins>
      <w:ins w:id="743" w:author="Ericsson_Maria Liang" w:date="2024-02-02T22:17:00Z">
        <w:r w:rsidR="00F672D9">
          <w:t>4</w:t>
        </w:r>
      </w:ins>
      <w:ins w:id="744" w:author="Ericsson_Maria Liang" w:date="2024-02-01T18:00:00Z">
        <w:r>
          <w:tab/>
          <w:t xml:space="preserve">Type: </w:t>
        </w:r>
        <w:bookmarkEnd w:id="740"/>
        <w:proofErr w:type="spellStart"/>
        <w:r>
          <w:t>MapUeId</w:t>
        </w:r>
      </w:ins>
      <w:bookmarkEnd w:id="741"/>
      <w:ins w:id="745" w:author="Ericsson_Maria Liang" w:date="2024-04-07T15:34:00Z">
        <w:r w:rsidR="004F7694">
          <w:t>Info</w:t>
        </w:r>
      </w:ins>
      <w:proofErr w:type="spellEnd"/>
    </w:p>
    <w:p w14:paraId="0A2F6BD5" w14:textId="2CDD2A74" w:rsidR="00EA23B9" w:rsidRPr="002178AD" w:rsidRDefault="00037CE7" w:rsidP="00EA23B9">
      <w:pPr>
        <w:pStyle w:val="TH"/>
        <w:rPr>
          <w:ins w:id="746" w:author="Ericsson_Maria Liang" w:date="2024-02-01T18:00:00Z"/>
        </w:rPr>
      </w:pPr>
      <w:proofErr w:type="spellStart"/>
      <w:ins w:id="747" w:author="Ericsson_Maria Liang" w:date="2024-04-07T16:51:00Z">
        <w:r>
          <w:t>v</w:t>
        </w:r>
      </w:ins>
      <w:ins w:id="748" w:author="Ericsson_Maria Liang" w:date="2024-02-01T18:00:00Z">
        <w:r w:rsidR="00EA23B9" w:rsidRPr="002178AD">
          <w:t>Table</w:t>
        </w:r>
        <w:proofErr w:type="spellEnd"/>
        <w:r w:rsidR="00EA23B9" w:rsidRPr="002178AD">
          <w:t> </w:t>
        </w:r>
        <w:r w:rsidR="00EA23B9">
          <w:t>5.6.6.2.</w:t>
        </w:r>
      </w:ins>
      <w:ins w:id="749" w:author="Ericsson_Maria Liang" w:date="2024-02-02T22:17:00Z">
        <w:r w:rsidR="00F672D9">
          <w:t>4</w:t>
        </w:r>
      </w:ins>
      <w:ins w:id="750" w:author="Ericsson_Maria Liang" w:date="2024-02-01T18:00:00Z">
        <w:r w:rsidR="00EA23B9" w:rsidRPr="002178AD">
          <w:t xml:space="preserve">-1: Definition of type </w:t>
        </w:r>
        <w:proofErr w:type="spellStart"/>
        <w:r w:rsidR="00EA23B9">
          <w:t>MapUeId</w:t>
        </w:r>
      </w:ins>
      <w:ins w:id="751"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752"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753" w:author="Ericsson_Maria Liang" w:date="2024-02-01T18:00:00Z"/>
                <w:rFonts w:ascii="Arial" w:eastAsia="DengXian" w:hAnsi="Arial"/>
                <w:b/>
                <w:sz w:val="18"/>
              </w:rPr>
            </w:pPr>
            <w:ins w:id="754"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755" w:author="Ericsson_Maria Liang" w:date="2024-02-01T18:00:00Z"/>
                <w:rFonts w:ascii="Arial" w:eastAsia="DengXian" w:hAnsi="Arial"/>
                <w:b/>
                <w:sz w:val="18"/>
              </w:rPr>
            </w:pPr>
            <w:ins w:id="756"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757" w:author="Ericsson_Maria Liang" w:date="2024-02-01T18:00:00Z"/>
                <w:rFonts w:ascii="Arial" w:eastAsia="DengXian" w:hAnsi="Arial"/>
                <w:b/>
                <w:sz w:val="18"/>
              </w:rPr>
            </w:pPr>
            <w:ins w:id="758"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759" w:author="Ericsson_Maria Liang" w:date="2024-02-01T18:00:00Z"/>
                <w:rFonts w:ascii="Arial" w:eastAsia="DengXian" w:hAnsi="Arial"/>
                <w:b/>
                <w:sz w:val="18"/>
              </w:rPr>
            </w:pPr>
            <w:ins w:id="760"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761" w:author="Ericsson_Maria Liang" w:date="2024-02-01T18:00:00Z"/>
                <w:rFonts w:ascii="Arial" w:eastAsia="DengXian" w:hAnsi="Arial" w:cs="Arial"/>
                <w:b/>
                <w:sz w:val="18"/>
                <w:szCs w:val="18"/>
              </w:rPr>
            </w:pPr>
            <w:ins w:id="762"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763" w:author="Ericsson_Maria Liang" w:date="2024-02-01T18:00:00Z"/>
                <w:rFonts w:ascii="Arial" w:eastAsia="DengXian" w:hAnsi="Arial" w:cs="Arial"/>
                <w:b/>
                <w:sz w:val="18"/>
                <w:szCs w:val="18"/>
              </w:rPr>
            </w:pPr>
            <w:ins w:id="764"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765"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766" w:author="Ericsson_Maria Liang" w:date="2024-02-01T18:00:00Z"/>
                <w:rFonts w:ascii="Arial" w:hAnsi="Arial" w:cs="Arial"/>
                <w:sz w:val="18"/>
                <w:szCs w:val="18"/>
                <w:lang w:eastAsia="zh-CN"/>
              </w:rPr>
            </w:pPr>
            <w:proofErr w:type="spellStart"/>
            <w:ins w:id="767"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768" w:author="Ericsson_Maria Liang" w:date="2024-02-01T18:00:00Z"/>
                <w:rFonts w:ascii="Arial" w:hAnsi="Arial" w:cs="Arial"/>
                <w:sz w:val="18"/>
                <w:szCs w:val="18"/>
                <w:lang w:eastAsia="zh-CN"/>
              </w:rPr>
            </w:pPr>
            <w:proofErr w:type="spellStart"/>
            <w:ins w:id="769"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770" w:author="Ericsson_Maria Liang" w:date="2024-02-01T18:00:00Z"/>
                <w:rFonts w:ascii="Arial" w:hAnsi="Arial" w:cs="Arial"/>
                <w:sz w:val="18"/>
                <w:szCs w:val="18"/>
                <w:lang w:eastAsia="zh-CN"/>
              </w:rPr>
            </w:pPr>
            <w:ins w:id="771"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244A9E">
            <w:pPr>
              <w:pStyle w:val="TAC"/>
              <w:rPr>
                <w:ins w:id="772" w:author="Ericsson_Maria Liang" w:date="2024-02-01T18:00:00Z"/>
                <w:lang w:eastAsia="zh-CN"/>
              </w:rPr>
              <w:pPrChange w:id="773" w:author="Huawei [Abdessamad] 2024-05 r3" w:date="2024-05-30T14:56:00Z">
                <w:pPr/>
              </w:pPrChange>
            </w:pPr>
            <w:ins w:id="774"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775" w:author="Ericsson_Maria Liang" w:date="2024-04-07T15:34:00Z"/>
              </w:rPr>
            </w:pPr>
            <w:ins w:id="776"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777" w:author="Huawei [Abdessamad] 2024-05 r3" w:date="2024-05-30T14:56:00Z"/>
              </w:rPr>
            </w:pPr>
          </w:p>
          <w:p w14:paraId="13FB1AF3" w14:textId="77777777" w:rsidR="004F7694" w:rsidRDefault="00244A9E" w:rsidP="00281D35">
            <w:pPr>
              <w:pStyle w:val="TAL"/>
              <w:rPr>
                <w:ins w:id="778" w:author="Huawei [Abdessamad] 2024-05 r3" w:date="2024-05-30T14:58:00Z"/>
              </w:rPr>
            </w:pPr>
            <w:ins w:id="779" w:author="Huawei [Abdessamad] 2024-05 r3" w:date="2024-05-30T14:56:00Z">
              <w:r>
                <w:t xml:space="preserve">This attribute </w:t>
              </w:r>
            </w:ins>
            <w:ins w:id="780" w:author="Ericsson_Maria Liang" w:date="2024-04-07T15:34:00Z">
              <w:del w:id="781" w:author="Huawei [Abdessamad] 2024-05 r3" w:date="2024-05-30T14:56:00Z">
                <w:r w:rsidR="004F7694" w:rsidDel="00244A9E">
                  <w:delText>S</w:delText>
                </w:r>
              </w:del>
            </w:ins>
            <w:ins w:id="782" w:author="Huawei [Abdessamad] 2024-05 r3" w:date="2024-05-30T14:56:00Z">
              <w:r>
                <w:t>s</w:t>
              </w:r>
            </w:ins>
            <w:ins w:id="783" w:author="Ericsson_Maria Liang" w:date="2024-04-07T15:34:00Z">
              <w:r w:rsidR="004F7694">
                <w:t xml:space="preserve">hall be </w:t>
              </w:r>
              <w:del w:id="784" w:author="Huawei [Abdessamad] 2024-05 r3" w:date="2024-05-30T14:56:00Z">
                <w:r w:rsidR="004F7694" w:rsidDel="00244A9E">
                  <w:delText>provided</w:delText>
                </w:r>
              </w:del>
            </w:ins>
            <w:ins w:id="785" w:author="Huawei [Abdessamad] 2024-05 r3" w:date="2024-05-30T14:56:00Z">
              <w:r>
                <w:t>present</w:t>
              </w:r>
            </w:ins>
            <w:ins w:id="786" w:author="Ericsson_Maria Liang" w:date="2024-04-07T15:34:00Z">
              <w:r w:rsidR="004F7694">
                <w:t xml:space="preserve"> in the </w:t>
              </w:r>
            </w:ins>
            <w:ins w:id="787" w:author="Huawei [Abdessamad] 2024-05 r3" w:date="2024-05-30T14:56:00Z">
              <w:r>
                <w:t xml:space="preserve">UE ID mapping information retrieval </w:t>
              </w:r>
            </w:ins>
            <w:ins w:id="788" w:author="Ericsson_Maria Liang" w:date="2024-04-07T15:34:00Z">
              <w:r w:rsidR="004F7694">
                <w:t xml:space="preserve">response </w:t>
              </w:r>
            </w:ins>
            <w:ins w:id="789" w:author="Huawei [Abdessamad] 2024-05 r3" w:date="2024-05-30T14:57:00Z">
              <w:r>
                <w:t xml:space="preserve">only </w:t>
              </w:r>
            </w:ins>
            <w:ins w:id="790" w:author="Ericsson_Maria Liang" w:date="2024-04-07T15:34:00Z">
              <w:r w:rsidR="004F7694">
                <w:t xml:space="preserve">if the </w:t>
              </w:r>
            </w:ins>
            <w:ins w:id="791" w:author="Ericsson_Maria Liang r2" w:date="2024-05-17T12:54:00Z">
              <w:r w:rsidR="00EB6D7E" w:rsidRPr="00EB6D7E">
                <w:rPr>
                  <w:rFonts w:ascii="Times New Roman" w:hAnsi="Times New Roman"/>
                  <w:sz w:val="20"/>
                </w:rPr>
                <w:t>"</w:t>
              </w:r>
            </w:ins>
            <w:proofErr w:type="spellStart"/>
            <w:ins w:id="792" w:author="Ericsson_Maria Liang" w:date="2024-04-07T15:34:00Z">
              <w:r w:rsidR="004F7694" w:rsidRPr="004F7694">
                <w:t>gpsi</w:t>
              </w:r>
            </w:ins>
            <w:proofErr w:type="spellEnd"/>
            <w:ins w:id="793" w:author="Ericsson_Maria Liang r2" w:date="2024-05-17T12:54:00Z">
              <w:r w:rsidR="00EB6D7E" w:rsidRPr="00EB6D7E">
                <w:t>"</w:t>
              </w:r>
            </w:ins>
            <w:ins w:id="794" w:author="Ericsson_Maria Liang" w:date="2024-04-07T15:34:00Z">
              <w:r w:rsidR="004F7694" w:rsidRPr="004F7694">
                <w:t xml:space="preserve"> attribute </w:t>
              </w:r>
              <w:del w:id="795" w:author="Huawei [Abdessamad] 2024-05 r3" w:date="2024-05-30T14:57:00Z">
                <w:r w:rsidR="004F7694" w:rsidRPr="004F7694" w:rsidDel="00244A9E">
                  <w:delText>is</w:delText>
                </w:r>
              </w:del>
            </w:ins>
            <w:ins w:id="796" w:author="Huawei [Abdessamad] 2024-05 r3" w:date="2024-05-30T14:57:00Z">
              <w:r>
                <w:t>was</w:t>
              </w:r>
            </w:ins>
            <w:ins w:id="797" w:author="Ericsson_Maria Liang" w:date="2024-04-07T15:34:00Z">
              <w:r w:rsidR="004F7694" w:rsidRPr="004F7694">
                <w:t xml:space="preserve"> </w:t>
              </w:r>
              <w:del w:id="798" w:author="Huawei [Abdessamad] 2024-05 r3" w:date="2024-05-30T14:57:00Z">
                <w:r w:rsidR="004F7694" w:rsidRPr="004F7694" w:rsidDel="00244A9E">
                  <w:delText>provided</w:delText>
                </w:r>
              </w:del>
            </w:ins>
            <w:ins w:id="799" w:author="Huawei [Abdessamad] 2024-05 r3" w:date="2024-05-30T14:57:00Z">
              <w:r>
                <w:t>present</w:t>
              </w:r>
            </w:ins>
            <w:ins w:id="800" w:author="Ericsson_Maria Liang" w:date="2024-04-07T15:34:00Z">
              <w:r w:rsidR="004F7694" w:rsidRPr="004F7694">
                <w:t xml:space="preserve"> in the </w:t>
              </w:r>
            </w:ins>
            <w:ins w:id="801" w:author="Huawei [Abdessamad] 2024-05 r3" w:date="2024-05-30T14:57:00Z">
              <w:r>
                <w:t xml:space="preserve">corresponding </w:t>
              </w:r>
            </w:ins>
            <w:ins w:id="802" w:author="Ericsson_Maria Liang" w:date="2024-04-07T15:34:00Z">
              <w:r w:rsidR="004F7694" w:rsidRPr="004F7694">
                <w:t>request.</w:t>
              </w:r>
            </w:ins>
          </w:p>
          <w:p w14:paraId="3E77D2FC" w14:textId="77777777" w:rsidR="00272E0C" w:rsidRDefault="00272E0C" w:rsidP="00281D35">
            <w:pPr>
              <w:pStyle w:val="TAL"/>
              <w:rPr>
                <w:ins w:id="803" w:author="Huawei [Abdessamad] 2024-05 r3" w:date="2024-05-30T14:58:00Z"/>
              </w:rPr>
            </w:pPr>
          </w:p>
          <w:p w14:paraId="09D89EEB" w14:textId="03770B8D" w:rsidR="00272E0C" w:rsidRPr="00DF6961" w:rsidRDefault="00272E0C" w:rsidP="00281D35">
            <w:pPr>
              <w:pStyle w:val="TAL"/>
              <w:rPr>
                <w:ins w:id="804" w:author="Ericsson_Maria Liang" w:date="2024-02-01T18:00:00Z"/>
              </w:rPr>
            </w:pPr>
            <w:ins w:id="805"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806" w:author="Ericsson_Maria Liang" w:date="2024-02-01T18:00:00Z"/>
                <w:rFonts w:ascii="Arial" w:eastAsia="DengXian" w:hAnsi="Arial" w:cs="Arial"/>
                <w:sz w:val="18"/>
                <w:szCs w:val="18"/>
              </w:rPr>
            </w:pPr>
          </w:p>
        </w:tc>
      </w:tr>
      <w:tr w:rsidR="00EA23B9" w:rsidRPr="002178AD" w14:paraId="6986A887" w14:textId="77777777" w:rsidTr="00281D35">
        <w:trPr>
          <w:jc w:val="center"/>
          <w:ins w:id="807"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808" w:author="Ericsson_Maria Liang" w:date="2024-02-01T18:00:00Z"/>
                <w:rFonts w:ascii="Arial" w:hAnsi="Arial" w:cs="Arial"/>
                <w:sz w:val="18"/>
                <w:szCs w:val="18"/>
                <w:lang w:eastAsia="zh-CN"/>
              </w:rPr>
            </w:pPr>
            <w:proofErr w:type="spellStart"/>
            <w:ins w:id="809" w:author="Ericsson_Maria Liang r2" w:date="2024-05-19T00:33:00Z">
              <w:r>
                <w:rPr>
                  <w:rFonts w:ascii="Arial" w:hAnsi="Arial" w:cs="Arial"/>
                  <w:sz w:val="18"/>
                  <w:szCs w:val="18"/>
                  <w:lang w:eastAsia="zh-CN"/>
                </w:rPr>
                <w:t>g</w:t>
              </w:r>
            </w:ins>
            <w:ins w:id="810"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811" w:author="Ericsson_Maria Liang" w:date="2024-02-01T18:00:00Z"/>
                <w:rFonts w:ascii="Arial" w:hAnsi="Arial" w:cs="Arial"/>
                <w:sz w:val="18"/>
                <w:szCs w:val="18"/>
                <w:lang w:eastAsia="zh-CN"/>
              </w:rPr>
            </w:pPr>
            <w:proofErr w:type="spellStart"/>
            <w:ins w:id="812"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813" w:author="Ericsson_Maria Liang" w:date="2024-02-01T18:00:00Z"/>
                <w:rFonts w:ascii="Arial" w:hAnsi="Arial" w:cs="Arial"/>
                <w:sz w:val="18"/>
                <w:szCs w:val="18"/>
                <w:lang w:eastAsia="zh-CN"/>
              </w:rPr>
            </w:pPr>
            <w:ins w:id="814"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244A9E">
            <w:pPr>
              <w:pStyle w:val="TAC"/>
              <w:rPr>
                <w:ins w:id="815" w:author="Ericsson_Maria Liang" w:date="2024-02-01T18:00:00Z"/>
                <w:lang w:eastAsia="zh-CN"/>
              </w:rPr>
              <w:pPrChange w:id="816" w:author="Huawei [Abdessamad] 2024-05 r3" w:date="2024-05-30T14:56:00Z">
                <w:pPr/>
              </w:pPrChange>
            </w:pPr>
            <w:ins w:id="817"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7B17722" w:rsidR="00EA23B9" w:rsidRDefault="00EA23B9" w:rsidP="00281D35">
            <w:pPr>
              <w:pStyle w:val="TAL"/>
              <w:rPr>
                <w:ins w:id="818" w:author="Ericsson_Maria Liang" w:date="2024-04-07T15:35:00Z"/>
              </w:rPr>
            </w:pPr>
            <w:ins w:id="819" w:author="Ericsson_Maria Liang" w:date="2024-02-01T18:00:00Z">
              <w:del w:id="820" w:author="Huawei [Abdessamad] 2024-05 r3" w:date="2024-05-30T14:57:00Z">
                <w:r w:rsidDel="00244A9E">
                  <w:delText>Identifies</w:delText>
                </w:r>
              </w:del>
            </w:ins>
            <w:ins w:id="821" w:author="Huawei [Abdessamad] 2024-05 r3" w:date="2024-05-30T14:57:00Z">
              <w:r w:rsidR="00244A9E">
                <w:t>Contains the</w:t>
              </w:r>
            </w:ins>
            <w:ins w:id="822" w:author="Ericsson_Maria Liang" w:date="2024-02-01T18:00:00Z">
              <w:del w:id="823" w:author="Huawei [Abdessamad] 2024-05 r3" w:date="2024-05-30T14:57:00Z">
                <w:r w:rsidDel="00244A9E">
                  <w:delText xml:space="preserve"> a</w:delText>
                </w:r>
              </w:del>
              <w:r>
                <w:t xml:space="preserve"> GPSI of a UE.</w:t>
              </w:r>
            </w:ins>
          </w:p>
          <w:p w14:paraId="0DC59538" w14:textId="77777777" w:rsidR="004F7694" w:rsidRDefault="004F7694" w:rsidP="00281D35">
            <w:pPr>
              <w:pStyle w:val="TAL"/>
              <w:rPr>
                <w:ins w:id="824" w:author="Ericsson_Maria Liang" w:date="2024-04-07T15:35:00Z"/>
              </w:rPr>
            </w:pPr>
          </w:p>
          <w:p w14:paraId="4D550221" w14:textId="77777777" w:rsidR="004F7694" w:rsidRDefault="00244A9E" w:rsidP="00281D35">
            <w:pPr>
              <w:pStyle w:val="TAL"/>
              <w:rPr>
                <w:ins w:id="825" w:author="Huawei [Abdessamad] 2024-05 r3" w:date="2024-05-30T14:58:00Z"/>
              </w:rPr>
            </w:pPr>
            <w:ins w:id="826" w:author="Huawei [Abdessamad] 2024-05 r3" w:date="2024-05-30T14:57:00Z">
              <w:r>
                <w:t xml:space="preserve">This attribute </w:t>
              </w:r>
            </w:ins>
            <w:ins w:id="827" w:author="Ericsson_Maria Liang" w:date="2024-04-07T15:35:00Z">
              <w:del w:id="828" w:author="Huawei [Abdessamad] 2024-05 r3" w:date="2024-05-30T14:57:00Z">
                <w:r w:rsidR="004F7694" w:rsidRPr="004D6D2C" w:rsidDel="00244A9E">
                  <w:delText>S</w:delText>
                </w:r>
              </w:del>
            </w:ins>
            <w:ins w:id="829" w:author="Huawei [Abdessamad] 2024-05 r3" w:date="2024-05-30T14:57:00Z">
              <w:r>
                <w:t>s</w:t>
              </w:r>
            </w:ins>
            <w:ins w:id="830" w:author="Ericsson_Maria Liang" w:date="2024-04-07T15:35:00Z">
              <w:r w:rsidR="004F7694" w:rsidRPr="004D6D2C">
                <w:t xml:space="preserve">hall be </w:t>
              </w:r>
              <w:del w:id="831" w:author="Huawei [Abdessamad] 2024-05 r3" w:date="2024-05-30T14:57:00Z">
                <w:r w:rsidR="004F7694" w:rsidRPr="004D6D2C" w:rsidDel="00244A9E">
                  <w:delText>provided</w:delText>
                </w:r>
              </w:del>
            </w:ins>
            <w:ins w:id="832" w:author="Huawei [Abdessamad] 2024-05 r3" w:date="2024-05-30T14:57:00Z">
              <w:r>
                <w:t>present</w:t>
              </w:r>
            </w:ins>
            <w:ins w:id="833" w:author="Ericsson_Maria Liang" w:date="2024-04-07T15:35:00Z">
              <w:r w:rsidR="004F7694" w:rsidRPr="004D6D2C">
                <w:t xml:space="preserve"> </w:t>
              </w:r>
            </w:ins>
            <w:ins w:id="834" w:author="Ericsson_Maria Liang" w:date="2024-04-08T20:40:00Z">
              <w:r w:rsidR="00427699">
                <w:t xml:space="preserve">in the </w:t>
              </w:r>
            </w:ins>
            <w:ins w:id="835" w:author="Huawei [Abdessamad] 2024-05 r3" w:date="2024-05-30T14:57:00Z">
              <w:r>
                <w:t xml:space="preserve">UE ID mapping information retrieval </w:t>
              </w:r>
            </w:ins>
            <w:ins w:id="836" w:author="Ericsson_Maria Liang" w:date="2024-04-08T20:40:00Z">
              <w:r w:rsidR="00427699">
                <w:t xml:space="preserve">response </w:t>
              </w:r>
            </w:ins>
            <w:ins w:id="837" w:author="Huawei [Abdessamad] 2024-05 r3" w:date="2024-05-30T14:57:00Z">
              <w:r>
                <w:t xml:space="preserve">only </w:t>
              </w:r>
            </w:ins>
            <w:ins w:id="838" w:author="Ericsson_Maria Liang" w:date="2024-04-07T15:35:00Z">
              <w:r w:rsidR="004F7694" w:rsidRPr="004D6D2C">
                <w:t xml:space="preserve">if </w:t>
              </w:r>
              <w:r w:rsidR="004F7694">
                <w:t xml:space="preserve">the </w:t>
              </w:r>
            </w:ins>
            <w:ins w:id="839" w:author="Ericsson_Maria Liang r2" w:date="2024-05-17T12:55:00Z">
              <w:r w:rsidR="00EB6D7E" w:rsidRPr="00EB6D7E">
                <w:t>"</w:t>
              </w:r>
            </w:ins>
            <w:proofErr w:type="spellStart"/>
            <w:ins w:id="840" w:author="Ericsson_Maria Liang" w:date="2024-04-07T15:35:00Z">
              <w:r w:rsidR="004F7694">
                <w:t>appLayerId</w:t>
              </w:r>
            </w:ins>
            <w:proofErr w:type="spellEnd"/>
            <w:ins w:id="841" w:author="Ericsson_Maria Liang r2" w:date="2024-05-17T12:55:00Z">
              <w:r w:rsidR="00EB6D7E" w:rsidRPr="00EB6D7E">
                <w:t>"</w:t>
              </w:r>
            </w:ins>
            <w:ins w:id="842" w:author="Ericsson_Maria Liang" w:date="2024-04-07T15:35:00Z">
              <w:r w:rsidR="004F7694" w:rsidRPr="004D6D2C">
                <w:t xml:space="preserve"> attribute </w:t>
              </w:r>
              <w:del w:id="843" w:author="Huawei [Abdessamad] 2024-05 r3" w:date="2024-05-30T14:57:00Z">
                <w:r w:rsidR="004F7694" w:rsidRPr="004D6D2C" w:rsidDel="00244A9E">
                  <w:delText>is</w:delText>
                </w:r>
              </w:del>
            </w:ins>
            <w:ins w:id="844" w:author="Huawei [Abdessamad] 2024-05 r3" w:date="2024-05-30T14:57:00Z">
              <w:r>
                <w:t>was</w:t>
              </w:r>
            </w:ins>
            <w:ins w:id="845" w:author="Ericsson_Maria Liang" w:date="2024-04-07T15:35:00Z">
              <w:r w:rsidR="004F7694" w:rsidRPr="004D6D2C">
                <w:t xml:space="preserve"> </w:t>
              </w:r>
              <w:del w:id="846" w:author="Huawei [Abdessamad] 2024-05 r3" w:date="2024-05-30T14:57:00Z">
                <w:r w:rsidR="004F7694" w:rsidRPr="004D6D2C" w:rsidDel="00244A9E">
                  <w:delText>provided</w:delText>
                </w:r>
              </w:del>
            </w:ins>
            <w:ins w:id="847" w:author="Huawei [Abdessamad] 2024-05 r3" w:date="2024-05-30T14:57:00Z">
              <w:r>
                <w:t>present</w:t>
              </w:r>
            </w:ins>
            <w:ins w:id="848" w:author="Ericsson_Maria Liang" w:date="2024-04-07T15:35:00Z">
              <w:r w:rsidR="004F7694" w:rsidRPr="004D6D2C">
                <w:t xml:space="preserve"> in the</w:t>
              </w:r>
            </w:ins>
            <w:ins w:id="849" w:author="Huawei [Abdessamad] 2024-05 r3" w:date="2024-05-30T14:57:00Z">
              <w:r>
                <w:t xml:space="preserve"> </w:t>
              </w:r>
              <w:r>
                <w:t>corresponding</w:t>
              </w:r>
            </w:ins>
            <w:ins w:id="850" w:author="Ericsson_Maria Liang" w:date="2024-04-07T15:35:00Z">
              <w:r w:rsidR="004F7694" w:rsidRPr="004D6D2C">
                <w:t xml:space="preserve"> request.</w:t>
              </w:r>
            </w:ins>
          </w:p>
          <w:p w14:paraId="0D37651B" w14:textId="77777777" w:rsidR="00272E0C" w:rsidRDefault="00272E0C" w:rsidP="00281D35">
            <w:pPr>
              <w:pStyle w:val="TAL"/>
              <w:rPr>
                <w:ins w:id="851" w:author="Huawei [Abdessamad] 2024-05 r3" w:date="2024-05-30T14:58:00Z"/>
              </w:rPr>
            </w:pPr>
          </w:p>
          <w:p w14:paraId="66E8ECE8" w14:textId="59AC1642" w:rsidR="00272E0C" w:rsidRPr="00AF5541" w:rsidRDefault="00272E0C" w:rsidP="00281D35">
            <w:pPr>
              <w:pStyle w:val="TAL"/>
              <w:rPr>
                <w:ins w:id="852" w:author="Ericsson_Maria Liang" w:date="2024-02-01T18:00:00Z"/>
              </w:rPr>
            </w:pPr>
            <w:ins w:id="853"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854" w:author="Ericsson_Maria Liang" w:date="2024-02-01T18:00:00Z"/>
                <w:rFonts w:ascii="Arial" w:eastAsia="DengXian" w:hAnsi="Arial" w:cs="Arial"/>
                <w:sz w:val="18"/>
                <w:szCs w:val="18"/>
              </w:rPr>
            </w:pPr>
          </w:p>
        </w:tc>
      </w:tr>
      <w:tr w:rsidR="00EA23B9" w:rsidRPr="002178AD" w14:paraId="7EC13B2E" w14:textId="77777777" w:rsidTr="00281D35">
        <w:trPr>
          <w:jc w:val="center"/>
          <w:ins w:id="855"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7CB0003E" w:rsidR="00EA23B9" w:rsidRPr="002178AD" w:rsidRDefault="00EA23B9" w:rsidP="00281D35">
            <w:pPr>
              <w:pStyle w:val="TAN"/>
              <w:rPr>
                <w:ins w:id="856" w:author="Ericsson_Maria Liang" w:date="2024-02-01T18:00:00Z"/>
                <w:rFonts w:eastAsia="DengXian" w:cs="Arial"/>
                <w:szCs w:val="18"/>
              </w:rPr>
            </w:pPr>
            <w:ins w:id="857" w:author="Ericsson_Maria Liang" w:date="2024-02-01T18:00:00Z">
              <w:r w:rsidRPr="00EA23B9">
                <w:t xml:space="preserve">NOTE: </w:t>
              </w:r>
              <w:r w:rsidRPr="00EA23B9">
                <w:tab/>
              </w:r>
            </w:ins>
            <w:ins w:id="858" w:author="Ericsson_Maria Liang" w:date="2024-04-07T11:06:00Z">
              <w:del w:id="859" w:author="Huawei [Abdessamad] 2024-05 r3" w:date="2024-05-30T14:58:00Z">
                <w:r w:rsidR="00390F46" w:rsidDel="00272E0C">
                  <w:delText xml:space="preserve">Only </w:delText>
                </w:r>
              </w:del>
            </w:ins>
            <w:ins w:id="860" w:author="Ericsson_Maria Liang" w:date="2024-04-07T11:07:00Z">
              <w:del w:id="861" w:author="Huawei [Abdessamad] 2024-05 r3" w:date="2024-05-30T14:58:00Z">
                <w:r w:rsidR="00390F46" w:rsidDel="00272E0C">
                  <w:delText>o</w:delText>
                </w:r>
              </w:del>
            </w:ins>
            <w:ins w:id="862" w:author="Ericsson_Maria Liang" w:date="2024-02-01T18:00:00Z">
              <w:del w:id="863" w:author="Huawei [Abdessamad] 2024-05 r3" w:date="2024-05-30T14:58:00Z">
                <w:r w:rsidDel="00272E0C">
                  <w:delText>ne of the</w:delText>
                </w:r>
                <w:r w:rsidRPr="00EA23B9" w:rsidDel="00272E0C">
                  <w:delText xml:space="preserve"> </w:delText>
                </w:r>
              </w:del>
            </w:ins>
            <w:ins w:id="864" w:author="Ericsson_Maria Liang r2" w:date="2024-05-17T12:55:00Z">
              <w:del w:id="865" w:author="Huawei [Abdessamad] 2024-05 r3" w:date="2024-05-30T14:58:00Z">
                <w:r w:rsidR="00EB6D7E" w:rsidRPr="00EB6D7E" w:rsidDel="00272E0C">
                  <w:delText>"</w:delText>
                </w:r>
              </w:del>
            </w:ins>
            <w:ins w:id="866" w:author="Ericsson_Maria Liang" w:date="2024-02-01T18:00:00Z">
              <w:del w:id="867" w:author="Huawei [Abdessamad] 2024-05 r3" w:date="2024-05-30T14:58:00Z">
                <w:r w:rsidDel="00272E0C">
                  <w:delText>appLayerId</w:delText>
                </w:r>
              </w:del>
            </w:ins>
            <w:ins w:id="868" w:author="Ericsson_Maria Liang r2" w:date="2024-05-17T12:55:00Z">
              <w:del w:id="869" w:author="Huawei [Abdessamad] 2024-05 r3" w:date="2024-05-30T14:58:00Z">
                <w:r w:rsidR="00EB6D7E" w:rsidRPr="00EB6D7E" w:rsidDel="00272E0C">
                  <w:delText>"</w:delText>
                </w:r>
              </w:del>
            </w:ins>
            <w:ins w:id="870" w:author="Ericsson_Maria Liang" w:date="2024-02-01T18:00:00Z">
              <w:del w:id="871" w:author="Huawei [Abdessamad] 2024-05 r3" w:date="2024-05-30T14:58:00Z">
                <w:r w:rsidRPr="00EA23B9" w:rsidDel="00272E0C">
                  <w:delText xml:space="preserve"> attribute or </w:delText>
                </w:r>
              </w:del>
            </w:ins>
            <w:ins w:id="872" w:author="Ericsson_Maria Liang r2" w:date="2024-05-17T12:55:00Z">
              <w:del w:id="873" w:author="Huawei [Abdessamad] 2024-05 r3" w:date="2024-05-30T14:58:00Z">
                <w:r w:rsidR="00EB6D7E" w:rsidRPr="00EB6D7E" w:rsidDel="00272E0C">
                  <w:delText>"</w:delText>
                </w:r>
              </w:del>
            </w:ins>
            <w:ins w:id="874" w:author="Ericsson_Maria Liang" w:date="2024-02-01T18:00:00Z">
              <w:del w:id="875" w:author="Huawei [Abdessamad] 2024-05 r3" w:date="2024-05-30T14:58:00Z">
                <w:r w:rsidDel="00272E0C">
                  <w:delText>gpsi</w:delText>
                </w:r>
              </w:del>
            </w:ins>
            <w:ins w:id="876" w:author="Ericsson_Maria Liang r2" w:date="2024-05-17T12:55:00Z">
              <w:del w:id="877" w:author="Huawei [Abdessamad] 2024-05 r3" w:date="2024-05-30T14:58:00Z">
                <w:r w:rsidR="00EB6D7E" w:rsidRPr="00EB6D7E" w:rsidDel="00272E0C">
                  <w:delText>"</w:delText>
                </w:r>
              </w:del>
            </w:ins>
            <w:ins w:id="878" w:author="Ericsson_Maria Liang" w:date="2024-02-01T18:00:00Z">
              <w:del w:id="879" w:author="Huawei [Abdessamad] 2024-05 r3" w:date="2024-05-30T14:58:00Z">
                <w:r w:rsidRPr="00EA23B9" w:rsidDel="00272E0C">
                  <w:delText xml:space="preserve"> attribute shall be included.</w:delText>
                </w:r>
              </w:del>
            </w:ins>
            <w:ins w:id="880"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881"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882" w:name="_Toc138693229"/>
      <w:bookmarkStart w:id="883" w:name="_Toc153827968"/>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commentRangeStart w:id="884"/>
      <w:r w:rsidRPr="00531253">
        <w:t>A.7</w:t>
      </w:r>
      <w:r>
        <w:tab/>
      </w:r>
      <w:proofErr w:type="spellStart"/>
      <w:r>
        <w:t>Nnef_UEId</w:t>
      </w:r>
      <w:proofErr w:type="spellEnd"/>
      <w:r>
        <w:rPr>
          <w:noProof/>
          <w:lang w:eastAsia="zh-CN"/>
        </w:rPr>
        <w:t xml:space="preserve"> </w:t>
      </w:r>
      <w:r>
        <w:t>API</w:t>
      </w:r>
      <w:bookmarkEnd w:id="882"/>
      <w:bookmarkEnd w:id="883"/>
      <w:commentRangeEnd w:id="884"/>
      <w:r w:rsidR="0063348E">
        <w:rPr>
          <w:rStyle w:val="CommentReference"/>
          <w:rFonts w:ascii="Times New Roman" w:hAnsi="Times New Roman"/>
        </w:rPr>
        <w:commentReference w:id="884"/>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lastRenderedPageBreak/>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6E4946CC"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fetch</w:t>
      </w:r>
      <w:ins w:id="885" w:author="Ericsson_Maria Liang" w:date="2024-04-07T16:51:00Z">
        <w:r w:rsidR="00037CE7">
          <w:rPr>
            <w:rFonts w:ascii="Courier New" w:hAnsi="Courier New"/>
            <w:sz w:val="16"/>
          </w:rPr>
          <w:t>-</w:t>
        </w:r>
      </w:ins>
      <w:ins w:id="886" w:author="Ericsson_Maria Liang" w:date="2024-04-07T15:43:00Z">
        <w:r w:rsidR="007C4286">
          <w:rPr>
            <w:rFonts w:ascii="Courier New" w:hAnsi="Courier New"/>
            <w:sz w:val="16"/>
          </w:rPr>
          <w:t>roaming</w:t>
        </w:r>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 w:author="Ericsson_Maria Liang" w:date="2024-02-18T23:32:00Z"/>
          <w:rFonts w:ascii="Courier New" w:hAnsi="Courier New"/>
          <w:sz w:val="16"/>
        </w:rPr>
      </w:pPr>
      <w:ins w:id="888"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 w:author="Ericsson_Maria Liang" w:date="2024-02-18T23:32:00Z"/>
          <w:rFonts w:ascii="Courier New" w:hAnsi="Courier New"/>
          <w:sz w:val="16"/>
        </w:rPr>
      </w:pPr>
      <w:ins w:id="890"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 w:author="Ericsson_Maria Liang" w:date="2024-02-18T23:32:00Z"/>
          <w:rFonts w:ascii="Courier New" w:hAnsi="Courier New"/>
          <w:sz w:val="16"/>
        </w:rPr>
      </w:pPr>
      <w:ins w:id="892"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 w:author="Ericsson_Maria Liang" w:date="2024-02-18T23:32:00Z"/>
          <w:rFonts w:ascii="Courier New" w:hAnsi="Courier New"/>
          <w:sz w:val="16"/>
        </w:rPr>
      </w:pPr>
      <w:ins w:id="894"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895"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6" w:author="Ericsson_Maria Liang" w:date="2024-02-18T23:32:00Z"/>
          <w:rFonts w:ascii="Courier New" w:hAnsi="Courier New"/>
          <w:sz w:val="16"/>
        </w:rPr>
      </w:pPr>
      <w:ins w:id="897"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8" w:author="Ericsson_Maria Liang" w:date="2024-02-18T23:32:00Z"/>
          <w:rFonts w:ascii="Courier New" w:hAnsi="Courier New"/>
          <w:sz w:val="16"/>
        </w:rPr>
      </w:pPr>
      <w:ins w:id="899"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900" w:author="Ericsson_Maria Liang" w:date="2024-02-18T23:33:00Z">
        <w:r>
          <w:rPr>
            <w:rFonts w:ascii="Courier New" w:hAnsi="Courier New"/>
            <w:sz w:val="16"/>
          </w:rPr>
          <w:t>ef</w:t>
        </w:r>
      </w:ins>
      <w:ins w:id="901" w:author="Ericsson_Maria Liang" w:date="2024-02-18T23:32:00Z">
        <w:r w:rsidRPr="00AB3A87">
          <w:rPr>
            <w:rFonts w:ascii="Courier New" w:hAnsi="Courier New"/>
            <w:sz w:val="16"/>
          </w:rPr>
          <w:t>-</w:t>
        </w:r>
      </w:ins>
      <w:ins w:id="902" w:author="Ericsson_Maria Liang" w:date="2024-02-18T23:33:00Z">
        <w:r>
          <w:rPr>
            <w:rFonts w:ascii="Courier New" w:hAnsi="Courier New"/>
            <w:sz w:val="16"/>
          </w:rPr>
          <w:t>ueid</w:t>
        </w:r>
      </w:ins>
      <w:proofErr w:type="spellEnd"/>
    </w:p>
    <w:p w14:paraId="2A895F77" w14:textId="6DB5A671"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3" w:author="Ericsson_Maria Liang" w:date="2024-02-18T23:32:00Z"/>
          <w:rFonts w:ascii="Courier New" w:hAnsi="Courier New"/>
          <w:sz w:val="16"/>
        </w:rPr>
      </w:pPr>
      <w:ins w:id="904"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905" w:author="Ericsson_Maria Liang" w:date="2024-02-18T23:33:00Z">
        <w:r>
          <w:rPr>
            <w:rFonts w:ascii="Courier New" w:hAnsi="Courier New"/>
            <w:sz w:val="16"/>
          </w:rPr>
          <w:t>ef</w:t>
        </w:r>
      </w:ins>
      <w:ins w:id="906" w:author="Ericsson_Maria Liang" w:date="2024-02-18T23:32:00Z">
        <w:r w:rsidRPr="00AB3A87">
          <w:rPr>
            <w:rFonts w:ascii="Courier New" w:hAnsi="Courier New"/>
            <w:sz w:val="16"/>
          </w:rPr>
          <w:t>-</w:t>
        </w:r>
      </w:ins>
      <w:proofErr w:type="gramStart"/>
      <w:ins w:id="907" w:author="Ericsson_Maria Liang" w:date="2024-02-18T23:34:00Z">
        <w:r>
          <w:rPr>
            <w:rFonts w:ascii="Courier New" w:hAnsi="Courier New"/>
            <w:sz w:val="16"/>
          </w:rPr>
          <w:t>ueid</w:t>
        </w:r>
      </w:ins>
      <w:ins w:id="908" w:author="Ericsson_Maria Liang" w:date="2024-02-18T23:32:00Z">
        <w:r w:rsidRPr="00AB3A87">
          <w:rPr>
            <w:rFonts w:ascii="Courier New" w:hAnsi="Courier New"/>
            <w:sz w:val="16"/>
          </w:rPr>
          <w:t>:</w:t>
        </w:r>
      </w:ins>
      <w:ins w:id="909" w:author="Ericsson_Maria Liang" w:date="2024-02-18T23:34:00Z">
        <w:r>
          <w:rPr>
            <w:rFonts w:ascii="Courier New" w:hAnsi="Courier New"/>
            <w:sz w:val="16"/>
          </w:rPr>
          <w:t>fetch</w:t>
        </w:r>
      </w:ins>
      <w:proofErr w:type="gramEnd"/>
      <w:ins w:id="910" w:author="Ericsson_Maria Liang" w:date="2024-04-07T16:51:00Z">
        <w:r w:rsidR="0069019E">
          <w:rPr>
            <w:rFonts w:ascii="Courier New" w:hAnsi="Courier New"/>
            <w:sz w:val="16"/>
          </w:rPr>
          <w:t>-</w:t>
        </w:r>
      </w:ins>
      <w:ins w:id="911" w:author="Ericsson_Maria Liang" w:date="2024-04-07T15:43:00Z">
        <w:r w:rsidR="007C4286">
          <w:rPr>
            <w:rFonts w:ascii="Courier New" w:hAnsi="Courier New"/>
            <w:sz w:val="16"/>
          </w:rPr>
          <w:t>roaming</w:t>
        </w:r>
      </w:ins>
      <w:proofErr w:type="spell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3" w:author="Ericsson_Maria Liang" w:date="2024-02-01T18:08:00Z"/>
          <w:rFonts w:ascii="Courier New" w:hAnsi="Courier New"/>
          <w:sz w:val="16"/>
        </w:rPr>
      </w:pPr>
      <w:ins w:id="914" w:author="Ericsson_Maria Liang" w:date="2024-02-01T18:08:00Z">
        <w:r w:rsidRPr="003E3819">
          <w:rPr>
            <w:rFonts w:ascii="Courier New" w:hAnsi="Courier New"/>
            <w:sz w:val="16"/>
          </w:rPr>
          <w:t xml:space="preserve">  /</w:t>
        </w:r>
      </w:ins>
      <w:ins w:id="915" w:author="Ericsson_Maria Liang r2" w:date="2024-05-17T12:36:00Z">
        <w:r w:rsidR="00C36281">
          <w:rPr>
            <w:rFonts w:ascii="Courier New" w:hAnsi="Courier New"/>
            <w:sz w:val="16"/>
          </w:rPr>
          <w:t>get</w:t>
        </w:r>
      </w:ins>
      <w:ins w:id="916" w:author="Ericsson_Maria Liang" w:date="2024-04-07T16:51:00Z">
        <w:r w:rsidR="00037CE7">
          <w:rPr>
            <w:rFonts w:ascii="Courier New" w:hAnsi="Courier New"/>
            <w:sz w:val="16"/>
          </w:rPr>
          <w:t>-</w:t>
        </w:r>
      </w:ins>
      <w:proofErr w:type="spellStart"/>
      <w:ins w:id="917"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918"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9" w:author="Ericsson_Maria Liang" w:date="2024-02-01T18:08:00Z"/>
          <w:rFonts w:ascii="Courier New" w:hAnsi="Courier New"/>
          <w:sz w:val="16"/>
        </w:rPr>
      </w:pPr>
      <w:ins w:id="920"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2F55E49C"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1" w:author="Ericsson_Maria Liang" w:date="2024-02-01T18:08:00Z"/>
          <w:rFonts w:ascii="Courier New" w:hAnsi="Courier New"/>
          <w:sz w:val="16"/>
        </w:rPr>
      </w:pPr>
      <w:ins w:id="922" w:author="Ericsson_Maria Liang" w:date="2024-02-01T18:08:00Z">
        <w:r w:rsidRPr="003E3819">
          <w:rPr>
            <w:rFonts w:ascii="Courier New" w:hAnsi="Courier New"/>
            <w:sz w:val="16"/>
          </w:rPr>
          <w:t xml:space="preserve">      summary: </w:t>
        </w:r>
      </w:ins>
      <w:ins w:id="923" w:author="Ericsson_Maria Liang r2" w:date="2024-05-17T12:36:00Z">
        <w:r w:rsidR="00C36281">
          <w:rPr>
            <w:rFonts w:ascii="Courier New" w:hAnsi="Courier New"/>
            <w:sz w:val="16"/>
          </w:rPr>
          <w:t>get</w:t>
        </w:r>
      </w:ins>
      <w:ins w:id="924" w:author="Ericsson_Maria Liang" w:date="2024-02-01T18:08:00Z">
        <w:r>
          <w:rPr>
            <w:rFonts w:ascii="Courier New" w:hAnsi="Courier New"/>
            <w:sz w:val="16"/>
          </w:rPr>
          <w:t xml:space="preserve"> the </w:t>
        </w:r>
      </w:ins>
      <w:ins w:id="925" w:author="Ericsson_Maria Liang r3" w:date="2024-05-30T09:56:00Z">
        <w:r w:rsidR="007B683D">
          <w:rPr>
            <w:rFonts w:ascii="Courier New" w:hAnsi="Courier New"/>
            <w:sz w:val="16"/>
          </w:rPr>
          <w:t>UE ID</w:t>
        </w:r>
      </w:ins>
      <w:ins w:id="926" w:author="Ericsson_Maria Liang" w:date="2024-04-07T15:44:00Z">
        <w:r w:rsidR="007C4286">
          <w:rPr>
            <w:rFonts w:ascii="Courier New" w:hAnsi="Courier New"/>
            <w:sz w:val="16"/>
          </w:rPr>
          <w:t xml:space="preserve"> mapping information</w:t>
        </w:r>
      </w:ins>
      <w:ins w:id="927" w:author="Ericsson_Maria Liang" w:date="2024-02-01T18:08:00Z">
        <w:r>
          <w:rPr>
            <w:rFonts w:ascii="Courier New" w:hAnsi="Courier New"/>
            <w:sz w:val="16"/>
          </w:rPr>
          <w:t>.</w:t>
        </w:r>
      </w:ins>
    </w:p>
    <w:p w14:paraId="3FB47964" w14:textId="380B5535"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8" w:author="Ericsson_Maria Liang" w:date="2024-02-01T18:08:00Z"/>
          <w:rFonts w:ascii="Courier New" w:hAnsi="Courier New"/>
          <w:sz w:val="16"/>
        </w:rPr>
      </w:pPr>
      <w:ins w:id="929"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930" w:author="Ericsson_Maria Liang r2" w:date="2024-05-17T12:37:00Z">
        <w:r w:rsidR="00C36281">
          <w:rPr>
            <w:rFonts w:ascii="Courier New" w:hAnsi="Courier New"/>
            <w:sz w:val="16"/>
          </w:rPr>
          <w:t>Get</w:t>
        </w:r>
      </w:ins>
      <w:ins w:id="931" w:author="Ericsson_Maria Liang r3" w:date="2024-05-30T09:57:00Z">
        <w:r w:rsidR="007B683D">
          <w:rPr>
            <w:rFonts w:ascii="Courier New" w:hAnsi="Courier New"/>
            <w:sz w:val="16"/>
          </w:rPr>
          <w:t>UeIdMapping</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Ericsson_Maria Liang" w:date="2024-02-01T18:08:00Z"/>
          <w:rFonts w:ascii="Courier New" w:hAnsi="Courier New"/>
          <w:sz w:val="16"/>
        </w:rPr>
      </w:pPr>
      <w:ins w:id="933" w:author="Ericsson_Maria Liang" w:date="2024-02-01T18:08:00Z">
        <w:r w:rsidRPr="003E3819">
          <w:rPr>
            <w:rFonts w:ascii="Courier New" w:hAnsi="Courier New"/>
            <w:sz w:val="16"/>
          </w:rPr>
          <w:t xml:space="preserve">      tags:</w:t>
        </w:r>
      </w:ins>
    </w:p>
    <w:p w14:paraId="20019687" w14:textId="040E30D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Ericsson_Maria Liang" w:date="2024-02-01T18:08:00Z"/>
          <w:rFonts w:ascii="Courier New" w:hAnsi="Courier New"/>
          <w:sz w:val="16"/>
        </w:rPr>
      </w:pPr>
      <w:ins w:id="935" w:author="Ericsson_Maria Liang" w:date="2024-02-01T18:08:00Z">
        <w:r w:rsidRPr="003E3819">
          <w:rPr>
            <w:rFonts w:ascii="Courier New" w:hAnsi="Courier New"/>
            <w:sz w:val="16"/>
          </w:rPr>
          <w:lastRenderedPageBreak/>
          <w:t xml:space="preserve">        - </w:t>
        </w:r>
      </w:ins>
      <w:proofErr w:type="spellStart"/>
      <w:ins w:id="936" w:author="Ericsson_Maria Liang r3" w:date="2024-05-30T09:57:00Z">
        <w:r w:rsidR="007B683D">
          <w:rPr>
            <w:rFonts w:ascii="Courier New" w:hAnsi="Courier New"/>
            <w:sz w:val="16"/>
          </w:rPr>
          <w:t>ue</w:t>
        </w:r>
        <w:proofErr w:type="spellEnd"/>
        <w:r w:rsidR="007B683D">
          <w:rPr>
            <w:rFonts w:ascii="Courier New" w:hAnsi="Courier New"/>
            <w:sz w:val="16"/>
          </w:rPr>
          <w:t xml:space="preserve"> id</w:t>
        </w:r>
      </w:ins>
      <w:ins w:id="937" w:author="Ericsson_Maria Liang" w:date="2024-04-07T15:47:00Z">
        <w:r w:rsidR="007C4286">
          <w:rPr>
            <w:rFonts w:ascii="Courier New" w:hAnsi="Courier New"/>
            <w:sz w:val="16"/>
          </w:rPr>
          <w:t xml:space="preserve"> mapping</w:t>
        </w:r>
      </w:ins>
      <w:ins w:id="938" w:author="Ericsson_Maria Liang r2" w:date="2024-05-17T12:38:00Z">
        <w:r w:rsidR="00C36281">
          <w:rPr>
            <w:rFonts w:ascii="Courier New" w:hAnsi="Courier New"/>
            <w:sz w:val="16"/>
          </w:rPr>
          <w:t xml:space="preserve"> </w:t>
        </w:r>
      </w:ins>
      <w:ins w:id="939" w:author="Ericsson_Maria Liang" w:date="2024-02-01T18:08:00Z">
        <w:r w:rsidRPr="003E3819">
          <w:rPr>
            <w:rFonts w:ascii="Courier New" w:hAnsi="Courier New"/>
            <w:sz w:val="16"/>
          </w:rPr>
          <w:t>(Document)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Ericsson_Maria Liang" w:date="2024-02-18T23:34:00Z"/>
          <w:rFonts w:ascii="Courier New" w:hAnsi="Courier New"/>
          <w:sz w:val="16"/>
        </w:rPr>
      </w:pPr>
      <w:ins w:id="941"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 w:author="Ericsson_Maria Liang" w:date="2024-02-18T23:34:00Z"/>
          <w:rFonts w:ascii="Courier New" w:hAnsi="Courier New"/>
          <w:sz w:val="16"/>
        </w:rPr>
      </w:pPr>
      <w:ins w:id="943"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4" w:author="Ericsson_Maria Liang" w:date="2024-02-18T23:34:00Z"/>
          <w:rFonts w:ascii="Courier New" w:hAnsi="Courier New"/>
          <w:sz w:val="16"/>
        </w:rPr>
      </w:pPr>
      <w:ins w:id="945" w:author="Ericsson_Maria Liang" w:date="2024-02-18T23:34:00Z">
        <w:r w:rsidRPr="00AB3A87">
          <w:rPr>
            <w:rFonts w:ascii="Courier New" w:hAnsi="Courier New"/>
            <w:sz w:val="16"/>
          </w:rPr>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6" w:author="Ericsson_Maria Liang" w:date="2024-02-18T23:34:00Z"/>
          <w:rFonts w:ascii="Courier New" w:hAnsi="Courier New"/>
          <w:sz w:val="16"/>
        </w:rPr>
      </w:pPr>
      <w:ins w:id="947"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8" w:author="Ericsson_Maria Liang" w:date="2024-02-18T23:34:00Z"/>
          <w:rFonts w:ascii="Courier New" w:hAnsi="Courier New"/>
          <w:sz w:val="16"/>
        </w:rPr>
      </w:pPr>
      <w:ins w:id="949"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0" w:author="Ericsson_Maria Liang" w:date="2024-02-18T23:34:00Z"/>
          <w:rFonts w:ascii="Courier New" w:hAnsi="Courier New"/>
          <w:sz w:val="16"/>
        </w:rPr>
      </w:pPr>
      <w:ins w:id="951"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2" w:author="Ericsson_Maria Liang" w:date="2024-02-18T23:34:00Z"/>
          <w:rFonts w:ascii="Courier New" w:hAnsi="Courier New"/>
          <w:sz w:val="16"/>
        </w:rPr>
      </w:pPr>
      <w:ins w:id="953"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954" w:author="Ericsson_Maria Liang r2" w:date="2024-05-17T12:39:00Z">
        <w:r w:rsidR="00C36281">
          <w:rPr>
            <w:rFonts w:ascii="Courier New" w:hAnsi="Courier New"/>
            <w:sz w:val="16"/>
          </w:rPr>
          <w:t>get</w:t>
        </w:r>
      </w:ins>
      <w:proofErr w:type="gramEnd"/>
      <w:ins w:id="955" w:author="Ericsson_Maria Liang" w:date="2024-04-07T16:52:00Z">
        <w:r w:rsidR="0069019E">
          <w:rPr>
            <w:rFonts w:ascii="Courier New" w:hAnsi="Courier New"/>
            <w:sz w:val="16"/>
          </w:rPr>
          <w:t>-</w:t>
        </w:r>
      </w:ins>
      <w:ins w:id="956"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7" w:author="Ericsson_Maria Liang" w:date="2024-02-01T18:08:00Z"/>
          <w:rFonts w:ascii="Courier New" w:hAnsi="Courier New"/>
          <w:sz w:val="16"/>
        </w:rPr>
      </w:pPr>
      <w:ins w:id="958"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9" w:author="Ericsson_Maria Liang" w:date="2024-02-01T18:08:00Z"/>
          <w:rFonts w:ascii="Courier New" w:hAnsi="Courier New"/>
          <w:sz w:val="16"/>
        </w:rPr>
      </w:pPr>
      <w:ins w:id="960"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Ericsson_Maria Liang" w:date="2024-02-01T18:08:00Z"/>
          <w:rFonts w:ascii="Courier New" w:hAnsi="Courier New"/>
          <w:sz w:val="16"/>
        </w:rPr>
      </w:pPr>
      <w:ins w:id="962"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3" w:author="Ericsson_Maria Liang" w:date="2024-02-01T18:08:00Z"/>
          <w:rFonts w:ascii="Courier New" w:hAnsi="Courier New"/>
          <w:sz w:val="16"/>
        </w:rPr>
      </w:pPr>
      <w:ins w:id="964"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5" w:author="Ericsson_Maria Liang" w:date="2024-02-01T18:08:00Z"/>
          <w:rFonts w:ascii="Courier New" w:hAnsi="Courier New"/>
          <w:sz w:val="16"/>
        </w:rPr>
      </w:pPr>
      <w:ins w:id="966"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Ericsson_Maria Liang" w:date="2024-02-01T18:08:00Z"/>
          <w:rFonts w:ascii="Courier New" w:hAnsi="Courier New"/>
          <w:sz w:val="16"/>
        </w:rPr>
      </w:pPr>
      <w:ins w:id="968" w:author="Ericsson_Maria Liang" w:date="2024-02-01T18:08:00Z">
        <w:r w:rsidRPr="00576978">
          <w:rPr>
            <w:rFonts w:ascii="Courier New" w:hAnsi="Courier New"/>
            <w:sz w:val="16"/>
          </w:rPr>
          <w:t xml:space="preserve">              $ref: '#/components/schemas/</w:t>
        </w:r>
      </w:ins>
      <w:proofErr w:type="spellStart"/>
      <w:ins w:id="969" w:author="Ericsson_Maria Liang" w:date="2024-02-01T18:09:00Z">
        <w:r>
          <w:rPr>
            <w:rFonts w:ascii="Courier New" w:hAnsi="Courier New"/>
            <w:sz w:val="16"/>
          </w:rPr>
          <w:t>Map</w:t>
        </w:r>
      </w:ins>
      <w:ins w:id="970" w:author="Ericsson_Maria Liang" w:date="2024-02-01T18:08:00Z">
        <w:r>
          <w:rPr>
            <w:rFonts w:ascii="Courier New" w:hAnsi="Courier New"/>
            <w:sz w:val="16"/>
          </w:rPr>
          <w:t>UeId</w:t>
        </w:r>
      </w:ins>
      <w:ins w:id="971" w:author="Ericsson_Maria Liang" w:date="2024-04-07T15:40:00Z">
        <w:r w:rsidR="004F7694">
          <w:rPr>
            <w:rFonts w:ascii="Courier New" w:hAnsi="Courier New"/>
            <w:sz w:val="16"/>
          </w:rPr>
          <w:t>Info</w:t>
        </w:r>
      </w:ins>
      <w:proofErr w:type="spellEnd"/>
      <w:ins w:id="972"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Ericsson_Maria Liang" w:date="2024-02-01T18:08:00Z"/>
          <w:rFonts w:ascii="Courier New" w:hAnsi="Courier New"/>
          <w:sz w:val="16"/>
        </w:rPr>
      </w:pPr>
      <w:ins w:id="974"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5" w:author="Ericsson_Maria Liang" w:date="2024-02-01T18:08:00Z"/>
          <w:rFonts w:ascii="Courier New" w:hAnsi="Courier New"/>
          <w:sz w:val="16"/>
        </w:rPr>
      </w:pPr>
      <w:ins w:id="976" w:author="Ericsson_Maria Liang" w:date="2024-02-01T18:08:00Z">
        <w:r w:rsidRPr="00576978">
          <w:rPr>
            <w:rFonts w:ascii="Courier New" w:hAnsi="Courier New"/>
            <w:sz w:val="16"/>
          </w:rPr>
          <w:t xml:space="preserve">        '200':</w:t>
        </w:r>
      </w:ins>
    </w:p>
    <w:p w14:paraId="39F882E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7" w:author="Ericsson_Maria Liang" w:date="2024-02-01T18:08:00Z"/>
          <w:rFonts w:ascii="Courier New" w:hAnsi="Courier New"/>
          <w:sz w:val="16"/>
        </w:rPr>
      </w:pPr>
      <w:ins w:id="978" w:author="Ericsson_Maria Liang" w:date="2024-02-01T18:08:00Z">
        <w:r w:rsidRPr="00576978">
          <w:rPr>
            <w:rFonts w:ascii="Courier New" w:hAnsi="Courier New"/>
            <w:sz w:val="16"/>
          </w:rPr>
          <w:t xml:space="preserve">          description: The requested information was returned successfully.</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9" w:author="Ericsson_Maria Liang" w:date="2024-02-01T18:08:00Z"/>
          <w:rFonts w:ascii="Courier New" w:hAnsi="Courier New"/>
          <w:sz w:val="16"/>
        </w:rPr>
      </w:pPr>
      <w:ins w:id="980"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1" w:author="Ericsson_Maria Liang" w:date="2024-02-01T18:08:00Z"/>
          <w:rFonts w:ascii="Courier New" w:hAnsi="Courier New"/>
          <w:sz w:val="16"/>
        </w:rPr>
      </w:pPr>
      <w:ins w:id="982"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3" w:author="Ericsson_Maria Liang" w:date="2024-02-01T18:08:00Z"/>
          <w:rFonts w:ascii="Courier New" w:hAnsi="Courier New"/>
          <w:sz w:val="16"/>
        </w:rPr>
      </w:pPr>
      <w:ins w:id="984"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5" w:author="Ericsson_Maria Liang" w:date="2024-02-01T18:08:00Z"/>
          <w:rFonts w:ascii="Courier New" w:hAnsi="Courier New"/>
          <w:sz w:val="16"/>
        </w:rPr>
      </w:pPr>
      <w:ins w:id="986" w:author="Ericsson_Maria Liang" w:date="2024-02-01T18:08:00Z">
        <w:r w:rsidRPr="003E3819">
          <w:rPr>
            <w:rFonts w:ascii="Courier New" w:hAnsi="Courier New"/>
            <w:sz w:val="16"/>
          </w:rPr>
          <w:t xml:space="preserve">                $ref: '#/components/schemas/</w:t>
        </w:r>
      </w:ins>
      <w:proofErr w:type="spellStart"/>
      <w:ins w:id="987" w:author="Ericsson_Maria Liang" w:date="2024-02-01T18:09:00Z">
        <w:r>
          <w:rPr>
            <w:rFonts w:ascii="Courier New" w:hAnsi="Courier New"/>
            <w:sz w:val="16"/>
          </w:rPr>
          <w:t>Map</w:t>
        </w:r>
      </w:ins>
      <w:ins w:id="988"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9" w:author="Ericsson_Maria Liang" w:date="2024-02-01T18:08:00Z"/>
          <w:rFonts w:ascii="Courier New" w:hAnsi="Courier New"/>
          <w:sz w:val="16"/>
        </w:rPr>
      </w:pPr>
      <w:ins w:id="990"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1" w:author="Ericsson_Maria Liang" w:date="2024-02-01T18:08:00Z"/>
          <w:rFonts w:ascii="Courier New" w:hAnsi="Courier New"/>
          <w:sz w:val="16"/>
        </w:rPr>
      </w:pPr>
      <w:ins w:id="992"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3" w:author="Ericsson_Maria Liang" w:date="2024-02-01T18:08:00Z"/>
          <w:rFonts w:ascii="Courier New" w:hAnsi="Courier New"/>
          <w:sz w:val="16"/>
        </w:rPr>
      </w:pPr>
      <w:ins w:id="994"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5" w:author="Ericsson_Maria Liang" w:date="2024-02-01T18:08:00Z"/>
          <w:rFonts w:ascii="Courier New" w:hAnsi="Courier New"/>
          <w:sz w:val="16"/>
        </w:rPr>
      </w:pPr>
      <w:ins w:id="996"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7" w:author="Ericsson_Maria Liang" w:date="2024-02-01T18:08:00Z"/>
          <w:rFonts w:ascii="Courier New" w:eastAsia="DengXian" w:hAnsi="Courier New"/>
          <w:sz w:val="16"/>
        </w:rPr>
      </w:pPr>
      <w:ins w:id="998"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Ericsson_Maria Liang" w:date="2024-02-01T18:08:00Z"/>
          <w:rFonts w:ascii="Courier New" w:eastAsia="DengXian" w:hAnsi="Courier New"/>
          <w:sz w:val="16"/>
        </w:rPr>
      </w:pPr>
      <w:ins w:id="1000"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1" w:author="Ericsson_Maria Liang" w:date="2024-02-01T18:08:00Z"/>
          <w:rFonts w:ascii="Courier New" w:hAnsi="Courier New"/>
          <w:sz w:val="16"/>
        </w:rPr>
      </w:pPr>
      <w:ins w:id="1002"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3" w:author="Ericsson_Maria Liang" w:date="2024-02-01T18:08:00Z"/>
          <w:rFonts w:ascii="Courier New" w:hAnsi="Courier New"/>
          <w:sz w:val="16"/>
        </w:rPr>
      </w:pPr>
      <w:ins w:id="1004"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5" w:author="Ericsson_Maria Liang" w:date="2024-02-01T18:08:00Z"/>
          <w:rFonts w:ascii="Courier New" w:eastAsia="DengXian" w:hAnsi="Courier New"/>
          <w:sz w:val="16"/>
        </w:rPr>
      </w:pPr>
      <w:ins w:id="1006"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7" w:author="Ericsson_Maria Liang" w:date="2024-02-01T18:08:00Z"/>
          <w:rFonts w:ascii="Courier New" w:eastAsia="DengXian" w:hAnsi="Courier New"/>
          <w:sz w:val="16"/>
        </w:rPr>
      </w:pPr>
      <w:ins w:id="1008"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Ericsson_Maria Liang" w:date="2024-02-01T18:08:00Z"/>
          <w:rFonts w:ascii="Courier New" w:hAnsi="Courier New"/>
          <w:sz w:val="16"/>
        </w:rPr>
      </w:pPr>
      <w:ins w:id="1010"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1" w:author="Ericsson_Maria Liang" w:date="2024-02-01T18:08:00Z"/>
          <w:rFonts w:ascii="Courier New" w:hAnsi="Courier New"/>
          <w:sz w:val="16"/>
        </w:rPr>
      </w:pPr>
      <w:ins w:id="1012"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3" w:author="Ericsson_Maria Liang" w:date="2024-02-01T18:08:00Z"/>
          <w:rFonts w:ascii="Courier New" w:hAnsi="Courier New"/>
          <w:sz w:val="16"/>
        </w:rPr>
      </w:pPr>
      <w:ins w:id="1014"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2-01T18:08:00Z"/>
          <w:rFonts w:ascii="Courier New" w:hAnsi="Courier New"/>
          <w:sz w:val="16"/>
        </w:rPr>
      </w:pPr>
      <w:ins w:id="1016"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7" w:author="Ericsson_Maria Liang" w:date="2024-02-01T18:08:00Z"/>
          <w:rFonts w:ascii="Courier New" w:eastAsia="DengXian" w:hAnsi="Courier New"/>
          <w:sz w:val="16"/>
        </w:rPr>
      </w:pPr>
      <w:ins w:id="1018"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9" w:author="Ericsson_Maria Liang" w:date="2024-02-01T18:08:00Z"/>
          <w:rFonts w:ascii="Courier New" w:eastAsia="DengXian" w:hAnsi="Courier New"/>
          <w:sz w:val="16"/>
        </w:rPr>
      </w:pPr>
      <w:ins w:id="1020"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1" w:author="Ericsson_Maria Liang" w:date="2024-02-01T18:08:00Z"/>
          <w:rFonts w:ascii="Courier New" w:hAnsi="Courier New"/>
          <w:sz w:val="16"/>
        </w:rPr>
      </w:pPr>
      <w:ins w:id="1022"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3" w:author="Ericsson_Maria Liang" w:date="2024-02-01T18:08:00Z"/>
          <w:rFonts w:ascii="Courier New" w:eastAsia="DengXian" w:hAnsi="Courier New"/>
          <w:sz w:val="16"/>
        </w:rPr>
      </w:pPr>
      <w:ins w:id="1024"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5" w:author="Ericsson_Maria Liang" w:date="2024-02-01T18:08:00Z"/>
          <w:rFonts w:ascii="Courier New" w:hAnsi="Courier New"/>
          <w:sz w:val="16"/>
        </w:rPr>
      </w:pPr>
      <w:ins w:id="1026"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7" w:author="Ericsson_Maria Liang" w:date="2024-02-01T18:08:00Z"/>
          <w:rFonts w:ascii="Courier New" w:hAnsi="Courier New"/>
          <w:sz w:val="16"/>
        </w:rPr>
      </w:pPr>
      <w:ins w:id="1028"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9" w:author="Ericsson_Maria Liang" w:date="2024-02-01T18:08:00Z"/>
          <w:rFonts w:ascii="Courier New" w:hAnsi="Courier New"/>
          <w:sz w:val="16"/>
        </w:rPr>
      </w:pPr>
      <w:ins w:id="1030"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1" w:author="Ericsson_Maria Liang" w:date="2024-02-01T18:08:00Z"/>
          <w:rFonts w:ascii="Courier New" w:hAnsi="Courier New"/>
          <w:sz w:val="16"/>
        </w:rPr>
      </w:pPr>
      <w:ins w:id="1032"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3" w:author="Ericsson_Maria Liang" w:date="2024-02-01T18:08:00Z"/>
          <w:rFonts w:ascii="Courier New" w:hAnsi="Courier New"/>
          <w:sz w:val="16"/>
        </w:rPr>
      </w:pPr>
      <w:ins w:id="1034"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5" w:author="Ericsson_Maria Liang" w:date="2024-02-01T18:08:00Z"/>
          <w:rFonts w:ascii="Courier New" w:hAnsi="Courier New"/>
          <w:sz w:val="16"/>
        </w:rPr>
      </w:pPr>
      <w:ins w:id="1036"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1037" w:author="Ericsson_Maria Liang" w:date="2024-02-19T00:05:00Z"/>
        </w:rPr>
      </w:pPr>
      <w:ins w:id="1038" w:author="Ericsson_Maria Liang" w:date="2024-02-19T00:05:00Z">
        <w:r>
          <w:t xml:space="preserve">            nnef-ueid:fetch</w:t>
        </w:r>
      </w:ins>
      <w:ins w:id="1039" w:author="Ericsson_Maria Liang" w:date="2024-04-07T16:52:00Z">
        <w:r w:rsidR="0069019E">
          <w:t>-</w:t>
        </w:r>
      </w:ins>
      <w:ins w:id="1040" w:author="Ericsson_Maria Liang" w:date="2024-04-07T15:48:00Z">
        <w:r w:rsidR="007C4286">
          <w:t>roaming</w:t>
        </w:r>
      </w:ins>
      <w:ins w:id="1041" w:author="Ericsson_Maria Liang" w:date="2024-02-19T00:05:00Z">
        <w:r>
          <w:t>: &gt;</w:t>
        </w:r>
      </w:ins>
    </w:p>
    <w:p w14:paraId="4B965ECA" w14:textId="77777777" w:rsidR="00B10FB7" w:rsidRDefault="00B10FB7" w:rsidP="00B10FB7">
      <w:pPr>
        <w:pStyle w:val="PL"/>
        <w:rPr>
          <w:ins w:id="1042" w:author="Ericsson_Maria Liang" w:date="2024-02-19T00:06:00Z"/>
        </w:rPr>
      </w:pPr>
      <w:ins w:id="1043" w:author="Ericsson_Maria Liang" w:date="2024-02-19T00:05:00Z">
        <w:r>
          <w:t xml:space="preserve">              </w:t>
        </w:r>
      </w:ins>
      <w:ins w:id="1044" w:author="Ericsson_Maria Liang" w:date="2024-02-19T00:06:00Z">
        <w:r w:rsidRPr="00B10FB7">
          <w:t>Access to service operation applying to fetch the internal UE identifier from the</w:t>
        </w:r>
      </w:ins>
    </w:p>
    <w:p w14:paraId="42B2D714" w14:textId="3B9B141F" w:rsidR="00B10FB7" w:rsidRDefault="00B10FB7" w:rsidP="00B10FB7">
      <w:pPr>
        <w:pStyle w:val="PL"/>
        <w:rPr>
          <w:ins w:id="1045" w:author="Ericsson_Maria Liang" w:date="2024-02-19T00:05:00Z"/>
        </w:rPr>
      </w:pPr>
      <w:ins w:id="1046"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1047" w:author="Ericsson_Maria Liang" w:date="2024-02-19T00:05:00Z"/>
        </w:rPr>
      </w:pPr>
      <w:ins w:id="1048" w:author="Ericsson_Maria Liang" w:date="2024-02-19T00:05:00Z">
        <w:r>
          <w:t xml:space="preserve">            </w:t>
        </w:r>
      </w:ins>
      <w:ins w:id="1049" w:author="Ericsson_Maria Liang" w:date="2024-02-19T00:07:00Z">
        <w:r>
          <w:rPr>
            <w:lang w:val="en-US"/>
          </w:rPr>
          <w:t>nnef-ueid:</w:t>
        </w:r>
      </w:ins>
      <w:ins w:id="1050" w:author="Ericsson_Maria Liang r2" w:date="2024-05-17T12:40:00Z">
        <w:r w:rsidR="00C36281">
          <w:rPr>
            <w:lang w:val="en-US"/>
          </w:rPr>
          <w:t>get</w:t>
        </w:r>
      </w:ins>
      <w:ins w:id="1051" w:author="Ericsson_Maria Liang" w:date="2024-04-07T16:52:00Z">
        <w:r w:rsidR="0069019E">
          <w:rPr>
            <w:lang w:val="en-US"/>
          </w:rPr>
          <w:t>-</w:t>
        </w:r>
      </w:ins>
      <w:ins w:id="1052" w:author="Ericsson_Maria Liang r3" w:date="2024-05-30T10:02:00Z">
        <w:r w:rsidR="00F96ECE">
          <w:rPr>
            <w:lang w:val="en-US"/>
          </w:rPr>
          <w:t>ueid-</w:t>
        </w:r>
      </w:ins>
      <w:ins w:id="1053" w:author="Ericsson_Maria Liang r3" w:date="2024-05-30T10:03:00Z">
        <w:r w:rsidR="00F96ECE">
          <w:rPr>
            <w:lang w:val="en-US"/>
          </w:rPr>
          <w:t>mapping</w:t>
        </w:r>
      </w:ins>
      <w:ins w:id="1054" w:author="Ericsson_Maria Liang" w:date="2024-02-19T00:05:00Z">
        <w:r>
          <w:t>: &gt;</w:t>
        </w:r>
      </w:ins>
    </w:p>
    <w:p w14:paraId="767726B8" w14:textId="77777777" w:rsidR="00F96ECE" w:rsidRDefault="00B10FB7" w:rsidP="00B10FB7">
      <w:pPr>
        <w:pStyle w:val="PL"/>
        <w:rPr>
          <w:ins w:id="1055" w:author="Ericsson_Maria Liang r3" w:date="2024-05-30T10:03:00Z"/>
        </w:rPr>
      </w:pPr>
      <w:ins w:id="1056" w:author="Ericsson_Maria Liang" w:date="2024-02-19T00:05:00Z">
        <w:r>
          <w:t xml:space="preserve">              </w:t>
        </w:r>
      </w:ins>
      <w:ins w:id="1057" w:author="Ericsson_Maria Liang" w:date="2024-02-19T00:08:00Z">
        <w:r w:rsidRPr="00B10FB7">
          <w:t xml:space="preserve">Access to service operation applying to </w:t>
        </w:r>
      </w:ins>
      <w:ins w:id="1058" w:author="Ericsson_Maria Liang r2" w:date="2024-05-17T12:40:00Z">
        <w:r w:rsidR="00C36281">
          <w:t>get</w:t>
        </w:r>
      </w:ins>
      <w:ins w:id="1059" w:author="Ericsson_Maria Liang" w:date="2024-02-19T00:08:00Z">
        <w:r w:rsidRPr="00B10FB7">
          <w:t xml:space="preserve"> the mapped </w:t>
        </w:r>
      </w:ins>
      <w:ins w:id="1060" w:author="Ericsson_Maria Liang r3" w:date="2024-05-30T10:03:00Z">
        <w:r w:rsidR="00F96ECE">
          <w:t xml:space="preserve">UE ID (e.g., </w:t>
        </w:r>
      </w:ins>
      <w:ins w:id="1061" w:author="Ericsson_Maria Liang" w:date="2024-02-19T00:08:00Z">
        <w:r w:rsidRPr="00B10FB7">
          <w:t>Application Layer</w:t>
        </w:r>
      </w:ins>
    </w:p>
    <w:p w14:paraId="017B7A0E" w14:textId="50BC7D8C" w:rsidR="00B10FB7" w:rsidRDefault="00F96ECE" w:rsidP="00B10FB7">
      <w:pPr>
        <w:pStyle w:val="PL"/>
        <w:rPr>
          <w:ins w:id="1062" w:author="Ericsson_Maria Liang" w:date="2024-02-19T00:05:00Z"/>
        </w:rPr>
      </w:pPr>
      <w:ins w:id="1063" w:author="Ericsson_Maria Liang r3" w:date="2024-05-30T10:03:00Z">
        <w:r>
          <w:t xml:space="preserve">             </w:t>
        </w:r>
      </w:ins>
      <w:ins w:id="1064" w:author="Ericsson_Maria Liang" w:date="2024-02-19T00:08:00Z">
        <w:r w:rsidR="00B10FB7" w:rsidRPr="00B10FB7">
          <w:t xml:space="preserve"> ID or GPSI</w:t>
        </w:r>
        <w:r w:rsidR="00B10FB7">
          <w:t xml:space="preserve"> for the </w:t>
        </w:r>
      </w:ins>
      <w:ins w:id="1065" w:author="Ericsson_Maria Liang" w:date="2024-04-07T15:49:00Z">
        <w:r w:rsidR="007C4286">
          <w:t xml:space="preserve">Ranging Sidelink position enabled </w:t>
        </w:r>
      </w:ins>
      <w:ins w:id="1066" w:author="Ericsson_Maria Liang" w:date="2024-02-19T00:08:00Z">
        <w:r w:rsidR="00B10FB7">
          <w:t>UE</w:t>
        </w:r>
      </w:ins>
      <w:ins w:id="1067" w:author="Ericsson_Maria Liang r3" w:date="2024-05-30T10:03:00Z">
        <w:r>
          <w:t>)</w:t>
        </w:r>
      </w:ins>
      <w:ins w:id="1068" w:author="Ericsson_Maria Liang" w:date="2024-02-19T00:08:00Z">
        <w:r w:rsidR="00B10FB7"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7BAEE68E" w14:textId="77777777" w:rsidR="00BA5189" w:rsidRPr="005B2CB1" w:rsidRDefault="00BA5189" w:rsidP="00BA5189">
      <w:pPr>
        <w:pStyle w:val="PL"/>
        <w:rPr>
          <w:lang w:val="en-US" w:eastAsia="es-ES"/>
        </w:rPr>
      </w:pPr>
      <w:r w:rsidRPr="005B2CB1">
        <w:rPr>
          <w:lang w:val="en-US" w:eastAsia="es-ES"/>
        </w:rPr>
        <w:lastRenderedPageBreak/>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1069" w:author="Ericsson_Maria Liang" w:date="2024-04-07T15:50:00Z"/>
        </w:rPr>
      </w:pPr>
    </w:p>
    <w:p w14:paraId="3CB0104D" w14:textId="4E79F7BC" w:rsidR="005A3B21" w:rsidRDefault="005A3B21" w:rsidP="005A3B21">
      <w:pPr>
        <w:pStyle w:val="PL"/>
        <w:rPr>
          <w:ins w:id="1070" w:author="Ericsson_Maria Liang" w:date="2024-02-01T18:12:00Z"/>
        </w:rPr>
      </w:pPr>
      <w:ins w:id="1071" w:author="Ericsson_Maria Liang" w:date="2024-02-01T18:12:00Z">
        <w:r>
          <w:t xml:space="preserve">    MapUeIdInfo:</w:t>
        </w:r>
      </w:ins>
    </w:p>
    <w:p w14:paraId="496E2AD2" w14:textId="77777777" w:rsidR="005A3B21" w:rsidRDefault="005A3B21" w:rsidP="005A3B21">
      <w:pPr>
        <w:pStyle w:val="PL"/>
        <w:rPr>
          <w:ins w:id="1072" w:author="Ericsson_Maria Liang" w:date="2024-02-01T18:12:00Z"/>
        </w:rPr>
      </w:pPr>
      <w:ins w:id="1073" w:author="Ericsson_Maria Liang" w:date="2024-02-01T18:12:00Z">
        <w:r>
          <w:t xml:space="preserve">      description: &gt;</w:t>
        </w:r>
      </w:ins>
    </w:p>
    <w:p w14:paraId="6642083C" w14:textId="77777777" w:rsidR="00F96ECE" w:rsidRDefault="005A3B21" w:rsidP="005A3B21">
      <w:pPr>
        <w:pStyle w:val="PL"/>
        <w:rPr>
          <w:ins w:id="1074" w:author="Ericsson_Maria Liang r3" w:date="2024-05-30T10:04:00Z"/>
        </w:rPr>
      </w:pPr>
      <w:ins w:id="1075" w:author="Ericsson_Maria Liang" w:date="2024-02-01T18:12:00Z">
        <w:r>
          <w:t xml:space="preserve">        Contains </w:t>
        </w:r>
        <w:r w:rsidRPr="005A3B21">
          <w:t xml:space="preserve">mapped </w:t>
        </w:r>
      </w:ins>
      <w:ins w:id="1076" w:author="Ericsson_Maria Liang r3" w:date="2024-05-30T10:04:00Z">
        <w:r w:rsidR="00F96ECE">
          <w:t xml:space="preserve">UE ID information (e.g., </w:t>
        </w:r>
      </w:ins>
      <w:ins w:id="1077" w:author="Ericsson_Maria Liang" w:date="2024-02-01T18:12:00Z">
        <w:r w:rsidRPr="005A3B21">
          <w:t>Application Layer ID or GPSI</w:t>
        </w:r>
      </w:ins>
      <w:ins w:id="1078" w:author="Ericsson_Maria Liang" w:date="2024-02-01T18:13:00Z">
        <w:r>
          <w:t xml:space="preserve"> </w:t>
        </w:r>
      </w:ins>
      <w:ins w:id="1079" w:author="Ericsson_Maria Liang" w:date="2024-04-07T15:51:00Z">
        <w:r w:rsidR="007C4286">
          <w:t>for the Ranging</w:t>
        </w:r>
      </w:ins>
    </w:p>
    <w:p w14:paraId="60CA284E" w14:textId="1E3D9479" w:rsidR="005A3B21" w:rsidRDefault="00F96ECE" w:rsidP="005A3B21">
      <w:pPr>
        <w:pStyle w:val="PL"/>
        <w:rPr>
          <w:ins w:id="1080" w:author="Ericsson_Maria Liang" w:date="2024-02-01T18:12:00Z"/>
        </w:rPr>
      </w:pPr>
      <w:ins w:id="1081" w:author="Ericsson_Maria Liang r3" w:date="2024-05-30T10:04:00Z">
        <w:r>
          <w:t xml:space="preserve">       </w:t>
        </w:r>
      </w:ins>
      <w:ins w:id="1082" w:author="Ericsson_Maria Liang" w:date="2024-04-07T15:51:00Z">
        <w:r w:rsidR="007C4286">
          <w:t xml:space="preserve"> Sidelink position enabled UE</w:t>
        </w:r>
      </w:ins>
      <w:ins w:id="1083" w:author="Ericsson_Maria Liang r3" w:date="2024-05-30T10:04:00Z">
        <w:r>
          <w:t>)</w:t>
        </w:r>
      </w:ins>
      <w:ins w:id="1084" w:author="Ericsson_Maria Liang" w:date="2024-02-01T18:12:00Z">
        <w:r w:rsidR="005A3B21">
          <w:t>.</w:t>
        </w:r>
      </w:ins>
    </w:p>
    <w:p w14:paraId="46792655" w14:textId="77777777" w:rsidR="005A3B21" w:rsidRDefault="005A3B21" w:rsidP="005A3B21">
      <w:pPr>
        <w:pStyle w:val="PL"/>
        <w:rPr>
          <w:ins w:id="1085" w:author="Ericsson_Maria Liang" w:date="2024-02-01T18:12:00Z"/>
        </w:rPr>
      </w:pPr>
      <w:ins w:id="1086" w:author="Ericsson_Maria Liang" w:date="2024-02-01T18:12:00Z">
        <w:r>
          <w:t xml:space="preserve">      type: object</w:t>
        </w:r>
      </w:ins>
    </w:p>
    <w:p w14:paraId="30C0573B" w14:textId="77777777" w:rsidR="005A3B21" w:rsidRDefault="005A3B21" w:rsidP="005A3B21">
      <w:pPr>
        <w:pStyle w:val="PL"/>
        <w:rPr>
          <w:ins w:id="1087" w:author="Ericsson_Maria Liang" w:date="2024-02-01T18:12:00Z"/>
        </w:rPr>
      </w:pPr>
      <w:ins w:id="1088" w:author="Ericsson_Maria Liang" w:date="2024-02-01T18:12:00Z">
        <w:r>
          <w:t xml:space="preserve">      properties:</w:t>
        </w:r>
      </w:ins>
    </w:p>
    <w:p w14:paraId="5DDF4FCB" w14:textId="77777777" w:rsidR="005A3B21" w:rsidRDefault="005A3B21" w:rsidP="005A3B21">
      <w:pPr>
        <w:pStyle w:val="PL"/>
        <w:rPr>
          <w:ins w:id="1089" w:author="Ericsson_Maria Liang" w:date="2024-02-01T18:12:00Z"/>
        </w:rPr>
      </w:pPr>
      <w:ins w:id="1090" w:author="Ericsson_Maria Liang" w:date="2024-02-01T18:12:00Z">
        <w:r>
          <w:t xml:space="preserve">        appLayerId:</w:t>
        </w:r>
      </w:ins>
    </w:p>
    <w:p w14:paraId="5B050506" w14:textId="04CB140B" w:rsidR="005A3B21" w:rsidRDefault="005A3B21" w:rsidP="005A3B21">
      <w:pPr>
        <w:pStyle w:val="PL"/>
        <w:rPr>
          <w:ins w:id="1091" w:author="Ericsson_Maria Liang" w:date="2024-02-01T18:12:00Z"/>
        </w:rPr>
      </w:pPr>
      <w:ins w:id="1092" w:author="Ericsson_Maria Liang" w:date="2024-02-01T18:12:00Z">
        <w:r>
          <w:t xml:space="preserve">          </w:t>
        </w:r>
      </w:ins>
      <w:ins w:id="1093" w:author="Ericsson_Maria Liang r2" w:date="2024-05-17T12:58:00Z">
        <w:r w:rsidR="002D48ED" w:rsidRPr="002D48ED">
          <w:t>$ref: 'TS29571_CommonData.yaml#/components/schemas/ApplicationlayerId'</w:t>
        </w:r>
      </w:ins>
    </w:p>
    <w:p w14:paraId="6A9E8EB2" w14:textId="77777777" w:rsidR="005A3B21" w:rsidRDefault="005A3B21" w:rsidP="005A3B21">
      <w:pPr>
        <w:pStyle w:val="PL"/>
        <w:rPr>
          <w:ins w:id="1094" w:author="Ericsson_Maria Liang" w:date="2024-02-01T18:12:00Z"/>
        </w:rPr>
      </w:pPr>
      <w:ins w:id="1095" w:author="Ericsson_Maria Liang" w:date="2024-02-01T18:12:00Z">
        <w:r>
          <w:t xml:space="preserve">          description: &gt;</w:t>
        </w:r>
      </w:ins>
    </w:p>
    <w:p w14:paraId="5FD5227F" w14:textId="77777777" w:rsidR="005A3B21" w:rsidRDefault="005A3B21" w:rsidP="005A3B21">
      <w:pPr>
        <w:pStyle w:val="PL"/>
        <w:rPr>
          <w:ins w:id="1096" w:author="Ericsson_Maria Liang" w:date="2024-02-01T18:12:00Z"/>
        </w:rPr>
      </w:pPr>
      <w:ins w:id="1097" w:author="Ericsson_Maria Liang" w:date="2024-02-01T18:12:00Z">
        <w:r>
          <w:t xml:space="preserve">            Identifies a Ranging_Sidelink Positioning-enabled UE within the context of a specific</w:t>
        </w:r>
      </w:ins>
    </w:p>
    <w:p w14:paraId="0E994831" w14:textId="77777777" w:rsidR="005A3B21" w:rsidRDefault="005A3B21" w:rsidP="005A3B21">
      <w:pPr>
        <w:pStyle w:val="PL"/>
        <w:rPr>
          <w:ins w:id="1098" w:author="Ericsson_Maria Liang" w:date="2024-02-01T18:12:00Z"/>
        </w:rPr>
      </w:pPr>
      <w:ins w:id="1099" w:author="Ericsson_Maria Liang" w:date="2024-02-01T18:12:00Z">
        <w:r>
          <w:t xml:space="preserve">            application. The format of this identifier is outside the scope of 3GPP.</w:t>
        </w:r>
      </w:ins>
    </w:p>
    <w:p w14:paraId="2973426A" w14:textId="77777777" w:rsidR="005A3B21" w:rsidRDefault="005A3B21" w:rsidP="005A3B21">
      <w:pPr>
        <w:pStyle w:val="PL"/>
        <w:rPr>
          <w:ins w:id="1100" w:author="Ericsson_Maria Liang" w:date="2024-02-01T18:12:00Z"/>
        </w:rPr>
      </w:pPr>
      <w:ins w:id="1101" w:author="Ericsson_Maria Liang" w:date="2024-02-01T18:12:00Z">
        <w:r>
          <w:t xml:space="preserve">        gpsi:</w:t>
        </w:r>
      </w:ins>
    </w:p>
    <w:p w14:paraId="7B546408" w14:textId="5793E4C2" w:rsidR="005A3B21" w:rsidRDefault="005A3B21" w:rsidP="005A3B21">
      <w:pPr>
        <w:pStyle w:val="PL"/>
        <w:rPr>
          <w:ins w:id="1102" w:author="Ericsson_Maria Liang" w:date="2024-02-01T18:12:00Z"/>
        </w:rPr>
      </w:pPr>
      <w:ins w:id="1103" w:author="Ericsson_Maria Liang" w:date="2024-02-01T18:12:00Z">
        <w:r>
          <w:t xml:space="preserve">          $ref: </w:t>
        </w:r>
      </w:ins>
      <w:ins w:id="1104" w:author="Xiaomi" w:date="2024-02-18T18:20:00Z">
        <w:r w:rsidR="00A57E22" w:rsidRPr="00EA3569">
          <w:rPr>
            <w:lang w:val="en-US" w:eastAsia="es-ES"/>
          </w:rPr>
          <w:t>'</w:t>
        </w:r>
      </w:ins>
      <w:ins w:id="1105" w:author="Ericsson_Maria Liang" w:date="2024-02-01T18:12:00Z">
        <w:r>
          <w:t>TS29571_CommonData.yaml#/components/schemas/Gpsi</w:t>
        </w:r>
      </w:ins>
      <w:ins w:id="1106" w:author="Ericsson_Maria Liang" w:date="2024-04-07T16:53:00Z">
        <w:r w:rsidR="0069019E" w:rsidRPr="003E3819">
          <w:t>'</w:t>
        </w:r>
      </w:ins>
    </w:p>
    <w:p w14:paraId="7CAF7AFD" w14:textId="0A13E4C2" w:rsidR="001E6F28" w:rsidRDefault="001E6F28" w:rsidP="001E6F28">
      <w:pPr>
        <w:pStyle w:val="PL"/>
        <w:rPr>
          <w:ins w:id="1107" w:author="Ericsson_Maria Liang r2" w:date="2024-05-19T00:36:00Z"/>
        </w:rPr>
      </w:pPr>
      <w:ins w:id="1108" w:author="Ericsson_Maria Liang r2" w:date="2024-05-19T00:36:00Z">
        <w:r>
          <w:t xml:space="preserve">      oneOf:</w:t>
        </w:r>
      </w:ins>
    </w:p>
    <w:p w14:paraId="730E31FF" w14:textId="4CA383DD" w:rsidR="001E6F28" w:rsidRDefault="001E6F28" w:rsidP="001E6F28">
      <w:pPr>
        <w:pStyle w:val="PL"/>
        <w:rPr>
          <w:ins w:id="1109" w:author="Ericsson_Maria Liang r2" w:date="2024-05-19T00:36:00Z"/>
        </w:rPr>
      </w:pPr>
      <w:ins w:id="1110" w:author="Ericsson_Maria Liang r2" w:date="2024-05-19T00:36:00Z">
        <w:r>
          <w:t xml:space="preserve">        - required: [appLayerId]</w:t>
        </w:r>
      </w:ins>
    </w:p>
    <w:p w14:paraId="64E0B1C7" w14:textId="672CB882" w:rsidR="005A3B21" w:rsidRDefault="001E6F28" w:rsidP="001E6F28">
      <w:pPr>
        <w:pStyle w:val="PL"/>
        <w:rPr>
          <w:ins w:id="1111" w:author="Ericsson_Maria Liang r2" w:date="2024-05-19T00:35:00Z"/>
        </w:rPr>
      </w:pPr>
      <w:ins w:id="1112"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9" w:author="Huawei [Abdessamad] 2024-05 r3" w:date="2024-05-30T14:38:00Z" w:initials="AEM">
    <w:p w14:paraId="23FF4C3B" w14:textId="21BFF039" w:rsidR="00281D35" w:rsidRDefault="00281D35">
      <w:pPr>
        <w:pStyle w:val="CommentText"/>
      </w:pPr>
      <w:r>
        <w:rPr>
          <w:rStyle w:val="CommentReference"/>
        </w:rPr>
        <w:annotationRef/>
      </w:r>
      <w:r>
        <w:t>Please use straight quotes</w:t>
      </w:r>
      <w:r w:rsidR="009A34B0">
        <w:t xml:space="preserve"> and update the path segment to "get-</w:t>
      </w:r>
      <w:proofErr w:type="spellStart"/>
      <w:r w:rsidR="009A34B0">
        <w:t>ue</w:t>
      </w:r>
      <w:r w:rsidR="003C348B">
        <w:t>id</w:t>
      </w:r>
      <w:proofErr w:type="spellEnd"/>
      <w:r w:rsidR="009A34B0">
        <w:t>-mappin</w:t>
      </w:r>
      <w:r w:rsidR="003C348B">
        <w:t>g</w:t>
      </w:r>
      <w:r w:rsidR="009A34B0">
        <w:t>"</w:t>
      </w:r>
      <w:r w:rsidR="003C348B">
        <w:t xml:space="preserve"> to align with your other CR in 3303.</w:t>
      </w:r>
    </w:p>
  </w:comment>
  <w:comment w:id="884"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FF4C3B" w15:done="0"/>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F4C3B" w16cid:durableId="2A030DF8"/>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21E7" w14:textId="77777777" w:rsidR="00BB3A37" w:rsidRDefault="00BB3A37">
      <w:r>
        <w:separator/>
      </w:r>
    </w:p>
  </w:endnote>
  <w:endnote w:type="continuationSeparator" w:id="0">
    <w:p w14:paraId="2A727C54" w14:textId="77777777" w:rsidR="00BB3A37" w:rsidRDefault="00BB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68F4" w14:textId="77777777" w:rsidR="00BB3A37" w:rsidRDefault="00BB3A37">
      <w:r>
        <w:separator/>
      </w:r>
    </w:p>
  </w:footnote>
  <w:footnote w:type="continuationSeparator" w:id="0">
    <w:p w14:paraId="7F18F20E" w14:textId="77777777" w:rsidR="00BB3A37" w:rsidRDefault="00BB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0"/>
  </w:num>
  <w:num w:numId="6">
    <w:abstractNumId w:val="15"/>
  </w:num>
  <w:num w:numId="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3"/>
  </w:num>
  <w:num w:numId="1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14"/>
  </w:num>
  <w:num w:numId="12">
    <w:abstractNumId w:val="17"/>
  </w:num>
  <w:num w:numId="13">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0"/>
  </w:num>
  <w:num w:numId="15">
    <w:abstractNumId w:val="18"/>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r3">
    <w15:presenceInfo w15:providerId="None" w15:userId="Ericsson_Maria Liang r3"/>
  </w15:person>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2">
    <w15:presenceInfo w15:providerId="None" w15:userId="Ericsson_Maria Liang r2"/>
  </w15:person>
  <w15:person w15:author="Ericsson_Maria Liang r1">
    <w15:presenceInfo w15:providerId="None" w15:userId="Ericsson_Maria Liang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19EA"/>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2378"/>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5D19-7EAA-4DCB-9D74-D41AEE524BF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20</TotalTime>
  <Pages>9</Pages>
  <Words>2723</Words>
  <Characters>15522</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18209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101</cp:revision>
  <cp:lastPrinted>1900-01-01T08:00:00Z</cp:lastPrinted>
  <dcterms:created xsi:type="dcterms:W3CDTF">2024-05-30T09:03:00Z</dcterms:created>
  <dcterms:modified xsi:type="dcterms:W3CDTF">2024-05-30T09:32:00Z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