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83220E8" w:rsidR="001E41F3" w:rsidRDefault="001E41F3">
      <w:pPr>
        <w:pStyle w:val="CRCoverPage"/>
        <w:tabs>
          <w:tab w:val="right" w:pos="9639"/>
        </w:tabs>
        <w:spacing w:after="0"/>
        <w:rPr>
          <w:b/>
          <w:i/>
          <w:noProof/>
          <w:sz w:val="28"/>
        </w:rPr>
      </w:pPr>
      <w:bookmarkStart w:id="0" w:name="_Hlk166315287"/>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6A3BE9">
        <w:rPr>
          <w:b/>
          <w:i/>
          <w:noProof/>
          <w:sz w:val="28"/>
        </w:rPr>
        <w:t>425</w:t>
      </w:r>
    </w:p>
    <w:p w14:paraId="7CB45193" w14:textId="36FCBC5E" w:rsidR="001E41F3" w:rsidRDefault="00A5573F" w:rsidP="005E2C44">
      <w:pPr>
        <w:pStyle w:val="CRCoverPage"/>
        <w:outlineLvl w:val="0"/>
        <w:rPr>
          <w:b/>
          <w:noProof/>
          <w:sz w:val="24"/>
        </w:rPr>
      </w:pPr>
      <w:r>
        <w:rPr>
          <w:b/>
          <w:noProof/>
          <w:sz w:val="24"/>
        </w:rPr>
        <w:t>Hyderabad, IN, 27</w:t>
      </w:r>
      <w:r w:rsidR="00D503E1">
        <w:rPr>
          <w:b/>
          <w:noProof/>
          <w:sz w:val="24"/>
        </w:rPr>
        <w:t>th</w:t>
      </w:r>
      <w:r>
        <w:rPr>
          <w:b/>
          <w:noProof/>
          <w:sz w:val="24"/>
        </w:rPr>
        <w:t xml:space="preserve"> </w:t>
      </w:r>
      <w:r w:rsidR="00D503E1">
        <w:rPr>
          <w:b/>
          <w:noProof/>
          <w:sz w:val="24"/>
        </w:rPr>
        <w:t>–</w:t>
      </w:r>
      <w:r>
        <w:rPr>
          <w:b/>
          <w:noProof/>
          <w:sz w:val="24"/>
        </w:rPr>
        <w:t xml:space="preserve"> 31</w:t>
      </w:r>
      <w:r w:rsidR="00D503E1">
        <w:rPr>
          <w:b/>
          <w:noProof/>
          <w:sz w:val="24"/>
        </w:rPr>
        <w:t>st</w:t>
      </w:r>
      <w:r>
        <w:rPr>
          <w:b/>
          <w:noProof/>
          <w:sz w:val="24"/>
        </w:rPr>
        <w:t xml:space="preserve"> May, 2024</w:t>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t xml:space="preserve">     (was C3-243</w:t>
      </w:r>
      <w:r w:rsidR="006A3BE9">
        <w:rPr>
          <w:b/>
          <w:noProof/>
          <w:sz w:val="24"/>
        </w:rPr>
        <w:t>205</w:t>
      </w:r>
      <w:r w:rsidR="008B2C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DA1E8E">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F88692" w:rsidR="001E41F3" w:rsidRPr="00410371" w:rsidRDefault="00DA1E8E" w:rsidP="00DA1E8E">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sidR="007B701D">
              <w:rPr>
                <w:b/>
                <w:noProof/>
                <w:sz w:val="28"/>
              </w:rPr>
              <w:t>583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DBF357" w:rsidR="001E41F3" w:rsidRPr="00410371" w:rsidRDefault="00E04014" w:rsidP="008006C5">
            <w:pPr>
              <w:pStyle w:val="CRCoverPage"/>
              <w:spacing w:after="0"/>
              <w:jc w:val="center"/>
              <w:rPr>
                <w:noProof/>
              </w:rPr>
            </w:pPr>
            <w:r>
              <w:rPr>
                <w:b/>
                <w:noProof/>
                <w:sz w:val="28"/>
              </w:rPr>
              <w:t>0005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60B666" w:rsidR="001E41F3" w:rsidRPr="00410371" w:rsidRDefault="00C976BB"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014C8F" w:rsidR="001E41F3" w:rsidRPr="00410371" w:rsidRDefault="00230251">
            <w:pPr>
              <w:pStyle w:val="CRCoverPage"/>
              <w:spacing w:after="0"/>
              <w:jc w:val="center"/>
              <w:rPr>
                <w:noProof/>
                <w:sz w:val="28"/>
              </w:rPr>
            </w:pPr>
            <w:r>
              <w:fldChar w:fldCharType="begin"/>
            </w:r>
            <w:r>
              <w:instrText xml:space="preserve"> DOCPROPERTY  Version  \* MERGEFORMAT </w:instrText>
            </w:r>
            <w:r>
              <w:fldChar w:fldCharType="separate"/>
            </w:r>
            <w:r w:rsidR="00DA1E8E">
              <w:rPr>
                <w:b/>
                <w:noProof/>
                <w:sz w:val="28"/>
              </w:rPr>
              <w:t>18.</w:t>
            </w:r>
            <w:r w:rsidR="007B701D">
              <w:rPr>
                <w:b/>
                <w:noProof/>
                <w:sz w:val="28"/>
              </w:rPr>
              <w:t>0</w:t>
            </w:r>
            <w:r w:rsidR="00DA1E8E">
              <w:rPr>
                <w:b/>
                <w:noProof/>
                <w:sz w:val="28"/>
              </w:rPr>
              <w:t>.</w:t>
            </w:r>
            <w:r w:rsidR="008415C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73406D" w:rsidR="00F25D98" w:rsidRDefault="00DA1E8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C4D0BF" w:rsidR="001E41F3" w:rsidRDefault="008415C7">
            <w:pPr>
              <w:pStyle w:val="CRCoverPage"/>
              <w:spacing w:after="0"/>
              <w:ind w:left="100"/>
              <w:rPr>
                <w:noProof/>
              </w:rPr>
            </w:pPr>
            <w:r>
              <w:t>Correct</w:t>
            </w:r>
            <w:r w:rsidR="00013803">
              <w:t xml:space="preserve">ions to </w:t>
            </w:r>
            <w:proofErr w:type="spellStart"/>
            <w:r w:rsidR="0043363E" w:rsidRPr="0043363E">
              <w:t>PIN_ASRegistration</w:t>
            </w:r>
            <w:proofErr w:type="spellEnd"/>
            <w:r w:rsidR="00013803">
              <w:t xml:space="preserve"> data model and open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A1E8E" w14:paraId="46D5D7C2" w14:textId="77777777" w:rsidTr="00547111">
        <w:tc>
          <w:tcPr>
            <w:tcW w:w="1843" w:type="dxa"/>
            <w:tcBorders>
              <w:left w:val="single" w:sz="4" w:space="0" w:color="auto"/>
            </w:tcBorders>
          </w:tcPr>
          <w:p w14:paraId="45A6C2C4" w14:textId="77777777" w:rsidR="00DA1E8E" w:rsidRDefault="00DA1E8E" w:rsidP="00DA1E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2F6CFA" w:rsidR="00DA1E8E" w:rsidRDefault="00230251" w:rsidP="00DA1E8E">
            <w:pPr>
              <w:pStyle w:val="CRCoverPage"/>
              <w:spacing w:after="0"/>
              <w:ind w:left="100"/>
              <w:rPr>
                <w:noProof/>
              </w:rPr>
            </w:pPr>
            <w:r>
              <w:fldChar w:fldCharType="begin"/>
            </w:r>
            <w:r>
              <w:instrText xml:space="preserve"> DOCPROPERTY  SourceIfWg  \* MERGEFORMAT </w:instrText>
            </w:r>
            <w:r>
              <w:fldChar w:fldCharType="separate"/>
            </w:r>
            <w:r w:rsidR="00DA1E8E">
              <w:rPr>
                <w:noProof/>
              </w:rPr>
              <w:t xml:space="preserve">Nokia </w:t>
            </w:r>
            <w:r>
              <w:rPr>
                <w:noProof/>
              </w:rPr>
              <w:fldChar w:fldCharType="end"/>
            </w:r>
          </w:p>
        </w:tc>
      </w:tr>
      <w:tr w:rsidR="00DA1E8E" w14:paraId="4196B218" w14:textId="77777777" w:rsidTr="00547111">
        <w:tc>
          <w:tcPr>
            <w:tcW w:w="1843" w:type="dxa"/>
            <w:tcBorders>
              <w:left w:val="single" w:sz="4" w:space="0" w:color="auto"/>
            </w:tcBorders>
          </w:tcPr>
          <w:p w14:paraId="14C300BA" w14:textId="77777777" w:rsidR="00DA1E8E" w:rsidRDefault="00DA1E8E" w:rsidP="00DA1E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32C32E" w:rsidR="00DA1E8E" w:rsidRDefault="00DA1E8E" w:rsidP="00DA1E8E">
            <w:pPr>
              <w:pStyle w:val="CRCoverPage"/>
              <w:spacing w:after="0"/>
              <w:ind w:left="100"/>
              <w:rPr>
                <w:noProof/>
              </w:rPr>
            </w:pPr>
            <w:r>
              <w:t>CT3</w:t>
            </w:r>
          </w:p>
        </w:tc>
      </w:tr>
      <w:tr w:rsidR="00DA1E8E" w14:paraId="76303739" w14:textId="77777777" w:rsidTr="00547111">
        <w:tc>
          <w:tcPr>
            <w:tcW w:w="1843" w:type="dxa"/>
            <w:tcBorders>
              <w:left w:val="single" w:sz="4" w:space="0" w:color="auto"/>
            </w:tcBorders>
          </w:tcPr>
          <w:p w14:paraId="4D3B1657" w14:textId="77777777" w:rsidR="00DA1E8E" w:rsidRDefault="00DA1E8E" w:rsidP="00DA1E8E">
            <w:pPr>
              <w:pStyle w:val="CRCoverPage"/>
              <w:spacing w:after="0"/>
              <w:rPr>
                <w:b/>
                <w:i/>
                <w:noProof/>
                <w:sz w:val="8"/>
                <w:szCs w:val="8"/>
              </w:rPr>
            </w:pPr>
          </w:p>
        </w:tc>
        <w:tc>
          <w:tcPr>
            <w:tcW w:w="7797" w:type="dxa"/>
            <w:gridSpan w:val="10"/>
            <w:tcBorders>
              <w:right w:val="single" w:sz="4" w:space="0" w:color="auto"/>
            </w:tcBorders>
          </w:tcPr>
          <w:p w14:paraId="6ED4D65A" w14:textId="77777777" w:rsidR="00DA1E8E" w:rsidRDefault="00DA1E8E" w:rsidP="00DA1E8E">
            <w:pPr>
              <w:pStyle w:val="CRCoverPage"/>
              <w:spacing w:after="0"/>
              <w:rPr>
                <w:noProof/>
                <w:sz w:val="8"/>
                <w:szCs w:val="8"/>
              </w:rPr>
            </w:pPr>
          </w:p>
        </w:tc>
      </w:tr>
      <w:tr w:rsidR="00DA1E8E" w14:paraId="50563E52" w14:textId="77777777" w:rsidTr="00547111">
        <w:tc>
          <w:tcPr>
            <w:tcW w:w="1843" w:type="dxa"/>
            <w:tcBorders>
              <w:left w:val="single" w:sz="4" w:space="0" w:color="auto"/>
            </w:tcBorders>
          </w:tcPr>
          <w:p w14:paraId="32C381B7" w14:textId="77777777" w:rsidR="00DA1E8E" w:rsidRDefault="00DA1E8E" w:rsidP="00DA1E8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5A3B1FB" w:rsidR="00DA1E8E" w:rsidRDefault="0043363E" w:rsidP="00DA1E8E">
            <w:pPr>
              <w:pStyle w:val="CRCoverPage"/>
              <w:spacing w:after="0"/>
              <w:ind w:left="100"/>
              <w:rPr>
                <w:noProof/>
              </w:rPr>
            </w:pPr>
            <w:r>
              <w:t>PINAPP</w:t>
            </w:r>
          </w:p>
        </w:tc>
        <w:tc>
          <w:tcPr>
            <w:tcW w:w="567" w:type="dxa"/>
            <w:tcBorders>
              <w:left w:val="nil"/>
            </w:tcBorders>
          </w:tcPr>
          <w:p w14:paraId="61A86BCF" w14:textId="77777777" w:rsidR="00DA1E8E" w:rsidRDefault="00DA1E8E" w:rsidP="00DA1E8E">
            <w:pPr>
              <w:pStyle w:val="CRCoverPage"/>
              <w:spacing w:after="0"/>
              <w:ind w:right="100"/>
              <w:rPr>
                <w:noProof/>
              </w:rPr>
            </w:pPr>
          </w:p>
        </w:tc>
        <w:tc>
          <w:tcPr>
            <w:tcW w:w="1417" w:type="dxa"/>
            <w:gridSpan w:val="3"/>
            <w:tcBorders>
              <w:left w:val="nil"/>
            </w:tcBorders>
          </w:tcPr>
          <w:p w14:paraId="153CBFB1" w14:textId="77777777" w:rsidR="00DA1E8E" w:rsidRDefault="00DA1E8E" w:rsidP="00DA1E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B46473" w:rsidR="00DA1E8E" w:rsidRDefault="00DA1E8E" w:rsidP="00DA1E8E">
            <w:pPr>
              <w:pStyle w:val="CRCoverPage"/>
              <w:spacing w:after="0"/>
              <w:ind w:left="100"/>
              <w:rPr>
                <w:noProof/>
              </w:rPr>
            </w:pPr>
            <w:r>
              <w:t>2024-05-20</w:t>
            </w:r>
          </w:p>
        </w:tc>
      </w:tr>
      <w:tr w:rsidR="00DA1E8E" w14:paraId="690C7843" w14:textId="77777777" w:rsidTr="00547111">
        <w:tc>
          <w:tcPr>
            <w:tcW w:w="1843" w:type="dxa"/>
            <w:tcBorders>
              <w:left w:val="single" w:sz="4" w:space="0" w:color="auto"/>
            </w:tcBorders>
          </w:tcPr>
          <w:p w14:paraId="17A1A642" w14:textId="77777777" w:rsidR="00DA1E8E" w:rsidRDefault="00DA1E8E" w:rsidP="00DA1E8E">
            <w:pPr>
              <w:pStyle w:val="CRCoverPage"/>
              <w:spacing w:after="0"/>
              <w:rPr>
                <w:b/>
                <w:i/>
                <w:noProof/>
                <w:sz w:val="8"/>
                <w:szCs w:val="8"/>
              </w:rPr>
            </w:pPr>
          </w:p>
        </w:tc>
        <w:tc>
          <w:tcPr>
            <w:tcW w:w="1986" w:type="dxa"/>
            <w:gridSpan w:val="4"/>
          </w:tcPr>
          <w:p w14:paraId="2F73FCFB" w14:textId="77777777" w:rsidR="00DA1E8E" w:rsidRDefault="00DA1E8E" w:rsidP="00DA1E8E">
            <w:pPr>
              <w:pStyle w:val="CRCoverPage"/>
              <w:spacing w:after="0"/>
              <w:rPr>
                <w:noProof/>
                <w:sz w:val="8"/>
                <w:szCs w:val="8"/>
              </w:rPr>
            </w:pPr>
          </w:p>
        </w:tc>
        <w:tc>
          <w:tcPr>
            <w:tcW w:w="2267" w:type="dxa"/>
            <w:gridSpan w:val="2"/>
          </w:tcPr>
          <w:p w14:paraId="0FBCFC35" w14:textId="77777777" w:rsidR="00DA1E8E" w:rsidRDefault="00DA1E8E" w:rsidP="00DA1E8E">
            <w:pPr>
              <w:pStyle w:val="CRCoverPage"/>
              <w:spacing w:after="0"/>
              <w:rPr>
                <w:noProof/>
                <w:sz w:val="8"/>
                <w:szCs w:val="8"/>
              </w:rPr>
            </w:pPr>
          </w:p>
        </w:tc>
        <w:tc>
          <w:tcPr>
            <w:tcW w:w="1417" w:type="dxa"/>
            <w:gridSpan w:val="3"/>
          </w:tcPr>
          <w:p w14:paraId="60243A9E" w14:textId="77777777" w:rsidR="00DA1E8E" w:rsidRDefault="00DA1E8E" w:rsidP="00DA1E8E">
            <w:pPr>
              <w:pStyle w:val="CRCoverPage"/>
              <w:spacing w:after="0"/>
              <w:rPr>
                <w:noProof/>
                <w:sz w:val="8"/>
                <w:szCs w:val="8"/>
              </w:rPr>
            </w:pPr>
          </w:p>
        </w:tc>
        <w:tc>
          <w:tcPr>
            <w:tcW w:w="2127" w:type="dxa"/>
            <w:tcBorders>
              <w:right w:val="single" w:sz="4" w:space="0" w:color="auto"/>
            </w:tcBorders>
          </w:tcPr>
          <w:p w14:paraId="68E9B688" w14:textId="77777777" w:rsidR="00DA1E8E" w:rsidRDefault="00DA1E8E" w:rsidP="00DA1E8E">
            <w:pPr>
              <w:pStyle w:val="CRCoverPage"/>
              <w:spacing w:after="0"/>
              <w:rPr>
                <w:noProof/>
                <w:sz w:val="8"/>
                <w:szCs w:val="8"/>
              </w:rPr>
            </w:pPr>
          </w:p>
        </w:tc>
      </w:tr>
      <w:tr w:rsidR="00DA1E8E" w14:paraId="13D4AF59" w14:textId="77777777" w:rsidTr="00547111">
        <w:trPr>
          <w:cantSplit/>
        </w:trPr>
        <w:tc>
          <w:tcPr>
            <w:tcW w:w="1843" w:type="dxa"/>
            <w:tcBorders>
              <w:left w:val="single" w:sz="4" w:space="0" w:color="auto"/>
            </w:tcBorders>
          </w:tcPr>
          <w:p w14:paraId="1E6EA205" w14:textId="77777777" w:rsidR="00DA1E8E" w:rsidRDefault="00DA1E8E" w:rsidP="00DA1E8E">
            <w:pPr>
              <w:pStyle w:val="CRCoverPage"/>
              <w:tabs>
                <w:tab w:val="right" w:pos="1759"/>
              </w:tabs>
              <w:spacing w:after="0"/>
              <w:rPr>
                <w:b/>
                <w:i/>
                <w:noProof/>
              </w:rPr>
            </w:pPr>
            <w:r>
              <w:rPr>
                <w:b/>
                <w:i/>
                <w:noProof/>
              </w:rPr>
              <w:t>Category:</w:t>
            </w:r>
          </w:p>
        </w:tc>
        <w:tc>
          <w:tcPr>
            <w:tcW w:w="851" w:type="dxa"/>
            <w:shd w:val="pct30" w:color="FFFF00" w:fill="auto"/>
          </w:tcPr>
          <w:p w14:paraId="154A6113" w14:textId="55688AFA" w:rsidR="00DA1E8E" w:rsidRPr="00DA1E8E" w:rsidRDefault="008006C5" w:rsidP="00DA1E8E">
            <w:pPr>
              <w:pStyle w:val="CRCoverPage"/>
              <w:spacing w:after="0"/>
              <w:ind w:left="100" w:right="-609"/>
              <w:rPr>
                <w:b/>
                <w:bCs/>
                <w:noProof/>
              </w:rPr>
            </w:pPr>
            <w:r>
              <w:rPr>
                <w:b/>
                <w:bCs/>
              </w:rPr>
              <w:t>F</w:t>
            </w:r>
          </w:p>
        </w:tc>
        <w:tc>
          <w:tcPr>
            <w:tcW w:w="3402" w:type="dxa"/>
            <w:gridSpan w:val="5"/>
            <w:tcBorders>
              <w:left w:val="nil"/>
            </w:tcBorders>
          </w:tcPr>
          <w:p w14:paraId="617AE5C6" w14:textId="77777777" w:rsidR="00DA1E8E" w:rsidRDefault="00DA1E8E" w:rsidP="00DA1E8E">
            <w:pPr>
              <w:pStyle w:val="CRCoverPage"/>
              <w:spacing w:after="0"/>
              <w:rPr>
                <w:noProof/>
              </w:rPr>
            </w:pPr>
          </w:p>
        </w:tc>
        <w:tc>
          <w:tcPr>
            <w:tcW w:w="1417" w:type="dxa"/>
            <w:gridSpan w:val="3"/>
            <w:tcBorders>
              <w:left w:val="nil"/>
            </w:tcBorders>
          </w:tcPr>
          <w:p w14:paraId="42CDCEE5" w14:textId="77777777" w:rsidR="00DA1E8E" w:rsidRDefault="00DA1E8E" w:rsidP="00DA1E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89537C0" w:rsidR="00DA1E8E" w:rsidRDefault="00DA1E8E" w:rsidP="00DA1E8E">
            <w:pPr>
              <w:pStyle w:val="CRCoverPage"/>
              <w:spacing w:after="0"/>
              <w:ind w:left="100"/>
              <w:rPr>
                <w:noProof/>
              </w:rPr>
            </w:pPr>
            <w:r>
              <w:t>Rel-18</w:t>
            </w:r>
          </w:p>
        </w:tc>
      </w:tr>
      <w:tr w:rsidR="00DA1E8E" w14:paraId="30122F0C" w14:textId="77777777" w:rsidTr="00547111">
        <w:tc>
          <w:tcPr>
            <w:tcW w:w="1843" w:type="dxa"/>
            <w:tcBorders>
              <w:left w:val="single" w:sz="4" w:space="0" w:color="auto"/>
              <w:bottom w:val="single" w:sz="4" w:space="0" w:color="auto"/>
            </w:tcBorders>
          </w:tcPr>
          <w:p w14:paraId="615796D0" w14:textId="77777777" w:rsidR="00DA1E8E" w:rsidRDefault="00DA1E8E" w:rsidP="00DA1E8E">
            <w:pPr>
              <w:pStyle w:val="CRCoverPage"/>
              <w:spacing w:after="0"/>
              <w:rPr>
                <w:b/>
                <w:i/>
                <w:noProof/>
              </w:rPr>
            </w:pPr>
          </w:p>
        </w:tc>
        <w:tc>
          <w:tcPr>
            <w:tcW w:w="4677" w:type="dxa"/>
            <w:gridSpan w:val="8"/>
            <w:tcBorders>
              <w:bottom w:val="single" w:sz="4" w:space="0" w:color="auto"/>
            </w:tcBorders>
          </w:tcPr>
          <w:p w14:paraId="78418D37" w14:textId="77777777" w:rsidR="00DA1E8E" w:rsidRDefault="00DA1E8E" w:rsidP="00DA1E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A1E8E" w:rsidRDefault="00DA1E8E" w:rsidP="00DA1E8E">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A1E8E" w:rsidRPr="007C2097" w:rsidRDefault="00DA1E8E" w:rsidP="00DA1E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A1E8E" w14:paraId="7FBEB8E7" w14:textId="77777777" w:rsidTr="00547111">
        <w:tc>
          <w:tcPr>
            <w:tcW w:w="1843" w:type="dxa"/>
          </w:tcPr>
          <w:p w14:paraId="44A3A604" w14:textId="77777777" w:rsidR="00DA1E8E" w:rsidRDefault="00DA1E8E" w:rsidP="00DA1E8E">
            <w:pPr>
              <w:pStyle w:val="CRCoverPage"/>
              <w:spacing w:after="0"/>
              <w:rPr>
                <w:b/>
                <w:i/>
                <w:noProof/>
                <w:sz w:val="8"/>
                <w:szCs w:val="8"/>
              </w:rPr>
            </w:pPr>
          </w:p>
        </w:tc>
        <w:tc>
          <w:tcPr>
            <w:tcW w:w="7797" w:type="dxa"/>
            <w:gridSpan w:val="10"/>
          </w:tcPr>
          <w:p w14:paraId="5524CC4E" w14:textId="77777777" w:rsidR="00DA1E8E" w:rsidRDefault="00DA1E8E" w:rsidP="00DA1E8E">
            <w:pPr>
              <w:pStyle w:val="CRCoverPage"/>
              <w:spacing w:after="0"/>
              <w:rPr>
                <w:noProof/>
                <w:sz w:val="8"/>
                <w:szCs w:val="8"/>
              </w:rPr>
            </w:pPr>
          </w:p>
        </w:tc>
      </w:tr>
      <w:tr w:rsidR="00DA1E8E" w14:paraId="1256F52C" w14:textId="77777777" w:rsidTr="00547111">
        <w:tc>
          <w:tcPr>
            <w:tcW w:w="2694" w:type="dxa"/>
            <w:gridSpan w:val="2"/>
            <w:tcBorders>
              <w:top w:val="single" w:sz="4" w:space="0" w:color="auto"/>
              <w:left w:val="single" w:sz="4" w:space="0" w:color="auto"/>
            </w:tcBorders>
          </w:tcPr>
          <w:p w14:paraId="52C87DB0" w14:textId="77777777" w:rsidR="00DA1E8E" w:rsidRDefault="00DA1E8E" w:rsidP="00DA1E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BDC73C" w14:textId="6554D4C1" w:rsidR="008415C7" w:rsidRDefault="00013803" w:rsidP="00DA1E8E">
            <w:pPr>
              <w:pStyle w:val="CRCoverPage"/>
              <w:spacing w:after="0"/>
            </w:pPr>
            <w:r>
              <w:t>Following items were iden</w:t>
            </w:r>
            <w:r w:rsidR="00825644">
              <w:t>tified</w:t>
            </w:r>
            <w:r>
              <w:t xml:space="preserve"> that require corrections: </w:t>
            </w:r>
          </w:p>
          <w:p w14:paraId="461649FF" w14:textId="424BE874" w:rsidR="0048491F" w:rsidRDefault="0048491F" w:rsidP="0048491F">
            <w:pPr>
              <w:pStyle w:val="CRCoverPage"/>
              <w:numPr>
                <w:ilvl w:val="0"/>
                <w:numId w:val="1"/>
              </w:numPr>
              <w:spacing w:after="0"/>
              <w:rPr>
                <w:noProof/>
              </w:rPr>
            </w:pPr>
            <w:r>
              <w:rPr>
                <w:noProof/>
              </w:rPr>
              <w:t>Typos: Manadatory -&gt; Mandatory, code -&gt; codes</w:t>
            </w:r>
          </w:p>
          <w:p w14:paraId="2D424218" w14:textId="50CFAFCE" w:rsidR="0048491F" w:rsidRDefault="0048491F" w:rsidP="0048491F">
            <w:pPr>
              <w:pStyle w:val="CRCoverPage"/>
              <w:numPr>
                <w:ilvl w:val="0"/>
                <w:numId w:val="1"/>
              </w:numPr>
              <w:spacing w:after="0"/>
              <w:rPr>
                <w:noProof/>
              </w:rPr>
            </w:pPr>
            <w:r>
              <w:rPr>
                <w:noProof/>
              </w:rPr>
              <w:t xml:space="preserve">apiRoot reference in the open API is indicated as </w:t>
            </w:r>
            <w:r w:rsidR="003E78C0">
              <w:rPr>
                <w:noProof/>
              </w:rPr>
              <w:t>6.3 instead of 6.1.1</w:t>
            </w:r>
          </w:p>
          <w:p w14:paraId="50933266" w14:textId="7AFA090A" w:rsidR="003E78C0" w:rsidRDefault="003E78C0" w:rsidP="0048491F">
            <w:pPr>
              <w:pStyle w:val="CRCoverPage"/>
              <w:numPr>
                <w:ilvl w:val="0"/>
                <w:numId w:val="1"/>
              </w:numPr>
              <w:spacing w:after="0"/>
              <w:rPr>
                <w:noProof/>
              </w:rPr>
            </w:pPr>
            <w:r w:rsidRPr="003E78C0">
              <w:rPr>
                <w:noProof/>
              </w:rPr>
              <w:t>6.3.6.2.2</w:t>
            </w:r>
            <w:r w:rsidRPr="003E78C0">
              <w:rPr>
                <w:noProof/>
              </w:rPr>
              <w:tab/>
              <w:t>Type: ServiceContinuityInfo</w:t>
            </w:r>
            <w:r>
              <w:rPr>
                <w:noProof/>
              </w:rPr>
              <w:t>, "</w:t>
            </w:r>
            <w:proofErr w:type="spellStart"/>
            <w:r w:rsidRPr="0046710E">
              <w:t>suppFeat</w:t>
            </w:r>
            <w:proofErr w:type="spellEnd"/>
            <w:r>
              <w:rPr>
                <w:noProof/>
              </w:rPr>
              <w:t>" attribute description, the reference is incorrect (6.2.8 instead of 6.3.8)</w:t>
            </w:r>
          </w:p>
          <w:p w14:paraId="708AA7DE" w14:textId="01E8CA37" w:rsidR="00825644" w:rsidRDefault="00825644" w:rsidP="00825644">
            <w:pPr>
              <w:pStyle w:val="CRCoverPage"/>
              <w:spacing w:after="0"/>
              <w:ind w:left="720"/>
              <w:rPr>
                <w:noProof/>
              </w:rPr>
            </w:pPr>
          </w:p>
        </w:tc>
      </w:tr>
      <w:tr w:rsidR="00DA1E8E" w14:paraId="4CA74D09" w14:textId="77777777" w:rsidTr="00547111">
        <w:tc>
          <w:tcPr>
            <w:tcW w:w="2694" w:type="dxa"/>
            <w:gridSpan w:val="2"/>
            <w:tcBorders>
              <w:left w:val="single" w:sz="4" w:space="0" w:color="auto"/>
            </w:tcBorders>
          </w:tcPr>
          <w:p w14:paraId="2D0866D6"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365DEF04" w14:textId="77777777" w:rsidR="00DA1E8E" w:rsidRDefault="00DA1E8E" w:rsidP="00DA1E8E">
            <w:pPr>
              <w:pStyle w:val="CRCoverPage"/>
              <w:spacing w:after="0"/>
              <w:rPr>
                <w:noProof/>
                <w:sz w:val="8"/>
                <w:szCs w:val="8"/>
              </w:rPr>
            </w:pPr>
          </w:p>
        </w:tc>
      </w:tr>
      <w:tr w:rsidR="00DA1E8E" w14:paraId="21016551" w14:textId="77777777" w:rsidTr="00547111">
        <w:tc>
          <w:tcPr>
            <w:tcW w:w="2694" w:type="dxa"/>
            <w:gridSpan w:val="2"/>
            <w:tcBorders>
              <w:left w:val="single" w:sz="4" w:space="0" w:color="auto"/>
            </w:tcBorders>
          </w:tcPr>
          <w:p w14:paraId="49433147" w14:textId="77777777" w:rsidR="00DA1E8E" w:rsidRDefault="00DA1E8E" w:rsidP="00DA1E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2371F99" w:rsidR="00DA1E8E" w:rsidRDefault="00825644" w:rsidP="00DA1E8E">
            <w:pPr>
              <w:pStyle w:val="CRCoverPage"/>
              <w:spacing w:after="0"/>
              <w:rPr>
                <w:noProof/>
              </w:rPr>
            </w:pPr>
            <w:r>
              <w:rPr>
                <w:noProof/>
              </w:rPr>
              <w:t>Above indicated clauses are corrected to align data model with the open API.</w:t>
            </w:r>
          </w:p>
        </w:tc>
      </w:tr>
      <w:tr w:rsidR="00DA1E8E" w14:paraId="1F886379" w14:textId="77777777" w:rsidTr="00547111">
        <w:tc>
          <w:tcPr>
            <w:tcW w:w="2694" w:type="dxa"/>
            <w:gridSpan w:val="2"/>
            <w:tcBorders>
              <w:left w:val="single" w:sz="4" w:space="0" w:color="auto"/>
            </w:tcBorders>
          </w:tcPr>
          <w:p w14:paraId="4D989623"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71C4A204" w14:textId="77777777" w:rsidR="00DA1E8E" w:rsidRDefault="00DA1E8E" w:rsidP="00DA1E8E">
            <w:pPr>
              <w:pStyle w:val="CRCoverPage"/>
              <w:spacing w:after="0"/>
              <w:rPr>
                <w:noProof/>
                <w:sz w:val="8"/>
                <w:szCs w:val="8"/>
              </w:rPr>
            </w:pPr>
          </w:p>
        </w:tc>
      </w:tr>
      <w:tr w:rsidR="00DA1E8E" w14:paraId="678D7BF9" w14:textId="77777777" w:rsidTr="00547111">
        <w:tc>
          <w:tcPr>
            <w:tcW w:w="2694" w:type="dxa"/>
            <w:gridSpan w:val="2"/>
            <w:tcBorders>
              <w:left w:val="single" w:sz="4" w:space="0" w:color="auto"/>
              <w:bottom w:val="single" w:sz="4" w:space="0" w:color="auto"/>
            </w:tcBorders>
          </w:tcPr>
          <w:p w14:paraId="4E5CE1B6" w14:textId="77777777" w:rsidR="00DA1E8E" w:rsidRDefault="00DA1E8E" w:rsidP="00DA1E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5ADBD9" w14:textId="056DE92F" w:rsidR="00DA1E8E" w:rsidRDefault="003E78C0" w:rsidP="00DA1E8E">
            <w:pPr>
              <w:pStyle w:val="CRCoverPage"/>
              <w:spacing w:after="0"/>
              <w:rPr>
                <w:noProof/>
              </w:rPr>
            </w:pPr>
            <w:r>
              <w:rPr>
                <w:noProof/>
              </w:rPr>
              <w:t>Bad quality</w:t>
            </w:r>
            <w:r w:rsidR="00825644">
              <w:rPr>
                <w:noProof/>
              </w:rPr>
              <w:t xml:space="preserve"> stage-3 specification.</w:t>
            </w:r>
          </w:p>
          <w:p w14:paraId="5C4BEB44" w14:textId="77777777" w:rsidR="00DA1E8E" w:rsidRDefault="00DA1E8E" w:rsidP="00DA1E8E">
            <w:pPr>
              <w:pStyle w:val="CRCoverPage"/>
              <w:spacing w:after="0"/>
              <w:ind w:left="100"/>
              <w:rPr>
                <w:noProof/>
              </w:rPr>
            </w:pPr>
          </w:p>
        </w:tc>
      </w:tr>
      <w:tr w:rsidR="00DA1E8E" w14:paraId="034AF533" w14:textId="77777777" w:rsidTr="00547111">
        <w:tc>
          <w:tcPr>
            <w:tcW w:w="2694" w:type="dxa"/>
            <w:gridSpan w:val="2"/>
          </w:tcPr>
          <w:p w14:paraId="39D9EB5B" w14:textId="77777777" w:rsidR="00DA1E8E" w:rsidRDefault="00DA1E8E" w:rsidP="00DA1E8E">
            <w:pPr>
              <w:pStyle w:val="CRCoverPage"/>
              <w:spacing w:after="0"/>
              <w:rPr>
                <w:b/>
                <w:i/>
                <w:noProof/>
                <w:sz w:val="8"/>
                <w:szCs w:val="8"/>
              </w:rPr>
            </w:pPr>
          </w:p>
        </w:tc>
        <w:tc>
          <w:tcPr>
            <w:tcW w:w="6946" w:type="dxa"/>
            <w:gridSpan w:val="9"/>
          </w:tcPr>
          <w:p w14:paraId="7826CB1C" w14:textId="77777777" w:rsidR="00DA1E8E" w:rsidRDefault="00DA1E8E" w:rsidP="00DA1E8E">
            <w:pPr>
              <w:pStyle w:val="CRCoverPage"/>
              <w:spacing w:after="0"/>
              <w:rPr>
                <w:noProof/>
                <w:sz w:val="8"/>
                <w:szCs w:val="8"/>
              </w:rPr>
            </w:pPr>
          </w:p>
        </w:tc>
      </w:tr>
      <w:tr w:rsidR="00DA1E8E" w14:paraId="6A17D7AC" w14:textId="77777777" w:rsidTr="00547111">
        <w:tc>
          <w:tcPr>
            <w:tcW w:w="2694" w:type="dxa"/>
            <w:gridSpan w:val="2"/>
            <w:tcBorders>
              <w:top w:val="single" w:sz="4" w:space="0" w:color="auto"/>
              <w:left w:val="single" w:sz="4" w:space="0" w:color="auto"/>
            </w:tcBorders>
          </w:tcPr>
          <w:p w14:paraId="6DAD5B19" w14:textId="77777777" w:rsidR="00DA1E8E" w:rsidRDefault="00DA1E8E" w:rsidP="00DA1E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CCD90" w:rsidR="00DA1E8E" w:rsidRDefault="006B5920" w:rsidP="00DA1E8E">
            <w:pPr>
              <w:pStyle w:val="CRCoverPage"/>
              <w:spacing w:after="0"/>
              <w:ind w:left="100"/>
              <w:rPr>
                <w:noProof/>
              </w:rPr>
            </w:pPr>
            <w:r>
              <w:rPr>
                <w:noProof/>
              </w:rPr>
              <w:t>6.2.3.3.3.1, 6.2.3.3.3.2, 6.2.3.3.3.3, 6.2.5.1.3.1, 6.3.3.3.1, 6.3.3.3.3.2, 6.3.3.3.3.3, 6.3.5.1.3.1, 6.3.6.2.2</w:t>
            </w:r>
          </w:p>
        </w:tc>
      </w:tr>
      <w:tr w:rsidR="00DA1E8E" w14:paraId="56E1E6C3" w14:textId="77777777" w:rsidTr="00547111">
        <w:tc>
          <w:tcPr>
            <w:tcW w:w="2694" w:type="dxa"/>
            <w:gridSpan w:val="2"/>
            <w:tcBorders>
              <w:left w:val="single" w:sz="4" w:space="0" w:color="auto"/>
            </w:tcBorders>
          </w:tcPr>
          <w:p w14:paraId="2FB9DE77"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0898542D" w14:textId="77777777" w:rsidR="00DA1E8E" w:rsidRDefault="00DA1E8E" w:rsidP="00DA1E8E">
            <w:pPr>
              <w:pStyle w:val="CRCoverPage"/>
              <w:spacing w:after="0"/>
              <w:rPr>
                <w:noProof/>
                <w:sz w:val="8"/>
                <w:szCs w:val="8"/>
              </w:rPr>
            </w:pPr>
          </w:p>
        </w:tc>
      </w:tr>
      <w:tr w:rsidR="00DA1E8E" w14:paraId="76F95A8B" w14:textId="77777777" w:rsidTr="00547111">
        <w:tc>
          <w:tcPr>
            <w:tcW w:w="2694" w:type="dxa"/>
            <w:gridSpan w:val="2"/>
            <w:tcBorders>
              <w:left w:val="single" w:sz="4" w:space="0" w:color="auto"/>
            </w:tcBorders>
          </w:tcPr>
          <w:p w14:paraId="335EAB52" w14:textId="77777777" w:rsidR="00DA1E8E" w:rsidRDefault="00DA1E8E" w:rsidP="00DA1E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A1E8E" w:rsidRDefault="00DA1E8E" w:rsidP="00DA1E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A1E8E" w:rsidRDefault="00DA1E8E" w:rsidP="00DA1E8E">
            <w:pPr>
              <w:pStyle w:val="CRCoverPage"/>
              <w:spacing w:after="0"/>
              <w:jc w:val="center"/>
              <w:rPr>
                <w:b/>
                <w:caps/>
                <w:noProof/>
              </w:rPr>
            </w:pPr>
            <w:r>
              <w:rPr>
                <w:b/>
                <w:caps/>
                <w:noProof/>
              </w:rPr>
              <w:t>N</w:t>
            </w:r>
          </w:p>
        </w:tc>
        <w:tc>
          <w:tcPr>
            <w:tcW w:w="2977" w:type="dxa"/>
            <w:gridSpan w:val="4"/>
          </w:tcPr>
          <w:p w14:paraId="304CCBCB" w14:textId="77777777" w:rsidR="00DA1E8E" w:rsidRDefault="00DA1E8E" w:rsidP="00DA1E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A1E8E" w:rsidRDefault="00DA1E8E" w:rsidP="00DA1E8E">
            <w:pPr>
              <w:pStyle w:val="CRCoverPage"/>
              <w:spacing w:after="0"/>
              <w:ind w:left="99"/>
              <w:rPr>
                <w:noProof/>
              </w:rPr>
            </w:pPr>
          </w:p>
        </w:tc>
      </w:tr>
      <w:tr w:rsidR="00DA1E8E" w14:paraId="34ACE2EB" w14:textId="77777777" w:rsidTr="00547111">
        <w:tc>
          <w:tcPr>
            <w:tcW w:w="2694" w:type="dxa"/>
            <w:gridSpan w:val="2"/>
            <w:tcBorders>
              <w:left w:val="single" w:sz="4" w:space="0" w:color="auto"/>
            </w:tcBorders>
          </w:tcPr>
          <w:p w14:paraId="571382F3" w14:textId="77777777" w:rsidR="00DA1E8E" w:rsidRDefault="00DA1E8E" w:rsidP="00DA1E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CA4F5F" w:rsidR="00DA1E8E" w:rsidRDefault="00DA1E8E" w:rsidP="00DA1E8E">
            <w:pPr>
              <w:pStyle w:val="CRCoverPage"/>
              <w:spacing w:after="0"/>
              <w:jc w:val="center"/>
              <w:rPr>
                <w:b/>
                <w:caps/>
                <w:noProof/>
              </w:rPr>
            </w:pPr>
            <w:r>
              <w:rPr>
                <w:b/>
                <w:caps/>
                <w:noProof/>
              </w:rPr>
              <w:t>X</w:t>
            </w:r>
          </w:p>
        </w:tc>
        <w:tc>
          <w:tcPr>
            <w:tcW w:w="2977" w:type="dxa"/>
            <w:gridSpan w:val="4"/>
          </w:tcPr>
          <w:p w14:paraId="7DB274D8" w14:textId="77777777" w:rsidR="00DA1E8E" w:rsidRDefault="00DA1E8E" w:rsidP="00DA1E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A1E8E" w:rsidRDefault="00DA1E8E" w:rsidP="00DA1E8E">
            <w:pPr>
              <w:pStyle w:val="CRCoverPage"/>
              <w:spacing w:after="0"/>
              <w:ind w:left="99"/>
              <w:rPr>
                <w:noProof/>
              </w:rPr>
            </w:pPr>
            <w:r>
              <w:rPr>
                <w:noProof/>
              </w:rPr>
              <w:t xml:space="preserve">TS/TR ... CR ... </w:t>
            </w:r>
          </w:p>
        </w:tc>
      </w:tr>
      <w:tr w:rsidR="00DA1E8E" w14:paraId="446DDBAC" w14:textId="77777777" w:rsidTr="00547111">
        <w:tc>
          <w:tcPr>
            <w:tcW w:w="2694" w:type="dxa"/>
            <w:gridSpan w:val="2"/>
            <w:tcBorders>
              <w:left w:val="single" w:sz="4" w:space="0" w:color="auto"/>
            </w:tcBorders>
          </w:tcPr>
          <w:p w14:paraId="678A1AA6" w14:textId="77777777" w:rsidR="00DA1E8E" w:rsidRDefault="00DA1E8E" w:rsidP="00DA1E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53C7A2" w:rsidR="00DA1E8E" w:rsidRDefault="00DA1E8E" w:rsidP="00DA1E8E">
            <w:pPr>
              <w:pStyle w:val="CRCoverPage"/>
              <w:spacing w:after="0"/>
              <w:jc w:val="center"/>
              <w:rPr>
                <w:b/>
                <w:caps/>
                <w:noProof/>
              </w:rPr>
            </w:pPr>
            <w:r>
              <w:rPr>
                <w:b/>
                <w:caps/>
                <w:noProof/>
              </w:rPr>
              <w:t>X</w:t>
            </w:r>
          </w:p>
        </w:tc>
        <w:tc>
          <w:tcPr>
            <w:tcW w:w="2977" w:type="dxa"/>
            <w:gridSpan w:val="4"/>
          </w:tcPr>
          <w:p w14:paraId="1A4306D9" w14:textId="77777777" w:rsidR="00DA1E8E" w:rsidRDefault="00DA1E8E" w:rsidP="00DA1E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A1E8E" w:rsidRDefault="00DA1E8E" w:rsidP="00DA1E8E">
            <w:pPr>
              <w:pStyle w:val="CRCoverPage"/>
              <w:spacing w:after="0"/>
              <w:ind w:left="99"/>
              <w:rPr>
                <w:noProof/>
              </w:rPr>
            </w:pPr>
            <w:r>
              <w:rPr>
                <w:noProof/>
              </w:rPr>
              <w:t xml:space="preserve">TS/TR ... CR ... </w:t>
            </w:r>
          </w:p>
        </w:tc>
      </w:tr>
      <w:tr w:rsidR="00DA1E8E" w14:paraId="55C714D2" w14:textId="77777777" w:rsidTr="00547111">
        <w:tc>
          <w:tcPr>
            <w:tcW w:w="2694" w:type="dxa"/>
            <w:gridSpan w:val="2"/>
            <w:tcBorders>
              <w:left w:val="single" w:sz="4" w:space="0" w:color="auto"/>
            </w:tcBorders>
          </w:tcPr>
          <w:p w14:paraId="45913E62" w14:textId="77777777" w:rsidR="00DA1E8E" w:rsidRDefault="00DA1E8E" w:rsidP="00DA1E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1E3657" w:rsidR="00DA1E8E" w:rsidRDefault="00DA1E8E" w:rsidP="00DA1E8E">
            <w:pPr>
              <w:pStyle w:val="CRCoverPage"/>
              <w:spacing w:after="0"/>
              <w:jc w:val="center"/>
              <w:rPr>
                <w:b/>
                <w:caps/>
                <w:noProof/>
              </w:rPr>
            </w:pPr>
            <w:r>
              <w:rPr>
                <w:b/>
                <w:caps/>
                <w:noProof/>
              </w:rPr>
              <w:t>X</w:t>
            </w:r>
          </w:p>
        </w:tc>
        <w:tc>
          <w:tcPr>
            <w:tcW w:w="2977" w:type="dxa"/>
            <w:gridSpan w:val="4"/>
          </w:tcPr>
          <w:p w14:paraId="1B4FF921" w14:textId="77777777" w:rsidR="00DA1E8E" w:rsidRDefault="00DA1E8E" w:rsidP="00DA1E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A1E8E" w:rsidRDefault="00DA1E8E" w:rsidP="00DA1E8E">
            <w:pPr>
              <w:pStyle w:val="CRCoverPage"/>
              <w:spacing w:after="0"/>
              <w:ind w:left="99"/>
              <w:rPr>
                <w:noProof/>
              </w:rPr>
            </w:pPr>
            <w:r>
              <w:rPr>
                <w:noProof/>
              </w:rPr>
              <w:t xml:space="preserve">TS/TR ... CR ... </w:t>
            </w:r>
          </w:p>
        </w:tc>
      </w:tr>
      <w:tr w:rsidR="00DA1E8E" w14:paraId="60DF82CC" w14:textId="77777777" w:rsidTr="008863B9">
        <w:tc>
          <w:tcPr>
            <w:tcW w:w="2694" w:type="dxa"/>
            <w:gridSpan w:val="2"/>
            <w:tcBorders>
              <w:left w:val="single" w:sz="4" w:space="0" w:color="auto"/>
            </w:tcBorders>
          </w:tcPr>
          <w:p w14:paraId="517696CD" w14:textId="77777777" w:rsidR="00DA1E8E" w:rsidRDefault="00DA1E8E" w:rsidP="00DA1E8E">
            <w:pPr>
              <w:pStyle w:val="CRCoverPage"/>
              <w:spacing w:after="0"/>
              <w:rPr>
                <w:b/>
                <w:i/>
                <w:noProof/>
              </w:rPr>
            </w:pPr>
          </w:p>
        </w:tc>
        <w:tc>
          <w:tcPr>
            <w:tcW w:w="6946" w:type="dxa"/>
            <w:gridSpan w:val="9"/>
            <w:tcBorders>
              <w:right w:val="single" w:sz="4" w:space="0" w:color="auto"/>
            </w:tcBorders>
          </w:tcPr>
          <w:p w14:paraId="4D84207F" w14:textId="77777777" w:rsidR="00DA1E8E" w:rsidRDefault="00DA1E8E" w:rsidP="00DA1E8E">
            <w:pPr>
              <w:pStyle w:val="CRCoverPage"/>
              <w:spacing w:after="0"/>
              <w:rPr>
                <w:noProof/>
              </w:rPr>
            </w:pPr>
          </w:p>
        </w:tc>
      </w:tr>
      <w:tr w:rsidR="00DA1E8E" w14:paraId="556B87B6" w14:textId="77777777" w:rsidTr="008863B9">
        <w:tc>
          <w:tcPr>
            <w:tcW w:w="2694" w:type="dxa"/>
            <w:gridSpan w:val="2"/>
            <w:tcBorders>
              <w:left w:val="single" w:sz="4" w:space="0" w:color="auto"/>
              <w:bottom w:val="single" w:sz="4" w:space="0" w:color="auto"/>
            </w:tcBorders>
          </w:tcPr>
          <w:p w14:paraId="79A9C411" w14:textId="77777777" w:rsidR="00DA1E8E" w:rsidRDefault="00DA1E8E" w:rsidP="00DA1E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7AE24C" w:rsidR="00DA1E8E" w:rsidRDefault="00D503E1" w:rsidP="00DA1E8E">
            <w:pPr>
              <w:pStyle w:val="CRCoverPage"/>
              <w:spacing w:after="0"/>
              <w:ind w:left="100"/>
              <w:rPr>
                <w:noProof/>
              </w:rPr>
            </w:pPr>
            <w:r>
              <w:rPr>
                <w:noProof/>
              </w:rPr>
              <w:t xml:space="preserve">This CR </w:t>
            </w:r>
            <w:r w:rsidR="006A3BE9">
              <w:rPr>
                <w:noProof/>
              </w:rPr>
              <w:t>does not impact any open API defined in this specification.</w:t>
            </w:r>
          </w:p>
        </w:tc>
      </w:tr>
      <w:tr w:rsidR="00DA1E8E" w:rsidRPr="008863B9" w14:paraId="45BFE792" w14:textId="77777777" w:rsidTr="008863B9">
        <w:tc>
          <w:tcPr>
            <w:tcW w:w="2694" w:type="dxa"/>
            <w:gridSpan w:val="2"/>
            <w:tcBorders>
              <w:top w:val="single" w:sz="4" w:space="0" w:color="auto"/>
              <w:bottom w:val="single" w:sz="4" w:space="0" w:color="auto"/>
            </w:tcBorders>
          </w:tcPr>
          <w:p w14:paraId="194242DD" w14:textId="77777777" w:rsidR="00DA1E8E" w:rsidRPr="008863B9" w:rsidRDefault="00DA1E8E" w:rsidP="00DA1E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A1E8E" w:rsidRPr="008863B9" w:rsidRDefault="00DA1E8E" w:rsidP="00DA1E8E">
            <w:pPr>
              <w:pStyle w:val="CRCoverPage"/>
              <w:spacing w:after="0"/>
              <w:ind w:left="100"/>
              <w:rPr>
                <w:noProof/>
                <w:sz w:val="8"/>
                <w:szCs w:val="8"/>
              </w:rPr>
            </w:pPr>
          </w:p>
        </w:tc>
      </w:tr>
      <w:tr w:rsidR="00DA1E8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A1E8E" w:rsidRDefault="00DA1E8E" w:rsidP="00DA1E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6DFDA9" w:rsidR="00DA1E8E" w:rsidRDefault="008B2CFB" w:rsidP="00DA1E8E">
            <w:pPr>
              <w:pStyle w:val="CRCoverPage"/>
              <w:spacing w:after="0"/>
              <w:ind w:left="100"/>
              <w:rPr>
                <w:noProof/>
              </w:rPr>
            </w:pPr>
            <w:r>
              <w:rPr>
                <w:noProof/>
              </w:rPr>
              <w:t>Rev1: corrected the coverpage with current TS number and version details.</w:t>
            </w:r>
          </w:p>
        </w:tc>
      </w:tr>
    </w:tbl>
    <w:p w14:paraId="17759814" w14:textId="77777777" w:rsidR="001E41F3" w:rsidRDefault="001E41F3">
      <w:pPr>
        <w:pStyle w:val="CRCoverPage"/>
        <w:spacing w:after="0"/>
        <w:rPr>
          <w:noProof/>
          <w:sz w:val="8"/>
          <w:szCs w:val="8"/>
        </w:rPr>
      </w:pPr>
    </w:p>
    <w:p w14:paraId="407BF607" w14:textId="77777777" w:rsidR="003A0913" w:rsidRDefault="003A0913">
      <w:pPr>
        <w:pStyle w:val="CRCoverPage"/>
        <w:spacing w:after="0"/>
        <w:rPr>
          <w:noProof/>
          <w:sz w:val="8"/>
          <w:szCs w:val="8"/>
        </w:rPr>
      </w:pPr>
    </w:p>
    <w:p w14:paraId="240F4B64" w14:textId="77777777" w:rsidR="00C0326D" w:rsidRDefault="00C0326D">
      <w:pPr>
        <w:rPr>
          <w:noProof/>
        </w:rPr>
      </w:pPr>
    </w:p>
    <w:p w14:paraId="227AC525" w14:textId="77777777" w:rsidR="00C0326D" w:rsidRDefault="00C0326D">
      <w:pPr>
        <w:rPr>
          <w:noProof/>
        </w:rPr>
      </w:pPr>
    </w:p>
    <w:p w14:paraId="5AE9DA68" w14:textId="77777777" w:rsidR="00C0326D" w:rsidRPr="0061791A" w:rsidRDefault="00C0326D" w:rsidP="00C032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1557EA72" w14:textId="77777777" w:rsidR="00C0326D" w:rsidRDefault="00C0326D">
      <w:pPr>
        <w:rPr>
          <w:noProof/>
        </w:rPr>
        <w:sectPr w:rsidR="00C0326D">
          <w:headerReference w:type="even" r:id="rId17"/>
          <w:footnotePr>
            <w:numRestart w:val="eachSect"/>
          </w:footnotePr>
          <w:pgSz w:w="11907" w:h="16840" w:code="9"/>
          <w:pgMar w:top="1418" w:right="1134" w:bottom="1134" w:left="1134" w:header="680" w:footer="567" w:gutter="0"/>
          <w:cols w:space="720"/>
        </w:sectPr>
      </w:pPr>
    </w:p>
    <w:p w14:paraId="7C820BF5" w14:textId="77777777" w:rsidR="00B51C8D" w:rsidRDefault="00B51C8D" w:rsidP="00B51C8D">
      <w:pPr>
        <w:pStyle w:val="Heading6"/>
        <w:rPr>
          <w:lang w:eastAsia="zh-CN"/>
        </w:rPr>
      </w:pPr>
      <w:bookmarkStart w:id="2" w:name="_Toc85734338"/>
      <w:bookmarkStart w:id="3" w:name="_Toc89431637"/>
      <w:bookmarkStart w:id="4" w:name="_Toc97042449"/>
      <w:bookmarkStart w:id="5" w:name="_Toc97045593"/>
      <w:bookmarkStart w:id="6" w:name="_Toc97155338"/>
      <w:bookmarkStart w:id="7" w:name="_Toc101521475"/>
      <w:bookmarkStart w:id="8" w:name="_Toc120537585"/>
      <w:bookmarkStart w:id="9" w:name="_Toc160560822"/>
      <w:bookmarkEnd w:id="0"/>
      <w:r>
        <w:lastRenderedPageBreak/>
        <w:t>6.2.3.3.3</w:t>
      </w:r>
      <w:r>
        <w:rPr>
          <w:lang w:eastAsia="zh-CN"/>
        </w:rPr>
        <w:t>.1</w:t>
      </w:r>
      <w:r>
        <w:rPr>
          <w:lang w:eastAsia="zh-CN"/>
        </w:rPr>
        <w:tab/>
        <w:t>GET</w:t>
      </w:r>
      <w:bookmarkEnd w:id="2"/>
      <w:bookmarkEnd w:id="3"/>
      <w:bookmarkEnd w:id="4"/>
      <w:bookmarkEnd w:id="5"/>
      <w:bookmarkEnd w:id="6"/>
      <w:bookmarkEnd w:id="7"/>
      <w:bookmarkEnd w:id="8"/>
      <w:bookmarkEnd w:id="9"/>
    </w:p>
    <w:p w14:paraId="2411AF8A" w14:textId="77777777" w:rsidR="00B51C8D" w:rsidRDefault="00B51C8D" w:rsidP="00B51C8D">
      <w:pPr>
        <w:rPr>
          <w:lang w:eastAsia="zh-CN"/>
        </w:rPr>
      </w:pPr>
      <w:r>
        <w:rPr>
          <w:lang w:eastAsia="zh-CN"/>
        </w:rPr>
        <w:t>This method retrieves the service switch information subscription information at PIN server. This method shall support the URI query parameters specified in the table</w:t>
      </w:r>
      <w:r>
        <w:rPr>
          <w:lang w:val="en-US" w:eastAsia="zh-CN"/>
        </w:rPr>
        <w:t> </w:t>
      </w:r>
      <w:r>
        <w:rPr>
          <w:lang w:eastAsia="zh-CN"/>
        </w:rPr>
        <w:t>6.2</w:t>
      </w:r>
      <w:r w:rsidRPr="000F46DF">
        <w:rPr>
          <w:lang w:eastAsia="zh-CN"/>
        </w:rPr>
        <w:t>.3.3</w:t>
      </w:r>
      <w:r>
        <w:rPr>
          <w:lang w:eastAsia="zh-CN"/>
        </w:rPr>
        <w:t>.3.1-1.</w:t>
      </w:r>
    </w:p>
    <w:p w14:paraId="55880C96" w14:textId="77777777" w:rsidR="00B51C8D" w:rsidRDefault="00B51C8D" w:rsidP="00B51C8D">
      <w:pPr>
        <w:pStyle w:val="TH"/>
        <w:rPr>
          <w:rFonts w:cs="Arial"/>
        </w:rPr>
      </w:pPr>
      <w:r>
        <w:t>Table 6.2</w:t>
      </w:r>
      <w:r w:rsidRPr="000F46DF">
        <w:t>.3.3.3.</w:t>
      </w:r>
      <w:r>
        <w:t xml:space="preserve">1-1: URI query parameters supported by the GET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3BD4DD0F"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F57ACF5"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193245F"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4E72388"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724AFC22"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B79B7D" w14:textId="77777777" w:rsidR="00B51C8D" w:rsidRDefault="00B51C8D" w:rsidP="00DF609C">
            <w:pPr>
              <w:pStyle w:val="TAH"/>
            </w:pPr>
            <w:r>
              <w:t>Description</w:t>
            </w:r>
          </w:p>
        </w:tc>
      </w:tr>
      <w:tr w:rsidR="00B51C8D" w14:paraId="6DD593DE"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70314956"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2DD74D9F"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37C99D76"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4CAA8365"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447F9721" w14:textId="77777777" w:rsidR="00B51C8D" w:rsidRDefault="00B51C8D" w:rsidP="00DF609C">
            <w:pPr>
              <w:pStyle w:val="TAL"/>
            </w:pPr>
          </w:p>
        </w:tc>
      </w:tr>
    </w:tbl>
    <w:p w14:paraId="3596A568" w14:textId="77777777" w:rsidR="00B51C8D" w:rsidRDefault="00B51C8D" w:rsidP="00B51C8D"/>
    <w:p w14:paraId="6F546710" w14:textId="77777777" w:rsidR="00B51C8D" w:rsidRDefault="00B51C8D" w:rsidP="00B51C8D">
      <w:r>
        <w:t>This method shall support the request data structures specified in table </w:t>
      </w:r>
      <w:r>
        <w:rPr>
          <w:lang w:eastAsia="zh-CN"/>
        </w:rPr>
        <w:t>6.2</w:t>
      </w:r>
      <w:r w:rsidRPr="000F46DF">
        <w:rPr>
          <w:lang w:eastAsia="zh-CN"/>
        </w:rPr>
        <w:t>.3.3</w:t>
      </w:r>
      <w:r>
        <w:rPr>
          <w:lang w:eastAsia="zh-CN"/>
        </w:rPr>
        <w:t>.3.1</w:t>
      </w:r>
      <w:r>
        <w:t>-2 and the response data structures and response codes specified in table </w:t>
      </w:r>
      <w:r>
        <w:rPr>
          <w:lang w:eastAsia="zh-CN"/>
        </w:rPr>
        <w:t>6.2</w:t>
      </w:r>
      <w:r w:rsidRPr="000F46DF">
        <w:rPr>
          <w:lang w:eastAsia="zh-CN"/>
        </w:rPr>
        <w:t>.3.3</w:t>
      </w:r>
      <w:r>
        <w:rPr>
          <w:lang w:eastAsia="zh-CN"/>
        </w:rPr>
        <w:t>.3.1</w:t>
      </w:r>
      <w:r>
        <w:t>-3.</w:t>
      </w:r>
    </w:p>
    <w:p w14:paraId="1402BA51"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.1-2: Data structures supported by the GET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5925350E"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47B25F50"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20FF4825"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7C7F833D"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DAA628" w14:textId="77777777" w:rsidR="00B51C8D" w:rsidRDefault="00B51C8D" w:rsidP="00DF609C">
            <w:pPr>
              <w:pStyle w:val="TAH"/>
            </w:pPr>
            <w:r>
              <w:t>Description</w:t>
            </w:r>
          </w:p>
        </w:tc>
      </w:tr>
      <w:tr w:rsidR="00B51C8D" w14:paraId="4ECB789E"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37142D7" w14:textId="77777777" w:rsidR="00B51C8D" w:rsidRDefault="00B51C8D" w:rsidP="00DF609C">
            <w:pPr>
              <w:pStyle w:val="TAL"/>
            </w:pPr>
            <w:r>
              <w:t>n/a</w:t>
            </w:r>
          </w:p>
        </w:tc>
        <w:tc>
          <w:tcPr>
            <w:tcW w:w="518" w:type="dxa"/>
            <w:tcBorders>
              <w:top w:val="single" w:sz="6" w:space="0" w:color="auto"/>
              <w:left w:val="single" w:sz="6" w:space="0" w:color="auto"/>
              <w:bottom w:val="single" w:sz="6" w:space="0" w:color="000000"/>
              <w:right w:val="single" w:sz="6" w:space="0" w:color="auto"/>
            </w:tcBorders>
          </w:tcPr>
          <w:p w14:paraId="2B1DE309" w14:textId="77777777" w:rsidR="00B51C8D" w:rsidRDefault="00B51C8D" w:rsidP="00DF609C">
            <w:pPr>
              <w:pStyle w:val="TAC"/>
            </w:pPr>
          </w:p>
        </w:tc>
        <w:tc>
          <w:tcPr>
            <w:tcW w:w="2268" w:type="dxa"/>
            <w:tcBorders>
              <w:top w:val="single" w:sz="6" w:space="0" w:color="auto"/>
              <w:left w:val="single" w:sz="6" w:space="0" w:color="auto"/>
              <w:bottom w:val="single" w:sz="6" w:space="0" w:color="000000"/>
              <w:right w:val="single" w:sz="6" w:space="0" w:color="auto"/>
            </w:tcBorders>
          </w:tcPr>
          <w:p w14:paraId="349B9B33" w14:textId="77777777" w:rsidR="00B51C8D" w:rsidRDefault="00B51C8D" w:rsidP="00DF609C">
            <w:pPr>
              <w:pStyle w:val="TAL"/>
            </w:pPr>
          </w:p>
        </w:tc>
        <w:tc>
          <w:tcPr>
            <w:tcW w:w="5239" w:type="dxa"/>
            <w:tcBorders>
              <w:top w:val="single" w:sz="6" w:space="0" w:color="auto"/>
              <w:left w:val="single" w:sz="6" w:space="0" w:color="auto"/>
              <w:bottom w:val="single" w:sz="6" w:space="0" w:color="000000"/>
              <w:right w:val="single" w:sz="6" w:space="0" w:color="auto"/>
            </w:tcBorders>
          </w:tcPr>
          <w:p w14:paraId="509DBF94" w14:textId="77777777" w:rsidR="00B51C8D" w:rsidRDefault="00B51C8D" w:rsidP="00DF609C">
            <w:pPr>
              <w:pStyle w:val="TAL"/>
            </w:pPr>
          </w:p>
        </w:tc>
      </w:tr>
    </w:tbl>
    <w:p w14:paraId="6EDF15CB" w14:textId="77777777" w:rsidR="00B51C8D" w:rsidRDefault="00B51C8D" w:rsidP="00B51C8D"/>
    <w:p w14:paraId="7F540920"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.1-3: Data structures supported by the GET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749B0A2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55EEFE8B"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4CA80651"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650739E0"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61442828" w14:textId="77777777" w:rsidR="00B51C8D" w:rsidRDefault="00B51C8D" w:rsidP="00DF609C">
            <w:pPr>
              <w:pStyle w:val="TAH"/>
            </w:pPr>
            <w:r>
              <w:t>Response</w:t>
            </w:r>
          </w:p>
          <w:p w14:paraId="0EC561F2" w14:textId="77777777" w:rsidR="00B51C8D" w:rsidRDefault="00B51C8D"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454B4B78" w14:textId="77777777" w:rsidR="00B51C8D" w:rsidRDefault="00B51C8D" w:rsidP="00DF609C">
            <w:pPr>
              <w:pStyle w:val="TAH"/>
            </w:pPr>
            <w:r>
              <w:t>Description</w:t>
            </w:r>
          </w:p>
        </w:tc>
      </w:tr>
      <w:tr w:rsidR="00B51C8D" w14:paraId="4D0F897F"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AE1E9B6"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7CFE015"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0CD44DF0"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47BEAE87"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793A4FAD" w14:textId="77777777" w:rsidR="00B51C8D" w:rsidRDefault="00B51C8D" w:rsidP="00DF609C">
            <w:pPr>
              <w:pStyle w:val="TAL"/>
            </w:pPr>
            <w:r>
              <w:t>The service switch information subscription information is returned by the PIN server.</w:t>
            </w:r>
          </w:p>
        </w:tc>
      </w:tr>
      <w:tr w:rsidR="00B51C8D" w14:paraId="3C538D4D"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681AAB78"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62310EB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0F0F0A9B"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F169AA6"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3137B0F1" w14:textId="77777777" w:rsidR="00B51C8D" w:rsidRDefault="00B51C8D" w:rsidP="00DF609C">
            <w:pPr>
              <w:pStyle w:val="TAL"/>
            </w:pPr>
            <w:r>
              <w:t>Temporary redirection. The response shall include a Location header field containing an alternative URI of the resource located in an alternative PIN server.</w:t>
            </w:r>
          </w:p>
          <w:p w14:paraId="408BD0D6" w14:textId="77777777" w:rsidR="00B51C8D" w:rsidRDefault="00B51C8D" w:rsidP="00DF609C">
            <w:pPr>
              <w:pStyle w:val="TAL"/>
            </w:pPr>
          </w:p>
          <w:p w14:paraId="4ED77FED" w14:textId="77777777" w:rsidR="00B51C8D" w:rsidRDefault="00B51C8D" w:rsidP="00DF609C">
            <w:pPr>
              <w:pStyle w:val="TAL"/>
            </w:pPr>
            <w:r>
              <w:t>Redirection handling is described in clause 5.2.10 of TS 29.122 [2].</w:t>
            </w:r>
          </w:p>
        </w:tc>
      </w:tr>
      <w:tr w:rsidR="00B51C8D" w14:paraId="7B75FDD1"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6C609385"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50083945"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689F1E4"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5511B243"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22F0868A" w14:textId="77777777" w:rsidR="00B51C8D" w:rsidRDefault="00B51C8D" w:rsidP="00DF609C">
            <w:pPr>
              <w:pStyle w:val="TAL"/>
            </w:pPr>
            <w:r>
              <w:t>Permanent redirection. The response shall include a Location header field containing an alternative URI of the resource located in an alternative PIN server.</w:t>
            </w:r>
          </w:p>
          <w:p w14:paraId="00661994" w14:textId="77777777" w:rsidR="00B51C8D" w:rsidRDefault="00B51C8D" w:rsidP="00DF609C">
            <w:pPr>
              <w:pStyle w:val="TAL"/>
            </w:pPr>
          </w:p>
          <w:p w14:paraId="67EFF424" w14:textId="77777777" w:rsidR="00B51C8D" w:rsidRDefault="00B51C8D" w:rsidP="00DF609C">
            <w:pPr>
              <w:pStyle w:val="TAL"/>
            </w:pPr>
            <w:r>
              <w:t>Redirection handling is described in clause 5.2.10 of TS 29.122 [2].</w:t>
            </w:r>
          </w:p>
        </w:tc>
      </w:tr>
      <w:tr w:rsidR="00B51C8D" w14:paraId="59269C60"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78972300" w14:textId="72843C40" w:rsidR="00B51C8D" w:rsidRDefault="00B51C8D" w:rsidP="00DF609C">
            <w:pPr>
              <w:pStyle w:val="TAN"/>
            </w:pPr>
            <w:r>
              <w:t>NOTE:</w:t>
            </w:r>
            <w:r>
              <w:rPr>
                <w:noProof/>
              </w:rPr>
              <w:tab/>
              <w:t>The man</w:t>
            </w:r>
            <w:del w:id="10" w:author="Nokia" w:date="2024-05-13T19:54:00Z">
              <w:r w:rsidDel="00B51C8D">
                <w:rPr>
                  <w:noProof/>
                </w:rPr>
                <w:delText>a</w:delText>
              </w:r>
            </w:del>
            <w:r>
              <w:rPr>
                <w:noProof/>
              </w:rPr>
              <w:t xml:space="preserve">datory </w:t>
            </w:r>
            <w:r>
              <w:t>HTTP error status code</w:t>
            </w:r>
            <w:ins w:id="11" w:author="Nokia" w:date="2024-05-13T19:54:00Z">
              <w:r>
                <w:t>s</w:t>
              </w:r>
            </w:ins>
            <w:r>
              <w:t xml:space="preserve"> for the GET method listed in Table 5.2.6-1 of 3GPP TS 29.122 [2] also apply.</w:t>
            </w:r>
          </w:p>
        </w:tc>
      </w:tr>
    </w:tbl>
    <w:p w14:paraId="394A05F0" w14:textId="77777777" w:rsidR="00B51C8D" w:rsidRDefault="00B51C8D" w:rsidP="00B51C8D"/>
    <w:p w14:paraId="67D293B7"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60322D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479B0EB"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B84EE41"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5B50702"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CDAB7F0"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CF2E5C" w14:textId="77777777" w:rsidR="00B51C8D" w:rsidRDefault="00B51C8D" w:rsidP="00DF609C">
            <w:pPr>
              <w:pStyle w:val="TAH"/>
            </w:pPr>
            <w:r>
              <w:t>Description</w:t>
            </w:r>
          </w:p>
        </w:tc>
      </w:tr>
      <w:tr w:rsidR="00B51C8D" w14:paraId="2B8A9B35"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00059CAC"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2581F70"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9BB0B4B"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7AD0A65"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474AFD7" w14:textId="77777777" w:rsidR="00B51C8D" w:rsidRDefault="00B51C8D" w:rsidP="00DF609C">
            <w:pPr>
              <w:pStyle w:val="TAL"/>
            </w:pPr>
            <w:r>
              <w:t>An alternative URI of the resource located in an alternative PIN server.</w:t>
            </w:r>
          </w:p>
        </w:tc>
      </w:tr>
    </w:tbl>
    <w:p w14:paraId="7F70FA65" w14:textId="77777777" w:rsidR="00B51C8D" w:rsidRDefault="00B51C8D" w:rsidP="00B51C8D"/>
    <w:p w14:paraId="2C42F319"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5AC441C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F74CA0B"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E77D82B"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6ACD119"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EDE8001"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E16A9F" w14:textId="77777777" w:rsidR="00B51C8D" w:rsidRDefault="00B51C8D" w:rsidP="00DF609C">
            <w:pPr>
              <w:pStyle w:val="TAH"/>
            </w:pPr>
            <w:r>
              <w:t>Description</w:t>
            </w:r>
          </w:p>
        </w:tc>
      </w:tr>
      <w:tr w:rsidR="00B51C8D" w14:paraId="3762F38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361D7931"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23BF2239"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6909AE1"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24929018"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5AEA0FE" w14:textId="77777777" w:rsidR="00B51C8D" w:rsidRDefault="00B51C8D" w:rsidP="00DF609C">
            <w:pPr>
              <w:pStyle w:val="TAL"/>
            </w:pPr>
            <w:r>
              <w:t>An alternative URI of the resource located in an alternative PIN server.</w:t>
            </w:r>
          </w:p>
        </w:tc>
      </w:tr>
    </w:tbl>
    <w:p w14:paraId="04D6CF41" w14:textId="77777777" w:rsidR="003E78C0" w:rsidRDefault="003E78C0" w:rsidP="00E07CCD">
      <w:pPr>
        <w:pStyle w:val="TF"/>
        <w:jc w:val="left"/>
        <w:rPr>
          <w:rFonts w:eastAsia="DengXian"/>
        </w:rPr>
      </w:pPr>
    </w:p>
    <w:p w14:paraId="597E36A1"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6A93A83A" w14:textId="77777777" w:rsidR="00B51C8D" w:rsidRDefault="00B51C8D" w:rsidP="00B51C8D">
      <w:pPr>
        <w:pStyle w:val="Heading6"/>
        <w:rPr>
          <w:lang w:eastAsia="zh-CN"/>
        </w:rPr>
      </w:pPr>
      <w:bookmarkStart w:id="12" w:name="_Toc85734339"/>
      <w:bookmarkStart w:id="13" w:name="_Toc89431638"/>
      <w:bookmarkStart w:id="14" w:name="_Toc97042450"/>
      <w:bookmarkStart w:id="15" w:name="_Toc97045594"/>
      <w:bookmarkStart w:id="16" w:name="_Toc97155339"/>
      <w:bookmarkStart w:id="17" w:name="_Toc101521476"/>
      <w:bookmarkStart w:id="18" w:name="_Toc120537586"/>
      <w:bookmarkStart w:id="19" w:name="_Toc160560823"/>
      <w:r>
        <w:rPr>
          <w:lang w:eastAsia="zh-CN"/>
        </w:rPr>
        <w:t>6.2</w:t>
      </w:r>
      <w:r w:rsidRPr="000F46DF">
        <w:rPr>
          <w:lang w:eastAsia="zh-CN"/>
        </w:rPr>
        <w:t>.3.3</w:t>
      </w:r>
      <w:r>
        <w:rPr>
          <w:lang w:eastAsia="zh-CN"/>
        </w:rPr>
        <w:t>.3</w:t>
      </w:r>
      <w:r>
        <w:t>.2</w:t>
      </w:r>
      <w:r>
        <w:rPr>
          <w:lang w:eastAsia="zh-CN"/>
        </w:rPr>
        <w:tab/>
        <w:t>PATCH</w:t>
      </w:r>
      <w:bookmarkEnd w:id="12"/>
      <w:bookmarkEnd w:id="13"/>
      <w:bookmarkEnd w:id="14"/>
      <w:bookmarkEnd w:id="15"/>
      <w:bookmarkEnd w:id="16"/>
      <w:bookmarkEnd w:id="17"/>
      <w:bookmarkEnd w:id="18"/>
      <w:bookmarkEnd w:id="19"/>
    </w:p>
    <w:p w14:paraId="3DA9A784" w14:textId="77777777" w:rsidR="00B51C8D" w:rsidRDefault="00B51C8D" w:rsidP="00B51C8D">
      <w:pPr>
        <w:rPr>
          <w:lang w:eastAsia="zh-CN"/>
        </w:rPr>
      </w:pPr>
      <w:r>
        <w:rPr>
          <w:lang w:eastAsia="zh-CN"/>
        </w:rPr>
        <w:t>This method partially updates the individual service switch information subscription information at the PIN server. This method shall support the URI query parameters specified in the table</w:t>
      </w:r>
      <w:r>
        <w:rPr>
          <w:lang w:val="en-US" w:eastAsia="zh-CN"/>
        </w:rPr>
        <w:t> </w:t>
      </w:r>
      <w:r>
        <w:rPr>
          <w:lang w:eastAsia="zh-CN"/>
        </w:rPr>
        <w:t>6.2</w:t>
      </w:r>
      <w:r w:rsidRPr="000F46DF">
        <w:rPr>
          <w:lang w:eastAsia="zh-CN"/>
        </w:rPr>
        <w:t>.3.3</w:t>
      </w:r>
      <w:r>
        <w:rPr>
          <w:lang w:eastAsia="zh-CN"/>
        </w:rPr>
        <w:t>.3</w:t>
      </w:r>
      <w:r>
        <w:t>.2</w:t>
      </w:r>
      <w:r>
        <w:rPr>
          <w:lang w:eastAsia="zh-CN"/>
        </w:rPr>
        <w:t>-1.</w:t>
      </w:r>
    </w:p>
    <w:p w14:paraId="308C42C1" w14:textId="77777777" w:rsidR="00B51C8D" w:rsidRDefault="00B51C8D" w:rsidP="00B51C8D">
      <w:pPr>
        <w:pStyle w:val="TH"/>
        <w:rPr>
          <w:rFonts w:cs="Arial"/>
        </w:rPr>
      </w:pPr>
      <w:r>
        <w:lastRenderedPageBreak/>
        <w:t>Table </w:t>
      </w:r>
      <w:r>
        <w:rPr>
          <w:lang w:eastAsia="zh-CN"/>
        </w:rPr>
        <w:t>6.2</w:t>
      </w:r>
      <w:r w:rsidRPr="000F46DF">
        <w:rPr>
          <w:lang w:eastAsia="zh-CN"/>
        </w:rPr>
        <w:t>.3.3</w:t>
      </w:r>
      <w:r>
        <w:rPr>
          <w:lang w:eastAsia="zh-CN"/>
        </w:rPr>
        <w:t>.3</w:t>
      </w:r>
      <w:r>
        <w:t xml:space="preserve">.2-1: URI query parameters supported by the PATCH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2488C33F"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0FE9AAC0"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124849EA"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7A485864"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4473F1FC"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171B8D" w14:textId="77777777" w:rsidR="00B51C8D" w:rsidRDefault="00B51C8D" w:rsidP="00DF609C">
            <w:pPr>
              <w:pStyle w:val="TAH"/>
            </w:pPr>
            <w:r>
              <w:t>Description</w:t>
            </w:r>
          </w:p>
        </w:tc>
      </w:tr>
      <w:tr w:rsidR="00B51C8D" w14:paraId="5B4B75D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2DB70541"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61515F62"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09C52B77"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6C21272E"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4EE8FD55" w14:textId="77777777" w:rsidR="00B51C8D" w:rsidRDefault="00B51C8D" w:rsidP="00DF609C">
            <w:pPr>
              <w:pStyle w:val="TAL"/>
            </w:pPr>
          </w:p>
        </w:tc>
      </w:tr>
    </w:tbl>
    <w:p w14:paraId="78F41895" w14:textId="77777777" w:rsidR="00B51C8D" w:rsidRDefault="00B51C8D" w:rsidP="00B51C8D"/>
    <w:p w14:paraId="476012C6" w14:textId="77777777" w:rsidR="00B51C8D" w:rsidRDefault="00B51C8D" w:rsidP="00B51C8D">
      <w:r>
        <w:t>This method shall support the request data structures specified in table </w:t>
      </w:r>
      <w:r>
        <w:rPr>
          <w:lang w:eastAsia="zh-CN"/>
        </w:rPr>
        <w:t>6.2</w:t>
      </w:r>
      <w:r w:rsidRPr="000F46DF">
        <w:rPr>
          <w:lang w:eastAsia="zh-CN"/>
        </w:rPr>
        <w:t>.3.3</w:t>
      </w:r>
      <w:r>
        <w:rPr>
          <w:lang w:eastAsia="zh-CN"/>
        </w:rPr>
        <w:t>.3</w:t>
      </w:r>
      <w:r>
        <w:t>.2-2 and the response data structures and response codes specified in table </w:t>
      </w:r>
      <w:r>
        <w:rPr>
          <w:lang w:eastAsia="zh-CN"/>
        </w:rPr>
        <w:t>6.2</w:t>
      </w:r>
      <w:r w:rsidRPr="000F46DF">
        <w:rPr>
          <w:lang w:eastAsia="zh-CN"/>
        </w:rPr>
        <w:t>.3.3</w:t>
      </w:r>
      <w:r>
        <w:rPr>
          <w:lang w:eastAsia="zh-CN"/>
        </w:rPr>
        <w:t>.3</w:t>
      </w:r>
      <w:r>
        <w:t>.2-3.</w:t>
      </w:r>
    </w:p>
    <w:p w14:paraId="4BBD1F81"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.2-2: Data structures supported by the PATCH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73C6DC8D"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316E6F15"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74A83C96"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75293D07"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171D2B" w14:textId="77777777" w:rsidR="00B51C8D" w:rsidRDefault="00B51C8D" w:rsidP="00DF609C">
            <w:pPr>
              <w:pStyle w:val="TAH"/>
            </w:pPr>
            <w:r>
              <w:t>Description</w:t>
            </w:r>
          </w:p>
        </w:tc>
      </w:tr>
      <w:tr w:rsidR="00B51C8D" w14:paraId="006628A1"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2F07F693" w14:textId="77777777" w:rsidR="00B51C8D" w:rsidRDefault="00B51C8D" w:rsidP="00DF609C">
            <w:pPr>
              <w:pStyle w:val="TAL"/>
            </w:pPr>
            <w:proofErr w:type="spellStart"/>
            <w:r>
              <w:t>ServiceSwitchInfoPatch</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5F8B27DD" w14:textId="77777777" w:rsidR="00B51C8D" w:rsidRDefault="00B51C8D"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7885278B" w14:textId="77777777" w:rsidR="00B51C8D" w:rsidRDefault="00B51C8D"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274AECAB" w14:textId="77777777" w:rsidR="00B51C8D" w:rsidRDefault="00B51C8D" w:rsidP="00DF609C">
            <w:pPr>
              <w:pStyle w:val="TAL"/>
            </w:pPr>
            <w:r>
              <w:t xml:space="preserve">Request to partially update the individual service information subscription matching the </w:t>
            </w:r>
            <w:proofErr w:type="spellStart"/>
            <w:r>
              <w:t>subscriptionId</w:t>
            </w:r>
            <w:proofErr w:type="spellEnd"/>
            <w:r>
              <w:t xml:space="preserve"> at the PIN server.</w:t>
            </w:r>
          </w:p>
        </w:tc>
      </w:tr>
    </w:tbl>
    <w:p w14:paraId="6A31470F" w14:textId="77777777" w:rsidR="00B51C8D" w:rsidRDefault="00B51C8D" w:rsidP="00B51C8D"/>
    <w:p w14:paraId="7F7FE87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.2-3: Data structures supported by the PATCH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11AB34A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6906C3B2"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438E7E2C"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4C8B3726"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13CF8C7E" w14:textId="77777777" w:rsidR="00B51C8D" w:rsidRDefault="00B51C8D" w:rsidP="00DF609C">
            <w:pPr>
              <w:pStyle w:val="TAH"/>
            </w:pPr>
            <w:r>
              <w:t>Response</w:t>
            </w:r>
          </w:p>
          <w:p w14:paraId="1C4D6F87" w14:textId="77777777" w:rsidR="00B51C8D" w:rsidRDefault="00B51C8D"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61BC58E5" w14:textId="77777777" w:rsidR="00B51C8D" w:rsidRDefault="00B51C8D" w:rsidP="00DF609C">
            <w:pPr>
              <w:pStyle w:val="TAH"/>
            </w:pPr>
            <w:r>
              <w:t>Description</w:t>
            </w:r>
          </w:p>
        </w:tc>
      </w:tr>
      <w:tr w:rsidR="00B51C8D" w14:paraId="0134585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00F3D2F"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13AB2A77"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2888CA69"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22C9D3F2"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3D4AE6D"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 and the updated service switch information subscription information is returned in the response.</w:t>
            </w:r>
          </w:p>
        </w:tc>
      </w:tr>
      <w:tr w:rsidR="00B51C8D" w14:paraId="018557F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02D41FE"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3497EF2"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597EEC4"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0AFC1ED" w14:textId="77777777" w:rsidR="00B51C8D" w:rsidRDefault="00B51C8D"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41AF6A14"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w:t>
            </w:r>
          </w:p>
        </w:tc>
      </w:tr>
      <w:tr w:rsidR="00B51C8D" w14:paraId="2FD7A76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38C31E9"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6463A4AA"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DB0FE39"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6A15C332"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5FEE43FB" w14:textId="77777777" w:rsidR="00B51C8D" w:rsidRDefault="00B51C8D" w:rsidP="00DF609C">
            <w:pPr>
              <w:pStyle w:val="TAL"/>
            </w:pPr>
            <w:r>
              <w:t>Temporary redirection. The response shall include a Location header field containing an alternative URI of the resource located in an alternative PIN server.</w:t>
            </w:r>
          </w:p>
          <w:p w14:paraId="52B2E6D3" w14:textId="77777777" w:rsidR="00B51C8D" w:rsidRDefault="00B51C8D" w:rsidP="00DF609C">
            <w:pPr>
              <w:pStyle w:val="TAL"/>
            </w:pPr>
          </w:p>
          <w:p w14:paraId="344E030C" w14:textId="77777777" w:rsidR="00B51C8D" w:rsidRDefault="00B51C8D" w:rsidP="00DF609C">
            <w:pPr>
              <w:pStyle w:val="TAL"/>
            </w:pPr>
            <w:r>
              <w:t>Redirection handling is described in clause 5.2.10 of TS 29.122 [2].</w:t>
            </w:r>
          </w:p>
        </w:tc>
      </w:tr>
      <w:tr w:rsidR="00B51C8D" w14:paraId="4277C34B"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F3DA4D4"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AE962B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67D9ABD"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7BA639C5"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33033719" w14:textId="77777777" w:rsidR="00B51C8D" w:rsidRDefault="00B51C8D" w:rsidP="00DF609C">
            <w:pPr>
              <w:pStyle w:val="TAL"/>
            </w:pPr>
            <w:r>
              <w:t>Permanent redirection. The response shall include a Location header field containing an alternative URI of the resource located in an alternative PIN server.</w:t>
            </w:r>
          </w:p>
          <w:p w14:paraId="1D658FBA" w14:textId="77777777" w:rsidR="00B51C8D" w:rsidRDefault="00B51C8D" w:rsidP="00DF609C">
            <w:pPr>
              <w:pStyle w:val="TAL"/>
            </w:pPr>
          </w:p>
          <w:p w14:paraId="5C479DA6" w14:textId="77777777" w:rsidR="00B51C8D" w:rsidRDefault="00B51C8D" w:rsidP="00DF609C">
            <w:pPr>
              <w:pStyle w:val="TAL"/>
            </w:pPr>
            <w:r>
              <w:t>Redirection handling is described in clause 5.2.10 of TS 29.122 [2].</w:t>
            </w:r>
          </w:p>
        </w:tc>
      </w:tr>
      <w:tr w:rsidR="00B51C8D" w14:paraId="1F16E9B5"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078BF3DC" w14:textId="3622D2FD" w:rsidR="00B51C8D" w:rsidRDefault="00B51C8D" w:rsidP="00DF609C">
            <w:pPr>
              <w:pStyle w:val="TAN"/>
            </w:pPr>
            <w:r>
              <w:t>NOTE:</w:t>
            </w:r>
            <w:r>
              <w:rPr>
                <w:noProof/>
              </w:rPr>
              <w:tab/>
              <w:t>The man</w:t>
            </w:r>
            <w:del w:id="20" w:author="Nokia" w:date="2024-05-13T19:55:00Z">
              <w:r w:rsidDel="00B51C8D">
                <w:rPr>
                  <w:noProof/>
                </w:rPr>
                <w:delText>a</w:delText>
              </w:r>
            </w:del>
            <w:r>
              <w:rPr>
                <w:noProof/>
              </w:rPr>
              <w:t xml:space="preserve">datory </w:t>
            </w:r>
            <w:r>
              <w:t>HTTP error status code</w:t>
            </w:r>
            <w:ins w:id="21" w:author="Nokia" w:date="2024-05-13T19:55:00Z">
              <w:r>
                <w:t>s</w:t>
              </w:r>
            </w:ins>
            <w:r>
              <w:t xml:space="preserve"> for the PATCH method listed in Table 5.2.6-1 of 3GPP TS 29.122 [2] also apply.</w:t>
            </w:r>
          </w:p>
        </w:tc>
      </w:tr>
    </w:tbl>
    <w:p w14:paraId="4D1093BA" w14:textId="77777777" w:rsidR="00B51C8D" w:rsidRDefault="00B51C8D" w:rsidP="00B51C8D"/>
    <w:p w14:paraId="100031A5"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70A9763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727D5012"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C75A72B"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89AF45C"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B9D6229"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CB9895" w14:textId="77777777" w:rsidR="00B51C8D" w:rsidRDefault="00B51C8D" w:rsidP="00DF609C">
            <w:pPr>
              <w:pStyle w:val="TAH"/>
            </w:pPr>
            <w:r>
              <w:t>Description</w:t>
            </w:r>
          </w:p>
        </w:tc>
      </w:tr>
      <w:tr w:rsidR="00B51C8D" w14:paraId="4447365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302970B4"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40D576F1"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5840D550"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A444F21"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99C8280" w14:textId="77777777" w:rsidR="00B51C8D" w:rsidRDefault="00B51C8D" w:rsidP="00DF609C">
            <w:pPr>
              <w:pStyle w:val="TAL"/>
            </w:pPr>
            <w:r>
              <w:t>An alternative URI of the resource located in an alternative PIN server.</w:t>
            </w:r>
          </w:p>
        </w:tc>
      </w:tr>
    </w:tbl>
    <w:p w14:paraId="7AFCE9F7" w14:textId="77777777" w:rsidR="00B51C8D" w:rsidRDefault="00B51C8D" w:rsidP="00B51C8D"/>
    <w:p w14:paraId="53A8AFAD"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266A8865"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9685EEF"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040EBD8F"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48ADC68"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E366A3C"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963B37" w14:textId="77777777" w:rsidR="00B51C8D" w:rsidRDefault="00B51C8D" w:rsidP="00DF609C">
            <w:pPr>
              <w:pStyle w:val="TAH"/>
            </w:pPr>
            <w:r>
              <w:t>Description</w:t>
            </w:r>
          </w:p>
        </w:tc>
      </w:tr>
      <w:tr w:rsidR="00B51C8D" w14:paraId="759295F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5FFF553E"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1762175"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0BEE81F7"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7FC88E4"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E1C7A75" w14:textId="77777777" w:rsidR="00B51C8D" w:rsidRDefault="00B51C8D" w:rsidP="00DF609C">
            <w:pPr>
              <w:pStyle w:val="TAL"/>
            </w:pPr>
            <w:r>
              <w:t>An alternative URI of the resource located in an alternative PIN server.</w:t>
            </w:r>
          </w:p>
        </w:tc>
      </w:tr>
    </w:tbl>
    <w:p w14:paraId="021778B4" w14:textId="77777777" w:rsidR="003E78C0" w:rsidRDefault="003E78C0" w:rsidP="00E07CCD">
      <w:pPr>
        <w:pStyle w:val="TF"/>
        <w:jc w:val="left"/>
        <w:rPr>
          <w:rFonts w:eastAsia="DengXian"/>
        </w:rPr>
      </w:pPr>
    </w:p>
    <w:p w14:paraId="14A89A1D"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F04B004" w14:textId="77777777" w:rsidR="00B51C8D" w:rsidRDefault="00B51C8D" w:rsidP="00B51C8D">
      <w:pPr>
        <w:pStyle w:val="Heading6"/>
        <w:rPr>
          <w:lang w:eastAsia="zh-CN"/>
        </w:rPr>
      </w:pPr>
      <w:bookmarkStart w:id="22" w:name="_Toc85734340"/>
      <w:bookmarkStart w:id="23" w:name="_Toc89431639"/>
      <w:bookmarkStart w:id="24" w:name="_Toc97042451"/>
      <w:bookmarkStart w:id="25" w:name="_Toc97045595"/>
      <w:bookmarkStart w:id="26" w:name="_Toc97155340"/>
      <w:bookmarkStart w:id="27" w:name="_Toc101521477"/>
      <w:bookmarkStart w:id="28" w:name="_Toc120537587"/>
      <w:bookmarkStart w:id="29" w:name="_Toc160560824"/>
      <w:r>
        <w:rPr>
          <w:lang w:eastAsia="zh-CN"/>
        </w:rPr>
        <w:t>6.2</w:t>
      </w:r>
      <w:r w:rsidRPr="000F46DF">
        <w:rPr>
          <w:lang w:eastAsia="zh-CN"/>
        </w:rPr>
        <w:t>.3.3</w:t>
      </w:r>
      <w:r>
        <w:rPr>
          <w:lang w:eastAsia="zh-CN"/>
        </w:rPr>
        <w:t>.3</w:t>
      </w:r>
      <w:r>
        <w:t>.3</w:t>
      </w:r>
      <w:r>
        <w:rPr>
          <w:lang w:eastAsia="zh-CN"/>
        </w:rPr>
        <w:tab/>
        <w:t>PUT</w:t>
      </w:r>
      <w:bookmarkEnd w:id="22"/>
      <w:bookmarkEnd w:id="23"/>
      <w:bookmarkEnd w:id="24"/>
      <w:bookmarkEnd w:id="25"/>
      <w:bookmarkEnd w:id="26"/>
      <w:bookmarkEnd w:id="27"/>
      <w:bookmarkEnd w:id="28"/>
      <w:bookmarkEnd w:id="29"/>
    </w:p>
    <w:p w14:paraId="01E15D27" w14:textId="77777777" w:rsidR="00B51C8D" w:rsidRDefault="00B51C8D" w:rsidP="00B51C8D">
      <w:pPr>
        <w:rPr>
          <w:lang w:eastAsia="zh-CN"/>
        </w:rPr>
      </w:pPr>
      <w:r>
        <w:rPr>
          <w:lang w:eastAsia="zh-CN"/>
        </w:rPr>
        <w:t>This method updates the service switch information subscription information at the PIN server by completely replacing the existing subscription data. This method shall support the URI query parameters specified in the table</w:t>
      </w:r>
      <w:r>
        <w:rPr>
          <w:lang w:val="en-US" w:eastAsia="zh-CN"/>
        </w:rPr>
        <w:t> </w:t>
      </w:r>
      <w:r>
        <w:rPr>
          <w:lang w:eastAsia="zh-CN"/>
        </w:rPr>
        <w:t>6.2</w:t>
      </w:r>
      <w:r w:rsidRPr="000F46DF">
        <w:rPr>
          <w:lang w:eastAsia="zh-CN"/>
        </w:rPr>
        <w:t>.3.3</w:t>
      </w:r>
      <w:r>
        <w:rPr>
          <w:lang w:eastAsia="zh-CN"/>
        </w:rPr>
        <w:t>.3</w:t>
      </w:r>
      <w:r>
        <w:t>.3</w:t>
      </w:r>
      <w:r>
        <w:rPr>
          <w:lang w:eastAsia="zh-CN"/>
        </w:rPr>
        <w:t>-1.</w:t>
      </w:r>
    </w:p>
    <w:p w14:paraId="3DBF5086" w14:textId="77777777" w:rsidR="00B51C8D" w:rsidRDefault="00B51C8D" w:rsidP="00B51C8D">
      <w:pPr>
        <w:pStyle w:val="TH"/>
        <w:rPr>
          <w:rFonts w:cs="Arial"/>
        </w:rPr>
      </w:pPr>
      <w:r>
        <w:lastRenderedPageBreak/>
        <w:t>Table </w:t>
      </w:r>
      <w:r>
        <w:rPr>
          <w:lang w:eastAsia="zh-CN"/>
        </w:rPr>
        <w:t>6.2</w:t>
      </w:r>
      <w:r w:rsidRPr="000F46DF">
        <w:rPr>
          <w:lang w:eastAsia="zh-CN"/>
        </w:rPr>
        <w:t>.3.3</w:t>
      </w:r>
      <w:r>
        <w:rPr>
          <w:lang w:eastAsia="zh-CN"/>
        </w:rPr>
        <w:t>.3</w:t>
      </w:r>
      <w:r>
        <w:t xml:space="preserve">.3-1: URI query parameters supported by the PUT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22BAAA5A"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6F80F6BA"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1862A71"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5317080B"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9C636A"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B9EB60B" w14:textId="77777777" w:rsidR="00B51C8D" w:rsidRDefault="00B51C8D" w:rsidP="00DF609C">
            <w:pPr>
              <w:pStyle w:val="TAH"/>
            </w:pPr>
            <w:r>
              <w:t>Description</w:t>
            </w:r>
          </w:p>
        </w:tc>
      </w:tr>
      <w:tr w:rsidR="00B51C8D" w14:paraId="0301ABF1"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6E25F6D0"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417A8BA3"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154BD2A5"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18DCC309"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6832E17F" w14:textId="77777777" w:rsidR="00B51C8D" w:rsidRDefault="00B51C8D" w:rsidP="00DF609C">
            <w:pPr>
              <w:pStyle w:val="TAL"/>
            </w:pPr>
          </w:p>
        </w:tc>
      </w:tr>
    </w:tbl>
    <w:p w14:paraId="722DF81E" w14:textId="77777777" w:rsidR="00B51C8D" w:rsidRDefault="00B51C8D" w:rsidP="00B51C8D"/>
    <w:p w14:paraId="6894803F" w14:textId="77777777" w:rsidR="00B51C8D" w:rsidRDefault="00B51C8D" w:rsidP="00B51C8D">
      <w:r>
        <w:t>This method shall support the request data structures specified in table </w:t>
      </w:r>
      <w:r>
        <w:rPr>
          <w:lang w:eastAsia="zh-CN"/>
        </w:rPr>
        <w:t>6.2</w:t>
      </w:r>
      <w:r w:rsidRPr="000F46DF">
        <w:rPr>
          <w:lang w:eastAsia="zh-CN"/>
        </w:rPr>
        <w:t>.3.3</w:t>
      </w:r>
      <w:r>
        <w:rPr>
          <w:lang w:eastAsia="zh-CN"/>
        </w:rPr>
        <w:t>.3</w:t>
      </w:r>
      <w:r>
        <w:t>.3-2 and the response data structures and response codes specified in table </w:t>
      </w:r>
      <w:r>
        <w:rPr>
          <w:lang w:eastAsia="zh-CN"/>
        </w:rPr>
        <w:t>6.2</w:t>
      </w:r>
      <w:r w:rsidRPr="000F46DF">
        <w:rPr>
          <w:lang w:eastAsia="zh-CN"/>
        </w:rPr>
        <w:t>.3.3</w:t>
      </w:r>
      <w:r>
        <w:rPr>
          <w:lang w:eastAsia="zh-CN"/>
        </w:rPr>
        <w:t>.3</w:t>
      </w:r>
      <w:r>
        <w:t>.3-3.</w:t>
      </w:r>
    </w:p>
    <w:p w14:paraId="2408F0A4"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.3-2: Data structures supported by the PUT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4CF2399A"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060491CF"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785A5796"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3CDF07D5"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3C5769" w14:textId="77777777" w:rsidR="00B51C8D" w:rsidRDefault="00B51C8D" w:rsidP="00DF609C">
            <w:pPr>
              <w:pStyle w:val="TAH"/>
            </w:pPr>
            <w:r>
              <w:t>Description</w:t>
            </w:r>
          </w:p>
        </w:tc>
      </w:tr>
      <w:tr w:rsidR="00B51C8D" w14:paraId="42C46C8B"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398965A" w14:textId="77777777" w:rsidR="00B51C8D" w:rsidRDefault="00B51C8D" w:rsidP="00DF609C">
            <w:pPr>
              <w:pStyle w:val="TAL"/>
            </w:pPr>
            <w:proofErr w:type="spellStart"/>
            <w:r>
              <w:t>ServiceSwitchInfo</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0FCCA02A" w14:textId="77777777" w:rsidR="00B51C8D" w:rsidRDefault="00B51C8D"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382917D7" w14:textId="77777777" w:rsidR="00B51C8D" w:rsidRDefault="00B51C8D"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1B846FDF" w14:textId="77777777" w:rsidR="00B51C8D" w:rsidRDefault="00B51C8D" w:rsidP="00DF609C">
            <w:pPr>
              <w:pStyle w:val="TAL"/>
            </w:pPr>
            <w:r>
              <w:t xml:space="preserve">Details of individual service switch information subscription matching the </w:t>
            </w:r>
            <w:proofErr w:type="spellStart"/>
            <w:r>
              <w:t>subscriptionId</w:t>
            </w:r>
            <w:proofErr w:type="spellEnd"/>
            <w:r>
              <w:t xml:space="preserve"> to be updated at the PIN server.</w:t>
            </w:r>
          </w:p>
        </w:tc>
      </w:tr>
    </w:tbl>
    <w:p w14:paraId="0484E29F" w14:textId="77777777" w:rsidR="00B51C8D" w:rsidRDefault="00B51C8D" w:rsidP="00B51C8D"/>
    <w:p w14:paraId="78F6A43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.3-3: Data structures supported by the PUT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10ACD389"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29076DA9"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D06BA8C"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262F51A5"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005BF70B" w14:textId="77777777" w:rsidR="00B51C8D" w:rsidRDefault="00B51C8D" w:rsidP="00DF609C">
            <w:pPr>
              <w:pStyle w:val="TAH"/>
            </w:pPr>
            <w:r>
              <w:t>Response</w:t>
            </w:r>
          </w:p>
          <w:p w14:paraId="63211B23" w14:textId="77777777" w:rsidR="00B51C8D" w:rsidRDefault="00B51C8D"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081B0C20" w14:textId="77777777" w:rsidR="00B51C8D" w:rsidRDefault="00B51C8D" w:rsidP="00DF609C">
            <w:pPr>
              <w:pStyle w:val="TAH"/>
            </w:pPr>
            <w:r>
              <w:t>Description</w:t>
            </w:r>
          </w:p>
        </w:tc>
      </w:tr>
      <w:tr w:rsidR="00B51C8D" w14:paraId="3C0BBE2F"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13BF32E"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03ECFF56"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360C2EA1"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0C65ACA9"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39D7E87"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 and the updated service switch subscription information is returned in the response.</w:t>
            </w:r>
          </w:p>
        </w:tc>
      </w:tr>
      <w:tr w:rsidR="00B51C8D" w14:paraId="4477F70D"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98BF34F"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901D631"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683145B"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7DB0B8F4" w14:textId="77777777" w:rsidR="00B51C8D" w:rsidRDefault="00B51C8D"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7FB456EE"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w:t>
            </w:r>
          </w:p>
        </w:tc>
      </w:tr>
      <w:tr w:rsidR="00B51C8D" w14:paraId="339F4D3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494D7AAC"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3C68073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7DEA27BD"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B037E8A"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701A37CA" w14:textId="77777777" w:rsidR="00B51C8D" w:rsidRDefault="00B51C8D" w:rsidP="00DF609C">
            <w:pPr>
              <w:pStyle w:val="TAL"/>
            </w:pPr>
            <w:r>
              <w:t>Temporary redirection. The response shall include a Location header field containing an alternative URI of the resource located in an alternative PIN server.</w:t>
            </w:r>
          </w:p>
          <w:p w14:paraId="38DB4169" w14:textId="77777777" w:rsidR="00B51C8D" w:rsidRDefault="00B51C8D" w:rsidP="00DF609C">
            <w:pPr>
              <w:pStyle w:val="TAL"/>
            </w:pPr>
          </w:p>
          <w:p w14:paraId="4E692AE4" w14:textId="77777777" w:rsidR="00B51C8D" w:rsidRDefault="00B51C8D" w:rsidP="00DF609C">
            <w:pPr>
              <w:pStyle w:val="TAL"/>
            </w:pPr>
            <w:r>
              <w:t>Redirection handling is described in clause 5.2.10 of TS 29.122 [2].</w:t>
            </w:r>
          </w:p>
        </w:tc>
      </w:tr>
      <w:tr w:rsidR="00B51C8D" w14:paraId="5A3DFC92"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160F48C"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F92449F"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295F7695"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E550A05"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2F6E3E21" w14:textId="77777777" w:rsidR="00B51C8D" w:rsidRDefault="00B51C8D" w:rsidP="00DF609C">
            <w:pPr>
              <w:pStyle w:val="TAL"/>
            </w:pPr>
            <w:r>
              <w:t>Permanent redirection. The response shall include a Location header field containing an alternative URI of the resource located in an alternative PIN server.</w:t>
            </w:r>
          </w:p>
          <w:p w14:paraId="33524970" w14:textId="77777777" w:rsidR="00B51C8D" w:rsidRDefault="00B51C8D" w:rsidP="00DF609C">
            <w:pPr>
              <w:pStyle w:val="TAL"/>
            </w:pPr>
          </w:p>
          <w:p w14:paraId="76D8122B" w14:textId="77777777" w:rsidR="00B51C8D" w:rsidRDefault="00B51C8D" w:rsidP="00DF609C">
            <w:pPr>
              <w:pStyle w:val="TAL"/>
            </w:pPr>
            <w:r>
              <w:t>Redirection handling is described in clause 5.2.10 of TS 29.122 [2].</w:t>
            </w:r>
          </w:p>
        </w:tc>
      </w:tr>
      <w:tr w:rsidR="00B51C8D" w14:paraId="439A0F52"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170F5E1C" w14:textId="725E0096" w:rsidR="00B51C8D" w:rsidRDefault="00B51C8D" w:rsidP="00DF609C">
            <w:pPr>
              <w:pStyle w:val="TAN"/>
            </w:pPr>
            <w:r>
              <w:t>NOTE:</w:t>
            </w:r>
            <w:r>
              <w:rPr>
                <w:noProof/>
              </w:rPr>
              <w:tab/>
              <w:t>The man</w:t>
            </w:r>
            <w:del w:id="30" w:author="Nokia" w:date="2024-05-13T19:59:00Z">
              <w:r w:rsidDel="00B51C8D">
                <w:rPr>
                  <w:noProof/>
                </w:rPr>
                <w:delText>a</w:delText>
              </w:r>
            </w:del>
            <w:r>
              <w:rPr>
                <w:noProof/>
              </w:rPr>
              <w:t xml:space="preserve">datory </w:t>
            </w:r>
            <w:r>
              <w:t>HTTP error status code</w:t>
            </w:r>
            <w:ins w:id="31" w:author="Nokia" w:date="2024-05-13T19:59:00Z">
              <w:r>
                <w:t>s</w:t>
              </w:r>
            </w:ins>
            <w:r>
              <w:t xml:space="preserve"> for the PUT method listed in Table 5.2.6-1 of 3GPP TS 29.122 [2] also apply.</w:t>
            </w:r>
          </w:p>
        </w:tc>
      </w:tr>
    </w:tbl>
    <w:p w14:paraId="084A8AA5" w14:textId="77777777" w:rsidR="00B51C8D" w:rsidRDefault="00B51C8D" w:rsidP="00B51C8D"/>
    <w:p w14:paraId="2EB584D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3C43E3A9"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4B67FC8"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850D44D"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FED7419"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38BD306"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B7568" w14:textId="77777777" w:rsidR="00B51C8D" w:rsidRDefault="00B51C8D" w:rsidP="00DF609C">
            <w:pPr>
              <w:pStyle w:val="TAH"/>
            </w:pPr>
            <w:r>
              <w:t>Description</w:t>
            </w:r>
          </w:p>
        </w:tc>
      </w:tr>
      <w:tr w:rsidR="00B51C8D" w14:paraId="39D24718"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13818BCF"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BDD4DA0"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23F7F3A1"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7A4A2EBE"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AF02544" w14:textId="77777777" w:rsidR="00B51C8D" w:rsidRDefault="00B51C8D" w:rsidP="00DF609C">
            <w:pPr>
              <w:pStyle w:val="TAL"/>
            </w:pPr>
            <w:r>
              <w:t>An alternative URI of the resource located in an alternative PIN server.</w:t>
            </w:r>
          </w:p>
        </w:tc>
      </w:tr>
    </w:tbl>
    <w:p w14:paraId="52FE2FB2" w14:textId="77777777" w:rsidR="00B51C8D" w:rsidRDefault="00B51C8D" w:rsidP="00B51C8D"/>
    <w:p w14:paraId="7C78A08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0DF6645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AB3EF61"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3F331E2"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3CD762E"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3B9CB3"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F75EA3" w14:textId="77777777" w:rsidR="00B51C8D" w:rsidRDefault="00B51C8D" w:rsidP="00DF609C">
            <w:pPr>
              <w:pStyle w:val="TAH"/>
            </w:pPr>
            <w:r>
              <w:t>Description</w:t>
            </w:r>
          </w:p>
        </w:tc>
      </w:tr>
      <w:tr w:rsidR="00B51C8D" w14:paraId="4C5DFCB2"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407512C3"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65D878C"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2D25F55B"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24426253"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1C2E1D2" w14:textId="77777777" w:rsidR="00B51C8D" w:rsidRDefault="00B51C8D" w:rsidP="00DF609C">
            <w:pPr>
              <w:pStyle w:val="TAL"/>
            </w:pPr>
            <w:r>
              <w:t>An alternative URI of the resource located in an alternative PIN server.</w:t>
            </w:r>
          </w:p>
        </w:tc>
      </w:tr>
    </w:tbl>
    <w:p w14:paraId="5757448D" w14:textId="5409BD1B" w:rsidR="003E78C0" w:rsidRDefault="003E78C0" w:rsidP="00E07CCD">
      <w:pPr>
        <w:pStyle w:val="TF"/>
        <w:jc w:val="left"/>
        <w:rPr>
          <w:rFonts w:eastAsia="DengXian"/>
        </w:rPr>
      </w:pPr>
    </w:p>
    <w:p w14:paraId="4057A3DE"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A82A006" w14:textId="77777777" w:rsidR="00B51C8D" w:rsidRDefault="00B51C8D" w:rsidP="00B51C8D">
      <w:pPr>
        <w:pStyle w:val="Heading6"/>
        <w:rPr>
          <w:noProof/>
        </w:rPr>
      </w:pPr>
      <w:bookmarkStart w:id="32" w:name="_Toc120537597"/>
      <w:bookmarkStart w:id="33" w:name="_Toc160560834"/>
      <w:r>
        <w:t>6.2.5.1.3</w:t>
      </w:r>
      <w:r>
        <w:rPr>
          <w:noProof/>
        </w:rPr>
        <w:t>.1</w:t>
      </w:r>
      <w:r>
        <w:rPr>
          <w:noProof/>
        </w:rPr>
        <w:tab/>
        <w:t>POST</w:t>
      </w:r>
      <w:bookmarkEnd w:id="32"/>
      <w:bookmarkEnd w:id="33"/>
    </w:p>
    <w:p w14:paraId="1041E21F" w14:textId="77777777" w:rsidR="00B51C8D" w:rsidRDefault="00B51C8D" w:rsidP="00B51C8D">
      <w:r>
        <w:t>This method shall support the request data structures specified in table 6.2.5.1.3</w:t>
      </w:r>
      <w:r>
        <w:rPr>
          <w:noProof/>
        </w:rPr>
        <w:t>.1</w:t>
      </w:r>
      <w:r>
        <w:t>-1 and the response data structures and response codes specified in table 6.2.5.1.3</w:t>
      </w:r>
      <w:r>
        <w:rPr>
          <w:noProof/>
        </w:rPr>
        <w:t>.1</w:t>
      </w:r>
      <w:r>
        <w:t>-2.</w:t>
      </w:r>
    </w:p>
    <w:p w14:paraId="4A8C6DDE" w14:textId="77777777" w:rsidR="00B51C8D" w:rsidRDefault="00B51C8D" w:rsidP="00B51C8D">
      <w:pPr>
        <w:pStyle w:val="TH"/>
      </w:pPr>
      <w:r>
        <w:lastRenderedPageBreak/>
        <w:t>Table 6.2.5.1.3</w:t>
      </w:r>
      <w:r>
        <w:rPr>
          <w:noProof/>
        </w:rPr>
        <w:t>.1</w:t>
      </w:r>
      <w:r>
        <w:t xml:space="preserve">-1: Data structures supported by the POST Request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B51C8D" w14:paraId="1D23FD10" w14:textId="77777777" w:rsidTr="00DF609C">
        <w:trPr>
          <w:jc w:val="center"/>
        </w:trPr>
        <w:tc>
          <w:tcPr>
            <w:tcW w:w="2944" w:type="dxa"/>
            <w:tcBorders>
              <w:top w:val="single" w:sz="6" w:space="0" w:color="auto"/>
              <w:left w:val="single" w:sz="6" w:space="0" w:color="auto"/>
              <w:bottom w:val="single" w:sz="6" w:space="0" w:color="auto"/>
              <w:right w:val="single" w:sz="6" w:space="0" w:color="auto"/>
            </w:tcBorders>
            <w:shd w:val="clear" w:color="auto" w:fill="C0C0C0"/>
            <w:hideMark/>
          </w:tcPr>
          <w:p w14:paraId="085FB6BE" w14:textId="77777777" w:rsidR="00B51C8D" w:rsidRDefault="00B51C8D" w:rsidP="00DF609C">
            <w:pPr>
              <w:pStyle w:val="TAH"/>
            </w:pPr>
            <w: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5AF24960" w14:textId="77777777" w:rsidR="00B51C8D" w:rsidRDefault="00B51C8D" w:rsidP="00DF609C">
            <w:pPr>
              <w:pStyle w:val="TAH"/>
            </w:pPr>
            <w:r>
              <w:t>P</w:t>
            </w:r>
          </w:p>
        </w:tc>
        <w:tc>
          <w:tcPr>
            <w:tcW w:w="1331" w:type="dxa"/>
            <w:tcBorders>
              <w:top w:val="single" w:sz="6" w:space="0" w:color="auto"/>
              <w:left w:val="single" w:sz="6" w:space="0" w:color="auto"/>
              <w:bottom w:val="single" w:sz="6" w:space="0" w:color="auto"/>
              <w:right w:val="single" w:sz="6" w:space="0" w:color="auto"/>
            </w:tcBorders>
            <w:shd w:val="clear" w:color="auto" w:fill="C0C0C0"/>
            <w:hideMark/>
          </w:tcPr>
          <w:p w14:paraId="1BF5C41D" w14:textId="77777777" w:rsidR="00B51C8D" w:rsidRDefault="00B51C8D" w:rsidP="00DF609C">
            <w:pPr>
              <w:pStyle w:val="TAH"/>
            </w:pPr>
            <w:r>
              <w:t>Cardinality</w:t>
            </w:r>
          </w:p>
        </w:tc>
        <w:tc>
          <w:tcPr>
            <w:tcW w:w="490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715704" w14:textId="77777777" w:rsidR="00B51C8D" w:rsidRDefault="00B51C8D" w:rsidP="00DF609C">
            <w:pPr>
              <w:pStyle w:val="TAH"/>
            </w:pPr>
            <w:r>
              <w:t>Description</w:t>
            </w:r>
          </w:p>
        </w:tc>
      </w:tr>
      <w:tr w:rsidR="00B51C8D" w14:paraId="085627F6" w14:textId="77777777" w:rsidTr="00DF609C">
        <w:trPr>
          <w:jc w:val="center"/>
        </w:trPr>
        <w:tc>
          <w:tcPr>
            <w:tcW w:w="2944" w:type="dxa"/>
            <w:tcBorders>
              <w:top w:val="single" w:sz="6" w:space="0" w:color="auto"/>
              <w:left w:val="single" w:sz="6" w:space="0" w:color="auto"/>
              <w:bottom w:val="single" w:sz="6" w:space="0" w:color="000000"/>
              <w:right w:val="single" w:sz="6" w:space="0" w:color="auto"/>
            </w:tcBorders>
            <w:hideMark/>
          </w:tcPr>
          <w:p w14:paraId="08B002AB" w14:textId="77777777" w:rsidR="00B51C8D" w:rsidRDefault="00B51C8D" w:rsidP="00DF609C">
            <w:pPr>
              <w:pStyle w:val="TAL"/>
            </w:pPr>
            <w:proofErr w:type="spellStart"/>
            <w:r>
              <w:t>ServiceSwitchInfoNotification</w:t>
            </w:r>
            <w:proofErr w:type="spellEnd"/>
          </w:p>
        </w:tc>
        <w:tc>
          <w:tcPr>
            <w:tcW w:w="357" w:type="dxa"/>
            <w:tcBorders>
              <w:top w:val="single" w:sz="6" w:space="0" w:color="auto"/>
              <w:left w:val="single" w:sz="6" w:space="0" w:color="auto"/>
              <w:bottom w:val="single" w:sz="6" w:space="0" w:color="000000"/>
              <w:right w:val="single" w:sz="6" w:space="0" w:color="auto"/>
            </w:tcBorders>
            <w:hideMark/>
          </w:tcPr>
          <w:p w14:paraId="636301E8" w14:textId="77777777" w:rsidR="00B51C8D" w:rsidRDefault="00B51C8D" w:rsidP="00DF609C">
            <w:pPr>
              <w:pStyle w:val="TAC"/>
            </w:pPr>
            <w:r>
              <w:t>M</w:t>
            </w:r>
          </w:p>
        </w:tc>
        <w:tc>
          <w:tcPr>
            <w:tcW w:w="1331" w:type="dxa"/>
            <w:tcBorders>
              <w:top w:val="single" w:sz="6" w:space="0" w:color="auto"/>
              <w:left w:val="single" w:sz="6" w:space="0" w:color="auto"/>
              <w:bottom w:val="single" w:sz="6" w:space="0" w:color="000000"/>
              <w:right w:val="single" w:sz="6" w:space="0" w:color="auto"/>
            </w:tcBorders>
            <w:hideMark/>
          </w:tcPr>
          <w:p w14:paraId="684D0C6D" w14:textId="77777777" w:rsidR="00B51C8D" w:rsidRDefault="00B51C8D" w:rsidP="00DF609C">
            <w:pPr>
              <w:pStyle w:val="TAL"/>
            </w:pPr>
            <w:r>
              <w:t>1</w:t>
            </w:r>
          </w:p>
        </w:tc>
        <w:tc>
          <w:tcPr>
            <w:tcW w:w="4903" w:type="dxa"/>
            <w:tcBorders>
              <w:top w:val="single" w:sz="6" w:space="0" w:color="auto"/>
              <w:left w:val="single" w:sz="6" w:space="0" w:color="auto"/>
              <w:bottom w:val="single" w:sz="6" w:space="0" w:color="000000"/>
              <w:right w:val="single" w:sz="6" w:space="0" w:color="auto"/>
            </w:tcBorders>
            <w:hideMark/>
          </w:tcPr>
          <w:p w14:paraId="6EE2A80F" w14:textId="77777777" w:rsidR="00B51C8D" w:rsidRDefault="00B51C8D" w:rsidP="00DF609C">
            <w:pPr>
              <w:pStyle w:val="TAL"/>
            </w:pPr>
            <w:r>
              <w:t>Notification of service switch information.</w:t>
            </w:r>
          </w:p>
        </w:tc>
      </w:tr>
    </w:tbl>
    <w:p w14:paraId="6C47BA0B" w14:textId="77777777" w:rsidR="00B51C8D" w:rsidRDefault="00B51C8D" w:rsidP="00B51C8D"/>
    <w:p w14:paraId="16B9223F" w14:textId="77777777" w:rsidR="00B51C8D" w:rsidRDefault="00B51C8D" w:rsidP="00B51C8D">
      <w:pPr>
        <w:pStyle w:val="TH"/>
      </w:pPr>
      <w:r>
        <w:t>Table 6.2.5.1.3</w:t>
      </w:r>
      <w:r>
        <w:rPr>
          <w:noProof/>
        </w:rPr>
        <w:t>.1</w:t>
      </w:r>
      <w:r>
        <w:t xml:space="preserve">-2: Data structures supported by the POST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B51C8D" w14:paraId="6A1E8DC8"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shd w:val="clear" w:color="auto" w:fill="C0C0C0"/>
            <w:hideMark/>
          </w:tcPr>
          <w:p w14:paraId="5763943E" w14:textId="77777777" w:rsidR="00B51C8D" w:rsidRDefault="00B51C8D" w:rsidP="00DF609C">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223AE1B2" w14:textId="77777777" w:rsidR="00B51C8D" w:rsidRDefault="00B51C8D" w:rsidP="00DF609C">
            <w:pPr>
              <w:pStyle w:val="TAH"/>
            </w:pPr>
            <w:r>
              <w:t>P</w:t>
            </w:r>
          </w:p>
        </w:tc>
        <w:tc>
          <w:tcPr>
            <w:tcW w:w="604" w:type="pct"/>
            <w:tcBorders>
              <w:top w:val="single" w:sz="6" w:space="0" w:color="auto"/>
              <w:left w:val="single" w:sz="6" w:space="0" w:color="auto"/>
              <w:bottom w:val="single" w:sz="6" w:space="0" w:color="auto"/>
              <w:right w:val="single" w:sz="6" w:space="0" w:color="auto"/>
            </w:tcBorders>
            <w:shd w:val="clear" w:color="auto" w:fill="C0C0C0"/>
            <w:hideMark/>
          </w:tcPr>
          <w:p w14:paraId="47F134F8" w14:textId="77777777" w:rsidR="00B51C8D" w:rsidRDefault="00B51C8D" w:rsidP="00DF609C">
            <w:pPr>
              <w:pStyle w:val="TAH"/>
            </w:pPr>
            <w:r>
              <w:t>Cardinality</w:t>
            </w:r>
          </w:p>
        </w:tc>
        <w:tc>
          <w:tcPr>
            <w:tcW w:w="791" w:type="pct"/>
            <w:tcBorders>
              <w:top w:val="single" w:sz="6" w:space="0" w:color="auto"/>
              <w:left w:val="single" w:sz="6" w:space="0" w:color="auto"/>
              <w:bottom w:val="single" w:sz="6" w:space="0" w:color="auto"/>
              <w:right w:val="single" w:sz="6" w:space="0" w:color="auto"/>
            </w:tcBorders>
            <w:shd w:val="clear" w:color="auto" w:fill="C0C0C0"/>
            <w:hideMark/>
          </w:tcPr>
          <w:p w14:paraId="0B89D6A1" w14:textId="77777777" w:rsidR="00B51C8D" w:rsidRDefault="00B51C8D" w:rsidP="00DF609C">
            <w:pPr>
              <w:pStyle w:val="TAH"/>
            </w:pPr>
            <w:r>
              <w:t>Response codes</w:t>
            </w:r>
          </w:p>
        </w:tc>
        <w:tc>
          <w:tcPr>
            <w:tcW w:w="2386" w:type="pct"/>
            <w:tcBorders>
              <w:top w:val="single" w:sz="6" w:space="0" w:color="auto"/>
              <w:left w:val="single" w:sz="6" w:space="0" w:color="auto"/>
              <w:bottom w:val="single" w:sz="6" w:space="0" w:color="auto"/>
              <w:right w:val="single" w:sz="6" w:space="0" w:color="auto"/>
            </w:tcBorders>
            <w:shd w:val="clear" w:color="auto" w:fill="C0C0C0"/>
            <w:hideMark/>
          </w:tcPr>
          <w:p w14:paraId="41FB8B5F" w14:textId="77777777" w:rsidR="00B51C8D" w:rsidRDefault="00B51C8D" w:rsidP="00DF609C">
            <w:pPr>
              <w:pStyle w:val="TAH"/>
            </w:pPr>
            <w:r>
              <w:t>Description</w:t>
            </w:r>
          </w:p>
        </w:tc>
      </w:tr>
      <w:tr w:rsidR="00B51C8D" w14:paraId="22BAEE70"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31321C6E"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6A797B94"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5186D1E1"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3C2E7AE8" w14:textId="77777777" w:rsidR="00B51C8D" w:rsidRDefault="00B51C8D" w:rsidP="00DF609C">
            <w:pPr>
              <w:pStyle w:val="TAL"/>
            </w:pPr>
            <w:r>
              <w:t>204 No Content</w:t>
            </w:r>
          </w:p>
        </w:tc>
        <w:tc>
          <w:tcPr>
            <w:tcW w:w="2386" w:type="pct"/>
            <w:tcBorders>
              <w:top w:val="single" w:sz="6" w:space="0" w:color="auto"/>
              <w:left w:val="single" w:sz="6" w:space="0" w:color="auto"/>
              <w:bottom w:val="single" w:sz="6" w:space="0" w:color="auto"/>
              <w:right w:val="single" w:sz="6" w:space="0" w:color="auto"/>
            </w:tcBorders>
            <w:hideMark/>
          </w:tcPr>
          <w:p w14:paraId="5E2DEBC6" w14:textId="77777777" w:rsidR="00B51C8D" w:rsidRDefault="00B51C8D" w:rsidP="00DF609C">
            <w:pPr>
              <w:pStyle w:val="TAL"/>
            </w:pPr>
            <w:r>
              <w:t>The receipt of the Notification is acknowledged.</w:t>
            </w:r>
          </w:p>
        </w:tc>
      </w:tr>
      <w:tr w:rsidR="00B51C8D" w14:paraId="2693385A"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7859FA8D"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2EEDF872"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7A6105C0"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77269CDE" w14:textId="77777777" w:rsidR="00B51C8D" w:rsidRDefault="00B51C8D" w:rsidP="00DF609C">
            <w:pPr>
              <w:pStyle w:val="TAL"/>
            </w:pPr>
            <w:r>
              <w:t>307 Temporary Redirect</w:t>
            </w:r>
          </w:p>
        </w:tc>
        <w:tc>
          <w:tcPr>
            <w:tcW w:w="2386" w:type="pct"/>
            <w:tcBorders>
              <w:top w:val="single" w:sz="6" w:space="0" w:color="auto"/>
              <w:left w:val="single" w:sz="6" w:space="0" w:color="auto"/>
              <w:bottom w:val="single" w:sz="6" w:space="0" w:color="auto"/>
              <w:right w:val="single" w:sz="6" w:space="0" w:color="auto"/>
            </w:tcBorders>
          </w:tcPr>
          <w:p w14:paraId="1F5CF63F" w14:textId="77777777" w:rsidR="00B51C8D" w:rsidRDefault="00B51C8D" w:rsidP="00DF609C">
            <w:pPr>
              <w:pStyle w:val="TAL"/>
            </w:pPr>
            <w:r>
              <w:t>Temporary redirection. The response shall include a Location header field containing an alternative URI representing the end point of an alternative EAS where the notification should be sent.</w:t>
            </w:r>
          </w:p>
          <w:p w14:paraId="4C5FA3A1" w14:textId="77777777" w:rsidR="00B51C8D" w:rsidRDefault="00B51C8D" w:rsidP="00DF609C">
            <w:pPr>
              <w:pStyle w:val="TAL"/>
            </w:pPr>
          </w:p>
          <w:p w14:paraId="0C15420A" w14:textId="77777777" w:rsidR="00B51C8D" w:rsidRDefault="00B51C8D" w:rsidP="00DF609C">
            <w:pPr>
              <w:pStyle w:val="TAL"/>
            </w:pPr>
            <w:r>
              <w:t>Redirection handling is described in clause 5.2.10 of TS 29.122 [2].</w:t>
            </w:r>
          </w:p>
        </w:tc>
      </w:tr>
      <w:tr w:rsidR="00B51C8D" w14:paraId="06D34C06"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78E58971"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18D6AF76"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7F15FBA2"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096377C8" w14:textId="77777777" w:rsidR="00B51C8D" w:rsidRDefault="00B51C8D" w:rsidP="00DF609C">
            <w:pPr>
              <w:pStyle w:val="TAL"/>
            </w:pPr>
            <w:r>
              <w:t>308 Permanent Redirect</w:t>
            </w:r>
          </w:p>
        </w:tc>
        <w:tc>
          <w:tcPr>
            <w:tcW w:w="2386" w:type="pct"/>
            <w:tcBorders>
              <w:top w:val="single" w:sz="6" w:space="0" w:color="auto"/>
              <w:left w:val="single" w:sz="6" w:space="0" w:color="auto"/>
              <w:bottom w:val="single" w:sz="6" w:space="0" w:color="auto"/>
              <w:right w:val="single" w:sz="6" w:space="0" w:color="auto"/>
            </w:tcBorders>
          </w:tcPr>
          <w:p w14:paraId="47F6E5EF" w14:textId="77777777" w:rsidR="00B51C8D" w:rsidRDefault="00B51C8D" w:rsidP="00DF609C">
            <w:pPr>
              <w:pStyle w:val="TAL"/>
            </w:pPr>
            <w:r>
              <w:t>Permanent redirection. The response shall include a Location header field containing an alternative URI representing the end point of an alternative EAS where the notification should be sent.</w:t>
            </w:r>
          </w:p>
          <w:p w14:paraId="65DFD717" w14:textId="77777777" w:rsidR="00B51C8D" w:rsidRDefault="00B51C8D" w:rsidP="00DF609C">
            <w:pPr>
              <w:pStyle w:val="TAL"/>
            </w:pPr>
          </w:p>
          <w:p w14:paraId="574B8251" w14:textId="77777777" w:rsidR="00B51C8D" w:rsidRDefault="00B51C8D" w:rsidP="00DF609C">
            <w:pPr>
              <w:pStyle w:val="TAL"/>
            </w:pPr>
            <w:r>
              <w:t>Redirection handling is described in clause 5.2.10 of TS 29.122 [2].</w:t>
            </w:r>
          </w:p>
        </w:tc>
      </w:tr>
      <w:tr w:rsidR="00B51C8D" w14:paraId="0364B8FB" w14:textId="77777777" w:rsidTr="00DF609C">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7318398D" w14:textId="132D9709" w:rsidR="00B51C8D" w:rsidRDefault="00B51C8D" w:rsidP="00DF609C">
            <w:pPr>
              <w:pStyle w:val="TAN"/>
            </w:pPr>
            <w:r>
              <w:t>NOTE:</w:t>
            </w:r>
            <w:r>
              <w:rPr>
                <w:noProof/>
              </w:rPr>
              <w:tab/>
              <w:t>The man</w:t>
            </w:r>
            <w:del w:id="34" w:author="Nokia" w:date="2024-05-13T20:00:00Z">
              <w:r w:rsidDel="00B51C8D">
                <w:rPr>
                  <w:noProof/>
                </w:rPr>
                <w:delText>a</w:delText>
              </w:r>
            </w:del>
            <w:r>
              <w:rPr>
                <w:noProof/>
              </w:rPr>
              <w:t xml:space="preserve">datory </w:t>
            </w:r>
            <w:r>
              <w:t>HTTP error status code</w:t>
            </w:r>
            <w:ins w:id="35" w:author="Nokia" w:date="2024-05-13T20:00:00Z">
              <w:r>
                <w:t>s</w:t>
              </w:r>
            </w:ins>
            <w:r>
              <w:t xml:space="preserve"> for the POST method listed in Table 5.2.6-1 of 3GPP TS 29.122 [2] also apply.</w:t>
            </w:r>
          </w:p>
        </w:tc>
      </w:tr>
    </w:tbl>
    <w:p w14:paraId="4A19383E" w14:textId="77777777" w:rsidR="00B51C8D" w:rsidRDefault="00B51C8D" w:rsidP="00B51C8D"/>
    <w:p w14:paraId="448F922B" w14:textId="77777777" w:rsidR="00B51C8D" w:rsidRDefault="00B51C8D" w:rsidP="00B51C8D">
      <w:pPr>
        <w:pStyle w:val="TH"/>
      </w:pPr>
      <w:r>
        <w:t>Table 6.2.5.1.3</w:t>
      </w:r>
      <w:r>
        <w:rPr>
          <w:noProof/>
        </w:rPr>
        <w:t>.1</w:t>
      </w:r>
      <w:r>
        <w:t xml:space="preserve">-3: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13C92A47"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2E747D3"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BB3914"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2897C6B"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771200"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FA70E1" w14:textId="77777777" w:rsidR="00B51C8D" w:rsidRDefault="00B51C8D" w:rsidP="00DF609C">
            <w:pPr>
              <w:pStyle w:val="TAH"/>
            </w:pPr>
            <w:r>
              <w:t>Description</w:t>
            </w:r>
          </w:p>
        </w:tc>
      </w:tr>
      <w:tr w:rsidR="00B51C8D" w14:paraId="1B713FA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2767A4A9"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4E24AA15"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6F9DB46E"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01FC0C6" w14:textId="77777777" w:rsidR="00B51C8D" w:rsidRDefault="00B51C8D"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D33131E" w14:textId="77777777" w:rsidR="00B51C8D" w:rsidRDefault="00B51C8D" w:rsidP="00DF609C">
            <w:pPr>
              <w:pStyle w:val="TAL"/>
            </w:pPr>
            <w:r>
              <w:t>An alternative URI representing the end point of an alternative PAS towards which the notification should be redirected.</w:t>
            </w:r>
          </w:p>
        </w:tc>
      </w:tr>
    </w:tbl>
    <w:p w14:paraId="62A42776" w14:textId="77777777" w:rsidR="00B51C8D" w:rsidRDefault="00B51C8D" w:rsidP="00B51C8D"/>
    <w:p w14:paraId="4E8AB761" w14:textId="77777777" w:rsidR="00B51C8D" w:rsidRDefault="00B51C8D" w:rsidP="00B51C8D">
      <w:pPr>
        <w:pStyle w:val="TH"/>
      </w:pPr>
      <w:r>
        <w:t>Table 6.2.5.1.3</w:t>
      </w:r>
      <w:r>
        <w:rPr>
          <w:noProof/>
        </w:rPr>
        <w:t>.1</w:t>
      </w:r>
      <w:r>
        <w:t xml:space="preserve">-4: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31636C7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AA9D217"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FED8BA2"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128011"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BC8118D"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5560DFC" w14:textId="77777777" w:rsidR="00B51C8D" w:rsidRDefault="00B51C8D" w:rsidP="00DF609C">
            <w:pPr>
              <w:pStyle w:val="TAH"/>
            </w:pPr>
            <w:r>
              <w:t>Description</w:t>
            </w:r>
          </w:p>
        </w:tc>
      </w:tr>
      <w:tr w:rsidR="00B51C8D" w14:paraId="4F0F557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4E45DF7C"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699B7D59"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0D24AF5A"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5367D860" w14:textId="77777777" w:rsidR="00B51C8D" w:rsidRDefault="00B51C8D"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1E4BC0E" w14:textId="77777777" w:rsidR="00B51C8D" w:rsidRDefault="00B51C8D" w:rsidP="00DF609C">
            <w:pPr>
              <w:pStyle w:val="TAL"/>
            </w:pPr>
            <w:r>
              <w:t>An alternative URI representing the end point of an alternative PAS towards which the notification should be redirected.</w:t>
            </w:r>
          </w:p>
        </w:tc>
      </w:tr>
    </w:tbl>
    <w:p w14:paraId="136C647C" w14:textId="77777777" w:rsidR="003E78C0" w:rsidRDefault="003E78C0" w:rsidP="00E07CCD">
      <w:pPr>
        <w:pStyle w:val="TF"/>
        <w:jc w:val="left"/>
        <w:rPr>
          <w:rFonts w:eastAsia="DengXian"/>
        </w:rPr>
      </w:pPr>
    </w:p>
    <w:p w14:paraId="17D4AE2B"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9BE84AC" w14:textId="77777777" w:rsidR="00431660" w:rsidRDefault="00431660" w:rsidP="00431660">
      <w:pPr>
        <w:pStyle w:val="Heading6"/>
        <w:rPr>
          <w:lang w:eastAsia="zh-CN"/>
        </w:rPr>
      </w:pPr>
      <w:bookmarkStart w:id="36" w:name="_Toc160560867"/>
      <w:r>
        <w:t>6.3.3.3.3</w:t>
      </w:r>
      <w:r>
        <w:rPr>
          <w:lang w:eastAsia="zh-CN"/>
        </w:rPr>
        <w:t>.1</w:t>
      </w:r>
      <w:r>
        <w:rPr>
          <w:lang w:eastAsia="zh-CN"/>
        </w:rPr>
        <w:tab/>
        <w:t>GET</w:t>
      </w:r>
      <w:bookmarkEnd w:id="36"/>
    </w:p>
    <w:p w14:paraId="1CF4AA5B" w14:textId="77777777" w:rsidR="00431660" w:rsidRDefault="00431660" w:rsidP="00431660">
      <w:pPr>
        <w:rPr>
          <w:lang w:eastAsia="zh-CN"/>
        </w:rPr>
      </w:pPr>
      <w:r>
        <w:rPr>
          <w:lang w:eastAsia="zh-CN"/>
        </w:rPr>
        <w:t>This method retrieves the service continuity information subscription information at PIN server. This method shall support the URI query parameters specified in the table</w:t>
      </w:r>
      <w:r>
        <w:rPr>
          <w:lang w:val="en-US" w:eastAsia="zh-CN"/>
        </w:rPr>
        <w:t> </w:t>
      </w:r>
      <w:r>
        <w:rPr>
          <w:lang w:eastAsia="zh-CN"/>
        </w:rPr>
        <w:t>6.3</w:t>
      </w:r>
      <w:r w:rsidRPr="000F46DF">
        <w:rPr>
          <w:lang w:eastAsia="zh-CN"/>
        </w:rPr>
        <w:t>.3.3</w:t>
      </w:r>
      <w:r>
        <w:rPr>
          <w:lang w:eastAsia="zh-CN"/>
        </w:rPr>
        <w:t>.3.1-1.</w:t>
      </w:r>
    </w:p>
    <w:p w14:paraId="71381FE0" w14:textId="77777777" w:rsidR="00431660" w:rsidRDefault="00431660" w:rsidP="00431660">
      <w:pPr>
        <w:pStyle w:val="TH"/>
        <w:rPr>
          <w:rFonts w:cs="Arial"/>
        </w:rPr>
      </w:pPr>
      <w:r>
        <w:t>Table 6.3</w:t>
      </w:r>
      <w:r w:rsidRPr="000F46DF">
        <w:t>.3.3.3.</w:t>
      </w:r>
      <w:r>
        <w:t xml:space="preserve">1-1: URI query parameters supported by the GET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575B4CC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112BC4C5"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57287EB9"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7927226"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5831E7B5"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92E4AC" w14:textId="77777777" w:rsidR="00431660" w:rsidRDefault="00431660" w:rsidP="00DF609C">
            <w:pPr>
              <w:pStyle w:val="TAH"/>
            </w:pPr>
            <w:r>
              <w:t>Description</w:t>
            </w:r>
          </w:p>
        </w:tc>
      </w:tr>
      <w:tr w:rsidR="00431660" w14:paraId="3A9A62AB"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649CAA1B"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6936C2C5"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74DAEE28"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0DEF78A2"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36F39B52" w14:textId="77777777" w:rsidR="00431660" w:rsidRDefault="00431660" w:rsidP="00DF609C">
            <w:pPr>
              <w:pStyle w:val="TAL"/>
            </w:pPr>
          </w:p>
        </w:tc>
      </w:tr>
    </w:tbl>
    <w:p w14:paraId="4FC817B5" w14:textId="77777777" w:rsidR="00431660" w:rsidRDefault="00431660" w:rsidP="00431660"/>
    <w:p w14:paraId="4A424F93"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.3.1</w:t>
      </w:r>
      <w:r>
        <w:t>-2 and the response data structures and response codes specified in table </w:t>
      </w:r>
      <w:r>
        <w:rPr>
          <w:lang w:eastAsia="zh-CN"/>
        </w:rPr>
        <w:t>6.3</w:t>
      </w:r>
      <w:r w:rsidRPr="000F46DF">
        <w:rPr>
          <w:lang w:eastAsia="zh-CN"/>
        </w:rPr>
        <w:t>.3.3</w:t>
      </w:r>
      <w:r>
        <w:rPr>
          <w:lang w:eastAsia="zh-CN"/>
        </w:rPr>
        <w:t>.3.1</w:t>
      </w:r>
      <w:r>
        <w:t>-3.</w:t>
      </w:r>
    </w:p>
    <w:p w14:paraId="6CF3858E"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.1-2: Data structures supported by the GET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342B2126"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5557798B"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17DEA523"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5371E8CF"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FD36C6" w14:textId="77777777" w:rsidR="00431660" w:rsidRDefault="00431660" w:rsidP="00DF609C">
            <w:pPr>
              <w:pStyle w:val="TAH"/>
            </w:pPr>
            <w:r>
              <w:t>Description</w:t>
            </w:r>
          </w:p>
        </w:tc>
      </w:tr>
      <w:tr w:rsidR="00431660" w14:paraId="23086C71"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75A372C3" w14:textId="77777777" w:rsidR="00431660" w:rsidRDefault="00431660" w:rsidP="00DF609C">
            <w:pPr>
              <w:pStyle w:val="TAL"/>
            </w:pPr>
            <w:r>
              <w:t>n/a</w:t>
            </w:r>
          </w:p>
        </w:tc>
        <w:tc>
          <w:tcPr>
            <w:tcW w:w="518" w:type="dxa"/>
            <w:tcBorders>
              <w:top w:val="single" w:sz="6" w:space="0" w:color="auto"/>
              <w:left w:val="single" w:sz="6" w:space="0" w:color="auto"/>
              <w:bottom w:val="single" w:sz="6" w:space="0" w:color="000000"/>
              <w:right w:val="single" w:sz="6" w:space="0" w:color="auto"/>
            </w:tcBorders>
          </w:tcPr>
          <w:p w14:paraId="1A769961" w14:textId="77777777" w:rsidR="00431660" w:rsidRDefault="00431660" w:rsidP="00DF609C">
            <w:pPr>
              <w:pStyle w:val="TAC"/>
            </w:pPr>
          </w:p>
        </w:tc>
        <w:tc>
          <w:tcPr>
            <w:tcW w:w="2268" w:type="dxa"/>
            <w:tcBorders>
              <w:top w:val="single" w:sz="6" w:space="0" w:color="auto"/>
              <w:left w:val="single" w:sz="6" w:space="0" w:color="auto"/>
              <w:bottom w:val="single" w:sz="6" w:space="0" w:color="000000"/>
              <w:right w:val="single" w:sz="6" w:space="0" w:color="auto"/>
            </w:tcBorders>
          </w:tcPr>
          <w:p w14:paraId="52E6DF80" w14:textId="77777777" w:rsidR="00431660" w:rsidRDefault="00431660" w:rsidP="00DF609C">
            <w:pPr>
              <w:pStyle w:val="TAL"/>
            </w:pPr>
          </w:p>
        </w:tc>
        <w:tc>
          <w:tcPr>
            <w:tcW w:w="5239" w:type="dxa"/>
            <w:tcBorders>
              <w:top w:val="single" w:sz="6" w:space="0" w:color="auto"/>
              <w:left w:val="single" w:sz="6" w:space="0" w:color="auto"/>
              <w:bottom w:val="single" w:sz="6" w:space="0" w:color="000000"/>
              <w:right w:val="single" w:sz="6" w:space="0" w:color="auto"/>
            </w:tcBorders>
          </w:tcPr>
          <w:p w14:paraId="7E19135A" w14:textId="77777777" w:rsidR="00431660" w:rsidRDefault="00431660" w:rsidP="00DF609C">
            <w:pPr>
              <w:pStyle w:val="TAL"/>
            </w:pPr>
          </w:p>
        </w:tc>
      </w:tr>
    </w:tbl>
    <w:p w14:paraId="1534F190" w14:textId="77777777" w:rsidR="00431660" w:rsidRDefault="00431660" w:rsidP="00431660"/>
    <w:p w14:paraId="2B23D1DE"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.1-3: Data structures supported by the GET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42279FF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1837001A"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10B9FBE"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05FBFBA4"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2EF17E39" w14:textId="77777777" w:rsidR="00431660" w:rsidRDefault="00431660" w:rsidP="00DF609C">
            <w:pPr>
              <w:pStyle w:val="TAH"/>
            </w:pPr>
            <w:r>
              <w:t>Response</w:t>
            </w:r>
          </w:p>
          <w:p w14:paraId="01841AAA"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43FFA9F3" w14:textId="77777777" w:rsidR="00431660" w:rsidRDefault="00431660" w:rsidP="00DF609C">
            <w:pPr>
              <w:pStyle w:val="TAH"/>
            </w:pPr>
            <w:r>
              <w:t>Description</w:t>
            </w:r>
          </w:p>
        </w:tc>
      </w:tr>
      <w:tr w:rsidR="00431660" w14:paraId="3CEB560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53110D1"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65ED0FB"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3E8409B8"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6A75BE32"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420E62A6" w14:textId="77777777" w:rsidR="00431660" w:rsidRDefault="00431660" w:rsidP="00DF609C">
            <w:pPr>
              <w:pStyle w:val="TAL"/>
            </w:pPr>
            <w:r>
              <w:t>The service continuity information subscription information is returned by the PIN server.</w:t>
            </w:r>
          </w:p>
        </w:tc>
      </w:tr>
      <w:tr w:rsidR="00431660" w14:paraId="69F958A3"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B4FBDE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D344631"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49759D64"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023EC21"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3D268FEC" w14:textId="77777777" w:rsidR="00431660" w:rsidRDefault="00431660" w:rsidP="00DF609C">
            <w:pPr>
              <w:pStyle w:val="TAL"/>
            </w:pPr>
            <w:r>
              <w:t>Temporary redirection. The response shall include a Location header field containing an alternative URI of the resource located in an alternative PIN server.</w:t>
            </w:r>
          </w:p>
          <w:p w14:paraId="0B6C13B9" w14:textId="77777777" w:rsidR="00431660" w:rsidRDefault="00431660" w:rsidP="00DF609C">
            <w:pPr>
              <w:pStyle w:val="TAL"/>
            </w:pPr>
          </w:p>
          <w:p w14:paraId="4C3D6285" w14:textId="77777777" w:rsidR="00431660" w:rsidRDefault="00431660" w:rsidP="00DF609C">
            <w:pPr>
              <w:pStyle w:val="TAL"/>
            </w:pPr>
            <w:r>
              <w:t>Redirection handling is described in clause 5.2.10 of TS 29.122 [2].</w:t>
            </w:r>
          </w:p>
        </w:tc>
      </w:tr>
      <w:tr w:rsidR="00431660" w14:paraId="672616A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1DCA5AA1"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7039E2A"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0D79CA1"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AA0B191"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11C8E2CB" w14:textId="77777777" w:rsidR="00431660" w:rsidRDefault="00431660" w:rsidP="00DF609C">
            <w:pPr>
              <w:pStyle w:val="TAL"/>
            </w:pPr>
            <w:r>
              <w:t>Permanent redirection. The response shall include a Location header field containing an alternative URI of the resource located in an alternative PIN server.</w:t>
            </w:r>
          </w:p>
          <w:p w14:paraId="62B1346D" w14:textId="77777777" w:rsidR="00431660" w:rsidRDefault="00431660" w:rsidP="00DF609C">
            <w:pPr>
              <w:pStyle w:val="TAL"/>
            </w:pPr>
          </w:p>
          <w:p w14:paraId="433519A8" w14:textId="77777777" w:rsidR="00431660" w:rsidRDefault="00431660" w:rsidP="00DF609C">
            <w:pPr>
              <w:pStyle w:val="TAL"/>
            </w:pPr>
            <w:r>
              <w:t>Redirection handling is described in clause 5.2.10 of TS 29.122 [2].</w:t>
            </w:r>
          </w:p>
        </w:tc>
      </w:tr>
      <w:tr w:rsidR="00431660" w14:paraId="74741D9D"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3B3ED4BD" w14:textId="34730C23" w:rsidR="00431660" w:rsidRDefault="00431660" w:rsidP="00DF609C">
            <w:pPr>
              <w:pStyle w:val="TAN"/>
            </w:pPr>
            <w:r>
              <w:t>NOTE:</w:t>
            </w:r>
            <w:r>
              <w:rPr>
                <w:noProof/>
              </w:rPr>
              <w:tab/>
              <w:t>The man</w:t>
            </w:r>
            <w:del w:id="37" w:author="Nokia" w:date="2024-05-13T20:00:00Z">
              <w:r w:rsidDel="00431660">
                <w:rPr>
                  <w:noProof/>
                </w:rPr>
                <w:delText>a</w:delText>
              </w:r>
            </w:del>
            <w:r>
              <w:rPr>
                <w:noProof/>
              </w:rPr>
              <w:t xml:space="preserve">datory </w:t>
            </w:r>
            <w:r>
              <w:t>HTTP error status code</w:t>
            </w:r>
            <w:ins w:id="38" w:author="Nokia" w:date="2024-05-13T20:01:00Z">
              <w:r>
                <w:t>s</w:t>
              </w:r>
            </w:ins>
            <w:r>
              <w:t xml:space="preserve"> for the GET method listed in Table 5.2.6-1 of 3GPP TS 29.122 [2] also apply.</w:t>
            </w:r>
          </w:p>
        </w:tc>
      </w:tr>
    </w:tbl>
    <w:p w14:paraId="25A110C4" w14:textId="77777777" w:rsidR="00431660" w:rsidRDefault="00431660" w:rsidP="00431660"/>
    <w:p w14:paraId="2F0CE51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B40902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CBCFABF"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8EC39FF"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9799F7D"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9E84C90"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CDF519" w14:textId="77777777" w:rsidR="00431660" w:rsidRDefault="00431660" w:rsidP="00DF609C">
            <w:pPr>
              <w:pStyle w:val="TAH"/>
            </w:pPr>
            <w:r>
              <w:t>Description</w:t>
            </w:r>
          </w:p>
        </w:tc>
      </w:tr>
      <w:tr w:rsidR="00431660" w14:paraId="49443C36"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46E81538"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5082DD62"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4773E2DA"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3D28E66"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FADCAA6" w14:textId="77777777" w:rsidR="00431660" w:rsidRDefault="00431660" w:rsidP="00DF609C">
            <w:pPr>
              <w:pStyle w:val="TAL"/>
            </w:pPr>
            <w:r>
              <w:t>An alternative URI of the resource located in an alternative PIN server.</w:t>
            </w:r>
          </w:p>
        </w:tc>
      </w:tr>
    </w:tbl>
    <w:p w14:paraId="59C6D1D6" w14:textId="77777777" w:rsidR="00431660" w:rsidRDefault="00431660" w:rsidP="00431660"/>
    <w:p w14:paraId="3B6CE000"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222F7FB"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ADA30FF"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7F968E09"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DD3E295"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4A85CF2"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02A28E" w14:textId="77777777" w:rsidR="00431660" w:rsidRDefault="00431660" w:rsidP="00DF609C">
            <w:pPr>
              <w:pStyle w:val="TAH"/>
            </w:pPr>
            <w:r>
              <w:t>Description</w:t>
            </w:r>
          </w:p>
        </w:tc>
      </w:tr>
      <w:tr w:rsidR="00431660" w14:paraId="0824051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02901C39"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D97677C"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6469E367"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D45D1CA"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A8E1764" w14:textId="77777777" w:rsidR="00431660" w:rsidRDefault="00431660" w:rsidP="00DF609C">
            <w:pPr>
              <w:pStyle w:val="TAL"/>
            </w:pPr>
            <w:r>
              <w:t>An alternative URI of the resource located in an alternative PIN server.</w:t>
            </w:r>
          </w:p>
        </w:tc>
      </w:tr>
    </w:tbl>
    <w:p w14:paraId="261BE95F" w14:textId="77777777" w:rsidR="003E78C0" w:rsidRDefault="003E78C0" w:rsidP="00E07CCD">
      <w:pPr>
        <w:pStyle w:val="TF"/>
        <w:jc w:val="left"/>
        <w:rPr>
          <w:rFonts w:eastAsia="DengXian"/>
        </w:rPr>
      </w:pPr>
    </w:p>
    <w:p w14:paraId="5E6A10AB"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1718E51" w14:textId="77777777" w:rsidR="00431660" w:rsidRDefault="00431660" w:rsidP="00431660">
      <w:pPr>
        <w:pStyle w:val="Heading6"/>
        <w:rPr>
          <w:lang w:eastAsia="zh-CN"/>
        </w:rPr>
      </w:pPr>
      <w:bookmarkStart w:id="39" w:name="_Toc160560868"/>
      <w:r>
        <w:rPr>
          <w:lang w:eastAsia="zh-CN"/>
        </w:rPr>
        <w:t>6.3</w:t>
      </w:r>
      <w:r w:rsidRPr="000F46DF">
        <w:rPr>
          <w:lang w:eastAsia="zh-CN"/>
        </w:rPr>
        <w:t>.3.3</w:t>
      </w:r>
      <w:r>
        <w:rPr>
          <w:lang w:eastAsia="zh-CN"/>
        </w:rPr>
        <w:t>.3</w:t>
      </w:r>
      <w:r>
        <w:t>.2</w:t>
      </w:r>
      <w:r>
        <w:rPr>
          <w:lang w:eastAsia="zh-CN"/>
        </w:rPr>
        <w:tab/>
        <w:t>PATCH</w:t>
      </w:r>
      <w:bookmarkEnd w:id="39"/>
    </w:p>
    <w:p w14:paraId="2C6DB67C" w14:textId="77777777" w:rsidR="00431660" w:rsidRDefault="00431660" w:rsidP="00431660">
      <w:pPr>
        <w:rPr>
          <w:lang w:eastAsia="zh-CN"/>
        </w:rPr>
      </w:pPr>
      <w:r>
        <w:rPr>
          <w:lang w:eastAsia="zh-CN"/>
        </w:rPr>
        <w:t>This method partially updates the individual service continuity information subscription information at the PIN server. This method shall support the URI query parameters specified in the table</w:t>
      </w:r>
      <w:r>
        <w:rPr>
          <w:lang w:val="en-US" w:eastAsia="zh-CN"/>
        </w:rPr>
        <w:t> </w:t>
      </w:r>
      <w:r>
        <w:rPr>
          <w:lang w:eastAsia="zh-CN"/>
        </w:rPr>
        <w:t>6.3</w:t>
      </w:r>
      <w:r w:rsidRPr="000F46DF">
        <w:rPr>
          <w:lang w:eastAsia="zh-CN"/>
        </w:rPr>
        <w:t>.3.3</w:t>
      </w:r>
      <w:r>
        <w:rPr>
          <w:lang w:eastAsia="zh-CN"/>
        </w:rPr>
        <w:t>.3</w:t>
      </w:r>
      <w:r>
        <w:t>.2</w:t>
      </w:r>
      <w:r>
        <w:rPr>
          <w:lang w:eastAsia="zh-CN"/>
        </w:rPr>
        <w:t>-1.</w:t>
      </w:r>
    </w:p>
    <w:p w14:paraId="07FE6CAC" w14:textId="77777777" w:rsidR="00431660" w:rsidRDefault="00431660" w:rsidP="00431660">
      <w:pPr>
        <w:pStyle w:val="TH"/>
        <w:rPr>
          <w:rFonts w:cs="Arial"/>
        </w:rPr>
      </w:pPr>
      <w:r>
        <w:t>Table </w:t>
      </w:r>
      <w:r>
        <w:rPr>
          <w:lang w:eastAsia="zh-CN"/>
        </w:rPr>
        <w:t>6.3</w:t>
      </w:r>
      <w:r w:rsidRPr="000F46DF">
        <w:rPr>
          <w:lang w:eastAsia="zh-CN"/>
        </w:rPr>
        <w:t>.3.3</w:t>
      </w:r>
      <w:r>
        <w:rPr>
          <w:lang w:eastAsia="zh-CN"/>
        </w:rPr>
        <w:t>.3</w:t>
      </w:r>
      <w:r>
        <w:t xml:space="preserve">.2-1: URI query parameters supported by the PATCH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1F3B7800"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469BA9BF"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5CCBE51E"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15219CD9"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458AE85B"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D00B562" w14:textId="77777777" w:rsidR="00431660" w:rsidRDefault="00431660" w:rsidP="00DF609C">
            <w:pPr>
              <w:pStyle w:val="TAH"/>
            </w:pPr>
            <w:r>
              <w:t>Description</w:t>
            </w:r>
          </w:p>
        </w:tc>
      </w:tr>
      <w:tr w:rsidR="00431660" w14:paraId="377CBE19"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4777542B"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47E4C9FD"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2F25DCFB"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5A9B5C81"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15389A1B" w14:textId="77777777" w:rsidR="00431660" w:rsidRDefault="00431660" w:rsidP="00DF609C">
            <w:pPr>
              <w:pStyle w:val="TAL"/>
            </w:pPr>
          </w:p>
        </w:tc>
      </w:tr>
    </w:tbl>
    <w:p w14:paraId="47959914" w14:textId="77777777" w:rsidR="00431660" w:rsidRDefault="00431660" w:rsidP="00431660"/>
    <w:p w14:paraId="511E5F7E"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w:t>
      </w:r>
      <w:r>
        <w:t>.2-2 and the response data structures and response codes specified in table </w:t>
      </w:r>
      <w:r>
        <w:rPr>
          <w:lang w:eastAsia="zh-CN"/>
        </w:rPr>
        <w:t>6.3</w:t>
      </w:r>
      <w:r w:rsidRPr="000F46DF">
        <w:rPr>
          <w:lang w:eastAsia="zh-CN"/>
        </w:rPr>
        <w:t>.3.3</w:t>
      </w:r>
      <w:r>
        <w:rPr>
          <w:lang w:eastAsia="zh-CN"/>
        </w:rPr>
        <w:t>.3</w:t>
      </w:r>
      <w:r>
        <w:t>.2-3.</w:t>
      </w:r>
    </w:p>
    <w:p w14:paraId="15424CB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.2-2: Data structures supported by the PATCH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487A5AC3"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2B854665"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32EA6297"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64D502C9"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D8C13E" w14:textId="77777777" w:rsidR="00431660" w:rsidRDefault="00431660" w:rsidP="00DF609C">
            <w:pPr>
              <w:pStyle w:val="TAH"/>
            </w:pPr>
            <w:r>
              <w:t>Description</w:t>
            </w:r>
          </w:p>
        </w:tc>
      </w:tr>
      <w:tr w:rsidR="00431660" w14:paraId="282B5D63"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18F8D29E" w14:textId="77777777" w:rsidR="00431660" w:rsidRDefault="00431660" w:rsidP="00DF609C">
            <w:pPr>
              <w:pStyle w:val="TAL"/>
            </w:pPr>
            <w:proofErr w:type="spellStart"/>
            <w:r>
              <w:t>ServiceContinuityInfoPatch</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1CB4C0D5" w14:textId="77777777" w:rsidR="00431660" w:rsidRDefault="00431660"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5D565F27" w14:textId="77777777" w:rsidR="00431660" w:rsidRDefault="00431660"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558D48B6" w14:textId="77777777" w:rsidR="00431660" w:rsidRDefault="00431660" w:rsidP="00DF609C">
            <w:pPr>
              <w:pStyle w:val="TAL"/>
            </w:pPr>
            <w:r>
              <w:t xml:space="preserve">Request to partially update the individual service information subscription matching the </w:t>
            </w:r>
            <w:proofErr w:type="spellStart"/>
            <w:r>
              <w:t>subscriptionId</w:t>
            </w:r>
            <w:proofErr w:type="spellEnd"/>
            <w:r>
              <w:t xml:space="preserve"> at the PIN server.</w:t>
            </w:r>
          </w:p>
        </w:tc>
      </w:tr>
    </w:tbl>
    <w:p w14:paraId="22AA6EB1" w14:textId="77777777" w:rsidR="00431660" w:rsidRDefault="00431660" w:rsidP="00431660"/>
    <w:p w14:paraId="7F6539F7"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.2-3: Data structures supported by the PATCH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3A9BE51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696DA560"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2E6E3C67"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60FFDCE"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3E889F21" w14:textId="77777777" w:rsidR="00431660" w:rsidRDefault="00431660" w:rsidP="00DF609C">
            <w:pPr>
              <w:pStyle w:val="TAH"/>
            </w:pPr>
            <w:r>
              <w:t>Response</w:t>
            </w:r>
          </w:p>
          <w:p w14:paraId="1A4D7FEB"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2A31266D" w14:textId="77777777" w:rsidR="00431660" w:rsidRDefault="00431660" w:rsidP="00DF609C">
            <w:pPr>
              <w:pStyle w:val="TAH"/>
            </w:pPr>
            <w:r>
              <w:t>Description</w:t>
            </w:r>
          </w:p>
        </w:tc>
      </w:tr>
      <w:tr w:rsidR="00431660" w14:paraId="4CD1D5FC"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9B04D65"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B95CB58"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4CA6DCE3"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3874DC36"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7630E519"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 and the updated service continuity information subscription information is returned in the response.</w:t>
            </w:r>
          </w:p>
        </w:tc>
      </w:tr>
      <w:tr w:rsidR="00431660" w14:paraId="0008592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90AFF96"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5FBEB92"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4C88FDDB"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3E7F8EC7" w14:textId="77777777" w:rsidR="00431660" w:rsidRDefault="00431660"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3E95486D"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w:t>
            </w:r>
          </w:p>
        </w:tc>
      </w:tr>
      <w:tr w:rsidR="00431660" w14:paraId="1C0C783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B51526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59D2674C"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77D1B316"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2D04316"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4AAA72A4" w14:textId="77777777" w:rsidR="00431660" w:rsidRDefault="00431660" w:rsidP="00DF609C">
            <w:pPr>
              <w:pStyle w:val="TAL"/>
            </w:pPr>
            <w:r>
              <w:t>Temporary redirection. The response shall include a Location header field containing an alternative URI of the resource located in an alternative PIN server.</w:t>
            </w:r>
          </w:p>
          <w:p w14:paraId="07FCDAA5" w14:textId="77777777" w:rsidR="00431660" w:rsidRDefault="00431660" w:rsidP="00DF609C">
            <w:pPr>
              <w:pStyle w:val="TAL"/>
            </w:pPr>
          </w:p>
          <w:p w14:paraId="0A5C8FFC" w14:textId="77777777" w:rsidR="00431660" w:rsidRDefault="00431660" w:rsidP="00DF609C">
            <w:pPr>
              <w:pStyle w:val="TAL"/>
            </w:pPr>
            <w:r>
              <w:t>Redirection handling is described in clause 5.2.10 of TS 29.122 [2].</w:t>
            </w:r>
          </w:p>
        </w:tc>
      </w:tr>
      <w:tr w:rsidR="00431660" w14:paraId="1DFFE9BB"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56B8169"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85066EC"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2F89340B"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3D9E4856"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7C49E9E0" w14:textId="77777777" w:rsidR="00431660" w:rsidRDefault="00431660" w:rsidP="00DF609C">
            <w:pPr>
              <w:pStyle w:val="TAL"/>
            </w:pPr>
            <w:r>
              <w:t>Permanent redirection. The response shall include a Location header field containing an alternative URI of the resource located in an alternative PIN server.</w:t>
            </w:r>
          </w:p>
          <w:p w14:paraId="3A9E2006" w14:textId="77777777" w:rsidR="00431660" w:rsidRDefault="00431660" w:rsidP="00DF609C">
            <w:pPr>
              <w:pStyle w:val="TAL"/>
            </w:pPr>
          </w:p>
          <w:p w14:paraId="5F3F6483" w14:textId="77777777" w:rsidR="00431660" w:rsidRDefault="00431660" w:rsidP="00DF609C">
            <w:pPr>
              <w:pStyle w:val="TAL"/>
            </w:pPr>
            <w:r>
              <w:t>Redirection handling is described in clause 5.2.10 of TS 29.122 [2].</w:t>
            </w:r>
          </w:p>
        </w:tc>
      </w:tr>
      <w:tr w:rsidR="00431660" w14:paraId="5B6FCFDD"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7DB6733C" w14:textId="6B7BEDD7" w:rsidR="00431660" w:rsidRDefault="00431660" w:rsidP="00DF609C">
            <w:pPr>
              <w:pStyle w:val="TAN"/>
            </w:pPr>
            <w:r>
              <w:t>NOTE:</w:t>
            </w:r>
            <w:r>
              <w:rPr>
                <w:noProof/>
              </w:rPr>
              <w:tab/>
              <w:t>The manad</w:t>
            </w:r>
            <w:del w:id="40" w:author="Nokia" w:date="2024-05-13T20:01:00Z">
              <w:r w:rsidDel="00431660">
                <w:rPr>
                  <w:noProof/>
                </w:rPr>
                <w:delText>a</w:delText>
              </w:r>
            </w:del>
            <w:r>
              <w:rPr>
                <w:noProof/>
              </w:rPr>
              <w:t xml:space="preserve">tory </w:t>
            </w:r>
            <w:r>
              <w:t>HTTP error status code</w:t>
            </w:r>
            <w:ins w:id="41" w:author="Nokia" w:date="2024-05-13T20:01:00Z">
              <w:r>
                <w:t>s</w:t>
              </w:r>
            </w:ins>
            <w:r>
              <w:t xml:space="preserve"> for the PATCH method listed in Table 5.2.6-1 of 3GPP TS 29.122 [2] also apply.</w:t>
            </w:r>
          </w:p>
        </w:tc>
      </w:tr>
    </w:tbl>
    <w:p w14:paraId="6B862FEB" w14:textId="77777777" w:rsidR="00431660" w:rsidRDefault="00431660" w:rsidP="00431660"/>
    <w:p w14:paraId="15E93406"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17F857E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E7D8227"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FF6DFF2"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CFA0F38"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026BC0D"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908F6FE" w14:textId="77777777" w:rsidR="00431660" w:rsidRDefault="00431660" w:rsidP="00DF609C">
            <w:pPr>
              <w:pStyle w:val="TAH"/>
            </w:pPr>
            <w:r>
              <w:t>Description</w:t>
            </w:r>
          </w:p>
        </w:tc>
      </w:tr>
      <w:tr w:rsidR="00431660" w14:paraId="0F8CF173"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2D51E54F"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9D6C2BE"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EF9D1F4"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0F8832A"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68CCB01B" w14:textId="77777777" w:rsidR="00431660" w:rsidRDefault="00431660" w:rsidP="00DF609C">
            <w:pPr>
              <w:pStyle w:val="TAL"/>
            </w:pPr>
            <w:r>
              <w:t>An alternative URI of the resource located in an alternative PIN server.</w:t>
            </w:r>
          </w:p>
        </w:tc>
      </w:tr>
    </w:tbl>
    <w:p w14:paraId="2D178300" w14:textId="77777777" w:rsidR="00431660" w:rsidRDefault="00431660" w:rsidP="00431660"/>
    <w:p w14:paraId="7A094FA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FDBF00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2415311"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F1CA332"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8AD7DD7"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2C1A8A7"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A6FD8C6" w14:textId="77777777" w:rsidR="00431660" w:rsidRDefault="00431660" w:rsidP="00DF609C">
            <w:pPr>
              <w:pStyle w:val="TAH"/>
            </w:pPr>
            <w:r>
              <w:t>Description</w:t>
            </w:r>
          </w:p>
        </w:tc>
      </w:tr>
      <w:tr w:rsidR="00431660" w14:paraId="04A0E45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739537E7"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E8E8B8F"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D8CC37D"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C348ABF"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6BB9070" w14:textId="77777777" w:rsidR="00431660" w:rsidRDefault="00431660" w:rsidP="00DF609C">
            <w:pPr>
              <w:pStyle w:val="TAL"/>
            </w:pPr>
            <w:r>
              <w:t>An alternative URI of the resource located in an alternative PIN server.</w:t>
            </w:r>
          </w:p>
        </w:tc>
      </w:tr>
    </w:tbl>
    <w:p w14:paraId="53EA4BC8" w14:textId="77777777" w:rsidR="003E78C0" w:rsidRDefault="003E78C0" w:rsidP="00E07CCD">
      <w:pPr>
        <w:pStyle w:val="TF"/>
        <w:jc w:val="left"/>
        <w:rPr>
          <w:rFonts w:eastAsia="DengXian"/>
        </w:rPr>
      </w:pPr>
    </w:p>
    <w:p w14:paraId="475058DA"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24E17995" w14:textId="77777777" w:rsidR="00431660" w:rsidRDefault="00431660" w:rsidP="00431660">
      <w:pPr>
        <w:pStyle w:val="Heading6"/>
        <w:rPr>
          <w:lang w:eastAsia="zh-CN"/>
        </w:rPr>
      </w:pPr>
      <w:bookmarkStart w:id="42" w:name="_Toc160560869"/>
      <w:r>
        <w:rPr>
          <w:lang w:eastAsia="zh-CN"/>
        </w:rPr>
        <w:t>6.3</w:t>
      </w:r>
      <w:r w:rsidRPr="000F46DF">
        <w:rPr>
          <w:lang w:eastAsia="zh-CN"/>
        </w:rPr>
        <w:t>.3.3</w:t>
      </w:r>
      <w:r>
        <w:rPr>
          <w:lang w:eastAsia="zh-CN"/>
        </w:rPr>
        <w:t>.3</w:t>
      </w:r>
      <w:r>
        <w:t>.3</w:t>
      </w:r>
      <w:r>
        <w:rPr>
          <w:lang w:eastAsia="zh-CN"/>
        </w:rPr>
        <w:tab/>
        <w:t>PUT</w:t>
      </w:r>
      <w:bookmarkEnd w:id="42"/>
    </w:p>
    <w:p w14:paraId="790203F2" w14:textId="77777777" w:rsidR="00431660" w:rsidRDefault="00431660" w:rsidP="00431660">
      <w:pPr>
        <w:rPr>
          <w:lang w:eastAsia="zh-CN"/>
        </w:rPr>
      </w:pPr>
      <w:r>
        <w:rPr>
          <w:lang w:eastAsia="zh-CN"/>
        </w:rPr>
        <w:t>This method updates the service continuity information subscription information at the PIN server by completely replacing the existing subscription data. This method shall support the URI query parameters specified in the table</w:t>
      </w:r>
      <w:r>
        <w:rPr>
          <w:lang w:val="en-US" w:eastAsia="zh-CN"/>
        </w:rPr>
        <w:t> </w:t>
      </w:r>
      <w:r>
        <w:rPr>
          <w:lang w:eastAsia="zh-CN"/>
        </w:rPr>
        <w:t>6.3</w:t>
      </w:r>
      <w:r w:rsidRPr="000F46DF">
        <w:rPr>
          <w:lang w:eastAsia="zh-CN"/>
        </w:rPr>
        <w:t>.3.3</w:t>
      </w:r>
      <w:r>
        <w:rPr>
          <w:lang w:eastAsia="zh-CN"/>
        </w:rPr>
        <w:t>.3</w:t>
      </w:r>
      <w:r>
        <w:t>.3</w:t>
      </w:r>
      <w:r>
        <w:rPr>
          <w:lang w:eastAsia="zh-CN"/>
        </w:rPr>
        <w:t>-1.</w:t>
      </w:r>
    </w:p>
    <w:p w14:paraId="5D5E4B4E" w14:textId="77777777" w:rsidR="00431660" w:rsidRDefault="00431660" w:rsidP="00431660">
      <w:pPr>
        <w:pStyle w:val="TH"/>
        <w:rPr>
          <w:rFonts w:cs="Arial"/>
        </w:rPr>
      </w:pPr>
      <w:r>
        <w:t>Table </w:t>
      </w:r>
      <w:r>
        <w:rPr>
          <w:lang w:eastAsia="zh-CN"/>
        </w:rPr>
        <w:t>6.3</w:t>
      </w:r>
      <w:r w:rsidRPr="000F46DF">
        <w:rPr>
          <w:lang w:eastAsia="zh-CN"/>
        </w:rPr>
        <w:t>.3.3</w:t>
      </w:r>
      <w:r>
        <w:rPr>
          <w:lang w:eastAsia="zh-CN"/>
        </w:rPr>
        <w:t>.3</w:t>
      </w:r>
      <w:r>
        <w:t xml:space="preserve">.3-1: URI query parameters supported by the PUT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2ED4577A"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057BDADD"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B87F67F"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A085867"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1D344169"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BE1263" w14:textId="77777777" w:rsidR="00431660" w:rsidRDefault="00431660" w:rsidP="00DF609C">
            <w:pPr>
              <w:pStyle w:val="TAH"/>
            </w:pPr>
            <w:r>
              <w:t>Description</w:t>
            </w:r>
          </w:p>
        </w:tc>
      </w:tr>
      <w:tr w:rsidR="00431660" w14:paraId="0A098D8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232CB25F"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04C3B231"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6297C6CF"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73B2D833"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2F1D1709" w14:textId="77777777" w:rsidR="00431660" w:rsidRDefault="00431660" w:rsidP="00DF609C">
            <w:pPr>
              <w:pStyle w:val="TAL"/>
            </w:pPr>
          </w:p>
        </w:tc>
      </w:tr>
    </w:tbl>
    <w:p w14:paraId="2B869AE1" w14:textId="77777777" w:rsidR="00431660" w:rsidRDefault="00431660" w:rsidP="00431660"/>
    <w:p w14:paraId="65F07DBB"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w:t>
      </w:r>
      <w:r>
        <w:t>.3-2 and the response data structures and response codes specified in table </w:t>
      </w:r>
      <w:r>
        <w:rPr>
          <w:lang w:eastAsia="zh-CN"/>
        </w:rPr>
        <w:t>6.3</w:t>
      </w:r>
      <w:r w:rsidRPr="000F46DF">
        <w:rPr>
          <w:lang w:eastAsia="zh-CN"/>
        </w:rPr>
        <w:t>.3.3</w:t>
      </w:r>
      <w:r>
        <w:rPr>
          <w:lang w:eastAsia="zh-CN"/>
        </w:rPr>
        <w:t>.3</w:t>
      </w:r>
      <w:r>
        <w:t>.3-3.</w:t>
      </w:r>
    </w:p>
    <w:p w14:paraId="56146086"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.3-2: Data structures supported by the PUT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56C995A6"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66C7DC9A"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1C66FDAD"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361EA7BF"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1161251" w14:textId="77777777" w:rsidR="00431660" w:rsidRDefault="00431660" w:rsidP="00DF609C">
            <w:pPr>
              <w:pStyle w:val="TAH"/>
            </w:pPr>
            <w:r>
              <w:t>Description</w:t>
            </w:r>
          </w:p>
        </w:tc>
      </w:tr>
      <w:tr w:rsidR="00431660" w14:paraId="362E4CFF"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E7EF48C" w14:textId="77777777" w:rsidR="00431660" w:rsidRDefault="00431660" w:rsidP="00DF609C">
            <w:pPr>
              <w:pStyle w:val="TAL"/>
            </w:pPr>
            <w:proofErr w:type="spellStart"/>
            <w:r>
              <w:t>ServiceContinuityInfo</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37786046" w14:textId="77777777" w:rsidR="00431660" w:rsidRDefault="00431660"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201226DD" w14:textId="77777777" w:rsidR="00431660" w:rsidRDefault="00431660"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7369A00F" w14:textId="77777777" w:rsidR="00431660" w:rsidRDefault="00431660" w:rsidP="00DF609C">
            <w:pPr>
              <w:pStyle w:val="TAL"/>
            </w:pPr>
            <w:r>
              <w:t xml:space="preserve">Details of individual service continuity information subscription matching the </w:t>
            </w:r>
            <w:proofErr w:type="spellStart"/>
            <w:r>
              <w:t>subscriptionId</w:t>
            </w:r>
            <w:proofErr w:type="spellEnd"/>
            <w:r>
              <w:t xml:space="preserve"> to be updated at the PIN server.</w:t>
            </w:r>
          </w:p>
        </w:tc>
      </w:tr>
    </w:tbl>
    <w:p w14:paraId="294C9BB2" w14:textId="77777777" w:rsidR="00431660" w:rsidRDefault="00431660" w:rsidP="00431660"/>
    <w:p w14:paraId="7AFDB2F5"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.3-3: Data structures supported by the PUT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52F234B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71C76327"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933BCA4"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20D8A198"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31BBF8AB" w14:textId="77777777" w:rsidR="00431660" w:rsidRDefault="00431660" w:rsidP="00DF609C">
            <w:pPr>
              <w:pStyle w:val="TAH"/>
            </w:pPr>
            <w:r>
              <w:t>Response</w:t>
            </w:r>
          </w:p>
          <w:p w14:paraId="133F97A8"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09A9D237" w14:textId="77777777" w:rsidR="00431660" w:rsidRDefault="00431660" w:rsidP="00DF609C">
            <w:pPr>
              <w:pStyle w:val="TAH"/>
            </w:pPr>
            <w:r>
              <w:t>Description</w:t>
            </w:r>
          </w:p>
        </w:tc>
      </w:tr>
      <w:tr w:rsidR="00431660" w14:paraId="704758C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30DD14D1"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2C746294"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07F69AA4"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1A973503"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5D966BE"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 and the updated service continuity subscription information is returned in the response.</w:t>
            </w:r>
          </w:p>
        </w:tc>
      </w:tr>
      <w:tr w:rsidR="00431660" w14:paraId="341CFC17"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C255DEC"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4091175A"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1939B1D6"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556825EC" w14:textId="77777777" w:rsidR="00431660" w:rsidRDefault="00431660"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1783BE01"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w:t>
            </w:r>
          </w:p>
        </w:tc>
      </w:tr>
      <w:tr w:rsidR="00431660" w14:paraId="4C9E5C6C"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6FFBC05"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BDCF877"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734AF3E"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B33B857"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2A339AC7" w14:textId="77777777" w:rsidR="00431660" w:rsidRDefault="00431660" w:rsidP="00DF609C">
            <w:pPr>
              <w:pStyle w:val="TAL"/>
            </w:pPr>
            <w:r>
              <w:t>Temporary redirection. The response shall include a Location header field containing an alternative URI of the resource located in an alternative PIN server.</w:t>
            </w:r>
          </w:p>
          <w:p w14:paraId="18C58E7A" w14:textId="77777777" w:rsidR="00431660" w:rsidRDefault="00431660" w:rsidP="00DF609C">
            <w:pPr>
              <w:pStyle w:val="TAL"/>
            </w:pPr>
          </w:p>
          <w:p w14:paraId="6DF78B0D" w14:textId="77777777" w:rsidR="00431660" w:rsidRDefault="00431660" w:rsidP="00DF609C">
            <w:pPr>
              <w:pStyle w:val="TAL"/>
            </w:pPr>
            <w:r>
              <w:t>Redirection handling is described in clause 5.2.10 of TS 29.122 [2].</w:t>
            </w:r>
          </w:p>
        </w:tc>
      </w:tr>
      <w:tr w:rsidR="00431660" w14:paraId="5512B9A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24C67E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83A4255"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E0FB32F"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6B59F919"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75B62AFE" w14:textId="77777777" w:rsidR="00431660" w:rsidRDefault="00431660" w:rsidP="00DF609C">
            <w:pPr>
              <w:pStyle w:val="TAL"/>
            </w:pPr>
            <w:r>
              <w:t>Permanent redirection. The response shall include a Location header field containing an alternative URI of the resource located in an alternative PIN server.</w:t>
            </w:r>
          </w:p>
          <w:p w14:paraId="689C364D" w14:textId="77777777" w:rsidR="00431660" w:rsidRDefault="00431660" w:rsidP="00DF609C">
            <w:pPr>
              <w:pStyle w:val="TAL"/>
            </w:pPr>
          </w:p>
          <w:p w14:paraId="4BDC14B1" w14:textId="77777777" w:rsidR="00431660" w:rsidRDefault="00431660" w:rsidP="00DF609C">
            <w:pPr>
              <w:pStyle w:val="TAL"/>
            </w:pPr>
            <w:r>
              <w:t>Redirection handling is described in clause 5.2.10 of TS 29.122 [2].</w:t>
            </w:r>
          </w:p>
        </w:tc>
      </w:tr>
      <w:tr w:rsidR="00431660" w14:paraId="3072B7C3"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4A68C5A2" w14:textId="2FACF3B4" w:rsidR="00431660" w:rsidRDefault="00431660" w:rsidP="00DF609C">
            <w:pPr>
              <w:pStyle w:val="TAN"/>
            </w:pPr>
            <w:r>
              <w:t>NOTE:</w:t>
            </w:r>
            <w:r>
              <w:rPr>
                <w:noProof/>
              </w:rPr>
              <w:tab/>
              <w:t>The man</w:t>
            </w:r>
            <w:del w:id="43" w:author="Nokia" w:date="2024-05-13T20:02:00Z">
              <w:r w:rsidDel="00431660">
                <w:rPr>
                  <w:noProof/>
                </w:rPr>
                <w:delText>a</w:delText>
              </w:r>
            </w:del>
            <w:r>
              <w:rPr>
                <w:noProof/>
              </w:rPr>
              <w:t xml:space="preserve">datory </w:t>
            </w:r>
            <w:r>
              <w:t>HTTP error status code</w:t>
            </w:r>
            <w:ins w:id="44" w:author="Nokia" w:date="2024-05-13T20:02:00Z">
              <w:r>
                <w:t>s</w:t>
              </w:r>
            </w:ins>
            <w:r>
              <w:t xml:space="preserve"> for the PUT method listed in Table 5.2.6-1 of 3GPP TS 29.122 [2] also apply.</w:t>
            </w:r>
          </w:p>
        </w:tc>
      </w:tr>
    </w:tbl>
    <w:p w14:paraId="3C007A7F" w14:textId="77777777" w:rsidR="00431660" w:rsidRDefault="00431660" w:rsidP="00431660"/>
    <w:p w14:paraId="79683EFD"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1DA869BC"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F455C7C"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2F9BC2B"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1B47D2A"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43268EE"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F066E7" w14:textId="77777777" w:rsidR="00431660" w:rsidRDefault="00431660" w:rsidP="00DF609C">
            <w:pPr>
              <w:pStyle w:val="TAH"/>
            </w:pPr>
            <w:r>
              <w:t>Description</w:t>
            </w:r>
          </w:p>
        </w:tc>
      </w:tr>
      <w:tr w:rsidR="00431660" w14:paraId="436EFE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60ED2584"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04C51917"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18603C8F"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3EFFEC14"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B108298" w14:textId="77777777" w:rsidR="00431660" w:rsidRDefault="00431660" w:rsidP="00DF609C">
            <w:pPr>
              <w:pStyle w:val="TAL"/>
            </w:pPr>
            <w:r>
              <w:t>An alternative URI of the resource located in an alternative PIN server.</w:t>
            </w:r>
          </w:p>
        </w:tc>
      </w:tr>
    </w:tbl>
    <w:p w14:paraId="14236328" w14:textId="77777777" w:rsidR="00431660" w:rsidRDefault="00431660" w:rsidP="00431660"/>
    <w:p w14:paraId="2C9FBAEB"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F258E5C"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6D2847E"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5319550"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6A39F919"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D162885"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1D5A7E" w14:textId="77777777" w:rsidR="00431660" w:rsidRDefault="00431660" w:rsidP="00DF609C">
            <w:pPr>
              <w:pStyle w:val="TAH"/>
            </w:pPr>
            <w:r>
              <w:t>Description</w:t>
            </w:r>
          </w:p>
        </w:tc>
      </w:tr>
      <w:tr w:rsidR="00431660" w14:paraId="26CDB9F8"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2ED31931"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37A485C"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536F047"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7AC9B34"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3CAD156" w14:textId="77777777" w:rsidR="00431660" w:rsidRDefault="00431660" w:rsidP="00DF609C">
            <w:pPr>
              <w:pStyle w:val="TAL"/>
            </w:pPr>
            <w:r>
              <w:t>An alternative URI of the resource located in an alternative PIN server.</w:t>
            </w:r>
          </w:p>
        </w:tc>
      </w:tr>
    </w:tbl>
    <w:p w14:paraId="11C17FCB" w14:textId="77777777" w:rsidR="003E78C0" w:rsidRDefault="003E78C0" w:rsidP="00E07CCD">
      <w:pPr>
        <w:pStyle w:val="TF"/>
        <w:jc w:val="left"/>
        <w:rPr>
          <w:rFonts w:eastAsia="DengXian"/>
        </w:rPr>
      </w:pPr>
    </w:p>
    <w:p w14:paraId="46A7B3CF" w14:textId="77777777" w:rsidR="00431660" w:rsidRPr="0061791A" w:rsidRDefault="00431660" w:rsidP="0043166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1CA2E8F9" w14:textId="77777777" w:rsidR="00431660" w:rsidRDefault="00431660" w:rsidP="00431660">
      <w:pPr>
        <w:pStyle w:val="Heading6"/>
        <w:rPr>
          <w:noProof/>
        </w:rPr>
      </w:pPr>
      <w:bookmarkStart w:id="45" w:name="_Toc160560879"/>
      <w:r>
        <w:t>6.3.5.1.3</w:t>
      </w:r>
      <w:r>
        <w:rPr>
          <w:noProof/>
        </w:rPr>
        <w:t>.1</w:t>
      </w:r>
      <w:r>
        <w:rPr>
          <w:noProof/>
        </w:rPr>
        <w:tab/>
        <w:t>POST</w:t>
      </w:r>
      <w:bookmarkEnd w:id="45"/>
    </w:p>
    <w:p w14:paraId="30D04F61" w14:textId="77777777" w:rsidR="00431660" w:rsidRDefault="00431660" w:rsidP="00431660">
      <w:r>
        <w:t>This method shall support the request data structures specified in table 6.3.5.1.3</w:t>
      </w:r>
      <w:r>
        <w:rPr>
          <w:noProof/>
        </w:rPr>
        <w:t>.1</w:t>
      </w:r>
      <w:r>
        <w:t>-1 and the response data structures and response codes specified in table 6.3.5.1.3</w:t>
      </w:r>
      <w:r>
        <w:rPr>
          <w:noProof/>
        </w:rPr>
        <w:t>.1</w:t>
      </w:r>
      <w:r>
        <w:t>-2.</w:t>
      </w:r>
    </w:p>
    <w:p w14:paraId="42821B8C" w14:textId="77777777" w:rsidR="00431660" w:rsidRDefault="00431660" w:rsidP="00431660">
      <w:pPr>
        <w:pStyle w:val="TH"/>
      </w:pPr>
      <w:r>
        <w:t>Table 6.3.5.1.3</w:t>
      </w:r>
      <w:r>
        <w:rPr>
          <w:noProof/>
        </w:rPr>
        <w:t>.1</w:t>
      </w:r>
      <w:r>
        <w:t xml:space="preserve">-1: Data structures supported by the POST Request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431660" w14:paraId="32C229B1" w14:textId="77777777" w:rsidTr="00DF609C">
        <w:trPr>
          <w:jc w:val="center"/>
        </w:trPr>
        <w:tc>
          <w:tcPr>
            <w:tcW w:w="2944" w:type="dxa"/>
            <w:tcBorders>
              <w:top w:val="single" w:sz="6" w:space="0" w:color="auto"/>
              <w:left w:val="single" w:sz="6" w:space="0" w:color="auto"/>
              <w:bottom w:val="single" w:sz="6" w:space="0" w:color="auto"/>
              <w:right w:val="single" w:sz="6" w:space="0" w:color="auto"/>
            </w:tcBorders>
            <w:shd w:val="clear" w:color="auto" w:fill="C0C0C0"/>
            <w:hideMark/>
          </w:tcPr>
          <w:p w14:paraId="1467A580" w14:textId="77777777" w:rsidR="00431660" w:rsidRDefault="00431660" w:rsidP="00DF609C">
            <w:pPr>
              <w:pStyle w:val="TAH"/>
            </w:pPr>
            <w: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6744D898" w14:textId="77777777" w:rsidR="00431660" w:rsidRDefault="00431660" w:rsidP="00DF609C">
            <w:pPr>
              <w:pStyle w:val="TAH"/>
            </w:pPr>
            <w:r>
              <w:t>P</w:t>
            </w:r>
          </w:p>
        </w:tc>
        <w:tc>
          <w:tcPr>
            <w:tcW w:w="1331" w:type="dxa"/>
            <w:tcBorders>
              <w:top w:val="single" w:sz="6" w:space="0" w:color="auto"/>
              <w:left w:val="single" w:sz="6" w:space="0" w:color="auto"/>
              <w:bottom w:val="single" w:sz="6" w:space="0" w:color="auto"/>
              <w:right w:val="single" w:sz="6" w:space="0" w:color="auto"/>
            </w:tcBorders>
            <w:shd w:val="clear" w:color="auto" w:fill="C0C0C0"/>
            <w:hideMark/>
          </w:tcPr>
          <w:p w14:paraId="573628CB" w14:textId="77777777" w:rsidR="00431660" w:rsidRDefault="00431660" w:rsidP="00DF609C">
            <w:pPr>
              <w:pStyle w:val="TAH"/>
            </w:pPr>
            <w:r>
              <w:t>Cardinality</w:t>
            </w:r>
          </w:p>
        </w:tc>
        <w:tc>
          <w:tcPr>
            <w:tcW w:w="490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C7CAF6" w14:textId="77777777" w:rsidR="00431660" w:rsidRDefault="00431660" w:rsidP="00DF609C">
            <w:pPr>
              <w:pStyle w:val="TAH"/>
            </w:pPr>
            <w:r>
              <w:t>Description</w:t>
            </w:r>
          </w:p>
        </w:tc>
      </w:tr>
      <w:tr w:rsidR="00431660" w14:paraId="3477B67D" w14:textId="77777777" w:rsidTr="00DF609C">
        <w:trPr>
          <w:jc w:val="center"/>
        </w:trPr>
        <w:tc>
          <w:tcPr>
            <w:tcW w:w="2944" w:type="dxa"/>
            <w:tcBorders>
              <w:top w:val="single" w:sz="6" w:space="0" w:color="auto"/>
              <w:left w:val="single" w:sz="6" w:space="0" w:color="auto"/>
              <w:bottom w:val="single" w:sz="6" w:space="0" w:color="000000"/>
              <w:right w:val="single" w:sz="6" w:space="0" w:color="auto"/>
            </w:tcBorders>
            <w:hideMark/>
          </w:tcPr>
          <w:p w14:paraId="5DC63B79" w14:textId="77777777" w:rsidR="00431660" w:rsidRDefault="00431660" w:rsidP="00DF609C">
            <w:pPr>
              <w:pStyle w:val="TAL"/>
            </w:pPr>
            <w:proofErr w:type="spellStart"/>
            <w:r>
              <w:t>ServiceContinuityInfoNotification</w:t>
            </w:r>
            <w:proofErr w:type="spellEnd"/>
          </w:p>
        </w:tc>
        <w:tc>
          <w:tcPr>
            <w:tcW w:w="357" w:type="dxa"/>
            <w:tcBorders>
              <w:top w:val="single" w:sz="6" w:space="0" w:color="auto"/>
              <w:left w:val="single" w:sz="6" w:space="0" w:color="auto"/>
              <w:bottom w:val="single" w:sz="6" w:space="0" w:color="000000"/>
              <w:right w:val="single" w:sz="6" w:space="0" w:color="auto"/>
            </w:tcBorders>
            <w:hideMark/>
          </w:tcPr>
          <w:p w14:paraId="18E47870" w14:textId="77777777" w:rsidR="00431660" w:rsidRDefault="00431660" w:rsidP="00DF609C">
            <w:pPr>
              <w:pStyle w:val="TAC"/>
            </w:pPr>
            <w:r>
              <w:t>M</w:t>
            </w:r>
          </w:p>
        </w:tc>
        <w:tc>
          <w:tcPr>
            <w:tcW w:w="1331" w:type="dxa"/>
            <w:tcBorders>
              <w:top w:val="single" w:sz="6" w:space="0" w:color="auto"/>
              <w:left w:val="single" w:sz="6" w:space="0" w:color="auto"/>
              <w:bottom w:val="single" w:sz="6" w:space="0" w:color="000000"/>
              <w:right w:val="single" w:sz="6" w:space="0" w:color="auto"/>
            </w:tcBorders>
            <w:hideMark/>
          </w:tcPr>
          <w:p w14:paraId="0FED0E3F" w14:textId="77777777" w:rsidR="00431660" w:rsidRDefault="00431660" w:rsidP="00DF609C">
            <w:pPr>
              <w:pStyle w:val="TAL"/>
            </w:pPr>
            <w:r>
              <w:t>1</w:t>
            </w:r>
          </w:p>
        </w:tc>
        <w:tc>
          <w:tcPr>
            <w:tcW w:w="4903" w:type="dxa"/>
            <w:tcBorders>
              <w:top w:val="single" w:sz="6" w:space="0" w:color="auto"/>
              <w:left w:val="single" w:sz="6" w:space="0" w:color="auto"/>
              <w:bottom w:val="single" w:sz="6" w:space="0" w:color="000000"/>
              <w:right w:val="single" w:sz="6" w:space="0" w:color="auto"/>
            </w:tcBorders>
            <w:hideMark/>
          </w:tcPr>
          <w:p w14:paraId="14484B26" w14:textId="77777777" w:rsidR="00431660" w:rsidRDefault="00431660" w:rsidP="00DF609C">
            <w:pPr>
              <w:pStyle w:val="TAL"/>
            </w:pPr>
            <w:r>
              <w:t>Notification of service continuity information.</w:t>
            </w:r>
          </w:p>
        </w:tc>
      </w:tr>
    </w:tbl>
    <w:p w14:paraId="6FA0B066" w14:textId="77777777" w:rsidR="00431660" w:rsidRDefault="00431660" w:rsidP="00431660"/>
    <w:p w14:paraId="029C34D7" w14:textId="77777777" w:rsidR="00431660" w:rsidRDefault="00431660" w:rsidP="00431660">
      <w:pPr>
        <w:pStyle w:val="TH"/>
      </w:pPr>
      <w:r>
        <w:lastRenderedPageBreak/>
        <w:t>Table 6.3.5.1.3</w:t>
      </w:r>
      <w:r>
        <w:rPr>
          <w:noProof/>
        </w:rPr>
        <w:t>.1</w:t>
      </w:r>
      <w:r>
        <w:t xml:space="preserve">-2: Data structures supported by the POST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431660" w14:paraId="49A304B3"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shd w:val="clear" w:color="auto" w:fill="C0C0C0"/>
            <w:hideMark/>
          </w:tcPr>
          <w:p w14:paraId="3DA3D247" w14:textId="77777777" w:rsidR="00431660" w:rsidRDefault="00431660" w:rsidP="00DF609C">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50C6D426" w14:textId="77777777" w:rsidR="00431660" w:rsidRDefault="00431660" w:rsidP="00DF609C">
            <w:pPr>
              <w:pStyle w:val="TAH"/>
            </w:pPr>
            <w:r>
              <w:t>P</w:t>
            </w:r>
          </w:p>
        </w:tc>
        <w:tc>
          <w:tcPr>
            <w:tcW w:w="604" w:type="pct"/>
            <w:tcBorders>
              <w:top w:val="single" w:sz="6" w:space="0" w:color="auto"/>
              <w:left w:val="single" w:sz="6" w:space="0" w:color="auto"/>
              <w:bottom w:val="single" w:sz="6" w:space="0" w:color="auto"/>
              <w:right w:val="single" w:sz="6" w:space="0" w:color="auto"/>
            </w:tcBorders>
            <w:shd w:val="clear" w:color="auto" w:fill="C0C0C0"/>
            <w:hideMark/>
          </w:tcPr>
          <w:p w14:paraId="76C584ED" w14:textId="77777777" w:rsidR="00431660" w:rsidRDefault="00431660" w:rsidP="00DF609C">
            <w:pPr>
              <w:pStyle w:val="TAH"/>
            </w:pPr>
            <w:r>
              <w:t>Cardinality</w:t>
            </w:r>
          </w:p>
        </w:tc>
        <w:tc>
          <w:tcPr>
            <w:tcW w:w="791" w:type="pct"/>
            <w:tcBorders>
              <w:top w:val="single" w:sz="6" w:space="0" w:color="auto"/>
              <w:left w:val="single" w:sz="6" w:space="0" w:color="auto"/>
              <w:bottom w:val="single" w:sz="6" w:space="0" w:color="auto"/>
              <w:right w:val="single" w:sz="6" w:space="0" w:color="auto"/>
            </w:tcBorders>
            <w:shd w:val="clear" w:color="auto" w:fill="C0C0C0"/>
            <w:hideMark/>
          </w:tcPr>
          <w:p w14:paraId="1289711C" w14:textId="77777777" w:rsidR="00431660" w:rsidRDefault="00431660" w:rsidP="00DF609C">
            <w:pPr>
              <w:pStyle w:val="TAH"/>
            </w:pPr>
            <w:r>
              <w:t>Response codes</w:t>
            </w:r>
          </w:p>
        </w:tc>
        <w:tc>
          <w:tcPr>
            <w:tcW w:w="2386" w:type="pct"/>
            <w:tcBorders>
              <w:top w:val="single" w:sz="6" w:space="0" w:color="auto"/>
              <w:left w:val="single" w:sz="6" w:space="0" w:color="auto"/>
              <w:bottom w:val="single" w:sz="6" w:space="0" w:color="auto"/>
              <w:right w:val="single" w:sz="6" w:space="0" w:color="auto"/>
            </w:tcBorders>
            <w:shd w:val="clear" w:color="auto" w:fill="C0C0C0"/>
            <w:hideMark/>
          </w:tcPr>
          <w:p w14:paraId="3DC50023" w14:textId="77777777" w:rsidR="00431660" w:rsidRDefault="00431660" w:rsidP="00DF609C">
            <w:pPr>
              <w:pStyle w:val="TAH"/>
            </w:pPr>
            <w:r>
              <w:t>Description</w:t>
            </w:r>
          </w:p>
        </w:tc>
      </w:tr>
      <w:tr w:rsidR="00431660" w14:paraId="63B82154"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0DF81388"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01120D58"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2C96A0A4"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299D8BD9" w14:textId="77777777" w:rsidR="00431660" w:rsidRDefault="00431660" w:rsidP="00DF609C">
            <w:pPr>
              <w:pStyle w:val="TAL"/>
            </w:pPr>
            <w:r>
              <w:t>204 No Content</w:t>
            </w:r>
          </w:p>
        </w:tc>
        <w:tc>
          <w:tcPr>
            <w:tcW w:w="2386" w:type="pct"/>
            <w:tcBorders>
              <w:top w:val="single" w:sz="6" w:space="0" w:color="auto"/>
              <w:left w:val="single" w:sz="6" w:space="0" w:color="auto"/>
              <w:bottom w:val="single" w:sz="6" w:space="0" w:color="auto"/>
              <w:right w:val="single" w:sz="6" w:space="0" w:color="auto"/>
            </w:tcBorders>
            <w:hideMark/>
          </w:tcPr>
          <w:p w14:paraId="1C0AC1C3" w14:textId="77777777" w:rsidR="00431660" w:rsidRDefault="00431660" w:rsidP="00DF609C">
            <w:pPr>
              <w:pStyle w:val="TAL"/>
            </w:pPr>
            <w:r>
              <w:t>The receipt of the Notification is acknowledged.</w:t>
            </w:r>
          </w:p>
        </w:tc>
      </w:tr>
      <w:tr w:rsidR="00431660" w14:paraId="36A60AB9"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29E380A6"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17CB3C78"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6ADB8B1A"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0374578A" w14:textId="77777777" w:rsidR="00431660" w:rsidRDefault="00431660" w:rsidP="00DF609C">
            <w:pPr>
              <w:pStyle w:val="TAL"/>
            </w:pPr>
            <w:r>
              <w:t>307 Temporary Redirect</w:t>
            </w:r>
          </w:p>
        </w:tc>
        <w:tc>
          <w:tcPr>
            <w:tcW w:w="2386" w:type="pct"/>
            <w:tcBorders>
              <w:top w:val="single" w:sz="6" w:space="0" w:color="auto"/>
              <w:left w:val="single" w:sz="6" w:space="0" w:color="auto"/>
              <w:bottom w:val="single" w:sz="6" w:space="0" w:color="auto"/>
              <w:right w:val="single" w:sz="6" w:space="0" w:color="auto"/>
            </w:tcBorders>
          </w:tcPr>
          <w:p w14:paraId="214EFC9C" w14:textId="77777777" w:rsidR="00431660" w:rsidRDefault="00431660" w:rsidP="00DF609C">
            <w:pPr>
              <w:pStyle w:val="TAL"/>
            </w:pPr>
            <w:r>
              <w:t>Temporary redirection. The response shall include a Location header field containing an alternative URI representing the end point of an alternative EAS where the notification should be sent.</w:t>
            </w:r>
          </w:p>
          <w:p w14:paraId="6E3DBE57" w14:textId="77777777" w:rsidR="00431660" w:rsidRDefault="00431660" w:rsidP="00DF609C">
            <w:pPr>
              <w:pStyle w:val="TAL"/>
            </w:pPr>
          </w:p>
          <w:p w14:paraId="51BC0F5C" w14:textId="77777777" w:rsidR="00431660" w:rsidRDefault="00431660" w:rsidP="00DF609C">
            <w:pPr>
              <w:pStyle w:val="TAL"/>
            </w:pPr>
            <w:r>
              <w:t>Redirection handling is described in clause 5.2.10 of TS 29.122 [2].</w:t>
            </w:r>
          </w:p>
        </w:tc>
      </w:tr>
      <w:tr w:rsidR="00431660" w14:paraId="2EF1BE6F"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1AF62DEE"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714CCB51"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2A20C3AF"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45FFE1B9" w14:textId="77777777" w:rsidR="00431660" w:rsidRDefault="00431660" w:rsidP="00DF609C">
            <w:pPr>
              <w:pStyle w:val="TAL"/>
            </w:pPr>
            <w:r>
              <w:t>308 Permanent Redirect</w:t>
            </w:r>
          </w:p>
        </w:tc>
        <w:tc>
          <w:tcPr>
            <w:tcW w:w="2386" w:type="pct"/>
            <w:tcBorders>
              <w:top w:val="single" w:sz="6" w:space="0" w:color="auto"/>
              <w:left w:val="single" w:sz="6" w:space="0" w:color="auto"/>
              <w:bottom w:val="single" w:sz="6" w:space="0" w:color="auto"/>
              <w:right w:val="single" w:sz="6" w:space="0" w:color="auto"/>
            </w:tcBorders>
          </w:tcPr>
          <w:p w14:paraId="0483452F" w14:textId="77777777" w:rsidR="00431660" w:rsidRDefault="00431660" w:rsidP="00DF609C">
            <w:pPr>
              <w:pStyle w:val="TAL"/>
            </w:pPr>
            <w:r>
              <w:t>Permanent redirection. The response shall include a Location header field containing an alternative URI representing the end point of an alternative EAS where the notification should be sent.</w:t>
            </w:r>
          </w:p>
          <w:p w14:paraId="3B01E0C9" w14:textId="77777777" w:rsidR="00431660" w:rsidRDefault="00431660" w:rsidP="00DF609C">
            <w:pPr>
              <w:pStyle w:val="TAL"/>
            </w:pPr>
          </w:p>
          <w:p w14:paraId="52194826" w14:textId="77777777" w:rsidR="00431660" w:rsidRDefault="00431660" w:rsidP="00DF609C">
            <w:pPr>
              <w:pStyle w:val="TAL"/>
            </w:pPr>
            <w:r>
              <w:t>Redirection handling is described in clause 5.2.10 of TS 29.122 [2].</w:t>
            </w:r>
          </w:p>
        </w:tc>
      </w:tr>
      <w:tr w:rsidR="00431660" w14:paraId="6BF1FAAE" w14:textId="77777777" w:rsidTr="00DF609C">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0B237FFE" w14:textId="5C5B9B1D" w:rsidR="00431660" w:rsidRDefault="00431660" w:rsidP="00DF609C">
            <w:pPr>
              <w:pStyle w:val="TAN"/>
            </w:pPr>
            <w:r>
              <w:t>NOTE:</w:t>
            </w:r>
            <w:r>
              <w:rPr>
                <w:noProof/>
              </w:rPr>
              <w:tab/>
              <w:t>The man</w:t>
            </w:r>
            <w:del w:id="46" w:author="Nokia" w:date="2024-05-13T20:03:00Z">
              <w:r w:rsidDel="00431660">
                <w:rPr>
                  <w:noProof/>
                </w:rPr>
                <w:delText>a</w:delText>
              </w:r>
            </w:del>
            <w:r>
              <w:rPr>
                <w:noProof/>
              </w:rPr>
              <w:t xml:space="preserve">datory </w:t>
            </w:r>
            <w:r>
              <w:t>HTTP error status code</w:t>
            </w:r>
            <w:ins w:id="47" w:author="Nokia" w:date="2024-05-13T20:03:00Z">
              <w:r>
                <w:t>s</w:t>
              </w:r>
            </w:ins>
            <w:r>
              <w:t xml:space="preserve"> for the POST method listed in Table 5.2.6-1 of 3GPP TS 29.122 [2] also apply.</w:t>
            </w:r>
          </w:p>
        </w:tc>
      </w:tr>
    </w:tbl>
    <w:p w14:paraId="3D2AC306" w14:textId="77777777" w:rsidR="00431660" w:rsidRDefault="00431660" w:rsidP="00431660"/>
    <w:p w14:paraId="2C88808B" w14:textId="77777777" w:rsidR="00431660" w:rsidRDefault="00431660" w:rsidP="00431660">
      <w:pPr>
        <w:pStyle w:val="TH"/>
      </w:pPr>
      <w:r>
        <w:t>Table 6.3.5.1.3</w:t>
      </w:r>
      <w:r>
        <w:rPr>
          <w:noProof/>
        </w:rPr>
        <w:t>.1</w:t>
      </w:r>
      <w:r>
        <w:t xml:space="preserve">-3: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525A966"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BB8134A"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C8B99A"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8519DE"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73E3A16"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4708B3" w14:textId="77777777" w:rsidR="00431660" w:rsidRDefault="00431660" w:rsidP="00DF609C">
            <w:pPr>
              <w:pStyle w:val="TAH"/>
            </w:pPr>
            <w:r>
              <w:t>Description</w:t>
            </w:r>
          </w:p>
        </w:tc>
      </w:tr>
      <w:tr w:rsidR="00431660" w14:paraId="117A28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00E076F7"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3E408B17"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4D24D563"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91B08B7" w14:textId="77777777" w:rsidR="00431660" w:rsidRDefault="00431660"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D2A0E7A" w14:textId="77777777" w:rsidR="00431660" w:rsidRDefault="00431660" w:rsidP="00DF609C">
            <w:pPr>
              <w:pStyle w:val="TAL"/>
            </w:pPr>
            <w:r>
              <w:t>An alternative URI representing the end point of an alternative PAS towards which the notification should be redirected.</w:t>
            </w:r>
          </w:p>
        </w:tc>
      </w:tr>
    </w:tbl>
    <w:p w14:paraId="166DA9BA" w14:textId="77777777" w:rsidR="00431660" w:rsidRDefault="00431660" w:rsidP="00431660"/>
    <w:p w14:paraId="08150D08" w14:textId="77777777" w:rsidR="00431660" w:rsidRDefault="00431660" w:rsidP="00431660">
      <w:pPr>
        <w:pStyle w:val="TH"/>
      </w:pPr>
      <w:r>
        <w:t>Table 6.3.5.1.3</w:t>
      </w:r>
      <w:r>
        <w:rPr>
          <w:noProof/>
        </w:rPr>
        <w:t>.1</w:t>
      </w:r>
      <w:r>
        <w:t xml:space="preserve">-4: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C5A0C8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AA191D2"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363FBAF"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DBB2C9B"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0AB33D1"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EF95FF" w14:textId="77777777" w:rsidR="00431660" w:rsidRDefault="00431660" w:rsidP="00DF609C">
            <w:pPr>
              <w:pStyle w:val="TAH"/>
            </w:pPr>
            <w:r>
              <w:t>Description</w:t>
            </w:r>
          </w:p>
        </w:tc>
      </w:tr>
      <w:tr w:rsidR="00431660" w14:paraId="0E40F104"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759FC6BF"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0D988B92"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302F0F05"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8600863" w14:textId="77777777" w:rsidR="00431660" w:rsidRDefault="00431660"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72E8213" w14:textId="77777777" w:rsidR="00431660" w:rsidRDefault="00431660" w:rsidP="00DF609C">
            <w:pPr>
              <w:pStyle w:val="TAL"/>
            </w:pPr>
            <w:r>
              <w:t>An alternative URI representing the end point of an alternative PAS towards which the notification should be redirected.</w:t>
            </w:r>
          </w:p>
        </w:tc>
      </w:tr>
    </w:tbl>
    <w:p w14:paraId="0089EF23" w14:textId="77777777" w:rsidR="00431660" w:rsidRDefault="00431660" w:rsidP="00E07CCD">
      <w:pPr>
        <w:pStyle w:val="TF"/>
        <w:jc w:val="left"/>
        <w:rPr>
          <w:rFonts w:eastAsia="DengXian"/>
        </w:rPr>
      </w:pPr>
    </w:p>
    <w:p w14:paraId="21747ABB" w14:textId="77777777" w:rsidR="00431660" w:rsidRPr="0061791A" w:rsidRDefault="00431660" w:rsidP="0043166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3A223442" w14:textId="77777777" w:rsidR="00DD2931" w:rsidRDefault="00DD2931" w:rsidP="00DD2931">
      <w:pPr>
        <w:pStyle w:val="Heading5"/>
        <w:rPr>
          <w:lang w:eastAsia="zh-CN"/>
        </w:rPr>
      </w:pPr>
      <w:bookmarkStart w:id="48" w:name="_Toc160560884"/>
      <w:r>
        <w:rPr>
          <w:lang w:eastAsia="zh-CN"/>
        </w:rPr>
        <w:lastRenderedPageBreak/>
        <w:t>6.3.6.2.2</w:t>
      </w:r>
      <w:r>
        <w:rPr>
          <w:lang w:eastAsia="zh-CN"/>
        </w:rPr>
        <w:tab/>
        <w:t xml:space="preserve">Type: </w:t>
      </w:r>
      <w:proofErr w:type="spellStart"/>
      <w:r>
        <w:rPr>
          <w:lang w:eastAsia="zh-CN"/>
        </w:rPr>
        <w:t>ServiceContinuityInfo</w:t>
      </w:r>
      <w:bookmarkEnd w:id="48"/>
      <w:proofErr w:type="spellEnd"/>
    </w:p>
    <w:p w14:paraId="4D3B9AD9" w14:textId="77777777" w:rsidR="00DD2931" w:rsidRDefault="00DD2931" w:rsidP="00DD2931">
      <w:pPr>
        <w:pStyle w:val="TH"/>
      </w:pPr>
      <w:r>
        <w:rPr>
          <w:noProof/>
        </w:rPr>
        <w:t>Table </w:t>
      </w:r>
      <w:r>
        <w:rPr>
          <w:lang w:eastAsia="zh-CN"/>
        </w:rPr>
        <w:t>6.3.6.2.2</w:t>
      </w:r>
      <w:r>
        <w:t xml:space="preserve">-1: </w:t>
      </w:r>
      <w:r>
        <w:rPr>
          <w:noProof/>
        </w:rPr>
        <w:t xml:space="preserve">Definition of type </w:t>
      </w:r>
      <w:proofErr w:type="spellStart"/>
      <w:r>
        <w:rPr>
          <w:lang w:eastAsia="zh-CN"/>
        </w:rPr>
        <w:t>ServiceContinuityInfo</w:t>
      </w:r>
      <w:proofErr w:type="spellEnd"/>
    </w:p>
    <w:tbl>
      <w:tblPr>
        <w:tblW w:w="9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29"/>
        <w:gridCol w:w="1006"/>
        <w:gridCol w:w="425"/>
        <w:gridCol w:w="1367"/>
        <w:gridCol w:w="3436"/>
        <w:gridCol w:w="1997"/>
      </w:tblGrid>
      <w:tr w:rsidR="00DD2931" w14:paraId="28164F07"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shd w:val="clear" w:color="auto" w:fill="C0C0C0"/>
            <w:hideMark/>
          </w:tcPr>
          <w:p w14:paraId="02B04CA1" w14:textId="77777777" w:rsidR="00DD2931" w:rsidRDefault="00DD2931" w:rsidP="00DF609C">
            <w:pPr>
              <w:pStyle w:val="TAH"/>
            </w:pPr>
            <w:r>
              <w:t>Attribute name</w:t>
            </w:r>
          </w:p>
        </w:tc>
        <w:tc>
          <w:tcPr>
            <w:tcW w:w="1006" w:type="dxa"/>
            <w:tcBorders>
              <w:top w:val="single" w:sz="6" w:space="0" w:color="auto"/>
              <w:left w:val="single" w:sz="6" w:space="0" w:color="auto"/>
              <w:bottom w:val="single" w:sz="6" w:space="0" w:color="auto"/>
              <w:right w:val="single" w:sz="6" w:space="0" w:color="auto"/>
            </w:tcBorders>
            <w:shd w:val="clear" w:color="auto" w:fill="C0C0C0"/>
            <w:hideMark/>
          </w:tcPr>
          <w:p w14:paraId="40786F24" w14:textId="77777777" w:rsidR="00DD2931" w:rsidRDefault="00DD2931" w:rsidP="00DF609C">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674C89D3" w14:textId="77777777" w:rsidR="00DD2931" w:rsidRDefault="00DD2931" w:rsidP="00DF609C">
            <w:pPr>
              <w:pStyle w:val="TAH"/>
            </w:pPr>
            <w:r>
              <w:t>P</w:t>
            </w:r>
          </w:p>
        </w:tc>
        <w:tc>
          <w:tcPr>
            <w:tcW w:w="1367" w:type="dxa"/>
            <w:tcBorders>
              <w:top w:val="single" w:sz="6" w:space="0" w:color="auto"/>
              <w:left w:val="single" w:sz="6" w:space="0" w:color="auto"/>
              <w:bottom w:val="single" w:sz="6" w:space="0" w:color="auto"/>
              <w:right w:val="single" w:sz="6" w:space="0" w:color="auto"/>
            </w:tcBorders>
            <w:shd w:val="clear" w:color="auto" w:fill="C0C0C0"/>
            <w:hideMark/>
          </w:tcPr>
          <w:p w14:paraId="7E505B02" w14:textId="77777777" w:rsidR="00DD2931" w:rsidRDefault="00DD2931" w:rsidP="00DF609C">
            <w:pPr>
              <w:pStyle w:val="TAH"/>
              <w:jc w:val="left"/>
            </w:pPr>
            <w:r>
              <w:t>Cardinality</w:t>
            </w:r>
          </w:p>
        </w:tc>
        <w:tc>
          <w:tcPr>
            <w:tcW w:w="3436" w:type="dxa"/>
            <w:tcBorders>
              <w:top w:val="single" w:sz="6" w:space="0" w:color="auto"/>
              <w:left w:val="single" w:sz="6" w:space="0" w:color="auto"/>
              <w:bottom w:val="single" w:sz="6" w:space="0" w:color="auto"/>
              <w:right w:val="single" w:sz="6" w:space="0" w:color="auto"/>
            </w:tcBorders>
            <w:shd w:val="clear" w:color="auto" w:fill="C0C0C0"/>
            <w:hideMark/>
          </w:tcPr>
          <w:p w14:paraId="6BC0697D" w14:textId="77777777" w:rsidR="00DD2931" w:rsidRDefault="00DD2931" w:rsidP="00DF609C">
            <w:pPr>
              <w:pStyle w:val="TAH"/>
              <w:rPr>
                <w:rFonts w:cs="Arial"/>
                <w:szCs w:val="18"/>
              </w:rPr>
            </w:pPr>
            <w:r>
              <w:rPr>
                <w:rFonts w:cs="Arial"/>
                <w:szCs w:val="18"/>
              </w:rPr>
              <w:t>Description</w:t>
            </w:r>
          </w:p>
        </w:tc>
        <w:tc>
          <w:tcPr>
            <w:tcW w:w="1997" w:type="dxa"/>
            <w:tcBorders>
              <w:top w:val="single" w:sz="6" w:space="0" w:color="auto"/>
              <w:left w:val="single" w:sz="6" w:space="0" w:color="auto"/>
              <w:bottom w:val="single" w:sz="6" w:space="0" w:color="auto"/>
              <w:right w:val="single" w:sz="6" w:space="0" w:color="auto"/>
            </w:tcBorders>
            <w:shd w:val="clear" w:color="auto" w:fill="C0C0C0"/>
            <w:hideMark/>
          </w:tcPr>
          <w:p w14:paraId="4F9BD3B9" w14:textId="77777777" w:rsidR="00DD2931" w:rsidRDefault="00DD2931" w:rsidP="00DF609C">
            <w:pPr>
              <w:pStyle w:val="TAH"/>
              <w:rPr>
                <w:rFonts w:cs="Arial"/>
                <w:szCs w:val="18"/>
              </w:rPr>
            </w:pPr>
            <w:r>
              <w:t>Applicability</w:t>
            </w:r>
          </w:p>
        </w:tc>
      </w:tr>
      <w:tr w:rsidR="00DD2931" w14:paraId="11757E2D"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7AE28BD1" w14:textId="77777777" w:rsidR="00DD2931" w:rsidRDefault="00DD2931" w:rsidP="00DF609C">
            <w:pPr>
              <w:pStyle w:val="TAL"/>
            </w:pPr>
            <w:proofErr w:type="spellStart"/>
            <w:r>
              <w:rPr>
                <w:lang w:eastAsia="zh-CN"/>
              </w:rPr>
              <w:t>subsEvent</w:t>
            </w:r>
            <w:proofErr w:type="spellEnd"/>
          </w:p>
        </w:tc>
        <w:tc>
          <w:tcPr>
            <w:tcW w:w="1006" w:type="dxa"/>
            <w:tcBorders>
              <w:top w:val="single" w:sz="6" w:space="0" w:color="auto"/>
              <w:left w:val="single" w:sz="6" w:space="0" w:color="auto"/>
              <w:bottom w:val="single" w:sz="6" w:space="0" w:color="auto"/>
              <w:right w:val="single" w:sz="6" w:space="0" w:color="auto"/>
            </w:tcBorders>
          </w:tcPr>
          <w:p w14:paraId="601ACDAE" w14:textId="77777777" w:rsidR="00DD2931" w:rsidRDefault="00DD2931" w:rsidP="00DF609C">
            <w:pPr>
              <w:pStyle w:val="TAL"/>
            </w:pPr>
            <w:proofErr w:type="spellStart"/>
            <w:r>
              <w:rPr>
                <w:lang w:eastAsia="zh-CN"/>
              </w:rPr>
              <w:t>EventType</w:t>
            </w:r>
            <w:proofErr w:type="spellEnd"/>
          </w:p>
        </w:tc>
        <w:tc>
          <w:tcPr>
            <w:tcW w:w="425" w:type="dxa"/>
            <w:tcBorders>
              <w:top w:val="single" w:sz="6" w:space="0" w:color="auto"/>
              <w:left w:val="single" w:sz="6" w:space="0" w:color="auto"/>
              <w:bottom w:val="single" w:sz="6" w:space="0" w:color="auto"/>
              <w:right w:val="single" w:sz="6" w:space="0" w:color="auto"/>
            </w:tcBorders>
          </w:tcPr>
          <w:p w14:paraId="7F5176AE" w14:textId="77777777" w:rsidR="00DD2931" w:rsidRDefault="00DD2931" w:rsidP="00DF609C">
            <w:pPr>
              <w:pStyle w:val="TAC"/>
            </w:pPr>
            <w:r>
              <w:rPr>
                <w:rFonts w:hint="eastAsia"/>
                <w:lang w:eastAsia="zh-CN"/>
              </w:rPr>
              <w:t>M</w:t>
            </w:r>
          </w:p>
        </w:tc>
        <w:tc>
          <w:tcPr>
            <w:tcW w:w="1367" w:type="dxa"/>
            <w:tcBorders>
              <w:top w:val="single" w:sz="6" w:space="0" w:color="auto"/>
              <w:left w:val="single" w:sz="6" w:space="0" w:color="auto"/>
              <w:bottom w:val="single" w:sz="6" w:space="0" w:color="auto"/>
              <w:right w:val="single" w:sz="6" w:space="0" w:color="auto"/>
            </w:tcBorders>
          </w:tcPr>
          <w:p w14:paraId="7342F5AE" w14:textId="77777777" w:rsidR="00DD2931" w:rsidRDefault="00DD2931" w:rsidP="00DF609C">
            <w:pPr>
              <w:pStyle w:val="TAL"/>
            </w:pPr>
            <w:r>
              <w:rPr>
                <w:rFonts w:hint="eastAsia"/>
                <w:lang w:eastAsia="zh-CN"/>
              </w:rPr>
              <w:t>1</w:t>
            </w:r>
          </w:p>
        </w:tc>
        <w:tc>
          <w:tcPr>
            <w:tcW w:w="3436" w:type="dxa"/>
            <w:tcBorders>
              <w:top w:val="single" w:sz="6" w:space="0" w:color="auto"/>
              <w:left w:val="single" w:sz="6" w:space="0" w:color="auto"/>
              <w:bottom w:val="single" w:sz="6" w:space="0" w:color="auto"/>
              <w:right w:val="single" w:sz="6" w:space="0" w:color="auto"/>
            </w:tcBorders>
          </w:tcPr>
          <w:p w14:paraId="6AD819CE" w14:textId="77777777" w:rsidR="00DD2931" w:rsidRDefault="00DD2931" w:rsidP="00DF609C">
            <w:pPr>
              <w:pStyle w:val="TAL"/>
            </w:pPr>
            <w:r w:rsidRPr="005F5DC7">
              <w:rPr>
                <w:rFonts w:cs="Arial"/>
                <w:szCs w:val="18"/>
              </w:rPr>
              <w:t xml:space="preserve">Identifies </w:t>
            </w:r>
            <w:r>
              <w:rPr>
                <w:rFonts w:cs="Arial"/>
                <w:szCs w:val="18"/>
              </w:rPr>
              <w:t xml:space="preserve">the </w:t>
            </w:r>
            <w:r w:rsidRPr="005F5DC7">
              <w:rPr>
                <w:rFonts w:cs="Arial"/>
                <w:szCs w:val="18"/>
              </w:rPr>
              <w:t xml:space="preserve">event type for which the subscriber is </w:t>
            </w:r>
            <w:r>
              <w:rPr>
                <w:rFonts w:cs="Arial"/>
                <w:szCs w:val="18"/>
              </w:rPr>
              <w:t xml:space="preserve">to be </w:t>
            </w:r>
            <w:r w:rsidRPr="005F5DC7">
              <w:rPr>
                <w:rFonts w:cs="Arial"/>
                <w:szCs w:val="18"/>
              </w:rPr>
              <w:t>notified.</w:t>
            </w:r>
            <w:r>
              <w:rPr>
                <w:rFonts w:cs="Arial"/>
                <w:szCs w:val="18"/>
              </w:rPr>
              <w:t xml:space="preserve"> </w:t>
            </w:r>
          </w:p>
        </w:tc>
        <w:tc>
          <w:tcPr>
            <w:tcW w:w="1997" w:type="dxa"/>
            <w:tcBorders>
              <w:top w:val="single" w:sz="6" w:space="0" w:color="auto"/>
              <w:left w:val="single" w:sz="6" w:space="0" w:color="auto"/>
              <w:bottom w:val="single" w:sz="6" w:space="0" w:color="auto"/>
              <w:right w:val="single" w:sz="6" w:space="0" w:color="auto"/>
            </w:tcBorders>
          </w:tcPr>
          <w:p w14:paraId="7F62EEF1" w14:textId="77777777" w:rsidR="00DD2931" w:rsidRDefault="00DD2931" w:rsidP="00DF609C">
            <w:pPr>
              <w:pStyle w:val="TAL"/>
              <w:rPr>
                <w:rFonts w:cs="Arial"/>
                <w:szCs w:val="18"/>
              </w:rPr>
            </w:pPr>
          </w:p>
        </w:tc>
      </w:tr>
      <w:tr w:rsidR="00DD2931" w14:paraId="64201189"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63764A1B" w14:textId="77777777" w:rsidR="00DD2931" w:rsidRDefault="00DD2931" w:rsidP="00DF609C">
            <w:pPr>
              <w:pStyle w:val="TAL"/>
            </w:pPr>
            <w:proofErr w:type="spellStart"/>
            <w:r>
              <w:t>notificationAddr</w:t>
            </w:r>
            <w:proofErr w:type="spellEnd"/>
          </w:p>
        </w:tc>
        <w:tc>
          <w:tcPr>
            <w:tcW w:w="1006" w:type="dxa"/>
            <w:tcBorders>
              <w:top w:val="single" w:sz="6" w:space="0" w:color="auto"/>
              <w:left w:val="single" w:sz="6" w:space="0" w:color="auto"/>
              <w:bottom w:val="single" w:sz="6" w:space="0" w:color="auto"/>
              <w:right w:val="single" w:sz="6" w:space="0" w:color="auto"/>
            </w:tcBorders>
          </w:tcPr>
          <w:p w14:paraId="4C05CBC5" w14:textId="77777777" w:rsidR="00DD2931" w:rsidRDefault="00DD2931" w:rsidP="00DF609C">
            <w:pPr>
              <w:pStyle w:val="TAL"/>
            </w:pPr>
            <w:r>
              <w:t>Uri</w:t>
            </w:r>
          </w:p>
        </w:tc>
        <w:tc>
          <w:tcPr>
            <w:tcW w:w="425" w:type="dxa"/>
            <w:tcBorders>
              <w:top w:val="single" w:sz="6" w:space="0" w:color="auto"/>
              <w:left w:val="single" w:sz="6" w:space="0" w:color="auto"/>
              <w:bottom w:val="single" w:sz="6" w:space="0" w:color="auto"/>
              <w:right w:val="single" w:sz="6" w:space="0" w:color="auto"/>
            </w:tcBorders>
          </w:tcPr>
          <w:p w14:paraId="156715DE" w14:textId="77777777" w:rsidR="00DD2931" w:rsidRDefault="00DD2931" w:rsidP="00DF609C">
            <w:pPr>
              <w:pStyle w:val="TAC"/>
            </w:pPr>
            <w:r>
              <w:t>M</w:t>
            </w:r>
          </w:p>
        </w:tc>
        <w:tc>
          <w:tcPr>
            <w:tcW w:w="1367" w:type="dxa"/>
            <w:tcBorders>
              <w:top w:val="single" w:sz="6" w:space="0" w:color="auto"/>
              <w:left w:val="single" w:sz="6" w:space="0" w:color="auto"/>
              <w:bottom w:val="single" w:sz="6" w:space="0" w:color="auto"/>
              <w:right w:val="single" w:sz="6" w:space="0" w:color="auto"/>
            </w:tcBorders>
          </w:tcPr>
          <w:p w14:paraId="2EBE9C33" w14:textId="77777777" w:rsidR="00DD2931" w:rsidRDefault="00DD2931" w:rsidP="00DF609C">
            <w:pPr>
              <w:pStyle w:val="TAL"/>
            </w:pPr>
            <w:r>
              <w:t>1</w:t>
            </w:r>
          </w:p>
        </w:tc>
        <w:tc>
          <w:tcPr>
            <w:tcW w:w="3436" w:type="dxa"/>
            <w:tcBorders>
              <w:top w:val="single" w:sz="6" w:space="0" w:color="auto"/>
              <w:left w:val="single" w:sz="6" w:space="0" w:color="auto"/>
              <w:bottom w:val="single" w:sz="6" w:space="0" w:color="auto"/>
              <w:right w:val="single" w:sz="6" w:space="0" w:color="auto"/>
            </w:tcBorders>
          </w:tcPr>
          <w:p w14:paraId="617B0CFE" w14:textId="77777777" w:rsidR="00DD2931" w:rsidRDefault="00DD2931" w:rsidP="00DF609C">
            <w:pPr>
              <w:pStyle w:val="TAL"/>
              <w:rPr>
                <w:rFonts w:cs="Arial"/>
                <w:szCs w:val="18"/>
              </w:rPr>
            </w:pPr>
            <w:r>
              <w:t>URI where the notification should be delivered to. This attribute shall be present in HTTP POST message to PIN server and maybe present in HTTP PUT request.</w:t>
            </w:r>
          </w:p>
        </w:tc>
        <w:tc>
          <w:tcPr>
            <w:tcW w:w="1997" w:type="dxa"/>
            <w:tcBorders>
              <w:top w:val="single" w:sz="6" w:space="0" w:color="auto"/>
              <w:left w:val="single" w:sz="6" w:space="0" w:color="auto"/>
              <w:bottom w:val="single" w:sz="6" w:space="0" w:color="auto"/>
              <w:right w:val="single" w:sz="6" w:space="0" w:color="auto"/>
            </w:tcBorders>
          </w:tcPr>
          <w:p w14:paraId="48AE5C84" w14:textId="77777777" w:rsidR="00DD2931" w:rsidRDefault="00DD2931" w:rsidP="00DF609C">
            <w:pPr>
              <w:pStyle w:val="TAL"/>
              <w:rPr>
                <w:rFonts w:cs="Arial"/>
                <w:szCs w:val="18"/>
              </w:rPr>
            </w:pPr>
          </w:p>
        </w:tc>
      </w:tr>
      <w:tr w:rsidR="00DD2931" w14:paraId="148E9B23"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3D4DAFF4" w14:textId="77777777" w:rsidR="00DD2931" w:rsidRDefault="00DD2931" w:rsidP="00DF609C">
            <w:pPr>
              <w:pStyle w:val="TAL"/>
              <w:rPr>
                <w:lang w:eastAsia="zh-CN"/>
              </w:rPr>
            </w:pPr>
            <w:proofErr w:type="spellStart"/>
            <w:r>
              <w:rPr>
                <w:rFonts w:hint="eastAsia"/>
                <w:lang w:eastAsia="zh-CN"/>
              </w:rPr>
              <w:t>p</w:t>
            </w:r>
            <w:r>
              <w:rPr>
                <w:lang w:eastAsia="zh-CN"/>
              </w:rPr>
              <w:t>inId</w:t>
            </w:r>
            <w:proofErr w:type="spellEnd"/>
          </w:p>
        </w:tc>
        <w:tc>
          <w:tcPr>
            <w:tcW w:w="1006" w:type="dxa"/>
            <w:tcBorders>
              <w:top w:val="single" w:sz="6" w:space="0" w:color="auto"/>
              <w:left w:val="single" w:sz="6" w:space="0" w:color="auto"/>
              <w:bottom w:val="single" w:sz="6" w:space="0" w:color="auto"/>
              <w:right w:val="single" w:sz="6" w:space="0" w:color="auto"/>
            </w:tcBorders>
          </w:tcPr>
          <w:p w14:paraId="6863EECB" w14:textId="77777777" w:rsidR="00DD2931" w:rsidRDefault="00DD2931" w:rsidP="00DF609C">
            <w:pPr>
              <w:pStyle w:val="TAL"/>
              <w:rPr>
                <w:lang w:eastAsia="zh-CN"/>
              </w:rPr>
            </w:pPr>
            <w:r>
              <w:rPr>
                <w:lang w:eastAsia="zh-CN"/>
              </w:rPr>
              <w:t>string</w:t>
            </w:r>
          </w:p>
        </w:tc>
        <w:tc>
          <w:tcPr>
            <w:tcW w:w="425" w:type="dxa"/>
            <w:tcBorders>
              <w:top w:val="single" w:sz="6" w:space="0" w:color="auto"/>
              <w:left w:val="single" w:sz="6" w:space="0" w:color="auto"/>
              <w:bottom w:val="single" w:sz="6" w:space="0" w:color="auto"/>
              <w:right w:val="single" w:sz="6" w:space="0" w:color="auto"/>
            </w:tcBorders>
          </w:tcPr>
          <w:p w14:paraId="5CCCC2B4" w14:textId="77777777" w:rsidR="00DD2931" w:rsidRDefault="00DD2931" w:rsidP="00DF609C">
            <w:pPr>
              <w:pStyle w:val="TAC"/>
              <w:rPr>
                <w:lang w:eastAsia="zh-CN"/>
              </w:rPr>
            </w:pPr>
            <w:r>
              <w:rPr>
                <w:rFonts w:hint="eastAsia"/>
                <w:lang w:eastAsia="zh-CN"/>
              </w:rPr>
              <w:t>M</w:t>
            </w:r>
          </w:p>
        </w:tc>
        <w:tc>
          <w:tcPr>
            <w:tcW w:w="1367" w:type="dxa"/>
            <w:tcBorders>
              <w:top w:val="single" w:sz="6" w:space="0" w:color="auto"/>
              <w:left w:val="single" w:sz="6" w:space="0" w:color="auto"/>
              <w:bottom w:val="single" w:sz="6" w:space="0" w:color="auto"/>
              <w:right w:val="single" w:sz="6" w:space="0" w:color="auto"/>
            </w:tcBorders>
          </w:tcPr>
          <w:p w14:paraId="36564EE1" w14:textId="77777777" w:rsidR="00DD2931" w:rsidRDefault="00DD2931" w:rsidP="00DF609C">
            <w:pPr>
              <w:pStyle w:val="TAL"/>
              <w:rPr>
                <w:lang w:eastAsia="zh-CN"/>
              </w:rPr>
            </w:pPr>
            <w:r>
              <w:rPr>
                <w:rFonts w:hint="eastAsia"/>
                <w:lang w:eastAsia="zh-CN"/>
              </w:rPr>
              <w:t>1</w:t>
            </w:r>
          </w:p>
        </w:tc>
        <w:tc>
          <w:tcPr>
            <w:tcW w:w="3436" w:type="dxa"/>
            <w:tcBorders>
              <w:top w:val="single" w:sz="6" w:space="0" w:color="auto"/>
              <w:left w:val="single" w:sz="6" w:space="0" w:color="auto"/>
              <w:bottom w:val="single" w:sz="6" w:space="0" w:color="auto"/>
              <w:right w:val="single" w:sz="6" w:space="0" w:color="auto"/>
            </w:tcBorders>
          </w:tcPr>
          <w:p w14:paraId="281CDF43" w14:textId="77777777" w:rsidR="00DD2931" w:rsidRDefault="00DD2931" w:rsidP="00DF609C">
            <w:pPr>
              <w:pStyle w:val="TAL"/>
              <w:rPr>
                <w:rFonts w:cs="Arial"/>
                <w:szCs w:val="18"/>
              </w:rPr>
            </w:pPr>
            <w:r>
              <w:rPr>
                <w:rFonts w:cs="Arial"/>
                <w:szCs w:val="18"/>
              </w:rPr>
              <w:t xml:space="preserve">Identifies a PIN. (see </w:t>
            </w:r>
            <w:r>
              <w:rPr>
                <w:rFonts w:cs="Arial"/>
                <w:szCs w:val="18"/>
                <w:lang w:eastAsia="zh-CN"/>
              </w:rPr>
              <w:t>3GPP </w:t>
            </w:r>
            <w:r>
              <w:rPr>
                <w:rFonts w:cs="Arial"/>
                <w:lang w:eastAsia="ja-JP"/>
              </w:rPr>
              <w:t>TS 23.542 [10]</w:t>
            </w:r>
            <w:r>
              <w:rPr>
                <w:rFonts w:cs="Arial"/>
                <w:szCs w:val="18"/>
              </w:rPr>
              <w:t>).</w:t>
            </w:r>
          </w:p>
          <w:p w14:paraId="76ADD8CA" w14:textId="77777777" w:rsidR="00DD2931" w:rsidRDefault="00DD2931" w:rsidP="00DF609C">
            <w:pPr>
              <w:pStyle w:val="TAL"/>
            </w:pPr>
            <w:r>
              <w:rPr>
                <w:rFonts w:cs="Arial"/>
                <w:szCs w:val="18"/>
                <w:lang w:eastAsia="zh-CN"/>
              </w:rPr>
              <w:t>Its encoding shall comply with</w:t>
            </w:r>
            <w:r>
              <w:rPr>
                <w:rFonts w:cs="Arial"/>
                <w:lang w:eastAsia="ja-JP"/>
              </w:rPr>
              <w:t xml:space="preserve"> the </w:t>
            </w:r>
            <w:r>
              <w:rPr>
                <w:lang w:eastAsia="zh-CN"/>
              </w:rPr>
              <w:t>UE policy part type URSP</w:t>
            </w:r>
            <w:r>
              <w:rPr>
                <w:rFonts w:cs="Arial"/>
                <w:lang w:eastAsia="ja-JP"/>
              </w:rPr>
              <w:t xml:space="preserve"> as defined in</w:t>
            </w:r>
            <w:r>
              <w:rPr>
                <w:rFonts w:cs="Arial"/>
                <w:b/>
                <w:snapToGrid w:val="0"/>
                <w:lang w:eastAsia="ja-JP"/>
              </w:rPr>
              <w:t xml:space="preserve"> </w:t>
            </w:r>
            <w:r>
              <w:rPr>
                <w:rFonts w:cs="Arial"/>
                <w:lang w:eastAsia="ja-JP"/>
              </w:rPr>
              <w:t>clause 5.2 of</w:t>
            </w:r>
            <w:r>
              <w:rPr>
                <w:rFonts w:cs="Arial"/>
                <w:b/>
                <w:snapToGrid w:val="0"/>
                <w:lang w:eastAsia="ja-JP"/>
              </w:rPr>
              <w:t xml:space="preserve"> </w:t>
            </w:r>
            <w:r>
              <w:rPr>
                <w:rFonts w:cs="Arial"/>
                <w:szCs w:val="18"/>
                <w:lang w:eastAsia="zh-CN"/>
              </w:rPr>
              <w:t>3GPP </w:t>
            </w:r>
            <w:r>
              <w:rPr>
                <w:rFonts w:cs="Arial"/>
                <w:lang w:eastAsia="ja-JP"/>
              </w:rPr>
              <w:t>TS 24.526 [12].</w:t>
            </w:r>
          </w:p>
        </w:tc>
        <w:tc>
          <w:tcPr>
            <w:tcW w:w="1997" w:type="dxa"/>
            <w:tcBorders>
              <w:top w:val="single" w:sz="6" w:space="0" w:color="auto"/>
              <w:left w:val="single" w:sz="6" w:space="0" w:color="auto"/>
              <w:bottom w:val="single" w:sz="6" w:space="0" w:color="auto"/>
              <w:right w:val="single" w:sz="6" w:space="0" w:color="auto"/>
            </w:tcBorders>
          </w:tcPr>
          <w:p w14:paraId="0662BA38" w14:textId="77777777" w:rsidR="00DD2931" w:rsidRDefault="00DD2931" w:rsidP="00DF609C">
            <w:pPr>
              <w:pStyle w:val="TAL"/>
              <w:rPr>
                <w:rFonts w:cs="Arial"/>
                <w:szCs w:val="18"/>
              </w:rPr>
            </w:pPr>
          </w:p>
        </w:tc>
      </w:tr>
      <w:tr w:rsidR="00DD2931" w14:paraId="1151EEBF"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hideMark/>
          </w:tcPr>
          <w:p w14:paraId="3DE2484F" w14:textId="77777777" w:rsidR="00DD2931" w:rsidRDefault="00DD2931" w:rsidP="00DF609C">
            <w:pPr>
              <w:pStyle w:val="TAL"/>
            </w:pPr>
            <w:proofErr w:type="spellStart"/>
            <w:r>
              <w:t>expTime</w:t>
            </w:r>
            <w:proofErr w:type="spellEnd"/>
          </w:p>
        </w:tc>
        <w:tc>
          <w:tcPr>
            <w:tcW w:w="1006" w:type="dxa"/>
            <w:tcBorders>
              <w:top w:val="single" w:sz="6" w:space="0" w:color="auto"/>
              <w:left w:val="single" w:sz="6" w:space="0" w:color="auto"/>
              <w:bottom w:val="single" w:sz="6" w:space="0" w:color="auto"/>
              <w:right w:val="single" w:sz="6" w:space="0" w:color="auto"/>
            </w:tcBorders>
            <w:hideMark/>
          </w:tcPr>
          <w:p w14:paraId="2CFCDA30" w14:textId="77777777" w:rsidR="00DD2931" w:rsidRDefault="00DD2931" w:rsidP="00DF609C">
            <w:pPr>
              <w:pStyle w:val="TAL"/>
            </w:pPr>
            <w:proofErr w:type="spellStart"/>
            <w:r>
              <w:t>DateTime</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7B4B34F5" w14:textId="77777777" w:rsidR="00DD2931" w:rsidRDefault="00DD2931" w:rsidP="00DF609C">
            <w:pPr>
              <w:pStyle w:val="TAC"/>
            </w:pPr>
            <w:r>
              <w:t>O</w:t>
            </w:r>
          </w:p>
        </w:tc>
        <w:tc>
          <w:tcPr>
            <w:tcW w:w="1367" w:type="dxa"/>
            <w:tcBorders>
              <w:top w:val="single" w:sz="6" w:space="0" w:color="auto"/>
              <w:left w:val="single" w:sz="6" w:space="0" w:color="auto"/>
              <w:bottom w:val="single" w:sz="6" w:space="0" w:color="auto"/>
              <w:right w:val="single" w:sz="6" w:space="0" w:color="auto"/>
            </w:tcBorders>
            <w:hideMark/>
          </w:tcPr>
          <w:p w14:paraId="0F3B8CD3" w14:textId="77777777" w:rsidR="00DD2931" w:rsidRDefault="00DD2931" w:rsidP="00DF609C">
            <w:pPr>
              <w:pStyle w:val="TAL"/>
            </w:pPr>
            <w:r>
              <w:t>0..1</w:t>
            </w:r>
          </w:p>
        </w:tc>
        <w:tc>
          <w:tcPr>
            <w:tcW w:w="3436" w:type="dxa"/>
            <w:tcBorders>
              <w:top w:val="single" w:sz="6" w:space="0" w:color="auto"/>
              <w:left w:val="single" w:sz="6" w:space="0" w:color="auto"/>
              <w:bottom w:val="single" w:sz="6" w:space="0" w:color="auto"/>
              <w:right w:val="single" w:sz="6" w:space="0" w:color="auto"/>
            </w:tcBorders>
            <w:hideMark/>
          </w:tcPr>
          <w:p w14:paraId="7A962AD4" w14:textId="77777777" w:rsidR="00DD2931" w:rsidRDefault="00DD2931" w:rsidP="00DF609C">
            <w:pPr>
              <w:pStyle w:val="TAL"/>
            </w:pPr>
            <w:r>
              <w:t>Indicates the expiration time of the subscription. To maintain an active registration status, a registration update is required before the expiration time. If the expiration time is not present, then it indicates that the PAS subscription never expires.</w:t>
            </w:r>
          </w:p>
        </w:tc>
        <w:tc>
          <w:tcPr>
            <w:tcW w:w="1997" w:type="dxa"/>
            <w:tcBorders>
              <w:top w:val="single" w:sz="6" w:space="0" w:color="auto"/>
              <w:left w:val="single" w:sz="6" w:space="0" w:color="auto"/>
              <w:bottom w:val="single" w:sz="6" w:space="0" w:color="auto"/>
              <w:right w:val="single" w:sz="6" w:space="0" w:color="auto"/>
            </w:tcBorders>
          </w:tcPr>
          <w:p w14:paraId="6DF5FF59" w14:textId="77777777" w:rsidR="00DD2931" w:rsidRDefault="00DD2931" w:rsidP="00DF609C">
            <w:pPr>
              <w:pStyle w:val="TAL"/>
              <w:rPr>
                <w:rFonts w:cs="Arial"/>
                <w:szCs w:val="18"/>
              </w:rPr>
            </w:pPr>
          </w:p>
        </w:tc>
      </w:tr>
      <w:tr w:rsidR="00DD2931" w14:paraId="1CAB65E9"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vAlign w:val="center"/>
          </w:tcPr>
          <w:p w14:paraId="0F40E124" w14:textId="77777777" w:rsidR="00DD2931" w:rsidRDefault="00DD2931" w:rsidP="00DF609C">
            <w:pPr>
              <w:pStyle w:val="TAL"/>
            </w:pPr>
            <w:proofErr w:type="spellStart"/>
            <w:r w:rsidRPr="0046710E">
              <w:t>suppFeat</w:t>
            </w:r>
            <w:proofErr w:type="spellEnd"/>
          </w:p>
        </w:tc>
        <w:tc>
          <w:tcPr>
            <w:tcW w:w="1006" w:type="dxa"/>
            <w:tcBorders>
              <w:top w:val="single" w:sz="6" w:space="0" w:color="auto"/>
              <w:left w:val="single" w:sz="6" w:space="0" w:color="auto"/>
              <w:bottom w:val="single" w:sz="6" w:space="0" w:color="auto"/>
              <w:right w:val="single" w:sz="6" w:space="0" w:color="auto"/>
            </w:tcBorders>
            <w:vAlign w:val="center"/>
          </w:tcPr>
          <w:p w14:paraId="4709EE0E" w14:textId="77777777" w:rsidR="00DD2931" w:rsidRDefault="00DD2931" w:rsidP="00DF609C">
            <w:pPr>
              <w:pStyle w:val="TAL"/>
            </w:pPr>
            <w:proofErr w:type="spellStart"/>
            <w:r w:rsidRPr="0046710E">
              <w:t>SupportedFeatures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62FE6FF7" w14:textId="77777777" w:rsidR="00DD2931" w:rsidRDefault="00DD2931" w:rsidP="00DF609C">
            <w:pPr>
              <w:pStyle w:val="TAC"/>
            </w:pPr>
            <w:r w:rsidRPr="0046710E">
              <w:t>C</w:t>
            </w:r>
          </w:p>
        </w:tc>
        <w:tc>
          <w:tcPr>
            <w:tcW w:w="1367" w:type="dxa"/>
            <w:tcBorders>
              <w:top w:val="single" w:sz="6" w:space="0" w:color="auto"/>
              <w:left w:val="single" w:sz="6" w:space="0" w:color="auto"/>
              <w:bottom w:val="single" w:sz="6" w:space="0" w:color="auto"/>
              <w:right w:val="single" w:sz="6" w:space="0" w:color="auto"/>
            </w:tcBorders>
            <w:vAlign w:val="center"/>
          </w:tcPr>
          <w:p w14:paraId="561A519D" w14:textId="77777777" w:rsidR="00DD2931" w:rsidRDefault="00DD2931" w:rsidP="00DF609C">
            <w:pPr>
              <w:pStyle w:val="TAL"/>
            </w:pPr>
            <w:r w:rsidRPr="0046710E">
              <w:t>0..1</w:t>
            </w:r>
          </w:p>
        </w:tc>
        <w:tc>
          <w:tcPr>
            <w:tcW w:w="3436" w:type="dxa"/>
            <w:tcBorders>
              <w:top w:val="single" w:sz="6" w:space="0" w:color="auto"/>
              <w:left w:val="single" w:sz="6" w:space="0" w:color="auto"/>
              <w:bottom w:val="single" w:sz="6" w:space="0" w:color="auto"/>
              <w:right w:val="single" w:sz="6" w:space="0" w:color="auto"/>
            </w:tcBorders>
            <w:vAlign w:val="center"/>
          </w:tcPr>
          <w:p w14:paraId="4AB9C9AE" w14:textId="3924298C" w:rsidR="00DD2931" w:rsidRPr="0046710E" w:rsidRDefault="00DD2931" w:rsidP="00DF609C">
            <w:pPr>
              <w:pStyle w:val="TAL"/>
            </w:pPr>
            <w:r w:rsidRPr="008E4B18">
              <w:t>Contains the list of supported features among the ones defined in clause 6.</w:t>
            </w:r>
            <w:ins w:id="49" w:author="Nokia" w:date="2024-05-13T20:06:00Z">
              <w:r>
                <w:t>3</w:t>
              </w:r>
            </w:ins>
            <w:del w:id="50" w:author="Nokia" w:date="2024-05-13T20:06:00Z">
              <w:r w:rsidDel="00DD2931">
                <w:delText>2</w:delText>
              </w:r>
            </w:del>
            <w:r w:rsidRPr="008E4B18">
              <w:t>.8.</w:t>
            </w:r>
          </w:p>
          <w:p w14:paraId="547AE34A" w14:textId="77777777" w:rsidR="00DD2931" w:rsidRPr="0046710E" w:rsidRDefault="00DD2931" w:rsidP="00DF609C">
            <w:pPr>
              <w:pStyle w:val="TAL"/>
            </w:pPr>
          </w:p>
          <w:p w14:paraId="096E67E0" w14:textId="77777777" w:rsidR="00DD2931" w:rsidRDefault="00DD2931" w:rsidP="00DF609C">
            <w:pPr>
              <w:pStyle w:val="TAL"/>
            </w:pPr>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p>
        </w:tc>
        <w:tc>
          <w:tcPr>
            <w:tcW w:w="1997" w:type="dxa"/>
            <w:tcBorders>
              <w:top w:val="single" w:sz="6" w:space="0" w:color="auto"/>
              <w:left w:val="single" w:sz="6" w:space="0" w:color="auto"/>
              <w:bottom w:val="single" w:sz="6" w:space="0" w:color="auto"/>
              <w:right w:val="single" w:sz="6" w:space="0" w:color="auto"/>
            </w:tcBorders>
            <w:vAlign w:val="center"/>
          </w:tcPr>
          <w:p w14:paraId="6B93B59E" w14:textId="77777777" w:rsidR="00DD2931" w:rsidRDefault="00DD2931" w:rsidP="00DF609C">
            <w:pPr>
              <w:pStyle w:val="TAL"/>
              <w:rPr>
                <w:rFonts w:cs="Arial"/>
                <w:szCs w:val="18"/>
              </w:rPr>
            </w:pPr>
          </w:p>
        </w:tc>
      </w:tr>
    </w:tbl>
    <w:p w14:paraId="14AD69B8" w14:textId="77777777" w:rsidR="00431660" w:rsidRDefault="00431660" w:rsidP="00E07CCD">
      <w:pPr>
        <w:pStyle w:val="TF"/>
        <w:jc w:val="left"/>
        <w:rPr>
          <w:rFonts w:eastAsia="DengXian"/>
        </w:rPr>
      </w:pPr>
    </w:p>
    <w:p w14:paraId="65182639" w14:textId="77E33F48" w:rsidR="00D503E1" w:rsidRPr="0061791A" w:rsidRDefault="00D503E1" w:rsidP="00D503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End of </w:t>
      </w:r>
      <w:r w:rsidRPr="0061791A">
        <w:rPr>
          <w:rFonts w:ascii="Arial" w:eastAsiaTheme="minorEastAsia" w:hAnsi="Arial" w:cs="Arial"/>
          <w:color w:val="FF0000"/>
          <w:sz w:val="28"/>
          <w:szCs w:val="28"/>
          <w:lang w:val="en-US"/>
        </w:rPr>
        <w:t>change</w:t>
      </w:r>
      <w:r>
        <w:rPr>
          <w:rFonts w:ascii="Arial" w:eastAsiaTheme="minorEastAsia" w:hAnsi="Arial" w:cs="Arial"/>
          <w:color w:val="FF0000"/>
          <w:sz w:val="28"/>
          <w:szCs w:val="28"/>
          <w:lang w:val="en-US"/>
        </w:rPr>
        <w:t>s</w:t>
      </w:r>
      <w:r w:rsidRPr="0061791A">
        <w:rPr>
          <w:rFonts w:ascii="Arial" w:eastAsiaTheme="minorEastAsia" w:hAnsi="Arial" w:cs="Arial"/>
          <w:color w:val="FF0000"/>
          <w:sz w:val="28"/>
          <w:szCs w:val="28"/>
          <w:lang w:val="en-US"/>
        </w:rPr>
        <w:t xml:space="preserve"> * * * *</w:t>
      </w:r>
    </w:p>
    <w:p w14:paraId="46A1C029" w14:textId="77777777" w:rsidR="00D503E1" w:rsidRDefault="00D503E1">
      <w:pPr>
        <w:rPr>
          <w:noProof/>
        </w:rPr>
      </w:pPr>
    </w:p>
    <w:sectPr w:rsidR="00D503E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666F99"/>
    <w:multiLevelType w:val="hybridMultilevel"/>
    <w:tmpl w:val="201407B4"/>
    <w:lvl w:ilvl="0" w:tplc="39362A60">
      <w:start w:val="4"/>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401B02"/>
    <w:multiLevelType w:val="hybridMultilevel"/>
    <w:tmpl w:val="C2F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2803E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5"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FD90AC8"/>
    <w:multiLevelType w:val="hybridMultilevel"/>
    <w:tmpl w:val="4DA294AE"/>
    <w:lvl w:ilvl="0" w:tplc="86D29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E3629"/>
    <w:multiLevelType w:val="hybridMultilevel"/>
    <w:tmpl w:val="43C0981E"/>
    <w:lvl w:ilvl="0" w:tplc="BBE617B0">
      <w:start w:val="20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D670086"/>
    <w:multiLevelType w:val="hybridMultilevel"/>
    <w:tmpl w:val="95A09CC0"/>
    <w:lvl w:ilvl="0" w:tplc="08A27BD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317FBC"/>
    <w:multiLevelType w:val="hybridMultilevel"/>
    <w:tmpl w:val="DC624520"/>
    <w:lvl w:ilvl="0" w:tplc="8F1CCD3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631184">
    <w:abstractNumId w:val="9"/>
  </w:num>
  <w:num w:numId="2" w16cid:durableId="205168446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0111277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64267990">
    <w:abstractNumId w:val="4"/>
  </w:num>
  <w:num w:numId="5" w16cid:durableId="1386223274">
    <w:abstractNumId w:val="29"/>
  </w:num>
  <w:num w:numId="6" w16cid:durableId="1939748206">
    <w:abstractNumId w:val="25"/>
  </w:num>
  <w:num w:numId="7" w16cid:durableId="1878856357">
    <w:abstractNumId w:val="32"/>
  </w:num>
  <w:num w:numId="8" w16cid:durableId="1447577702">
    <w:abstractNumId w:val="7"/>
  </w:num>
  <w:num w:numId="9" w16cid:durableId="1281255798">
    <w:abstractNumId w:val="26"/>
  </w:num>
  <w:num w:numId="10" w16cid:durableId="1268007487">
    <w:abstractNumId w:val="31"/>
  </w:num>
  <w:num w:numId="11" w16cid:durableId="2068651214">
    <w:abstractNumId w:val="6"/>
  </w:num>
  <w:num w:numId="12" w16cid:durableId="1728265623">
    <w:abstractNumId w:val="2"/>
  </w:num>
  <w:num w:numId="13" w16cid:durableId="721756684">
    <w:abstractNumId w:val="1"/>
  </w:num>
  <w:num w:numId="14" w16cid:durableId="2052073672">
    <w:abstractNumId w:val="0"/>
  </w:num>
  <w:num w:numId="15" w16cid:durableId="176816782">
    <w:abstractNumId w:val="5"/>
  </w:num>
  <w:num w:numId="16" w16cid:durableId="591622481">
    <w:abstractNumId w:val="10"/>
  </w:num>
  <w:num w:numId="17" w16cid:durableId="164588145">
    <w:abstractNumId w:val="12"/>
  </w:num>
  <w:num w:numId="18" w16cid:durableId="746879848">
    <w:abstractNumId w:val="19"/>
  </w:num>
  <w:num w:numId="19" w16cid:durableId="1307200904">
    <w:abstractNumId w:val="23"/>
  </w:num>
  <w:num w:numId="20" w16cid:durableId="1041975995">
    <w:abstractNumId w:val="8"/>
  </w:num>
  <w:num w:numId="21" w16cid:durableId="730273463">
    <w:abstractNumId w:val="13"/>
  </w:num>
  <w:num w:numId="22" w16cid:durableId="1341813261">
    <w:abstractNumId w:val="3"/>
    <w:lvlOverride w:ilvl="0">
      <w:lvl w:ilvl="0">
        <w:start w:val="1"/>
        <w:numFmt w:val="bullet"/>
        <w:lvlText w:val=""/>
        <w:legacy w:legacy="1" w:legacySpace="0" w:legacyIndent="283"/>
        <w:lvlJc w:val="left"/>
        <w:pPr>
          <w:ind w:left="567" w:hanging="283"/>
        </w:pPr>
        <w:rPr>
          <w:rFonts w:ascii="Geneva" w:hAnsi="Geneva" w:hint="default"/>
        </w:rPr>
      </w:lvl>
    </w:lvlOverride>
  </w:num>
  <w:num w:numId="23" w16cid:durableId="2436128">
    <w:abstractNumId w:val="16"/>
  </w:num>
  <w:num w:numId="24" w16cid:durableId="2047485016">
    <w:abstractNumId w:val="27"/>
  </w:num>
  <w:num w:numId="25" w16cid:durableId="867717520">
    <w:abstractNumId w:val="3"/>
    <w:lvlOverride w:ilvl="0">
      <w:lvl w:ilvl="0">
        <w:start w:val="1"/>
        <w:numFmt w:val="bullet"/>
        <w:lvlText w:val=""/>
        <w:legacy w:legacy="1" w:legacySpace="0" w:legacyIndent="283"/>
        <w:lvlJc w:val="left"/>
        <w:pPr>
          <w:ind w:left="283" w:hanging="283"/>
        </w:pPr>
        <w:rPr>
          <w:rFonts w:ascii="Geneva" w:hAnsi="Geneva" w:hint="default"/>
        </w:rPr>
      </w:lvl>
    </w:lvlOverride>
  </w:num>
  <w:num w:numId="26" w16cid:durableId="1275551595">
    <w:abstractNumId w:val="17"/>
  </w:num>
  <w:num w:numId="27" w16cid:durableId="468789629">
    <w:abstractNumId w:val="21"/>
  </w:num>
  <w:num w:numId="28" w16cid:durableId="1498035084">
    <w:abstractNumId w:val="24"/>
  </w:num>
  <w:num w:numId="29" w16cid:durableId="1436704061">
    <w:abstractNumId w:val="28"/>
  </w:num>
  <w:num w:numId="30" w16cid:durableId="38283158">
    <w:abstractNumId w:val="15"/>
  </w:num>
  <w:num w:numId="31" w16cid:durableId="447430095">
    <w:abstractNumId w:val="14"/>
  </w:num>
  <w:num w:numId="32" w16cid:durableId="137696185">
    <w:abstractNumId w:val="20"/>
  </w:num>
  <w:num w:numId="33" w16cid:durableId="759789875">
    <w:abstractNumId w:val="30"/>
  </w:num>
  <w:num w:numId="34" w16cid:durableId="21782421">
    <w:abstractNumId w:val="11"/>
  </w:num>
  <w:num w:numId="35" w16cid:durableId="1717579330">
    <w:abstractNumId w:val="22"/>
  </w:num>
  <w:num w:numId="36" w16cid:durableId="277949814">
    <w:abstractNumId w:val="33"/>
  </w:num>
  <w:num w:numId="37" w16cid:durableId="198222890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803"/>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57A2C"/>
    <w:rsid w:val="0026004D"/>
    <w:rsid w:val="002640DD"/>
    <w:rsid w:val="00275D12"/>
    <w:rsid w:val="00284FEB"/>
    <w:rsid w:val="002860C4"/>
    <w:rsid w:val="002B5741"/>
    <w:rsid w:val="002E472E"/>
    <w:rsid w:val="00305409"/>
    <w:rsid w:val="003609EF"/>
    <w:rsid w:val="0036231A"/>
    <w:rsid w:val="00374DD4"/>
    <w:rsid w:val="003A0913"/>
    <w:rsid w:val="003E1A36"/>
    <w:rsid w:val="003E78C0"/>
    <w:rsid w:val="00406C54"/>
    <w:rsid w:val="00410371"/>
    <w:rsid w:val="004242F1"/>
    <w:rsid w:val="00431660"/>
    <w:rsid w:val="0043363E"/>
    <w:rsid w:val="0048491F"/>
    <w:rsid w:val="004B75B7"/>
    <w:rsid w:val="005141D9"/>
    <w:rsid w:val="0051580D"/>
    <w:rsid w:val="00547111"/>
    <w:rsid w:val="00592D74"/>
    <w:rsid w:val="005E2C44"/>
    <w:rsid w:val="00621188"/>
    <w:rsid w:val="006257ED"/>
    <w:rsid w:val="00653DE4"/>
    <w:rsid w:val="00665C47"/>
    <w:rsid w:val="00674A38"/>
    <w:rsid w:val="00695808"/>
    <w:rsid w:val="006A3BE9"/>
    <w:rsid w:val="006B46FB"/>
    <w:rsid w:val="006B5920"/>
    <w:rsid w:val="006E21FB"/>
    <w:rsid w:val="0074676A"/>
    <w:rsid w:val="00792342"/>
    <w:rsid w:val="007977A8"/>
    <w:rsid w:val="007B512A"/>
    <w:rsid w:val="007B701D"/>
    <w:rsid w:val="007C2097"/>
    <w:rsid w:val="007D6A07"/>
    <w:rsid w:val="007F7259"/>
    <w:rsid w:val="008006C5"/>
    <w:rsid w:val="008040A8"/>
    <w:rsid w:val="00825644"/>
    <w:rsid w:val="008279FA"/>
    <w:rsid w:val="008415C7"/>
    <w:rsid w:val="008626E7"/>
    <w:rsid w:val="00870EE7"/>
    <w:rsid w:val="008863B9"/>
    <w:rsid w:val="008A45A6"/>
    <w:rsid w:val="008B2CFB"/>
    <w:rsid w:val="008D3CCC"/>
    <w:rsid w:val="008F3789"/>
    <w:rsid w:val="008F686C"/>
    <w:rsid w:val="009148DE"/>
    <w:rsid w:val="00941E30"/>
    <w:rsid w:val="009531B0"/>
    <w:rsid w:val="009741B3"/>
    <w:rsid w:val="009777D9"/>
    <w:rsid w:val="00991B88"/>
    <w:rsid w:val="009A0A3F"/>
    <w:rsid w:val="009A5753"/>
    <w:rsid w:val="009A579D"/>
    <w:rsid w:val="009E3297"/>
    <w:rsid w:val="009F734F"/>
    <w:rsid w:val="00A04677"/>
    <w:rsid w:val="00A246B6"/>
    <w:rsid w:val="00A47E70"/>
    <w:rsid w:val="00A50CF0"/>
    <w:rsid w:val="00A5573F"/>
    <w:rsid w:val="00A7671C"/>
    <w:rsid w:val="00A9539E"/>
    <w:rsid w:val="00AA2CBC"/>
    <w:rsid w:val="00AC5820"/>
    <w:rsid w:val="00AD1CD8"/>
    <w:rsid w:val="00B258BB"/>
    <w:rsid w:val="00B51C8D"/>
    <w:rsid w:val="00B67B97"/>
    <w:rsid w:val="00B968C8"/>
    <w:rsid w:val="00BA3EC5"/>
    <w:rsid w:val="00BA51D9"/>
    <w:rsid w:val="00BB5DFC"/>
    <w:rsid w:val="00BD279D"/>
    <w:rsid w:val="00BD6BB8"/>
    <w:rsid w:val="00C0326D"/>
    <w:rsid w:val="00C66BA2"/>
    <w:rsid w:val="00C870F6"/>
    <w:rsid w:val="00C95985"/>
    <w:rsid w:val="00C976BB"/>
    <w:rsid w:val="00CC5026"/>
    <w:rsid w:val="00CC68D0"/>
    <w:rsid w:val="00D03F9A"/>
    <w:rsid w:val="00D06D51"/>
    <w:rsid w:val="00D24991"/>
    <w:rsid w:val="00D50255"/>
    <w:rsid w:val="00D503E1"/>
    <w:rsid w:val="00D66520"/>
    <w:rsid w:val="00D84AE9"/>
    <w:rsid w:val="00D9124E"/>
    <w:rsid w:val="00DA1E8E"/>
    <w:rsid w:val="00DD2931"/>
    <w:rsid w:val="00DE34CF"/>
    <w:rsid w:val="00E04014"/>
    <w:rsid w:val="00E07CCD"/>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DA1E8E"/>
    <w:rPr>
      <w:rFonts w:ascii="Arial" w:hAnsi="Arial"/>
      <w:lang w:val="en-GB" w:eastAsia="en-US"/>
    </w:rPr>
  </w:style>
  <w:style w:type="table" w:styleId="TableGrid">
    <w:name w:val="Table Grid"/>
    <w:basedOn w:val="TableNormal"/>
    <w:uiPriority w:val="39"/>
    <w:rsid w:val="0080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D503E1"/>
    <w:rPr>
      <w:rFonts w:ascii="Arial" w:hAnsi="Arial"/>
      <w:b/>
      <w:lang w:val="en-GB" w:eastAsia="en-US"/>
    </w:rPr>
  </w:style>
  <w:style w:type="character" w:customStyle="1" w:styleId="TAHChar">
    <w:name w:val="TAH Char"/>
    <w:link w:val="TAH"/>
    <w:qFormat/>
    <w:rsid w:val="00D503E1"/>
    <w:rPr>
      <w:rFonts w:ascii="Arial" w:hAnsi="Arial"/>
      <w:b/>
      <w:sz w:val="18"/>
      <w:lang w:val="en-GB" w:eastAsia="en-US"/>
    </w:rPr>
  </w:style>
  <w:style w:type="character" w:customStyle="1" w:styleId="TALChar">
    <w:name w:val="TAL Char"/>
    <w:link w:val="TAL"/>
    <w:qFormat/>
    <w:rsid w:val="00D503E1"/>
    <w:rPr>
      <w:rFonts w:ascii="Arial" w:hAnsi="Arial"/>
      <w:sz w:val="18"/>
      <w:lang w:val="en-GB" w:eastAsia="en-US"/>
    </w:rPr>
  </w:style>
  <w:style w:type="character" w:customStyle="1" w:styleId="TACChar">
    <w:name w:val="TAC Char"/>
    <w:link w:val="TAC"/>
    <w:qFormat/>
    <w:rsid w:val="00D503E1"/>
    <w:rPr>
      <w:rFonts w:ascii="Arial" w:hAnsi="Arial"/>
      <w:sz w:val="18"/>
      <w:lang w:val="en-GB" w:eastAsia="en-US"/>
    </w:rPr>
  </w:style>
  <w:style w:type="character" w:customStyle="1" w:styleId="TANChar">
    <w:name w:val="TAN Char"/>
    <w:link w:val="TAN"/>
    <w:qFormat/>
    <w:rsid w:val="00D503E1"/>
    <w:rPr>
      <w:rFonts w:ascii="Arial" w:hAnsi="Arial"/>
      <w:sz w:val="18"/>
      <w:lang w:val="en-GB" w:eastAsia="en-US"/>
    </w:rPr>
  </w:style>
  <w:style w:type="paragraph" w:styleId="Revision">
    <w:name w:val="Revision"/>
    <w:hidden/>
    <w:uiPriority w:val="99"/>
    <w:semiHidden/>
    <w:rsid w:val="00D503E1"/>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8415C7"/>
    <w:rPr>
      <w:rFonts w:ascii="Arial" w:hAnsi="Arial"/>
      <w:b/>
      <w:lang w:val="en-GB" w:eastAsia="en-US"/>
    </w:rPr>
  </w:style>
  <w:style w:type="character" w:customStyle="1" w:styleId="NOChar">
    <w:name w:val="NO Char"/>
    <w:link w:val="NO"/>
    <w:qFormat/>
    <w:rsid w:val="008415C7"/>
    <w:rPr>
      <w:rFonts w:ascii="Times New Roman" w:hAnsi="Times New Roman"/>
      <w:lang w:val="en-GB" w:eastAsia="en-US"/>
    </w:rPr>
  </w:style>
  <w:style w:type="paragraph" w:customStyle="1" w:styleId="TAJ">
    <w:name w:val="TAJ"/>
    <w:basedOn w:val="TH"/>
    <w:rsid w:val="00E07CCD"/>
    <w:rPr>
      <w:rFonts w:eastAsia="DengXian"/>
    </w:rPr>
  </w:style>
  <w:style w:type="paragraph" w:customStyle="1" w:styleId="Guidance">
    <w:name w:val="Guidance"/>
    <w:basedOn w:val="Normal"/>
    <w:rsid w:val="00E07CCD"/>
    <w:rPr>
      <w:rFonts w:eastAsia="DengXian"/>
      <w:i/>
      <w:color w:val="0000FF"/>
    </w:rPr>
  </w:style>
  <w:style w:type="character" w:customStyle="1" w:styleId="BalloonTextChar">
    <w:name w:val="Balloon Text Char"/>
    <w:link w:val="BalloonText"/>
    <w:rsid w:val="00E07CCD"/>
    <w:rPr>
      <w:rFonts w:ascii="Tahoma" w:hAnsi="Tahoma" w:cs="Tahoma"/>
      <w:sz w:val="16"/>
      <w:szCs w:val="16"/>
      <w:lang w:val="en-GB" w:eastAsia="en-US"/>
    </w:rPr>
  </w:style>
  <w:style w:type="character" w:customStyle="1" w:styleId="UnresolvedMention1">
    <w:name w:val="Unresolved Mention1"/>
    <w:uiPriority w:val="99"/>
    <w:unhideWhenUsed/>
    <w:rsid w:val="00E07CCD"/>
    <w:rPr>
      <w:color w:val="605E5C"/>
      <w:shd w:val="clear" w:color="auto" w:fill="E1DFDD"/>
    </w:rPr>
  </w:style>
  <w:style w:type="character" w:customStyle="1" w:styleId="EXCar">
    <w:name w:val="EX Car"/>
    <w:link w:val="EX"/>
    <w:qFormat/>
    <w:rsid w:val="00E07CCD"/>
    <w:rPr>
      <w:rFonts w:ascii="Times New Roman" w:hAnsi="Times New Roman"/>
      <w:lang w:val="en-GB" w:eastAsia="en-US"/>
    </w:rPr>
  </w:style>
  <w:style w:type="paragraph" w:customStyle="1" w:styleId="TempNote">
    <w:name w:val="TempNote"/>
    <w:basedOn w:val="Normal"/>
    <w:qFormat/>
    <w:rsid w:val="00E07CC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07CC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07CC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07CCD"/>
    <w:pPr>
      <w:spacing w:before="120" w:after="0"/>
    </w:pPr>
    <w:rPr>
      <w:rFonts w:ascii="Arial" w:eastAsia="DengXian" w:hAnsi="Arial"/>
    </w:rPr>
  </w:style>
  <w:style w:type="character" w:customStyle="1" w:styleId="AltNormalChar">
    <w:name w:val="AltNormal Char"/>
    <w:link w:val="AltNormal"/>
    <w:rsid w:val="00E07CCD"/>
    <w:rPr>
      <w:rFonts w:ascii="Arial" w:eastAsia="DengXian" w:hAnsi="Arial"/>
      <w:lang w:val="en-GB" w:eastAsia="en-US"/>
    </w:rPr>
  </w:style>
  <w:style w:type="paragraph" w:customStyle="1" w:styleId="TemplateH3">
    <w:name w:val="TemplateH3"/>
    <w:basedOn w:val="Normal"/>
    <w:qFormat/>
    <w:rsid w:val="00E07CC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07CCD"/>
    <w:pPr>
      <w:overflowPunct w:val="0"/>
      <w:autoSpaceDE w:val="0"/>
      <w:autoSpaceDN w:val="0"/>
      <w:adjustRightInd w:val="0"/>
      <w:textAlignment w:val="baseline"/>
    </w:pPr>
    <w:rPr>
      <w:rFonts w:ascii="Arial" w:eastAsia="DengXian" w:hAnsi="Arial" w:cs="Arial"/>
      <w:sz w:val="32"/>
      <w:szCs w:val="32"/>
    </w:rPr>
  </w:style>
  <w:style w:type="character" w:customStyle="1" w:styleId="NOZchn">
    <w:name w:val="NO Zchn"/>
    <w:qFormat/>
    <w:rsid w:val="00E07CCD"/>
    <w:rPr>
      <w:lang w:eastAsia="en-US"/>
    </w:rPr>
  </w:style>
  <w:style w:type="character" w:customStyle="1" w:styleId="Heading4Char">
    <w:name w:val="Heading 4 Char"/>
    <w:link w:val="Heading4"/>
    <w:rsid w:val="00E07CCD"/>
    <w:rPr>
      <w:rFonts w:ascii="Arial" w:hAnsi="Arial"/>
      <w:sz w:val="24"/>
      <w:lang w:val="en-GB" w:eastAsia="en-US"/>
    </w:rPr>
  </w:style>
  <w:style w:type="character" w:customStyle="1" w:styleId="B1Char">
    <w:name w:val="B1 Char"/>
    <w:link w:val="B10"/>
    <w:qFormat/>
    <w:rsid w:val="00E07CCD"/>
    <w:rPr>
      <w:rFonts w:ascii="Times New Roman" w:hAnsi="Times New Roman"/>
      <w:lang w:val="en-GB" w:eastAsia="en-US"/>
    </w:rPr>
  </w:style>
  <w:style w:type="character" w:customStyle="1" w:styleId="PLChar">
    <w:name w:val="PL Char"/>
    <w:link w:val="PL"/>
    <w:qFormat/>
    <w:locked/>
    <w:rsid w:val="00E07CCD"/>
    <w:rPr>
      <w:rFonts w:ascii="Courier New" w:hAnsi="Courier New"/>
      <w:noProof/>
      <w:sz w:val="16"/>
      <w:lang w:val="en-GB" w:eastAsia="en-US"/>
    </w:rPr>
  </w:style>
  <w:style w:type="character" w:customStyle="1" w:styleId="DocumentMapChar">
    <w:name w:val="Document Map Char"/>
    <w:link w:val="DocumentMap"/>
    <w:rsid w:val="00E07CCD"/>
    <w:rPr>
      <w:rFonts w:ascii="Tahoma" w:hAnsi="Tahoma" w:cs="Tahoma"/>
      <w:shd w:val="clear" w:color="auto" w:fill="000080"/>
      <w:lang w:val="en-GB" w:eastAsia="en-US"/>
    </w:rPr>
  </w:style>
  <w:style w:type="character" w:customStyle="1" w:styleId="Heading2Char">
    <w:name w:val="Heading 2 Char"/>
    <w:basedOn w:val="DefaultParagraphFont"/>
    <w:link w:val="Heading2"/>
    <w:rsid w:val="00E07CCD"/>
    <w:rPr>
      <w:rFonts w:ascii="Arial" w:hAnsi="Arial"/>
      <w:sz w:val="32"/>
      <w:lang w:val="en-GB" w:eastAsia="en-US"/>
    </w:rPr>
  </w:style>
  <w:style w:type="character" w:customStyle="1" w:styleId="Heading8Char">
    <w:name w:val="Heading 8 Char"/>
    <w:basedOn w:val="DefaultParagraphFont"/>
    <w:link w:val="Heading8"/>
    <w:rsid w:val="00E07CCD"/>
    <w:rPr>
      <w:rFonts w:ascii="Arial" w:hAnsi="Arial"/>
      <w:sz w:val="36"/>
      <w:lang w:val="en-GB" w:eastAsia="en-US"/>
    </w:rPr>
  </w:style>
  <w:style w:type="character" w:customStyle="1" w:styleId="Heading5Char">
    <w:name w:val="Heading 5 Char"/>
    <w:basedOn w:val="DefaultParagraphFont"/>
    <w:link w:val="Heading5"/>
    <w:rsid w:val="00E07CCD"/>
    <w:rPr>
      <w:rFonts w:ascii="Arial" w:hAnsi="Arial"/>
      <w:sz w:val="22"/>
      <w:lang w:val="en-GB" w:eastAsia="en-US"/>
    </w:rPr>
  </w:style>
  <w:style w:type="character" w:customStyle="1" w:styleId="EditorsNoteChar">
    <w:name w:val="Editor's Note Char"/>
    <w:aliases w:val="EN Char"/>
    <w:link w:val="EditorsNote"/>
    <w:qFormat/>
    <w:locked/>
    <w:rsid w:val="00E07CCD"/>
    <w:rPr>
      <w:rFonts w:ascii="Times New Roman" w:hAnsi="Times New Roman"/>
      <w:color w:val="FF0000"/>
      <w:lang w:val="en-GB" w:eastAsia="en-US"/>
    </w:rPr>
  </w:style>
  <w:style w:type="paragraph" w:styleId="Bibliography">
    <w:name w:val="Bibliography"/>
    <w:basedOn w:val="Normal"/>
    <w:next w:val="Normal"/>
    <w:uiPriority w:val="37"/>
    <w:unhideWhenUsed/>
    <w:rsid w:val="00E07CCD"/>
    <w:rPr>
      <w:rFonts w:eastAsia="DengXian"/>
    </w:rPr>
  </w:style>
  <w:style w:type="paragraph" w:styleId="BlockText">
    <w:name w:val="Block Text"/>
    <w:basedOn w:val="Normal"/>
    <w:unhideWhenUsed/>
    <w:rsid w:val="00E07C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07CCD"/>
    <w:pPr>
      <w:spacing w:after="120"/>
    </w:pPr>
    <w:rPr>
      <w:rFonts w:eastAsia="DengXian"/>
    </w:rPr>
  </w:style>
  <w:style w:type="character" w:customStyle="1" w:styleId="BodyTextChar">
    <w:name w:val="Body Text Char"/>
    <w:basedOn w:val="DefaultParagraphFont"/>
    <w:link w:val="BodyText"/>
    <w:rsid w:val="00E07CCD"/>
    <w:rPr>
      <w:rFonts w:ascii="Times New Roman" w:eastAsia="DengXian" w:hAnsi="Times New Roman"/>
      <w:lang w:val="en-GB" w:eastAsia="en-US"/>
    </w:rPr>
  </w:style>
  <w:style w:type="paragraph" w:styleId="BodyText2">
    <w:name w:val="Body Text 2"/>
    <w:basedOn w:val="Normal"/>
    <w:link w:val="BodyText2Char"/>
    <w:unhideWhenUsed/>
    <w:rsid w:val="00E07CCD"/>
    <w:pPr>
      <w:spacing w:after="120" w:line="480" w:lineRule="auto"/>
    </w:pPr>
    <w:rPr>
      <w:rFonts w:eastAsia="DengXian"/>
    </w:rPr>
  </w:style>
  <w:style w:type="character" w:customStyle="1" w:styleId="BodyText2Char">
    <w:name w:val="Body Text 2 Char"/>
    <w:basedOn w:val="DefaultParagraphFont"/>
    <w:link w:val="BodyText2"/>
    <w:rsid w:val="00E07CCD"/>
    <w:rPr>
      <w:rFonts w:ascii="Times New Roman" w:eastAsia="DengXian" w:hAnsi="Times New Roman"/>
      <w:lang w:val="en-GB" w:eastAsia="en-US"/>
    </w:rPr>
  </w:style>
  <w:style w:type="paragraph" w:styleId="BodyText3">
    <w:name w:val="Body Text 3"/>
    <w:basedOn w:val="Normal"/>
    <w:link w:val="BodyText3Char"/>
    <w:unhideWhenUsed/>
    <w:rsid w:val="00E07CCD"/>
    <w:pPr>
      <w:spacing w:after="120"/>
    </w:pPr>
    <w:rPr>
      <w:rFonts w:eastAsia="DengXian"/>
      <w:sz w:val="16"/>
      <w:szCs w:val="16"/>
    </w:rPr>
  </w:style>
  <w:style w:type="character" w:customStyle="1" w:styleId="BodyText3Char">
    <w:name w:val="Body Text 3 Char"/>
    <w:basedOn w:val="DefaultParagraphFont"/>
    <w:link w:val="BodyText3"/>
    <w:rsid w:val="00E07CCD"/>
    <w:rPr>
      <w:rFonts w:ascii="Times New Roman" w:eastAsia="DengXian" w:hAnsi="Times New Roman"/>
      <w:sz w:val="16"/>
      <w:szCs w:val="16"/>
      <w:lang w:val="en-GB" w:eastAsia="en-US"/>
    </w:rPr>
  </w:style>
  <w:style w:type="paragraph" w:styleId="BodyTextFirstIndent">
    <w:name w:val="Body Text First Indent"/>
    <w:basedOn w:val="BodyText"/>
    <w:link w:val="BodyTextFirstIndentChar"/>
    <w:unhideWhenUsed/>
    <w:rsid w:val="00E07CCD"/>
    <w:pPr>
      <w:spacing w:after="180"/>
      <w:ind w:firstLine="360"/>
    </w:pPr>
  </w:style>
  <w:style w:type="character" w:customStyle="1" w:styleId="BodyTextFirstIndentChar">
    <w:name w:val="Body Text First Indent Char"/>
    <w:basedOn w:val="BodyTextChar"/>
    <w:link w:val="BodyTextFirstIndent"/>
    <w:rsid w:val="00E07CCD"/>
    <w:rPr>
      <w:rFonts w:ascii="Times New Roman" w:eastAsia="DengXian" w:hAnsi="Times New Roman"/>
      <w:lang w:val="en-GB" w:eastAsia="en-US"/>
    </w:rPr>
  </w:style>
  <w:style w:type="paragraph" w:styleId="BodyTextIndent">
    <w:name w:val="Body Text Indent"/>
    <w:basedOn w:val="Normal"/>
    <w:link w:val="BodyTextIndentChar"/>
    <w:unhideWhenUsed/>
    <w:rsid w:val="00E07CCD"/>
    <w:pPr>
      <w:spacing w:after="120"/>
      <w:ind w:left="283"/>
    </w:pPr>
    <w:rPr>
      <w:rFonts w:eastAsia="DengXian"/>
    </w:rPr>
  </w:style>
  <w:style w:type="character" w:customStyle="1" w:styleId="BodyTextIndentChar">
    <w:name w:val="Body Text Indent Char"/>
    <w:basedOn w:val="DefaultParagraphFont"/>
    <w:link w:val="BodyTextIndent"/>
    <w:rsid w:val="00E07CCD"/>
    <w:rPr>
      <w:rFonts w:ascii="Times New Roman" w:eastAsia="DengXian" w:hAnsi="Times New Roman"/>
      <w:lang w:val="en-GB" w:eastAsia="en-US"/>
    </w:rPr>
  </w:style>
  <w:style w:type="paragraph" w:styleId="BodyTextFirstIndent2">
    <w:name w:val="Body Text First Indent 2"/>
    <w:basedOn w:val="BodyTextIndent"/>
    <w:link w:val="BodyTextFirstIndent2Char"/>
    <w:unhideWhenUsed/>
    <w:rsid w:val="00E07CCD"/>
    <w:pPr>
      <w:spacing w:after="180"/>
      <w:ind w:left="360" w:firstLine="360"/>
    </w:pPr>
  </w:style>
  <w:style w:type="character" w:customStyle="1" w:styleId="BodyTextFirstIndent2Char">
    <w:name w:val="Body Text First Indent 2 Char"/>
    <w:basedOn w:val="BodyTextIndentChar"/>
    <w:link w:val="BodyTextFirstIndent2"/>
    <w:rsid w:val="00E07CCD"/>
    <w:rPr>
      <w:rFonts w:ascii="Times New Roman" w:eastAsia="DengXian" w:hAnsi="Times New Roman"/>
      <w:lang w:val="en-GB" w:eastAsia="en-US"/>
    </w:rPr>
  </w:style>
  <w:style w:type="paragraph" w:styleId="BodyTextIndent2">
    <w:name w:val="Body Text Indent 2"/>
    <w:basedOn w:val="Normal"/>
    <w:link w:val="BodyTextIndent2Char"/>
    <w:unhideWhenUsed/>
    <w:rsid w:val="00E07CCD"/>
    <w:pPr>
      <w:spacing w:after="120" w:line="480" w:lineRule="auto"/>
      <w:ind w:left="283"/>
    </w:pPr>
    <w:rPr>
      <w:rFonts w:eastAsia="DengXian"/>
    </w:rPr>
  </w:style>
  <w:style w:type="character" w:customStyle="1" w:styleId="BodyTextIndent2Char">
    <w:name w:val="Body Text Indent 2 Char"/>
    <w:basedOn w:val="DefaultParagraphFont"/>
    <w:link w:val="BodyTextIndent2"/>
    <w:rsid w:val="00E07CCD"/>
    <w:rPr>
      <w:rFonts w:ascii="Times New Roman" w:eastAsia="DengXian" w:hAnsi="Times New Roman"/>
      <w:lang w:val="en-GB" w:eastAsia="en-US"/>
    </w:rPr>
  </w:style>
  <w:style w:type="paragraph" w:styleId="BodyTextIndent3">
    <w:name w:val="Body Text Indent 3"/>
    <w:basedOn w:val="Normal"/>
    <w:link w:val="BodyTextIndent3Char"/>
    <w:unhideWhenUsed/>
    <w:rsid w:val="00E07CCD"/>
    <w:pPr>
      <w:spacing w:after="120"/>
      <w:ind w:left="283"/>
    </w:pPr>
    <w:rPr>
      <w:rFonts w:eastAsia="DengXian"/>
      <w:sz w:val="16"/>
      <w:szCs w:val="16"/>
    </w:rPr>
  </w:style>
  <w:style w:type="character" w:customStyle="1" w:styleId="BodyTextIndent3Char">
    <w:name w:val="Body Text Indent 3 Char"/>
    <w:basedOn w:val="DefaultParagraphFont"/>
    <w:link w:val="BodyTextIndent3"/>
    <w:rsid w:val="00E07CCD"/>
    <w:rPr>
      <w:rFonts w:ascii="Times New Roman" w:eastAsia="DengXian" w:hAnsi="Times New Roman"/>
      <w:sz w:val="16"/>
      <w:szCs w:val="16"/>
      <w:lang w:val="en-GB" w:eastAsia="en-US"/>
    </w:rPr>
  </w:style>
  <w:style w:type="paragraph" w:styleId="Caption">
    <w:name w:val="caption"/>
    <w:basedOn w:val="Normal"/>
    <w:next w:val="Normal"/>
    <w:unhideWhenUsed/>
    <w:qFormat/>
    <w:rsid w:val="00E07CCD"/>
    <w:pPr>
      <w:spacing w:after="200"/>
    </w:pPr>
    <w:rPr>
      <w:rFonts w:eastAsia="DengXian"/>
      <w:i/>
      <w:iCs/>
      <w:color w:val="1F497D" w:themeColor="text2"/>
      <w:sz w:val="18"/>
      <w:szCs w:val="18"/>
    </w:rPr>
  </w:style>
  <w:style w:type="paragraph" w:styleId="Closing">
    <w:name w:val="Closing"/>
    <w:basedOn w:val="Normal"/>
    <w:link w:val="ClosingChar"/>
    <w:unhideWhenUsed/>
    <w:rsid w:val="00E07CCD"/>
    <w:pPr>
      <w:spacing w:after="0"/>
      <w:ind w:left="4252"/>
    </w:pPr>
    <w:rPr>
      <w:rFonts w:eastAsia="DengXian"/>
    </w:rPr>
  </w:style>
  <w:style w:type="character" w:customStyle="1" w:styleId="ClosingChar">
    <w:name w:val="Closing Char"/>
    <w:basedOn w:val="DefaultParagraphFont"/>
    <w:link w:val="Closing"/>
    <w:rsid w:val="00E07CCD"/>
    <w:rPr>
      <w:rFonts w:ascii="Times New Roman" w:eastAsia="DengXian" w:hAnsi="Times New Roman"/>
      <w:lang w:val="en-GB" w:eastAsia="en-US"/>
    </w:rPr>
  </w:style>
  <w:style w:type="character" w:customStyle="1" w:styleId="CommentTextChar">
    <w:name w:val="Comment Text Char"/>
    <w:basedOn w:val="DefaultParagraphFont"/>
    <w:link w:val="CommentText"/>
    <w:rsid w:val="00E07CCD"/>
    <w:rPr>
      <w:rFonts w:ascii="Times New Roman" w:hAnsi="Times New Roman"/>
      <w:lang w:val="en-GB" w:eastAsia="en-US"/>
    </w:rPr>
  </w:style>
  <w:style w:type="character" w:customStyle="1" w:styleId="CommentSubjectChar">
    <w:name w:val="Comment Subject Char"/>
    <w:basedOn w:val="CommentTextChar"/>
    <w:link w:val="CommentSubject"/>
    <w:rsid w:val="00E07CCD"/>
    <w:rPr>
      <w:rFonts w:ascii="Times New Roman" w:hAnsi="Times New Roman"/>
      <w:b/>
      <w:bCs/>
      <w:lang w:val="en-GB" w:eastAsia="en-US"/>
    </w:rPr>
  </w:style>
  <w:style w:type="paragraph" w:styleId="Date">
    <w:name w:val="Date"/>
    <w:basedOn w:val="Normal"/>
    <w:next w:val="Normal"/>
    <w:link w:val="DateChar"/>
    <w:unhideWhenUsed/>
    <w:rsid w:val="00E07CCD"/>
    <w:rPr>
      <w:rFonts w:eastAsia="DengXian"/>
    </w:rPr>
  </w:style>
  <w:style w:type="character" w:customStyle="1" w:styleId="DateChar">
    <w:name w:val="Date Char"/>
    <w:basedOn w:val="DefaultParagraphFont"/>
    <w:link w:val="Date"/>
    <w:rsid w:val="00E07CCD"/>
    <w:rPr>
      <w:rFonts w:ascii="Times New Roman" w:eastAsia="DengXian" w:hAnsi="Times New Roman"/>
      <w:lang w:val="en-GB" w:eastAsia="en-US"/>
    </w:rPr>
  </w:style>
  <w:style w:type="paragraph" w:styleId="E-mailSignature">
    <w:name w:val="E-mail Signature"/>
    <w:basedOn w:val="Normal"/>
    <w:link w:val="E-mailSignatureChar"/>
    <w:unhideWhenUsed/>
    <w:rsid w:val="00E07CCD"/>
    <w:pPr>
      <w:spacing w:after="0"/>
    </w:pPr>
    <w:rPr>
      <w:rFonts w:eastAsia="DengXian"/>
    </w:rPr>
  </w:style>
  <w:style w:type="character" w:customStyle="1" w:styleId="E-mailSignatureChar">
    <w:name w:val="E-mail Signature Char"/>
    <w:basedOn w:val="DefaultParagraphFont"/>
    <w:link w:val="E-mailSignature"/>
    <w:rsid w:val="00E07CCD"/>
    <w:rPr>
      <w:rFonts w:ascii="Times New Roman" w:eastAsia="DengXian" w:hAnsi="Times New Roman"/>
      <w:lang w:val="en-GB" w:eastAsia="en-US"/>
    </w:rPr>
  </w:style>
  <w:style w:type="paragraph" w:styleId="EndnoteText">
    <w:name w:val="endnote text"/>
    <w:basedOn w:val="Normal"/>
    <w:link w:val="EndnoteTextChar"/>
    <w:rsid w:val="00E07CCD"/>
    <w:pPr>
      <w:spacing w:after="0"/>
    </w:pPr>
    <w:rPr>
      <w:rFonts w:eastAsia="DengXian"/>
    </w:rPr>
  </w:style>
  <w:style w:type="character" w:customStyle="1" w:styleId="EndnoteTextChar">
    <w:name w:val="Endnote Text Char"/>
    <w:basedOn w:val="DefaultParagraphFont"/>
    <w:link w:val="EndnoteText"/>
    <w:rsid w:val="00E07CCD"/>
    <w:rPr>
      <w:rFonts w:ascii="Times New Roman" w:eastAsia="DengXian" w:hAnsi="Times New Roman"/>
      <w:lang w:val="en-GB" w:eastAsia="en-US"/>
    </w:rPr>
  </w:style>
  <w:style w:type="paragraph" w:styleId="EnvelopeAddress">
    <w:name w:val="envelope address"/>
    <w:basedOn w:val="Normal"/>
    <w:unhideWhenUsed/>
    <w:rsid w:val="00E07CC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07CCD"/>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E07CCD"/>
    <w:rPr>
      <w:rFonts w:ascii="Times New Roman" w:hAnsi="Times New Roman"/>
      <w:sz w:val="16"/>
      <w:lang w:val="en-GB" w:eastAsia="en-US"/>
    </w:rPr>
  </w:style>
  <w:style w:type="paragraph" w:styleId="HTMLAddress">
    <w:name w:val="HTML Address"/>
    <w:basedOn w:val="Normal"/>
    <w:link w:val="HTMLAddressChar"/>
    <w:unhideWhenUsed/>
    <w:rsid w:val="00E07CCD"/>
    <w:pPr>
      <w:spacing w:after="0"/>
    </w:pPr>
    <w:rPr>
      <w:rFonts w:eastAsia="DengXian"/>
      <w:i/>
      <w:iCs/>
    </w:rPr>
  </w:style>
  <w:style w:type="character" w:customStyle="1" w:styleId="HTMLAddressChar">
    <w:name w:val="HTML Address Char"/>
    <w:basedOn w:val="DefaultParagraphFont"/>
    <w:link w:val="HTMLAddress"/>
    <w:rsid w:val="00E07CCD"/>
    <w:rPr>
      <w:rFonts w:ascii="Times New Roman" w:eastAsia="DengXian" w:hAnsi="Times New Roman"/>
      <w:i/>
      <w:iCs/>
      <w:lang w:val="en-GB" w:eastAsia="en-US"/>
    </w:rPr>
  </w:style>
  <w:style w:type="paragraph" w:styleId="HTMLPreformatted">
    <w:name w:val="HTML Preformatted"/>
    <w:basedOn w:val="Normal"/>
    <w:link w:val="HTMLPreformattedChar"/>
    <w:unhideWhenUsed/>
    <w:rsid w:val="00E07CCD"/>
    <w:pPr>
      <w:spacing w:after="0"/>
    </w:pPr>
    <w:rPr>
      <w:rFonts w:ascii="Consolas" w:eastAsia="DengXian" w:hAnsi="Consolas"/>
    </w:rPr>
  </w:style>
  <w:style w:type="character" w:customStyle="1" w:styleId="HTMLPreformattedChar">
    <w:name w:val="HTML Preformatted Char"/>
    <w:basedOn w:val="DefaultParagraphFont"/>
    <w:link w:val="HTMLPreformatted"/>
    <w:rsid w:val="00E07CCD"/>
    <w:rPr>
      <w:rFonts w:ascii="Consolas" w:eastAsia="DengXian" w:hAnsi="Consolas"/>
      <w:lang w:val="en-GB" w:eastAsia="en-US"/>
    </w:rPr>
  </w:style>
  <w:style w:type="paragraph" w:styleId="Index3">
    <w:name w:val="index 3"/>
    <w:basedOn w:val="Normal"/>
    <w:next w:val="Normal"/>
    <w:unhideWhenUsed/>
    <w:rsid w:val="00E07CCD"/>
    <w:pPr>
      <w:spacing w:after="0"/>
      <w:ind w:left="600" w:hanging="200"/>
    </w:pPr>
    <w:rPr>
      <w:rFonts w:eastAsia="DengXian"/>
    </w:rPr>
  </w:style>
  <w:style w:type="paragraph" w:styleId="Index4">
    <w:name w:val="index 4"/>
    <w:basedOn w:val="Normal"/>
    <w:next w:val="Normal"/>
    <w:unhideWhenUsed/>
    <w:rsid w:val="00E07CCD"/>
    <w:pPr>
      <w:spacing w:after="0"/>
      <w:ind w:left="800" w:hanging="200"/>
    </w:pPr>
    <w:rPr>
      <w:rFonts w:eastAsia="DengXian"/>
    </w:rPr>
  </w:style>
  <w:style w:type="paragraph" w:styleId="Index5">
    <w:name w:val="index 5"/>
    <w:basedOn w:val="Normal"/>
    <w:next w:val="Normal"/>
    <w:unhideWhenUsed/>
    <w:rsid w:val="00E07CCD"/>
    <w:pPr>
      <w:spacing w:after="0"/>
      <w:ind w:left="1000" w:hanging="200"/>
    </w:pPr>
    <w:rPr>
      <w:rFonts w:eastAsia="DengXian"/>
    </w:rPr>
  </w:style>
  <w:style w:type="paragraph" w:styleId="Index6">
    <w:name w:val="index 6"/>
    <w:basedOn w:val="Normal"/>
    <w:next w:val="Normal"/>
    <w:unhideWhenUsed/>
    <w:rsid w:val="00E07CCD"/>
    <w:pPr>
      <w:spacing w:after="0"/>
      <w:ind w:left="1200" w:hanging="200"/>
    </w:pPr>
    <w:rPr>
      <w:rFonts w:eastAsia="DengXian"/>
    </w:rPr>
  </w:style>
  <w:style w:type="paragraph" w:styleId="Index7">
    <w:name w:val="index 7"/>
    <w:basedOn w:val="Normal"/>
    <w:next w:val="Normal"/>
    <w:unhideWhenUsed/>
    <w:rsid w:val="00E07CCD"/>
    <w:pPr>
      <w:spacing w:after="0"/>
      <w:ind w:left="1400" w:hanging="200"/>
    </w:pPr>
    <w:rPr>
      <w:rFonts w:eastAsia="DengXian"/>
    </w:rPr>
  </w:style>
  <w:style w:type="paragraph" w:styleId="Index8">
    <w:name w:val="index 8"/>
    <w:basedOn w:val="Normal"/>
    <w:next w:val="Normal"/>
    <w:unhideWhenUsed/>
    <w:rsid w:val="00E07CCD"/>
    <w:pPr>
      <w:spacing w:after="0"/>
      <w:ind w:left="1600" w:hanging="200"/>
    </w:pPr>
    <w:rPr>
      <w:rFonts w:eastAsia="DengXian"/>
    </w:rPr>
  </w:style>
  <w:style w:type="paragraph" w:styleId="Index9">
    <w:name w:val="index 9"/>
    <w:basedOn w:val="Normal"/>
    <w:next w:val="Normal"/>
    <w:unhideWhenUsed/>
    <w:rsid w:val="00E07CCD"/>
    <w:pPr>
      <w:spacing w:after="0"/>
      <w:ind w:left="1800" w:hanging="200"/>
    </w:pPr>
    <w:rPr>
      <w:rFonts w:eastAsia="DengXian"/>
    </w:rPr>
  </w:style>
  <w:style w:type="paragraph" w:styleId="IndexHeading">
    <w:name w:val="index heading"/>
    <w:basedOn w:val="Normal"/>
    <w:next w:val="Index1"/>
    <w:unhideWhenUsed/>
    <w:rsid w:val="00E07C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7CCD"/>
    <w:pPr>
      <w:pBdr>
        <w:top w:val="single" w:sz="4" w:space="10" w:color="4F81BD" w:themeColor="accent1"/>
        <w:bottom w:val="single" w:sz="4" w:space="10" w:color="4F81BD" w:themeColor="accent1"/>
      </w:pBdr>
      <w:spacing w:before="360" w:after="360"/>
      <w:ind w:left="864" w:right="864"/>
      <w:jc w:val="center"/>
    </w:pPr>
    <w:rPr>
      <w:rFonts w:eastAsia="DengXian"/>
      <w:i/>
      <w:iCs/>
      <w:color w:val="4F81BD" w:themeColor="accent1"/>
    </w:rPr>
  </w:style>
  <w:style w:type="character" w:customStyle="1" w:styleId="IntenseQuoteChar">
    <w:name w:val="Intense Quote Char"/>
    <w:basedOn w:val="DefaultParagraphFont"/>
    <w:link w:val="IntenseQuote"/>
    <w:uiPriority w:val="30"/>
    <w:rsid w:val="00E07CCD"/>
    <w:rPr>
      <w:rFonts w:ascii="Times New Roman" w:eastAsia="DengXian" w:hAnsi="Times New Roman"/>
      <w:i/>
      <w:iCs/>
      <w:color w:val="4F81BD" w:themeColor="accent1"/>
      <w:lang w:val="en-GB" w:eastAsia="en-US"/>
    </w:rPr>
  </w:style>
  <w:style w:type="paragraph" w:styleId="ListContinue">
    <w:name w:val="List Continue"/>
    <w:basedOn w:val="Normal"/>
    <w:rsid w:val="00E07CCD"/>
    <w:pPr>
      <w:spacing w:after="120"/>
      <w:ind w:left="283"/>
      <w:contextualSpacing/>
    </w:pPr>
    <w:rPr>
      <w:rFonts w:eastAsia="DengXian"/>
    </w:rPr>
  </w:style>
  <w:style w:type="paragraph" w:styleId="ListContinue2">
    <w:name w:val="List Continue 2"/>
    <w:basedOn w:val="Normal"/>
    <w:rsid w:val="00E07CCD"/>
    <w:pPr>
      <w:spacing w:after="120"/>
      <w:ind w:left="566"/>
      <w:contextualSpacing/>
    </w:pPr>
    <w:rPr>
      <w:rFonts w:eastAsia="DengXian"/>
    </w:rPr>
  </w:style>
  <w:style w:type="paragraph" w:styleId="ListContinue3">
    <w:name w:val="List Continue 3"/>
    <w:basedOn w:val="Normal"/>
    <w:rsid w:val="00E07CCD"/>
    <w:pPr>
      <w:spacing w:after="120"/>
      <w:ind w:left="849"/>
      <w:contextualSpacing/>
    </w:pPr>
    <w:rPr>
      <w:rFonts w:eastAsia="DengXian"/>
    </w:rPr>
  </w:style>
  <w:style w:type="paragraph" w:styleId="ListContinue4">
    <w:name w:val="List Continue 4"/>
    <w:basedOn w:val="Normal"/>
    <w:rsid w:val="00E07CCD"/>
    <w:pPr>
      <w:spacing w:after="120"/>
      <w:ind w:left="1132"/>
      <w:contextualSpacing/>
    </w:pPr>
    <w:rPr>
      <w:rFonts w:eastAsia="DengXian"/>
    </w:rPr>
  </w:style>
  <w:style w:type="paragraph" w:styleId="ListContinue5">
    <w:name w:val="List Continue 5"/>
    <w:basedOn w:val="Normal"/>
    <w:unhideWhenUsed/>
    <w:rsid w:val="00E07CCD"/>
    <w:pPr>
      <w:spacing w:after="120"/>
      <w:ind w:left="1415"/>
      <w:contextualSpacing/>
    </w:pPr>
    <w:rPr>
      <w:rFonts w:eastAsia="DengXian"/>
    </w:rPr>
  </w:style>
  <w:style w:type="paragraph" w:styleId="ListNumber3">
    <w:name w:val="List Number 3"/>
    <w:basedOn w:val="Normal"/>
    <w:unhideWhenUsed/>
    <w:rsid w:val="00E07CCD"/>
    <w:pPr>
      <w:numPr>
        <w:numId w:val="12"/>
      </w:numPr>
      <w:contextualSpacing/>
    </w:pPr>
    <w:rPr>
      <w:rFonts w:eastAsia="DengXian"/>
    </w:rPr>
  </w:style>
  <w:style w:type="paragraph" w:styleId="ListNumber4">
    <w:name w:val="List Number 4"/>
    <w:basedOn w:val="Normal"/>
    <w:unhideWhenUsed/>
    <w:rsid w:val="00E07CCD"/>
    <w:pPr>
      <w:numPr>
        <w:numId w:val="13"/>
      </w:numPr>
      <w:contextualSpacing/>
    </w:pPr>
    <w:rPr>
      <w:rFonts w:eastAsia="DengXian"/>
    </w:rPr>
  </w:style>
  <w:style w:type="paragraph" w:styleId="ListNumber5">
    <w:name w:val="List Number 5"/>
    <w:basedOn w:val="Normal"/>
    <w:unhideWhenUsed/>
    <w:rsid w:val="00E07CCD"/>
    <w:pPr>
      <w:numPr>
        <w:numId w:val="14"/>
      </w:numPr>
      <w:contextualSpacing/>
    </w:pPr>
    <w:rPr>
      <w:rFonts w:eastAsia="DengXian"/>
    </w:rPr>
  </w:style>
  <w:style w:type="paragraph" w:styleId="MacroText">
    <w:name w:val="macro"/>
    <w:link w:val="MacroTextChar"/>
    <w:unhideWhenUsed/>
    <w:rsid w:val="00E07CCD"/>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lang w:val="en-GB" w:eastAsia="en-US"/>
    </w:rPr>
  </w:style>
  <w:style w:type="character" w:customStyle="1" w:styleId="MacroTextChar">
    <w:name w:val="Macro Text Char"/>
    <w:basedOn w:val="DefaultParagraphFont"/>
    <w:link w:val="MacroText"/>
    <w:rsid w:val="00E07CCD"/>
    <w:rPr>
      <w:rFonts w:ascii="Consolas" w:eastAsia="DengXian" w:hAnsi="Consolas"/>
      <w:lang w:val="en-GB" w:eastAsia="en-US"/>
    </w:rPr>
  </w:style>
  <w:style w:type="paragraph" w:styleId="MessageHeader">
    <w:name w:val="Message Header"/>
    <w:basedOn w:val="Normal"/>
    <w:link w:val="MessageHeaderChar"/>
    <w:unhideWhenUsed/>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07CC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07CCD"/>
    <w:rPr>
      <w:rFonts w:ascii="Times New Roman" w:eastAsia="DengXian" w:hAnsi="Times New Roman"/>
      <w:lang w:val="en-GB" w:eastAsia="en-US"/>
    </w:rPr>
  </w:style>
  <w:style w:type="paragraph" w:styleId="NormalWeb">
    <w:name w:val="Normal (Web)"/>
    <w:basedOn w:val="Normal"/>
    <w:unhideWhenUsed/>
    <w:rsid w:val="00E07CCD"/>
    <w:rPr>
      <w:rFonts w:eastAsia="DengXian"/>
      <w:sz w:val="24"/>
      <w:szCs w:val="24"/>
    </w:rPr>
  </w:style>
  <w:style w:type="paragraph" w:styleId="NormalIndent">
    <w:name w:val="Normal Indent"/>
    <w:basedOn w:val="Normal"/>
    <w:unhideWhenUsed/>
    <w:rsid w:val="00E07CCD"/>
    <w:pPr>
      <w:ind w:left="720"/>
    </w:pPr>
    <w:rPr>
      <w:rFonts w:eastAsia="DengXian"/>
    </w:rPr>
  </w:style>
  <w:style w:type="paragraph" w:styleId="NoteHeading">
    <w:name w:val="Note Heading"/>
    <w:basedOn w:val="Normal"/>
    <w:next w:val="Normal"/>
    <w:link w:val="NoteHeadingChar"/>
    <w:unhideWhenUsed/>
    <w:rsid w:val="00E07CCD"/>
    <w:pPr>
      <w:spacing w:after="0"/>
    </w:pPr>
    <w:rPr>
      <w:rFonts w:eastAsia="DengXian"/>
    </w:rPr>
  </w:style>
  <w:style w:type="character" w:customStyle="1" w:styleId="NoteHeadingChar">
    <w:name w:val="Note Heading Char"/>
    <w:basedOn w:val="DefaultParagraphFont"/>
    <w:link w:val="NoteHeading"/>
    <w:rsid w:val="00E07CCD"/>
    <w:rPr>
      <w:rFonts w:ascii="Times New Roman" w:eastAsia="DengXian" w:hAnsi="Times New Roman"/>
      <w:lang w:val="en-GB" w:eastAsia="en-US"/>
    </w:rPr>
  </w:style>
  <w:style w:type="paragraph" w:styleId="PlainText">
    <w:name w:val="Plain Text"/>
    <w:basedOn w:val="Normal"/>
    <w:link w:val="PlainTextChar"/>
    <w:unhideWhenUsed/>
    <w:rsid w:val="00E07CCD"/>
    <w:pPr>
      <w:spacing w:after="0"/>
    </w:pPr>
    <w:rPr>
      <w:rFonts w:ascii="Consolas" w:eastAsia="DengXian" w:hAnsi="Consolas"/>
      <w:sz w:val="21"/>
      <w:szCs w:val="21"/>
    </w:rPr>
  </w:style>
  <w:style w:type="character" w:customStyle="1" w:styleId="PlainTextChar">
    <w:name w:val="Plain Text Char"/>
    <w:basedOn w:val="DefaultParagraphFont"/>
    <w:link w:val="PlainText"/>
    <w:rsid w:val="00E07CCD"/>
    <w:rPr>
      <w:rFonts w:ascii="Consolas" w:eastAsia="DengXian" w:hAnsi="Consolas"/>
      <w:sz w:val="21"/>
      <w:szCs w:val="21"/>
      <w:lang w:val="en-GB" w:eastAsia="en-US"/>
    </w:rPr>
  </w:style>
  <w:style w:type="paragraph" w:styleId="Quote">
    <w:name w:val="Quote"/>
    <w:basedOn w:val="Normal"/>
    <w:next w:val="Normal"/>
    <w:link w:val="QuoteChar"/>
    <w:uiPriority w:val="29"/>
    <w:qFormat/>
    <w:rsid w:val="00E07CCD"/>
    <w:pPr>
      <w:spacing w:before="200" w:after="160"/>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rsid w:val="00E07CCD"/>
    <w:rPr>
      <w:rFonts w:ascii="Times New Roman" w:eastAsia="DengXian" w:hAnsi="Times New Roman"/>
      <w:i/>
      <w:iCs/>
      <w:color w:val="404040" w:themeColor="text1" w:themeTint="BF"/>
      <w:lang w:val="en-GB" w:eastAsia="en-US"/>
    </w:rPr>
  </w:style>
  <w:style w:type="paragraph" w:styleId="Salutation">
    <w:name w:val="Salutation"/>
    <w:basedOn w:val="Normal"/>
    <w:next w:val="Normal"/>
    <w:link w:val="SalutationChar"/>
    <w:unhideWhenUsed/>
    <w:rsid w:val="00E07CCD"/>
    <w:rPr>
      <w:rFonts w:eastAsia="DengXian"/>
    </w:rPr>
  </w:style>
  <w:style w:type="character" w:customStyle="1" w:styleId="SalutationChar">
    <w:name w:val="Salutation Char"/>
    <w:basedOn w:val="DefaultParagraphFont"/>
    <w:link w:val="Salutation"/>
    <w:rsid w:val="00E07CCD"/>
    <w:rPr>
      <w:rFonts w:ascii="Times New Roman" w:eastAsia="DengXian" w:hAnsi="Times New Roman"/>
      <w:lang w:val="en-GB" w:eastAsia="en-US"/>
    </w:rPr>
  </w:style>
  <w:style w:type="paragraph" w:styleId="Signature">
    <w:name w:val="Signature"/>
    <w:basedOn w:val="Normal"/>
    <w:link w:val="SignatureChar"/>
    <w:unhideWhenUsed/>
    <w:rsid w:val="00E07CCD"/>
    <w:pPr>
      <w:spacing w:after="0"/>
      <w:ind w:left="4252"/>
    </w:pPr>
    <w:rPr>
      <w:rFonts w:eastAsia="DengXian"/>
    </w:rPr>
  </w:style>
  <w:style w:type="character" w:customStyle="1" w:styleId="SignatureChar">
    <w:name w:val="Signature Char"/>
    <w:basedOn w:val="DefaultParagraphFont"/>
    <w:link w:val="Signature"/>
    <w:rsid w:val="00E07CCD"/>
    <w:rPr>
      <w:rFonts w:ascii="Times New Roman" w:eastAsia="DengXian" w:hAnsi="Times New Roman"/>
      <w:lang w:val="en-GB" w:eastAsia="en-US"/>
    </w:rPr>
  </w:style>
  <w:style w:type="paragraph" w:styleId="Subtitle">
    <w:name w:val="Subtitle"/>
    <w:basedOn w:val="Normal"/>
    <w:next w:val="Normal"/>
    <w:link w:val="SubtitleChar"/>
    <w:qFormat/>
    <w:rsid w:val="00E07C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07CC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07CCD"/>
    <w:pPr>
      <w:spacing w:after="0"/>
      <w:ind w:left="200" w:hanging="200"/>
    </w:pPr>
    <w:rPr>
      <w:rFonts w:eastAsia="DengXian"/>
    </w:rPr>
  </w:style>
  <w:style w:type="paragraph" w:styleId="TableofFigures">
    <w:name w:val="table of figures"/>
    <w:basedOn w:val="Normal"/>
    <w:next w:val="Normal"/>
    <w:unhideWhenUsed/>
    <w:rsid w:val="00E07CCD"/>
    <w:pPr>
      <w:spacing w:after="0"/>
    </w:pPr>
    <w:rPr>
      <w:rFonts w:eastAsia="DengXian"/>
    </w:rPr>
  </w:style>
  <w:style w:type="paragraph" w:styleId="Title">
    <w:name w:val="Title"/>
    <w:basedOn w:val="Normal"/>
    <w:next w:val="Normal"/>
    <w:link w:val="TitleChar"/>
    <w:qFormat/>
    <w:rsid w:val="00E07CC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7CC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07CC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07CC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2Char">
    <w:name w:val="B2 Char"/>
    <w:link w:val="B2"/>
    <w:qFormat/>
    <w:rsid w:val="00E07CCD"/>
    <w:rPr>
      <w:rFonts w:ascii="Times New Roman" w:hAnsi="Times New Roman"/>
      <w:lang w:val="en-GB" w:eastAsia="en-US"/>
    </w:rPr>
  </w:style>
  <w:style w:type="character" w:customStyle="1" w:styleId="EWChar">
    <w:name w:val="EW Char"/>
    <w:link w:val="EW"/>
    <w:locked/>
    <w:rsid w:val="00E07CCD"/>
    <w:rPr>
      <w:rFonts w:ascii="Times New Roman" w:hAnsi="Times New Roman"/>
      <w:lang w:val="en-GB" w:eastAsia="en-US"/>
    </w:rPr>
  </w:style>
  <w:style w:type="character" w:customStyle="1" w:styleId="Heading3Char">
    <w:name w:val="Heading 3 Char"/>
    <w:link w:val="Heading3"/>
    <w:rsid w:val="00E07CCD"/>
    <w:rPr>
      <w:rFonts w:ascii="Arial" w:hAnsi="Arial"/>
      <w:sz w:val="28"/>
      <w:lang w:val="en-GB" w:eastAsia="en-US"/>
    </w:rPr>
  </w:style>
  <w:style w:type="paragraph" w:customStyle="1" w:styleId="msonormal0">
    <w:name w:val="msonormal"/>
    <w:basedOn w:val="Normal"/>
    <w:rsid w:val="00E07CCD"/>
    <w:pPr>
      <w:spacing w:before="100" w:beforeAutospacing="1" w:after="100" w:afterAutospacing="1"/>
    </w:pPr>
    <w:rPr>
      <w:sz w:val="24"/>
      <w:szCs w:val="24"/>
      <w:lang w:eastAsia="en-IN"/>
    </w:rPr>
  </w:style>
  <w:style w:type="character" w:styleId="Strong">
    <w:name w:val="Strong"/>
    <w:qFormat/>
    <w:rsid w:val="00E07CCD"/>
    <w:rPr>
      <w:b/>
      <w:bCs/>
    </w:rPr>
  </w:style>
  <w:style w:type="character" w:customStyle="1" w:styleId="TAHCar">
    <w:name w:val="TAH Car"/>
    <w:rsid w:val="00E07CCD"/>
    <w:rPr>
      <w:rFonts w:ascii="Arial" w:hAnsi="Arial"/>
      <w:b/>
      <w:sz w:val="18"/>
      <w:lang w:val="en-GB" w:eastAsia="en-US"/>
    </w:rPr>
  </w:style>
  <w:style w:type="character" w:customStyle="1" w:styleId="EditorsNoteZchn">
    <w:name w:val="Editor's Note Zchn"/>
    <w:rsid w:val="00E07CCD"/>
    <w:rPr>
      <w:rFonts w:ascii="Times New Roman" w:hAnsi="Times New Roman"/>
      <w:color w:val="FF0000"/>
      <w:lang w:val="en-GB"/>
    </w:rPr>
  </w:style>
  <w:style w:type="character" w:customStyle="1" w:styleId="EditorsNoteCharChar">
    <w:name w:val="Editor's Note Char Char"/>
    <w:qFormat/>
    <w:locked/>
    <w:rsid w:val="00E07CCD"/>
    <w:rPr>
      <w:color w:val="FF0000"/>
      <w:lang w:val="en-GB" w:eastAsia="en-US"/>
    </w:rPr>
  </w:style>
  <w:style w:type="character" w:customStyle="1" w:styleId="Heading1Char">
    <w:name w:val="Heading 1 Char"/>
    <w:link w:val="Heading1"/>
    <w:rsid w:val="00E07CCD"/>
    <w:rPr>
      <w:rFonts w:ascii="Arial" w:hAnsi="Arial"/>
      <w:sz w:val="36"/>
      <w:lang w:val="en-GB" w:eastAsia="en-US"/>
    </w:rPr>
  </w:style>
  <w:style w:type="character" w:customStyle="1" w:styleId="H60">
    <w:name w:val="H6 (文字)"/>
    <w:link w:val="H6"/>
    <w:rsid w:val="00E07CCD"/>
    <w:rPr>
      <w:rFonts w:ascii="Arial" w:hAnsi="Arial"/>
      <w:lang w:val="en-GB" w:eastAsia="en-US"/>
    </w:rPr>
  </w:style>
  <w:style w:type="character" w:customStyle="1" w:styleId="THZchn">
    <w:name w:val="TH Zchn"/>
    <w:rsid w:val="00E07CCD"/>
    <w:rPr>
      <w:rFonts w:ascii="Arial" w:hAnsi="Arial"/>
      <w:b/>
      <w:lang w:eastAsia="en-US"/>
    </w:rPr>
  </w:style>
  <w:style w:type="character" w:customStyle="1" w:styleId="TAN0">
    <w:name w:val="TAN (文字)"/>
    <w:rsid w:val="00E07CCD"/>
    <w:rPr>
      <w:rFonts w:ascii="Arial" w:hAnsi="Arial"/>
      <w:sz w:val="18"/>
      <w:lang w:eastAsia="en-US"/>
    </w:rPr>
  </w:style>
  <w:style w:type="character" w:customStyle="1" w:styleId="B3Char">
    <w:name w:val="B3 Char"/>
    <w:link w:val="B3"/>
    <w:rsid w:val="00E07CCD"/>
    <w:rPr>
      <w:rFonts w:ascii="Times New Roman" w:hAnsi="Times New Roman"/>
      <w:lang w:val="en-GB" w:eastAsia="en-US"/>
    </w:rPr>
  </w:style>
  <w:style w:type="character" w:customStyle="1" w:styleId="FooterChar">
    <w:name w:val="Footer Char"/>
    <w:link w:val="Footer"/>
    <w:rsid w:val="00E07CCD"/>
    <w:rPr>
      <w:rFonts w:ascii="Arial" w:hAnsi="Arial"/>
      <w:b/>
      <w:i/>
      <w:noProof/>
      <w:sz w:val="18"/>
      <w:lang w:val="en-GB" w:eastAsia="en-US"/>
    </w:rPr>
  </w:style>
  <w:style w:type="paragraph" w:customStyle="1" w:styleId="FL">
    <w:name w:val="FL"/>
    <w:basedOn w:val="Normal"/>
    <w:rsid w:val="00E07CCD"/>
    <w:pPr>
      <w:keepNext/>
      <w:keepLines/>
      <w:overflowPunct w:val="0"/>
      <w:autoSpaceDE w:val="0"/>
      <w:autoSpaceDN w:val="0"/>
      <w:adjustRightInd w:val="0"/>
      <w:spacing w:before="60"/>
      <w:jc w:val="center"/>
      <w:textAlignment w:val="baseline"/>
    </w:pPr>
    <w:rPr>
      <w:rFonts w:ascii="Arial" w:hAnsi="Arial"/>
      <w:b/>
    </w:rPr>
  </w:style>
  <w:style w:type="character" w:customStyle="1" w:styleId="HeaderChar">
    <w:name w:val="Header Char"/>
    <w:basedOn w:val="DefaultParagraphFont"/>
    <w:link w:val="Header"/>
    <w:rsid w:val="00E07CCD"/>
    <w:rPr>
      <w:rFonts w:ascii="Arial" w:hAnsi="Arial"/>
      <w:b/>
      <w:noProof/>
      <w:sz w:val="18"/>
      <w:lang w:val="en-GB" w:eastAsia="en-US"/>
    </w:rPr>
  </w:style>
  <w:style w:type="character" w:customStyle="1" w:styleId="Heading6Char">
    <w:name w:val="Heading 6 Char"/>
    <w:basedOn w:val="DefaultParagraphFont"/>
    <w:link w:val="Heading6"/>
    <w:rsid w:val="00E07CCD"/>
    <w:rPr>
      <w:rFonts w:ascii="Arial" w:hAnsi="Arial"/>
      <w:lang w:val="en-GB" w:eastAsia="en-US"/>
    </w:rPr>
  </w:style>
  <w:style w:type="character" w:customStyle="1" w:styleId="Heading7Char">
    <w:name w:val="Heading 7 Char"/>
    <w:basedOn w:val="DefaultParagraphFont"/>
    <w:link w:val="Heading7"/>
    <w:rsid w:val="00E07CCD"/>
    <w:rPr>
      <w:rFonts w:ascii="Arial" w:hAnsi="Arial"/>
      <w:lang w:val="en-GB" w:eastAsia="en-US"/>
    </w:rPr>
  </w:style>
  <w:style w:type="character" w:customStyle="1" w:styleId="Heading9Char">
    <w:name w:val="Heading 9 Char"/>
    <w:basedOn w:val="DefaultParagraphFont"/>
    <w:link w:val="Heading9"/>
    <w:rsid w:val="00E07CCD"/>
    <w:rPr>
      <w:rFonts w:ascii="Arial" w:hAnsi="Arial"/>
      <w:sz w:val="36"/>
      <w:lang w:val="en-GB" w:eastAsia="en-US"/>
    </w:rPr>
  </w:style>
  <w:style w:type="character" w:customStyle="1" w:styleId="B3Char2">
    <w:name w:val="B3 Char2"/>
    <w:qFormat/>
    <w:rsid w:val="00E07CCD"/>
    <w:rPr>
      <w:rFonts w:ascii="Times New Roman" w:hAnsi="Times New Roman"/>
      <w:lang w:val="en-GB" w:eastAsia="en-US"/>
    </w:rPr>
  </w:style>
  <w:style w:type="paragraph" w:customStyle="1" w:styleId="B1">
    <w:name w:val="B1+"/>
    <w:basedOn w:val="B10"/>
    <w:rsid w:val="00E07CCD"/>
    <w:pPr>
      <w:numPr>
        <w:numId w:val="17"/>
      </w:numPr>
      <w:overflowPunct w:val="0"/>
      <w:autoSpaceDE w:val="0"/>
      <w:autoSpaceDN w:val="0"/>
      <w:adjustRightInd w:val="0"/>
      <w:textAlignment w:val="baseline"/>
    </w:pPr>
  </w:style>
  <w:style w:type="character" w:styleId="UnresolvedMention">
    <w:name w:val="Unresolved Mention"/>
    <w:uiPriority w:val="99"/>
    <w:unhideWhenUsed/>
    <w:rsid w:val="00E07CCD"/>
    <w:rPr>
      <w:color w:val="808080"/>
      <w:shd w:val="clear" w:color="auto" w:fill="E6E6E6"/>
    </w:rPr>
  </w:style>
  <w:style w:type="character" w:customStyle="1" w:styleId="B1Char1">
    <w:name w:val="B1 Char1"/>
    <w:rsid w:val="00E07CCD"/>
    <w:rPr>
      <w:rFonts w:ascii="Times New Roman" w:hAnsi="Times New Roman"/>
      <w:lang w:val="en-GB"/>
    </w:rPr>
  </w:style>
  <w:style w:type="character" w:customStyle="1" w:styleId="UnresolvedMention2">
    <w:name w:val="Unresolved Mention2"/>
    <w:uiPriority w:val="99"/>
    <w:unhideWhenUsed/>
    <w:rsid w:val="00E07CCD"/>
    <w:rPr>
      <w:color w:val="808080"/>
      <w:shd w:val="clear" w:color="auto" w:fill="E6E6E6"/>
    </w:rPr>
  </w:style>
  <w:style w:type="paragraph" w:customStyle="1" w:styleId="Style1">
    <w:name w:val="Style1"/>
    <w:basedOn w:val="Heading8"/>
    <w:qFormat/>
    <w:rsid w:val="00E07CCD"/>
    <w:pPr>
      <w:pageBreakBefore/>
    </w:pPr>
    <w:rPr>
      <w:rFonts w:eastAsia="SimSun"/>
    </w:rPr>
  </w:style>
  <w:style w:type="character" w:customStyle="1" w:styleId="BodyTextChar1">
    <w:name w:val="Body Text Char1"/>
    <w:basedOn w:val="DefaultParagraphFont"/>
    <w:rsid w:val="00E07CCD"/>
    <w:rPr>
      <w:rFonts w:eastAsia="Times New Roman"/>
    </w:rPr>
  </w:style>
  <w:style w:type="character" w:customStyle="1" w:styleId="IntenseQuoteChar1">
    <w:name w:val="Intense Quote Char1"/>
    <w:basedOn w:val="DefaultParagraphFont"/>
    <w:uiPriority w:val="30"/>
    <w:rsid w:val="00E07CCD"/>
    <w:rPr>
      <w:rFonts w:eastAsia="Times New Roman"/>
      <w:i/>
      <w:iCs/>
      <w:color w:val="4F81BD" w:themeColor="accent1"/>
    </w:rPr>
  </w:style>
  <w:style w:type="character" w:customStyle="1" w:styleId="EndnoteTextChar1">
    <w:name w:val="Endnote Text Char1"/>
    <w:basedOn w:val="DefaultParagraphFont"/>
    <w:rsid w:val="00E07CCD"/>
    <w:rPr>
      <w:rFonts w:eastAsia="Times New Roman"/>
    </w:rPr>
  </w:style>
  <w:style w:type="character" w:customStyle="1" w:styleId="QuoteChar1">
    <w:name w:val="Quote Char1"/>
    <w:basedOn w:val="DefaultParagraphFont"/>
    <w:uiPriority w:val="29"/>
    <w:rsid w:val="00E07CCD"/>
    <w:rPr>
      <w:rFonts w:eastAsia="Times New Roman"/>
      <w:i/>
      <w:iCs/>
      <w:color w:val="404040" w:themeColor="text1" w:themeTint="BF"/>
    </w:rPr>
  </w:style>
  <w:style w:type="character" w:customStyle="1" w:styleId="SubtitleChar1">
    <w:name w:val="Subtitle Char1"/>
    <w:basedOn w:val="DefaultParagraphFont"/>
    <w:rsid w:val="00E07CCD"/>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E07CCD"/>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E07CCD"/>
    <w:rPr>
      <w:rFonts w:ascii="Segoe UI" w:eastAsia="Times New Roman" w:hAnsi="Segoe UI" w:cs="Segoe UI"/>
      <w:sz w:val="18"/>
      <w:szCs w:val="18"/>
    </w:rPr>
  </w:style>
  <w:style w:type="character" w:customStyle="1" w:styleId="BodyText2Char1">
    <w:name w:val="Body Text 2 Char1"/>
    <w:basedOn w:val="DefaultParagraphFont"/>
    <w:rsid w:val="00E07CCD"/>
    <w:rPr>
      <w:rFonts w:eastAsia="Times New Roman"/>
    </w:rPr>
  </w:style>
  <w:style w:type="character" w:customStyle="1" w:styleId="BodyText3Char1">
    <w:name w:val="Body Text 3 Char1"/>
    <w:basedOn w:val="DefaultParagraphFont"/>
    <w:rsid w:val="00E07CCD"/>
    <w:rPr>
      <w:rFonts w:eastAsia="Times New Roman"/>
      <w:sz w:val="16"/>
      <w:szCs w:val="16"/>
    </w:rPr>
  </w:style>
  <w:style w:type="character" w:customStyle="1" w:styleId="BodyTextFirstIndentChar1">
    <w:name w:val="Body Text First Indent Char1"/>
    <w:basedOn w:val="BodyTextChar1"/>
    <w:rsid w:val="00E07CCD"/>
    <w:rPr>
      <w:rFonts w:eastAsia="Times New Roman"/>
    </w:rPr>
  </w:style>
  <w:style w:type="character" w:customStyle="1" w:styleId="BodyTextIndentChar1">
    <w:name w:val="Body Text Indent Char1"/>
    <w:basedOn w:val="DefaultParagraphFont"/>
    <w:rsid w:val="00E07CCD"/>
    <w:rPr>
      <w:rFonts w:eastAsia="Times New Roman"/>
    </w:rPr>
  </w:style>
  <w:style w:type="character" w:customStyle="1" w:styleId="BodyTextFirstIndent2Char1">
    <w:name w:val="Body Text First Indent 2 Char1"/>
    <w:basedOn w:val="BodyTextIndentChar1"/>
    <w:rsid w:val="00E07CCD"/>
    <w:rPr>
      <w:rFonts w:eastAsia="Times New Roman"/>
    </w:rPr>
  </w:style>
  <w:style w:type="character" w:customStyle="1" w:styleId="BodyTextIndent2Char1">
    <w:name w:val="Body Text Indent 2 Char1"/>
    <w:basedOn w:val="DefaultParagraphFont"/>
    <w:rsid w:val="00E07CCD"/>
    <w:rPr>
      <w:rFonts w:eastAsia="Times New Roman"/>
    </w:rPr>
  </w:style>
  <w:style w:type="character" w:customStyle="1" w:styleId="BodyTextIndent3Char1">
    <w:name w:val="Body Text Indent 3 Char1"/>
    <w:basedOn w:val="DefaultParagraphFont"/>
    <w:rsid w:val="00E07CCD"/>
    <w:rPr>
      <w:rFonts w:eastAsia="Times New Roman"/>
      <w:sz w:val="16"/>
      <w:szCs w:val="16"/>
    </w:rPr>
  </w:style>
  <w:style w:type="character" w:customStyle="1" w:styleId="ClosingChar1">
    <w:name w:val="Closing Char1"/>
    <w:basedOn w:val="DefaultParagraphFont"/>
    <w:rsid w:val="00E07CCD"/>
    <w:rPr>
      <w:rFonts w:eastAsia="Times New Roman"/>
    </w:rPr>
  </w:style>
  <w:style w:type="character" w:customStyle="1" w:styleId="CommentTextChar1">
    <w:name w:val="Comment Text Char1"/>
    <w:basedOn w:val="DefaultParagraphFont"/>
    <w:rsid w:val="00E07CCD"/>
    <w:rPr>
      <w:rFonts w:eastAsia="Times New Roman"/>
    </w:rPr>
  </w:style>
  <w:style w:type="character" w:customStyle="1" w:styleId="CommentSubjectChar1">
    <w:name w:val="Comment Subject Char1"/>
    <w:basedOn w:val="CommentTextChar1"/>
    <w:rsid w:val="00E07CCD"/>
    <w:rPr>
      <w:rFonts w:eastAsia="Times New Roman"/>
      <w:b/>
      <w:bCs/>
    </w:rPr>
  </w:style>
  <w:style w:type="character" w:customStyle="1" w:styleId="DateChar1">
    <w:name w:val="Date Char1"/>
    <w:basedOn w:val="DefaultParagraphFont"/>
    <w:rsid w:val="00E07CCD"/>
    <w:rPr>
      <w:rFonts w:eastAsia="Times New Roman"/>
    </w:rPr>
  </w:style>
  <w:style w:type="character" w:customStyle="1" w:styleId="DocumentMapChar1">
    <w:name w:val="Document Map Char1"/>
    <w:basedOn w:val="DefaultParagraphFont"/>
    <w:rsid w:val="00E07CCD"/>
    <w:rPr>
      <w:rFonts w:ascii="Segoe UI" w:eastAsia="Times New Roman" w:hAnsi="Segoe UI" w:cs="Segoe UI"/>
      <w:sz w:val="16"/>
      <w:szCs w:val="16"/>
    </w:rPr>
  </w:style>
  <w:style w:type="character" w:customStyle="1" w:styleId="E-mailSignatureChar1">
    <w:name w:val="E-mail Signature Char1"/>
    <w:basedOn w:val="DefaultParagraphFont"/>
    <w:rsid w:val="00E07CCD"/>
    <w:rPr>
      <w:rFonts w:eastAsia="Times New Roman"/>
    </w:rPr>
  </w:style>
  <w:style w:type="character" w:customStyle="1" w:styleId="FooterChar1">
    <w:name w:val="Footer Char1"/>
    <w:basedOn w:val="DefaultParagraphFont"/>
    <w:rsid w:val="00E07CCD"/>
    <w:rPr>
      <w:rFonts w:eastAsia="Times New Roman"/>
    </w:rPr>
  </w:style>
  <w:style w:type="character" w:customStyle="1" w:styleId="HeaderChar1">
    <w:name w:val="Header Char1"/>
    <w:basedOn w:val="DefaultParagraphFont"/>
    <w:rsid w:val="00E07CCD"/>
    <w:rPr>
      <w:rFonts w:eastAsia="Times New Roman"/>
    </w:rPr>
  </w:style>
  <w:style w:type="character" w:customStyle="1" w:styleId="normaltextrun">
    <w:name w:val="normaltextrun"/>
    <w:rsid w:val="00E07CCD"/>
  </w:style>
  <w:style w:type="character" w:customStyle="1" w:styleId="eop">
    <w:name w:val="eop"/>
    <w:rsid w:val="00E07CCD"/>
  </w:style>
  <w:style w:type="paragraph" w:customStyle="1" w:styleId="tablecontent">
    <w:name w:val="table content"/>
    <w:basedOn w:val="TAL"/>
    <w:link w:val="tablecontentChar"/>
    <w:qFormat/>
    <w:rsid w:val="00E07CCD"/>
    <w:rPr>
      <w:rFonts w:eastAsia="SimSun"/>
      <w:lang w:eastAsia="x-none"/>
    </w:rPr>
  </w:style>
  <w:style w:type="character" w:customStyle="1" w:styleId="tablecontentChar">
    <w:name w:val="table content Char"/>
    <w:link w:val="tablecontent"/>
    <w:rsid w:val="00E07CCD"/>
    <w:rPr>
      <w:rFonts w:ascii="Arial" w:eastAsia="SimSun" w:hAnsi="Arial"/>
      <w:sz w:val="18"/>
      <w:lang w:val="en-GB" w:eastAsia="x-none"/>
    </w:rPr>
  </w:style>
  <w:style w:type="character" w:customStyle="1" w:styleId="EXChar">
    <w:name w:val="EX Char"/>
    <w:locked/>
    <w:rsid w:val="00E07CCD"/>
    <w:rPr>
      <w:rFonts w:eastAsia="Times New Roman"/>
    </w:rPr>
  </w:style>
  <w:style w:type="paragraph" w:customStyle="1" w:styleId="1">
    <w:name w:val="样式1"/>
    <w:basedOn w:val="Normal"/>
    <w:link w:val="10"/>
    <w:qFormat/>
    <w:rsid w:val="00E07CCD"/>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E07CCD"/>
    <w:rPr>
      <w:rFonts w:ascii="Arial" w:eastAsia="MS Mincho" w:hAnsi="Arial" w:cs="Arial"/>
      <w:b/>
      <w:color w:val="0000FF"/>
      <w:sz w:val="28"/>
      <w:szCs w:val="28"/>
      <w:lang w:val="en-GB" w:eastAsia="en-US"/>
    </w:rPr>
  </w:style>
  <w:style w:type="character" w:customStyle="1" w:styleId="ui-provider">
    <w:name w:val="ui-provider"/>
    <w:rsid w:val="00E07CCD"/>
  </w:style>
  <w:style w:type="paragraph" w:customStyle="1" w:styleId="b20">
    <w:name w:val="b2"/>
    <w:basedOn w:val="Normal"/>
    <w:rsid w:val="00E07CC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E07CCD"/>
    <w:rPr>
      <w:i/>
      <w:iCs/>
    </w:rPr>
  </w:style>
  <w:style w:type="paragraph" w:customStyle="1" w:styleId="tal0">
    <w:name w:val="tal"/>
    <w:basedOn w:val="Normal"/>
    <w:rsid w:val="00E07CC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E07CCD"/>
    <w:rPr>
      <w:rFonts w:ascii="Arial" w:hAnsi="Arial"/>
      <w:sz w:val="22"/>
      <w:lang w:val="en-GB" w:eastAsia="en-US"/>
    </w:rPr>
  </w:style>
  <w:style w:type="character" w:customStyle="1" w:styleId="abstractlabel">
    <w:name w:val="abstractlabel"/>
    <w:rsid w:val="00E07CCD"/>
  </w:style>
  <w:style w:type="character" w:customStyle="1" w:styleId="5Char1">
    <w:name w:val="标题 5 Char1"/>
    <w:rsid w:val="00E07CCD"/>
    <w:rPr>
      <w:rFonts w:ascii="Arial" w:hAnsi="Arial"/>
      <w:sz w:val="22"/>
      <w:lang w:val="en-GB" w:eastAsia="en-US"/>
    </w:rPr>
  </w:style>
  <w:style w:type="character" w:customStyle="1" w:styleId="1Char">
    <w:name w:val="标题 1 Char"/>
    <w:rsid w:val="00E07CCD"/>
    <w:rPr>
      <w:rFonts w:ascii="Arial" w:hAnsi="Arial"/>
      <w:sz w:val="36"/>
      <w:lang w:val="en-GB" w:eastAsia="en-US"/>
    </w:rPr>
  </w:style>
  <w:style w:type="numbering" w:customStyle="1" w:styleId="NoList1">
    <w:name w:val="No List1"/>
    <w:next w:val="NoList"/>
    <w:uiPriority w:val="99"/>
    <w:semiHidden/>
    <w:rsid w:val="00E07CCD"/>
  </w:style>
  <w:style w:type="character" w:customStyle="1" w:styleId="apple-converted-space">
    <w:name w:val="apple-converted-space"/>
    <w:rsid w:val="00E07CCD"/>
  </w:style>
  <w:style w:type="numbering" w:customStyle="1" w:styleId="NoList2">
    <w:name w:val="No List2"/>
    <w:next w:val="NoList"/>
    <w:uiPriority w:val="99"/>
    <w:semiHidden/>
    <w:rsid w:val="00E07CCD"/>
  </w:style>
  <w:style w:type="numbering" w:customStyle="1" w:styleId="NoList3">
    <w:name w:val="No List3"/>
    <w:next w:val="NoList"/>
    <w:uiPriority w:val="99"/>
    <w:semiHidden/>
    <w:rsid w:val="00E07CCD"/>
  </w:style>
  <w:style w:type="numbering" w:customStyle="1" w:styleId="NoList4">
    <w:name w:val="No List4"/>
    <w:next w:val="NoList"/>
    <w:uiPriority w:val="99"/>
    <w:semiHidden/>
    <w:unhideWhenUsed/>
    <w:rsid w:val="00E07CCD"/>
  </w:style>
  <w:style w:type="numbering" w:customStyle="1" w:styleId="NoList5">
    <w:name w:val="No List5"/>
    <w:next w:val="NoList"/>
    <w:uiPriority w:val="99"/>
    <w:semiHidden/>
    <w:rsid w:val="00E07CCD"/>
  </w:style>
  <w:style w:type="numbering" w:customStyle="1" w:styleId="NoList6">
    <w:name w:val="No List6"/>
    <w:next w:val="NoList"/>
    <w:uiPriority w:val="99"/>
    <w:semiHidden/>
    <w:rsid w:val="00E07CCD"/>
  </w:style>
  <w:style w:type="numbering" w:customStyle="1" w:styleId="NoList7">
    <w:name w:val="No List7"/>
    <w:next w:val="NoList"/>
    <w:uiPriority w:val="99"/>
    <w:semiHidden/>
    <w:rsid w:val="00E07CCD"/>
  </w:style>
  <w:style w:type="character" w:customStyle="1" w:styleId="opdict3font24">
    <w:name w:val="op_dict3_font24"/>
    <w:rsid w:val="00E07CCD"/>
  </w:style>
  <w:style w:type="character" w:customStyle="1" w:styleId="st1">
    <w:name w:val="st1"/>
    <w:rsid w:val="00E07CCD"/>
  </w:style>
  <w:style w:type="character" w:customStyle="1" w:styleId="HTTPMethod">
    <w:name w:val="HTTP Method"/>
    <w:uiPriority w:val="1"/>
    <w:qFormat/>
    <w:rsid w:val="00E07CCD"/>
    <w:rPr>
      <w:rFonts w:ascii="Courier New" w:hAnsi="Courier New"/>
      <w:i w:val="0"/>
      <w:sz w:val="18"/>
    </w:rPr>
  </w:style>
  <w:style w:type="character" w:customStyle="1" w:styleId="Code">
    <w:name w:val="Code"/>
    <w:uiPriority w:val="1"/>
    <w:qFormat/>
    <w:rsid w:val="00E07CCD"/>
    <w:rPr>
      <w:rFonts w:ascii="Arial" w:hAnsi="Arial"/>
      <w:i/>
      <w:sz w:val="18"/>
      <w:bdr w:val="none" w:sz="0" w:space="0" w:color="auto"/>
      <w:shd w:val="clear" w:color="auto" w:fill="auto"/>
    </w:rPr>
  </w:style>
  <w:style w:type="character" w:customStyle="1" w:styleId="HTTPHeader">
    <w:name w:val="HTTP Header"/>
    <w:uiPriority w:val="1"/>
    <w:qFormat/>
    <w:rsid w:val="00E07CCD"/>
    <w:rPr>
      <w:rFonts w:ascii="Courier New" w:hAnsi="Courier New"/>
      <w:spacing w:val="-5"/>
      <w:sz w:val="18"/>
    </w:rPr>
  </w:style>
  <w:style w:type="character" w:customStyle="1" w:styleId="HTTPResponse">
    <w:name w:val="HTTP Response"/>
    <w:uiPriority w:val="1"/>
    <w:qFormat/>
    <w:rsid w:val="00E07CCD"/>
    <w:rPr>
      <w:rFonts w:ascii="Arial" w:hAnsi="Arial" w:cs="Courier New"/>
      <w:i/>
      <w:sz w:val="18"/>
      <w:lang w:val="en-US"/>
    </w:rPr>
  </w:style>
  <w:style w:type="character" w:customStyle="1" w:styleId="Codechar">
    <w:name w:val="Code (char)"/>
    <w:uiPriority w:val="1"/>
    <w:qFormat/>
    <w:rsid w:val="00E07CCD"/>
    <w:rPr>
      <w:rFonts w:ascii="Arial" w:hAnsi="Arial" w:cs="Arial"/>
      <w:i/>
      <w:iCs/>
      <w:sz w:val="18"/>
      <w:szCs w:val="18"/>
    </w:rPr>
  </w:style>
  <w:style w:type="paragraph" w:customStyle="1" w:styleId="TALcontinuation">
    <w:name w:val="TAL continuation"/>
    <w:basedOn w:val="TAL"/>
    <w:link w:val="TALcontinuationChar"/>
    <w:qFormat/>
    <w:rsid w:val="00E07CCD"/>
    <w:pPr>
      <w:spacing w:before="40"/>
    </w:pPr>
  </w:style>
  <w:style w:type="character" w:customStyle="1" w:styleId="TALcontinuationChar">
    <w:name w:val="TAL continuation Char"/>
    <w:link w:val="TALcontinuation"/>
    <w:rsid w:val="00E07CCD"/>
    <w:rPr>
      <w:rFonts w:ascii="Arial" w:hAnsi="Arial"/>
      <w:sz w:val="18"/>
      <w:lang w:val="en-GB" w:eastAsia="en-US"/>
    </w:rPr>
  </w:style>
  <w:style w:type="table" w:customStyle="1" w:styleId="11">
    <w:name w:val="网格型1"/>
    <w:basedOn w:val="TableNormal"/>
    <w:next w:val="TableGrid"/>
    <w:uiPriority w:val="39"/>
    <w:rsid w:val="00E07CC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E07CCD"/>
    <w:rPr>
      <w:rFonts w:ascii="Arial" w:hAnsi="Arial"/>
      <w:sz w:val="22"/>
      <w:lang w:val="en-GB" w:eastAsia="en-US"/>
    </w:rPr>
  </w:style>
  <w:style w:type="paragraph" w:customStyle="1" w:styleId="BlockText1">
    <w:name w:val="Block Text1"/>
    <w:basedOn w:val="Normal"/>
    <w:next w:val="BlockText"/>
    <w:semiHidden/>
    <w:unhideWhenUsed/>
    <w:rsid w:val="00E07CCD"/>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E07CCD"/>
    <w:pPr>
      <w:spacing w:after="200"/>
    </w:pPr>
    <w:rPr>
      <w:i/>
      <w:iCs/>
      <w:color w:val="1F497D"/>
      <w:sz w:val="18"/>
      <w:szCs w:val="18"/>
    </w:rPr>
  </w:style>
  <w:style w:type="paragraph" w:customStyle="1" w:styleId="EnvelopeAddress1">
    <w:name w:val="Envelope Address1"/>
    <w:basedOn w:val="Normal"/>
    <w:next w:val="EnvelopeAddress"/>
    <w:semiHidden/>
    <w:unhideWhenUsed/>
    <w:rsid w:val="00E07CCD"/>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E07CCD"/>
    <w:pPr>
      <w:spacing w:after="0"/>
    </w:pPr>
    <w:rPr>
      <w:rFonts w:ascii="Cambria" w:eastAsia="MS Gothic" w:hAnsi="Cambria"/>
    </w:rPr>
  </w:style>
  <w:style w:type="paragraph" w:customStyle="1" w:styleId="IndexHeading1">
    <w:name w:val="Index Heading1"/>
    <w:basedOn w:val="Normal"/>
    <w:next w:val="Index1"/>
    <w:semiHidden/>
    <w:unhideWhenUsed/>
    <w:rsid w:val="00E07CCD"/>
    <w:rPr>
      <w:rFonts w:ascii="Cambria" w:eastAsia="MS Gothic" w:hAnsi="Cambria"/>
      <w:b/>
      <w:bCs/>
    </w:rPr>
  </w:style>
  <w:style w:type="paragraph" w:customStyle="1" w:styleId="IntenseQuote1">
    <w:name w:val="Intense Quote1"/>
    <w:basedOn w:val="Normal"/>
    <w:next w:val="Normal"/>
    <w:uiPriority w:val="30"/>
    <w:qFormat/>
    <w:rsid w:val="00E07CCD"/>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E07CCD"/>
    <w:pPr>
      <w:spacing w:before="200" w:after="160"/>
      <w:ind w:left="864" w:right="864"/>
      <w:jc w:val="center"/>
    </w:pPr>
    <w:rPr>
      <w:i/>
      <w:iCs/>
      <w:color w:val="404040"/>
    </w:rPr>
  </w:style>
  <w:style w:type="paragraph" w:customStyle="1" w:styleId="Subtitle1">
    <w:name w:val="Subtitle1"/>
    <w:basedOn w:val="Normal"/>
    <w:next w:val="Normal"/>
    <w:qFormat/>
    <w:rsid w:val="00E07CCD"/>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E07CCD"/>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E07CCD"/>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E07CCD"/>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E07CCD"/>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E07CCD"/>
    <w:rPr>
      <w:color w:val="808080"/>
      <w:shd w:val="clear" w:color="auto" w:fill="E6E6E6"/>
    </w:rPr>
  </w:style>
  <w:style w:type="character" w:customStyle="1" w:styleId="1Char1">
    <w:name w:val="标题 1 Char1"/>
    <w:rsid w:val="00E07CCD"/>
    <w:rPr>
      <w:rFonts w:ascii="Arial" w:hAnsi="Arial"/>
      <w:sz w:val="36"/>
      <w:lang w:eastAsia="en-US"/>
    </w:rPr>
  </w:style>
  <w:style w:type="character" w:customStyle="1" w:styleId="B3Car">
    <w:name w:val="B3 Car"/>
    <w:rsid w:val="00E07CCD"/>
    <w:rPr>
      <w:rFonts w:ascii="Times New Roman" w:hAnsi="Times New Roman"/>
      <w:lang w:val="en-GB" w:eastAsia="en-US"/>
    </w:rPr>
  </w:style>
  <w:style w:type="character" w:customStyle="1" w:styleId="a">
    <w:name w:val="未处理的提及"/>
    <w:uiPriority w:val="99"/>
    <w:semiHidden/>
    <w:unhideWhenUsed/>
    <w:rsid w:val="00E07CCD"/>
    <w:rPr>
      <w:color w:val="808080"/>
      <w:shd w:val="clear" w:color="auto" w:fill="E6E6E6"/>
    </w:rPr>
  </w:style>
  <w:style w:type="table" w:customStyle="1" w:styleId="TableGrid1">
    <w:name w:val="Table Grid1"/>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07CC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07CCD"/>
  </w:style>
  <w:style w:type="numbering" w:customStyle="1" w:styleId="NoList21">
    <w:name w:val="No List21"/>
    <w:next w:val="NoList"/>
    <w:uiPriority w:val="99"/>
    <w:semiHidden/>
    <w:rsid w:val="00E07CCD"/>
  </w:style>
  <w:style w:type="numbering" w:customStyle="1" w:styleId="NoList31">
    <w:name w:val="No List31"/>
    <w:next w:val="NoList"/>
    <w:uiPriority w:val="99"/>
    <w:semiHidden/>
    <w:rsid w:val="00E07CCD"/>
  </w:style>
  <w:style w:type="numbering" w:customStyle="1" w:styleId="NoList41">
    <w:name w:val="No List41"/>
    <w:next w:val="NoList"/>
    <w:uiPriority w:val="99"/>
    <w:semiHidden/>
    <w:unhideWhenUsed/>
    <w:rsid w:val="00E07CCD"/>
  </w:style>
  <w:style w:type="numbering" w:customStyle="1" w:styleId="NoList51">
    <w:name w:val="No List51"/>
    <w:next w:val="NoList"/>
    <w:uiPriority w:val="99"/>
    <w:semiHidden/>
    <w:rsid w:val="00E07CCD"/>
  </w:style>
  <w:style w:type="numbering" w:customStyle="1" w:styleId="NoList8">
    <w:name w:val="No List8"/>
    <w:next w:val="NoList"/>
    <w:uiPriority w:val="99"/>
    <w:semiHidden/>
    <w:unhideWhenUsed/>
    <w:rsid w:val="00E07CCD"/>
  </w:style>
  <w:style w:type="table" w:customStyle="1" w:styleId="TableGrid6">
    <w:name w:val="Table Grid6"/>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07CCD"/>
  </w:style>
  <w:style w:type="table" w:customStyle="1" w:styleId="TableGrid7">
    <w:name w:val="Table Grid7"/>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07CCD"/>
  </w:style>
  <w:style w:type="table" w:customStyle="1" w:styleId="TableGrid8">
    <w:name w:val="Table Grid8"/>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7CCD"/>
  </w:style>
  <w:style w:type="table" w:customStyle="1" w:styleId="TableGrid9">
    <w:name w:val="Table Grid9"/>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07CCD"/>
  </w:style>
  <w:style w:type="table" w:customStyle="1" w:styleId="TableGrid10">
    <w:name w:val="Table Grid10"/>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E07CCD"/>
    <w:rPr>
      <w:rFonts w:ascii="Consolas" w:eastAsia="Times New Roman" w:hAnsi="Consolas"/>
    </w:rPr>
  </w:style>
  <w:style w:type="character" w:customStyle="1" w:styleId="NoteHeadingChar1">
    <w:name w:val="Note Heading Char1"/>
    <w:basedOn w:val="DefaultParagraphFont"/>
    <w:semiHidden/>
    <w:rsid w:val="00E07CCD"/>
    <w:rPr>
      <w:rFonts w:eastAsia="Times New Roman"/>
    </w:rPr>
  </w:style>
  <w:style w:type="character" w:customStyle="1" w:styleId="MacroTextChar1">
    <w:name w:val="Macro Text Char1"/>
    <w:basedOn w:val="DefaultParagraphFont"/>
    <w:semiHidden/>
    <w:rsid w:val="00E07CCD"/>
    <w:rPr>
      <w:rFonts w:ascii="Consolas" w:eastAsia="Times New Roman" w:hAnsi="Consolas"/>
    </w:rPr>
  </w:style>
  <w:style w:type="character" w:customStyle="1" w:styleId="PlainTextChar1">
    <w:name w:val="Plain Text Char1"/>
    <w:basedOn w:val="DefaultParagraphFont"/>
    <w:semiHidden/>
    <w:rsid w:val="00E07CCD"/>
    <w:rPr>
      <w:rFonts w:ascii="Consolas" w:eastAsia="Times New Roman" w:hAnsi="Consolas"/>
      <w:sz w:val="21"/>
      <w:szCs w:val="21"/>
    </w:rPr>
  </w:style>
  <w:style w:type="character" w:customStyle="1" w:styleId="BodyTextChar2">
    <w:name w:val="Body Text Char2"/>
    <w:basedOn w:val="DefaultParagraphFont"/>
    <w:rsid w:val="00E07CCD"/>
    <w:rPr>
      <w:rFonts w:eastAsia="Times New Roman"/>
    </w:rPr>
  </w:style>
  <w:style w:type="character" w:customStyle="1" w:styleId="SalutationChar1">
    <w:name w:val="Salutation Char1"/>
    <w:basedOn w:val="DefaultParagraphFont"/>
    <w:semiHidden/>
    <w:rsid w:val="00E07CCD"/>
    <w:rPr>
      <w:rFonts w:eastAsia="Times New Roman"/>
    </w:rPr>
  </w:style>
  <w:style w:type="character" w:customStyle="1" w:styleId="SignatureChar1">
    <w:name w:val="Signature Char1"/>
    <w:basedOn w:val="DefaultParagraphFont"/>
    <w:semiHidden/>
    <w:rsid w:val="00E07CCD"/>
    <w:rPr>
      <w:rFonts w:eastAsia="Times New Roman"/>
    </w:rPr>
  </w:style>
  <w:style w:type="character" w:customStyle="1" w:styleId="HTMLAddressChar1">
    <w:name w:val="HTML Address Char1"/>
    <w:basedOn w:val="DefaultParagraphFont"/>
    <w:semiHidden/>
    <w:rsid w:val="00E07CCD"/>
    <w:rPr>
      <w:rFonts w:eastAsia="Times New Roman"/>
      <w:i/>
      <w:iCs/>
    </w:rPr>
  </w:style>
  <w:style w:type="character" w:customStyle="1" w:styleId="FootnoteTextChar1">
    <w:name w:val="Footnote Text Char1"/>
    <w:basedOn w:val="DefaultParagraphFont"/>
    <w:semiHidden/>
    <w:rsid w:val="00E07CCD"/>
    <w:rPr>
      <w:rFonts w:eastAsia="Times New Roman"/>
    </w:rPr>
  </w:style>
  <w:style w:type="character" w:customStyle="1" w:styleId="BalloonTextChar2">
    <w:name w:val="Balloon Text Char2"/>
    <w:basedOn w:val="DefaultParagraphFont"/>
    <w:rsid w:val="00E07CCD"/>
    <w:rPr>
      <w:rFonts w:ascii="Segoe UI" w:eastAsia="Times New Roman" w:hAnsi="Segoe UI" w:cs="Segoe UI"/>
      <w:sz w:val="18"/>
      <w:szCs w:val="18"/>
    </w:rPr>
  </w:style>
  <w:style w:type="character" w:customStyle="1" w:styleId="BodyText2Char2">
    <w:name w:val="Body Text 2 Char2"/>
    <w:basedOn w:val="DefaultParagraphFont"/>
    <w:rsid w:val="00E07CCD"/>
    <w:rPr>
      <w:rFonts w:eastAsia="Times New Roman"/>
    </w:rPr>
  </w:style>
  <w:style w:type="character" w:customStyle="1" w:styleId="BodyText3Char2">
    <w:name w:val="Body Text 3 Char2"/>
    <w:basedOn w:val="DefaultParagraphFont"/>
    <w:rsid w:val="00E07CCD"/>
    <w:rPr>
      <w:rFonts w:eastAsia="Times New Roman"/>
      <w:sz w:val="16"/>
      <w:szCs w:val="16"/>
    </w:rPr>
  </w:style>
  <w:style w:type="character" w:customStyle="1" w:styleId="BodyTextFirstIndentChar2">
    <w:name w:val="Body Text First Indent Char2"/>
    <w:basedOn w:val="BodyTextChar2"/>
    <w:rsid w:val="00E07CCD"/>
    <w:rPr>
      <w:rFonts w:eastAsia="Times New Roman"/>
    </w:rPr>
  </w:style>
  <w:style w:type="character" w:customStyle="1" w:styleId="BodyTextIndentChar2">
    <w:name w:val="Body Text Indent Char2"/>
    <w:basedOn w:val="DefaultParagraphFont"/>
    <w:rsid w:val="00E07CCD"/>
    <w:rPr>
      <w:rFonts w:eastAsia="Times New Roman"/>
    </w:rPr>
  </w:style>
  <w:style w:type="character" w:customStyle="1" w:styleId="BodyTextFirstIndent2Char2">
    <w:name w:val="Body Text First Indent 2 Char2"/>
    <w:basedOn w:val="BodyTextIndentChar2"/>
    <w:rsid w:val="00E07CCD"/>
    <w:rPr>
      <w:rFonts w:eastAsia="Times New Roman"/>
    </w:rPr>
  </w:style>
  <w:style w:type="character" w:customStyle="1" w:styleId="BodyTextIndent2Char2">
    <w:name w:val="Body Text Indent 2 Char2"/>
    <w:basedOn w:val="DefaultParagraphFont"/>
    <w:rsid w:val="00E07CCD"/>
    <w:rPr>
      <w:rFonts w:eastAsia="Times New Roman"/>
    </w:rPr>
  </w:style>
  <w:style w:type="character" w:customStyle="1" w:styleId="BodyTextIndent3Char2">
    <w:name w:val="Body Text Indent 3 Char2"/>
    <w:basedOn w:val="DefaultParagraphFont"/>
    <w:rsid w:val="00E07CCD"/>
    <w:rPr>
      <w:rFonts w:eastAsia="Times New Roman"/>
      <w:sz w:val="16"/>
      <w:szCs w:val="16"/>
    </w:rPr>
  </w:style>
  <w:style w:type="character" w:customStyle="1" w:styleId="ClosingChar2">
    <w:name w:val="Closing Char2"/>
    <w:basedOn w:val="DefaultParagraphFont"/>
    <w:rsid w:val="00E07CCD"/>
    <w:rPr>
      <w:rFonts w:eastAsia="Times New Roman"/>
    </w:rPr>
  </w:style>
  <w:style w:type="character" w:customStyle="1" w:styleId="CommentTextChar2">
    <w:name w:val="Comment Text Char2"/>
    <w:basedOn w:val="DefaultParagraphFont"/>
    <w:rsid w:val="00E07CCD"/>
    <w:rPr>
      <w:rFonts w:eastAsia="Times New Roman"/>
    </w:rPr>
  </w:style>
  <w:style w:type="character" w:customStyle="1" w:styleId="CommentSubjectChar2">
    <w:name w:val="Comment Subject Char2"/>
    <w:basedOn w:val="CommentTextChar2"/>
    <w:rsid w:val="00E07CCD"/>
    <w:rPr>
      <w:rFonts w:eastAsia="Times New Roman"/>
      <w:b/>
      <w:bCs/>
    </w:rPr>
  </w:style>
  <w:style w:type="character" w:customStyle="1" w:styleId="DateChar2">
    <w:name w:val="Date Char2"/>
    <w:basedOn w:val="DefaultParagraphFont"/>
    <w:rsid w:val="00E07CCD"/>
    <w:rPr>
      <w:rFonts w:eastAsia="Times New Roman"/>
    </w:rPr>
  </w:style>
  <w:style w:type="character" w:customStyle="1" w:styleId="DocumentMapChar2">
    <w:name w:val="Document Map Char2"/>
    <w:basedOn w:val="DefaultParagraphFont"/>
    <w:rsid w:val="00E07CCD"/>
    <w:rPr>
      <w:rFonts w:ascii="Segoe UI" w:eastAsia="Times New Roman" w:hAnsi="Segoe UI" w:cs="Segoe UI"/>
      <w:sz w:val="16"/>
      <w:szCs w:val="16"/>
    </w:rPr>
  </w:style>
  <w:style w:type="character" w:customStyle="1" w:styleId="E-mailSignatureChar2">
    <w:name w:val="E-mail Signature Char2"/>
    <w:basedOn w:val="DefaultParagraphFont"/>
    <w:rsid w:val="00E07CCD"/>
    <w:rPr>
      <w:rFonts w:eastAsia="Times New Roman"/>
    </w:rPr>
  </w:style>
  <w:style w:type="character" w:customStyle="1" w:styleId="FooterChar2">
    <w:name w:val="Footer Char2"/>
    <w:basedOn w:val="DefaultParagraphFont"/>
    <w:rsid w:val="00E07CCD"/>
    <w:rPr>
      <w:rFonts w:eastAsia="Times New Roman"/>
    </w:rPr>
  </w:style>
  <w:style w:type="character" w:customStyle="1" w:styleId="HeaderChar2">
    <w:name w:val="Header Char2"/>
    <w:basedOn w:val="DefaultParagraphFont"/>
    <w:rsid w:val="00E07CC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E96F5-326C-4941-B992-4D96880EEA4E}">
  <ds:schemaRefs>
    <ds:schemaRef ds:uri="Microsoft.SharePoint.Taxonomy.ContentTypeSync"/>
  </ds:schemaRefs>
</ds:datastoreItem>
</file>

<file path=customXml/itemProps2.xml><?xml version="1.0" encoding="utf-8"?>
<ds:datastoreItem xmlns:ds="http://schemas.openxmlformats.org/officeDocument/2006/customXml" ds:itemID="{5952C29E-92DF-4AEA-8452-29F177995F06}">
  <ds:schemaRefs>
    <ds:schemaRef ds:uri="http://schemas.microsoft.com/sharepoint/events"/>
  </ds:schemaRefs>
</ds:datastoreItem>
</file>

<file path=customXml/itemProps3.xml><?xml version="1.0" encoding="utf-8"?>
<ds:datastoreItem xmlns:ds="http://schemas.openxmlformats.org/officeDocument/2006/customXml" ds:itemID="{F3E2E14C-700A-45FF-B2C9-FCA000CE1EEC}">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71c5aaf6-e6ce-465b-b873-5148d2a4c105"/>
    <ds:schemaRef ds:uri="http://purl.org/dc/terms/"/>
    <ds:schemaRef ds:uri="http://schemas.microsoft.com/office/infopath/2007/PartnerControls"/>
    <ds:schemaRef ds:uri="9529115d-1229-46ac-b538-684789c4ceae"/>
    <ds:schemaRef ds:uri="bea46af0-e1fc-418c-98b7-ecb5ca5b7d13"/>
    <ds:schemaRef ds:uri="http://purl.org/dc/dcmitype/"/>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D41D6E20-052D-4A78-92F6-E8622FA9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FC72F3-6AB9-43B9-87E2-E5AD4845EE0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10</Pages>
  <Words>3156</Words>
  <Characters>17990</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2024-05-28T17:00:00Z</dcterms:created>
  <dcterms:modified xsi:type="dcterms:W3CDTF">2024-05-28T17:00:00Z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