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E59" w14:textId="784DF748" w:rsidR="00792FB3" w:rsidRPr="00792FB3" w:rsidRDefault="00792FB3" w:rsidP="00792FB3">
      <w:pPr>
        <w:pStyle w:val="LSHeader"/>
        <w:rPr>
          <w:lang w:val="en-US"/>
        </w:rPr>
      </w:pPr>
      <w:r w:rsidRPr="00BE47D9">
        <w:rPr>
          <w:lang w:val="en-US"/>
        </w:rPr>
        <w:t xml:space="preserve">3GPP TSG CT WG3 </w:t>
      </w:r>
      <w:r>
        <w:rPr>
          <w:lang w:val="en-US"/>
        </w:rPr>
        <w:t>Meeting #</w:t>
      </w:r>
      <w:r w:rsidRPr="00BE47D9">
        <w:rPr>
          <w:lang w:val="en-US"/>
        </w:rPr>
        <w:t>13</w:t>
      </w:r>
      <w:r w:rsidR="00364366" w:rsidRPr="00BE47D9">
        <w:rPr>
          <w:lang w:val="en-US"/>
        </w:rPr>
        <w:t>5</w:t>
      </w:r>
      <w:r w:rsidRPr="00BE47D9">
        <w:rPr>
          <w:lang w:val="en-US"/>
        </w:rPr>
        <w:tab/>
      </w:r>
      <w:r w:rsidRPr="00BE47D9">
        <w:rPr>
          <w:sz w:val="28"/>
          <w:szCs w:val="21"/>
          <w:lang w:val="en-US"/>
        </w:rPr>
        <w:t>C3-2</w:t>
      </w:r>
      <w:r w:rsidR="00364366">
        <w:rPr>
          <w:sz w:val="28"/>
          <w:szCs w:val="21"/>
          <w:lang w:val="en-US"/>
        </w:rPr>
        <w:t>4</w:t>
      </w:r>
      <w:r w:rsidR="00C52771">
        <w:rPr>
          <w:sz w:val="28"/>
          <w:szCs w:val="21"/>
          <w:lang w:val="en-US"/>
        </w:rPr>
        <w:t>3136</w:t>
      </w:r>
    </w:p>
    <w:p w14:paraId="5702225C" w14:textId="673FBD6E" w:rsidR="00792FB3" w:rsidRPr="005D15B0" w:rsidRDefault="00D87A79" w:rsidP="00792FB3">
      <w:pPr>
        <w:pStyle w:val="LSHeade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bookmarkStart w:id="0" w:name="_GoBack"/>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A11C48"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792FB3">
              <w:rPr>
                <w:b/>
                <w:noProof/>
                <w:sz w:val="28"/>
              </w:rPr>
              <w:t>435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3903FD" w:rsidR="001E41F3" w:rsidRPr="00F32936" w:rsidRDefault="00F32936" w:rsidP="003920B6">
            <w:pPr>
              <w:pStyle w:val="CRCoverPage"/>
              <w:spacing w:after="0"/>
              <w:jc w:val="center"/>
              <w:rPr>
                <w:noProof/>
                <w:lang w:val="en-US" w:eastAsia="zh-CN"/>
              </w:rPr>
            </w:pPr>
            <w:r w:rsidRPr="00F32936">
              <w:rPr>
                <w:b/>
                <w:noProof/>
                <w:sz w:val="28"/>
              </w:rPr>
              <w:t>0037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FD9B5B"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07D2C098" w:rsidR="001E41F3" w:rsidRPr="00AA5D35" w:rsidRDefault="00CF12AC">
            <w:pPr>
              <w:pStyle w:val="CRCoverPage"/>
              <w:spacing w:after="0"/>
              <w:ind w:left="100"/>
              <w:rPr>
                <w:noProof/>
                <w:lang w:val="en-US" w:eastAsia="zh-CN"/>
              </w:rPr>
            </w:pPr>
            <w:r>
              <w:rPr>
                <w:rFonts w:cs="Arial"/>
                <w:color w:val="000000"/>
                <w:sz w:val="18"/>
                <w:szCs w:val="18"/>
              </w:rPr>
              <w:t>Correction</w:t>
            </w:r>
            <w:r w:rsidR="004E02F8">
              <w:rPr>
                <w:rFonts w:cs="Arial"/>
                <w:color w:val="000000"/>
                <w:sz w:val="18"/>
                <w:szCs w:val="18"/>
              </w:rPr>
              <w:t>s</w:t>
            </w:r>
            <w:r>
              <w:rPr>
                <w:rFonts w:cs="Arial"/>
                <w:color w:val="000000"/>
                <w:sz w:val="18"/>
                <w:szCs w:val="18"/>
              </w:rPr>
              <w:t xml:space="preserve"> of</w:t>
            </w:r>
            <w:r w:rsidR="00AA5D35">
              <w:rPr>
                <w:rFonts w:cs="Arial"/>
                <w:color w:val="000000"/>
                <w:sz w:val="18"/>
                <w:szCs w:val="18"/>
                <w:lang w:val="en-US"/>
              </w:rPr>
              <w:t xml:space="preserve"> </w:t>
            </w:r>
            <w:r w:rsidR="004E02F8">
              <w:rPr>
                <w:rFonts w:cs="Arial"/>
                <w:color w:val="000000"/>
                <w:sz w:val="18"/>
                <w:szCs w:val="18"/>
                <w:lang w:val="en-US" w:eastAsia="zh-CN"/>
              </w:rPr>
              <w:t>Overview and Reference</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A11C48"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797350B9" w:rsidR="001E41F3" w:rsidRPr="00C52771" w:rsidRDefault="00085A33">
            <w:pPr>
              <w:pStyle w:val="CRCoverPage"/>
              <w:spacing w:after="0"/>
              <w:ind w:left="100"/>
              <w:rPr>
                <w:noProof/>
                <w:lang w:val="en-US" w:eastAsia="zh-CN"/>
              </w:rPr>
            </w:pPr>
            <w:r>
              <w:t>202</w:t>
            </w:r>
            <w:r w:rsidR="008C4B41">
              <w:t>4</w:t>
            </w:r>
            <w:r>
              <w:t>-</w:t>
            </w:r>
            <w:r w:rsidR="002A31B3">
              <w:t>0</w:t>
            </w:r>
            <w:r w:rsidR="004E02F8">
              <w:t>5-14</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C40B84" w:rsidR="001E41F3" w:rsidRPr="00557CFA" w:rsidRDefault="00CF12A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505A49" w14:paraId="1256F52C" w14:textId="77777777" w:rsidTr="00651CB4">
        <w:tc>
          <w:tcPr>
            <w:tcW w:w="2694" w:type="dxa"/>
            <w:gridSpan w:val="2"/>
            <w:tcBorders>
              <w:top w:val="single" w:sz="4" w:space="0" w:color="auto"/>
              <w:left w:val="single" w:sz="4" w:space="0" w:color="auto"/>
            </w:tcBorders>
          </w:tcPr>
          <w:p w14:paraId="52C87DB0" w14:textId="77777777" w:rsidR="00505A49" w:rsidRDefault="00505A49" w:rsidP="00505A49">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2008BA2E" w:rsidR="00505A49" w:rsidRPr="001A2515" w:rsidRDefault="004E02F8" w:rsidP="001A2515">
            <w:pPr>
              <w:pStyle w:val="CRCoverPage"/>
              <w:rPr>
                <w:iCs/>
                <w:noProof/>
                <w:lang w:val="en-US" w:eastAsia="zh-CN"/>
              </w:rPr>
            </w:pPr>
            <w:r w:rsidRPr="004E02F8">
              <w:rPr>
                <w:iCs/>
                <w:noProof/>
                <w:lang w:val="en-US" w:eastAsia="zh-CN"/>
              </w:rPr>
              <w:t xml:space="preserve">Overview and Reference need some additions and </w:t>
            </w:r>
            <w:r>
              <w:rPr>
                <w:rFonts w:hint="eastAsia"/>
                <w:iCs/>
                <w:noProof/>
                <w:lang w:val="en-US" w:eastAsia="zh-CN"/>
              </w:rPr>
              <w:t>corrections</w:t>
            </w:r>
            <w:r>
              <w:rPr>
                <w:iCs/>
                <w:noProof/>
                <w:lang w:val="en-US" w:eastAsia="zh-CN"/>
              </w:rPr>
              <w:t xml:space="preserve">. </w:t>
            </w:r>
          </w:p>
        </w:tc>
      </w:tr>
      <w:tr w:rsidR="00505A49" w14:paraId="4CA74D09" w14:textId="77777777" w:rsidTr="00651CB4">
        <w:tc>
          <w:tcPr>
            <w:tcW w:w="2694" w:type="dxa"/>
            <w:gridSpan w:val="2"/>
            <w:tcBorders>
              <w:left w:val="single" w:sz="4" w:space="0" w:color="auto"/>
            </w:tcBorders>
          </w:tcPr>
          <w:p w14:paraId="2D0866D6" w14:textId="77777777" w:rsidR="00505A49" w:rsidRDefault="00505A49" w:rsidP="00505A49">
            <w:pPr>
              <w:pStyle w:val="CRCoverPage"/>
              <w:spacing w:after="0"/>
              <w:rPr>
                <w:b/>
                <w:i/>
                <w:noProof/>
                <w:sz w:val="8"/>
                <w:szCs w:val="8"/>
              </w:rPr>
            </w:pPr>
          </w:p>
        </w:tc>
        <w:tc>
          <w:tcPr>
            <w:tcW w:w="7254" w:type="dxa"/>
            <w:gridSpan w:val="9"/>
            <w:tcBorders>
              <w:right w:val="single" w:sz="4" w:space="0" w:color="auto"/>
            </w:tcBorders>
          </w:tcPr>
          <w:p w14:paraId="365DEF04" w14:textId="77777777" w:rsidR="00505A49" w:rsidRDefault="00505A49" w:rsidP="00505A49">
            <w:pPr>
              <w:pStyle w:val="CRCoverPage"/>
              <w:spacing w:after="0"/>
              <w:rPr>
                <w:noProof/>
                <w:sz w:val="8"/>
                <w:szCs w:val="8"/>
              </w:rPr>
            </w:pPr>
          </w:p>
        </w:tc>
      </w:tr>
      <w:tr w:rsidR="00505A49" w14:paraId="21016551" w14:textId="77777777" w:rsidTr="00651CB4">
        <w:tc>
          <w:tcPr>
            <w:tcW w:w="2694" w:type="dxa"/>
            <w:gridSpan w:val="2"/>
            <w:tcBorders>
              <w:left w:val="single" w:sz="4" w:space="0" w:color="auto"/>
            </w:tcBorders>
          </w:tcPr>
          <w:p w14:paraId="49433147" w14:textId="77777777" w:rsidR="00505A49" w:rsidRDefault="00505A49" w:rsidP="00505A49">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2675A2E8" w:rsidR="00505A49" w:rsidRDefault="004E02F8" w:rsidP="00792FB3">
            <w:pPr>
              <w:pStyle w:val="CRCoverPage"/>
              <w:spacing w:after="0"/>
              <w:rPr>
                <w:noProof/>
              </w:rPr>
            </w:pPr>
            <w:r>
              <w:rPr>
                <w:lang w:val="en-US"/>
              </w:rPr>
              <w:t xml:space="preserve">Corrections and additions of Overview and Reference. </w:t>
            </w:r>
          </w:p>
        </w:tc>
      </w:tr>
      <w:tr w:rsidR="00505A49" w14:paraId="1F886379" w14:textId="77777777" w:rsidTr="00651CB4">
        <w:tc>
          <w:tcPr>
            <w:tcW w:w="2694" w:type="dxa"/>
            <w:gridSpan w:val="2"/>
            <w:tcBorders>
              <w:left w:val="single" w:sz="4" w:space="0" w:color="auto"/>
            </w:tcBorders>
          </w:tcPr>
          <w:p w14:paraId="4D989623" w14:textId="77777777" w:rsidR="00505A49" w:rsidRDefault="00505A49" w:rsidP="00505A49">
            <w:pPr>
              <w:pStyle w:val="CRCoverPage"/>
              <w:spacing w:after="0"/>
              <w:rPr>
                <w:b/>
                <w:i/>
                <w:noProof/>
                <w:sz w:val="8"/>
                <w:szCs w:val="8"/>
              </w:rPr>
            </w:pPr>
          </w:p>
        </w:tc>
        <w:tc>
          <w:tcPr>
            <w:tcW w:w="7254" w:type="dxa"/>
            <w:gridSpan w:val="9"/>
            <w:tcBorders>
              <w:right w:val="single" w:sz="4" w:space="0" w:color="auto"/>
            </w:tcBorders>
          </w:tcPr>
          <w:p w14:paraId="71C4A204" w14:textId="77777777" w:rsidR="00505A49" w:rsidRDefault="00505A49" w:rsidP="00505A49">
            <w:pPr>
              <w:pStyle w:val="CRCoverPage"/>
              <w:spacing w:after="0"/>
              <w:rPr>
                <w:noProof/>
                <w:sz w:val="8"/>
                <w:szCs w:val="8"/>
              </w:rPr>
            </w:pPr>
          </w:p>
        </w:tc>
      </w:tr>
      <w:tr w:rsidR="00505A49" w14:paraId="678D7BF9" w14:textId="77777777" w:rsidTr="00651CB4">
        <w:tc>
          <w:tcPr>
            <w:tcW w:w="2694" w:type="dxa"/>
            <w:gridSpan w:val="2"/>
            <w:tcBorders>
              <w:left w:val="single" w:sz="4" w:space="0" w:color="auto"/>
              <w:bottom w:val="single" w:sz="4" w:space="0" w:color="auto"/>
            </w:tcBorders>
          </w:tcPr>
          <w:p w14:paraId="4E5CE1B6" w14:textId="77777777" w:rsidR="00505A49" w:rsidRPr="00BE7928" w:rsidRDefault="00505A49" w:rsidP="00505A49">
            <w:pPr>
              <w:pStyle w:val="CRCoverPage"/>
              <w:tabs>
                <w:tab w:val="right" w:pos="2184"/>
              </w:tabs>
              <w:spacing w:after="0"/>
              <w:rPr>
                <w:bCs/>
                <w:i/>
                <w:noProof/>
              </w:rPr>
            </w:pPr>
            <w:r w:rsidRPr="00BE7928">
              <w:rPr>
                <w:bCs/>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05683161" w:rsidR="00505A49" w:rsidRPr="00BE7928" w:rsidRDefault="004E02F8" w:rsidP="00CF12AC">
            <w:pPr>
              <w:rPr>
                <w:bCs/>
                <w:lang w:val="en-US" w:eastAsia="zh-CN"/>
              </w:rPr>
            </w:pPr>
            <w:r w:rsidRPr="004E02F8">
              <w:rPr>
                <w:rFonts w:ascii="Arial" w:hAnsi="Arial"/>
                <w:lang w:val="en-US"/>
              </w:rPr>
              <w:t xml:space="preserve">Overview and Reference will have </w:t>
            </w:r>
            <w:r>
              <w:rPr>
                <w:rFonts w:ascii="Arial" w:hAnsi="Arial"/>
                <w:lang w:val="en-US"/>
              </w:rPr>
              <w:t xml:space="preserve">editorial </w:t>
            </w:r>
            <w:r w:rsidRPr="004E02F8">
              <w:rPr>
                <w:rFonts w:ascii="Arial" w:hAnsi="Arial"/>
                <w:lang w:val="en-US"/>
              </w:rPr>
              <w:t>errors and missing content.</w:t>
            </w:r>
            <w:r>
              <w:rPr>
                <w:rFonts w:ascii="Arial" w:hAnsi="Arial"/>
                <w:lang w:val="en-US"/>
              </w:rPr>
              <w:t xml:space="preserve"> </w:t>
            </w:r>
          </w:p>
        </w:tc>
      </w:tr>
      <w:tr w:rsidR="0002181F" w14:paraId="034AF533" w14:textId="77777777" w:rsidTr="00651CB4">
        <w:tc>
          <w:tcPr>
            <w:tcW w:w="2694" w:type="dxa"/>
            <w:gridSpan w:val="2"/>
          </w:tcPr>
          <w:p w14:paraId="39D9EB5B" w14:textId="77777777" w:rsidR="0002181F" w:rsidRDefault="0002181F" w:rsidP="0002181F">
            <w:pPr>
              <w:pStyle w:val="CRCoverPage"/>
              <w:spacing w:after="0"/>
              <w:rPr>
                <w:b/>
                <w:i/>
                <w:noProof/>
                <w:sz w:val="8"/>
                <w:szCs w:val="8"/>
              </w:rPr>
            </w:pPr>
          </w:p>
        </w:tc>
        <w:tc>
          <w:tcPr>
            <w:tcW w:w="7254" w:type="dxa"/>
            <w:gridSpan w:val="9"/>
          </w:tcPr>
          <w:p w14:paraId="7826CB1C" w14:textId="77777777" w:rsidR="0002181F" w:rsidRDefault="0002181F" w:rsidP="0002181F">
            <w:pPr>
              <w:pStyle w:val="CRCoverPage"/>
              <w:spacing w:after="0"/>
              <w:rPr>
                <w:noProof/>
                <w:sz w:val="8"/>
                <w:szCs w:val="8"/>
              </w:rPr>
            </w:pPr>
          </w:p>
        </w:tc>
      </w:tr>
      <w:tr w:rsidR="0002181F" w14:paraId="6A17D7AC" w14:textId="77777777" w:rsidTr="00651CB4">
        <w:tc>
          <w:tcPr>
            <w:tcW w:w="2694" w:type="dxa"/>
            <w:gridSpan w:val="2"/>
            <w:tcBorders>
              <w:top w:val="single" w:sz="4" w:space="0" w:color="auto"/>
              <w:left w:val="single" w:sz="4" w:space="0" w:color="auto"/>
            </w:tcBorders>
          </w:tcPr>
          <w:p w14:paraId="6DAD5B19" w14:textId="77777777" w:rsidR="0002181F" w:rsidRDefault="0002181F" w:rsidP="0002181F">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2F2425A7" w:rsidR="0002181F" w:rsidRDefault="004E02F8" w:rsidP="0002181F">
            <w:pPr>
              <w:pStyle w:val="CRCoverPage"/>
              <w:spacing w:after="0"/>
              <w:rPr>
                <w:noProof/>
              </w:rPr>
            </w:pPr>
            <w:r>
              <w:rPr>
                <w:noProof/>
              </w:rPr>
              <w:t>2</w:t>
            </w:r>
            <w:r w:rsidR="001A2515">
              <w:rPr>
                <w:noProof/>
              </w:rPr>
              <w:t>, 4</w:t>
            </w:r>
          </w:p>
        </w:tc>
      </w:tr>
      <w:tr w:rsidR="0002181F" w14:paraId="56E1E6C3" w14:textId="77777777" w:rsidTr="00651CB4">
        <w:tc>
          <w:tcPr>
            <w:tcW w:w="2694" w:type="dxa"/>
            <w:gridSpan w:val="2"/>
            <w:tcBorders>
              <w:left w:val="single" w:sz="4" w:space="0" w:color="auto"/>
            </w:tcBorders>
          </w:tcPr>
          <w:p w14:paraId="2FB9DE77" w14:textId="77777777" w:rsidR="0002181F" w:rsidRDefault="0002181F" w:rsidP="0002181F">
            <w:pPr>
              <w:pStyle w:val="CRCoverPage"/>
              <w:spacing w:after="0"/>
              <w:rPr>
                <w:b/>
                <w:i/>
                <w:noProof/>
                <w:sz w:val="8"/>
                <w:szCs w:val="8"/>
              </w:rPr>
            </w:pPr>
          </w:p>
        </w:tc>
        <w:tc>
          <w:tcPr>
            <w:tcW w:w="7254" w:type="dxa"/>
            <w:gridSpan w:val="9"/>
            <w:tcBorders>
              <w:right w:val="single" w:sz="4" w:space="0" w:color="auto"/>
            </w:tcBorders>
          </w:tcPr>
          <w:p w14:paraId="0898542D" w14:textId="77777777" w:rsidR="0002181F" w:rsidRDefault="0002181F" w:rsidP="0002181F">
            <w:pPr>
              <w:pStyle w:val="CRCoverPage"/>
              <w:spacing w:after="0"/>
              <w:rPr>
                <w:noProof/>
                <w:sz w:val="8"/>
                <w:szCs w:val="8"/>
              </w:rPr>
            </w:pPr>
          </w:p>
        </w:tc>
      </w:tr>
      <w:tr w:rsidR="0002181F" w14:paraId="76F95A8B" w14:textId="77777777" w:rsidTr="00651CB4">
        <w:tc>
          <w:tcPr>
            <w:tcW w:w="2694" w:type="dxa"/>
            <w:gridSpan w:val="2"/>
            <w:tcBorders>
              <w:left w:val="single" w:sz="4" w:space="0" w:color="auto"/>
            </w:tcBorders>
          </w:tcPr>
          <w:p w14:paraId="335EAB52" w14:textId="77777777" w:rsidR="0002181F" w:rsidRDefault="0002181F" w:rsidP="000218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2181F" w:rsidRDefault="0002181F" w:rsidP="000218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2181F" w:rsidRDefault="0002181F" w:rsidP="0002181F">
            <w:pPr>
              <w:pStyle w:val="CRCoverPage"/>
              <w:spacing w:after="0"/>
              <w:jc w:val="center"/>
              <w:rPr>
                <w:b/>
                <w:caps/>
                <w:noProof/>
              </w:rPr>
            </w:pPr>
            <w:r>
              <w:rPr>
                <w:b/>
                <w:caps/>
                <w:noProof/>
              </w:rPr>
              <w:t>N</w:t>
            </w:r>
          </w:p>
        </w:tc>
        <w:tc>
          <w:tcPr>
            <w:tcW w:w="2977" w:type="dxa"/>
            <w:gridSpan w:val="4"/>
          </w:tcPr>
          <w:p w14:paraId="304CCBCB" w14:textId="77777777" w:rsidR="0002181F" w:rsidRDefault="0002181F" w:rsidP="0002181F">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02181F" w:rsidRDefault="0002181F" w:rsidP="0002181F">
            <w:pPr>
              <w:pStyle w:val="CRCoverPage"/>
              <w:spacing w:after="0"/>
              <w:ind w:left="99"/>
              <w:rPr>
                <w:noProof/>
              </w:rPr>
            </w:pPr>
          </w:p>
        </w:tc>
      </w:tr>
      <w:tr w:rsidR="0002181F" w14:paraId="34ACE2EB" w14:textId="77777777" w:rsidTr="00651CB4">
        <w:tc>
          <w:tcPr>
            <w:tcW w:w="2694" w:type="dxa"/>
            <w:gridSpan w:val="2"/>
            <w:tcBorders>
              <w:left w:val="single" w:sz="4" w:space="0" w:color="auto"/>
            </w:tcBorders>
          </w:tcPr>
          <w:p w14:paraId="571382F3" w14:textId="77777777" w:rsidR="0002181F" w:rsidRDefault="0002181F" w:rsidP="0002181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02181F" w:rsidRDefault="0002181F" w:rsidP="0002181F">
            <w:pPr>
              <w:pStyle w:val="CRCoverPage"/>
              <w:spacing w:after="0"/>
              <w:jc w:val="center"/>
              <w:rPr>
                <w:b/>
                <w:caps/>
                <w:noProof/>
              </w:rPr>
            </w:pPr>
            <w:r>
              <w:rPr>
                <w:b/>
                <w:caps/>
                <w:noProof/>
              </w:rPr>
              <w:t>X</w:t>
            </w:r>
          </w:p>
        </w:tc>
        <w:tc>
          <w:tcPr>
            <w:tcW w:w="2977" w:type="dxa"/>
            <w:gridSpan w:val="4"/>
          </w:tcPr>
          <w:p w14:paraId="7DB274D8" w14:textId="77777777" w:rsidR="0002181F" w:rsidRDefault="0002181F" w:rsidP="0002181F">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02181F" w:rsidRDefault="0002181F" w:rsidP="0002181F">
            <w:pPr>
              <w:pStyle w:val="CRCoverPage"/>
              <w:spacing w:after="0"/>
              <w:ind w:left="99"/>
              <w:rPr>
                <w:noProof/>
              </w:rPr>
            </w:pPr>
            <w:r>
              <w:rPr>
                <w:noProof/>
              </w:rPr>
              <w:t>TS/TR ... CR ...</w:t>
            </w:r>
          </w:p>
        </w:tc>
      </w:tr>
      <w:tr w:rsidR="0002181F" w14:paraId="446DDBAC" w14:textId="77777777" w:rsidTr="00651CB4">
        <w:tc>
          <w:tcPr>
            <w:tcW w:w="2694" w:type="dxa"/>
            <w:gridSpan w:val="2"/>
            <w:tcBorders>
              <w:left w:val="single" w:sz="4" w:space="0" w:color="auto"/>
            </w:tcBorders>
          </w:tcPr>
          <w:p w14:paraId="678A1AA6" w14:textId="77777777" w:rsidR="0002181F" w:rsidRDefault="0002181F" w:rsidP="000218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02181F" w:rsidRDefault="0002181F" w:rsidP="0002181F">
            <w:pPr>
              <w:pStyle w:val="CRCoverPage"/>
              <w:spacing w:after="0"/>
              <w:jc w:val="center"/>
              <w:rPr>
                <w:b/>
                <w:caps/>
                <w:noProof/>
              </w:rPr>
            </w:pPr>
            <w:r>
              <w:rPr>
                <w:b/>
                <w:caps/>
                <w:noProof/>
              </w:rPr>
              <w:t>x</w:t>
            </w:r>
          </w:p>
        </w:tc>
        <w:tc>
          <w:tcPr>
            <w:tcW w:w="2977" w:type="dxa"/>
            <w:gridSpan w:val="4"/>
          </w:tcPr>
          <w:p w14:paraId="1A4306D9" w14:textId="77777777" w:rsidR="0002181F" w:rsidRDefault="0002181F" w:rsidP="0002181F">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02181F" w:rsidRDefault="0002181F" w:rsidP="0002181F">
            <w:pPr>
              <w:pStyle w:val="CRCoverPage"/>
              <w:spacing w:after="0"/>
              <w:ind w:left="99"/>
              <w:rPr>
                <w:noProof/>
              </w:rPr>
            </w:pPr>
            <w:r>
              <w:rPr>
                <w:noProof/>
              </w:rPr>
              <w:t xml:space="preserve">TS/TR ... CR ... </w:t>
            </w:r>
          </w:p>
        </w:tc>
      </w:tr>
      <w:tr w:rsidR="0002181F" w14:paraId="55C714D2" w14:textId="77777777" w:rsidTr="00651CB4">
        <w:tc>
          <w:tcPr>
            <w:tcW w:w="2694" w:type="dxa"/>
            <w:gridSpan w:val="2"/>
            <w:tcBorders>
              <w:left w:val="single" w:sz="4" w:space="0" w:color="auto"/>
            </w:tcBorders>
          </w:tcPr>
          <w:p w14:paraId="45913E62" w14:textId="77777777" w:rsidR="0002181F" w:rsidRDefault="0002181F" w:rsidP="0002181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02181F" w:rsidRDefault="0002181F" w:rsidP="0002181F">
            <w:pPr>
              <w:pStyle w:val="CRCoverPage"/>
              <w:spacing w:after="0"/>
              <w:jc w:val="center"/>
              <w:rPr>
                <w:b/>
                <w:caps/>
                <w:noProof/>
              </w:rPr>
            </w:pPr>
            <w:r>
              <w:rPr>
                <w:b/>
                <w:caps/>
                <w:noProof/>
              </w:rPr>
              <w:t>x</w:t>
            </w:r>
          </w:p>
        </w:tc>
        <w:tc>
          <w:tcPr>
            <w:tcW w:w="2977" w:type="dxa"/>
            <w:gridSpan w:val="4"/>
          </w:tcPr>
          <w:p w14:paraId="1B4FF921" w14:textId="77777777" w:rsidR="0002181F" w:rsidRDefault="0002181F" w:rsidP="0002181F">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02181F" w:rsidRDefault="0002181F" w:rsidP="0002181F">
            <w:pPr>
              <w:pStyle w:val="CRCoverPage"/>
              <w:spacing w:after="0"/>
              <w:ind w:left="99"/>
              <w:rPr>
                <w:noProof/>
              </w:rPr>
            </w:pPr>
            <w:r>
              <w:rPr>
                <w:noProof/>
              </w:rPr>
              <w:t xml:space="preserve">TS/TR ... CR ... </w:t>
            </w:r>
          </w:p>
        </w:tc>
      </w:tr>
      <w:tr w:rsidR="0002181F" w14:paraId="60DF82CC" w14:textId="77777777" w:rsidTr="00651CB4">
        <w:tc>
          <w:tcPr>
            <w:tcW w:w="2694" w:type="dxa"/>
            <w:gridSpan w:val="2"/>
            <w:tcBorders>
              <w:left w:val="single" w:sz="4" w:space="0" w:color="auto"/>
            </w:tcBorders>
          </w:tcPr>
          <w:p w14:paraId="517696CD" w14:textId="77777777" w:rsidR="0002181F" w:rsidRDefault="0002181F" w:rsidP="0002181F">
            <w:pPr>
              <w:pStyle w:val="CRCoverPage"/>
              <w:spacing w:after="0"/>
              <w:rPr>
                <w:b/>
                <w:i/>
                <w:noProof/>
              </w:rPr>
            </w:pPr>
          </w:p>
        </w:tc>
        <w:tc>
          <w:tcPr>
            <w:tcW w:w="7254" w:type="dxa"/>
            <w:gridSpan w:val="9"/>
            <w:tcBorders>
              <w:right w:val="single" w:sz="4" w:space="0" w:color="auto"/>
            </w:tcBorders>
          </w:tcPr>
          <w:p w14:paraId="4D84207F" w14:textId="77777777" w:rsidR="0002181F" w:rsidRDefault="0002181F" w:rsidP="0002181F">
            <w:pPr>
              <w:pStyle w:val="CRCoverPage"/>
              <w:spacing w:after="0"/>
              <w:rPr>
                <w:noProof/>
              </w:rPr>
            </w:pPr>
          </w:p>
        </w:tc>
      </w:tr>
      <w:tr w:rsidR="0002181F" w14:paraId="556B87B6" w14:textId="77777777" w:rsidTr="00651CB4">
        <w:tc>
          <w:tcPr>
            <w:tcW w:w="2694" w:type="dxa"/>
            <w:gridSpan w:val="2"/>
            <w:tcBorders>
              <w:left w:val="single" w:sz="4" w:space="0" w:color="auto"/>
              <w:bottom w:val="single" w:sz="4" w:space="0" w:color="auto"/>
            </w:tcBorders>
          </w:tcPr>
          <w:p w14:paraId="79A9C411" w14:textId="77777777" w:rsidR="0002181F" w:rsidRDefault="0002181F" w:rsidP="0002181F">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E0059FC" w:rsidR="0002181F" w:rsidRDefault="0002181F" w:rsidP="008441D7">
            <w:pPr>
              <w:pStyle w:val="CRCoverPage"/>
              <w:spacing w:after="0"/>
              <w:rPr>
                <w:noProof/>
                <w:lang w:eastAsia="zh-CN"/>
              </w:rPr>
            </w:pPr>
          </w:p>
        </w:tc>
      </w:tr>
      <w:tr w:rsidR="0002181F" w:rsidRPr="008863B9" w14:paraId="45BFE792" w14:textId="77777777" w:rsidTr="00651CB4">
        <w:tc>
          <w:tcPr>
            <w:tcW w:w="2694" w:type="dxa"/>
            <w:gridSpan w:val="2"/>
            <w:tcBorders>
              <w:top w:val="single" w:sz="4" w:space="0" w:color="auto"/>
              <w:bottom w:val="single" w:sz="4" w:space="0" w:color="auto"/>
            </w:tcBorders>
          </w:tcPr>
          <w:p w14:paraId="194242DD" w14:textId="77777777" w:rsidR="0002181F" w:rsidRPr="008863B9" w:rsidRDefault="0002181F" w:rsidP="0002181F">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02181F" w:rsidRPr="008863B9" w:rsidRDefault="0002181F" w:rsidP="0002181F">
            <w:pPr>
              <w:pStyle w:val="CRCoverPage"/>
              <w:spacing w:after="0"/>
              <w:ind w:left="100"/>
              <w:rPr>
                <w:noProof/>
                <w:sz w:val="8"/>
                <w:szCs w:val="8"/>
              </w:rPr>
            </w:pPr>
          </w:p>
        </w:tc>
      </w:tr>
      <w:tr w:rsidR="0002181F"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02181F" w:rsidRDefault="0002181F" w:rsidP="0002181F">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02181F" w:rsidRDefault="0002181F" w:rsidP="0002181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53E2">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14668C88" w14:textId="77777777" w:rsidR="002E7B6E" w:rsidRPr="00D3062E" w:rsidRDefault="002E7B6E" w:rsidP="002E7B6E">
      <w:pPr>
        <w:pStyle w:val="Heading1"/>
      </w:pPr>
      <w:bookmarkStart w:id="2" w:name="_Toc157434447"/>
      <w:bookmarkStart w:id="3" w:name="_Toc157436162"/>
      <w:bookmarkStart w:id="4" w:name="_Toc157440002"/>
      <w:bookmarkStart w:id="5" w:name="_Toc160649664"/>
      <w:bookmarkStart w:id="6" w:name="_Toc161902309"/>
      <w:bookmarkStart w:id="7" w:name="_Toc28012282"/>
      <w:bookmarkStart w:id="8" w:name="_Toc34123141"/>
      <w:bookmarkStart w:id="9" w:name="_Toc36038091"/>
      <w:bookmarkStart w:id="10" w:name="_Toc38875474"/>
      <w:bookmarkStart w:id="11" w:name="_Toc43191957"/>
      <w:bookmarkStart w:id="12" w:name="_Toc45133352"/>
      <w:bookmarkStart w:id="13" w:name="_Toc51316856"/>
      <w:bookmarkStart w:id="14" w:name="_Toc51762036"/>
      <w:bookmarkStart w:id="15" w:name="_Toc56675023"/>
      <w:bookmarkStart w:id="16" w:name="_Toc56675414"/>
      <w:bookmarkStart w:id="17" w:name="_Toc59016400"/>
      <w:bookmarkStart w:id="18" w:name="_Toc63168000"/>
      <w:bookmarkStart w:id="19" w:name="_Toc66262510"/>
      <w:bookmarkStart w:id="20" w:name="_Toc68167016"/>
      <w:bookmarkStart w:id="21" w:name="_Toc73538139"/>
      <w:bookmarkStart w:id="22" w:name="_Toc75352015"/>
      <w:bookmarkStart w:id="23" w:name="_Toc83231825"/>
      <w:bookmarkStart w:id="24" w:name="_Toc85535131"/>
      <w:bookmarkStart w:id="25" w:name="_Toc88559594"/>
      <w:bookmarkStart w:id="26" w:name="_Toc114210224"/>
      <w:bookmarkStart w:id="27" w:name="_Toc129246575"/>
      <w:bookmarkStart w:id="28" w:name="_Toc138747352"/>
      <w:bookmarkStart w:id="29" w:name="_Toc144394447"/>
      <w:r w:rsidRPr="00D3062E">
        <w:t>2</w:t>
      </w:r>
      <w:r w:rsidRPr="00D3062E">
        <w:tab/>
        <w:t>References</w:t>
      </w:r>
      <w:bookmarkEnd w:id="2"/>
      <w:bookmarkEnd w:id="3"/>
      <w:bookmarkEnd w:id="4"/>
      <w:bookmarkEnd w:id="5"/>
      <w:bookmarkEnd w:id="6"/>
    </w:p>
    <w:p w14:paraId="3D29FAC6" w14:textId="77777777" w:rsidR="002E7B6E" w:rsidRPr="00D3062E" w:rsidRDefault="002E7B6E" w:rsidP="002E7B6E">
      <w:r w:rsidRPr="00D3062E">
        <w:t>The following documents contain provisions which, through reference in this text, constitute provisions of the present document.</w:t>
      </w:r>
    </w:p>
    <w:p w14:paraId="0E864EB5" w14:textId="77777777" w:rsidR="002E7B6E" w:rsidRPr="00D3062E" w:rsidRDefault="002E7B6E" w:rsidP="002E7B6E">
      <w:pPr>
        <w:pStyle w:val="B10"/>
      </w:pPr>
      <w:r w:rsidRPr="00D3062E">
        <w:t>-</w:t>
      </w:r>
      <w:r w:rsidRPr="00D3062E">
        <w:tab/>
        <w:t>References are either specific (identified by date of publication, edition number, version number, etc.) or non</w:t>
      </w:r>
      <w:r w:rsidRPr="00D3062E">
        <w:noBreakHyphen/>
        <w:t>specific.</w:t>
      </w:r>
    </w:p>
    <w:p w14:paraId="518621E3" w14:textId="77777777" w:rsidR="002E7B6E" w:rsidRPr="00D3062E" w:rsidRDefault="002E7B6E" w:rsidP="002E7B6E">
      <w:pPr>
        <w:pStyle w:val="B10"/>
      </w:pPr>
      <w:r w:rsidRPr="00D3062E">
        <w:t>-</w:t>
      </w:r>
      <w:r w:rsidRPr="00D3062E">
        <w:tab/>
        <w:t>For a specific reference, subsequent revisions do not apply.</w:t>
      </w:r>
    </w:p>
    <w:p w14:paraId="21CEDAC8" w14:textId="77777777" w:rsidR="002E7B6E" w:rsidRPr="00D3062E" w:rsidRDefault="002E7B6E" w:rsidP="002E7B6E">
      <w:pPr>
        <w:pStyle w:val="B10"/>
      </w:pPr>
      <w:r w:rsidRPr="00D3062E">
        <w:t>-</w:t>
      </w:r>
      <w:r w:rsidRPr="00D3062E">
        <w:tab/>
        <w:t>For a non-specific reference, the latest version applies. In the case of a reference to a 3GPP document (including a GSM document), a non-specific reference implicitly refers to the latest version of that document</w:t>
      </w:r>
      <w:r w:rsidRPr="00D3062E">
        <w:rPr>
          <w:i/>
        </w:rPr>
        <w:t xml:space="preserve"> in the same Release as the present document</w:t>
      </w:r>
      <w:r w:rsidRPr="00D3062E">
        <w:t>.</w:t>
      </w:r>
    </w:p>
    <w:p w14:paraId="17ABF1EA" w14:textId="77777777" w:rsidR="002E7B6E" w:rsidRPr="00D3062E" w:rsidRDefault="002E7B6E" w:rsidP="002E7B6E">
      <w:pPr>
        <w:pStyle w:val="EX"/>
      </w:pPr>
      <w:r w:rsidRPr="00D3062E">
        <w:t>[1]</w:t>
      </w:r>
      <w:r w:rsidRPr="00D3062E">
        <w:tab/>
        <w:t>3GPP TR 21.905: "Vocabulary for 3GPP Specifications".</w:t>
      </w:r>
    </w:p>
    <w:p w14:paraId="3A6C6DE2" w14:textId="77777777" w:rsidR="002E7B6E" w:rsidRPr="00D3062E" w:rsidRDefault="002E7B6E" w:rsidP="002E7B6E">
      <w:pPr>
        <w:pStyle w:val="EX"/>
      </w:pPr>
      <w:bookmarkStart w:id="30" w:name="_MCCTEMPBM_CRPT13930000___5"/>
      <w:r w:rsidRPr="00D3062E">
        <w:t>[2]</w:t>
      </w:r>
      <w:r w:rsidRPr="00D3062E">
        <w:tab/>
        <w:t>3GPP TS 29.122: "T8 reference point for Northbound Application Programming Interfaces (APIs)".</w:t>
      </w:r>
    </w:p>
    <w:p w14:paraId="6CC042B4" w14:textId="77777777" w:rsidR="002E7B6E" w:rsidRPr="00D3062E" w:rsidRDefault="002E7B6E" w:rsidP="002E7B6E">
      <w:pPr>
        <w:pStyle w:val="EX"/>
      </w:pPr>
      <w:r w:rsidRPr="00D3062E">
        <w:t>[3]</w:t>
      </w:r>
      <w:r w:rsidRPr="00D3062E">
        <w:tab/>
        <w:t>3GPP TS 29.501: "5G System; Principles and Guidelines for Services Definition; Stage 3".</w:t>
      </w:r>
    </w:p>
    <w:p w14:paraId="26CBD7CC" w14:textId="77777777" w:rsidR="002E7B6E" w:rsidRPr="00D3062E" w:rsidRDefault="002E7B6E" w:rsidP="002E7B6E">
      <w:pPr>
        <w:pStyle w:val="EX"/>
        <w:rPr>
          <w:lang w:val="en-US"/>
        </w:rPr>
      </w:pPr>
      <w:r w:rsidRPr="00D3062E">
        <w:rPr>
          <w:snapToGrid w:val="0"/>
        </w:rPr>
        <w:t>[4]</w:t>
      </w:r>
      <w:r w:rsidRPr="00D3062E">
        <w:rPr>
          <w:snapToGrid w:val="0"/>
        </w:rPr>
        <w:tab/>
      </w:r>
      <w:proofErr w:type="spellStart"/>
      <w:r w:rsidRPr="00D3062E">
        <w:rPr>
          <w:lang w:val="en-US"/>
        </w:rPr>
        <w:t>OpenAPI</w:t>
      </w:r>
      <w:proofErr w:type="spellEnd"/>
      <w:r w:rsidRPr="00D3062E">
        <w:rPr>
          <w:lang w:val="en-US"/>
        </w:rPr>
        <w:t xml:space="preserve">: </w:t>
      </w:r>
      <w:r w:rsidRPr="00D3062E">
        <w:t>"</w:t>
      </w:r>
      <w:proofErr w:type="spellStart"/>
      <w:r w:rsidRPr="00D3062E">
        <w:rPr>
          <w:lang w:val="en-US"/>
        </w:rPr>
        <w:t>OpenAPI</w:t>
      </w:r>
      <w:proofErr w:type="spellEnd"/>
      <w:r w:rsidRPr="00D3062E">
        <w:rPr>
          <w:lang w:val="en-US"/>
        </w:rPr>
        <w:t xml:space="preserve"> Specification Version 3.0.0</w:t>
      </w:r>
      <w:r w:rsidRPr="00D3062E">
        <w:t>"</w:t>
      </w:r>
      <w:r w:rsidRPr="00D3062E">
        <w:rPr>
          <w:lang w:val="en-US"/>
        </w:rPr>
        <w:t xml:space="preserve">, </w:t>
      </w:r>
      <w:hyperlink r:id="rId13" w:history="1">
        <w:r w:rsidRPr="00D3062E">
          <w:rPr>
            <w:rStyle w:val="Hyperlink"/>
            <w:lang w:val="en-US"/>
          </w:rPr>
          <w:t>https://spec.openapis.org/oas/v3.0.0</w:t>
        </w:r>
      </w:hyperlink>
      <w:r w:rsidRPr="00D3062E">
        <w:rPr>
          <w:lang w:val="en-US"/>
        </w:rPr>
        <w:t>.</w:t>
      </w:r>
    </w:p>
    <w:p w14:paraId="75226FDE" w14:textId="77777777" w:rsidR="002E7B6E" w:rsidRPr="00D3062E" w:rsidRDefault="002E7B6E" w:rsidP="002E7B6E">
      <w:pPr>
        <w:pStyle w:val="EX"/>
      </w:pPr>
      <w:r w:rsidRPr="00D3062E">
        <w:t>[5]</w:t>
      </w:r>
      <w:r w:rsidRPr="00D3062E">
        <w:tab/>
        <w:t>3GPP TR 21.900: "Technical Specification Group working methods".</w:t>
      </w:r>
    </w:p>
    <w:bookmarkEnd w:id="30"/>
    <w:p w14:paraId="452A91C8" w14:textId="77777777" w:rsidR="002E7B6E" w:rsidRPr="00D3062E" w:rsidRDefault="002E7B6E" w:rsidP="002E7B6E">
      <w:pPr>
        <w:pStyle w:val="EX"/>
      </w:pPr>
      <w:r w:rsidRPr="00D3062E">
        <w:t>[6]</w:t>
      </w:r>
      <w:r w:rsidRPr="00D3062E">
        <w:tab/>
        <w:t>3GPP TS 23.222: "Common API Framework for 3GPP Northbound APIs; Stage 2".</w:t>
      </w:r>
    </w:p>
    <w:p w14:paraId="0D278259" w14:textId="77777777" w:rsidR="002E7B6E" w:rsidRPr="00D3062E" w:rsidRDefault="002E7B6E" w:rsidP="002E7B6E">
      <w:pPr>
        <w:pStyle w:val="EX"/>
      </w:pPr>
      <w:r w:rsidRPr="00D3062E">
        <w:t>[7]</w:t>
      </w:r>
      <w:r w:rsidRPr="00D3062E">
        <w:tab/>
        <w:t>3GPP TS 29.222: "</w:t>
      </w:r>
      <w:bookmarkStart w:id="31" w:name="_Hlk506360308"/>
      <w:r w:rsidRPr="00D3062E">
        <w:t>Common API Framework for 3GPP Northbound APIs</w:t>
      </w:r>
      <w:bookmarkEnd w:id="31"/>
      <w:r w:rsidRPr="00D3062E">
        <w:t>; Stage 3".</w:t>
      </w:r>
    </w:p>
    <w:p w14:paraId="3FC037E5" w14:textId="77777777" w:rsidR="002E7B6E" w:rsidRPr="00D3062E" w:rsidRDefault="002E7B6E" w:rsidP="002E7B6E">
      <w:pPr>
        <w:pStyle w:val="EX"/>
      </w:pPr>
      <w:r w:rsidRPr="00D3062E">
        <w:t>[8]</w:t>
      </w:r>
      <w:r w:rsidRPr="00D3062E">
        <w:tab/>
        <w:t>3GPP TS 33.122: "Security aspects of Common API Framework (CAPIF) for 3GPP northbound APIs".</w:t>
      </w:r>
    </w:p>
    <w:p w14:paraId="4C2D226F" w14:textId="77777777" w:rsidR="002E7B6E" w:rsidRPr="00D3062E" w:rsidRDefault="002E7B6E" w:rsidP="002E7B6E">
      <w:pPr>
        <w:pStyle w:val="EX"/>
      </w:pPr>
      <w:r w:rsidRPr="00D3062E">
        <w:t>[9]</w:t>
      </w:r>
      <w:r w:rsidRPr="00D3062E">
        <w:tab/>
        <w:t>IETF RFC 6749: "The OAuth 2.0 Authorization Framework".</w:t>
      </w:r>
    </w:p>
    <w:p w14:paraId="7A8ED8C8" w14:textId="77777777" w:rsidR="002E7B6E" w:rsidRPr="00D3062E" w:rsidRDefault="002E7B6E" w:rsidP="002E7B6E">
      <w:pPr>
        <w:pStyle w:val="EX"/>
        <w:rPr>
          <w:noProof/>
          <w:lang w:eastAsia="zh-CN"/>
        </w:rPr>
      </w:pPr>
      <w:r w:rsidRPr="00D3062E">
        <w:rPr>
          <w:noProof/>
        </w:rPr>
        <w:t>[</w:t>
      </w:r>
      <w:r w:rsidRPr="00D3062E">
        <w:rPr>
          <w:noProof/>
          <w:lang w:eastAsia="zh-CN"/>
        </w:rPr>
        <w:t>10</w:t>
      </w:r>
      <w:r w:rsidRPr="00D3062E">
        <w:rPr>
          <w:noProof/>
        </w:rPr>
        <w:t>]</w:t>
      </w:r>
      <w:r w:rsidRPr="00D3062E">
        <w:rPr>
          <w:noProof/>
        </w:rPr>
        <w:tab/>
      </w:r>
      <w:r w:rsidRPr="00D3062E">
        <w:t>IETF RFC 9113: "HTTP/2".</w:t>
      </w:r>
    </w:p>
    <w:p w14:paraId="551F7667" w14:textId="77777777" w:rsidR="002E7B6E" w:rsidRPr="00D3062E" w:rsidRDefault="002E7B6E" w:rsidP="002E7B6E">
      <w:pPr>
        <w:pStyle w:val="EX"/>
        <w:rPr>
          <w:noProof/>
          <w:lang w:eastAsia="zh-CN"/>
        </w:rPr>
      </w:pPr>
      <w:r w:rsidRPr="00D3062E">
        <w:t>[11]</w:t>
      </w:r>
      <w:r w:rsidRPr="00D3062E">
        <w:tab/>
        <w:t>IETF RFC 8259: "The JavaScript Object Notation (JSON) Data Interchange Format".</w:t>
      </w:r>
    </w:p>
    <w:p w14:paraId="330E301A" w14:textId="77777777" w:rsidR="002E7B6E" w:rsidRPr="00D3062E" w:rsidRDefault="002E7B6E" w:rsidP="002E7B6E">
      <w:pPr>
        <w:pStyle w:val="EX"/>
      </w:pPr>
      <w:r w:rsidRPr="00D3062E">
        <w:t>[12]</w:t>
      </w:r>
      <w:r w:rsidRPr="00D3062E">
        <w:tab/>
        <w:t>IETF RFC 9457: "Problem Details for HTTP APIs".</w:t>
      </w:r>
    </w:p>
    <w:p w14:paraId="42581163" w14:textId="77777777" w:rsidR="002E7B6E" w:rsidRPr="00D3062E" w:rsidRDefault="002E7B6E" w:rsidP="002E7B6E">
      <w:pPr>
        <w:pStyle w:val="EX"/>
      </w:pPr>
      <w:r w:rsidRPr="00D3062E">
        <w:t>[13]</w:t>
      </w:r>
      <w:r w:rsidRPr="00D3062E">
        <w:tab/>
        <w:t>3GPP TS 23.434: "Service Enabler Architecture Layer for Verticals (SEAL); Functional architecture and information flows".</w:t>
      </w:r>
    </w:p>
    <w:p w14:paraId="479FE8CB" w14:textId="77777777" w:rsidR="002E7B6E" w:rsidRPr="00D3062E" w:rsidRDefault="002E7B6E" w:rsidP="002E7B6E">
      <w:pPr>
        <w:pStyle w:val="EX"/>
      </w:pPr>
      <w:r w:rsidRPr="00D3062E">
        <w:t>[14]</w:t>
      </w:r>
      <w:r w:rsidRPr="00D3062E">
        <w:tab/>
        <w:t>3GPP TS 23.435: "Procedures for Network Slice Capability Exposure for Application Layer Enablement Service".</w:t>
      </w:r>
    </w:p>
    <w:p w14:paraId="5CB287D0" w14:textId="77777777" w:rsidR="002E7B6E" w:rsidRPr="00D3062E" w:rsidRDefault="002E7B6E" w:rsidP="002E7B6E">
      <w:pPr>
        <w:pStyle w:val="EX"/>
      </w:pPr>
      <w:r w:rsidRPr="00D3062E">
        <w:rPr>
          <w:rFonts w:hint="eastAsia"/>
        </w:rPr>
        <w:t>[</w:t>
      </w:r>
      <w:r w:rsidRPr="00D3062E">
        <w:t>15]</w:t>
      </w:r>
      <w:r w:rsidRPr="00D3062E">
        <w:tab/>
        <w:t>3GPP TS 29.549: "Service Enabler Architecture Layer for Verticals (SEAL); Application Programming Interface (API) specification".</w:t>
      </w:r>
    </w:p>
    <w:p w14:paraId="48112F1F" w14:textId="77777777" w:rsidR="002E7B6E" w:rsidRPr="00D3062E" w:rsidRDefault="002E7B6E" w:rsidP="002E7B6E">
      <w:pPr>
        <w:pStyle w:val="EX"/>
        <w:rPr>
          <w:noProof/>
        </w:rPr>
      </w:pPr>
      <w:r w:rsidRPr="00D3062E">
        <w:t>[16]</w:t>
      </w:r>
      <w:r w:rsidRPr="00D3062E">
        <w:tab/>
      </w:r>
      <w:r w:rsidRPr="00D3062E">
        <w:rPr>
          <w:noProof/>
        </w:rPr>
        <w:t>3GPP TS 29.571: "5G System; Common Data Types for Service Based Interfaces; Stage 3".</w:t>
      </w:r>
    </w:p>
    <w:p w14:paraId="56499C11" w14:textId="77777777" w:rsidR="002E7B6E" w:rsidRPr="00D3062E" w:rsidRDefault="002E7B6E" w:rsidP="002E7B6E">
      <w:pPr>
        <w:pStyle w:val="EX"/>
      </w:pPr>
      <w:r w:rsidRPr="00D3062E">
        <w:rPr>
          <w:rFonts w:hint="eastAsia"/>
        </w:rPr>
        <w:t>[</w:t>
      </w:r>
      <w:r w:rsidRPr="00D3062E">
        <w:t>17]</w:t>
      </w:r>
      <w:r w:rsidRPr="00D3062E">
        <w:tab/>
        <w:t xml:space="preserve">3GPP TS 29.522: "5G System; </w:t>
      </w:r>
      <w:r w:rsidRPr="00D3062E">
        <w:rPr>
          <w:bCs/>
          <w:lang w:eastAsia="ja-JP"/>
        </w:rPr>
        <w:t>Network Exposure Function Northbound APIs</w:t>
      </w:r>
      <w:r w:rsidRPr="00D3062E">
        <w:t>; Stage 3".</w:t>
      </w:r>
    </w:p>
    <w:p w14:paraId="60F50FEA" w14:textId="77777777" w:rsidR="002E7B6E" w:rsidRPr="00D3062E" w:rsidRDefault="002E7B6E" w:rsidP="002E7B6E">
      <w:pPr>
        <w:pStyle w:val="EX"/>
      </w:pPr>
      <w:r w:rsidRPr="00D3062E">
        <w:rPr>
          <w:lang w:val="it-IT" w:eastAsia="zh-CN"/>
        </w:rPr>
        <w:t>[18]</w:t>
      </w:r>
      <w:r w:rsidRPr="00D3062E">
        <w:rPr>
          <w:lang w:val="it-IT" w:eastAsia="zh-CN"/>
        </w:rPr>
        <w:tab/>
        <w:t xml:space="preserve">3GPP TS 29.572: </w:t>
      </w:r>
      <w:r w:rsidRPr="00D3062E">
        <w:rPr>
          <w:lang w:val="it-IT"/>
        </w:rPr>
        <w:t>"</w:t>
      </w:r>
      <w:r w:rsidRPr="00D3062E">
        <w:t>5G System; Location Management Services; Stage 3</w:t>
      </w:r>
      <w:r w:rsidRPr="00D3062E">
        <w:rPr>
          <w:lang w:val="it-IT"/>
        </w:rPr>
        <w:t>".</w:t>
      </w:r>
    </w:p>
    <w:p w14:paraId="347078BF" w14:textId="77777777" w:rsidR="002E7B6E" w:rsidRPr="00D3062E" w:rsidRDefault="002E7B6E" w:rsidP="002E7B6E">
      <w:pPr>
        <w:pStyle w:val="EX"/>
      </w:pPr>
      <w:r w:rsidRPr="00D3062E">
        <w:rPr>
          <w:rFonts w:hint="eastAsia"/>
        </w:rPr>
        <w:t>[</w:t>
      </w:r>
      <w:r w:rsidRPr="00D3062E">
        <w:t>19]</w:t>
      </w:r>
      <w:r w:rsidRPr="00D3062E">
        <w:tab/>
        <w:t xml:space="preserve">3GPP TS 28.541: "Management and orchestration; </w:t>
      </w:r>
      <w:r w:rsidRPr="00D3062E">
        <w:rPr>
          <w:snapToGrid w:val="0"/>
        </w:rPr>
        <w:t>5G Network Resource Model (NRM);</w:t>
      </w:r>
      <w:r w:rsidRPr="00D3062E">
        <w:rPr>
          <w:lang w:eastAsia="zh-CN"/>
        </w:rPr>
        <w:t xml:space="preserve"> Stage 2 and stage 3</w:t>
      </w:r>
      <w:r w:rsidRPr="00D3062E">
        <w:t>".</w:t>
      </w:r>
    </w:p>
    <w:p w14:paraId="59D51113" w14:textId="77777777" w:rsidR="002E7B6E" w:rsidRPr="00D3062E" w:rsidRDefault="002E7B6E" w:rsidP="002E7B6E">
      <w:pPr>
        <w:pStyle w:val="EX"/>
      </w:pPr>
      <w:r w:rsidRPr="00D3062E">
        <w:rPr>
          <w:rFonts w:hint="eastAsia"/>
        </w:rPr>
        <w:t>[</w:t>
      </w:r>
      <w:r w:rsidRPr="00D3062E">
        <w:t>20]</w:t>
      </w:r>
      <w:r w:rsidRPr="00D3062E">
        <w:tab/>
        <w:t>3GPP TS 29.531: "5G System; Network Slice Selection Services; Stage 3".</w:t>
      </w:r>
    </w:p>
    <w:p w14:paraId="5DFCF000" w14:textId="1BB0ECA4" w:rsidR="002E7B6E" w:rsidRPr="002E7B6E" w:rsidRDefault="002E7B6E" w:rsidP="002E7B6E">
      <w:pPr>
        <w:pStyle w:val="EX"/>
        <w:rPr>
          <w:lang w:val="en-US" w:eastAsia="zh-CN"/>
        </w:rPr>
      </w:pPr>
      <w:r w:rsidRPr="00D3062E">
        <w:rPr>
          <w:rFonts w:eastAsiaTheme="minorEastAsia"/>
          <w:lang w:eastAsia="zh-CN"/>
        </w:rPr>
        <w:t>[21]</w:t>
      </w:r>
      <w:r w:rsidRPr="00D3062E">
        <w:rPr>
          <w:rFonts w:eastAsiaTheme="minorEastAsia"/>
          <w:lang w:eastAsia="zh-CN"/>
        </w:rPr>
        <w:tab/>
      </w:r>
      <w:r w:rsidRPr="00D3062E">
        <w:t>3GPP TS 33.501: "Security architecture and procedures for 5G System"</w:t>
      </w:r>
      <w:ins w:id="32" w:author="Chengran Ma" w:date="2024-05-14T15:31:00Z">
        <w:r>
          <w:rPr>
            <w:lang w:val="en-US" w:eastAsia="zh-CN"/>
          </w:rPr>
          <w:t>.</w:t>
        </w:r>
      </w:ins>
    </w:p>
    <w:p w14:paraId="4B9011A2" w14:textId="77777777" w:rsidR="002E7B6E" w:rsidRPr="00D3062E" w:rsidRDefault="002E7B6E" w:rsidP="002E7B6E">
      <w:pPr>
        <w:pStyle w:val="EX"/>
      </w:pPr>
      <w:r w:rsidRPr="00D3062E">
        <w:rPr>
          <w:rFonts w:hint="eastAsia"/>
        </w:rPr>
        <w:t>[</w:t>
      </w:r>
      <w:r w:rsidRPr="00D3062E">
        <w:t>22]</w:t>
      </w:r>
      <w:r w:rsidRPr="00D3062E">
        <w:tab/>
        <w:t>3GPP TS 28.104: "Management and orchestration; Management Data Analytics (MDA)".</w:t>
      </w:r>
    </w:p>
    <w:p w14:paraId="71014153" w14:textId="77777777" w:rsidR="002E7B6E" w:rsidRPr="00D3062E" w:rsidRDefault="002E7B6E" w:rsidP="002E7B6E">
      <w:pPr>
        <w:pStyle w:val="EX"/>
      </w:pPr>
      <w:r w:rsidRPr="00D3062E">
        <w:rPr>
          <w:rFonts w:hint="eastAsia"/>
        </w:rPr>
        <w:lastRenderedPageBreak/>
        <w:t>[</w:t>
      </w:r>
      <w:r w:rsidRPr="00D3062E">
        <w:t>23]</w:t>
      </w:r>
      <w:r w:rsidRPr="00D3062E">
        <w:tab/>
        <w:t xml:space="preserve">3GPP TS 28.552: "Management and orchestration; </w:t>
      </w:r>
      <w:r w:rsidRPr="00D3062E">
        <w:rPr>
          <w:color w:val="000000"/>
        </w:rPr>
        <w:t>5G performance measurements</w:t>
      </w:r>
      <w:r w:rsidRPr="00D3062E">
        <w:t>".</w:t>
      </w:r>
    </w:p>
    <w:p w14:paraId="5834064F" w14:textId="77777777" w:rsidR="002E7B6E" w:rsidRPr="00D3062E" w:rsidRDefault="002E7B6E" w:rsidP="002E7B6E">
      <w:pPr>
        <w:pStyle w:val="EX"/>
      </w:pPr>
      <w:r w:rsidRPr="00D3062E">
        <w:rPr>
          <w:rFonts w:hint="eastAsia"/>
        </w:rPr>
        <w:t>[</w:t>
      </w:r>
      <w:r w:rsidRPr="00D3062E">
        <w:t>24]</w:t>
      </w:r>
      <w:r w:rsidRPr="00D3062E">
        <w:tab/>
        <w:t>3GPP TS 28.554: "Management and orchestration; 5G end to end Key Performance Indicators (KPI)".</w:t>
      </w:r>
    </w:p>
    <w:p w14:paraId="5EE2F9F6" w14:textId="77777777" w:rsidR="002E7B6E" w:rsidRPr="00D3062E" w:rsidRDefault="002E7B6E" w:rsidP="002E7B6E">
      <w:pPr>
        <w:pStyle w:val="EX"/>
      </w:pPr>
      <w:r w:rsidRPr="00D3062E">
        <w:rPr>
          <w:rFonts w:hint="eastAsia"/>
        </w:rPr>
        <w:t>[</w:t>
      </w:r>
      <w:r w:rsidRPr="00D3062E">
        <w:t>25]</w:t>
      </w:r>
      <w:r w:rsidRPr="00D3062E">
        <w:tab/>
        <w:t>3GPP TS 29.558: " Enabling Edge Applications; Application Programming Interface (API) specification; Stage 3".</w:t>
      </w:r>
    </w:p>
    <w:p w14:paraId="025763D7" w14:textId="5ADF6371" w:rsidR="004E02F8" w:rsidDel="002E7B6E" w:rsidRDefault="002E7B6E" w:rsidP="002E7B6E">
      <w:pPr>
        <w:pStyle w:val="EX"/>
        <w:rPr>
          <w:del w:id="33" w:author="Chengran Ma" w:date="2024-05-14T15:31:00Z"/>
          <w:lang w:eastAsia="zh-CN"/>
        </w:rPr>
      </w:pPr>
      <w:r w:rsidRPr="00D3062E">
        <w:rPr>
          <w:lang w:eastAsia="zh-CN"/>
        </w:rPr>
        <w:t>[</w:t>
      </w:r>
      <w:r w:rsidRPr="00D3062E">
        <w:rPr>
          <w:rFonts w:eastAsiaTheme="minorEastAsia"/>
          <w:lang w:eastAsia="zh-CN"/>
        </w:rPr>
        <w:t>2</w:t>
      </w:r>
      <w:ins w:id="34" w:author="Chengran Ma" w:date="2024-05-14T15:29:00Z">
        <w:r>
          <w:rPr>
            <w:rFonts w:eastAsiaTheme="minorEastAsia"/>
            <w:lang w:eastAsia="zh-CN"/>
          </w:rPr>
          <w:t>6</w:t>
        </w:r>
      </w:ins>
      <w:del w:id="35" w:author="Chengran Ma" w:date="2024-05-14T15:29:00Z">
        <w:r w:rsidRPr="00D3062E" w:rsidDel="002E7B6E">
          <w:rPr>
            <w:rFonts w:eastAsiaTheme="minorEastAsia"/>
            <w:lang w:eastAsia="zh-CN"/>
          </w:rPr>
          <w:delText>9</w:delText>
        </w:r>
      </w:del>
      <w:r w:rsidRPr="00D3062E">
        <w:rPr>
          <w:lang w:eastAsia="zh-CN"/>
        </w:rPr>
        <w:t>]</w:t>
      </w:r>
      <w:r w:rsidRPr="00D3062E">
        <w:rPr>
          <w:lang w:eastAsia="zh-CN"/>
        </w:rPr>
        <w:tab/>
        <w:t>3GPP TS 2</w:t>
      </w:r>
      <w:r w:rsidRPr="00D3062E">
        <w:rPr>
          <w:rFonts w:eastAsiaTheme="minorEastAsia"/>
          <w:lang w:eastAsia="zh-CN"/>
        </w:rPr>
        <w:t>9</w:t>
      </w:r>
      <w:r w:rsidRPr="00D3062E">
        <w:rPr>
          <w:lang w:eastAsia="zh-CN"/>
        </w:rPr>
        <w:t>.</w:t>
      </w:r>
      <w:r w:rsidRPr="00D3062E">
        <w:rPr>
          <w:rFonts w:eastAsiaTheme="minorEastAsia"/>
          <w:lang w:eastAsia="zh-CN"/>
        </w:rPr>
        <w:t>520</w:t>
      </w:r>
      <w:r w:rsidRPr="00D3062E">
        <w:rPr>
          <w:lang w:eastAsia="zh-CN"/>
        </w:rPr>
        <w:t>:</w:t>
      </w:r>
      <w:r w:rsidRPr="00D3062E">
        <w:rPr>
          <w:rFonts w:ascii="Arial" w:hAnsi="Arial" w:cs="Arial"/>
          <w:color w:val="212529"/>
          <w:sz w:val="14"/>
          <w:szCs w:val="14"/>
          <w:shd w:val="clear" w:color="auto" w:fill="FFFFFF"/>
        </w:rPr>
        <w:t xml:space="preserve"> </w:t>
      </w:r>
      <w:r w:rsidRPr="00D3062E">
        <w:rPr>
          <w:lang w:eastAsia="zh-CN"/>
        </w:rPr>
        <w:t>"</w:t>
      </w:r>
      <w:r w:rsidRPr="00D3062E">
        <w:t>5G System; Network Data Analytics Services</w:t>
      </w:r>
      <w:r w:rsidRPr="00D3062E">
        <w:rPr>
          <w:lang w:eastAsia="zh-CN"/>
        </w:rPr>
        <w:t>; Stage 3"</w:t>
      </w:r>
      <w:ins w:id="36" w:author="Chengran Ma" w:date="2024-05-14T15:29:00Z">
        <w:r>
          <w:rPr>
            <w:rFonts w:hint="eastAsia"/>
            <w:lang w:eastAsia="zh-CN"/>
          </w:rPr>
          <w:t>.</w:t>
        </w:r>
      </w:ins>
      <w:del w:id="37" w:author="Chengran Ma" w:date="2024-05-14T15:29:00Z">
        <w:r w:rsidRPr="00D3062E" w:rsidDel="002E7B6E">
          <w:rPr>
            <w:lang w:eastAsia="zh-CN"/>
          </w:rPr>
          <w:delText>。</w:delText>
        </w:r>
      </w:del>
    </w:p>
    <w:p w14:paraId="628E52BB" w14:textId="77777777" w:rsidR="002E7B6E" w:rsidRPr="002E7B6E" w:rsidRDefault="002E7B6E" w:rsidP="002E7B6E">
      <w:pPr>
        <w:pStyle w:val="EX"/>
        <w:rPr>
          <w:rFonts w:eastAsiaTheme="minorEastAsia"/>
          <w:lang w:val="en-US"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E234DA7" w14:textId="2A74F7AA" w:rsidR="004E02F8" w:rsidRPr="001E1661" w:rsidRDefault="001E1661" w:rsidP="001E1661">
      <w:pPr>
        <w:pStyle w:val="Heading1"/>
      </w:pPr>
      <w:bookmarkStart w:id="38" w:name="_Toc157434452"/>
      <w:bookmarkStart w:id="39" w:name="_Toc157436167"/>
      <w:bookmarkStart w:id="40" w:name="_Toc157440007"/>
      <w:bookmarkStart w:id="41" w:name="_Toc160649669"/>
      <w:bookmarkStart w:id="42" w:name="_Toc161902314"/>
      <w:r w:rsidRPr="00D3062E">
        <w:t>4</w:t>
      </w:r>
      <w:r w:rsidRPr="00D3062E">
        <w:tab/>
        <w:t>Overview</w:t>
      </w:r>
      <w:bookmarkEnd w:id="38"/>
      <w:bookmarkEnd w:id="39"/>
      <w:bookmarkEnd w:id="40"/>
      <w:bookmarkEnd w:id="41"/>
      <w:bookmarkEnd w:id="42"/>
    </w:p>
    <w:p w14:paraId="1B7458BA" w14:textId="4E1F13AE" w:rsidR="001E1661" w:rsidRPr="00D3062E" w:rsidRDefault="001E1661" w:rsidP="001E1661">
      <w:pPr>
        <w:rPr>
          <w:lang w:val="en-US"/>
        </w:rPr>
      </w:pPr>
      <w:r w:rsidRPr="00D3062E">
        <w:rPr>
          <w:lang w:val="en-US"/>
        </w:rPr>
        <w:t>The Network Slice Capability Exposure (NSCE) Server forms part of the SEAL Enabler Layer defined in 3GPP TS 23.434 [</w:t>
      </w:r>
      <w:ins w:id="43" w:author="Chengran Ma" w:date="2024-05-14T15:34:00Z">
        <w:r>
          <w:rPr>
            <w:lang w:val="en-US"/>
          </w:rPr>
          <w:t>13</w:t>
        </w:r>
      </w:ins>
      <w:del w:id="44" w:author="Chengran Ma" w:date="2024-05-14T15:34:00Z">
        <w:r w:rsidRPr="00D3062E" w:rsidDel="001E1661">
          <w:rPr>
            <w:lang w:val="en-US"/>
          </w:rPr>
          <w:delText>23434</w:delText>
        </w:r>
      </w:del>
      <w:r w:rsidRPr="00D3062E">
        <w:rPr>
          <w:lang w:val="en-US"/>
        </w:rPr>
        <w:t xml:space="preserve">] and </w:t>
      </w:r>
      <w:r w:rsidRPr="00D3062E">
        <w:t xml:space="preserve">aims to ensure the efficient use and deployment of network slice capability exposure capabilities to vertical applications. </w:t>
      </w:r>
      <w:r w:rsidRPr="00D3062E">
        <w:rPr>
          <w:rFonts w:eastAsia="DengXian"/>
        </w:rPr>
        <w:t xml:space="preserve">The NSCE Server services expose network slicing capabilities based on the 5GS management system services (e.g., </w:t>
      </w:r>
      <w:proofErr w:type="spellStart"/>
      <w:r w:rsidRPr="00D3062E">
        <w:rPr>
          <w:rFonts w:eastAsia="DengXian"/>
        </w:rPr>
        <w:t>MnS</w:t>
      </w:r>
      <w:proofErr w:type="spellEnd"/>
      <w:r w:rsidRPr="00D3062E">
        <w:rPr>
          <w:rFonts w:eastAsia="DengXian"/>
        </w:rPr>
        <w:t xml:space="preserve"> services</w:t>
      </w:r>
      <w:r w:rsidRPr="00D3062E">
        <w:rPr>
          <w:rFonts w:eastAsia="DengXian"/>
          <w:lang w:eastAsia="zh-CN"/>
        </w:rPr>
        <w:t>)</w:t>
      </w:r>
      <w:r w:rsidRPr="00D3062E">
        <w:rPr>
          <w:rFonts w:eastAsia="DengXian"/>
        </w:rPr>
        <w:t xml:space="preserve"> and the 5GS network service</w:t>
      </w:r>
      <w:r w:rsidRPr="00D3062E">
        <w:rPr>
          <w:rFonts w:eastAsia="DengXian"/>
          <w:lang w:eastAsia="zh-CN"/>
        </w:rPr>
        <w:t>s</w:t>
      </w:r>
      <w:r w:rsidRPr="00D3062E">
        <w:rPr>
          <w:rFonts w:eastAsia="DengXian"/>
        </w:rPr>
        <w:t xml:space="preserve"> (e.g., NEF APIs, NWDAF APIs, NSACF APIs).</w:t>
      </w:r>
      <w:ins w:id="45" w:author="Chengran Ma" w:date="2024-05-14T15:34:00Z">
        <w:r>
          <w:rPr>
            <w:rFonts w:eastAsia="DengXian"/>
          </w:rPr>
          <w:t xml:space="preserve"> </w:t>
        </w:r>
      </w:ins>
      <w:r w:rsidRPr="00D3062E">
        <w:t xml:space="preserve">The NCSE Server </w:t>
      </w:r>
      <w:r w:rsidRPr="00D3062E">
        <w:rPr>
          <w:lang w:val="en-US"/>
        </w:rPr>
        <w:t>supports for this purpose, among other functionalities defined in 3GPP TS 23.435 [</w:t>
      </w:r>
      <w:r w:rsidRPr="00D3062E">
        <w:t>14</w:t>
      </w:r>
      <w:r w:rsidRPr="00D3062E">
        <w:rPr>
          <w:lang w:val="en-US"/>
        </w:rPr>
        <w:t>], the following functionalities:</w:t>
      </w:r>
    </w:p>
    <w:p w14:paraId="597C850E" w14:textId="30AC76C8" w:rsidR="001E1661" w:rsidRPr="00D3062E" w:rsidDel="00414BC1" w:rsidRDefault="001E1661">
      <w:pPr>
        <w:pStyle w:val="B10"/>
        <w:numPr>
          <w:ilvl w:val="0"/>
          <w:numId w:val="10"/>
        </w:numPr>
        <w:ind w:leftChars="200" w:left="842" w:hanging="442"/>
        <w:rPr>
          <w:del w:id="46" w:author="Chengran Ma" w:date="2024-05-14T17:06:00Z"/>
          <w:lang w:val="en-US"/>
        </w:rPr>
        <w:pPrChange w:id="47" w:author="Chengran Ma" w:date="2024-05-14T17:07:00Z">
          <w:pPr>
            <w:pStyle w:val="B10"/>
          </w:pPr>
        </w:pPrChange>
      </w:pPr>
      <w:del w:id="48" w:author="Chengran Ma" w:date="2024-05-14T17:06:00Z">
        <w:r w:rsidRPr="00D3062E" w:rsidDel="00414BC1">
          <w:rPr>
            <w:lang w:val="en-US"/>
          </w:rPr>
          <w:delText>-</w:delText>
        </w:r>
        <w:r w:rsidRPr="00D3062E" w:rsidDel="00414BC1">
          <w:rPr>
            <w:lang w:val="en-US"/>
          </w:rPr>
          <w:tab/>
        </w:r>
        <w:r w:rsidRPr="00D3062E" w:rsidDel="00414BC1">
          <w:delText xml:space="preserve">NSCE application layer support functions to </w:delText>
        </w:r>
        <w:r w:rsidRPr="00D3062E" w:rsidDel="00414BC1">
          <w:rPr>
            <w:color w:val="000000"/>
            <w:lang w:val="en-US"/>
          </w:rPr>
          <w:delText xml:space="preserve">VAL Servers </w:delText>
        </w:r>
        <w:r w:rsidRPr="00D3062E" w:rsidDel="00414BC1">
          <w:delText>over the NSCE-S reference point</w:delText>
        </w:r>
        <w:r w:rsidRPr="00D3062E" w:rsidDel="00414BC1">
          <w:rPr>
            <w:lang w:val="en-US"/>
          </w:rPr>
          <w:delText>, i.e.:</w:delText>
        </w:r>
      </w:del>
    </w:p>
    <w:p w14:paraId="7C13EA50" w14:textId="065A30AF" w:rsidR="00414BC1" w:rsidRDefault="001E1661">
      <w:pPr>
        <w:pStyle w:val="B2"/>
        <w:numPr>
          <w:ilvl w:val="0"/>
          <w:numId w:val="10"/>
        </w:numPr>
        <w:ind w:leftChars="200" w:left="842" w:hanging="442"/>
        <w:rPr>
          <w:ins w:id="49" w:author="Chengran Ma" w:date="2024-05-14T17:05:00Z"/>
          <w:lang w:val="en-US" w:eastAsia="zh-CN"/>
        </w:rPr>
        <w:pPrChange w:id="50" w:author="Chengran Ma" w:date="2024-05-14T17:07:00Z">
          <w:pPr>
            <w:pStyle w:val="B2"/>
            <w:ind w:left="0" w:firstLine="0"/>
          </w:pPr>
        </w:pPrChange>
      </w:pPr>
      <w:del w:id="51" w:author="Chengran Ma" w:date="2024-05-14T17:07:00Z">
        <w:r w:rsidRPr="00D3062E" w:rsidDel="00414BC1">
          <w:rPr>
            <w:lang w:val="en-US"/>
          </w:rPr>
          <w:delText>-</w:delText>
        </w:r>
        <w:r w:rsidRPr="00D3062E" w:rsidDel="00414BC1">
          <w:rPr>
            <w:lang w:val="en-US"/>
          </w:rPr>
          <w:tab/>
        </w:r>
      </w:del>
      <w:ins w:id="52" w:author="Chengran Ma" w:date="2024-05-14T17:05:00Z">
        <w:r w:rsidR="00414BC1">
          <w:rPr>
            <w:lang w:val="en-US" w:eastAsia="zh-CN"/>
          </w:rPr>
          <w:t>network slice API configuration and translation</w:t>
        </w:r>
      </w:ins>
      <w:ins w:id="53" w:author="Chengran Ma" w:date="2024-05-14T17:08:00Z">
        <w:r w:rsidR="006E2DB0">
          <w:rPr>
            <w:lang w:val="en-US" w:eastAsia="zh-CN"/>
          </w:rPr>
          <w:t xml:space="preserve"> </w:t>
        </w:r>
        <w:r w:rsidR="006E2DB0" w:rsidRPr="00D3062E">
          <w:rPr>
            <w:bCs/>
          </w:rPr>
          <w:t>management</w:t>
        </w:r>
        <w:r w:rsidR="006E2DB0" w:rsidRPr="00D3062E">
          <w:rPr>
            <w:lang w:val="en-US"/>
          </w:rPr>
          <w:t>;</w:t>
        </w:r>
      </w:ins>
    </w:p>
    <w:p w14:paraId="62B20902" w14:textId="0AEDD143" w:rsidR="00414BC1" w:rsidRDefault="00414BC1">
      <w:pPr>
        <w:pStyle w:val="B2"/>
        <w:numPr>
          <w:ilvl w:val="0"/>
          <w:numId w:val="10"/>
        </w:numPr>
        <w:ind w:leftChars="200" w:left="842" w:hanging="442"/>
        <w:rPr>
          <w:ins w:id="54" w:author="Chengran Ma" w:date="2024-05-14T17:05:00Z"/>
          <w:lang w:val="en-US" w:eastAsia="zh-CN"/>
        </w:rPr>
        <w:pPrChange w:id="55" w:author="Chengran Ma" w:date="2024-05-14T17:07:00Z">
          <w:pPr>
            <w:pStyle w:val="B2"/>
          </w:pPr>
        </w:pPrChange>
      </w:pPr>
      <w:ins w:id="56" w:author="Chengran Ma" w:date="2024-05-14T17:05:00Z">
        <w:r>
          <w:rPr>
            <w:lang w:val="en-US" w:eastAsia="zh-CN"/>
          </w:rPr>
          <w:t>network slice lifecycle management</w:t>
        </w:r>
      </w:ins>
      <w:ins w:id="57" w:author="Chengran Ma" w:date="2024-05-14T17:08:00Z">
        <w:r w:rsidR="006E2DB0">
          <w:rPr>
            <w:lang w:val="en-US" w:eastAsia="zh-CN"/>
          </w:rPr>
          <w:t>;</w:t>
        </w:r>
      </w:ins>
    </w:p>
    <w:p w14:paraId="19093E62" w14:textId="3A5B7C08" w:rsidR="001E1661" w:rsidRDefault="001E1661">
      <w:pPr>
        <w:pStyle w:val="B2"/>
        <w:numPr>
          <w:ilvl w:val="0"/>
          <w:numId w:val="10"/>
        </w:numPr>
        <w:ind w:leftChars="200" w:left="842" w:hanging="442"/>
        <w:rPr>
          <w:ins w:id="58" w:author="Chengran Ma" w:date="2024-05-14T17:05:00Z"/>
          <w:lang w:val="en-US"/>
        </w:rPr>
        <w:pPrChange w:id="59" w:author="Chengran Ma" w:date="2024-05-14T17:07:00Z">
          <w:pPr>
            <w:pStyle w:val="B2"/>
          </w:pPr>
        </w:pPrChange>
      </w:pPr>
      <w:r w:rsidRPr="00D3062E">
        <w:t>network slice policy management</w:t>
      </w:r>
      <w:ins w:id="60" w:author="Chengran Ma" w:date="2024-05-14T15:42:00Z">
        <w:r>
          <w:rPr>
            <w:lang w:val="en-US"/>
          </w:rPr>
          <w:t>;</w:t>
        </w:r>
      </w:ins>
      <w:del w:id="61" w:author="Chengran Ma" w:date="2024-05-14T15:42:00Z">
        <w:r w:rsidRPr="00D3062E" w:rsidDel="001E1661">
          <w:rPr>
            <w:lang w:val="en-US"/>
          </w:rPr>
          <w:delText>, i.e.:</w:delText>
        </w:r>
      </w:del>
    </w:p>
    <w:p w14:paraId="19AA9CDB" w14:textId="11946E9D" w:rsidR="00414BC1" w:rsidRDefault="00414BC1">
      <w:pPr>
        <w:pStyle w:val="B2"/>
        <w:numPr>
          <w:ilvl w:val="0"/>
          <w:numId w:val="10"/>
        </w:numPr>
        <w:ind w:leftChars="200" w:left="842" w:hanging="442"/>
        <w:rPr>
          <w:ins w:id="62" w:author="Chengran Ma" w:date="2024-05-14T17:05:00Z"/>
          <w:lang w:val="en-US"/>
        </w:rPr>
        <w:pPrChange w:id="63" w:author="Chengran Ma" w:date="2024-05-14T17:07:00Z">
          <w:pPr>
            <w:pStyle w:val="B2"/>
            <w:ind w:left="0" w:firstLine="0"/>
          </w:pPr>
        </w:pPrChange>
      </w:pPr>
      <w:ins w:id="64" w:author="Chengran Ma" w:date="2024-05-14T17:05:00Z">
        <w:r>
          <w:rPr>
            <w:lang w:val="en-US"/>
          </w:rPr>
          <w:t>network slice optimization</w:t>
        </w:r>
      </w:ins>
      <w:ins w:id="65" w:author="Chengran Ma" w:date="2024-05-14T17:08:00Z">
        <w:r w:rsidR="006E2DB0">
          <w:rPr>
            <w:lang w:val="en-US"/>
          </w:rPr>
          <w:t xml:space="preserve"> </w:t>
        </w:r>
        <w:r w:rsidR="006E2DB0" w:rsidRPr="00D3062E">
          <w:rPr>
            <w:bCs/>
          </w:rPr>
          <w:t>management</w:t>
        </w:r>
        <w:r w:rsidR="006E2DB0" w:rsidRPr="00D3062E">
          <w:rPr>
            <w:lang w:val="en-US"/>
          </w:rPr>
          <w:t>;</w:t>
        </w:r>
      </w:ins>
    </w:p>
    <w:p w14:paraId="495404C3" w14:textId="24CCB8F4" w:rsidR="00414BC1" w:rsidRPr="00D3062E" w:rsidRDefault="00414BC1">
      <w:pPr>
        <w:pStyle w:val="B2"/>
        <w:numPr>
          <w:ilvl w:val="0"/>
          <w:numId w:val="10"/>
        </w:numPr>
        <w:ind w:leftChars="200" w:left="842" w:hanging="442"/>
        <w:rPr>
          <w:lang w:val="en-US"/>
        </w:rPr>
        <w:pPrChange w:id="66" w:author="Chengran Ma" w:date="2024-05-14T17:07:00Z">
          <w:pPr>
            <w:pStyle w:val="B2"/>
          </w:pPr>
        </w:pPrChange>
      </w:pPr>
      <w:ins w:id="67" w:author="Chengran Ma" w:date="2024-05-14T17:05:00Z">
        <w:r>
          <w:rPr>
            <w:lang w:val="en-US"/>
          </w:rPr>
          <w:t>network slice management service discovery</w:t>
        </w:r>
      </w:ins>
      <w:ins w:id="68" w:author="Chengran Ma" w:date="2024-05-14T17:08:00Z">
        <w:r w:rsidR="006E2DB0">
          <w:rPr>
            <w:lang w:val="en-US"/>
          </w:rPr>
          <w:t xml:space="preserve"> </w:t>
        </w:r>
        <w:r w:rsidR="006E2DB0" w:rsidRPr="00D3062E">
          <w:rPr>
            <w:bCs/>
          </w:rPr>
          <w:t>management</w:t>
        </w:r>
        <w:r w:rsidR="006E2DB0" w:rsidRPr="00D3062E">
          <w:rPr>
            <w:lang w:val="en-US"/>
          </w:rPr>
          <w:t>;</w:t>
        </w:r>
      </w:ins>
    </w:p>
    <w:p w14:paraId="12AAF658" w14:textId="77777777" w:rsidR="001E1661" w:rsidRPr="00D3062E" w:rsidRDefault="001E1661">
      <w:pPr>
        <w:pStyle w:val="B2"/>
        <w:numPr>
          <w:ilvl w:val="0"/>
          <w:numId w:val="10"/>
        </w:numPr>
        <w:ind w:leftChars="200" w:left="842" w:hanging="442"/>
        <w:rPr>
          <w:lang w:val="en-US"/>
        </w:rPr>
        <w:pPrChange w:id="69" w:author="Chengran Ma" w:date="2024-05-14T17:07:00Z">
          <w:pPr>
            <w:pStyle w:val="B2"/>
          </w:pPr>
        </w:pPrChange>
      </w:pPr>
      <w:del w:id="70" w:author="Chengran Ma" w:date="2024-05-14T17:07:00Z">
        <w:r w:rsidRPr="00D3062E" w:rsidDel="00414BC1">
          <w:rPr>
            <w:lang w:val="en-US"/>
          </w:rPr>
          <w:delText>-</w:delText>
        </w:r>
        <w:r w:rsidRPr="00D3062E" w:rsidDel="00414BC1">
          <w:rPr>
            <w:lang w:val="en-US"/>
          </w:rPr>
          <w:tab/>
        </w:r>
      </w:del>
      <w:r w:rsidRPr="00D3062E">
        <w:rPr>
          <w:bCs/>
        </w:rPr>
        <w:t>network slice related performance and analytics monitoring management</w:t>
      </w:r>
      <w:r w:rsidRPr="00D3062E">
        <w:rPr>
          <w:lang w:val="en-US"/>
        </w:rPr>
        <w:t>;</w:t>
      </w:r>
    </w:p>
    <w:p w14:paraId="1B7A2DBF" w14:textId="102DB9EE" w:rsidR="00414BC1" w:rsidRDefault="001E1661">
      <w:pPr>
        <w:pStyle w:val="B2"/>
        <w:numPr>
          <w:ilvl w:val="0"/>
          <w:numId w:val="10"/>
        </w:numPr>
        <w:ind w:leftChars="200" w:left="842" w:hanging="442"/>
        <w:rPr>
          <w:ins w:id="71" w:author="Chengran Ma" w:date="2024-05-14T17:06:00Z"/>
          <w:lang w:val="en-US"/>
        </w:rPr>
        <w:pPrChange w:id="72" w:author="Chengran Ma" w:date="2024-05-14T17:07:00Z">
          <w:pPr>
            <w:pStyle w:val="B2"/>
            <w:ind w:left="0" w:firstLine="0"/>
          </w:pPr>
        </w:pPrChange>
      </w:pPr>
      <w:del w:id="73" w:author="Chengran Ma" w:date="2024-05-14T17:07:00Z">
        <w:r w:rsidRPr="00D3062E" w:rsidDel="00414BC1">
          <w:rPr>
            <w:lang w:val="en-US"/>
          </w:rPr>
          <w:delText>-</w:delText>
        </w:r>
        <w:r w:rsidRPr="00D3062E" w:rsidDel="00414BC1">
          <w:rPr>
            <w:lang w:val="en-US"/>
          </w:rPr>
          <w:tab/>
        </w:r>
      </w:del>
      <w:ins w:id="74" w:author="Chengran Ma" w:date="2024-05-14T17:06:00Z">
        <w:r w:rsidR="00414BC1" w:rsidRPr="00414BC1">
          <w:rPr>
            <w:lang w:val="en-US"/>
          </w:rPr>
          <w:t>network slice information collection</w:t>
        </w:r>
      </w:ins>
      <w:ins w:id="75" w:author="Chengran Ma" w:date="2024-05-14T17:08:00Z">
        <w:r w:rsidR="006E2DB0">
          <w:rPr>
            <w:lang w:val="en-US"/>
          </w:rPr>
          <w:t xml:space="preserve"> </w:t>
        </w:r>
        <w:r w:rsidR="006E2DB0" w:rsidRPr="00D3062E">
          <w:rPr>
            <w:bCs/>
          </w:rPr>
          <w:t>management</w:t>
        </w:r>
        <w:r w:rsidR="006E2DB0" w:rsidRPr="00D3062E">
          <w:rPr>
            <w:lang w:val="en-US"/>
          </w:rPr>
          <w:t>;</w:t>
        </w:r>
      </w:ins>
    </w:p>
    <w:p w14:paraId="3939C26B" w14:textId="6A811611" w:rsidR="00414BC1" w:rsidRDefault="00414BC1">
      <w:pPr>
        <w:pStyle w:val="B2"/>
        <w:numPr>
          <w:ilvl w:val="0"/>
          <w:numId w:val="10"/>
        </w:numPr>
        <w:ind w:leftChars="200" w:left="842" w:hanging="442"/>
        <w:rPr>
          <w:ins w:id="76" w:author="Chengran Ma" w:date="2024-05-14T17:06:00Z"/>
          <w:lang w:val="en-US"/>
        </w:rPr>
        <w:pPrChange w:id="77" w:author="Chengran Ma" w:date="2024-05-14T17:07:00Z">
          <w:pPr>
            <w:pStyle w:val="B2"/>
            <w:ind w:left="0" w:firstLine="0"/>
          </w:pPr>
        </w:pPrChange>
      </w:pPr>
      <w:ins w:id="78" w:author="Chengran Ma" w:date="2024-05-14T17:06:00Z">
        <w:r>
          <w:rPr>
            <w:lang w:val="en-US"/>
          </w:rPr>
          <w:t>network slice predictive modification</w:t>
        </w:r>
      </w:ins>
      <w:ins w:id="79" w:author="Chengran Ma" w:date="2024-05-14T17:08:00Z">
        <w:r w:rsidR="006E2DB0">
          <w:rPr>
            <w:lang w:val="en-US"/>
          </w:rPr>
          <w:t xml:space="preserve"> </w:t>
        </w:r>
        <w:r w:rsidR="006E2DB0" w:rsidRPr="00D3062E">
          <w:rPr>
            <w:bCs/>
          </w:rPr>
          <w:t>management</w:t>
        </w:r>
        <w:r w:rsidR="006E2DB0" w:rsidRPr="00D3062E">
          <w:rPr>
            <w:lang w:val="en-US"/>
          </w:rPr>
          <w:t>;</w:t>
        </w:r>
      </w:ins>
    </w:p>
    <w:p w14:paraId="12498C69" w14:textId="55FAD2E4" w:rsidR="00414BC1" w:rsidRDefault="00414BC1">
      <w:pPr>
        <w:pStyle w:val="B2"/>
        <w:numPr>
          <w:ilvl w:val="0"/>
          <w:numId w:val="10"/>
        </w:numPr>
        <w:ind w:leftChars="200" w:left="842" w:hanging="442"/>
        <w:rPr>
          <w:ins w:id="80" w:author="Chengran Ma" w:date="2024-05-14T17:07:00Z"/>
          <w:lang w:val="en-US"/>
        </w:rPr>
        <w:pPrChange w:id="81" w:author="Chengran Ma" w:date="2024-05-14T17:07:00Z">
          <w:pPr>
            <w:pStyle w:val="B2"/>
            <w:ind w:left="0" w:firstLine="0"/>
          </w:pPr>
        </w:pPrChange>
      </w:pPr>
      <w:ins w:id="82" w:author="Chengran Ma" w:date="2024-05-14T17:06:00Z">
        <w:r>
          <w:rPr>
            <w:lang w:val="en-US"/>
          </w:rPr>
          <w:t>multiple network slice coordinated resource optimization</w:t>
        </w:r>
      </w:ins>
      <w:ins w:id="83" w:author="Chengran Ma" w:date="2024-05-14T17:08:00Z">
        <w:r w:rsidR="006E2DB0">
          <w:rPr>
            <w:lang w:val="en-US"/>
          </w:rPr>
          <w:t xml:space="preserve"> </w:t>
        </w:r>
        <w:r w:rsidR="006E2DB0" w:rsidRPr="00D3062E">
          <w:rPr>
            <w:bCs/>
          </w:rPr>
          <w:t>management</w:t>
        </w:r>
        <w:r w:rsidR="006E2DB0" w:rsidRPr="00D3062E">
          <w:rPr>
            <w:lang w:val="en-US"/>
          </w:rPr>
          <w:t>;</w:t>
        </w:r>
      </w:ins>
    </w:p>
    <w:p w14:paraId="43B93F0C" w14:textId="205C5C31" w:rsidR="001E1661" w:rsidRPr="00D3062E" w:rsidRDefault="001E1661">
      <w:pPr>
        <w:pStyle w:val="B2"/>
        <w:numPr>
          <w:ilvl w:val="0"/>
          <w:numId w:val="10"/>
        </w:numPr>
        <w:ind w:leftChars="200" w:left="842" w:hanging="442"/>
        <w:rPr>
          <w:lang w:val="en-US"/>
        </w:rPr>
        <w:pPrChange w:id="84" w:author="Chengran Ma" w:date="2024-05-14T17:07:00Z">
          <w:pPr>
            <w:pStyle w:val="B2"/>
          </w:pPr>
        </w:pPrChange>
      </w:pPr>
      <w:r w:rsidRPr="00D3062E">
        <w:rPr>
          <w:lang w:val="en-US"/>
        </w:rPr>
        <w:t>network slice adaptation</w:t>
      </w:r>
      <w:r w:rsidRPr="00D3062E">
        <w:rPr>
          <w:bCs/>
        </w:rPr>
        <w:t xml:space="preserve"> management</w:t>
      </w:r>
      <w:r w:rsidRPr="00D3062E">
        <w:rPr>
          <w:lang w:val="en-US"/>
        </w:rPr>
        <w:t>;</w:t>
      </w:r>
    </w:p>
    <w:p w14:paraId="34B4883A" w14:textId="77777777" w:rsidR="001E1661" w:rsidRPr="00D3062E" w:rsidRDefault="001E1661">
      <w:pPr>
        <w:pStyle w:val="B2"/>
        <w:numPr>
          <w:ilvl w:val="0"/>
          <w:numId w:val="10"/>
        </w:numPr>
        <w:ind w:leftChars="200" w:left="842" w:hanging="442"/>
        <w:rPr>
          <w:lang w:val="en-US"/>
        </w:rPr>
        <w:pPrChange w:id="85" w:author="Chengran Ma" w:date="2024-05-14T17:07:00Z">
          <w:pPr>
            <w:pStyle w:val="B2"/>
          </w:pPr>
        </w:pPrChange>
      </w:pPr>
      <w:del w:id="86" w:author="Chengran Ma" w:date="2024-05-14T17:07:00Z">
        <w:r w:rsidRPr="00D3062E" w:rsidDel="00414BC1">
          <w:rPr>
            <w:lang w:val="en-US"/>
          </w:rPr>
          <w:delText>-</w:delText>
        </w:r>
        <w:r w:rsidRPr="00D3062E" w:rsidDel="00414BC1">
          <w:rPr>
            <w:lang w:val="en-US"/>
          </w:rPr>
          <w:tab/>
        </w:r>
      </w:del>
      <w:r w:rsidRPr="00D3062E">
        <w:rPr>
          <w:lang w:val="en-US"/>
        </w:rPr>
        <w:t>network s</w:t>
      </w:r>
      <w:r w:rsidRPr="00D3062E">
        <w:t>lice related communication services</w:t>
      </w:r>
      <w:r w:rsidRPr="00D3062E">
        <w:rPr>
          <w:bCs/>
        </w:rPr>
        <w:t xml:space="preserve"> management</w:t>
      </w:r>
      <w:r w:rsidRPr="00D3062E">
        <w:rPr>
          <w:lang w:val="en-US"/>
        </w:rPr>
        <w:t>;</w:t>
      </w:r>
    </w:p>
    <w:p w14:paraId="00E48D13" w14:textId="2E6C74B1" w:rsidR="00414BC1" w:rsidRDefault="001E1661">
      <w:pPr>
        <w:pStyle w:val="B2"/>
        <w:numPr>
          <w:ilvl w:val="0"/>
          <w:numId w:val="10"/>
        </w:numPr>
        <w:ind w:leftChars="200" w:left="842" w:hanging="442"/>
        <w:rPr>
          <w:ins w:id="87" w:author="Chengran Ma" w:date="2024-05-14T17:06:00Z"/>
          <w:lang w:val="en-US"/>
        </w:rPr>
        <w:pPrChange w:id="88" w:author="Chengran Ma" w:date="2024-05-14T17:07:00Z">
          <w:pPr>
            <w:pStyle w:val="B2"/>
            <w:ind w:left="0" w:firstLine="0"/>
          </w:pPr>
        </w:pPrChange>
      </w:pPr>
      <w:del w:id="89" w:author="Chengran Ma" w:date="2024-05-14T17:07:00Z">
        <w:r w:rsidRPr="00D3062E" w:rsidDel="00414BC1">
          <w:rPr>
            <w:lang w:val="en-US"/>
          </w:rPr>
          <w:delText>-</w:delText>
        </w:r>
        <w:r w:rsidRPr="00D3062E" w:rsidDel="00414BC1">
          <w:rPr>
            <w:lang w:val="en-US"/>
          </w:rPr>
          <w:tab/>
        </w:r>
      </w:del>
      <w:ins w:id="90" w:author="Chengran Ma" w:date="2024-05-14T17:06:00Z">
        <w:r w:rsidR="00414BC1">
          <w:rPr>
            <w:lang w:val="en-US"/>
          </w:rPr>
          <w:t>network slice modification in Inter-PLMN continuity</w:t>
        </w:r>
      </w:ins>
      <w:ins w:id="91" w:author="Chengran Ma" w:date="2024-05-14T17:08:00Z">
        <w:r w:rsidR="006E2DB0">
          <w:rPr>
            <w:lang w:val="en-US"/>
          </w:rPr>
          <w:t xml:space="preserve"> </w:t>
        </w:r>
        <w:r w:rsidR="006E2DB0" w:rsidRPr="00D3062E">
          <w:rPr>
            <w:bCs/>
          </w:rPr>
          <w:t>management</w:t>
        </w:r>
        <w:r w:rsidR="006E2DB0" w:rsidRPr="00D3062E">
          <w:rPr>
            <w:lang w:val="en-US"/>
          </w:rPr>
          <w:t>;</w:t>
        </w:r>
      </w:ins>
    </w:p>
    <w:p w14:paraId="5B04B3B2" w14:textId="24A9B393" w:rsidR="00414BC1" w:rsidRDefault="00414BC1">
      <w:pPr>
        <w:pStyle w:val="B2"/>
        <w:numPr>
          <w:ilvl w:val="0"/>
          <w:numId w:val="10"/>
        </w:numPr>
        <w:ind w:leftChars="200" w:left="842" w:hanging="442"/>
        <w:rPr>
          <w:ins w:id="92" w:author="Chengran Ma" w:date="2024-05-14T17:06:00Z"/>
          <w:lang w:val="en-US"/>
        </w:rPr>
        <w:pPrChange w:id="93" w:author="Chengran Ma" w:date="2024-05-14T17:07:00Z">
          <w:pPr>
            <w:pStyle w:val="B2"/>
            <w:ind w:left="0" w:firstLine="0"/>
          </w:pPr>
        </w:pPrChange>
      </w:pPr>
      <w:ins w:id="94" w:author="Chengran Ma" w:date="2024-05-14T17:06:00Z">
        <w:r>
          <w:rPr>
            <w:lang w:val="en-US"/>
          </w:rPr>
          <w:t>network slice diagnostics</w:t>
        </w:r>
      </w:ins>
      <w:ins w:id="95" w:author="Chengran Ma" w:date="2024-05-14T17:08:00Z">
        <w:r w:rsidR="006E2DB0">
          <w:rPr>
            <w:lang w:val="en-US"/>
          </w:rPr>
          <w:t xml:space="preserve"> </w:t>
        </w:r>
      </w:ins>
      <w:ins w:id="96" w:author="Chengran Ma" w:date="2024-05-14T17:09:00Z">
        <w:r w:rsidR="006E2DB0" w:rsidRPr="00D3062E">
          <w:rPr>
            <w:bCs/>
          </w:rPr>
          <w:t>management</w:t>
        </w:r>
        <w:r w:rsidR="006E2DB0" w:rsidRPr="00D3062E">
          <w:rPr>
            <w:lang w:val="en-US"/>
          </w:rPr>
          <w:t>;</w:t>
        </w:r>
      </w:ins>
    </w:p>
    <w:p w14:paraId="5E6E8A6E" w14:textId="71DB3DF6" w:rsidR="00414BC1" w:rsidRDefault="00414BC1">
      <w:pPr>
        <w:pStyle w:val="B2"/>
        <w:numPr>
          <w:ilvl w:val="0"/>
          <w:numId w:val="10"/>
        </w:numPr>
        <w:ind w:leftChars="200" w:left="842" w:hanging="442"/>
        <w:rPr>
          <w:ins w:id="97" w:author="Chengran Ma" w:date="2024-05-14T17:06:00Z"/>
          <w:lang w:val="en-US"/>
        </w:rPr>
        <w:pPrChange w:id="98" w:author="Chengran Ma" w:date="2024-05-14T17:07:00Z">
          <w:pPr>
            <w:pStyle w:val="B2"/>
            <w:ind w:left="0" w:firstLine="0"/>
          </w:pPr>
        </w:pPrChange>
      </w:pPr>
      <w:ins w:id="99" w:author="Chengran Ma" w:date="2024-05-14T17:06:00Z">
        <w:r>
          <w:rPr>
            <w:lang w:val="en-US"/>
          </w:rPr>
          <w:t>network slice fault management</w:t>
        </w:r>
      </w:ins>
      <w:ins w:id="100" w:author="Huawei [Abdessamad] 2024-05 r1" w:date="2024-05-28T05:11:00Z">
        <w:r w:rsidR="00A028F1">
          <w:rPr>
            <w:lang w:val="en-US"/>
          </w:rPr>
          <w:t>;</w:t>
        </w:r>
      </w:ins>
    </w:p>
    <w:p w14:paraId="51C1904D" w14:textId="7D5D9E35" w:rsidR="00414BC1" w:rsidRDefault="00414BC1">
      <w:pPr>
        <w:pStyle w:val="B2"/>
        <w:numPr>
          <w:ilvl w:val="0"/>
          <w:numId w:val="10"/>
        </w:numPr>
        <w:ind w:leftChars="200" w:left="842" w:hanging="442"/>
        <w:rPr>
          <w:ins w:id="101" w:author="Chengran Ma" w:date="2024-05-14T17:06:00Z"/>
          <w:lang w:val="en-US"/>
        </w:rPr>
        <w:pPrChange w:id="102" w:author="Chengran Ma" w:date="2024-05-14T17:07:00Z">
          <w:pPr>
            <w:pStyle w:val="B2"/>
            <w:ind w:left="0" w:firstLine="0"/>
          </w:pPr>
        </w:pPrChange>
      </w:pPr>
      <w:ins w:id="103" w:author="Chengran Ma" w:date="2024-05-14T17:06:00Z">
        <w:r>
          <w:rPr>
            <w:lang w:val="en-US"/>
          </w:rPr>
          <w:t>n</w:t>
        </w:r>
        <w:r w:rsidRPr="00037895">
          <w:rPr>
            <w:lang w:val="en-US"/>
          </w:rPr>
          <w:t xml:space="preserve">etwork </w:t>
        </w:r>
        <w:r>
          <w:rPr>
            <w:lang w:val="en-US"/>
          </w:rPr>
          <w:t>s</w:t>
        </w:r>
        <w:r w:rsidRPr="00037895">
          <w:rPr>
            <w:lang w:val="en-US"/>
          </w:rPr>
          <w:t xml:space="preserve">lice </w:t>
        </w:r>
        <w:r>
          <w:rPr>
            <w:lang w:val="en-US"/>
          </w:rPr>
          <w:t>r</w:t>
        </w:r>
        <w:r w:rsidRPr="00037895">
          <w:rPr>
            <w:lang w:val="en-US"/>
          </w:rPr>
          <w:t xml:space="preserve">equirements </w:t>
        </w:r>
        <w:r>
          <w:rPr>
            <w:lang w:val="en-US"/>
          </w:rPr>
          <w:t>v</w:t>
        </w:r>
        <w:r w:rsidRPr="00037895">
          <w:rPr>
            <w:lang w:val="en-US"/>
          </w:rPr>
          <w:t xml:space="preserve">erification </w:t>
        </w:r>
        <w:r>
          <w:rPr>
            <w:lang w:val="en-US"/>
          </w:rPr>
          <w:t>a</w:t>
        </w:r>
        <w:r w:rsidRPr="00037895">
          <w:rPr>
            <w:lang w:val="en-US"/>
          </w:rPr>
          <w:t xml:space="preserve">nd </w:t>
        </w:r>
        <w:r>
          <w:rPr>
            <w:lang w:val="en-US"/>
          </w:rPr>
          <w:t>a</w:t>
        </w:r>
        <w:r w:rsidRPr="00037895">
          <w:rPr>
            <w:lang w:val="en-US"/>
          </w:rPr>
          <w:t>lignment</w:t>
        </w:r>
      </w:ins>
      <w:ins w:id="104" w:author="Chengran Ma" w:date="2024-05-14T17:09:00Z">
        <w:r w:rsidR="006E2DB0">
          <w:rPr>
            <w:lang w:val="en-US"/>
          </w:rPr>
          <w:t xml:space="preserve"> </w:t>
        </w:r>
        <w:r w:rsidR="006E2DB0" w:rsidRPr="00D3062E">
          <w:rPr>
            <w:bCs/>
          </w:rPr>
          <w:t>management</w:t>
        </w:r>
        <w:r w:rsidR="006E2DB0" w:rsidRPr="00D3062E">
          <w:rPr>
            <w:lang w:val="en-US"/>
          </w:rPr>
          <w:t>;</w:t>
        </w:r>
      </w:ins>
    </w:p>
    <w:p w14:paraId="0CDADCE2" w14:textId="3C248CFE" w:rsidR="001E1661" w:rsidRDefault="001E1661">
      <w:pPr>
        <w:pStyle w:val="B2"/>
        <w:numPr>
          <w:ilvl w:val="0"/>
          <w:numId w:val="10"/>
        </w:numPr>
        <w:ind w:leftChars="200" w:left="842" w:hanging="442"/>
        <w:rPr>
          <w:ins w:id="105" w:author="Chengran Ma" w:date="2024-05-14T17:06:00Z"/>
          <w:lang w:val="en-US"/>
        </w:rPr>
        <w:pPrChange w:id="106" w:author="Chengran Ma" w:date="2024-05-14T17:07:00Z">
          <w:pPr>
            <w:pStyle w:val="B2"/>
          </w:pPr>
        </w:pPrChange>
      </w:pPr>
      <w:r w:rsidRPr="00D3062E">
        <w:rPr>
          <w:lang w:val="en-US"/>
        </w:rPr>
        <w:t>network slice information retrieval and delivery management</w:t>
      </w:r>
      <w:ins w:id="107" w:author="Huawei [Abdessamad] 2024-05 r1" w:date="2024-05-28T05:11:00Z">
        <w:r w:rsidR="00A028F1">
          <w:rPr>
            <w:lang w:val="en-US"/>
          </w:rPr>
          <w:t>;</w:t>
        </w:r>
      </w:ins>
      <w:del w:id="108" w:author="Huawei [Abdessamad] 2024-05 r1" w:date="2024-05-28T05:11:00Z">
        <w:r w:rsidRPr="00D3062E" w:rsidDel="00A028F1">
          <w:rPr>
            <w:lang w:val="en-US"/>
          </w:rPr>
          <w:delText>.</w:delText>
        </w:r>
      </w:del>
      <w:ins w:id="109" w:author="Huawei [Abdessamad] 2024-05 r1" w:date="2024-05-28T05:11:00Z">
        <w:r w:rsidR="00A028F1">
          <w:rPr>
            <w:lang w:val="en-US"/>
          </w:rPr>
          <w:t xml:space="preserve"> and</w:t>
        </w:r>
      </w:ins>
    </w:p>
    <w:p w14:paraId="6515A18E" w14:textId="025C03DD" w:rsidR="007F3536" w:rsidRPr="006E2DB0" w:rsidRDefault="00414BC1" w:rsidP="001E1661">
      <w:pPr>
        <w:pStyle w:val="B2"/>
        <w:numPr>
          <w:ilvl w:val="0"/>
          <w:numId w:val="10"/>
        </w:numPr>
        <w:ind w:leftChars="200" w:left="842" w:hanging="442"/>
        <w:rPr>
          <w:lang w:val="en-US"/>
        </w:rPr>
      </w:pPr>
      <w:ins w:id="110" w:author="Chengran Ma" w:date="2024-05-14T17:06:00Z">
        <w:r>
          <w:rPr>
            <w:lang w:val="en-US"/>
          </w:rPr>
          <w:t>network slice allocation</w:t>
        </w:r>
      </w:ins>
      <w:ins w:id="111" w:author="Chengran Ma" w:date="2024-05-14T17:09:00Z">
        <w:r w:rsidR="006E2DB0">
          <w:rPr>
            <w:lang w:val="en-US"/>
          </w:rPr>
          <w:t xml:space="preserve"> </w:t>
        </w:r>
        <w:r w:rsidR="006E2DB0" w:rsidRPr="00D3062E">
          <w:rPr>
            <w:bCs/>
          </w:rPr>
          <w:t>management</w:t>
        </w:r>
      </w:ins>
      <w:r w:rsidR="006E2DB0">
        <w:rPr>
          <w:lang w:val="en-US"/>
        </w:rPr>
        <w:t>.</w:t>
      </w:r>
      <w:del w:id="112" w:author="Chengran Ma" w:date="2024-05-14T17:07:00Z">
        <w:r w:rsidR="001E1661" w:rsidRPr="006E2DB0" w:rsidDel="00414BC1">
          <w:rPr>
            <w:lang w:val="en-US"/>
          </w:rPr>
          <w:delText>-</w:delText>
        </w:r>
        <w:r w:rsidR="001E1661" w:rsidRPr="006E2DB0" w:rsidDel="00414BC1">
          <w:rPr>
            <w:lang w:val="en-US"/>
          </w:rPr>
          <w:tab/>
        </w:r>
        <w:r w:rsidR="001E1661" w:rsidRPr="00D3062E" w:rsidDel="00414BC1">
          <w:delText xml:space="preserve">NSCE application layer support functions to </w:delText>
        </w:r>
        <w:r w:rsidR="001E1661" w:rsidRPr="006E2DB0" w:rsidDel="00414BC1">
          <w:rPr>
            <w:color w:val="000000"/>
            <w:lang w:val="en-US"/>
          </w:rPr>
          <w:delText xml:space="preserve">other NSCE Servers </w:delText>
        </w:r>
        <w:r w:rsidR="001E1661" w:rsidRPr="00D3062E" w:rsidDel="00414BC1">
          <w:delText>over the NSCE-E reference point</w:delText>
        </w:r>
      </w:del>
      <w:del w:id="113" w:author="Chengran Ma" w:date="2024-05-14T15:42:00Z">
        <w:r w:rsidR="001E1661" w:rsidRPr="006E2DB0" w:rsidDel="001E1661">
          <w:rPr>
            <w:lang w:val="en-US"/>
          </w:rPr>
          <w:delText>, i.e</w:delText>
        </w:r>
      </w:del>
    </w:p>
    <w:p w14:paraId="370CAEF6" w14:textId="5BEB1872" w:rsidR="001E1661" w:rsidRPr="00D3062E" w:rsidRDefault="001E1661" w:rsidP="001E1661">
      <w:pPr>
        <w:rPr>
          <w:lang w:val="en-US"/>
        </w:rPr>
      </w:pPr>
      <w:r w:rsidRPr="00D3062E">
        <w:rPr>
          <w:lang w:val="en-US"/>
        </w:rPr>
        <w:t>Figure 4-1 shows the reference model of the NSCE Enabler Layer, with a focus on the NSCE Server:</w:t>
      </w:r>
    </w:p>
    <w:bookmarkStart w:id="114" w:name="_MON_1740821112"/>
    <w:bookmarkEnd w:id="114"/>
    <w:p w14:paraId="7CA0E689" w14:textId="77777777" w:rsidR="001E1661" w:rsidRPr="00D3062E" w:rsidRDefault="00C053E2" w:rsidP="001E1661">
      <w:pPr>
        <w:pStyle w:val="TH"/>
      </w:pPr>
      <w:r w:rsidRPr="00C053E2">
        <w:rPr>
          <w:rFonts w:ascii="Times New Roman" w:hAnsi="Times New Roman"/>
          <w:noProof/>
          <w:kern w:val="2"/>
          <w:sz w:val="21"/>
          <w:szCs w:val="21"/>
          <w:lang w:val="en-US" w:eastAsia="zh-CN"/>
        </w:rPr>
        <w:object w:dxaOrig="9486" w:dyaOrig="4223" w14:anchorId="2C5F1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85pt;height:210.9pt;mso-width-percent:0;mso-height-percent:0;mso-width-percent:0;mso-height-percent:0" o:ole="">
            <v:imagedata r:id="rId14" o:title=""/>
          </v:shape>
          <o:OLEObject Type="Embed" ProgID="Word.Document.12" ShapeID="_x0000_i1025" DrawAspect="Content" ObjectID="_1778378938" r:id="rId15">
            <o:FieldCodes>\s</o:FieldCodes>
          </o:OLEObject>
        </w:object>
      </w:r>
    </w:p>
    <w:p w14:paraId="07BDF358" w14:textId="792CB0B0" w:rsidR="004E02F8" w:rsidRDefault="001E1661" w:rsidP="006E2DB0">
      <w:pPr>
        <w:pStyle w:val="TF"/>
        <w:rPr>
          <w:lang w:val="en-US"/>
        </w:rPr>
      </w:pPr>
      <w:r w:rsidRPr="00D3062E">
        <w:t>Figure 4-1: NSCE Enabler Layer functional model</w:t>
      </w: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115"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5D9AB7F" w14:textId="0374BCD7" w:rsidR="002E7B6E" w:rsidRDefault="0005578F" w:rsidP="0005578F">
      <w:pPr>
        <w:pStyle w:val="Heading2"/>
        <w:rPr>
          <w:lang w:eastAsia="zh-CN"/>
        </w:rPr>
      </w:pPr>
      <w:bookmarkStart w:id="116" w:name="_Toc157434586"/>
      <w:bookmarkStart w:id="117" w:name="_Toc157436301"/>
      <w:bookmarkStart w:id="118" w:name="_Toc157440141"/>
      <w:bookmarkStart w:id="119" w:name="_Toc160649855"/>
      <w:bookmarkStart w:id="120" w:name="_Toc161902500"/>
      <w:bookmarkEnd w:id="115"/>
      <w:ins w:id="121" w:author="Chengran Ma" w:date="2024-05-14T19:48:00Z">
        <w:r w:rsidRPr="00D3062E">
          <w:t>5.1</w:t>
        </w:r>
        <w:r>
          <w:rPr>
            <w:rFonts w:hint="eastAsia"/>
            <w:lang w:eastAsia="zh-CN"/>
          </w:rPr>
          <w:t>8</w:t>
        </w:r>
        <w:r w:rsidRPr="00D3062E">
          <w:tab/>
        </w:r>
        <w:bookmarkEnd w:id="116"/>
        <w:bookmarkEnd w:id="117"/>
        <w:bookmarkEnd w:id="118"/>
        <w:bookmarkEnd w:id="119"/>
        <w:bookmarkEnd w:id="120"/>
        <w:r>
          <w:rPr>
            <w:rFonts w:hint="eastAsia"/>
            <w:lang w:eastAsia="zh-CN"/>
          </w:rPr>
          <w:t>Void</w:t>
        </w:r>
      </w:ins>
    </w:p>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60CA2E4" w14:textId="77777777" w:rsidR="00E56282" w:rsidRPr="000F48A7" w:rsidRDefault="00E56282" w:rsidP="00B60696">
      <w:pPr>
        <w:spacing w:after="0"/>
        <w:rPr>
          <w:noProof/>
          <w:color w:val="0000FF"/>
          <w:sz w:val="28"/>
          <w:szCs w:val="28"/>
        </w:rPr>
      </w:pPr>
    </w:p>
    <w:sectPr w:rsidR="00E56282" w:rsidRPr="000F48A7" w:rsidSect="00C053E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EB84" w14:textId="77777777" w:rsidR="00A11C48" w:rsidRDefault="00A11C48">
      <w:r>
        <w:separator/>
      </w:r>
    </w:p>
  </w:endnote>
  <w:endnote w:type="continuationSeparator" w:id="0">
    <w:p w14:paraId="4112CE7D" w14:textId="77777777" w:rsidR="00A11C48" w:rsidRDefault="00A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FCE9" w14:textId="77777777" w:rsidR="00A11C48" w:rsidRDefault="00A11C48">
      <w:r>
        <w:separator/>
      </w:r>
    </w:p>
  </w:footnote>
  <w:footnote w:type="continuationSeparator" w:id="0">
    <w:p w14:paraId="304CA124" w14:textId="77777777" w:rsidR="00A11C48" w:rsidRDefault="00A1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gran Ma">
    <w15:presenceInfo w15:providerId="None" w15:userId="Chengran Ma"/>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67A5"/>
    <w:rsid w:val="00017968"/>
    <w:rsid w:val="0002181F"/>
    <w:rsid w:val="00022E4A"/>
    <w:rsid w:val="00025C89"/>
    <w:rsid w:val="000302B8"/>
    <w:rsid w:val="00032422"/>
    <w:rsid w:val="00037895"/>
    <w:rsid w:val="00041CAA"/>
    <w:rsid w:val="000427A5"/>
    <w:rsid w:val="00050569"/>
    <w:rsid w:val="0005578F"/>
    <w:rsid w:val="000568D8"/>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320B"/>
    <w:rsid w:val="000F2DCD"/>
    <w:rsid w:val="000F48A7"/>
    <w:rsid w:val="00103BF4"/>
    <w:rsid w:val="00114E61"/>
    <w:rsid w:val="00120AA6"/>
    <w:rsid w:val="00120D76"/>
    <w:rsid w:val="00125958"/>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661"/>
    <w:rsid w:val="001E41F3"/>
    <w:rsid w:val="001F2CC2"/>
    <w:rsid w:val="00200CC8"/>
    <w:rsid w:val="00202F6D"/>
    <w:rsid w:val="002051F2"/>
    <w:rsid w:val="00207958"/>
    <w:rsid w:val="00215FBE"/>
    <w:rsid w:val="0021781C"/>
    <w:rsid w:val="00231D97"/>
    <w:rsid w:val="002456EF"/>
    <w:rsid w:val="0026004D"/>
    <w:rsid w:val="00260665"/>
    <w:rsid w:val="0026178C"/>
    <w:rsid w:val="002640DD"/>
    <w:rsid w:val="00266100"/>
    <w:rsid w:val="00266A0C"/>
    <w:rsid w:val="002708A4"/>
    <w:rsid w:val="0027268F"/>
    <w:rsid w:val="00275D12"/>
    <w:rsid w:val="00284FEB"/>
    <w:rsid w:val="002860C4"/>
    <w:rsid w:val="00293E09"/>
    <w:rsid w:val="00297B64"/>
    <w:rsid w:val="002A0A0E"/>
    <w:rsid w:val="002A31B3"/>
    <w:rsid w:val="002A3F21"/>
    <w:rsid w:val="002B5741"/>
    <w:rsid w:val="002C1A66"/>
    <w:rsid w:val="002C255A"/>
    <w:rsid w:val="002C571A"/>
    <w:rsid w:val="002D7045"/>
    <w:rsid w:val="002D7FD9"/>
    <w:rsid w:val="002E06CF"/>
    <w:rsid w:val="002E472E"/>
    <w:rsid w:val="002E7B6E"/>
    <w:rsid w:val="002F0071"/>
    <w:rsid w:val="002F1253"/>
    <w:rsid w:val="002F397E"/>
    <w:rsid w:val="002F77BB"/>
    <w:rsid w:val="00301F98"/>
    <w:rsid w:val="00305409"/>
    <w:rsid w:val="00310A22"/>
    <w:rsid w:val="00311B24"/>
    <w:rsid w:val="00321A6E"/>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F304F"/>
    <w:rsid w:val="004036C9"/>
    <w:rsid w:val="00410371"/>
    <w:rsid w:val="00410DEA"/>
    <w:rsid w:val="0041234C"/>
    <w:rsid w:val="00414BC1"/>
    <w:rsid w:val="004152AF"/>
    <w:rsid w:val="004213C4"/>
    <w:rsid w:val="00421927"/>
    <w:rsid w:val="004242F1"/>
    <w:rsid w:val="004273AE"/>
    <w:rsid w:val="00430D6B"/>
    <w:rsid w:val="004501FF"/>
    <w:rsid w:val="00450BDA"/>
    <w:rsid w:val="004513D9"/>
    <w:rsid w:val="00453FC3"/>
    <w:rsid w:val="00463820"/>
    <w:rsid w:val="00465CAB"/>
    <w:rsid w:val="0046792D"/>
    <w:rsid w:val="00483CB8"/>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7EB9"/>
    <w:rsid w:val="004F7F8A"/>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5223C"/>
    <w:rsid w:val="005526AE"/>
    <w:rsid w:val="005549A2"/>
    <w:rsid w:val="00557CFA"/>
    <w:rsid w:val="00557F95"/>
    <w:rsid w:val="00580725"/>
    <w:rsid w:val="005871B3"/>
    <w:rsid w:val="0058764D"/>
    <w:rsid w:val="00591547"/>
    <w:rsid w:val="00592D74"/>
    <w:rsid w:val="005A0E1E"/>
    <w:rsid w:val="005B2E72"/>
    <w:rsid w:val="005B61FC"/>
    <w:rsid w:val="005B6494"/>
    <w:rsid w:val="005C1B33"/>
    <w:rsid w:val="005D0DEC"/>
    <w:rsid w:val="005D15B0"/>
    <w:rsid w:val="005D2A9C"/>
    <w:rsid w:val="005D64A9"/>
    <w:rsid w:val="005D65AA"/>
    <w:rsid w:val="005E2346"/>
    <w:rsid w:val="005E2C44"/>
    <w:rsid w:val="005F7C2A"/>
    <w:rsid w:val="00600138"/>
    <w:rsid w:val="006003B8"/>
    <w:rsid w:val="006120A2"/>
    <w:rsid w:val="00621188"/>
    <w:rsid w:val="00623149"/>
    <w:rsid w:val="00624DBC"/>
    <w:rsid w:val="006257ED"/>
    <w:rsid w:val="0064038F"/>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808"/>
    <w:rsid w:val="006A0E70"/>
    <w:rsid w:val="006B0C7C"/>
    <w:rsid w:val="006B2379"/>
    <w:rsid w:val="006B46FB"/>
    <w:rsid w:val="006C75D0"/>
    <w:rsid w:val="006D7A75"/>
    <w:rsid w:val="006E21FB"/>
    <w:rsid w:val="006E2DB0"/>
    <w:rsid w:val="006F2E9A"/>
    <w:rsid w:val="006F73B1"/>
    <w:rsid w:val="00700BF2"/>
    <w:rsid w:val="00724793"/>
    <w:rsid w:val="00725D71"/>
    <w:rsid w:val="007315A1"/>
    <w:rsid w:val="00733A84"/>
    <w:rsid w:val="0074072A"/>
    <w:rsid w:val="00745B9E"/>
    <w:rsid w:val="00751D61"/>
    <w:rsid w:val="00753CCF"/>
    <w:rsid w:val="0075552F"/>
    <w:rsid w:val="0075627B"/>
    <w:rsid w:val="00761A96"/>
    <w:rsid w:val="00767CBA"/>
    <w:rsid w:val="00774E47"/>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354C"/>
    <w:rsid w:val="007D597D"/>
    <w:rsid w:val="007D6A07"/>
    <w:rsid w:val="007F3536"/>
    <w:rsid w:val="007F7259"/>
    <w:rsid w:val="007F7312"/>
    <w:rsid w:val="00801F85"/>
    <w:rsid w:val="008040A8"/>
    <w:rsid w:val="00810F94"/>
    <w:rsid w:val="00813DAA"/>
    <w:rsid w:val="0081686E"/>
    <w:rsid w:val="008279FA"/>
    <w:rsid w:val="00843DBB"/>
    <w:rsid w:val="008441D7"/>
    <w:rsid w:val="00844F98"/>
    <w:rsid w:val="00852AD1"/>
    <w:rsid w:val="008626E7"/>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6FD1"/>
    <w:rsid w:val="00907FF1"/>
    <w:rsid w:val="00911C69"/>
    <w:rsid w:val="009148DE"/>
    <w:rsid w:val="00920936"/>
    <w:rsid w:val="00920DFA"/>
    <w:rsid w:val="00923FFB"/>
    <w:rsid w:val="00924FD4"/>
    <w:rsid w:val="00934E1F"/>
    <w:rsid w:val="00935B58"/>
    <w:rsid w:val="009363F4"/>
    <w:rsid w:val="009376C9"/>
    <w:rsid w:val="00941E30"/>
    <w:rsid w:val="00942F0F"/>
    <w:rsid w:val="00943B21"/>
    <w:rsid w:val="009533E9"/>
    <w:rsid w:val="00956D23"/>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2071"/>
    <w:rsid w:val="009B4FEC"/>
    <w:rsid w:val="009B6CFB"/>
    <w:rsid w:val="009C335B"/>
    <w:rsid w:val="009E3297"/>
    <w:rsid w:val="009E5084"/>
    <w:rsid w:val="009E51E5"/>
    <w:rsid w:val="009E5273"/>
    <w:rsid w:val="009F38D0"/>
    <w:rsid w:val="009F6B4F"/>
    <w:rsid w:val="009F734F"/>
    <w:rsid w:val="00A019B6"/>
    <w:rsid w:val="00A01D8B"/>
    <w:rsid w:val="00A028F1"/>
    <w:rsid w:val="00A11C48"/>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7DD"/>
    <w:rsid w:val="00A83CEB"/>
    <w:rsid w:val="00AA05CF"/>
    <w:rsid w:val="00AA284A"/>
    <w:rsid w:val="00AA2CBC"/>
    <w:rsid w:val="00AA4131"/>
    <w:rsid w:val="00AA5D35"/>
    <w:rsid w:val="00AA6547"/>
    <w:rsid w:val="00AC5820"/>
    <w:rsid w:val="00AC5CDD"/>
    <w:rsid w:val="00AD1CD8"/>
    <w:rsid w:val="00AE1277"/>
    <w:rsid w:val="00AE28E2"/>
    <w:rsid w:val="00AE443E"/>
    <w:rsid w:val="00AE7E2F"/>
    <w:rsid w:val="00AF02C1"/>
    <w:rsid w:val="00B131D1"/>
    <w:rsid w:val="00B176F7"/>
    <w:rsid w:val="00B258BB"/>
    <w:rsid w:val="00B26892"/>
    <w:rsid w:val="00B27A43"/>
    <w:rsid w:val="00B313D2"/>
    <w:rsid w:val="00B31486"/>
    <w:rsid w:val="00B32A0A"/>
    <w:rsid w:val="00B33799"/>
    <w:rsid w:val="00B35984"/>
    <w:rsid w:val="00B4089C"/>
    <w:rsid w:val="00B47194"/>
    <w:rsid w:val="00B52657"/>
    <w:rsid w:val="00B53CCB"/>
    <w:rsid w:val="00B60696"/>
    <w:rsid w:val="00B67B97"/>
    <w:rsid w:val="00B710CF"/>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47D9"/>
    <w:rsid w:val="00BE7928"/>
    <w:rsid w:val="00BF632F"/>
    <w:rsid w:val="00BF6E57"/>
    <w:rsid w:val="00C053E2"/>
    <w:rsid w:val="00C11239"/>
    <w:rsid w:val="00C17E61"/>
    <w:rsid w:val="00C353F8"/>
    <w:rsid w:val="00C45091"/>
    <w:rsid w:val="00C52771"/>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36F9"/>
    <w:rsid w:val="00CA5A06"/>
    <w:rsid w:val="00CA6262"/>
    <w:rsid w:val="00CA641D"/>
    <w:rsid w:val="00CB3D42"/>
    <w:rsid w:val="00CC4558"/>
    <w:rsid w:val="00CC49D3"/>
    <w:rsid w:val="00CC5026"/>
    <w:rsid w:val="00CC68D0"/>
    <w:rsid w:val="00CD2248"/>
    <w:rsid w:val="00CD235D"/>
    <w:rsid w:val="00CE0AB2"/>
    <w:rsid w:val="00CE574F"/>
    <w:rsid w:val="00CF12AC"/>
    <w:rsid w:val="00CF6791"/>
    <w:rsid w:val="00CF7521"/>
    <w:rsid w:val="00D007A3"/>
    <w:rsid w:val="00D03F9A"/>
    <w:rsid w:val="00D06D51"/>
    <w:rsid w:val="00D1045C"/>
    <w:rsid w:val="00D116AE"/>
    <w:rsid w:val="00D14683"/>
    <w:rsid w:val="00D16967"/>
    <w:rsid w:val="00D175E4"/>
    <w:rsid w:val="00D24914"/>
    <w:rsid w:val="00D24991"/>
    <w:rsid w:val="00D27D42"/>
    <w:rsid w:val="00D32826"/>
    <w:rsid w:val="00D36FCE"/>
    <w:rsid w:val="00D4025D"/>
    <w:rsid w:val="00D4071D"/>
    <w:rsid w:val="00D43F62"/>
    <w:rsid w:val="00D50255"/>
    <w:rsid w:val="00D60E5C"/>
    <w:rsid w:val="00D624AD"/>
    <w:rsid w:val="00D63EBC"/>
    <w:rsid w:val="00D648D7"/>
    <w:rsid w:val="00D66520"/>
    <w:rsid w:val="00D665A6"/>
    <w:rsid w:val="00D74F5A"/>
    <w:rsid w:val="00D84AE9"/>
    <w:rsid w:val="00D87A79"/>
    <w:rsid w:val="00D9365D"/>
    <w:rsid w:val="00D93BBC"/>
    <w:rsid w:val="00D963D1"/>
    <w:rsid w:val="00D965AF"/>
    <w:rsid w:val="00DB1A1E"/>
    <w:rsid w:val="00DB4429"/>
    <w:rsid w:val="00DB4F8D"/>
    <w:rsid w:val="00DC3C3C"/>
    <w:rsid w:val="00DD7253"/>
    <w:rsid w:val="00DD7F30"/>
    <w:rsid w:val="00DE34CF"/>
    <w:rsid w:val="00DF1A56"/>
    <w:rsid w:val="00DF2EEF"/>
    <w:rsid w:val="00DF617F"/>
    <w:rsid w:val="00DF7A9A"/>
    <w:rsid w:val="00E00E7A"/>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B09B7"/>
    <w:rsid w:val="00EB3C85"/>
    <w:rsid w:val="00EC2AC5"/>
    <w:rsid w:val="00EC50F8"/>
    <w:rsid w:val="00EC7413"/>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4"/>
    <w:qFormat/>
    <w:rsid w:val="000B7FED"/>
    <w:pPr>
      <w:widowControl w:val="0"/>
    </w:pPr>
    <w:rPr>
      <w:rFonts w:ascii="Arial" w:hAnsi="Arial"/>
      <w:b/>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4"/>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4"/>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4"/>
    <w:qFormat/>
    <w:rsid w:val="000B7FED"/>
    <w:rPr>
      <w:rFonts w:ascii="Tahoma" w:hAnsi="Tahoma" w:cs="Tahoma"/>
      <w:sz w:val="16"/>
      <w:szCs w:val="16"/>
    </w:rPr>
  </w:style>
  <w:style w:type="paragraph" w:styleId="CommentSubject">
    <w:name w:val="annotation subject"/>
    <w:basedOn w:val="CommentText"/>
    <w:next w:val="CommentText"/>
    <w:link w:val="CommentSubjectChar4"/>
    <w:qFormat/>
    <w:rsid w:val="000B7FED"/>
    <w:rPr>
      <w:b/>
      <w:bCs/>
    </w:rPr>
  </w:style>
  <w:style w:type="paragraph" w:styleId="DocumentMap">
    <w:name w:val="Document Map"/>
    <w:basedOn w:val="Normal"/>
    <w:link w:val="DocumentMapChar4"/>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4"/>
    <w:unhideWhenUsed/>
    <w:qFormat/>
    <w:rsid w:val="00BD283F"/>
    <w:pPr>
      <w:spacing w:after="120"/>
    </w:pPr>
  </w:style>
  <w:style w:type="character" w:customStyle="1" w:styleId="BodyTextChar4">
    <w:name w:val="Body Text Char4"/>
    <w:basedOn w:val="DefaultParagraphFont"/>
    <w:link w:val="BodyText"/>
    <w:qFormat/>
    <w:rsid w:val="00BD283F"/>
    <w:rPr>
      <w:rFonts w:ascii="Times New Roman" w:hAnsi="Times New Roman"/>
      <w:lang w:val="en-GB" w:eastAsia="en-US"/>
    </w:rPr>
  </w:style>
  <w:style w:type="paragraph" w:styleId="BodyText2">
    <w:name w:val="Body Text 2"/>
    <w:basedOn w:val="Normal"/>
    <w:link w:val="BodyText2Char4"/>
    <w:unhideWhenUsed/>
    <w:qFormat/>
    <w:rsid w:val="00BD283F"/>
    <w:pPr>
      <w:spacing w:after="120" w:line="480" w:lineRule="auto"/>
    </w:pPr>
  </w:style>
  <w:style w:type="character" w:customStyle="1" w:styleId="BodyText2Char4">
    <w:name w:val="Body Text 2 Char4"/>
    <w:basedOn w:val="DefaultParagraphFont"/>
    <w:link w:val="BodyText2"/>
    <w:qFormat/>
    <w:rsid w:val="00BD283F"/>
    <w:rPr>
      <w:rFonts w:ascii="Times New Roman" w:hAnsi="Times New Roman"/>
      <w:lang w:val="en-GB" w:eastAsia="en-US"/>
    </w:rPr>
  </w:style>
  <w:style w:type="paragraph" w:styleId="BodyText3">
    <w:name w:val="Body Text 3"/>
    <w:basedOn w:val="Normal"/>
    <w:link w:val="BodyText3Char4"/>
    <w:unhideWhenUsed/>
    <w:qFormat/>
    <w:rsid w:val="00BD283F"/>
    <w:pPr>
      <w:spacing w:after="120"/>
    </w:pPr>
    <w:rPr>
      <w:sz w:val="16"/>
      <w:szCs w:val="16"/>
    </w:rPr>
  </w:style>
  <w:style w:type="character" w:customStyle="1" w:styleId="BodyText3Char4">
    <w:name w:val="Body Text 3 Char4"/>
    <w:basedOn w:val="DefaultParagraphFont"/>
    <w:link w:val="BodyText3"/>
    <w:qFormat/>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4"/>
    <w:qFormat/>
    <w:rsid w:val="00BD283F"/>
    <w:pPr>
      <w:spacing w:after="180"/>
      <w:ind w:firstLine="360"/>
    </w:pPr>
  </w:style>
  <w:style w:type="character" w:customStyle="1" w:styleId="BodyTextFirstIndentChar4">
    <w:name w:val="Body Text First Indent Char4"/>
    <w:basedOn w:val="BodyTextChar4"/>
    <w:link w:val="BodyTextFirstIndent"/>
    <w:qFormat/>
    <w:rsid w:val="00BD283F"/>
    <w:rPr>
      <w:rFonts w:ascii="Times New Roman" w:hAnsi="Times New Roman"/>
      <w:lang w:val="en-GB" w:eastAsia="en-US"/>
    </w:rPr>
  </w:style>
  <w:style w:type="paragraph" w:styleId="BodyTextIndent">
    <w:name w:val="Body Text Indent"/>
    <w:basedOn w:val="Normal"/>
    <w:link w:val="BodyTextIndentChar4"/>
    <w:unhideWhenUsed/>
    <w:qFormat/>
    <w:rsid w:val="00BD283F"/>
    <w:pPr>
      <w:spacing w:after="120"/>
      <w:ind w:left="283"/>
    </w:pPr>
  </w:style>
  <w:style w:type="character" w:customStyle="1" w:styleId="BodyTextIndentChar4">
    <w:name w:val="Body Text Indent Char4"/>
    <w:basedOn w:val="DefaultParagraphFont"/>
    <w:link w:val="BodyTextIndent"/>
    <w:qFormat/>
    <w:rsid w:val="00BD283F"/>
    <w:rPr>
      <w:rFonts w:ascii="Times New Roman" w:hAnsi="Times New Roman"/>
      <w:lang w:val="en-GB" w:eastAsia="en-US"/>
    </w:rPr>
  </w:style>
  <w:style w:type="paragraph" w:styleId="BodyTextFirstIndent2">
    <w:name w:val="Body Text First Indent 2"/>
    <w:basedOn w:val="BodyTextIndent"/>
    <w:link w:val="BodyTextFirstIndent2Char4"/>
    <w:unhideWhenUsed/>
    <w:qFormat/>
    <w:rsid w:val="00BD283F"/>
    <w:pPr>
      <w:spacing w:after="180"/>
      <w:ind w:left="360" w:firstLine="360"/>
    </w:pPr>
  </w:style>
  <w:style w:type="character" w:customStyle="1" w:styleId="BodyTextFirstIndent2Char4">
    <w:name w:val="Body Text First Indent 2 Char4"/>
    <w:basedOn w:val="BodyTextIndentChar4"/>
    <w:link w:val="BodyTextFirstIndent2"/>
    <w:qFormat/>
    <w:rsid w:val="00BD283F"/>
    <w:rPr>
      <w:rFonts w:ascii="Times New Roman" w:hAnsi="Times New Roman"/>
      <w:lang w:val="en-GB" w:eastAsia="en-US"/>
    </w:rPr>
  </w:style>
  <w:style w:type="paragraph" w:styleId="BodyTextIndent2">
    <w:name w:val="Body Text Indent 2"/>
    <w:basedOn w:val="Normal"/>
    <w:link w:val="BodyTextIndent2Char4"/>
    <w:unhideWhenUsed/>
    <w:qFormat/>
    <w:rsid w:val="00BD283F"/>
    <w:pPr>
      <w:spacing w:after="120" w:line="480" w:lineRule="auto"/>
      <w:ind w:left="283"/>
    </w:pPr>
  </w:style>
  <w:style w:type="character" w:customStyle="1" w:styleId="BodyTextIndent2Char4">
    <w:name w:val="Body Text Indent 2 Char4"/>
    <w:basedOn w:val="DefaultParagraphFont"/>
    <w:link w:val="BodyTextIndent2"/>
    <w:qFormat/>
    <w:rsid w:val="00BD283F"/>
    <w:rPr>
      <w:rFonts w:ascii="Times New Roman" w:hAnsi="Times New Roman"/>
      <w:lang w:val="en-GB" w:eastAsia="en-US"/>
    </w:rPr>
  </w:style>
  <w:style w:type="paragraph" w:styleId="BodyTextIndent3">
    <w:name w:val="Body Text Indent 3"/>
    <w:basedOn w:val="Normal"/>
    <w:link w:val="BodyTextIndent3Char4"/>
    <w:unhideWhenUsed/>
    <w:qFormat/>
    <w:rsid w:val="00BD283F"/>
    <w:pPr>
      <w:spacing w:after="120"/>
      <w:ind w:left="283"/>
    </w:pPr>
    <w:rPr>
      <w:sz w:val="16"/>
      <w:szCs w:val="16"/>
    </w:rPr>
  </w:style>
  <w:style w:type="character" w:customStyle="1" w:styleId="BodyTextIndent3Char4">
    <w:name w:val="Body Text Indent 3 Char4"/>
    <w:basedOn w:val="DefaultParagraphFont"/>
    <w:link w:val="BodyTextIndent3"/>
    <w:qFormat/>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4"/>
    <w:unhideWhenUsed/>
    <w:qFormat/>
    <w:rsid w:val="00BD283F"/>
    <w:pPr>
      <w:spacing w:after="0"/>
      <w:ind w:left="4252"/>
    </w:pPr>
  </w:style>
  <w:style w:type="character" w:customStyle="1" w:styleId="ClosingChar4">
    <w:name w:val="Closing Char4"/>
    <w:basedOn w:val="DefaultParagraphFont"/>
    <w:link w:val="Closing"/>
    <w:qFormat/>
    <w:rsid w:val="00BD283F"/>
    <w:rPr>
      <w:rFonts w:ascii="Times New Roman" w:hAnsi="Times New Roman"/>
      <w:lang w:val="en-GB" w:eastAsia="en-US"/>
    </w:rPr>
  </w:style>
  <w:style w:type="paragraph" w:styleId="Date">
    <w:name w:val="Date"/>
    <w:basedOn w:val="Normal"/>
    <w:next w:val="Normal"/>
    <w:link w:val="DateChar4"/>
    <w:qFormat/>
    <w:rsid w:val="00BD283F"/>
  </w:style>
  <w:style w:type="character" w:customStyle="1" w:styleId="DateChar4">
    <w:name w:val="Date Char4"/>
    <w:basedOn w:val="DefaultParagraphFont"/>
    <w:link w:val="Date"/>
    <w:qFormat/>
    <w:rsid w:val="00BD283F"/>
    <w:rPr>
      <w:rFonts w:ascii="Times New Roman" w:hAnsi="Times New Roman"/>
      <w:lang w:val="en-GB" w:eastAsia="en-US"/>
    </w:rPr>
  </w:style>
  <w:style w:type="paragraph" w:styleId="E-mailSignature">
    <w:name w:val="E-mail Signature"/>
    <w:basedOn w:val="Normal"/>
    <w:link w:val="E-mailSignatureChar4"/>
    <w:unhideWhenUsed/>
    <w:qFormat/>
    <w:rsid w:val="00BD283F"/>
    <w:pPr>
      <w:spacing w:after="0"/>
    </w:pPr>
  </w:style>
  <w:style w:type="character" w:customStyle="1" w:styleId="E-mailSignatureChar4">
    <w:name w:val="E-mail Signature Char4"/>
    <w:basedOn w:val="DefaultParagraphFont"/>
    <w:link w:val="E-mailSignature"/>
    <w:qFormat/>
    <w:rsid w:val="00BD283F"/>
    <w:rPr>
      <w:rFonts w:ascii="Times New Roman" w:hAnsi="Times New Roman"/>
      <w:lang w:val="en-GB" w:eastAsia="en-US"/>
    </w:rPr>
  </w:style>
  <w:style w:type="paragraph" w:styleId="EndnoteText">
    <w:name w:val="endnote text"/>
    <w:basedOn w:val="Normal"/>
    <w:link w:val="EndnoteTextChar"/>
    <w:unhideWhenUsed/>
    <w:qFormat/>
    <w:rsid w:val="00BD283F"/>
    <w:pPr>
      <w:spacing w:after="0"/>
    </w:pPr>
  </w:style>
  <w:style w:type="character" w:customStyle="1" w:styleId="EndnoteTextChar">
    <w:name w:val="Endnote Text Char"/>
    <w:basedOn w:val="DefaultParagraphFont"/>
    <w:link w:val="EndnoteText"/>
    <w:qFormat/>
    <w:rsid w:val="00BD283F"/>
    <w:rPr>
      <w:rFonts w:ascii="Times New Roman" w:hAnsi="Times New Roman"/>
      <w:lang w:val="en-GB" w:eastAsia="en-US"/>
    </w:rPr>
  </w:style>
  <w:style w:type="paragraph" w:styleId="EnvelopeAddress">
    <w:name w:val="envelope address"/>
    <w:basedOn w:val="Normal"/>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BD283F"/>
    <w:pPr>
      <w:spacing w:after="0"/>
    </w:pPr>
    <w:rPr>
      <w:i/>
      <w:iCs/>
    </w:rPr>
  </w:style>
  <w:style w:type="character" w:customStyle="1" w:styleId="HTMLAddressChar">
    <w:name w:val="HTML Address Char"/>
    <w:basedOn w:val="DefaultParagraphFont"/>
    <w:link w:val="HTMLAddress"/>
    <w:qFormat/>
    <w:rsid w:val="00BD283F"/>
    <w:rPr>
      <w:rFonts w:ascii="Times New Roman" w:hAnsi="Times New Roman"/>
      <w:i/>
      <w:iCs/>
      <w:lang w:val="en-GB" w:eastAsia="en-US"/>
    </w:rPr>
  </w:style>
  <w:style w:type="paragraph" w:styleId="HTMLPreformatted">
    <w:name w:val="HTML Preformatted"/>
    <w:basedOn w:val="Normal"/>
    <w:link w:val="HTMLPreformattedChar"/>
    <w:unhideWhenUsed/>
    <w:qFormat/>
    <w:rsid w:val="00BD283F"/>
    <w:pPr>
      <w:spacing w:after="0"/>
    </w:pPr>
    <w:rPr>
      <w:rFonts w:ascii="Consolas" w:hAnsi="Consolas"/>
    </w:rPr>
  </w:style>
  <w:style w:type="character" w:customStyle="1" w:styleId="HTMLPreformattedChar">
    <w:name w:val="HTML Preformatted Char"/>
    <w:basedOn w:val="DefaultParagraphFont"/>
    <w:link w:val="HTMLPreformatted"/>
    <w:qFormat/>
    <w:rsid w:val="00BD283F"/>
    <w:rPr>
      <w:rFonts w:ascii="Consolas" w:hAnsi="Consolas"/>
      <w:lang w:val="en-GB" w:eastAsia="en-US"/>
    </w:rPr>
  </w:style>
  <w:style w:type="paragraph" w:styleId="Index3">
    <w:name w:val="index 3"/>
    <w:basedOn w:val="Normal"/>
    <w:next w:val="Normal"/>
    <w:unhideWhenUsed/>
    <w:qFormat/>
    <w:rsid w:val="00BD283F"/>
    <w:pPr>
      <w:spacing w:after="0"/>
      <w:ind w:left="600" w:hanging="200"/>
    </w:pPr>
  </w:style>
  <w:style w:type="paragraph" w:styleId="Index4">
    <w:name w:val="index 4"/>
    <w:basedOn w:val="Normal"/>
    <w:next w:val="Normal"/>
    <w:unhideWhenUsed/>
    <w:qFormat/>
    <w:rsid w:val="00BD283F"/>
    <w:pPr>
      <w:spacing w:after="0"/>
      <w:ind w:left="800" w:hanging="200"/>
    </w:pPr>
  </w:style>
  <w:style w:type="paragraph" w:styleId="Index5">
    <w:name w:val="index 5"/>
    <w:basedOn w:val="Normal"/>
    <w:next w:val="Normal"/>
    <w:unhideWhenUsed/>
    <w:qFormat/>
    <w:rsid w:val="00BD283F"/>
    <w:pPr>
      <w:spacing w:after="0"/>
      <w:ind w:left="1000" w:hanging="200"/>
    </w:pPr>
  </w:style>
  <w:style w:type="paragraph" w:styleId="Index6">
    <w:name w:val="index 6"/>
    <w:basedOn w:val="Normal"/>
    <w:next w:val="Normal"/>
    <w:unhideWhenUsed/>
    <w:qFormat/>
    <w:rsid w:val="00BD283F"/>
    <w:pPr>
      <w:spacing w:after="0"/>
      <w:ind w:left="1200" w:hanging="200"/>
    </w:pPr>
  </w:style>
  <w:style w:type="paragraph" w:styleId="Index7">
    <w:name w:val="index 7"/>
    <w:basedOn w:val="Normal"/>
    <w:next w:val="Normal"/>
    <w:unhideWhenUsed/>
    <w:qFormat/>
    <w:rsid w:val="00BD283F"/>
    <w:pPr>
      <w:spacing w:after="0"/>
      <w:ind w:left="1400" w:hanging="200"/>
    </w:pPr>
  </w:style>
  <w:style w:type="paragraph" w:styleId="Index8">
    <w:name w:val="index 8"/>
    <w:basedOn w:val="Normal"/>
    <w:next w:val="Normal"/>
    <w:unhideWhenUsed/>
    <w:qFormat/>
    <w:rsid w:val="00BD283F"/>
    <w:pPr>
      <w:spacing w:after="0"/>
      <w:ind w:left="1600" w:hanging="200"/>
    </w:pPr>
  </w:style>
  <w:style w:type="paragraph" w:styleId="Index9">
    <w:name w:val="index 9"/>
    <w:basedOn w:val="Normal"/>
    <w:next w:val="Normal"/>
    <w:unhideWhenUsed/>
    <w:qFormat/>
    <w:rsid w:val="00BD283F"/>
    <w:pPr>
      <w:spacing w:after="0"/>
      <w:ind w:left="1800" w:hanging="200"/>
    </w:pPr>
  </w:style>
  <w:style w:type="paragraph" w:styleId="IndexHeading">
    <w:name w:val="index heading"/>
    <w:basedOn w:val="Normal"/>
    <w:next w:val="Index1"/>
    <w:unhideWhenUsed/>
    <w:qFormat/>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sid w:val="00BD283F"/>
    <w:rPr>
      <w:rFonts w:ascii="Times New Roman" w:hAnsi="Times New Roman"/>
      <w:i/>
      <w:iCs/>
      <w:color w:val="4F81BD" w:themeColor="accent1"/>
      <w:lang w:val="en-GB" w:eastAsia="en-US"/>
    </w:rPr>
  </w:style>
  <w:style w:type="paragraph" w:styleId="ListContinue">
    <w:name w:val="List Continue"/>
    <w:basedOn w:val="Normal"/>
    <w:unhideWhenUsed/>
    <w:qFormat/>
    <w:rsid w:val="00BD283F"/>
    <w:pPr>
      <w:spacing w:after="120"/>
      <w:ind w:left="283"/>
      <w:contextualSpacing/>
    </w:pPr>
  </w:style>
  <w:style w:type="paragraph" w:styleId="ListContinue2">
    <w:name w:val="List Continue 2"/>
    <w:basedOn w:val="Normal"/>
    <w:unhideWhenUsed/>
    <w:qFormat/>
    <w:rsid w:val="00BD283F"/>
    <w:pPr>
      <w:spacing w:after="120"/>
      <w:ind w:left="566"/>
      <w:contextualSpacing/>
    </w:pPr>
  </w:style>
  <w:style w:type="paragraph" w:styleId="ListContinue3">
    <w:name w:val="List Continue 3"/>
    <w:basedOn w:val="Normal"/>
    <w:unhideWhenUsed/>
    <w:qFormat/>
    <w:rsid w:val="00BD283F"/>
    <w:pPr>
      <w:spacing w:after="120"/>
      <w:ind w:left="849"/>
      <w:contextualSpacing/>
    </w:pPr>
  </w:style>
  <w:style w:type="paragraph" w:styleId="ListContinue4">
    <w:name w:val="List Continue 4"/>
    <w:basedOn w:val="Normal"/>
    <w:unhideWhenUsed/>
    <w:qFormat/>
    <w:rsid w:val="00BD283F"/>
    <w:pPr>
      <w:spacing w:after="120"/>
      <w:ind w:left="1132"/>
      <w:contextualSpacing/>
    </w:pPr>
  </w:style>
  <w:style w:type="paragraph" w:styleId="ListContinue5">
    <w:name w:val="List Continue 5"/>
    <w:basedOn w:val="Normal"/>
    <w:unhideWhenUsed/>
    <w:qFormat/>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qFormat/>
    <w:rsid w:val="00BD283F"/>
    <w:pPr>
      <w:numPr>
        <w:numId w:val="2"/>
      </w:numPr>
      <w:contextualSpacing/>
    </w:pPr>
  </w:style>
  <w:style w:type="paragraph" w:styleId="ListNumber5">
    <w:name w:val="List Number 5"/>
    <w:basedOn w:val="Normal"/>
    <w:unhideWhenUsed/>
    <w:qFormat/>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qFormat/>
    <w:rsid w:val="00BD283F"/>
    <w:rPr>
      <w:rFonts w:ascii="Consolas" w:hAnsi="Consolas"/>
      <w:lang w:val="en-GB" w:eastAsia="en-US"/>
    </w:rPr>
  </w:style>
  <w:style w:type="paragraph" w:styleId="MessageHeader">
    <w:name w:val="Message Header"/>
    <w:basedOn w:val="Normal"/>
    <w:link w:val="MessageHeaderChar"/>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qFormat/>
    <w:rsid w:val="00BD283F"/>
    <w:rPr>
      <w:sz w:val="24"/>
      <w:szCs w:val="24"/>
    </w:rPr>
  </w:style>
  <w:style w:type="paragraph" w:styleId="NormalIndent">
    <w:name w:val="Normal Indent"/>
    <w:basedOn w:val="Normal"/>
    <w:unhideWhenUsed/>
    <w:qFormat/>
    <w:rsid w:val="00BD283F"/>
    <w:pPr>
      <w:ind w:left="720"/>
    </w:pPr>
  </w:style>
  <w:style w:type="paragraph" w:styleId="NoteHeading">
    <w:name w:val="Note Heading"/>
    <w:basedOn w:val="Normal"/>
    <w:next w:val="Normal"/>
    <w:link w:val="NoteHeadingChar"/>
    <w:unhideWhenUsed/>
    <w:qFormat/>
    <w:rsid w:val="00BD283F"/>
    <w:pPr>
      <w:spacing w:after="0"/>
    </w:pPr>
  </w:style>
  <w:style w:type="character" w:customStyle="1" w:styleId="NoteHeadingChar">
    <w:name w:val="Note Heading Char"/>
    <w:basedOn w:val="DefaultParagraphFont"/>
    <w:link w:val="NoteHeading"/>
    <w:qFormat/>
    <w:rsid w:val="00BD283F"/>
    <w:rPr>
      <w:rFonts w:ascii="Times New Roman" w:hAnsi="Times New Roman"/>
      <w:lang w:val="en-GB" w:eastAsia="en-US"/>
    </w:rPr>
  </w:style>
  <w:style w:type="paragraph" w:styleId="PlainText">
    <w:name w:val="Plain Text"/>
    <w:basedOn w:val="Normal"/>
    <w:link w:val="PlainTextChar"/>
    <w:unhideWhenUsed/>
    <w:qFormat/>
    <w:rsid w:val="00BD283F"/>
    <w:pPr>
      <w:spacing w:after="0"/>
    </w:pPr>
    <w:rPr>
      <w:rFonts w:ascii="Consolas" w:hAnsi="Consolas"/>
      <w:sz w:val="21"/>
      <w:szCs w:val="21"/>
    </w:rPr>
  </w:style>
  <w:style w:type="character" w:customStyle="1" w:styleId="PlainTextChar">
    <w:name w:val="Plain Text Char"/>
    <w:basedOn w:val="DefaultParagraphFont"/>
    <w:link w:val="PlainText"/>
    <w:qForma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qFormat/>
    <w:rsid w:val="00BD283F"/>
  </w:style>
  <w:style w:type="character" w:customStyle="1" w:styleId="SalutationChar">
    <w:name w:val="Salutation Char"/>
    <w:basedOn w:val="DefaultParagraphFont"/>
    <w:link w:val="Salutation"/>
    <w:qFormat/>
    <w:rsid w:val="00BD283F"/>
    <w:rPr>
      <w:rFonts w:ascii="Times New Roman" w:hAnsi="Times New Roman"/>
      <w:lang w:val="en-GB" w:eastAsia="en-US"/>
    </w:rPr>
  </w:style>
  <w:style w:type="paragraph" w:styleId="Signature">
    <w:name w:val="Signature"/>
    <w:basedOn w:val="Normal"/>
    <w:link w:val="SignatureChar"/>
    <w:unhideWhenUsed/>
    <w:qFormat/>
    <w:rsid w:val="00BD283F"/>
    <w:pPr>
      <w:spacing w:after="0"/>
      <w:ind w:left="4252"/>
    </w:pPr>
  </w:style>
  <w:style w:type="character" w:customStyle="1" w:styleId="SignatureChar">
    <w:name w:val="Signature Char"/>
    <w:basedOn w:val="DefaultParagraphFont"/>
    <w:link w:val="Signature"/>
    <w:qFormat/>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BD283F"/>
    <w:pPr>
      <w:spacing w:after="0"/>
      <w:ind w:left="200" w:hanging="200"/>
    </w:pPr>
  </w:style>
  <w:style w:type="paragraph" w:styleId="TableofFigures">
    <w:name w:val="table of figures"/>
    <w:basedOn w:val="Normal"/>
    <w:next w:val="Normal"/>
    <w:unhideWhenUsed/>
    <w:qFormat/>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qFormat/>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Heading3Char">
    <w:name w:val="Heading 3 Char"/>
    <w:link w:val="Heading3"/>
    <w:qFormat/>
    <w:rsid w:val="004501FF"/>
    <w:rPr>
      <w:rFonts w:ascii="Arial" w:hAnsi="Arial"/>
      <w:sz w:val="28"/>
      <w:lang w:val="en-GB" w:eastAsia="en-US"/>
    </w:rPr>
  </w:style>
  <w:style w:type="character" w:customStyle="1" w:styleId="Heading4Char">
    <w:name w:val="Heading 4 Char"/>
    <w:link w:val="Heading4"/>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DengXian"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DefaultParagraphFont"/>
    <w:semiHidden/>
    <w:rsid w:val="00924FD4"/>
    <w:rPr>
      <w:rFonts w:ascii="Consolas" w:eastAsia="Times New Roman" w:hAnsi="Consolas"/>
    </w:rPr>
  </w:style>
  <w:style w:type="character" w:customStyle="1" w:styleId="NoteHeadingChar1">
    <w:name w:val="Note Heading Char1"/>
    <w:basedOn w:val="DefaultParagraphFont"/>
    <w:semiHidden/>
    <w:rsid w:val="00924FD4"/>
    <w:rPr>
      <w:rFonts w:eastAsia="Times New Roman"/>
    </w:rPr>
  </w:style>
  <w:style w:type="character" w:customStyle="1" w:styleId="MacroTextChar1">
    <w:name w:val="Macro Text Char1"/>
    <w:basedOn w:val="DefaultParagraphFont"/>
    <w:semiHidden/>
    <w:rsid w:val="00924FD4"/>
    <w:rPr>
      <w:rFonts w:ascii="Consolas" w:eastAsia="Times New Roman" w:hAnsi="Consolas"/>
    </w:rPr>
  </w:style>
  <w:style w:type="character" w:customStyle="1" w:styleId="PlainTextChar1">
    <w:name w:val="Plain Text Char1"/>
    <w:basedOn w:val="DefaultParagraphFont"/>
    <w:semiHidden/>
    <w:rsid w:val="00924FD4"/>
    <w:rPr>
      <w:rFonts w:ascii="Consolas" w:eastAsia="Times New Roman" w:hAnsi="Consolas"/>
      <w:sz w:val="21"/>
      <w:szCs w:val="21"/>
    </w:rPr>
  </w:style>
  <w:style w:type="character" w:customStyle="1" w:styleId="BodyTextChar">
    <w:name w:val="Body Text Char"/>
    <w:basedOn w:val="DefaultParagraphFont"/>
    <w:semiHidden/>
    <w:rsid w:val="00924FD4"/>
    <w:rPr>
      <w:rFonts w:eastAsia="Times New Roman"/>
    </w:rPr>
  </w:style>
  <w:style w:type="character" w:customStyle="1" w:styleId="BodyText2Char">
    <w:name w:val="Body Text 2 Char"/>
    <w:basedOn w:val="DefaultParagraphFont"/>
    <w:semiHidden/>
    <w:rsid w:val="00924FD4"/>
    <w:rPr>
      <w:rFonts w:eastAsia="Times New Roman"/>
    </w:rPr>
  </w:style>
  <w:style w:type="character" w:customStyle="1" w:styleId="FooterChar">
    <w:name w:val="Footer Char"/>
    <w:basedOn w:val="DefaultParagraphFont"/>
    <w:semiHidden/>
    <w:rsid w:val="00924FD4"/>
    <w:rPr>
      <w:rFonts w:eastAsia="Times New Roman"/>
    </w:rPr>
  </w:style>
  <w:style w:type="character" w:customStyle="1" w:styleId="BodyText3Char">
    <w:name w:val="Body Text 3 Char"/>
    <w:basedOn w:val="DefaultParagraphFont"/>
    <w:semiHidden/>
    <w:rsid w:val="00924FD4"/>
    <w:rPr>
      <w:rFonts w:eastAsia="Times New Roman"/>
      <w:sz w:val="16"/>
      <w:szCs w:val="16"/>
    </w:rPr>
  </w:style>
  <w:style w:type="character" w:customStyle="1" w:styleId="E-mailSignatureChar">
    <w:name w:val="E-mail Signature Char"/>
    <w:basedOn w:val="DefaultParagraphFont"/>
    <w:semiHidden/>
    <w:rsid w:val="00924FD4"/>
    <w:rPr>
      <w:rFonts w:eastAsia="Times New Roman"/>
    </w:rPr>
  </w:style>
  <w:style w:type="paragraph" w:customStyle="1" w:styleId="Guidance">
    <w:name w:val="Guidance"/>
    <w:basedOn w:val="Normal"/>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4"/>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DefaultParagraphFont"/>
    <w:semiHidden/>
    <w:rsid w:val="00924FD4"/>
    <w:rPr>
      <w:rFonts w:eastAsia="Times New Roman"/>
    </w:rPr>
  </w:style>
  <w:style w:type="character" w:customStyle="1" w:styleId="BodyTextIndent2Char">
    <w:name w:val="Body Text Indent 2 Char"/>
    <w:basedOn w:val="DefaultParagraphFont"/>
    <w:semiHidden/>
    <w:rsid w:val="00924FD4"/>
    <w:rPr>
      <w:rFonts w:eastAsia="Times New Roman"/>
    </w:rPr>
  </w:style>
  <w:style w:type="character" w:customStyle="1" w:styleId="HeaderChar">
    <w:name w:val="Header Char"/>
    <w:basedOn w:val="DefaultParagraphFont"/>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DefaultParagraphFont"/>
    <w:semiHidden/>
    <w:rsid w:val="00924FD4"/>
    <w:rPr>
      <w:rFonts w:eastAsia="Times New Roman"/>
      <w:sz w:val="16"/>
      <w:szCs w:val="16"/>
    </w:rPr>
  </w:style>
  <w:style w:type="character" w:customStyle="1" w:styleId="MessageHeaderChar1">
    <w:name w:val="Message Header Char1"/>
    <w:basedOn w:val="DefaultParagraphFont"/>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924FD4"/>
    <w:rPr>
      <w:rFonts w:eastAsia="Times New Roman"/>
      <w:i/>
      <w:iCs/>
      <w:color w:val="4F81BD" w:themeColor="accent1"/>
    </w:rPr>
  </w:style>
  <w:style w:type="character" w:customStyle="1" w:styleId="ClosingChar">
    <w:name w:val="Closing Char"/>
    <w:basedOn w:val="DefaultParagraphFont"/>
    <w:semiHidden/>
    <w:rsid w:val="00924FD4"/>
    <w:rPr>
      <w:rFonts w:eastAsia="Times New Roman"/>
    </w:rPr>
  </w:style>
  <w:style w:type="character" w:customStyle="1" w:styleId="CommentTextChar">
    <w:name w:val="Comment Text Char"/>
    <w:basedOn w:val="DefaultParagraphFont"/>
    <w:semiHidden/>
    <w:rsid w:val="00924FD4"/>
    <w:rPr>
      <w:rFonts w:eastAsia="Times New Roman"/>
    </w:rPr>
  </w:style>
  <w:style w:type="character" w:customStyle="1" w:styleId="DateChar">
    <w:name w:val="Date Char"/>
    <w:basedOn w:val="DefaultParagraphFont"/>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DefaultParagraphFont"/>
    <w:rsid w:val="00924FD4"/>
    <w:rPr>
      <w:rFonts w:eastAsia="Times New Roman"/>
    </w:rPr>
  </w:style>
  <w:style w:type="character" w:customStyle="1" w:styleId="DocumentMapChar">
    <w:name w:val="Document Map Char"/>
    <w:rsid w:val="00924FD4"/>
    <w:rPr>
      <w:rFonts w:ascii="SimSun" w:eastAsia="SimSun"/>
      <w:sz w:val="18"/>
      <w:szCs w:val="18"/>
      <w:lang w:eastAsia="en-US"/>
    </w:rPr>
  </w:style>
  <w:style w:type="character" w:customStyle="1" w:styleId="Heading2Char">
    <w:name w:val="Heading 2 Char"/>
    <w:basedOn w:val="DefaultParagraphFont"/>
    <w:link w:val="Heading2"/>
    <w:qFormat/>
    <w:rsid w:val="00924FD4"/>
    <w:rPr>
      <w:rFonts w:ascii="Arial" w:hAnsi="Arial"/>
      <w:sz w:val="32"/>
      <w:lang w:val="en-GB" w:eastAsia="en-US"/>
    </w:rPr>
  </w:style>
  <w:style w:type="character" w:customStyle="1" w:styleId="Heading8Char">
    <w:name w:val="Heading 8 Char"/>
    <w:basedOn w:val="DefaultParagraphFont"/>
    <w:link w:val="Heading8"/>
    <w:qFormat/>
    <w:rsid w:val="00924FD4"/>
    <w:rPr>
      <w:rFonts w:ascii="Arial" w:hAnsi="Arial"/>
      <w:sz w:val="36"/>
      <w:lang w:val="en-GB" w:eastAsia="en-US"/>
    </w:rPr>
  </w:style>
  <w:style w:type="character" w:customStyle="1" w:styleId="Heading5Char">
    <w:name w:val="Heading 5 Char"/>
    <w:basedOn w:val="DefaultParagraphFont"/>
    <w:link w:val="Heading5"/>
    <w:qFormat/>
    <w:rsid w:val="00924FD4"/>
    <w:rPr>
      <w:rFonts w:ascii="Arial" w:hAnsi="Arial"/>
      <w:sz w:val="22"/>
      <w:lang w:val="en-GB" w:eastAsia="en-US"/>
    </w:rPr>
  </w:style>
  <w:style w:type="character" w:customStyle="1" w:styleId="QuoteChar1">
    <w:name w:val="Quote Char1"/>
    <w:basedOn w:val="DefaultParagraphFont"/>
    <w:uiPriority w:val="29"/>
    <w:rsid w:val="00924FD4"/>
    <w:rPr>
      <w:rFonts w:eastAsia="Times New Roman"/>
      <w:i/>
      <w:iCs/>
      <w:color w:val="404040" w:themeColor="text1" w:themeTint="BF"/>
    </w:rPr>
  </w:style>
  <w:style w:type="character" w:customStyle="1" w:styleId="SalutationChar1">
    <w:name w:val="Salutation Char1"/>
    <w:basedOn w:val="DefaultParagraphFont"/>
    <w:semiHidden/>
    <w:rsid w:val="00924FD4"/>
    <w:rPr>
      <w:rFonts w:eastAsia="Times New Roman"/>
    </w:rPr>
  </w:style>
  <w:style w:type="character" w:customStyle="1" w:styleId="SignatureChar1">
    <w:name w:val="Signature Char1"/>
    <w:basedOn w:val="DefaultParagraphFont"/>
    <w:semiHidden/>
    <w:rsid w:val="00924FD4"/>
    <w:rPr>
      <w:rFonts w:eastAsia="Times New Roman"/>
    </w:rPr>
  </w:style>
  <w:style w:type="character" w:customStyle="1" w:styleId="SubtitleChar1">
    <w:name w:val="Subtitle Char1"/>
    <w:basedOn w:val="DefaultParagraphFont"/>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924FD4"/>
    <w:rPr>
      <w:rFonts w:eastAsia="Times New Roman"/>
      <w:i/>
      <w:iCs/>
    </w:rPr>
  </w:style>
  <w:style w:type="character" w:customStyle="1" w:styleId="FootnoteTextChar1">
    <w:name w:val="Footnote Text Char1"/>
    <w:basedOn w:val="DefaultParagraphFont"/>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BalloonTextChar4">
    <w:name w:val="Balloon Text Char4"/>
    <w:basedOn w:val="DefaultParagraphFont"/>
    <w:link w:val="BalloonText"/>
    <w:qFormat/>
    <w:rsid w:val="00924FD4"/>
    <w:rPr>
      <w:rFonts w:ascii="Tahoma" w:hAnsi="Tahoma" w:cs="Tahoma"/>
      <w:sz w:val="16"/>
      <w:szCs w:val="16"/>
      <w:lang w:val="en-GB" w:eastAsia="en-US"/>
    </w:rPr>
  </w:style>
  <w:style w:type="character" w:customStyle="1" w:styleId="CommentTextChar4">
    <w:name w:val="Comment Text Char4"/>
    <w:basedOn w:val="DefaultParagraphFont"/>
    <w:link w:val="CommentText"/>
    <w:qFormat/>
    <w:rsid w:val="00924FD4"/>
    <w:rPr>
      <w:rFonts w:ascii="Times New Roman" w:hAnsi="Times New Roman"/>
      <w:lang w:val="en-GB" w:eastAsia="en-US"/>
    </w:rPr>
  </w:style>
  <w:style w:type="character" w:customStyle="1" w:styleId="CommentSubjectChar4">
    <w:name w:val="Comment Subject Char4"/>
    <w:basedOn w:val="CommentTextChar4"/>
    <w:link w:val="CommentSubject"/>
    <w:qFormat/>
    <w:rsid w:val="00924FD4"/>
    <w:rPr>
      <w:rFonts w:ascii="Times New Roman" w:hAnsi="Times New Roman"/>
      <w:b/>
      <w:bCs/>
      <w:lang w:val="en-GB" w:eastAsia="en-US"/>
    </w:rPr>
  </w:style>
  <w:style w:type="character" w:customStyle="1" w:styleId="DocumentMapChar4">
    <w:name w:val="Document Map Char4"/>
    <w:basedOn w:val="DefaultParagraphFont"/>
    <w:link w:val="DocumentMap"/>
    <w:qFormat/>
    <w:rsid w:val="00924FD4"/>
    <w:rPr>
      <w:rFonts w:ascii="Tahoma" w:hAnsi="Tahoma" w:cs="Tahoma"/>
      <w:shd w:val="clear" w:color="auto" w:fill="000080"/>
      <w:lang w:val="en-GB" w:eastAsia="en-US"/>
    </w:rPr>
  </w:style>
  <w:style w:type="character" w:customStyle="1" w:styleId="FooterChar4">
    <w:name w:val="Footer Char4"/>
    <w:basedOn w:val="DefaultParagraphFont"/>
    <w:link w:val="Footer"/>
    <w:qFormat/>
    <w:rsid w:val="00924FD4"/>
    <w:rPr>
      <w:rFonts w:ascii="Arial" w:hAnsi="Arial"/>
      <w:b/>
      <w:i/>
      <w:sz w:val="18"/>
      <w:lang w:val="en-GB" w:eastAsia="en-US"/>
    </w:rPr>
  </w:style>
  <w:style w:type="character" w:customStyle="1" w:styleId="FootnoteTextChar">
    <w:name w:val="Footnote Text Char"/>
    <w:basedOn w:val="DefaultParagraphFont"/>
    <w:link w:val="FootnoteText"/>
    <w:qFormat/>
    <w:rsid w:val="00924FD4"/>
    <w:rPr>
      <w:rFonts w:ascii="Times New Roman" w:hAnsi="Times New Roman"/>
      <w:sz w:val="16"/>
      <w:lang w:val="en-GB" w:eastAsia="en-US"/>
    </w:rPr>
  </w:style>
  <w:style w:type="character" w:customStyle="1" w:styleId="HeaderChar4">
    <w:name w:val="Header Char4"/>
    <w:basedOn w:val="DefaultParagraphFont"/>
    <w:link w:val="Header"/>
    <w:qFormat/>
    <w:rsid w:val="00924FD4"/>
    <w:rPr>
      <w:rFonts w:ascii="Arial" w:hAnsi="Arial"/>
      <w:b/>
      <w:sz w:val="18"/>
      <w:lang w:val="en-GB" w:eastAsia="en-US"/>
    </w:rPr>
  </w:style>
  <w:style w:type="character" w:customStyle="1" w:styleId="Heading1Char">
    <w:name w:val="Heading 1 Char"/>
    <w:link w:val="Heading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Heading6Char">
    <w:name w:val="Heading 6 Char"/>
    <w:link w:val="Heading6"/>
    <w:qFormat/>
    <w:rsid w:val="00924FD4"/>
    <w:rPr>
      <w:rFonts w:ascii="Arial" w:hAnsi="Arial"/>
      <w:lang w:val="en-GB" w:eastAsia="en-US"/>
    </w:rPr>
  </w:style>
  <w:style w:type="character" w:customStyle="1" w:styleId="Heading7Char">
    <w:name w:val="Heading 7 Char"/>
    <w:basedOn w:val="DefaultParagraphFont"/>
    <w:link w:val="Heading7"/>
    <w:qFormat/>
    <w:rsid w:val="00924FD4"/>
    <w:rPr>
      <w:rFonts w:ascii="Arial" w:hAnsi="Arial"/>
      <w:lang w:val="en-GB" w:eastAsia="en-US"/>
    </w:rPr>
  </w:style>
  <w:style w:type="character" w:customStyle="1" w:styleId="Heading9Char">
    <w:name w:val="Heading 9 Char"/>
    <w:basedOn w:val="DefaultParagraphFont"/>
    <w:link w:val="Heading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DengXian"/>
    </w:rPr>
  </w:style>
  <w:style w:type="table" w:styleId="TableGrid">
    <w:name w:val="Table Grid"/>
    <w:basedOn w:val="TableNormal"/>
    <w:uiPriority w:val="39"/>
    <w:qFormat/>
    <w:rsid w:val="00924FD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Normal"/>
    <w:qFormat/>
    <w:rsid w:val="00924FD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24FD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qFormat/>
    <w:rsid w:val="00924FD4"/>
    <w:pPr>
      <w:spacing w:before="120" w:after="0"/>
    </w:pPr>
    <w:rPr>
      <w:rFonts w:ascii="Arial" w:eastAsia="DengXian" w:hAnsi="Arial"/>
    </w:rPr>
  </w:style>
  <w:style w:type="character" w:customStyle="1" w:styleId="AltNormalChar">
    <w:name w:val="AltNormal Char"/>
    <w:link w:val="AltNormal"/>
    <w:qFormat/>
    <w:rsid w:val="00924FD4"/>
    <w:rPr>
      <w:rFonts w:ascii="Arial" w:eastAsia="DengXian" w:hAnsi="Arial"/>
      <w:lang w:val="en-GB" w:eastAsia="en-US"/>
    </w:rPr>
  </w:style>
  <w:style w:type="paragraph" w:customStyle="1" w:styleId="TemplateH3">
    <w:name w:val="TemplateH3"/>
    <w:basedOn w:val="Normal"/>
    <w:qFormat/>
    <w:rsid w:val="00924FD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24FD4"/>
    <w:pPr>
      <w:overflowPunct w:val="0"/>
      <w:autoSpaceDE w:val="0"/>
      <w:autoSpaceDN w:val="0"/>
      <w:adjustRightInd w:val="0"/>
      <w:textAlignment w:val="baseline"/>
    </w:pPr>
    <w:rPr>
      <w:rFonts w:ascii="Arial" w:eastAsia="DengXian"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UnresolvedMention">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Heading8"/>
    <w:qFormat/>
    <w:rsid w:val="00924FD4"/>
    <w:pPr>
      <w:pageBreakBefore/>
    </w:pPr>
  </w:style>
  <w:style w:type="character" w:customStyle="1" w:styleId="BodyTextChar1">
    <w:name w:val="Body Text Char1"/>
    <w:basedOn w:val="DefaultParagraphFont"/>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DefaultParagraphFont"/>
    <w:rsid w:val="00924FD4"/>
    <w:rPr>
      <w:rFonts w:ascii="Segoe UI" w:eastAsia="Times New Roman" w:hAnsi="Segoe UI" w:cs="Segoe UI"/>
      <w:sz w:val="18"/>
      <w:szCs w:val="18"/>
    </w:rPr>
  </w:style>
  <w:style w:type="character" w:customStyle="1" w:styleId="BodyText2Char1">
    <w:name w:val="Body Text 2 Char1"/>
    <w:basedOn w:val="DefaultParagraphFont"/>
    <w:rsid w:val="00924FD4"/>
    <w:rPr>
      <w:rFonts w:eastAsia="Times New Roman"/>
    </w:rPr>
  </w:style>
  <w:style w:type="character" w:customStyle="1" w:styleId="BodyText3Char1">
    <w:name w:val="Body Text 3 Char1"/>
    <w:basedOn w:val="DefaultParagraphFont"/>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DefaultParagraphFont"/>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DefaultParagraphFont"/>
    <w:rsid w:val="00924FD4"/>
    <w:rPr>
      <w:rFonts w:eastAsia="Times New Roman"/>
    </w:rPr>
  </w:style>
  <w:style w:type="character" w:customStyle="1" w:styleId="BodyTextIndent3Char1">
    <w:name w:val="Body Text Indent 3 Char1"/>
    <w:basedOn w:val="DefaultParagraphFont"/>
    <w:rsid w:val="00924FD4"/>
    <w:rPr>
      <w:rFonts w:eastAsia="Times New Roman"/>
      <w:sz w:val="16"/>
      <w:szCs w:val="16"/>
    </w:rPr>
  </w:style>
  <w:style w:type="character" w:customStyle="1" w:styleId="ClosingChar1">
    <w:name w:val="Closing Char1"/>
    <w:basedOn w:val="DefaultParagraphFont"/>
    <w:rsid w:val="00924FD4"/>
    <w:rPr>
      <w:rFonts w:eastAsia="Times New Roman"/>
    </w:rPr>
  </w:style>
  <w:style w:type="character" w:customStyle="1" w:styleId="CommentTextChar1">
    <w:name w:val="Comment Text Char1"/>
    <w:basedOn w:val="DefaultParagraphFont"/>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DefaultParagraphFont"/>
    <w:rsid w:val="00924FD4"/>
    <w:rPr>
      <w:rFonts w:eastAsia="Times New Roman"/>
    </w:rPr>
  </w:style>
  <w:style w:type="character" w:customStyle="1" w:styleId="DocumentMapChar1">
    <w:name w:val="Document Map Char1"/>
    <w:basedOn w:val="DefaultParagraphFont"/>
    <w:rsid w:val="00924FD4"/>
    <w:rPr>
      <w:rFonts w:ascii="Segoe UI" w:eastAsia="Times New Roman" w:hAnsi="Segoe UI" w:cs="Segoe UI"/>
      <w:sz w:val="16"/>
      <w:szCs w:val="16"/>
    </w:rPr>
  </w:style>
  <w:style w:type="character" w:customStyle="1" w:styleId="E-mailSignatureChar1">
    <w:name w:val="E-mail Signature Char1"/>
    <w:basedOn w:val="DefaultParagraphFont"/>
    <w:rsid w:val="00924FD4"/>
    <w:rPr>
      <w:rFonts w:eastAsia="Times New Roman"/>
    </w:rPr>
  </w:style>
  <w:style w:type="character" w:customStyle="1" w:styleId="FooterChar1">
    <w:name w:val="Footer Char1"/>
    <w:basedOn w:val="DefaultParagraphFont"/>
    <w:rsid w:val="00924FD4"/>
    <w:rPr>
      <w:rFonts w:eastAsia="Times New Roman"/>
    </w:rPr>
  </w:style>
  <w:style w:type="character" w:customStyle="1" w:styleId="HeaderChar1">
    <w:name w:val="Header Char1"/>
    <w:basedOn w:val="DefaultParagraphFont"/>
    <w:rsid w:val="00924FD4"/>
    <w:rPr>
      <w:rFonts w:eastAsia="Times New Roman"/>
    </w:rPr>
  </w:style>
  <w:style w:type="paragraph" w:customStyle="1" w:styleId="msonormal0">
    <w:name w:val="msonormal"/>
    <w:basedOn w:val="Normal"/>
    <w:qFormat/>
    <w:rsid w:val="00924FD4"/>
    <w:pPr>
      <w:spacing w:before="100" w:beforeAutospacing="1" w:after="100" w:afterAutospacing="1"/>
    </w:pPr>
    <w:rPr>
      <w:rFonts w:eastAsiaTheme="minorEastAsia"/>
      <w:sz w:val="24"/>
      <w:szCs w:val="24"/>
      <w:lang w:eastAsia="en-IN"/>
    </w:rPr>
  </w:style>
  <w:style w:type="character" w:styleId="Strong">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Normal"/>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DefaultParagraphFont"/>
    <w:rsid w:val="00924FD4"/>
    <w:rPr>
      <w:rFonts w:eastAsia="Times New Roman"/>
    </w:rPr>
  </w:style>
  <w:style w:type="character" w:customStyle="1" w:styleId="BalloonTextChar2">
    <w:name w:val="Balloon Text Char2"/>
    <w:basedOn w:val="DefaultParagraphFont"/>
    <w:rsid w:val="00924FD4"/>
    <w:rPr>
      <w:rFonts w:ascii="Segoe UI" w:eastAsia="Times New Roman" w:hAnsi="Segoe UI" w:cs="Segoe UI"/>
      <w:sz w:val="18"/>
      <w:szCs w:val="18"/>
    </w:rPr>
  </w:style>
  <w:style w:type="character" w:customStyle="1" w:styleId="BodyText2Char2">
    <w:name w:val="Body Text 2 Char2"/>
    <w:basedOn w:val="DefaultParagraphFont"/>
    <w:rsid w:val="00924FD4"/>
    <w:rPr>
      <w:rFonts w:eastAsia="Times New Roman"/>
    </w:rPr>
  </w:style>
  <w:style w:type="character" w:customStyle="1" w:styleId="BodyText3Char2">
    <w:name w:val="Body Text 3 Char2"/>
    <w:basedOn w:val="DefaultParagraphFont"/>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DefaultParagraphFont"/>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DefaultParagraphFont"/>
    <w:rsid w:val="00924FD4"/>
    <w:rPr>
      <w:rFonts w:eastAsia="Times New Roman"/>
    </w:rPr>
  </w:style>
  <w:style w:type="character" w:customStyle="1" w:styleId="BodyTextIndent3Char2">
    <w:name w:val="Body Text Indent 3 Char2"/>
    <w:basedOn w:val="DefaultParagraphFont"/>
    <w:rsid w:val="00924FD4"/>
    <w:rPr>
      <w:rFonts w:eastAsia="Times New Roman"/>
      <w:sz w:val="16"/>
      <w:szCs w:val="16"/>
    </w:rPr>
  </w:style>
  <w:style w:type="character" w:customStyle="1" w:styleId="ClosingChar2">
    <w:name w:val="Closing Char2"/>
    <w:basedOn w:val="DefaultParagraphFont"/>
    <w:rsid w:val="00924FD4"/>
    <w:rPr>
      <w:rFonts w:eastAsia="Times New Roman"/>
    </w:rPr>
  </w:style>
  <w:style w:type="character" w:customStyle="1" w:styleId="CommentTextChar2">
    <w:name w:val="Comment Text Char2"/>
    <w:basedOn w:val="DefaultParagraphFont"/>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DefaultParagraphFont"/>
    <w:rsid w:val="00924FD4"/>
    <w:rPr>
      <w:rFonts w:eastAsia="Times New Roman"/>
    </w:rPr>
  </w:style>
  <w:style w:type="character" w:customStyle="1" w:styleId="DocumentMapChar2">
    <w:name w:val="Document Map Char2"/>
    <w:basedOn w:val="DefaultParagraphFont"/>
    <w:rsid w:val="00924FD4"/>
    <w:rPr>
      <w:rFonts w:ascii="Segoe UI" w:eastAsia="Times New Roman" w:hAnsi="Segoe UI" w:cs="Segoe UI"/>
      <w:sz w:val="16"/>
      <w:szCs w:val="16"/>
    </w:rPr>
  </w:style>
  <w:style w:type="character" w:customStyle="1" w:styleId="E-mailSignatureChar2">
    <w:name w:val="E-mail Signature Char2"/>
    <w:basedOn w:val="DefaultParagraphFont"/>
    <w:rsid w:val="00924FD4"/>
    <w:rPr>
      <w:rFonts w:eastAsia="Times New Roman"/>
    </w:rPr>
  </w:style>
  <w:style w:type="character" w:customStyle="1" w:styleId="FooterChar2">
    <w:name w:val="Footer Char2"/>
    <w:basedOn w:val="DefaultParagraphFont"/>
    <w:rsid w:val="00924FD4"/>
    <w:rPr>
      <w:rFonts w:eastAsia="Times New Roman"/>
    </w:rPr>
  </w:style>
  <w:style w:type="character" w:customStyle="1" w:styleId="HeaderChar2">
    <w:name w:val="Header Char2"/>
    <w:basedOn w:val="DefaultParagraphFont"/>
    <w:rsid w:val="00924FD4"/>
    <w:rPr>
      <w:rFonts w:eastAsia="Times New Roman"/>
    </w:rPr>
  </w:style>
  <w:style w:type="paragraph" w:customStyle="1" w:styleId="1">
    <w:name w:val="书目1"/>
    <w:basedOn w:val="Normal"/>
    <w:next w:val="Normal"/>
    <w:uiPriority w:val="37"/>
    <w:semiHidden/>
    <w:unhideWhenUsed/>
    <w:qFormat/>
    <w:rsid w:val="00924FD4"/>
  </w:style>
  <w:style w:type="paragraph" w:customStyle="1" w:styleId="TOC10">
    <w:name w:val="TOC 标题1"/>
    <w:basedOn w:val="Heading1"/>
    <w:next w:val="Normal"/>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0">
    <w:name w:val="修订1"/>
    <w:hidden/>
    <w:uiPriority w:val="99"/>
    <w:semiHidden/>
    <w:qFormat/>
    <w:rsid w:val="00924FD4"/>
    <w:rPr>
      <w:rFonts w:ascii="Times New Roman" w:eastAsia="DengXian" w:hAnsi="Times New Roman"/>
      <w:lang w:val="en-GB" w:eastAsia="en-US"/>
    </w:rPr>
  </w:style>
  <w:style w:type="character" w:customStyle="1" w:styleId="11">
    <w:name w:val="未处理的提及1"/>
    <w:uiPriority w:val="99"/>
    <w:semiHidden/>
    <w:unhideWhenUsed/>
    <w:qFormat/>
    <w:rsid w:val="00924FD4"/>
    <w:rPr>
      <w:color w:val="808080"/>
      <w:shd w:val="clear" w:color="auto" w:fill="E6E6E6"/>
    </w:rPr>
  </w:style>
  <w:style w:type="table" w:customStyle="1" w:styleId="12">
    <w:name w:val="网格型1"/>
    <w:basedOn w:val="TableNormal"/>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DefaultParagraphFont"/>
    <w:qFormat/>
    <w:rsid w:val="00924FD4"/>
    <w:rPr>
      <w:rFonts w:eastAsia="Times New Roman"/>
    </w:rPr>
  </w:style>
  <w:style w:type="character" w:customStyle="1" w:styleId="BalloonTextChar3">
    <w:name w:val="Balloon Text Char3"/>
    <w:basedOn w:val="DefaultParagraphFont"/>
    <w:qFormat/>
    <w:rsid w:val="00924FD4"/>
    <w:rPr>
      <w:rFonts w:ascii="Segoe UI" w:eastAsia="Times New Roman" w:hAnsi="Segoe UI" w:cs="Segoe UI"/>
      <w:sz w:val="18"/>
      <w:szCs w:val="18"/>
    </w:rPr>
  </w:style>
  <w:style w:type="character" w:customStyle="1" w:styleId="BodyText2Char3">
    <w:name w:val="Body Text 2 Char3"/>
    <w:basedOn w:val="DefaultParagraphFont"/>
    <w:qFormat/>
    <w:rsid w:val="00924FD4"/>
    <w:rPr>
      <w:rFonts w:eastAsia="Times New Roman"/>
    </w:rPr>
  </w:style>
  <w:style w:type="character" w:customStyle="1" w:styleId="BodyText3Char3">
    <w:name w:val="Body Text 3 Char3"/>
    <w:basedOn w:val="DefaultParagraphFont"/>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DefaultParagraphFont"/>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DefaultParagraphFont"/>
    <w:qFormat/>
    <w:rsid w:val="00924FD4"/>
    <w:rPr>
      <w:rFonts w:eastAsia="Times New Roman"/>
    </w:rPr>
  </w:style>
  <w:style w:type="character" w:customStyle="1" w:styleId="BodyTextIndent3Char3">
    <w:name w:val="Body Text Indent 3 Char3"/>
    <w:basedOn w:val="DefaultParagraphFont"/>
    <w:qFormat/>
    <w:rsid w:val="00924FD4"/>
    <w:rPr>
      <w:rFonts w:eastAsia="Times New Roman"/>
      <w:sz w:val="16"/>
      <w:szCs w:val="16"/>
    </w:rPr>
  </w:style>
  <w:style w:type="character" w:customStyle="1" w:styleId="ClosingChar3">
    <w:name w:val="Closing Char3"/>
    <w:basedOn w:val="DefaultParagraphFont"/>
    <w:qFormat/>
    <w:rsid w:val="00924FD4"/>
    <w:rPr>
      <w:rFonts w:eastAsia="Times New Roman"/>
    </w:rPr>
  </w:style>
  <w:style w:type="character" w:customStyle="1" w:styleId="CommentTextChar3">
    <w:name w:val="Comment Text Char3"/>
    <w:basedOn w:val="DefaultParagraphFont"/>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DefaultParagraphFont"/>
    <w:qFormat/>
    <w:rsid w:val="00924FD4"/>
    <w:rPr>
      <w:rFonts w:eastAsia="Times New Roman"/>
    </w:rPr>
  </w:style>
  <w:style w:type="character" w:customStyle="1" w:styleId="DocumentMapChar3">
    <w:name w:val="Document Map Char3"/>
    <w:basedOn w:val="DefaultParagraphFont"/>
    <w:qFormat/>
    <w:rsid w:val="00924FD4"/>
    <w:rPr>
      <w:rFonts w:ascii="Segoe UI" w:eastAsia="Times New Roman" w:hAnsi="Segoe UI" w:cs="Segoe UI"/>
      <w:sz w:val="16"/>
      <w:szCs w:val="16"/>
    </w:rPr>
  </w:style>
  <w:style w:type="character" w:customStyle="1" w:styleId="E-mailSignatureChar3">
    <w:name w:val="E-mail Signature Char3"/>
    <w:basedOn w:val="DefaultParagraphFont"/>
    <w:qFormat/>
    <w:rsid w:val="00924FD4"/>
    <w:rPr>
      <w:rFonts w:eastAsia="Times New Roman"/>
    </w:rPr>
  </w:style>
  <w:style w:type="character" w:customStyle="1" w:styleId="FooterChar3">
    <w:name w:val="Footer Char3"/>
    <w:basedOn w:val="DefaultParagraphFont"/>
    <w:qFormat/>
    <w:rsid w:val="00924FD4"/>
    <w:rPr>
      <w:rFonts w:eastAsia="Times New Roman"/>
    </w:rPr>
  </w:style>
  <w:style w:type="character" w:customStyle="1" w:styleId="HeaderChar3">
    <w:name w:val="Header Char3"/>
    <w:basedOn w:val="DefaultParagraphFont"/>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Word_Document.doc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85A5-81AC-4405-8462-25839A42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8</cp:revision>
  <cp:lastPrinted>1900-01-01T04:58:00Z</cp:lastPrinted>
  <dcterms:created xsi:type="dcterms:W3CDTF">2024-05-27T23:40:00Z</dcterms:created>
  <dcterms:modified xsi:type="dcterms:W3CDTF">2024-05-27T23:42:00Z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