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0AA7CBF" w:rsidR="001E41F3" w:rsidRDefault="001E41F3">
      <w:pPr>
        <w:pStyle w:val="CRCoverPage"/>
        <w:tabs>
          <w:tab w:val="right" w:pos="9639"/>
        </w:tabs>
        <w:spacing w:after="0"/>
        <w:rPr>
          <w:b/>
          <w:i/>
          <w:noProof/>
          <w:sz w:val="28"/>
        </w:rPr>
      </w:pPr>
      <w:bookmarkStart w:id="0" w:name="_Hlk166315287"/>
      <w:r>
        <w:rPr>
          <w:b/>
          <w:noProof/>
          <w:sz w:val="24"/>
        </w:rPr>
        <w:t>3GPP TSG</w:t>
      </w:r>
      <w:r w:rsidR="00A5573F">
        <w:rPr>
          <w:b/>
          <w:noProof/>
          <w:sz w:val="24"/>
        </w:rPr>
        <w:t xml:space="preserve"> CT WG3</w:t>
      </w:r>
      <w:r w:rsidR="00C66BA2">
        <w:rPr>
          <w:b/>
          <w:noProof/>
          <w:sz w:val="24"/>
        </w:rPr>
        <w:t xml:space="preserve"> </w:t>
      </w:r>
      <w:r>
        <w:rPr>
          <w:b/>
          <w:noProof/>
          <w:sz w:val="24"/>
        </w:rPr>
        <w:t>Meeting #</w:t>
      </w:r>
      <w:r w:rsidR="00A5573F">
        <w:rPr>
          <w:b/>
          <w:noProof/>
          <w:sz w:val="24"/>
        </w:rPr>
        <w:t>135</w:t>
      </w:r>
      <w:r>
        <w:rPr>
          <w:b/>
          <w:i/>
          <w:noProof/>
          <w:sz w:val="28"/>
        </w:rPr>
        <w:tab/>
      </w:r>
      <w:r w:rsidR="00A5573F">
        <w:rPr>
          <w:b/>
          <w:i/>
          <w:noProof/>
          <w:sz w:val="28"/>
        </w:rPr>
        <w:t>C3-243</w:t>
      </w:r>
      <w:r w:rsidR="00B23E10">
        <w:rPr>
          <w:b/>
          <w:i/>
          <w:noProof/>
          <w:sz w:val="28"/>
        </w:rPr>
        <w:t>107</w:t>
      </w:r>
      <w:ins w:id="1" w:author="Nokia" w:date="2024-05-28T08:33:00Z">
        <w:r w:rsidR="00EF16F1">
          <w:rPr>
            <w:b/>
            <w:i/>
            <w:noProof/>
            <w:sz w:val="28"/>
          </w:rPr>
          <w:t>r1</w:t>
        </w:r>
      </w:ins>
    </w:p>
    <w:p w14:paraId="7CB45193" w14:textId="61EB925C" w:rsidR="001E41F3" w:rsidRDefault="00A5573F" w:rsidP="005E2C44">
      <w:pPr>
        <w:pStyle w:val="CRCoverPage"/>
        <w:outlineLvl w:val="0"/>
        <w:rPr>
          <w:b/>
          <w:noProof/>
          <w:sz w:val="24"/>
        </w:rPr>
      </w:pPr>
      <w:r>
        <w:rPr>
          <w:b/>
          <w:noProof/>
          <w:sz w:val="24"/>
        </w:rPr>
        <w:t>Hyderabad, IN, 27</w:t>
      </w:r>
      <w:r w:rsidR="00D503E1">
        <w:rPr>
          <w:b/>
          <w:noProof/>
          <w:sz w:val="24"/>
        </w:rPr>
        <w:t>th</w:t>
      </w:r>
      <w:r>
        <w:rPr>
          <w:b/>
          <w:noProof/>
          <w:sz w:val="24"/>
        </w:rPr>
        <w:t xml:space="preserve"> </w:t>
      </w:r>
      <w:r w:rsidR="00D503E1">
        <w:rPr>
          <w:b/>
          <w:noProof/>
          <w:sz w:val="24"/>
        </w:rPr>
        <w:t>–</w:t>
      </w:r>
      <w:r>
        <w:rPr>
          <w:b/>
          <w:noProof/>
          <w:sz w:val="24"/>
        </w:rPr>
        <w:t xml:space="preserve"> 31</w:t>
      </w:r>
      <w:r w:rsidR="00D503E1">
        <w:rPr>
          <w:b/>
          <w:noProof/>
          <w:sz w:val="24"/>
        </w:rPr>
        <w:t>st</w:t>
      </w:r>
      <w:r>
        <w:rPr>
          <w:b/>
          <w:noProof/>
          <w:sz w:val="24"/>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DA1E8E">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97DBEC3" w:rsidR="001E41F3" w:rsidRPr="00410371" w:rsidRDefault="00DA1E8E" w:rsidP="00DA1E8E">
            <w:pPr>
              <w:pStyle w:val="CRCoverPage"/>
              <w:spacing w:after="0"/>
              <w:jc w:val="center"/>
              <w:rPr>
                <w:b/>
                <w:noProof/>
                <w:sz w:val="28"/>
              </w:rPr>
            </w:pPr>
            <w:r>
              <w:rPr>
                <w:b/>
                <w:noProof/>
                <w:sz w:val="28"/>
              </w:rPr>
              <w:fldChar w:fldCharType="begin"/>
            </w:r>
            <w:r w:rsidRPr="00DA1E8E">
              <w:rPr>
                <w:b/>
                <w:noProof/>
                <w:sz w:val="28"/>
              </w:rPr>
              <w:instrText xml:space="preserve"> DOCPROPERTY  Spec#  \* MERGEFORMAT </w:instrText>
            </w:r>
            <w:r>
              <w:rPr>
                <w:b/>
                <w:noProof/>
                <w:sz w:val="28"/>
              </w:rPr>
              <w:fldChar w:fldCharType="separate"/>
            </w:r>
            <w:r>
              <w:rPr>
                <w:b/>
                <w:noProof/>
                <w:sz w:val="28"/>
              </w:rPr>
              <w:t>29.</w:t>
            </w:r>
            <w:r>
              <w:rPr>
                <w:b/>
                <w:noProof/>
                <w:sz w:val="28"/>
              </w:rPr>
              <w:fldChar w:fldCharType="end"/>
            </w:r>
            <w:r w:rsidR="00AA262A">
              <w:rPr>
                <w:b/>
                <w:noProof/>
                <w:sz w:val="28"/>
              </w:rPr>
              <w:t>435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BEE3867" w:rsidR="001E41F3" w:rsidRPr="00410371" w:rsidRDefault="00B23E10" w:rsidP="008006C5">
            <w:pPr>
              <w:pStyle w:val="CRCoverPage"/>
              <w:spacing w:after="0"/>
              <w:jc w:val="center"/>
              <w:rPr>
                <w:noProof/>
              </w:rPr>
            </w:pPr>
            <w:r>
              <w:rPr>
                <w:b/>
                <w:noProof/>
                <w:sz w:val="28"/>
              </w:rPr>
              <w:t>0033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731F0A8" w:rsidR="001E41F3" w:rsidRPr="00410371" w:rsidRDefault="00DA1E8E" w:rsidP="00E13F3D">
            <w:pPr>
              <w:pStyle w:val="CRCoverPage"/>
              <w:spacing w:after="0"/>
              <w:jc w:val="center"/>
              <w:rPr>
                <w:b/>
                <w:noProof/>
              </w:rPr>
            </w:pPr>
            <w:r w:rsidRPr="00DA1E8E">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D6126B5" w:rsidR="001E41F3" w:rsidRPr="00410371" w:rsidRDefault="00B07D50">
            <w:pPr>
              <w:pStyle w:val="CRCoverPage"/>
              <w:spacing w:after="0"/>
              <w:jc w:val="center"/>
              <w:rPr>
                <w:noProof/>
                <w:sz w:val="28"/>
              </w:rPr>
            </w:pPr>
            <w:r>
              <w:fldChar w:fldCharType="begin"/>
            </w:r>
            <w:r>
              <w:instrText xml:space="preserve"> DOCPROPERTY  Version  \* MERGEFORMAT </w:instrText>
            </w:r>
            <w:r>
              <w:fldChar w:fldCharType="separate"/>
            </w:r>
            <w:r w:rsidR="00DA1E8E">
              <w:rPr>
                <w:b/>
                <w:noProof/>
                <w:sz w:val="28"/>
              </w:rPr>
              <w:t>18.</w:t>
            </w:r>
            <w:r w:rsidR="00B0079E">
              <w:rPr>
                <w:b/>
                <w:noProof/>
                <w:sz w:val="28"/>
              </w:rPr>
              <w:t>0</w:t>
            </w:r>
            <w:r w:rsidR="00DA1E8E">
              <w:rPr>
                <w:b/>
                <w:noProof/>
                <w:sz w:val="28"/>
              </w:rPr>
              <w:t>.</w:t>
            </w:r>
            <w:r w:rsidR="008415C7">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A73406D" w:rsidR="00F25D98" w:rsidRDefault="00DA1E8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15C35BC" w:rsidR="001E41F3" w:rsidRDefault="008415C7">
            <w:pPr>
              <w:pStyle w:val="CRCoverPage"/>
              <w:spacing w:after="0"/>
              <w:ind w:left="100"/>
              <w:rPr>
                <w:noProof/>
              </w:rPr>
            </w:pPr>
            <w:r>
              <w:t>Correct</w:t>
            </w:r>
            <w:r w:rsidR="00013803">
              <w:t xml:space="preserve">ions to </w:t>
            </w:r>
            <w:proofErr w:type="spellStart"/>
            <w:r w:rsidR="00E06E79" w:rsidRPr="00E06E79">
              <w:t>NSCE_InterPLMNContinuity</w:t>
            </w:r>
            <w:proofErr w:type="spellEnd"/>
            <w:r w:rsidR="00AA262A">
              <w:t xml:space="preserve"> </w:t>
            </w:r>
            <w:r w:rsidR="00013803">
              <w:t>data model</w:t>
            </w:r>
            <w:r w:rsidR="009D6736">
              <w:t xml:space="preserve"> and open API</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DA1E8E" w14:paraId="46D5D7C2" w14:textId="77777777" w:rsidTr="00547111">
        <w:tc>
          <w:tcPr>
            <w:tcW w:w="1843" w:type="dxa"/>
            <w:tcBorders>
              <w:left w:val="single" w:sz="4" w:space="0" w:color="auto"/>
            </w:tcBorders>
          </w:tcPr>
          <w:p w14:paraId="45A6C2C4" w14:textId="77777777" w:rsidR="00DA1E8E" w:rsidRDefault="00DA1E8E" w:rsidP="00DA1E8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72F6CFA" w:rsidR="00DA1E8E" w:rsidRDefault="00B07D50" w:rsidP="00DA1E8E">
            <w:pPr>
              <w:pStyle w:val="CRCoverPage"/>
              <w:spacing w:after="0"/>
              <w:ind w:left="100"/>
              <w:rPr>
                <w:noProof/>
              </w:rPr>
            </w:pPr>
            <w:r>
              <w:fldChar w:fldCharType="begin"/>
            </w:r>
            <w:r>
              <w:instrText xml:space="preserve"> DOCPROPERTY  SourceIfWg  \* MERGEFORMAT </w:instrText>
            </w:r>
            <w:r>
              <w:fldChar w:fldCharType="separate"/>
            </w:r>
            <w:r w:rsidR="00DA1E8E">
              <w:rPr>
                <w:noProof/>
              </w:rPr>
              <w:t xml:space="preserve">Nokia </w:t>
            </w:r>
            <w:r>
              <w:rPr>
                <w:noProof/>
              </w:rPr>
              <w:fldChar w:fldCharType="end"/>
            </w:r>
          </w:p>
        </w:tc>
      </w:tr>
      <w:tr w:rsidR="00DA1E8E" w14:paraId="4196B218" w14:textId="77777777" w:rsidTr="00547111">
        <w:tc>
          <w:tcPr>
            <w:tcW w:w="1843" w:type="dxa"/>
            <w:tcBorders>
              <w:left w:val="single" w:sz="4" w:space="0" w:color="auto"/>
            </w:tcBorders>
          </w:tcPr>
          <w:p w14:paraId="14C300BA" w14:textId="77777777" w:rsidR="00DA1E8E" w:rsidRDefault="00DA1E8E" w:rsidP="00DA1E8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32C32E" w:rsidR="00DA1E8E" w:rsidRDefault="00DA1E8E" w:rsidP="00DA1E8E">
            <w:pPr>
              <w:pStyle w:val="CRCoverPage"/>
              <w:spacing w:after="0"/>
              <w:ind w:left="100"/>
              <w:rPr>
                <w:noProof/>
              </w:rPr>
            </w:pPr>
            <w:r>
              <w:t>CT3</w:t>
            </w:r>
          </w:p>
        </w:tc>
      </w:tr>
      <w:tr w:rsidR="00DA1E8E" w14:paraId="76303739" w14:textId="77777777" w:rsidTr="00547111">
        <w:tc>
          <w:tcPr>
            <w:tcW w:w="1843" w:type="dxa"/>
            <w:tcBorders>
              <w:left w:val="single" w:sz="4" w:space="0" w:color="auto"/>
            </w:tcBorders>
          </w:tcPr>
          <w:p w14:paraId="4D3B1657" w14:textId="77777777" w:rsidR="00DA1E8E" w:rsidRDefault="00DA1E8E" w:rsidP="00DA1E8E">
            <w:pPr>
              <w:pStyle w:val="CRCoverPage"/>
              <w:spacing w:after="0"/>
              <w:rPr>
                <w:b/>
                <w:i/>
                <w:noProof/>
                <w:sz w:val="8"/>
                <w:szCs w:val="8"/>
              </w:rPr>
            </w:pPr>
          </w:p>
        </w:tc>
        <w:tc>
          <w:tcPr>
            <w:tcW w:w="7797" w:type="dxa"/>
            <w:gridSpan w:val="10"/>
            <w:tcBorders>
              <w:right w:val="single" w:sz="4" w:space="0" w:color="auto"/>
            </w:tcBorders>
          </w:tcPr>
          <w:p w14:paraId="6ED4D65A" w14:textId="77777777" w:rsidR="00DA1E8E" w:rsidRDefault="00DA1E8E" w:rsidP="00DA1E8E">
            <w:pPr>
              <w:pStyle w:val="CRCoverPage"/>
              <w:spacing w:after="0"/>
              <w:rPr>
                <w:noProof/>
                <w:sz w:val="8"/>
                <w:szCs w:val="8"/>
              </w:rPr>
            </w:pPr>
          </w:p>
        </w:tc>
      </w:tr>
      <w:tr w:rsidR="00DA1E8E" w14:paraId="50563E52" w14:textId="77777777" w:rsidTr="00547111">
        <w:tc>
          <w:tcPr>
            <w:tcW w:w="1843" w:type="dxa"/>
            <w:tcBorders>
              <w:left w:val="single" w:sz="4" w:space="0" w:color="auto"/>
            </w:tcBorders>
          </w:tcPr>
          <w:p w14:paraId="32C381B7" w14:textId="77777777" w:rsidR="00DA1E8E" w:rsidRDefault="00DA1E8E" w:rsidP="00DA1E8E">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1E4A799B" w:rsidR="00DA1E8E" w:rsidRDefault="00AA262A" w:rsidP="00DA1E8E">
            <w:pPr>
              <w:pStyle w:val="CRCoverPage"/>
              <w:spacing w:after="0"/>
              <w:ind w:left="100"/>
              <w:rPr>
                <w:noProof/>
              </w:rPr>
            </w:pPr>
            <w:r>
              <w:t>NSCALE</w:t>
            </w:r>
          </w:p>
        </w:tc>
        <w:tc>
          <w:tcPr>
            <w:tcW w:w="567" w:type="dxa"/>
            <w:tcBorders>
              <w:left w:val="nil"/>
            </w:tcBorders>
          </w:tcPr>
          <w:p w14:paraId="61A86BCF" w14:textId="77777777" w:rsidR="00DA1E8E" w:rsidRDefault="00DA1E8E" w:rsidP="00DA1E8E">
            <w:pPr>
              <w:pStyle w:val="CRCoverPage"/>
              <w:spacing w:after="0"/>
              <w:ind w:right="100"/>
              <w:rPr>
                <w:noProof/>
              </w:rPr>
            </w:pPr>
          </w:p>
        </w:tc>
        <w:tc>
          <w:tcPr>
            <w:tcW w:w="1417" w:type="dxa"/>
            <w:gridSpan w:val="3"/>
            <w:tcBorders>
              <w:left w:val="nil"/>
            </w:tcBorders>
          </w:tcPr>
          <w:p w14:paraId="153CBFB1" w14:textId="77777777" w:rsidR="00DA1E8E" w:rsidRDefault="00DA1E8E" w:rsidP="00DA1E8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FB46473" w:rsidR="00DA1E8E" w:rsidRDefault="00DA1E8E" w:rsidP="00DA1E8E">
            <w:pPr>
              <w:pStyle w:val="CRCoverPage"/>
              <w:spacing w:after="0"/>
              <w:ind w:left="100"/>
              <w:rPr>
                <w:noProof/>
              </w:rPr>
            </w:pPr>
            <w:r>
              <w:t>2024-05-20</w:t>
            </w:r>
          </w:p>
        </w:tc>
      </w:tr>
      <w:tr w:rsidR="00DA1E8E" w14:paraId="690C7843" w14:textId="77777777" w:rsidTr="00547111">
        <w:tc>
          <w:tcPr>
            <w:tcW w:w="1843" w:type="dxa"/>
            <w:tcBorders>
              <w:left w:val="single" w:sz="4" w:space="0" w:color="auto"/>
            </w:tcBorders>
          </w:tcPr>
          <w:p w14:paraId="17A1A642" w14:textId="77777777" w:rsidR="00DA1E8E" w:rsidRDefault="00DA1E8E" w:rsidP="00DA1E8E">
            <w:pPr>
              <w:pStyle w:val="CRCoverPage"/>
              <w:spacing w:after="0"/>
              <w:rPr>
                <w:b/>
                <w:i/>
                <w:noProof/>
                <w:sz w:val="8"/>
                <w:szCs w:val="8"/>
              </w:rPr>
            </w:pPr>
          </w:p>
        </w:tc>
        <w:tc>
          <w:tcPr>
            <w:tcW w:w="1986" w:type="dxa"/>
            <w:gridSpan w:val="4"/>
          </w:tcPr>
          <w:p w14:paraId="2F73FCFB" w14:textId="77777777" w:rsidR="00DA1E8E" w:rsidRDefault="00DA1E8E" w:rsidP="00DA1E8E">
            <w:pPr>
              <w:pStyle w:val="CRCoverPage"/>
              <w:spacing w:after="0"/>
              <w:rPr>
                <w:noProof/>
                <w:sz w:val="8"/>
                <w:szCs w:val="8"/>
              </w:rPr>
            </w:pPr>
          </w:p>
        </w:tc>
        <w:tc>
          <w:tcPr>
            <w:tcW w:w="2267" w:type="dxa"/>
            <w:gridSpan w:val="2"/>
          </w:tcPr>
          <w:p w14:paraId="0FBCFC35" w14:textId="77777777" w:rsidR="00DA1E8E" w:rsidRDefault="00DA1E8E" w:rsidP="00DA1E8E">
            <w:pPr>
              <w:pStyle w:val="CRCoverPage"/>
              <w:spacing w:after="0"/>
              <w:rPr>
                <w:noProof/>
                <w:sz w:val="8"/>
                <w:szCs w:val="8"/>
              </w:rPr>
            </w:pPr>
          </w:p>
        </w:tc>
        <w:tc>
          <w:tcPr>
            <w:tcW w:w="1417" w:type="dxa"/>
            <w:gridSpan w:val="3"/>
          </w:tcPr>
          <w:p w14:paraId="60243A9E" w14:textId="77777777" w:rsidR="00DA1E8E" w:rsidRDefault="00DA1E8E" w:rsidP="00DA1E8E">
            <w:pPr>
              <w:pStyle w:val="CRCoverPage"/>
              <w:spacing w:after="0"/>
              <w:rPr>
                <w:noProof/>
                <w:sz w:val="8"/>
                <w:szCs w:val="8"/>
              </w:rPr>
            </w:pPr>
          </w:p>
        </w:tc>
        <w:tc>
          <w:tcPr>
            <w:tcW w:w="2127" w:type="dxa"/>
            <w:tcBorders>
              <w:right w:val="single" w:sz="4" w:space="0" w:color="auto"/>
            </w:tcBorders>
          </w:tcPr>
          <w:p w14:paraId="68E9B688" w14:textId="77777777" w:rsidR="00DA1E8E" w:rsidRDefault="00DA1E8E" w:rsidP="00DA1E8E">
            <w:pPr>
              <w:pStyle w:val="CRCoverPage"/>
              <w:spacing w:after="0"/>
              <w:rPr>
                <w:noProof/>
                <w:sz w:val="8"/>
                <w:szCs w:val="8"/>
              </w:rPr>
            </w:pPr>
          </w:p>
        </w:tc>
      </w:tr>
      <w:tr w:rsidR="00DA1E8E" w14:paraId="13D4AF59" w14:textId="77777777" w:rsidTr="00547111">
        <w:trPr>
          <w:cantSplit/>
        </w:trPr>
        <w:tc>
          <w:tcPr>
            <w:tcW w:w="1843" w:type="dxa"/>
            <w:tcBorders>
              <w:left w:val="single" w:sz="4" w:space="0" w:color="auto"/>
            </w:tcBorders>
          </w:tcPr>
          <w:p w14:paraId="1E6EA205" w14:textId="77777777" w:rsidR="00DA1E8E" w:rsidRDefault="00DA1E8E" w:rsidP="00DA1E8E">
            <w:pPr>
              <w:pStyle w:val="CRCoverPage"/>
              <w:tabs>
                <w:tab w:val="right" w:pos="1759"/>
              </w:tabs>
              <w:spacing w:after="0"/>
              <w:rPr>
                <w:b/>
                <w:i/>
                <w:noProof/>
              </w:rPr>
            </w:pPr>
            <w:r>
              <w:rPr>
                <w:b/>
                <w:i/>
                <w:noProof/>
              </w:rPr>
              <w:t>Category:</w:t>
            </w:r>
          </w:p>
        </w:tc>
        <w:tc>
          <w:tcPr>
            <w:tcW w:w="851" w:type="dxa"/>
            <w:shd w:val="pct30" w:color="FFFF00" w:fill="auto"/>
          </w:tcPr>
          <w:p w14:paraId="154A6113" w14:textId="55688AFA" w:rsidR="00DA1E8E" w:rsidRPr="00DA1E8E" w:rsidRDefault="008006C5" w:rsidP="00DA1E8E">
            <w:pPr>
              <w:pStyle w:val="CRCoverPage"/>
              <w:spacing w:after="0"/>
              <w:ind w:left="100" w:right="-609"/>
              <w:rPr>
                <w:b/>
                <w:bCs/>
                <w:noProof/>
              </w:rPr>
            </w:pPr>
            <w:r>
              <w:rPr>
                <w:b/>
                <w:bCs/>
              </w:rPr>
              <w:t>F</w:t>
            </w:r>
          </w:p>
        </w:tc>
        <w:tc>
          <w:tcPr>
            <w:tcW w:w="3402" w:type="dxa"/>
            <w:gridSpan w:val="5"/>
            <w:tcBorders>
              <w:left w:val="nil"/>
            </w:tcBorders>
          </w:tcPr>
          <w:p w14:paraId="617AE5C6" w14:textId="77777777" w:rsidR="00DA1E8E" w:rsidRDefault="00DA1E8E" w:rsidP="00DA1E8E">
            <w:pPr>
              <w:pStyle w:val="CRCoverPage"/>
              <w:spacing w:after="0"/>
              <w:rPr>
                <w:noProof/>
              </w:rPr>
            </w:pPr>
          </w:p>
        </w:tc>
        <w:tc>
          <w:tcPr>
            <w:tcW w:w="1417" w:type="dxa"/>
            <w:gridSpan w:val="3"/>
            <w:tcBorders>
              <w:left w:val="nil"/>
            </w:tcBorders>
          </w:tcPr>
          <w:p w14:paraId="42CDCEE5" w14:textId="77777777" w:rsidR="00DA1E8E" w:rsidRDefault="00DA1E8E" w:rsidP="00DA1E8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89537C0" w:rsidR="00DA1E8E" w:rsidRDefault="00DA1E8E" w:rsidP="00DA1E8E">
            <w:pPr>
              <w:pStyle w:val="CRCoverPage"/>
              <w:spacing w:after="0"/>
              <w:ind w:left="100"/>
              <w:rPr>
                <w:noProof/>
              </w:rPr>
            </w:pPr>
            <w:r>
              <w:t>Rel-18</w:t>
            </w:r>
          </w:p>
        </w:tc>
      </w:tr>
      <w:tr w:rsidR="00DA1E8E" w14:paraId="30122F0C" w14:textId="77777777" w:rsidTr="00547111">
        <w:tc>
          <w:tcPr>
            <w:tcW w:w="1843" w:type="dxa"/>
            <w:tcBorders>
              <w:left w:val="single" w:sz="4" w:space="0" w:color="auto"/>
              <w:bottom w:val="single" w:sz="4" w:space="0" w:color="auto"/>
            </w:tcBorders>
          </w:tcPr>
          <w:p w14:paraId="615796D0" w14:textId="77777777" w:rsidR="00DA1E8E" w:rsidRDefault="00DA1E8E" w:rsidP="00DA1E8E">
            <w:pPr>
              <w:pStyle w:val="CRCoverPage"/>
              <w:spacing w:after="0"/>
              <w:rPr>
                <w:b/>
                <w:i/>
                <w:noProof/>
              </w:rPr>
            </w:pPr>
          </w:p>
        </w:tc>
        <w:tc>
          <w:tcPr>
            <w:tcW w:w="4677" w:type="dxa"/>
            <w:gridSpan w:val="8"/>
            <w:tcBorders>
              <w:bottom w:val="single" w:sz="4" w:space="0" w:color="auto"/>
            </w:tcBorders>
          </w:tcPr>
          <w:p w14:paraId="78418D37" w14:textId="77777777" w:rsidR="00DA1E8E" w:rsidRDefault="00DA1E8E" w:rsidP="00DA1E8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DA1E8E" w:rsidRDefault="00DA1E8E" w:rsidP="00DA1E8E">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A1E8E" w:rsidRPr="007C2097" w:rsidRDefault="00DA1E8E" w:rsidP="00DA1E8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DA1E8E" w14:paraId="7FBEB8E7" w14:textId="77777777" w:rsidTr="00547111">
        <w:tc>
          <w:tcPr>
            <w:tcW w:w="1843" w:type="dxa"/>
          </w:tcPr>
          <w:p w14:paraId="44A3A604" w14:textId="77777777" w:rsidR="00DA1E8E" w:rsidRDefault="00DA1E8E" w:rsidP="00DA1E8E">
            <w:pPr>
              <w:pStyle w:val="CRCoverPage"/>
              <w:spacing w:after="0"/>
              <w:rPr>
                <w:b/>
                <w:i/>
                <w:noProof/>
                <w:sz w:val="8"/>
                <w:szCs w:val="8"/>
              </w:rPr>
            </w:pPr>
          </w:p>
        </w:tc>
        <w:tc>
          <w:tcPr>
            <w:tcW w:w="7797" w:type="dxa"/>
            <w:gridSpan w:val="10"/>
          </w:tcPr>
          <w:p w14:paraId="5524CC4E" w14:textId="77777777" w:rsidR="00DA1E8E" w:rsidRDefault="00DA1E8E" w:rsidP="00DA1E8E">
            <w:pPr>
              <w:pStyle w:val="CRCoverPage"/>
              <w:spacing w:after="0"/>
              <w:rPr>
                <w:noProof/>
                <w:sz w:val="8"/>
                <w:szCs w:val="8"/>
              </w:rPr>
            </w:pPr>
          </w:p>
        </w:tc>
      </w:tr>
      <w:tr w:rsidR="00DA1E8E" w14:paraId="1256F52C" w14:textId="77777777" w:rsidTr="00547111">
        <w:tc>
          <w:tcPr>
            <w:tcW w:w="2694" w:type="dxa"/>
            <w:gridSpan w:val="2"/>
            <w:tcBorders>
              <w:top w:val="single" w:sz="4" w:space="0" w:color="auto"/>
              <w:left w:val="single" w:sz="4" w:space="0" w:color="auto"/>
            </w:tcBorders>
          </w:tcPr>
          <w:p w14:paraId="52C87DB0" w14:textId="77777777" w:rsidR="00DA1E8E" w:rsidRDefault="00DA1E8E" w:rsidP="00DA1E8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9BDC73C" w14:textId="6554D4C1" w:rsidR="008415C7" w:rsidRDefault="00013803" w:rsidP="00DA1E8E">
            <w:pPr>
              <w:pStyle w:val="CRCoverPage"/>
              <w:spacing w:after="0"/>
            </w:pPr>
            <w:r>
              <w:t>Following items were iden</w:t>
            </w:r>
            <w:r w:rsidR="00825644">
              <w:t>tified</w:t>
            </w:r>
            <w:r>
              <w:t xml:space="preserve"> that require corrections: </w:t>
            </w:r>
          </w:p>
          <w:p w14:paraId="708AA7DE" w14:textId="6C186BB2" w:rsidR="009E31EE" w:rsidRDefault="00DD7BA9" w:rsidP="003121EB">
            <w:pPr>
              <w:pStyle w:val="CRCoverPage"/>
              <w:numPr>
                <w:ilvl w:val="0"/>
                <w:numId w:val="1"/>
              </w:numPr>
              <w:spacing w:after="0"/>
              <w:rPr>
                <w:noProof/>
              </w:rPr>
            </w:pPr>
            <w:r w:rsidRPr="00DD7BA9">
              <w:rPr>
                <w:noProof/>
              </w:rPr>
              <w:t>6.12.6.2.4</w:t>
            </w:r>
            <w:r w:rsidRPr="00DD7BA9">
              <w:rPr>
                <w:noProof/>
              </w:rPr>
              <w:tab/>
              <w:t>Type: InterPlmnServContNotif - mismatch between data model and open API</w:t>
            </w:r>
          </w:p>
        </w:tc>
      </w:tr>
      <w:tr w:rsidR="00DA1E8E" w14:paraId="4CA74D09" w14:textId="77777777" w:rsidTr="00547111">
        <w:tc>
          <w:tcPr>
            <w:tcW w:w="2694" w:type="dxa"/>
            <w:gridSpan w:val="2"/>
            <w:tcBorders>
              <w:left w:val="single" w:sz="4" w:space="0" w:color="auto"/>
            </w:tcBorders>
          </w:tcPr>
          <w:p w14:paraId="2D0866D6" w14:textId="77777777" w:rsidR="00DA1E8E" w:rsidRDefault="00DA1E8E" w:rsidP="00DA1E8E">
            <w:pPr>
              <w:pStyle w:val="CRCoverPage"/>
              <w:spacing w:after="0"/>
              <w:rPr>
                <w:b/>
                <w:i/>
                <w:noProof/>
                <w:sz w:val="8"/>
                <w:szCs w:val="8"/>
              </w:rPr>
            </w:pPr>
          </w:p>
        </w:tc>
        <w:tc>
          <w:tcPr>
            <w:tcW w:w="6946" w:type="dxa"/>
            <w:gridSpan w:val="9"/>
            <w:tcBorders>
              <w:right w:val="single" w:sz="4" w:space="0" w:color="auto"/>
            </w:tcBorders>
          </w:tcPr>
          <w:p w14:paraId="365DEF04" w14:textId="77777777" w:rsidR="00DA1E8E" w:rsidRDefault="00DA1E8E" w:rsidP="00DA1E8E">
            <w:pPr>
              <w:pStyle w:val="CRCoverPage"/>
              <w:spacing w:after="0"/>
              <w:rPr>
                <w:noProof/>
                <w:sz w:val="8"/>
                <w:szCs w:val="8"/>
              </w:rPr>
            </w:pPr>
          </w:p>
        </w:tc>
      </w:tr>
      <w:tr w:rsidR="00DA1E8E" w14:paraId="21016551" w14:textId="77777777" w:rsidTr="00547111">
        <w:tc>
          <w:tcPr>
            <w:tcW w:w="2694" w:type="dxa"/>
            <w:gridSpan w:val="2"/>
            <w:tcBorders>
              <w:left w:val="single" w:sz="4" w:space="0" w:color="auto"/>
            </w:tcBorders>
          </w:tcPr>
          <w:p w14:paraId="49433147" w14:textId="77777777" w:rsidR="00DA1E8E" w:rsidRDefault="00DA1E8E" w:rsidP="00DA1E8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69512C5B" w:rsidR="00DA1E8E" w:rsidRDefault="00825644" w:rsidP="00DA1E8E">
            <w:pPr>
              <w:pStyle w:val="CRCoverPage"/>
              <w:spacing w:after="0"/>
              <w:rPr>
                <w:noProof/>
              </w:rPr>
            </w:pPr>
            <w:r>
              <w:rPr>
                <w:noProof/>
              </w:rPr>
              <w:t>Above indicated clauses are corrected to align data model</w:t>
            </w:r>
            <w:r w:rsidR="003121EB">
              <w:rPr>
                <w:noProof/>
              </w:rPr>
              <w:t xml:space="preserve"> with open API</w:t>
            </w:r>
            <w:r>
              <w:rPr>
                <w:noProof/>
              </w:rPr>
              <w:t>.</w:t>
            </w:r>
          </w:p>
        </w:tc>
      </w:tr>
      <w:tr w:rsidR="00DA1E8E" w14:paraId="1F886379" w14:textId="77777777" w:rsidTr="00547111">
        <w:tc>
          <w:tcPr>
            <w:tcW w:w="2694" w:type="dxa"/>
            <w:gridSpan w:val="2"/>
            <w:tcBorders>
              <w:left w:val="single" w:sz="4" w:space="0" w:color="auto"/>
            </w:tcBorders>
          </w:tcPr>
          <w:p w14:paraId="4D989623" w14:textId="77777777" w:rsidR="00DA1E8E" w:rsidRDefault="00DA1E8E" w:rsidP="00DA1E8E">
            <w:pPr>
              <w:pStyle w:val="CRCoverPage"/>
              <w:spacing w:after="0"/>
              <w:rPr>
                <w:b/>
                <w:i/>
                <w:noProof/>
                <w:sz w:val="8"/>
                <w:szCs w:val="8"/>
              </w:rPr>
            </w:pPr>
          </w:p>
        </w:tc>
        <w:tc>
          <w:tcPr>
            <w:tcW w:w="6946" w:type="dxa"/>
            <w:gridSpan w:val="9"/>
            <w:tcBorders>
              <w:right w:val="single" w:sz="4" w:space="0" w:color="auto"/>
            </w:tcBorders>
          </w:tcPr>
          <w:p w14:paraId="71C4A204" w14:textId="77777777" w:rsidR="00DA1E8E" w:rsidRDefault="00DA1E8E" w:rsidP="00DA1E8E">
            <w:pPr>
              <w:pStyle w:val="CRCoverPage"/>
              <w:spacing w:after="0"/>
              <w:rPr>
                <w:noProof/>
                <w:sz w:val="8"/>
                <w:szCs w:val="8"/>
              </w:rPr>
            </w:pPr>
          </w:p>
        </w:tc>
      </w:tr>
      <w:tr w:rsidR="00DA1E8E" w14:paraId="678D7BF9" w14:textId="77777777" w:rsidTr="00547111">
        <w:tc>
          <w:tcPr>
            <w:tcW w:w="2694" w:type="dxa"/>
            <w:gridSpan w:val="2"/>
            <w:tcBorders>
              <w:left w:val="single" w:sz="4" w:space="0" w:color="auto"/>
              <w:bottom w:val="single" w:sz="4" w:space="0" w:color="auto"/>
            </w:tcBorders>
          </w:tcPr>
          <w:p w14:paraId="4E5CE1B6" w14:textId="77777777" w:rsidR="00DA1E8E" w:rsidRDefault="00DA1E8E" w:rsidP="00DA1E8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75ADBD9" w14:textId="392E9A03" w:rsidR="00DA1E8E" w:rsidRDefault="00825644" w:rsidP="00DA1E8E">
            <w:pPr>
              <w:pStyle w:val="CRCoverPage"/>
              <w:spacing w:after="0"/>
              <w:rPr>
                <w:noProof/>
              </w:rPr>
            </w:pPr>
            <w:r>
              <w:rPr>
                <w:noProof/>
              </w:rPr>
              <w:t>Incorrect stage-3 specification.</w:t>
            </w:r>
          </w:p>
          <w:p w14:paraId="5C4BEB44" w14:textId="77777777" w:rsidR="00DA1E8E" w:rsidRDefault="00DA1E8E" w:rsidP="00DA1E8E">
            <w:pPr>
              <w:pStyle w:val="CRCoverPage"/>
              <w:spacing w:after="0"/>
              <w:ind w:left="100"/>
              <w:rPr>
                <w:noProof/>
              </w:rPr>
            </w:pPr>
          </w:p>
        </w:tc>
      </w:tr>
      <w:tr w:rsidR="00DA1E8E" w14:paraId="034AF533" w14:textId="77777777" w:rsidTr="00547111">
        <w:tc>
          <w:tcPr>
            <w:tcW w:w="2694" w:type="dxa"/>
            <w:gridSpan w:val="2"/>
          </w:tcPr>
          <w:p w14:paraId="39D9EB5B" w14:textId="77777777" w:rsidR="00DA1E8E" w:rsidRDefault="00DA1E8E" w:rsidP="00DA1E8E">
            <w:pPr>
              <w:pStyle w:val="CRCoverPage"/>
              <w:spacing w:after="0"/>
              <w:rPr>
                <w:b/>
                <w:i/>
                <w:noProof/>
                <w:sz w:val="8"/>
                <w:szCs w:val="8"/>
              </w:rPr>
            </w:pPr>
          </w:p>
        </w:tc>
        <w:tc>
          <w:tcPr>
            <w:tcW w:w="6946" w:type="dxa"/>
            <w:gridSpan w:val="9"/>
          </w:tcPr>
          <w:p w14:paraId="7826CB1C" w14:textId="77777777" w:rsidR="00DA1E8E" w:rsidRDefault="00DA1E8E" w:rsidP="00DA1E8E">
            <w:pPr>
              <w:pStyle w:val="CRCoverPage"/>
              <w:spacing w:after="0"/>
              <w:rPr>
                <w:noProof/>
                <w:sz w:val="8"/>
                <w:szCs w:val="8"/>
              </w:rPr>
            </w:pPr>
          </w:p>
        </w:tc>
      </w:tr>
      <w:tr w:rsidR="00DA1E8E" w14:paraId="6A17D7AC" w14:textId="77777777" w:rsidTr="00547111">
        <w:tc>
          <w:tcPr>
            <w:tcW w:w="2694" w:type="dxa"/>
            <w:gridSpan w:val="2"/>
            <w:tcBorders>
              <w:top w:val="single" w:sz="4" w:space="0" w:color="auto"/>
              <w:left w:val="single" w:sz="4" w:space="0" w:color="auto"/>
            </w:tcBorders>
          </w:tcPr>
          <w:p w14:paraId="6DAD5B19" w14:textId="77777777" w:rsidR="00DA1E8E" w:rsidRDefault="00DA1E8E" w:rsidP="00DA1E8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BFDA039" w:rsidR="00DA1E8E" w:rsidRDefault="001F7C52" w:rsidP="00DA1E8E">
            <w:pPr>
              <w:pStyle w:val="CRCoverPage"/>
              <w:spacing w:after="0"/>
              <w:ind w:left="100"/>
              <w:rPr>
                <w:noProof/>
              </w:rPr>
            </w:pPr>
            <w:r>
              <w:rPr>
                <w:noProof/>
              </w:rPr>
              <w:t>6.1</w:t>
            </w:r>
            <w:r w:rsidR="0056402B">
              <w:rPr>
                <w:noProof/>
              </w:rPr>
              <w:t>2.6.2.4, A.13</w:t>
            </w:r>
          </w:p>
        </w:tc>
      </w:tr>
      <w:tr w:rsidR="00DA1E8E" w14:paraId="56E1E6C3" w14:textId="77777777" w:rsidTr="00547111">
        <w:tc>
          <w:tcPr>
            <w:tcW w:w="2694" w:type="dxa"/>
            <w:gridSpan w:val="2"/>
            <w:tcBorders>
              <w:left w:val="single" w:sz="4" w:space="0" w:color="auto"/>
            </w:tcBorders>
          </w:tcPr>
          <w:p w14:paraId="2FB9DE77" w14:textId="77777777" w:rsidR="00DA1E8E" w:rsidRDefault="00DA1E8E" w:rsidP="00DA1E8E">
            <w:pPr>
              <w:pStyle w:val="CRCoverPage"/>
              <w:spacing w:after="0"/>
              <w:rPr>
                <w:b/>
                <w:i/>
                <w:noProof/>
                <w:sz w:val="8"/>
                <w:szCs w:val="8"/>
              </w:rPr>
            </w:pPr>
          </w:p>
        </w:tc>
        <w:tc>
          <w:tcPr>
            <w:tcW w:w="6946" w:type="dxa"/>
            <w:gridSpan w:val="9"/>
            <w:tcBorders>
              <w:right w:val="single" w:sz="4" w:space="0" w:color="auto"/>
            </w:tcBorders>
          </w:tcPr>
          <w:p w14:paraId="0898542D" w14:textId="77777777" w:rsidR="00DA1E8E" w:rsidRDefault="00DA1E8E" w:rsidP="00DA1E8E">
            <w:pPr>
              <w:pStyle w:val="CRCoverPage"/>
              <w:spacing w:after="0"/>
              <w:rPr>
                <w:noProof/>
                <w:sz w:val="8"/>
                <w:szCs w:val="8"/>
              </w:rPr>
            </w:pPr>
          </w:p>
        </w:tc>
      </w:tr>
      <w:tr w:rsidR="00DA1E8E" w14:paraId="76F95A8B" w14:textId="77777777" w:rsidTr="00547111">
        <w:tc>
          <w:tcPr>
            <w:tcW w:w="2694" w:type="dxa"/>
            <w:gridSpan w:val="2"/>
            <w:tcBorders>
              <w:left w:val="single" w:sz="4" w:space="0" w:color="auto"/>
            </w:tcBorders>
          </w:tcPr>
          <w:p w14:paraId="335EAB52" w14:textId="77777777" w:rsidR="00DA1E8E" w:rsidRDefault="00DA1E8E" w:rsidP="00DA1E8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DA1E8E" w:rsidRDefault="00DA1E8E" w:rsidP="00DA1E8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DA1E8E" w:rsidRDefault="00DA1E8E" w:rsidP="00DA1E8E">
            <w:pPr>
              <w:pStyle w:val="CRCoverPage"/>
              <w:spacing w:after="0"/>
              <w:jc w:val="center"/>
              <w:rPr>
                <w:b/>
                <w:caps/>
                <w:noProof/>
              </w:rPr>
            </w:pPr>
            <w:r>
              <w:rPr>
                <w:b/>
                <w:caps/>
                <w:noProof/>
              </w:rPr>
              <w:t>N</w:t>
            </w:r>
          </w:p>
        </w:tc>
        <w:tc>
          <w:tcPr>
            <w:tcW w:w="2977" w:type="dxa"/>
            <w:gridSpan w:val="4"/>
          </w:tcPr>
          <w:p w14:paraId="304CCBCB" w14:textId="77777777" w:rsidR="00DA1E8E" w:rsidRDefault="00DA1E8E" w:rsidP="00DA1E8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DA1E8E" w:rsidRDefault="00DA1E8E" w:rsidP="00DA1E8E">
            <w:pPr>
              <w:pStyle w:val="CRCoverPage"/>
              <w:spacing w:after="0"/>
              <w:ind w:left="99"/>
              <w:rPr>
                <w:noProof/>
              </w:rPr>
            </w:pPr>
          </w:p>
        </w:tc>
      </w:tr>
      <w:tr w:rsidR="00DA1E8E" w14:paraId="34ACE2EB" w14:textId="77777777" w:rsidTr="00547111">
        <w:tc>
          <w:tcPr>
            <w:tcW w:w="2694" w:type="dxa"/>
            <w:gridSpan w:val="2"/>
            <w:tcBorders>
              <w:left w:val="single" w:sz="4" w:space="0" w:color="auto"/>
            </w:tcBorders>
          </w:tcPr>
          <w:p w14:paraId="571382F3" w14:textId="77777777" w:rsidR="00DA1E8E" w:rsidRDefault="00DA1E8E" w:rsidP="00DA1E8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DA1E8E" w:rsidRDefault="00DA1E8E" w:rsidP="00DA1E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1CA4F5F" w:rsidR="00DA1E8E" w:rsidRDefault="00DA1E8E" w:rsidP="00DA1E8E">
            <w:pPr>
              <w:pStyle w:val="CRCoverPage"/>
              <w:spacing w:after="0"/>
              <w:jc w:val="center"/>
              <w:rPr>
                <w:b/>
                <w:caps/>
                <w:noProof/>
              </w:rPr>
            </w:pPr>
            <w:r>
              <w:rPr>
                <w:b/>
                <w:caps/>
                <w:noProof/>
              </w:rPr>
              <w:t>X</w:t>
            </w:r>
          </w:p>
        </w:tc>
        <w:tc>
          <w:tcPr>
            <w:tcW w:w="2977" w:type="dxa"/>
            <w:gridSpan w:val="4"/>
          </w:tcPr>
          <w:p w14:paraId="7DB274D8" w14:textId="77777777" w:rsidR="00DA1E8E" w:rsidRDefault="00DA1E8E" w:rsidP="00DA1E8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DA1E8E" w:rsidRDefault="00DA1E8E" w:rsidP="00DA1E8E">
            <w:pPr>
              <w:pStyle w:val="CRCoverPage"/>
              <w:spacing w:after="0"/>
              <w:ind w:left="99"/>
              <w:rPr>
                <w:noProof/>
              </w:rPr>
            </w:pPr>
            <w:r>
              <w:rPr>
                <w:noProof/>
              </w:rPr>
              <w:t xml:space="preserve">TS/TR ... CR ... </w:t>
            </w:r>
          </w:p>
        </w:tc>
      </w:tr>
      <w:tr w:rsidR="00DA1E8E" w14:paraId="446DDBAC" w14:textId="77777777" w:rsidTr="00547111">
        <w:tc>
          <w:tcPr>
            <w:tcW w:w="2694" w:type="dxa"/>
            <w:gridSpan w:val="2"/>
            <w:tcBorders>
              <w:left w:val="single" w:sz="4" w:space="0" w:color="auto"/>
            </w:tcBorders>
          </w:tcPr>
          <w:p w14:paraId="678A1AA6" w14:textId="77777777" w:rsidR="00DA1E8E" w:rsidRDefault="00DA1E8E" w:rsidP="00DA1E8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DA1E8E" w:rsidRDefault="00DA1E8E" w:rsidP="00DA1E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953C7A2" w:rsidR="00DA1E8E" w:rsidRDefault="00DA1E8E" w:rsidP="00DA1E8E">
            <w:pPr>
              <w:pStyle w:val="CRCoverPage"/>
              <w:spacing w:after="0"/>
              <w:jc w:val="center"/>
              <w:rPr>
                <w:b/>
                <w:caps/>
                <w:noProof/>
              </w:rPr>
            </w:pPr>
            <w:r>
              <w:rPr>
                <w:b/>
                <w:caps/>
                <w:noProof/>
              </w:rPr>
              <w:t>X</w:t>
            </w:r>
          </w:p>
        </w:tc>
        <w:tc>
          <w:tcPr>
            <w:tcW w:w="2977" w:type="dxa"/>
            <w:gridSpan w:val="4"/>
          </w:tcPr>
          <w:p w14:paraId="1A4306D9" w14:textId="77777777" w:rsidR="00DA1E8E" w:rsidRDefault="00DA1E8E" w:rsidP="00DA1E8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DA1E8E" w:rsidRDefault="00DA1E8E" w:rsidP="00DA1E8E">
            <w:pPr>
              <w:pStyle w:val="CRCoverPage"/>
              <w:spacing w:after="0"/>
              <w:ind w:left="99"/>
              <w:rPr>
                <w:noProof/>
              </w:rPr>
            </w:pPr>
            <w:r>
              <w:rPr>
                <w:noProof/>
              </w:rPr>
              <w:t xml:space="preserve">TS/TR ... CR ... </w:t>
            </w:r>
          </w:p>
        </w:tc>
      </w:tr>
      <w:tr w:rsidR="00DA1E8E" w14:paraId="55C714D2" w14:textId="77777777" w:rsidTr="00547111">
        <w:tc>
          <w:tcPr>
            <w:tcW w:w="2694" w:type="dxa"/>
            <w:gridSpan w:val="2"/>
            <w:tcBorders>
              <w:left w:val="single" w:sz="4" w:space="0" w:color="auto"/>
            </w:tcBorders>
          </w:tcPr>
          <w:p w14:paraId="45913E62" w14:textId="77777777" w:rsidR="00DA1E8E" w:rsidRDefault="00DA1E8E" w:rsidP="00DA1E8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DA1E8E" w:rsidRDefault="00DA1E8E" w:rsidP="00DA1E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E1E3657" w:rsidR="00DA1E8E" w:rsidRDefault="00DA1E8E" w:rsidP="00DA1E8E">
            <w:pPr>
              <w:pStyle w:val="CRCoverPage"/>
              <w:spacing w:after="0"/>
              <w:jc w:val="center"/>
              <w:rPr>
                <w:b/>
                <w:caps/>
                <w:noProof/>
              </w:rPr>
            </w:pPr>
            <w:r>
              <w:rPr>
                <w:b/>
                <w:caps/>
                <w:noProof/>
              </w:rPr>
              <w:t>X</w:t>
            </w:r>
          </w:p>
        </w:tc>
        <w:tc>
          <w:tcPr>
            <w:tcW w:w="2977" w:type="dxa"/>
            <w:gridSpan w:val="4"/>
          </w:tcPr>
          <w:p w14:paraId="1B4FF921" w14:textId="77777777" w:rsidR="00DA1E8E" w:rsidRDefault="00DA1E8E" w:rsidP="00DA1E8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DA1E8E" w:rsidRDefault="00DA1E8E" w:rsidP="00DA1E8E">
            <w:pPr>
              <w:pStyle w:val="CRCoverPage"/>
              <w:spacing w:after="0"/>
              <w:ind w:left="99"/>
              <w:rPr>
                <w:noProof/>
              </w:rPr>
            </w:pPr>
            <w:r>
              <w:rPr>
                <w:noProof/>
              </w:rPr>
              <w:t xml:space="preserve">TS/TR ... CR ... </w:t>
            </w:r>
          </w:p>
        </w:tc>
      </w:tr>
      <w:tr w:rsidR="00DA1E8E" w14:paraId="60DF82CC" w14:textId="77777777" w:rsidTr="008863B9">
        <w:tc>
          <w:tcPr>
            <w:tcW w:w="2694" w:type="dxa"/>
            <w:gridSpan w:val="2"/>
            <w:tcBorders>
              <w:left w:val="single" w:sz="4" w:space="0" w:color="auto"/>
            </w:tcBorders>
          </w:tcPr>
          <w:p w14:paraId="517696CD" w14:textId="77777777" w:rsidR="00DA1E8E" w:rsidRDefault="00DA1E8E" w:rsidP="00DA1E8E">
            <w:pPr>
              <w:pStyle w:val="CRCoverPage"/>
              <w:spacing w:after="0"/>
              <w:rPr>
                <w:b/>
                <w:i/>
                <w:noProof/>
              </w:rPr>
            </w:pPr>
          </w:p>
        </w:tc>
        <w:tc>
          <w:tcPr>
            <w:tcW w:w="6946" w:type="dxa"/>
            <w:gridSpan w:val="9"/>
            <w:tcBorders>
              <w:right w:val="single" w:sz="4" w:space="0" w:color="auto"/>
            </w:tcBorders>
          </w:tcPr>
          <w:p w14:paraId="4D84207F" w14:textId="77777777" w:rsidR="00DA1E8E" w:rsidRDefault="00DA1E8E" w:rsidP="00DA1E8E">
            <w:pPr>
              <w:pStyle w:val="CRCoverPage"/>
              <w:spacing w:after="0"/>
              <w:rPr>
                <w:noProof/>
              </w:rPr>
            </w:pPr>
          </w:p>
        </w:tc>
      </w:tr>
      <w:tr w:rsidR="00DA1E8E" w14:paraId="556B87B6" w14:textId="77777777" w:rsidTr="008863B9">
        <w:tc>
          <w:tcPr>
            <w:tcW w:w="2694" w:type="dxa"/>
            <w:gridSpan w:val="2"/>
            <w:tcBorders>
              <w:left w:val="single" w:sz="4" w:space="0" w:color="auto"/>
              <w:bottom w:val="single" w:sz="4" w:space="0" w:color="auto"/>
            </w:tcBorders>
          </w:tcPr>
          <w:p w14:paraId="79A9C411" w14:textId="77777777" w:rsidR="00DA1E8E" w:rsidRDefault="00DA1E8E" w:rsidP="00DA1E8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8FB9A8E" w:rsidR="00DA1E8E" w:rsidRDefault="00D503E1" w:rsidP="00DA1E8E">
            <w:pPr>
              <w:pStyle w:val="CRCoverPage"/>
              <w:spacing w:after="0"/>
              <w:ind w:left="100"/>
              <w:rPr>
                <w:noProof/>
              </w:rPr>
            </w:pPr>
            <w:r>
              <w:rPr>
                <w:noProof/>
              </w:rPr>
              <w:t xml:space="preserve">This CR </w:t>
            </w:r>
            <w:r w:rsidR="009D6736">
              <w:rPr>
                <w:noProof/>
              </w:rPr>
              <w:t xml:space="preserve">introduces backward compatible corrections to the open API </w:t>
            </w:r>
            <w:r w:rsidR="009E31EE">
              <w:rPr>
                <w:noProof/>
              </w:rPr>
              <w:t>–</w:t>
            </w:r>
            <w:r w:rsidR="009D6736">
              <w:rPr>
                <w:noProof/>
              </w:rPr>
              <w:t xml:space="preserve"> </w:t>
            </w:r>
            <w:r w:rsidR="000305E7" w:rsidRPr="000305E7">
              <w:rPr>
                <w:noProof/>
              </w:rPr>
              <w:t>NSCE_InterPLMNContinuity</w:t>
            </w:r>
            <w:r w:rsidR="009D6736">
              <w:rPr>
                <w:noProof/>
              </w:rPr>
              <w:t xml:space="preserve"> API</w:t>
            </w:r>
          </w:p>
        </w:tc>
      </w:tr>
      <w:tr w:rsidR="00DA1E8E" w:rsidRPr="008863B9" w14:paraId="45BFE792" w14:textId="77777777" w:rsidTr="008863B9">
        <w:tc>
          <w:tcPr>
            <w:tcW w:w="2694" w:type="dxa"/>
            <w:gridSpan w:val="2"/>
            <w:tcBorders>
              <w:top w:val="single" w:sz="4" w:space="0" w:color="auto"/>
              <w:bottom w:val="single" w:sz="4" w:space="0" w:color="auto"/>
            </w:tcBorders>
          </w:tcPr>
          <w:p w14:paraId="194242DD" w14:textId="77777777" w:rsidR="00DA1E8E" w:rsidRPr="008863B9" w:rsidRDefault="00DA1E8E" w:rsidP="00DA1E8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DA1E8E" w:rsidRPr="008863B9" w:rsidRDefault="00DA1E8E" w:rsidP="00DA1E8E">
            <w:pPr>
              <w:pStyle w:val="CRCoverPage"/>
              <w:spacing w:after="0"/>
              <w:ind w:left="100"/>
              <w:rPr>
                <w:noProof/>
                <w:sz w:val="8"/>
                <w:szCs w:val="8"/>
              </w:rPr>
            </w:pPr>
          </w:p>
        </w:tc>
      </w:tr>
      <w:tr w:rsidR="00DA1E8E"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DA1E8E" w:rsidRDefault="00DA1E8E" w:rsidP="00DA1E8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DA1E8E" w:rsidRDefault="00DA1E8E" w:rsidP="00DA1E8E">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407BF607" w14:textId="77777777" w:rsidR="003A0913" w:rsidRDefault="003A0913">
      <w:pPr>
        <w:pStyle w:val="CRCoverPage"/>
        <w:spacing w:after="0"/>
        <w:rPr>
          <w:noProof/>
          <w:sz w:val="8"/>
          <w:szCs w:val="8"/>
        </w:rPr>
      </w:pPr>
    </w:p>
    <w:p w14:paraId="09ACA0F5" w14:textId="77777777" w:rsidR="00D503E1" w:rsidRPr="0061791A" w:rsidRDefault="00D503E1" w:rsidP="00D503E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sidRPr="0061791A">
        <w:rPr>
          <w:rFonts w:ascii="Arial" w:eastAsiaTheme="minorEastAsia" w:hAnsi="Arial" w:cs="Arial" w:hint="eastAsia"/>
          <w:color w:val="FF0000"/>
          <w:sz w:val="28"/>
          <w:szCs w:val="28"/>
          <w:lang w:val="en-US" w:eastAsia="zh-CN"/>
        </w:rPr>
        <w:t>First</w:t>
      </w:r>
      <w:r w:rsidRPr="0061791A">
        <w:rPr>
          <w:rFonts w:ascii="Arial" w:eastAsiaTheme="minorEastAsia" w:hAnsi="Arial" w:cs="Arial"/>
          <w:color w:val="FF0000"/>
          <w:sz w:val="28"/>
          <w:szCs w:val="28"/>
          <w:lang w:val="en-US"/>
        </w:rPr>
        <w:t xml:space="preserve"> change * * * *</w:t>
      </w: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017AF9D1" w14:textId="77777777" w:rsidR="00CF1FC3" w:rsidRPr="00D3062E" w:rsidRDefault="00CF1FC3" w:rsidP="00CF1FC3">
      <w:pPr>
        <w:pStyle w:val="Heading5"/>
      </w:pPr>
      <w:bookmarkStart w:id="3" w:name="_Toc160650292"/>
      <w:bookmarkStart w:id="4" w:name="_Toc164928606"/>
      <w:bookmarkEnd w:id="0"/>
      <w:r w:rsidRPr="00D3062E">
        <w:rPr>
          <w:noProof/>
          <w:lang w:eastAsia="zh-CN"/>
        </w:rPr>
        <w:lastRenderedPageBreak/>
        <w:t>6.12</w:t>
      </w:r>
      <w:r w:rsidRPr="00D3062E">
        <w:t>.6.2.4</w:t>
      </w:r>
      <w:r w:rsidRPr="00D3062E">
        <w:tab/>
        <w:t xml:space="preserve">Type: </w:t>
      </w:r>
      <w:proofErr w:type="spellStart"/>
      <w:r w:rsidRPr="00D3062E">
        <w:t>InterPlmnServContNotif</w:t>
      </w:r>
      <w:bookmarkEnd w:id="3"/>
      <w:bookmarkEnd w:id="4"/>
      <w:proofErr w:type="spellEnd"/>
    </w:p>
    <w:p w14:paraId="65CE692B" w14:textId="77777777" w:rsidR="00CF1FC3" w:rsidRPr="00D3062E" w:rsidRDefault="00CF1FC3" w:rsidP="00CF1FC3">
      <w:pPr>
        <w:pStyle w:val="TH"/>
      </w:pPr>
      <w:r w:rsidRPr="00D3062E">
        <w:rPr>
          <w:noProof/>
        </w:rPr>
        <w:t>Table </w:t>
      </w:r>
      <w:r w:rsidRPr="00D3062E">
        <w:rPr>
          <w:noProof/>
          <w:lang w:eastAsia="zh-CN"/>
        </w:rPr>
        <w:t>6.12</w:t>
      </w:r>
      <w:r w:rsidRPr="00D3062E">
        <w:t xml:space="preserve">.6.2.4-1: </w:t>
      </w:r>
      <w:r w:rsidRPr="00D3062E">
        <w:rPr>
          <w:noProof/>
        </w:rPr>
        <w:t xml:space="preserve">Definition of type </w:t>
      </w:r>
      <w:proofErr w:type="spellStart"/>
      <w:r w:rsidRPr="00D3062E">
        <w:t>InterPlmnServContNotif</w:t>
      </w:r>
      <w:proofErr w:type="spellEnd"/>
    </w:p>
    <w:tbl>
      <w:tblPr>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30"/>
        <w:gridCol w:w="1539"/>
        <w:gridCol w:w="425"/>
        <w:gridCol w:w="1134"/>
        <w:gridCol w:w="3828"/>
        <w:gridCol w:w="1309"/>
      </w:tblGrid>
      <w:tr w:rsidR="00CF1FC3" w:rsidRPr="00D3062E" w14:paraId="7680B12B" w14:textId="77777777" w:rsidTr="00971139">
        <w:trPr>
          <w:jc w:val="center"/>
        </w:trPr>
        <w:tc>
          <w:tcPr>
            <w:tcW w:w="1430" w:type="dxa"/>
            <w:shd w:val="clear" w:color="auto" w:fill="C0C0C0"/>
            <w:vAlign w:val="center"/>
            <w:hideMark/>
          </w:tcPr>
          <w:p w14:paraId="3AA570D6" w14:textId="77777777" w:rsidR="00CF1FC3" w:rsidRPr="00D3062E" w:rsidRDefault="00CF1FC3" w:rsidP="00971139">
            <w:pPr>
              <w:pStyle w:val="TAH"/>
            </w:pPr>
            <w:r w:rsidRPr="00D3062E">
              <w:t>Attribute name</w:t>
            </w:r>
          </w:p>
        </w:tc>
        <w:tc>
          <w:tcPr>
            <w:tcW w:w="1539" w:type="dxa"/>
            <w:shd w:val="clear" w:color="auto" w:fill="C0C0C0"/>
            <w:vAlign w:val="center"/>
            <w:hideMark/>
          </w:tcPr>
          <w:p w14:paraId="77E69B5A" w14:textId="77777777" w:rsidR="00CF1FC3" w:rsidRPr="00D3062E" w:rsidRDefault="00CF1FC3" w:rsidP="00971139">
            <w:pPr>
              <w:pStyle w:val="TAH"/>
            </w:pPr>
            <w:r w:rsidRPr="00D3062E">
              <w:t>Data type</w:t>
            </w:r>
          </w:p>
        </w:tc>
        <w:tc>
          <w:tcPr>
            <w:tcW w:w="425" w:type="dxa"/>
            <w:shd w:val="clear" w:color="auto" w:fill="C0C0C0"/>
            <w:vAlign w:val="center"/>
            <w:hideMark/>
          </w:tcPr>
          <w:p w14:paraId="64E2D530" w14:textId="77777777" w:rsidR="00CF1FC3" w:rsidRPr="00D3062E" w:rsidRDefault="00CF1FC3" w:rsidP="00971139">
            <w:pPr>
              <w:pStyle w:val="TAH"/>
            </w:pPr>
            <w:r w:rsidRPr="00D3062E">
              <w:t>P</w:t>
            </w:r>
          </w:p>
        </w:tc>
        <w:tc>
          <w:tcPr>
            <w:tcW w:w="1134" w:type="dxa"/>
            <w:shd w:val="clear" w:color="auto" w:fill="C0C0C0"/>
            <w:vAlign w:val="center"/>
            <w:hideMark/>
          </w:tcPr>
          <w:p w14:paraId="6D197843" w14:textId="77777777" w:rsidR="00CF1FC3" w:rsidRPr="00D3062E" w:rsidRDefault="00CF1FC3" w:rsidP="00971139">
            <w:pPr>
              <w:pStyle w:val="TAH"/>
            </w:pPr>
            <w:r w:rsidRPr="00D3062E">
              <w:t>Cardinality</w:t>
            </w:r>
          </w:p>
        </w:tc>
        <w:tc>
          <w:tcPr>
            <w:tcW w:w="3828" w:type="dxa"/>
            <w:shd w:val="clear" w:color="auto" w:fill="C0C0C0"/>
            <w:vAlign w:val="center"/>
            <w:hideMark/>
          </w:tcPr>
          <w:p w14:paraId="05279CC7" w14:textId="77777777" w:rsidR="00CF1FC3" w:rsidRPr="00D3062E" w:rsidRDefault="00CF1FC3" w:rsidP="00971139">
            <w:pPr>
              <w:pStyle w:val="TAH"/>
              <w:rPr>
                <w:rFonts w:cs="Arial"/>
                <w:szCs w:val="18"/>
              </w:rPr>
            </w:pPr>
            <w:r w:rsidRPr="00D3062E">
              <w:rPr>
                <w:rFonts w:cs="Arial"/>
                <w:szCs w:val="18"/>
              </w:rPr>
              <w:t>Description</w:t>
            </w:r>
          </w:p>
        </w:tc>
        <w:tc>
          <w:tcPr>
            <w:tcW w:w="1309" w:type="dxa"/>
            <w:shd w:val="clear" w:color="auto" w:fill="C0C0C0"/>
            <w:vAlign w:val="center"/>
          </w:tcPr>
          <w:p w14:paraId="5BB62A46" w14:textId="77777777" w:rsidR="00CF1FC3" w:rsidRPr="00D3062E" w:rsidRDefault="00CF1FC3" w:rsidP="00971139">
            <w:pPr>
              <w:pStyle w:val="TAH"/>
              <w:rPr>
                <w:rFonts w:cs="Arial"/>
                <w:szCs w:val="18"/>
              </w:rPr>
            </w:pPr>
            <w:r w:rsidRPr="00D3062E">
              <w:t>Applicability</w:t>
            </w:r>
          </w:p>
        </w:tc>
      </w:tr>
      <w:tr w:rsidR="00CF1FC3" w:rsidRPr="00D3062E" w14:paraId="4237C884" w14:textId="77777777" w:rsidTr="00971139">
        <w:trPr>
          <w:jc w:val="center"/>
        </w:trPr>
        <w:tc>
          <w:tcPr>
            <w:tcW w:w="1430" w:type="dxa"/>
            <w:vAlign w:val="center"/>
          </w:tcPr>
          <w:p w14:paraId="4219B47C" w14:textId="77777777" w:rsidR="00CF1FC3" w:rsidRPr="00D3062E" w:rsidRDefault="00CF1FC3" w:rsidP="00971139">
            <w:pPr>
              <w:pStyle w:val="TAL"/>
            </w:pPr>
            <w:proofErr w:type="spellStart"/>
            <w:r w:rsidRPr="00D3062E">
              <w:t>valServId</w:t>
            </w:r>
            <w:proofErr w:type="spellEnd"/>
          </w:p>
        </w:tc>
        <w:tc>
          <w:tcPr>
            <w:tcW w:w="1539" w:type="dxa"/>
            <w:vAlign w:val="center"/>
          </w:tcPr>
          <w:p w14:paraId="6F2DC83E" w14:textId="77777777" w:rsidR="00CF1FC3" w:rsidRPr="00D3062E" w:rsidRDefault="00CF1FC3" w:rsidP="00971139">
            <w:pPr>
              <w:pStyle w:val="TAL"/>
            </w:pPr>
            <w:r w:rsidRPr="00D3062E">
              <w:t>string</w:t>
            </w:r>
          </w:p>
        </w:tc>
        <w:tc>
          <w:tcPr>
            <w:tcW w:w="425" w:type="dxa"/>
            <w:vAlign w:val="center"/>
          </w:tcPr>
          <w:p w14:paraId="4A67F280" w14:textId="77777777" w:rsidR="00CF1FC3" w:rsidRPr="00D3062E" w:rsidRDefault="00CF1FC3" w:rsidP="00971139">
            <w:pPr>
              <w:pStyle w:val="TAC"/>
            </w:pPr>
            <w:r w:rsidRPr="00D3062E">
              <w:t>M</w:t>
            </w:r>
          </w:p>
        </w:tc>
        <w:tc>
          <w:tcPr>
            <w:tcW w:w="1134" w:type="dxa"/>
            <w:vAlign w:val="center"/>
          </w:tcPr>
          <w:p w14:paraId="10CEFBA2" w14:textId="77777777" w:rsidR="00CF1FC3" w:rsidRPr="00D3062E" w:rsidRDefault="00CF1FC3" w:rsidP="00971139">
            <w:pPr>
              <w:pStyle w:val="TAC"/>
            </w:pPr>
            <w:r w:rsidRPr="00D3062E">
              <w:t>1</w:t>
            </w:r>
          </w:p>
        </w:tc>
        <w:tc>
          <w:tcPr>
            <w:tcW w:w="3828" w:type="dxa"/>
            <w:vAlign w:val="center"/>
          </w:tcPr>
          <w:p w14:paraId="6F98353D" w14:textId="77777777" w:rsidR="00CF1FC3" w:rsidRPr="00D3062E" w:rsidRDefault="00CF1FC3" w:rsidP="00971139">
            <w:pPr>
              <w:pStyle w:val="TAL"/>
              <w:rPr>
                <w:lang w:val="en-US"/>
              </w:rPr>
            </w:pPr>
            <w:r w:rsidRPr="00D3062E">
              <w:rPr>
                <w:lang w:val="en-US"/>
              </w:rPr>
              <w:t>Represents the identifier of the VAL service to which the notification is related.</w:t>
            </w:r>
          </w:p>
        </w:tc>
        <w:tc>
          <w:tcPr>
            <w:tcW w:w="1309" w:type="dxa"/>
            <w:vAlign w:val="center"/>
          </w:tcPr>
          <w:p w14:paraId="3D3F58A0" w14:textId="77777777" w:rsidR="00CF1FC3" w:rsidRPr="00D3062E" w:rsidRDefault="00CF1FC3" w:rsidP="00971139">
            <w:pPr>
              <w:pStyle w:val="TAL"/>
              <w:rPr>
                <w:rFonts w:cs="Arial"/>
                <w:szCs w:val="18"/>
              </w:rPr>
            </w:pPr>
          </w:p>
        </w:tc>
      </w:tr>
      <w:tr w:rsidR="00CF1FC3" w:rsidRPr="00D3062E" w14:paraId="14C4E694" w14:textId="77777777" w:rsidTr="00971139">
        <w:trPr>
          <w:jc w:val="center"/>
        </w:trPr>
        <w:tc>
          <w:tcPr>
            <w:tcW w:w="1430" w:type="dxa"/>
            <w:vAlign w:val="center"/>
          </w:tcPr>
          <w:p w14:paraId="71145A59" w14:textId="77777777" w:rsidR="00CF1FC3" w:rsidRPr="00D3062E" w:rsidRDefault="00CF1FC3" w:rsidP="00971139">
            <w:pPr>
              <w:pStyle w:val="TAL"/>
            </w:pPr>
            <w:proofErr w:type="spellStart"/>
            <w:r w:rsidRPr="00D3062E">
              <w:t>ueIds</w:t>
            </w:r>
            <w:proofErr w:type="spellEnd"/>
          </w:p>
        </w:tc>
        <w:tc>
          <w:tcPr>
            <w:tcW w:w="1539" w:type="dxa"/>
            <w:vAlign w:val="center"/>
          </w:tcPr>
          <w:p w14:paraId="34DB05D7" w14:textId="77777777" w:rsidR="00CF1FC3" w:rsidRPr="00D3062E" w:rsidRDefault="00CF1FC3" w:rsidP="00971139">
            <w:pPr>
              <w:pStyle w:val="TAL"/>
            </w:pPr>
            <w:r w:rsidRPr="00D3062E">
              <w:t>array(string)</w:t>
            </w:r>
          </w:p>
        </w:tc>
        <w:tc>
          <w:tcPr>
            <w:tcW w:w="425" w:type="dxa"/>
            <w:vAlign w:val="center"/>
          </w:tcPr>
          <w:p w14:paraId="517BC62C" w14:textId="77777777" w:rsidR="00CF1FC3" w:rsidRPr="00D3062E" w:rsidRDefault="00CF1FC3" w:rsidP="00971139">
            <w:pPr>
              <w:pStyle w:val="TAC"/>
            </w:pPr>
            <w:r w:rsidRPr="00D3062E">
              <w:t>O</w:t>
            </w:r>
          </w:p>
        </w:tc>
        <w:tc>
          <w:tcPr>
            <w:tcW w:w="1134" w:type="dxa"/>
            <w:vAlign w:val="center"/>
          </w:tcPr>
          <w:p w14:paraId="146E6140" w14:textId="77777777" w:rsidR="00CF1FC3" w:rsidRPr="00D3062E" w:rsidRDefault="00CF1FC3" w:rsidP="00971139">
            <w:pPr>
              <w:pStyle w:val="TAC"/>
            </w:pPr>
            <w:r w:rsidRPr="00D3062E">
              <w:t>1..N</w:t>
            </w:r>
          </w:p>
        </w:tc>
        <w:tc>
          <w:tcPr>
            <w:tcW w:w="3828" w:type="dxa"/>
            <w:vAlign w:val="center"/>
          </w:tcPr>
          <w:p w14:paraId="699590DD" w14:textId="77777777" w:rsidR="00CF1FC3" w:rsidRPr="00D3062E" w:rsidRDefault="00CF1FC3" w:rsidP="00971139">
            <w:pPr>
              <w:pStyle w:val="TAL"/>
              <w:rPr>
                <w:rFonts w:cs="Arial"/>
                <w:szCs w:val="18"/>
              </w:rPr>
            </w:pPr>
            <w:r w:rsidRPr="00D3062E">
              <w:rPr>
                <w:lang w:val="en-US"/>
              </w:rPr>
              <w:t>Contains the list of the identifier(s) of the impacted VAL UE(s).</w:t>
            </w:r>
          </w:p>
        </w:tc>
        <w:tc>
          <w:tcPr>
            <w:tcW w:w="1309" w:type="dxa"/>
            <w:vAlign w:val="center"/>
          </w:tcPr>
          <w:p w14:paraId="29E36C77" w14:textId="77777777" w:rsidR="00CF1FC3" w:rsidRPr="00D3062E" w:rsidRDefault="00CF1FC3" w:rsidP="00971139">
            <w:pPr>
              <w:pStyle w:val="TAL"/>
              <w:rPr>
                <w:rFonts w:cs="Arial"/>
                <w:szCs w:val="18"/>
              </w:rPr>
            </w:pPr>
          </w:p>
        </w:tc>
      </w:tr>
      <w:tr w:rsidR="0056402B" w:rsidRPr="00D3062E" w14:paraId="25F57C80" w14:textId="77777777" w:rsidTr="00971139">
        <w:trPr>
          <w:jc w:val="center"/>
        </w:trPr>
        <w:tc>
          <w:tcPr>
            <w:tcW w:w="1430" w:type="dxa"/>
            <w:vAlign w:val="center"/>
          </w:tcPr>
          <w:p w14:paraId="60CE6AF8" w14:textId="77777777" w:rsidR="0056402B" w:rsidRPr="00D3062E" w:rsidRDefault="0056402B" w:rsidP="0056402B">
            <w:pPr>
              <w:pStyle w:val="TAL"/>
            </w:pPr>
            <w:proofErr w:type="spellStart"/>
            <w:r w:rsidRPr="00D3062E">
              <w:t>netSliceId</w:t>
            </w:r>
            <w:proofErr w:type="spellEnd"/>
          </w:p>
        </w:tc>
        <w:tc>
          <w:tcPr>
            <w:tcW w:w="1539" w:type="dxa"/>
            <w:vAlign w:val="center"/>
          </w:tcPr>
          <w:p w14:paraId="69EA9691" w14:textId="77777777" w:rsidR="0056402B" w:rsidRPr="00D3062E" w:rsidRDefault="0056402B" w:rsidP="0056402B">
            <w:pPr>
              <w:pStyle w:val="TAL"/>
            </w:pPr>
            <w:proofErr w:type="spellStart"/>
            <w:r w:rsidRPr="00D3062E">
              <w:t>NetSliceId</w:t>
            </w:r>
            <w:proofErr w:type="spellEnd"/>
          </w:p>
        </w:tc>
        <w:tc>
          <w:tcPr>
            <w:tcW w:w="425" w:type="dxa"/>
            <w:vAlign w:val="center"/>
          </w:tcPr>
          <w:p w14:paraId="679F16C9" w14:textId="77777777" w:rsidR="0056402B" w:rsidRPr="00D3062E" w:rsidRDefault="0056402B" w:rsidP="0056402B">
            <w:pPr>
              <w:pStyle w:val="TAC"/>
            </w:pPr>
            <w:r w:rsidRPr="00D3062E">
              <w:t>M</w:t>
            </w:r>
          </w:p>
        </w:tc>
        <w:tc>
          <w:tcPr>
            <w:tcW w:w="1134" w:type="dxa"/>
            <w:vAlign w:val="center"/>
          </w:tcPr>
          <w:p w14:paraId="5D39FC40" w14:textId="77777777" w:rsidR="0056402B" w:rsidRPr="00D3062E" w:rsidRDefault="0056402B" w:rsidP="0056402B">
            <w:pPr>
              <w:pStyle w:val="TAC"/>
            </w:pPr>
            <w:r w:rsidRPr="00D3062E">
              <w:t>1</w:t>
            </w:r>
          </w:p>
        </w:tc>
        <w:tc>
          <w:tcPr>
            <w:tcW w:w="3828" w:type="dxa"/>
            <w:vAlign w:val="center"/>
          </w:tcPr>
          <w:p w14:paraId="148F1E49" w14:textId="77777777" w:rsidR="0056402B" w:rsidRPr="00D3062E" w:rsidRDefault="0056402B" w:rsidP="0056402B">
            <w:pPr>
              <w:pStyle w:val="TAL"/>
              <w:rPr>
                <w:lang w:val="en-US"/>
              </w:rPr>
            </w:pPr>
            <w:r w:rsidRPr="00D3062E">
              <w:t>Represents the identifier of the network slice</w:t>
            </w:r>
            <w:r w:rsidRPr="00D3062E">
              <w:rPr>
                <w:lang w:val="en-US"/>
              </w:rPr>
              <w:t xml:space="preserve"> to which the notification is related</w:t>
            </w:r>
            <w:r w:rsidRPr="00D3062E">
              <w:t>.</w:t>
            </w:r>
          </w:p>
        </w:tc>
        <w:tc>
          <w:tcPr>
            <w:tcW w:w="1309" w:type="dxa"/>
            <w:vAlign w:val="center"/>
          </w:tcPr>
          <w:p w14:paraId="518993BC" w14:textId="77777777" w:rsidR="0056402B" w:rsidRPr="00D3062E" w:rsidRDefault="0056402B" w:rsidP="0056402B">
            <w:pPr>
              <w:pStyle w:val="TAL"/>
              <w:rPr>
                <w:rFonts w:cs="Arial"/>
                <w:szCs w:val="18"/>
              </w:rPr>
            </w:pPr>
          </w:p>
        </w:tc>
      </w:tr>
      <w:tr w:rsidR="001B4EF7" w:rsidRPr="00D3062E" w14:paraId="615717D6" w14:textId="77777777" w:rsidTr="00971139">
        <w:trPr>
          <w:jc w:val="center"/>
          <w:ins w:id="5" w:author="Nokia" w:date="2024-05-28T08:28:00Z"/>
        </w:trPr>
        <w:tc>
          <w:tcPr>
            <w:tcW w:w="1430" w:type="dxa"/>
            <w:vAlign w:val="center"/>
          </w:tcPr>
          <w:p w14:paraId="018ECF9D" w14:textId="22A118BE" w:rsidR="001B4EF7" w:rsidRPr="00D3062E" w:rsidRDefault="001B4EF7" w:rsidP="001B4EF7">
            <w:pPr>
              <w:pStyle w:val="TAL"/>
              <w:rPr>
                <w:ins w:id="6" w:author="Nokia" w:date="2024-05-28T08:28:00Z"/>
              </w:rPr>
            </w:pPr>
            <w:proofErr w:type="spellStart"/>
            <w:ins w:id="7" w:author="Nokia" w:date="2024-05-28T08:29:00Z">
              <w:r>
                <w:t>p</w:t>
              </w:r>
              <w:r w:rsidRPr="00D3062E">
                <w:t>lmnId</w:t>
              </w:r>
            </w:ins>
            <w:proofErr w:type="spellEnd"/>
          </w:p>
        </w:tc>
        <w:tc>
          <w:tcPr>
            <w:tcW w:w="1539" w:type="dxa"/>
            <w:vAlign w:val="center"/>
          </w:tcPr>
          <w:p w14:paraId="5EBF6112" w14:textId="7DCC027F" w:rsidR="001B4EF7" w:rsidRPr="00D3062E" w:rsidRDefault="001B4EF7" w:rsidP="001B4EF7">
            <w:pPr>
              <w:pStyle w:val="TAL"/>
              <w:rPr>
                <w:ins w:id="8" w:author="Nokia" w:date="2024-05-28T08:28:00Z"/>
              </w:rPr>
            </w:pPr>
            <w:proofErr w:type="spellStart"/>
            <w:ins w:id="9" w:author="Nokia" w:date="2024-05-28T08:29:00Z">
              <w:r w:rsidRPr="00D3062E">
                <w:t>PlmnId</w:t>
              </w:r>
            </w:ins>
            <w:proofErr w:type="spellEnd"/>
          </w:p>
        </w:tc>
        <w:tc>
          <w:tcPr>
            <w:tcW w:w="425" w:type="dxa"/>
            <w:vAlign w:val="center"/>
          </w:tcPr>
          <w:p w14:paraId="6EFBE1BA" w14:textId="1688BB73" w:rsidR="001B4EF7" w:rsidRPr="00D3062E" w:rsidRDefault="001B4EF7" w:rsidP="001B4EF7">
            <w:pPr>
              <w:pStyle w:val="TAC"/>
              <w:rPr>
                <w:ins w:id="10" w:author="Nokia" w:date="2024-05-28T08:28:00Z"/>
              </w:rPr>
            </w:pPr>
            <w:ins w:id="11" w:author="Nokia" w:date="2024-05-28T08:29:00Z">
              <w:r w:rsidRPr="00D3062E">
                <w:t>M</w:t>
              </w:r>
            </w:ins>
          </w:p>
        </w:tc>
        <w:tc>
          <w:tcPr>
            <w:tcW w:w="1134" w:type="dxa"/>
            <w:vAlign w:val="center"/>
          </w:tcPr>
          <w:p w14:paraId="500FA158" w14:textId="168BE141" w:rsidR="001B4EF7" w:rsidRPr="00D3062E" w:rsidRDefault="001B4EF7" w:rsidP="001B4EF7">
            <w:pPr>
              <w:pStyle w:val="TAC"/>
              <w:rPr>
                <w:ins w:id="12" w:author="Nokia" w:date="2024-05-28T08:28:00Z"/>
              </w:rPr>
            </w:pPr>
            <w:ins w:id="13" w:author="Nokia" w:date="2024-05-28T08:29:00Z">
              <w:r w:rsidRPr="00D3062E">
                <w:t>1</w:t>
              </w:r>
            </w:ins>
          </w:p>
        </w:tc>
        <w:tc>
          <w:tcPr>
            <w:tcW w:w="3828" w:type="dxa"/>
            <w:vAlign w:val="center"/>
          </w:tcPr>
          <w:p w14:paraId="02AD81B7" w14:textId="1B81BFFE" w:rsidR="001B4EF7" w:rsidRPr="00D3062E" w:rsidRDefault="001B4EF7" w:rsidP="001B4EF7">
            <w:pPr>
              <w:pStyle w:val="TAL"/>
              <w:rPr>
                <w:ins w:id="14" w:author="Nokia" w:date="2024-05-28T08:28:00Z"/>
              </w:rPr>
            </w:pPr>
            <w:ins w:id="15" w:author="Nokia" w:date="2024-05-28T08:29:00Z">
              <w:r w:rsidRPr="00D3062E">
                <w:rPr>
                  <w:lang w:val="en-US"/>
                </w:rPr>
                <w:t>Contains the identifier of the PLMN</w:t>
              </w:r>
              <w:r>
                <w:rPr>
                  <w:lang w:val="en-US"/>
                </w:rPr>
                <w:t xml:space="preserve"> to which the notification is related</w:t>
              </w:r>
              <w:r w:rsidRPr="00D3062E">
                <w:rPr>
                  <w:lang w:val="en-US"/>
                </w:rPr>
                <w:t>.</w:t>
              </w:r>
            </w:ins>
          </w:p>
        </w:tc>
        <w:tc>
          <w:tcPr>
            <w:tcW w:w="1309" w:type="dxa"/>
            <w:vAlign w:val="center"/>
          </w:tcPr>
          <w:p w14:paraId="55560DAA" w14:textId="77777777" w:rsidR="001B4EF7" w:rsidRPr="00D3062E" w:rsidRDefault="001B4EF7" w:rsidP="001B4EF7">
            <w:pPr>
              <w:pStyle w:val="TAL"/>
              <w:rPr>
                <w:ins w:id="16" w:author="Nokia" w:date="2024-05-28T08:28:00Z"/>
                <w:rFonts w:cs="Arial"/>
                <w:szCs w:val="18"/>
              </w:rPr>
            </w:pPr>
          </w:p>
        </w:tc>
      </w:tr>
      <w:tr w:rsidR="001B4EF7" w:rsidRPr="00D3062E" w:rsidDel="001B4EF7" w14:paraId="7BCD6783" w14:textId="4DCD09EC" w:rsidTr="00971139">
        <w:trPr>
          <w:jc w:val="center"/>
          <w:del w:id="17" w:author="Nokia" w:date="2024-05-28T08:27:00Z"/>
        </w:trPr>
        <w:tc>
          <w:tcPr>
            <w:tcW w:w="1430" w:type="dxa"/>
            <w:vAlign w:val="center"/>
          </w:tcPr>
          <w:p w14:paraId="55B5EEE0" w14:textId="4ABE783B" w:rsidR="001B4EF7" w:rsidRPr="00D3062E" w:rsidDel="001B4EF7" w:rsidRDefault="001B4EF7" w:rsidP="001B4EF7">
            <w:pPr>
              <w:pStyle w:val="TAL"/>
              <w:rPr>
                <w:del w:id="18" w:author="Nokia" w:date="2024-05-28T08:27:00Z"/>
              </w:rPr>
            </w:pPr>
            <w:del w:id="19" w:author="Nokia" w:date="2024-05-28T08:27:00Z">
              <w:r w:rsidRPr="00D3062E" w:rsidDel="001B4EF7">
                <w:delText>tgtNsceServId</w:delText>
              </w:r>
            </w:del>
          </w:p>
        </w:tc>
        <w:tc>
          <w:tcPr>
            <w:tcW w:w="1539" w:type="dxa"/>
            <w:vAlign w:val="center"/>
          </w:tcPr>
          <w:p w14:paraId="3F99DFF1" w14:textId="01A7A57E" w:rsidR="001B4EF7" w:rsidRPr="00D3062E" w:rsidDel="001B4EF7" w:rsidRDefault="001B4EF7" w:rsidP="001B4EF7">
            <w:pPr>
              <w:pStyle w:val="TAL"/>
              <w:rPr>
                <w:del w:id="20" w:author="Nokia" w:date="2024-05-28T08:27:00Z"/>
              </w:rPr>
            </w:pPr>
            <w:del w:id="21" w:author="Nokia" w:date="2024-05-28T08:27:00Z">
              <w:r w:rsidRPr="00D3062E" w:rsidDel="001B4EF7">
                <w:delText>string</w:delText>
              </w:r>
            </w:del>
          </w:p>
        </w:tc>
        <w:tc>
          <w:tcPr>
            <w:tcW w:w="425" w:type="dxa"/>
            <w:vAlign w:val="center"/>
          </w:tcPr>
          <w:p w14:paraId="0D30EEDB" w14:textId="5141C0E1" w:rsidR="001B4EF7" w:rsidRPr="00D3062E" w:rsidDel="001B4EF7" w:rsidRDefault="001B4EF7" w:rsidP="001B4EF7">
            <w:pPr>
              <w:pStyle w:val="TAC"/>
              <w:rPr>
                <w:del w:id="22" w:author="Nokia" w:date="2024-05-28T08:27:00Z"/>
              </w:rPr>
            </w:pPr>
            <w:del w:id="23" w:author="Nokia" w:date="2024-05-28T08:27:00Z">
              <w:r w:rsidRPr="00D3062E" w:rsidDel="001B4EF7">
                <w:delText>M</w:delText>
              </w:r>
            </w:del>
          </w:p>
        </w:tc>
        <w:tc>
          <w:tcPr>
            <w:tcW w:w="1134" w:type="dxa"/>
            <w:vAlign w:val="center"/>
          </w:tcPr>
          <w:p w14:paraId="2947F3EB" w14:textId="7F2AF758" w:rsidR="001B4EF7" w:rsidRPr="00D3062E" w:rsidDel="001B4EF7" w:rsidRDefault="001B4EF7" w:rsidP="001B4EF7">
            <w:pPr>
              <w:pStyle w:val="TAC"/>
              <w:rPr>
                <w:del w:id="24" w:author="Nokia" w:date="2024-05-28T08:27:00Z"/>
              </w:rPr>
            </w:pPr>
            <w:del w:id="25" w:author="Nokia" w:date="2024-05-28T08:27:00Z">
              <w:r w:rsidRPr="00D3062E" w:rsidDel="001B4EF7">
                <w:delText>1</w:delText>
              </w:r>
            </w:del>
          </w:p>
        </w:tc>
        <w:tc>
          <w:tcPr>
            <w:tcW w:w="3828" w:type="dxa"/>
            <w:vAlign w:val="center"/>
          </w:tcPr>
          <w:p w14:paraId="4865463A" w14:textId="318000B7" w:rsidR="001B4EF7" w:rsidRPr="00D3062E" w:rsidDel="001B4EF7" w:rsidRDefault="001B4EF7" w:rsidP="001B4EF7">
            <w:pPr>
              <w:pStyle w:val="TAL"/>
              <w:rPr>
                <w:del w:id="26" w:author="Nokia" w:date="2024-05-28T08:27:00Z"/>
              </w:rPr>
            </w:pPr>
            <w:del w:id="27" w:author="Nokia" w:date="2024-05-28T08:27:00Z">
              <w:r w:rsidRPr="00D3062E" w:rsidDel="001B4EF7">
                <w:delText>Contains the identifier of the target NSCE Server.</w:delText>
              </w:r>
            </w:del>
          </w:p>
        </w:tc>
        <w:tc>
          <w:tcPr>
            <w:tcW w:w="1309" w:type="dxa"/>
            <w:vAlign w:val="center"/>
          </w:tcPr>
          <w:p w14:paraId="70440053" w14:textId="16A83384" w:rsidR="001B4EF7" w:rsidRPr="00D3062E" w:rsidDel="001B4EF7" w:rsidRDefault="001B4EF7" w:rsidP="001B4EF7">
            <w:pPr>
              <w:pStyle w:val="TAL"/>
              <w:rPr>
                <w:del w:id="28" w:author="Nokia" w:date="2024-05-28T08:27:00Z"/>
                <w:rFonts w:cs="Arial"/>
                <w:szCs w:val="18"/>
              </w:rPr>
            </w:pPr>
          </w:p>
        </w:tc>
      </w:tr>
      <w:tr w:rsidR="001B4EF7" w:rsidRPr="00D3062E" w:rsidDel="001B4EF7" w14:paraId="523D87D2" w14:textId="789BBC46" w:rsidTr="00971139">
        <w:trPr>
          <w:jc w:val="center"/>
          <w:del w:id="29" w:author="Nokia" w:date="2024-05-28T08:27:00Z"/>
        </w:trPr>
        <w:tc>
          <w:tcPr>
            <w:tcW w:w="1430" w:type="dxa"/>
            <w:vAlign w:val="center"/>
          </w:tcPr>
          <w:p w14:paraId="1208F412" w14:textId="0B4FAF37" w:rsidR="001B4EF7" w:rsidRPr="00D3062E" w:rsidDel="001B4EF7" w:rsidRDefault="001B4EF7" w:rsidP="001B4EF7">
            <w:pPr>
              <w:pStyle w:val="TAL"/>
              <w:rPr>
                <w:del w:id="30" w:author="Nokia" w:date="2024-05-28T08:27:00Z"/>
              </w:rPr>
            </w:pPr>
            <w:del w:id="31" w:author="Nokia" w:date="2024-05-28T08:27:00Z">
              <w:r w:rsidRPr="00D3062E" w:rsidDel="001B4EF7">
                <w:delText>tgtNsceAddr</w:delText>
              </w:r>
            </w:del>
          </w:p>
        </w:tc>
        <w:tc>
          <w:tcPr>
            <w:tcW w:w="1539" w:type="dxa"/>
            <w:vAlign w:val="center"/>
          </w:tcPr>
          <w:p w14:paraId="7C88042B" w14:textId="534379AF" w:rsidR="001B4EF7" w:rsidRPr="00D3062E" w:rsidDel="001B4EF7" w:rsidRDefault="001B4EF7" w:rsidP="001B4EF7">
            <w:pPr>
              <w:pStyle w:val="TAL"/>
              <w:rPr>
                <w:del w:id="32" w:author="Nokia" w:date="2024-05-28T08:27:00Z"/>
              </w:rPr>
            </w:pPr>
            <w:del w:id="33" w:author="Nokia" w:date="2024-05-28T08:27:00Z">
              <w:r w:rsidRPr="00D3062E" w:rsidDel="001B4EF7">
                <w:rPr>
                  <w:lang w:eastAsia="zh-CN"/>
                </w:rPr>
                <w:delText>EndPoint</w:delText>
              </w:r>
            </w:del>
          </w:p>
        </w:tc>
        <w:tc>
          <w:tcPr>
            <w:tcW w:w="425" w:type="dxa"/>
            <w:vAlign w:val="center"/>
          </w:tcPr>
          <w:p w14:paraId="0914D737" w14:textId="3F9757D7" w:rsidR="001B4EF7" w:rsidRPr="00D3062E" w:rsidDel="001B4EF7" w:rsidRDefault="001B4EF7" w:rsidP="001B4EF7">
            <w:pPr>
              <w:pStyle w:val="TAC"/>
              <w:rPr>
                <w:del w:id="34" w:author="Nokia" w:date="2024-05-28T08:27:00Z"/>
              </w:rPr>
            </w:pPr>
            <w:del w:id="35" w:author="Nokia" w:date="2024-05-28T08:27:00Z">
              <w:r w:rsidRPr="00D3062E" w:rsidDel="001B4EF7">
                <w:delText>M</w:delText>
              </w:r>
            </w:del>
          </w:p>
        </w:tc>
        <w:tc>
          <w:tcPr>
            <w:tcW w:w="1134" w:type="dxa"/>
            <w:vAlign w:val="center"/>
          </w:tcPr>
          <w:p w14:paraId="7F911A8A" w14:textId="3C023EA6" w:rsidR="001B4EF7" w:rsidRPr="00D3062E" w:rsidDel="001B4EF7" w:rsidRDefault="001B4EF7" w:rsidP="001B4EF7">
            <w:pPr>
              <w:pStyle w:val="TAC"/>
              <w:rPr>
                <w:del w:id="36" w:author="Nokia" w:date="2024-05-28T08:27:00Z"/>
              </w:rPr>
            </w:pPr>
            <w:del w:id="37" w:author="Nokia" w:date="2024-05-28T08:27:00Z">
              <w:r w:rsidRPr="00D3062E" w:rsidDel="001B4EF7">
                <w:delText>1</w:delText>
              </w:r>
            </w:del>
          </w:p>
        </w:tc>
        <w:tc>
          <w:tcPr>
            <w:tcW w:w="3828" w:type="dxa"/>
            <w:vAlign w:val="center"/>
          </w:tcPr>
          <w:p w14:paraId="7CB41DDC" w14:textId="6122E5FF" w:rsidR="001B4EF7" w:rsidRPr="00D3062E" w:rsidDel="001B4EF7" w:rsidRDefault="001B4EF7" w:rsidP="001B4EF7">
            <w:pPr>
              <w:pStyle w:val="TAL"/>
              <w:rPr>
                <w:del w:id="38" w:author="Nokia" w:date="2024-05-28T08:27:00Z"/>
              </w:rPr>
            </w:pPr>
            <w:del w:id="39" w:author="Nokia" w:date="2024-05-28T08:27:00Z">
              <w:r w:rsidRPr="00D3062E" w:rsidDel="001B4EF7">
                <w:delText>Contains the addressing information of the target NSCE Server.</w:delText>
              </w:r>
            </w:del>
          </w:p>
        </w:tc>
        <w:tc>
          <w:tcPr>
            <w:tcW w:w="1309" w:type="dxa"/>
            <w:vAlign w:val="center"/>
          </w:tcPr>
          <w:p w14:paraId="24EA7955" w14:textId="12DE637F" w:rsidR="001B4EF7" w:rsidRPr="00D3062E" w:rsidDel="001B4EF7" w:rsidRDefault="001B4EF7" w:rsidP="001B4EF7">
            <w:pPr>
              <w:pStyle w:val="TAL"/>
              <w:rPr>
                <w:del w:id="40" w:author="Nokia" w:date="2024-05-28T08:27:00Z"/>
                <w:rFonts w:cs="Arial"/>
                <w:szCs w:val="18"/>
              </w:rPr>
            </w:pPr>
          </w:p>
        </w:tc>
      </w:tr>
      <w:tr w:rsidR="001B4EF7" w:rsidRPr="00D3062E" w14:paraId="2BEB4B80" w14:textId="77777777" w:rsidTr="00971139">
        <w:trPr>
          <w:jc w:val="center"/>
        </w:trPr>
        <w:tc>
          <w:tcPr>
            <w:tcW w:w="1430" w:type="dxa"/>
            <w:vAlign w:val="center"/>
          </w:tcPr>
          <w:p w14:paraId="1D906A3E" w14:textId="77777777" w:rsidR="001B4EF7" w:rsidRPr="00D3062E" w:rsidRDefault="001B4EF7" w:rsidP="001B4EF7">
            <w:pPr>
              <w:pStyle w:val="TAL"/>
            </w:pPr>
            <w:proofErr w:type="spellStart"/>
            <w:r w:rsidRPr="00D3062E">
              <w:t>targetServArea</w:t>
            </w:r>
            <w:proofErr w:type="spellEnd"/>
          </w:p>
        </w:tc>
        <w:tc>
          <w:tcPr>
            <w:tcW w:w="1539" w:type="dxa"/>
            <w:vAlign w:val="center"/>
          </w:tcPr>
          <w:p w14:paraId="48489607" w14:textId="678D1B46" w:rsidR="001B4EF7" w:rsidRPr="00D3062E" w:rsidRDefault="001B4EF7" w:rsidP="001B4EF7">
            <w:pPr>
              <w:pStyle w:val="TAL"/>
            </w:pPr>
            <w:ins w:id="41" w:author="Nokia" w:date="2024-05-14T15:21:00Z">
              <w:r>
                <w:t>array(</w:t>
              </w:r>
            </w:ins>
            <w:proofErr w:type="spellStart"/>
            <w:r w:rsidRPr="00D3062E">
              <w:t>GeographicArea</w:t>
            </w:r>
            <w:proofErr w:type="spellEnd"/>
            <w:ins w:id="42" w:author="Nokia" w:date="2024-05-14T15:21:00Z">
              <w:r>
                <w:t>)</w:t>
              </w:r>
            </w:ins>
          </w:p>
        </w:tc>
        <w:tc>
          <w:tcPr>
            <w:tcW w:w="425" w:type="dxa"/>
            <w:vAlign w:val="center"/>
          </w:tcPr>
          <w:p w14:paraId="23B06BA7" w14:textId="77777777" w:rsidR="001B4EF7" w:rsidRPr="00D3062E" w:rsidRDefault="001B4EF7" w:rsidP="001B4EF7">
            <w:pPr>
              <w:pStyle w:val="TAC"/>
            </w:pPr>
            <w:r w:rsidRPr="00D3062E">
              <w:rPr>
                <w:rFonts w:cs="Arial"/>
                <w:szCs w:val="18"/>
                <w:lang w:eastAsia="zh-CN"/>
              </w:rPr>
              <w:t>M</w:t>
            </w:r>
          </w:p>
        </w:tc>
        <w:tc>
          <w:tcPr>
            <w:tcW w:w="1134" w:type="dxa"/>
            <w:vAlign w:val="center"/>
          </w:tcPr>
          <w:p w14:paraId="421EA8BB" w14:textId="704AD520" w:rsidR="001B4EF7" w:rsidRPr="00D3062E" w:rsidRDefault="001B4EF7" w:rsidP="001B4EF7">
            <w:pPr>
              <w:pStyle w:val="TAC"/>
            </w:pPr>
            <w:r w:rsidRPr="00D3062E">
              <w:rPr>
                <w:rFonts w:cs="Arial"/>
                <w:szCs w:val="18"/>
                <w:lang w:eastAsia="zh-CN"/>
              </w:rPr>
              <w:t>1</w:t>
            </w:r>
            <w:ins w:id="43" w:author="Nokia" w:date="2024-05-14T15:21:00Z">
              <w:r>
                <w:rPr>
                  <w:rFonts w:cs="Arial"/>
                  <w:szCs w:val="18"/>
                  <w:lang w:eastAsia="zh-CN"/>
                </w:rPr>
                <w:t>..N</w:t>
              </w:r>
            </w:ins>
          </w:p>
        </w:tc>
        <w:tc>
          <w:tcPr>
            <w:tcW w:w="3828" w:type="dxa"/>
            <w:vAlign w:val="center"/>
          </w:tcPr>
          <w:p w14:paraId="2D3BD737" w14:textId="77777777" w:rsidR="001B4EF7" w:rsidRPr="00D3062E" w:rsidRDefault="001B4EF7" w:rsidP="001B4EF7">
            <w:pPr>
              <w:pStyle w:val="TAL"/>
              <w:rPr>
                <w:rFonts w:cs="Arial"/>
                <w:szCs w:val="18"/>
                <w:lang w:eastAsia="zh-CN"/>
              </w:rPr>
            </w:pPr>
            <w:r w:rsidRPr="00D3062E">
              <w:rPr>
                <w:rFonts w:cs="Arial"/>
                <w:szCs w:val="18"/>
              </w:rPr>
              <w:t>Contains the target service area.</w:t>
            </w:r>
          </w:p>
        </w:tc>
        <w:tc>
          <w:tcPr>
            <w:tcW w:w="1309" w:type="dxa"/>
            <w:vAlign w:val="center"/>
          </w:tcPr>
          <w:p w14:paraId="6BBC252E" w14:textId="77777777" w:rsidR="001B4EF7" w:rsidRPr="00D3062E" w:rsidRDefault="001B4EF7" w:rsidP="001B4EF7">
            <w:pPr>
              <w:pStyle w:val="TAL"/>
              <w:rPr>
                <w:rFonts w:cs="Arial"/>
                <w:szCs w:val="18"/>
              </w:rPr>
            </w:pPr>
          </w:p>
        </w:tc>
      </w:tr>
    </w:tbl>
    <w:p w14:paraId="4D72F5AA" w14:textId="70833433" w:rsidR="003A0913" w:rsidRDefault="003A0913" w:rsidP="00825644">
      <w:pPr>
        <w:pStyle w:val="TF"/>
        <w:jc w:val="left"/>
        <w:rPr>
          <w:rFonts w:eastAsia="DengXian"/>
        </w:rPr>
      </w:pPr>
    </w:p>
    <w:p w14:paraId="7343F629" w14:textId="197C6BD4" w:rsidR="001F7C52" w:rsidRPr="0061791A" w:rsidRDefault="001F7C52" w:rsidP="001F7C52">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rPr>
        <w:t xml:space="preserve"> change * * * *</w:t>
      </w:r>
    </w:p>
    <w:p w14:paraId="04137D4D" w14:textId="77777777" w:rsidR="00DD7BA9" w:rsidRPr="00D3062E" w:rsidRDefault="00DD7BA9" w:rsidP="00DD7BA9">
      <w:pPr>
        <w:pStyle w:val="Heading1"/>
      </w:pPr>
      <w:bookmarkStart w:id="44" w:name="_Toc164928828"/>
      <w:r w:rsidRPr="00D3062E">
        <w:t>A.13</w:t>
      </w:r>
      <w:r w:rsidRPr="00D3062E">
        <w:tab/>
      </w:r>
      <w:proofErr w:type="spellStart"/>
      <w:r w:rsidRPr="00D3062E">
        <w:t>NSCE_InterPLMNContinuity</w:t>
      </w:r>
      <w:proofErr w:type="spellEnd"/>
      <w:r w:rsidRPr="00D3062E">
        <w:t xml:space="preserve"> API</w:t>
      </w:r>
      <w:bookmarkEnd w:id="44"/>
    </w:p>
    <w:p w14:paraId="7ABA93CA" w14:textId="77777777" w:rsidR="00DD7BA9" w:rsidRPr="00D3062E" w:rsidRDefault="00DD7BA9" w:rsidP="00DD7BA9">
      <w:pPr>
        <w:pStyle w:val="PL"/>
      </w:pPr>
      <w:r w:rsidRPr="00D3062E">
        <w:t>openapi: 3.0.0</w:t>
      </w:r>
    </w:p>
    <w:p w14:paraId="62C49BA6" w14:textId="77777777" w:rsidR="00DD7BA9" w:rsidRPr="00D3062E" w:rsidRDefault="00DD7BA9" w:rsidP="00DD7BA9">
      <w:pPr>
        <w:pStyle w:val="PL"/>
      </w:pPr>
    </w:p>
    <w:p w14:paraId="2B942578" w14:textId="77777777" w:rsidR="00DD7BA9" w:rsidRPr="00D3062E" w:rsidRDefault="00DD7BA9" w:rsidP="00DD7BA9">
      <w:pPr>
        <w:pStyle w:val="PL"/>
      </w:pPr>
      <w:r w:rsidRPr="00D3062E">
        <w:t>info:</w:t>
      </w:r>
    </w:p>
    <w:p w14:paraId="6D6E313A" w14:textId="77777777" w:rsidR="00DD7BA9" w:rsidRPr="00D3062E" w:rsidRDefault="00DD7BA9" w:rsidP="00DD7BA9">
      <w:pPr>
        <w:pStyle w:val="PL"/>
      </w:pPr>
      <w:r w:rsidRPr="00D3062E">
        <w:t xml:space="preserve">  title: NSCE Server </w:t>
      </w:r>
      <w:r w:rsidRPr="00D3062E">
        <w:rPr>
          <w:lang w:eastAsia="fr-FR"/>
        </w:rPr>
        <w:t>Inter-PLMN Service Continuity Service</w:t>
      </w:r>
    </w:p>
    <w:p w14:paraId="37636699" w14:textId="77777777" w:rsidR="00DD7BA9" w:rsidRPr="00D3062E" w:rsidRDefault="00DD7BA9" w:rsidP="00DD7BA9">
      <w:pPr>
        <w:pStyle w:val="PL"/>
      </w:pPr>
      <w:r w:rsidRPr="00D3062E">
        <w:t xml:space="preserve">  version: 1.0.0-alpha.</w:t>
      </w:r>
      <w:r>
        <w:t>3</w:t>
      </w:r>
    </w:p>
    <w:p w14:paraId="7B63BE0A" w14:textId="77777777" w:rsidR="00DD7BA9" w:rsidRPr="00D3062E" w:rsidRDefault="00DD7BA9" w:rsidP="00DD7BA9">
      <w:pPr>
        <w:pStyle w:val="PL"/>
      </w:pPr>
      <w:r w:rsidRPr="00D3062E">
        <w:t xml:space="preserve">  description: |</w:t>
      </w:r>
    </w:p>
    <w:p w14:paraId="3C7E8A42" w14:textId="77777777" w:rsidR="00DD7BA9" w:rsidRPr="00D3062E" w:rsidRDefault="00DD7BA9" w:rsidP="00DD7BA9">
      <w:pPr>
        <w:pStyle w:val="PL"/>
      </w:pPr>
      <w:r w:rsidRPr="00D3062E">
        <w:t xml:space="preserve">    NSCE Server </w:t>
      </w:r>
      <w:r w:rsidRPr="00D3062E">
        <w:rPr>
          <w:lang w:eastAsia="fr-FR"/>
        </w:rPr>
        <w:t>Inter-PLMN Service Continuity Service</w:t>
      </w:r>
      <w:r w:rsidRPr="00D3062E">
        <w:t xml:space="preserve">.  </w:t>
      </w:r>
    </w:p>
    <w:p w14:paraId="5D8ACCEF" w14:textId="77777777" w:rsidR="00DD7BA9" w:rsidRPr="00D3062E" w:rsidRDefault="00DD7BA9" w:rsidP="00DD7BA9">
      <w:pPr>
        <w:pStyle w:val="PL"/>
      </w:pPr>
      <w:r w:rsidRPr="00D3062E">
        <w:t xml:space="preserve">    © 2024, 3GPP Organizational Partners (ARIB, ATIS, CCSA, ETSI, TSDSI, TTA, TTC).  </w:t>
      </w:r>
    </w:p>
    <w:p w14:paraId="30E4C730" w14:textId="77777777" w:rsidR="00DD7BA9" w:rsidRPr="00D3062E" w:rsidRDefault="00DD7BA9" w:rsidP="00DD7BA9">
      <w:pPr>
        <w:pStyle w:val="PL"/>
      </w:pPr>
      <w:r w:rsidRPr="00D3062E">
        <w:t xml:space="preserve">    All rights reserved.</w:t>
      </w:r>
    </w:p>
    <w:p w14:paraId="53BA5886" w14:textId="77777777" w:rsidR="00DD7BA9" w:rsidRPr="00D3062E" w:rsidRDefault="00DD7BA9" w:rsidP="00DD7BA9">
      <w:pPr>
        <w:pStyle w:val="PL"/>
      </w:pPr>
    </w:p>
    <w:p w14:paraId="2EE2EF96" w14:textId="77777777" w:rsidR="00DD7BA9" w:rsidRPr="00D3062E" w:rsidRDefault="00DD7BA9" w:rsidP="00DD7BA9">
      <w:pPr>
        <w:pStyle w:val="PL"/>
      </w:pPr>
      <w:r w:rsidRPr="00D3062E">
        <w:t>externalDocs:</w:t>
      </w:r>
    </w:p>
    <w:p w14:paraId="530E1E57" w14:textId="77777777" w:rsidR="00DD7BA9" w:rsidRPr="00D3062E" w:rsidRDefault="00DD7BA9" w:rsidP="00DD7BA9">
      <w:pPr>
        <w:pStyle w:val="PL"/>
        <w:rPr>
          <w:lang w:eastAsia="zh-CN"/>
        </w:rPr>
      </w:pPr>
      <w:r w:rsidRPr="00D3062E">
        <w:t xml:space="preserve">  description: </w:t>
      </w:r>
      <w:r w:rsidRPr="00D3062E">
        <w:rPr>
          <w:lang w:eastAsia="zh-CN"/>
        </w:rPr>
        <w:t>&gt;</w:t>
      </w:r>
    </w:p>
    <w:p w14:paraId="5FAEC911" w14:textId="77777777" w:rsidR="00DD7BA9" w:rsidRPr="00D3062E" w:rsidRDefault="00DD7BA9" w:rsidP="00DD7BA9">
      <w:pPr>
        <w:pStyle w:val="PL"/>
      </w:pPr>
      <w:r w:rsidRPr="00D3062E">
        <w:t xml:space="preserve">    3GPP TS 29.435 V</w:t>
      </w:r>
      <w:r>
        <w:t>18</w:t>
      </w:r>
      <w:r w:rsidRPr="00D3062E">
        <w:t>.</w:t>
      </w:r>
      <w:r>
        <w:t>0</w:t>
      </w:r>
      <w:r w:rsidRPr="00D3062E">
        <w:t>.0; Service Enabler Architecture Layer for Verticals (SEAL);</w:t>
      </w:r>
    </w:p>
    <w:p w14:paraId="4F648CBB" w14:textId="77777777" w:rsidR="00DD7BA9" w:rsidRPr="00D3062E" w:rsidRDefault="00DD7BA9" w:rsidP="00DD7BA9">
      <w:pPr>
        <w:pStyle w:val="PL"/>
      </w:pPr>
      <w:r w:rsidRPr="00D3062E">
        <w:t xml:space="preserve">    Network Slice Capability E</w:t>
      </w:r>
      <w:r>
        <w:t>nablement</w:t>
      </w:r>
      <w:r w:rsidRPr="00D3062E">
        <w:t xml:space="preserve"> (NSCE) Server Service(s); Stage 3.</w:t>
      </w:r>
    </w:p>
    <w:p w14:paraId="5F77CFED" w14:textId="77777777" w:rsidR="00DD7BA9" w:rsidRPr="00D3062E" w:rsidRDefault="00DD7BA9" w:rsidP="00DD7BA9">
      <w:pPr>
        <w:pStyle w:val="PL"/>
      </w:pPr>
      <w:r w:rsidRPr="00D3062E">
        <w:t xml:space="preserve">  url: https://www.3gpp.org/ftp/Specs/archive/29_series/29.435/</w:t>
      </w:r>
    </w:p>
    <w:p w14:paraId="1270A9D1" w14:textId="77777777" w:rsidR="00DD7BA9" w:rsidRPr="00D3062E" w:rsidRDefault="00DD7BA9" w:rsidP="00DD7BA9">
      <w:pPr>
        <w:pStyle w:val="PL"/>
      </w:pPr>
    </w:p>
    <w:p w14:paraId="072F6DED" w14:textId="77777777" w:rsidR="00DD7BA9" w:rsidRPr="00D3062E" w:rsidRDefault="00DD7BA9" w:rsidP="00DD7BA9">
      <w:pPr>
        <w:pStyle w:val="PL"/>
      </w:pPr>
      <w:r w:rsidRPr="00D3062E">
        <w:t>servers:</w:t>
      </w:r>
    </w:p>
    <w:p w14:paraId="4198DD03" w14:textId="77777777" w:rsidR="00DD7BA9" w:rsidRPr="00D3062E" w:rsidRDefault="00DD7BA9" w:rsidP="00DD7BA9">
      <w:pPr>
        <w:pStyle w:val="PL"/>
      </w:pPr>
      <w:r w:rsidRPr="00D3062E">
        <w:t xml:space="preserve">  - url: '{apiRoot}/nsce-ipc/v1'</w:t>
      </w:r>
    </w:p>
    <w:p w14:paraId="2063939C" w14:textId="77777777" w:rsidR="00DD7BA9" w:rsidRPr="00D3062E" w:rsidRDefault="00DD7BA9" w:rsidP="00DD7BA9">
      <w:pPr>
        <w:pStyle w:val="PL"/>
      </w:pPr>
      <w:r w:rsidRPr="00D3062E">
        <w:t xml:space="preserve">    variables:</w:t>
      </w:r>
    </w:p>
    <w:p w14:paraId="27228125" w14:textId="77777777" w:rsidR="00DD7BA9" w:rsidRPr="00D3062E" w:rsidRDefault="00DD7BA9" w:rsidP="00DD7BA9">
      <w:pPr>
        <w:pStyle w:val="PL"/>
      </w:pPr>
      <w:r w:rsidRPr="00D3062E">
        <w:t xml:space="preserve">      apiRoot:</w:t>
      </w:r>
    </w:p>
    <w:p w14:paraId="71C12821" w14:textId="77777777" w:rsidR="00DD7BA9" w:rsidRPr="00D3062E" w:rsidRDefault="00DD7BA9" w:rsidP="00DD7BA9">
      <w:pPr>
        <w:pStyle w:val="PL"/>
      </w:pPr>
      <w:r w:rsidRPr="00D3062E">
        <w:t xml:space="preserve">        default: https://example.com</w:t>
      </w:r>
    </w:p>
    <w:p w14:paraId="1A2D62F7" w14:textId="77777777" w:rsidR="00DD7BA9" w:rsidRPr="00D3062E" w:rsidRDefault="00DD7BA9" w:rsidP="00DD7BA9">
      <w:pPr>
        <w:pStyle w:val="PL"/>
      </w:pPr>
      <w:r w:rsidRPr="00D3062E">
        <w:t xml:space="preserve">        description: apiRoot as defined in clause 6.5 of 3GPP TS 29.549</w:t>
      </w:r>
    </w:p>
    <w:p w14:paraId="5A3A63A3" w14:textId="77777777" w:rsidR="00DD7BA9" w:rsidRPr="00D3062E" w:rsidRDefault="00DD7BA9" w:rsidP="00DD7BA9">
      <w:pPr>
        <w:pStyle w:val="PL"/>
      </w:pPr>
    </w:p>
    <w:p w14:paraId="0D0D501D" w14:textId="77777777" w:rsidR="00DD7BA9" w:rsidRPr="00D3062E" w:rsidRDefault="00DD7BA9" w:rsidP="00DD7BA9">
      <w:pPr>
        <w:pStyle w:val="PL"/>
      </w:pPr>
      <w:r w:rsidRPr="00D3062E">
        <w:t>security:</w:t>
      </w:r>
    </w:p>
    <w:p w14:paraId="52C73197" w14:textId="77777777" w:rsidR="00DD7BA9" w:rsidRPr="00D3062E" w:rsidRDefault="00DD7BA9" w:rsidP="00DD7BA9">
      <w:pPr>
        <w:pStyle w:val="PL"/>
      </w:pPr>
      <w:r w:rsidRPr="00D3062E">
        <w:t xml:space="preserve">  - {}</w:t>
      </w:r>
    </w:p>
    <w:p w14:paraId="3EC64B84" w14:textId="77777777" w:rsidR="00DD7BA9" w:rsidRPr="00D3062E" w:rsidRDefault="00DD7BA9" w:rsidP="00DD7BA9">
      <w:pPr>
        <w:pStyle w:val="PL"/>
      </w:pPr>
      <w:r w:rsidRPr="00D3062E">
        <w:t xml:space="preserve">  - oAuth2ClientCredentials: []</w:t>
      </w:r>
    </w:p>
    <w:p w14:paraId="584BE2BD" w14:textId="77777777" w:rsidR="00DD7BA9" w:rsidRPr="00D3062E" w:rsidRDefault="00DD7BA9" w:rsidP="00DD7BA9">
      <w:pPr>
        <w:pStyle w:val="PL"/>
      </w:pPr>
    </w:p>
    <w:p w14:paraId="72465A0D" w14:textId="77777777" w:rsidR="00DD7BA9" w:rsidRPr="00D3062E" w:rsidRDefault="00DD7BA9" w:rsidP="00DD7BA9">
      <w:pPr>
        <w:pStyle w:val="PL"/>
      </w:pPr>
      <w:r w:rsidRPr="00D3062E">
        <w:t>paths:</w:t>
      </w:r>
    </w:p>
    <w:p w14:paraId="0FF9AC6C" w14:textId="77777777" w:rsidR="00DD7BA9" w:rsidRPr="00D3062E" w:rsidRDefault="00DD7BA9" w:rsidP="00DD7BA9">
      <w:pPr>
        <w:pStyle w:val="PL"/>
      </w:pPr>
      <w:r w:rsidRPr="00D3062E">
        <w:t xml:space="preserve">  /request:</w:t>
      </w:r>
    </w:p>
    <w:p w14:paraId="78585CE9" w14:textId="77777777" w:rsidR="00DD7BA9" w:rsidRPr="00D3062E" w:rsidRDefault="00DD7BA9" w:rsidP="00DD7BA9">
      <w:pPr>
        <w:pStyle w:val="PL"/>
      </w:pPr>
      <w:r w:rsidRPr="00D3062E">
        <w:t xml:space="preserve">    post:</w:t>
      </w:r>
    </w:p>
    <w:p w14:paraId="70F140E4" w14:textId="77777777" w:rsidR="00DD7BA9" w:rsidRPr="00D3062E" w:rsidRDefault="00DD7BA9" w:rsidP="00DD7BA9">
      <w:pPr>
        <w:pStyle w:val="PL"/>
        <w:rPr>
          <w:rFonts w:cs="Courier New"/>
          <w:szCs w:val="16"/>
        </w:rPr>
      </w:pPr>
      <w:r w:rsidRPr="00D3062E">
        <w:rPr>
          <w:rFonts w:cs="Courier New"/>
          <w:szCs w:val="16"/>
        </w:rPr>
        <w:t xml:space="preserve">      summary: Enables to request </w:t>
      </w:r>
      <w:r w:rsidRPr="00D3062E">
        <w:t>inter-PLMN application service continuity</w:t>
      </w:r>
      <w:r w:rsidRPr="00D3062E">
        <w:rPr>
          <w:rFonts w:cs="Courier New"/>
          <w:szCs w:val="16"/>
        </w:rPr>
        <w:t>.</w:t>
      </w:r>
    </w:p>
    <w:p w14:paraId="72535A8B" w14:textId="77777777" w:rsidR="00DD7BA9" w:rsidRPr="00D3062E" w:rsidRDefault="00DD7BA9" w:rsidP="00DD7BA9">
      <w:pPr>
        <w:pStyle w:val="PL"/>
        <w:rPr>
          <w:rFonts w:cs="Courier New"/>
          <w:szCs w:val="16"/>
        </w:rPr>
      </w:pPr>
      <w:r w:rsidRPr="00D3062E">
        <w:rPr>
          <w:rFonts w:cs="Courier New"/>
          <w:szCs w:val="16"/>
        </w:rPr>
        <w:t xml:space="preserve">      operationId: </w:t>
      </w:r>
      <w:r w:rsidRPr="00D3062E">
        <w:t>InterPlmnServContReq</w:t>
      </w:r>
    </w:p>
    <w:p w14:paraId="02C5801C" w14:textId="77777777" w:rsidR="00DD7BA9" w:rsidRPr="00D3062E" w:rsidRDefault="00DD7BA9" w:rsidP="00DD7BA9">
      <w:pPr>
        <w:pStyle w:val="PL"/>
        <w:rPr>
          <w:rFonts w:cs="Courier New"/>
          <w:szCs w:val="16"/>
        </w:rPr>
      </w:pPr>
      <w:r w:rsidRPr="00D3062E">
        <w:rPr>
          <w:rFonts w:cs="Courier New"/>
          <w:szCs w:val="16"/>
        </w:rPr>
        <w:t xml:space="preserve">      tags:</w:t>
      </w:r>
    </w:p>
    <w:p w14:paraId="6DD05E27" w14:textId="77777777" w:rsidR="00DD7BA9" w:rsidRPr="00D3062E" w:rsidRDefault="00DD7BA9" w:rsidP="00DD7BA9">
      <w:pPr>
        <w:pStyle w:val="PL"/>
        <w:rPr>
          <w:rFonts w:cs="Courier New"/>
          <w:szCs w:val="16"/>
        </w:rPr>
      </w:pPr>
      <w:r w:rsidRPr="00D3062E">
        <w:rPr>
          <w:rFonts w:cs="Courier New"/>
          <w:szCs w:val="16"/>
        </w:rPr>
        <w:t xml:space="preserve">        - I</w:t>
      </w:r>
      <w:r w:rsidRPr="00D3062E">
        <w:t>nter-PLMN Application Service Continuity</w:t>
      </w:r>
      <w:r w:rsidRPr="00D3062E">
        <w:rPr>
          <w:rFonts w:cs="Courier New"/>
          <w:szCs w:val="16"/>
        </w:rPr>
        <w:t xml:space="preserve"> Request</w:t>
      </w:r>
    </w:p>
    <w:p w14:paraId="6DB8EFE9" w14:textId="77777777" w:rsidR="00DD7BA9" w:rsidRPr="00D3062E" w:rsidRDefault="00DD7BA9" w:rsidP="00DD7BA9">
      <w:pPr>
        <w:pStyle w:val="PL"/>
      </w:pPr>
      <w:r w:rsidRPr="00D3062E">
        <w:t xml:space="preserve">      requestBody:</w:t>
      </w:r>
    </w:p>
    <w:p w14:paraId="6AD8A438" w14:textId="77777777" w:rsidR="00DD7BA9" w:rsidRPr="00D3062E" w:rsidRDefault="00DD7BA9" w:rsidP="00DD7BA9">
      <w:pPr>
        <w:pStyle w:val="PL"/>
      </w:pPr>
      <w:r w:rsidRPr="00D3062E">
        <w:t xml:space="preserve">        required: true</w:t>
      </w:r>
    </w:p>
    <w:p w14:paraId="1420EBD0" w14:textId="77777777" w:rsidR="00DD7BA9" w:rsidRPr="00D3062E" w:rsidRDefault="00DD7BA9" w:rsidP="00DD7BA9">
      <w:pPr>
        <w:pStyle w:val="PL"/>
      </w:pPr>
      <w:r w:rsidRPr="00D3062E">
        <w:t xml:space="preserve">        content:</w:t>
      </w:r>
    </w:p>
    <w:p w14:paraId="4E033A97" w14:textId="77777777" w:rsidR="00DD7BA9" w:rsidRPr="00D3062E" w:rsidRDefault="00DD7BA9" w:rsidP="00DD7BA9">
      <w:pPr>
        <w:pStyle w:val="PL"/>
      </w:pPr>
      <w:r w:rsidRPr="00D3062E">
        <w:t xml:space="preserve">          application/json:</w:t>
      </w:r>
    </w:p>
    <w:p w14:paraId="6CEB9D40" w14:textId="77777777" w:rsidR="00DD7BA9" w:rsidRPr="00D3062E" w:rsidRDefault="00DD7BA9" w:rsidP="00DD7BA9">
      <w:pPr>
        <w:pStyle w:val="PL"/>
      </w:pPr>
      <w:r w:rsidRPr="00D3062E">
        <w:t xml:space="preserve">            schema:</w:t>
      </w:r>
    </w:p>
    <w:p w14:paraId="25FC9DC2" w14:textId="77777777" w:rsidR="00DD7BA9" w:rsidRPr="00D3062E" w:rsidRDefault="00DD7BA9" w:rsidP="00DD7BA9">
      <w:pPr>
        <w:pStyle w:val="PL"/>
      </w:pPr>
      <w:r w:rsidRPr="00D3062E">
        <w:t xml:space="preserve">              $ref: '#/components/schemas/InterPlmnServContReq'</w:t>
      </w:r>
    </w:p>
    <w:p w14:paraId="673CD88B" w14:textId="77777777" w:rsidR="00DD7BA9" w:rsidRPr="00D3062E" w:rsidRDefault="00DD7BA9" w:rsidP="00DD7BA9">
      <w:pPr>
        <w:pStyle w:val="PL"/>
      </w:pPr>
      <w:r w:rsidRPr="00D3062E">
        <w:t xml:space="preserve">      responses:</w:t>
      </w:r>
    </w:p>
    <w:p w14:paraId="244C27C3" w14:textId="77777777" w:rsidR="00DD7BA9" w:rsidRPr="00D3062E" w:rsidRDefault="00DD7BA9" w:rsidP="00DD7BA9">
      <w:pPr>
        <w:pStyle w:val="PL"/>
      </w:pPr>
      <w:r w:rsidRPr="00D3062E">
        <w:t xml:space="preserve">        '204':</w:t>
      </w:r>
    </w:p>
    <w:p w14:paraId="189E2076" w14:textId="77777777" w:rsidR="00DD7BA9" w:rsidRPr="00D3062E" w:rsidRDefault="00DD7BA9" w:rsidP="00DD7BA9">
      <w:pPr>
        <w:pStyle w:val="PL"/>
        <w:rPr>
          <w:lang w:eastAsia="zh-CN"/>
        </w:rPr>
      </w:pPr>
      <w:r w:rsidRPr="00D3062E">
        <w:t xml:space="preserve">          description: </w:t>
      </w:r>
      <w:r w:rsidRPr="00D3062E">
        <w:rPr>
          <w:lang w:eastAsia="zh-CN"/>
        </w:rPr>
        <w:t>&gt;</w:t>
      </w:r>
    </w:p>
    <w:p w14:paraId="05500053" w14:textId="77777777" w:rsidR="00DD7BA9" w:rsidRPr="00D3062E" w:rsidRDefault="00DD7BA9" w:rsidP="00DD7BA9">
      <w:pPr>
        <w:pStyle w:val="PL"/>
      </w:pPr>
      <w:r w:rsidRPr="00D3062E">
        <w:rPr>
          <w:lang w:eastAsia="es-ES"/>
        </w:rPr>
        <w:t xml:space="preserve">            </w:t>
      </w:r>
      <w:r w:rsidRPr="00D3062E">
        <w:t>No Content. The inter-PLMN application service continuity request is successfully</w:t>
      </w:r>
    </w:p>
    <w:p w14:paraId="69291F21" w14:textId="77777777" w:rsidR="00DD7BA9" w:rsidRPr="00D3062E" w:rsidRDefault="00DD7BA9" w:rsidP="00DD7BA9">
      <w:pPr>
        <w:pStyle w:val="PL"/>
      </w:pPr>
      <w:r w:rsidRPr="00D3062E">
        <w:t xml:space="preserve">            received and processed.</w:t>
      </w:r>
    </w:p>
    <w:p w14:paraId="699C30EB" w14:textId="77777777" w:rsidR="00DD7BA9" w:rsidRPr="00D3062E" w:rsidRDefault="00DD7BA9" w:rsidP="00DD7BA9">
      <w:pPr>
        <w:pStyle w:val="PL"/>
      </w:pPr>
      <w:r w:rsidRPr="00D3062E">
        <w:t xml:space="preserve">        '307':</w:t>
      </w:r>
    </w:p>
    <w:p w14:paraId="280D91D9" w14:textId="77777777" w:rsidR="00DD7BA9" w:rsidRPr="00D3062E" w:rsidRDefault="00DD7BA9" w:rsidP="00DD7BA9">
      <w:pPr>
        <w:pStyle w:val="PL"/>
      </w:pPr>
      <w:r w:rsidRPr="00D3062E">
        <w:lastRenderedPageBreak/>
        <w:t xml:space="preserve">          $ref: 'TS29122_CommonData.yaml#/components/responses/307'</w:t>
      </w:r>
    </w:p>
    <w:p w14:paraId="2BA0E995" w14:textId="77777777" w:rsidR="00DD7BA9" w:rsidRPr="00D3062E" w:rsidRDefault="00DD7BA9" w:rsidP="00DD7BA9">
      <w:pPr>
        <w:pStyle w:val="PL"/>
      </w:pPr>
      <w:r w:rsidRPr="00D3062E">
        <w:t xml:space="preserve">        '308':</w:t>
      </w:r>
    </w:p>
    <w:p w14:paraId="572DB200" w14:textId="77777777" w:rsidR="00DD7BA9" w:rsidRPr="00D3062E" w:rsidRDefault="00DD7BA9" w:rsidP="00DD7BA9">
      <w:pPr>
        <w:pStyle w:val="PL"/>
      </w:pPr>
      <w:r w:rsidRPr="00D3062E">
        <w:t xml:space="preserve">          $ref: 'TS29122_CommonData.yaml#/components/responses/308'</w:t>
      </w:r>
    </w:p>
    <w:p w14:paraId="0F127EAC" w14:textId="77777777" w:rsidR="00DD7BA9" w:rsidRPr="00D3062E" w:rsidRDefault="00DD7BA9" w:rsidP="00DD7BA9">
      <w:pPr>
        <w:pStyle w:val="PL"/>
      </w:pPr>
      <w:r w:rsidRPr="00D3062E">
        <w:t xml:space="preserve">        '400':</w:t>
      </w:r>
    </w:p>
    <w:p w14:paraId="539249B3" w14:textId="77777777" w:rsidR="00DD7BA9" w:rsidRPr="00D3062E" w:rsidRDefault="00DD7BA9" w:rsidP="00DD7BA9">
      <w:pPr>
        <w:pStyle w:val="PL"/>
      </w:pPr>
      <w:r w:rsidRPr="00D3062E">
        <w:t xml:space="preserve">          $ref: 'TS29122_CommonData.yaml#/components/responses/400'</w:t>
      </w:r>
    </w:p>
    <w:p w14:paraId="2E22413A" w14:textId="77777777" w:rsidR="00DD7BA9" w:rsidRPr="00D3062E" w:rsidRDefault="00DD7BA9" w:rsidP="00DD7BA9">
      <w:pPr>
        <w:pStyle w:val="PL"/>
      </w:pPr>
      <w:r w:rsidRPr="00D3062E">
        <w:t xml:space="preserve">        '401':</w:t>
      </w:r>
    </w:p>
    <w:p w14:paraId="732D28CE" w14:textId="77777777" w:rsidR="00DD7BA9" w:rsidRPr="00D3062E" w:rsidRDefault="00DD7BA9" w:rsidP="00DD7BA9">
      <w:pPr>
        <w:pStyle w:val="PL"/>
      </w:pPr>
      <w:r w:rsidRPr="00D3062E">
        <w:t xml:space="preserve">          $ref: 'TS29122_CommonData.yaml#/components/responses/401'</w:t>
      </w:r>
    </w:p>
    <w:p w14:paraId="268365C4" w14:textId="77777777" w:rsidR="00DD7BA9" w:rsidRPr="00D3062E" w:rsidRDefault="00DD7BA9" w:rsidP="00DD7BA9">
      <w:pPr>
        <w:pStyle w:val="PL"/>
      </w:pPr>
      <w:r w:rsidRPr="00D3062E">
        <w:t xml:space="preserve">        '403':</w:t>
      </w:r>
    </w:p>
    <w:p w14:paraId="19E3DEA8" w14:textId="77777777" w:rsidR="00DD7BA9" w:rsidRPr="00D3062E" w:rsidRDefault="00DD7BA9" w:rsidP="00DD7BA9">
      <w:pPr>
        <w:pStyle w:val="PL"/>
      </w:pPr>
      <w:r w:rsidRPr="00D3062E">
        <w:t xml:space="preserve">          $ref: 'TS29122_CommonData.yaml#/components/responses/403'</w:t>
      </w:r>
    </w:p>
    <w:p w14:paraId="55E18D53" w14:textId="77777777" w:rsidR="00DD7BA9" w:rsidRPr="00D3062E" w:rsidRDefault="00DD7BA9" w:rsidP="00DD7BA9">
      <w:pPr>
        <w:pStyle w:val="PL"/>
      </w:pPr>
      <w:r w:rsidRPr="00D3062E">
        <w:t xml:space="preserve">        '404':</w:t>
      </w:r>
    </w:p>
    <w:p w14:paraId="48F78F21" w14:textId="77777777" w:rsidR="00DD7BA9" w:rsidRPr="00D3062E" w:rsidRDefault="00DD7BA9" w:rsidP="00DD7BA9">
      <w:pPr>
        <w:pStyle w:val="PL"/>
      </w:pPr>
      <w:r w:rsidRPr="00D3062E">
        <w:t xml:space="preserve">          $ref: 'TS29122_CommonData.yaml#/components/responses/404'</w:t>
      </w:r>
    </w:p>
    <w:p w14:paraId="5C3AC6FE" w14:textId="77777777" w:rsidR="00DD7BA9" w:rsidRPr="00D3062E" w:rsidRDefault="00DD7BA9" w:rsidP="00DD7BA9">
      <w:pPr>
        <w:pStyle w:val="PL"/>
      </w:pPr>
      <w:r w:rsidRPr="00D3062E">
        <w:t xml:space="preserve">        '411':</w:t>
      </w:r>
    </w:p>
    <w:p w14:paraId="55F0EE97" w14:textId="77777777" w:rsidR="00DD7BA9" w:rsidRPr="00D3062E" w:rsidRDefault="00DD7BA9" w:rsidP="00DD7BA9">
      <w:pPr>
        <w:pStyle w:val="PL"/>
      </w:pPr>
      <w:r w:rsidRPr="00D3062E">
        <w:t xml:space="preserve">          $ref: 'TS29122_CommonData.yaml#/components/responses/411'</w:t>
      </w:r>
    </w:p>
    <w:p w14:paraId="16FDFB69" w14:textId="77777777" w:rsidR="00DD7BA9" w:rsidRPr="00D3062E" w:rsidRDefault="00DD7BA9" w:rsidP="00DD7BA9">
      <w:pPr>
        <w:pStyle w:val="PL"/>
      </w:pPr>
      <w:r w:rsidRPr="00D3062E">
        <w:t xml:space="preserve">        '413':</w:t>
      </w:r>
    </w:p>
    <w:p w14:paraId="28A2BBD8" w14:textId="77777777" w:rsidR="00DD7BA9" w:rsidRPr="00D3062E" w:rsidRDefault="00DD7BA9" w:rsidP="00DD7BA9">
      <w:pPr>
        <w:pStyle w:val="PL"/>
      </w:pPr>
      <w:r w:rsidRPr="00D3062E">
        <w:t xml:space="preserve">          $ref: 'TS29122_CommonData.yaml#/components/responses/413'</w:t>
      </w:r>
    </w:p>
    <w:p w14:paraId="060D1900" w14:textId="77777777" w:rsidR="00DD7BA9" w:rsidRPr="00D3062E" w:rsidRDefault="00DD7BA9" w:rsidP="00DD7BA9">
      <w:pPr>
        <w:pStyle w:val="PL"/>
      </w:pPr>
      <w:r w:rsidRPr="00D3062E">
        <w:t xml:space="preserve">        '415':</w:t>
      </w:r>
    </w:p>
    <w:p w14:paraId="3F84CC13" w14:textId="77777777" w:rsidR="00DD7BA9" w:rsidRPr="00D3062E" w:rsidRDefault="00DD7BA9" w:rsidP="00DD7BA9">
      <w:pPr>
        <w:pStyle w:val="PL"/>
      </w:pPr>
      <w:r w:rsidRPr="00D3062E">
        <w:t xml:space="preserve">          $ref: 'TS29122_CommonData.yaml#/components/responses/415'</w:t>
      </w:r>
    </w:p>
    <w:p w14:paraId="6495BBC8" w14:textId="77777777" w:rsidR="00DD7BA9" w:rsidRPr="00D3062E" w:rsidRDefault="00DD7BA9" w:rsidP="00DD7BA9">
      <w:pPr>
        <w:pStyle w:val="PL"/>
      </w:pPr>
      <w:r w:rsidRPr="00D3062E">
        <w:t xml:space="preserve">        '429':</w:t>
      </w:r>
    </w:p>
    <w:p w14:paraId="5F51E16A" w14:textId="77777777" w:rsidR="00DD7BA9" w:rsidRPr="00D3062E" w:rsidRDefault="00DD7BA9" w:rsidP="00DD7BA9">
      <w:pPr>
        <w:pStyle w:val="PL"/>
      </w:pPr>
      <w:r w:rsidRPr="00D3062E">
        <w:t xml:space="preserve">          $ref: 'TS29122_CommonData.yaml#/components/responses/429'</w:t>
      </w:r>
    </w:p>
    <w:p w14:paraId="63417FB7" w14:textId="77777777" w:rsidR="00DD7BA9" w:rsidRPr="00D3062E" w:rsidRDefault="00DD7BA9" w:rsidP="00DD7BA9">
      <w:pPr>
        <w:pStyle w:val="PL"/>
      </w:pPr>
      <w:r w:rsidRPr="00D3062E">
        <w:t xml:space="preserve">        '500':</w:t>
      </w:r>
    </w:p>
    <w:p w14:paraId="62CD7202" w14:textId="77777777" w:rsidR="00DD7BA9" w:rsidRPr="00D3062E" w:rsidRDefault="00DD7BA9" w:rsidP="00DD7BA9">
      <w:pPr>
        <w:pStyle w:val="PL"/>
      </w:pPr>
      <w:r w:rsidRPr="00D3062E">
        <w:t xml:space="preserve">          $ref: 'TS29122_CommonData.yaml#/components/responses/500'</w:t>
      </w:r>
    </w:p>
    <w:p w14:paraId="7E9BB175" w14:textId="77777777" w:rsidR="00DD7BA9" w:rsidRPr="00D3062E" w:rsidRDefault="00DD7BA9" w:rsidP="00DD7BA9">
      <w:pPr>
        <w:pStyle w:val="PL"/>
      </w:pPr>
      <w:r w:rsidRPr="00D3062E">
        <w:t xml:space="preserve">        '503':</w:t>
      </w:r>
    </w:p>
    <w:p w14:paraId="35F3C393" w14:textId="77777777" w:rsidR="00DD7BA9" w:rsidRPr="00D3062E" w:rsidRDefault="00DD7BA9" w:rsidP="00DD7BA9">
      <w:pPr>
        <w:pStyle w:val="PL"/>
      </w:pPr>
      <w:r w:rsidRPr="00D3062E">
        <w:t xml:space="preserve">          $ref: 'TS29122_CommonData.yaml#/components/responses/503'</w:t>
      </w:r>
    </w:p>
    <w:p w14:paraId="63A2B1CC" w14:textId="77777777" w:rsidR="00DD7BA9" w:rsidRPr="00D3062E" w:rsidRDefault="00DD7BA9" w:rsidP="00DD7BA9">
      <w:pPr>
        <w:pStyle w:val="PL"/>
      </w:pPr>
      <w:r w:rsidRPr="00D3062E">
        <w:t xml:space="preserve">        default:</w:t>
      </w:r>
    </w:p>
    <w:p w14:paraId="738BBF51" w14:textId="77777777" w:rsidR="00DD7BA9" w:rsidRPr="00D3062E" w:rsidRDefault="00DD7BA9" w:rsidP="00DD7BA9">
      <w:pPr>
        <w:pStyle w:val="PL"/>
      </w:pPr>
      <w:r w:rsidRPr="00D3062E">
        <w:t xml:space="preserve">          $ref: 'TS29122_CommonData.yaml#/components/responses/default'</w:t>
      </w:r>
    </w:p>
    <w:p w14:paraId="533768F5" w14:textId="77777777" w:rsidR="00DD7BA9" w:rsidRPr="00D3062E" w:rsidRDefault="00DD7BA9" w:rsidP="00DD7BA9">
      <w:pPr>
        <w:pStyle w:val="PL"/>
      </w:pPr>
      <w:r w:rsidRPr="00D3062E">
        <w:t xml:space="preserve">      callbacks:</w:t>
      </w:r>
    </w:p>
    <w:p w14:paraId="0FC25374" w14:textId="77777777" w:rsidR="00DD7BA9" w:rsidRPr="00D3062E" w:rsidRDefault="00DD7BA9" w:rsidP="00DD7BA9">
      <w:pPr>
        <w:pStyle w:val="PL"/>
      </w:pPr>
      <w:r w:rsidRPr="00D3062E">
        <w:t xml:space="preserve">        InterPlmnServContNotif:</w:t>
      </w:r>
    </w:p>
    <w:p w14:paraId="2D083174" w14:textId="77777777" w:rsidR="00DD7BA9" w:rsidRPr="00D3062E" w:rsidRDefault="00DD7BA9" w:rsidP="00DD7BA9">
      <w:pPr>
        <w:pStyle w:val="PL"/>
      </w:pPr>
      <w:r w:rsidRPr="00D3062E">
        <w:t xml:space="preserve">          '{$request.body#/notifUri}':</w:t>
      </w:r>
    </w:p>
    <w:p w14:paraId="2E5DFE57" w14:textId="77777777" w:rsidR="00DD7BA9" w:rsidRPr="00D3062E" w:rsidRDefault="00DD7BA9" w:rsidP="00DD7BA9">
      <w:pPr>
        <w:pStyle w:val="PL"/>
      </w:pPr>
      <w:r w:rsidRPr="00D3062E">
        <w:t xml:space="preserve">            post:</w:t>
      </w:r>
    </w:p>
    <w:p w14:paraId="66F32938" w14:textId="77777777" w:rsidR="00DD7BA9" w:rsidRPr="00D3062E" w:rsidRDefault="00DD7BA9" w:rsidP="00DD7BA9">
      <w:pPr>
        <w:pStyle w:val="PL"/>
      </w:pPr>
      <w:r w:rsidRPr="00D3062E">
        <w:t xml:space="preserve">              requestBody:</w:t>
      </w:r>
    </w:p>
    <w:p w14:paraId="19812C7A" w14:textId="77777777" w:rsidR="00DD7BA9" w:rsidRPr="00D3062E" w:rsidRDefault="00DD7BA9" w:rsidP="00DD7BA9">
      <w:pPr>
        <w:pStyle w:val="PL"/>
      </w:pPr>
      <w:r w:rsidRPr="00D3062E">
        <w:t xml:space="preserve">                required: true</w:t>
      </w:r>
    </w:p>
    <w:p w14:paraId="0B9403B7" w14:textId="77777777" w:rsidR="00DD7BA9" w:rsidRPr="00D3062E" w:rsidRDefault="00DD7BA9" w:rsidP="00DD7BA9">
      <w:pPr>
        <w:pStyle w:val="PL"/>
      </w:pPr>
      <w:r w:rsidRPr="00D3062E">
        <w:t xml:space="preserve">                content:</w:t>
      </w:r>
    </w:p>
    <w:p w14:paraId="485F2A38" w14:textId="77777777" w:rsidR="00DD7BA9" w:rsidRPr="00D3062E" w:rsidRDefault="00DD7BA9" w:rsidP="00DD7BA9">
      <w:pPr>
        <w:pStyle w:val="PL"/>
      </w:pPr>
      <w:r w:rsidRPr="00D3062E">
        <w:t xml:space="preserve">                  application/json:</w:t>
      </w:r>
    </w:p>
    <w:p w14:paraId="05E37CAA" w14:textId="77777777" w:rsidR="00DD7BA9" w:rsidRPr="00D3062E" w:rsidRDefault="00DD7BA9" w:rsidP="00DD7BA9">
      <w:pPr>
        <w:pStyle w:val="PL"/>
      </w:pPr>
      <w:r w:rsidRPr="00D3062E">
        <w:t xml:space="preserve">                    schema:</w:t>
      </w:r>
    </w:p>
    <w:p w14:paraId="033242D4" w14:textId="77777777" w:rsidR="00DD7BA9" w:rsidRPr="00D3062E" w:rsidRDefault="00DD7BA9" w:rsidP="00DD7BA9">
      <w:pPr>
        <w:pStyle w:val="PL"/>
      </w:pPr>
      <w:r w:rsidRPr="00D3062E">
        <w:t xml:space="preserve">                      $ref: '#/components/schemas/InterPlmnServContNotif'</w:t>
      </w:r>
    </w:p>
    <w:p w14:paraId="3A3A73EA" w14:textId="77777777" w:rsidR="00DD7BA9" w:rsidRPr="00D3062E" w:rsidRDefault="00DD7BA9" w:rsidP="00DD7BA9">
      <w:pPr>
        <w:pStyle w:val="PL"/>
      </w:pPr>
      <w:r w:rsidRPr="00D3062E">
        <w:t xml:space="preserve">              responses:</w:t>
      </w:r>
    </w:p>
    <w:p w14:paraId="6F7DBAFD" w14:textId="77777777" w:rsidR="00DD7BA9" w:rsidRPr="00D3062E" w:rsidRDefault="00DD7BA9" w:rsidP="00DD7BA9">
      <w:pPr>
        <w:pStyle w:val="PL"/>
      </w:pPr>
      <w:r w:rsidRPr="00D3062E">
        <w:t xml:space="preserve">                '204':</w:t>
      </w:r>
    </w:p>
    <w:p w14:paraId="457B6ABB" w14:textId="77777777" w:rsidR="00DD7BA9" w:rsidRPr="00D3062E" w:rsidRDefault="00DD7BA9" w:rsidP="00DD7BA9">
      <w:pPr>
        <w:pStyle w:val="PL"/>
        <w:rPr>
          <w:lang w:eastAsia="zh-CN"/>
        </w:rPr>
      </w:pPr>
      <w:r w:rsidRPr="00D3062E">
        <w:t xml:space="preserve">                  description: </w:t>
      </w:r>
      <w:r w:rsidRPr="00D3062E">
        <w:rPr>
          <w:lang w:eastAsia="zh-CN"/>
        </w:rPr>
        <w:t>&gt;</w:t>
      </w:r>
    </w:p>
    <w:p w14:paraId="2ABA544A" w14:textId="77777777" w:rsidR="00DD7BA9" w:rsidRPr="00D3062E" w:rsidRDefault="00DD7BA9" w:rsidP="00DD7BA9">
      <w:pPr>
        <w:pStyle w:val="PL"/>
      </w:pPr>
      <w:r w:rsidRPr="00D3062E">
        <w:t xml:space="preserve">                    No Content. The Inter-PLMN Service Continuity Notification is successfully</w:t>
      </w:r>
    </w:p>
    <w:p w14:paraId="494051E1" w14:textId="77777777" w:rsidR="00DD7BA9" w:rsidRPr="00D3062E" w:rsidRDefault="00DD7BA9" w:rsidP="00DD7BA9">
      <w:pPr>
        <w:pStyle w:val="PL"/>
      </w:pPr>
      <w:r w:rsidRPr="00D3062E">
        <w:t xml:space="preserve">                    received and processed.</w:t>
      </w:r>
    </w:p>
    <w:p w14:paraId="43920B04" w14:textId="77777777" w:rsidR="00DD7BA9" w:rsidRPr="00D3062E" w:rsidRDefault="00DD7BA9" w:rsidP="00DD7BA9">
      <w:pPr>
        <w:pStyle w:val="PL"/>
      </w:pPr>
      <w:r w:rsidRPr="00D3062E">
        <w:t xml:space="preserve">                '307':</w:t>
      </w:r>
    </w:p>
    <w:p w14:paraId="54BD6FF8" w14:textId="77777777" w:rsidR="00DD7BA9" w:rsidRPr="00D3062E" w:rsidRDefault="00DD7BA9" w:rsidP="00DD7BA9">
      <w:pPr>
        <w:pStyle w:val="PL"/>
        <w:rPr>
          <w:lang w:eastAsia="es-ES"/>
        </w:rPr>
      </w:pPr>
      <w:r w:rsidRPr="00D3062E">
        <w:t xml:space="preserve">                  </w:t>
      </w:r>
      <w:r w:rsidRPr="00D3062E">
        <w:rPr>
          <w:lang w:eastAsia="es-ES"/>
        </w:rPr>
        <w:t>$ref: 'TS29122_CommonData.yaml#/components/responses/307'</w:t>
      </w:r>
    </w:p>
    <w:p w14:paraId="027D5CEE" w14:textId="77777777" w:rsidR="00DD7BA9" w:rsidRPr="00D3062E" w:rsidRDefault="00DD7BA9" w:rsidP="00DD7BA9">
      <w:pPr>
        <w:pStyle w:val="PL"/>
      </w:pPr>
      <w:r w:rsidRPr="00D3062E">
        <w:t xml:space="preserve">                '308':</w:t>
      </w:r>
    </w:p>
    <w:p w14:paraId="1E62D627" w14:textId="77777777" w:rsidR="00DD7BA9" w:rsidRPr="00D3062E" w:rsidRDefault="00DD7BA9" w:rsidP="00DD7BA9">
      <w:pPr>
        <w:pStyle w:val="PL"/>
        <w:rPr>
          <w:lang w:eastAsia="es-ES"/>
        </w:rPr>
      </w:pPr>
      <w:r w:rsidRPr="00D3062E">
        <w:t xml:space="preserve">                  </w:t>
      </w:r>
      <w:r w:rsidRPr="00D3062E">
        <w:rPr>
          <w:lang w:eastAsia="es-ES"/>
        </w:rPr>
        <w:t>$ref: 'TS29122_CommonData.yaml#/components/responses/308'</w:t>
      </w:r>
    </w:p>
    <w:p w14:paraId="50BE58C8" w14:textId="77777777" w:rsidR="00DD7BA9" w:rsidRPr="00D3062E" w:rsidRDefault="00DD7BA9" w:rsidP="00DD7BA9">
      <w:pPr>
        <w:pStyle w:val="PL"/>
      </w:pPr>
      <w:r w:rsidRPr="00D3062E">
        <w:t xml:space="preserve">                '400':</w:t>
      </w:r>
    </w:p>
    <w:p w14:paraId="3160CD7E" w14:textId="77777777" w:rsidR="00DD7BA9" w:rsidRPr="00D3062E" w:rsidRDefault="00DD7BA9" w:rsidP="00DD7BA9">
      <w:pPr>
        <w:pStyle w:val="PL"/>
      </w:pPr>
      <w:r w:rsidRPr="00D3062E">
        <w:t xml:space="preserve">                  $ref: 'TS29122_CommonData.yaml#/components/responses/400'</w:t>
      </w:r>
    </w:p>
    <w:p w14:paraId="69B836A2" w14:textId="77777777" w:rsidR="00DD7BA9" w:rsidRPr="00D3062E" w:rsidRDefault="00DD7BA9" w:rsidP="00DD7BA9">
      <w:pPr>
        <w:pStyle w:val="PL"/>
      </w:pPr>
      <w:r w:rsidRPr="00D3062E">
        <w:t xml:space="preserve">                '401':</w:t>
      </w:r>
    </w:p>
    <w:p w14:paraId="5B14D937" w14:textId="77777777" w:rsidR="00DD7BA9" w:rsidRPr="00D3062E" w:rsidRDefault="00DD7BA9" w:rsidP="00DD7BA9">
      <w:pPr>
        <w:pStyle w:val="PL"/>
      </w:pPr>
      <w:r w:rsidRPr="00D3062E">
        <w:t xml:space="preserve">                  $ref: 'TS29122_CommonData.yaml#/components/responses/401'</w:t>
      </w:r>
    </w:p>
    <w:p w14:paraId="49DDF031" w14:textId="77777777" w:rsidR="00DD7BA9" w:rsidRPr="00D3062E" w:rsidRDefault="00DD7BA9" w:rsidP="00DD7BA9">
      <w:pPr>
        <w:pStyle w:val="PL"/>
      </w:pPr>
      <w:r w:rsidRPr="00D3062E">
        <w:t xml:space="preserve">                '403':</w:t>
      </w:r>
    </w:p>
    <w:p w14:paraId="62546024" w14:textId="77777777" w:rsidR="00DD7BA9" w:rsidRPr="00D3062E" w:rsidRDefault="00DD7BA9" w:rsidP="00DD7BA9">
      <w:pPr>
        <w:pStyle w:val="PL"/>
      </w:pPr>
      <w:r w:rsidRPr="00D3062E">
        <w:t xml:space="preserve">                  $ref: 'TS29122_CommonData.yaml#/components/responses/403'</w:t>
      </w:r>
    </w:p>
    <w:p w14:paraId="59F924D6" w14:textId="77777777" w:rsidR="00DD7BA9" w:rsidRPr="00D3062E" w:rsidRDefault="00DD7BA9" w:rsidP="00DD7BA9">
      <w:pPr>
        <w:pStyle w:val="PL"/>
      </w:pPr>
      <w:r w:rsidRPr="00D3062E">
        <w:t xml:space="preserve">                '404':</w:t>
      </w:r>
    </w:p>
    <w:p w14:paraId="460704D3" w14:textId="77777777" w:rsidR="00DD7BA9" w:rsidRPr="00D3062E" w:rsidRDefault="00DD7BA9" w:rsidP="00DD7BA9">
      <w:pPr>
        <w:pStyle w:val="PL"/>
      </w:pPr>
      <w:r w:rsidRPr="00D3062E">
        <w:t xml:space="preserve">                  $ref: 'TS29122_CommonData.yaml#/components/responses/404'</w:t>
      </w:r>
    </w:p>
    <w:p w14:paraId="1650FFC0" w14:textId="77777777" w:rsidR="00DD7BA9" w:rsidRPr="00D3062E" w:rsidRDefault="00DD7BA9" w:rsidP="00DD7BA9">
      <w:pPr>
        <w:pStyle w:val="PL"/>
      </w:pPr>
      <w:r w:rsidRPr="00D3062E">
        <w:t xml:space="preserve">                '411':</w:t>
      </w:r>
    </w:p>
    <w:p w14:paraId="3C702E36" w14:textId="77777777" w:rsidR="00DD7BA9" w:rsidRPr="00D3062E" w:rsidRDefault="00DD7BA9" w:rsidP="00DD7BA9">
      <w:pPr>
        <w:pStyle w:val="PL"/>
      </w:pPr>
      <w:r w:rsidRPr="00D3062E">
        <w:t xml:space="preserve">                  $ref: 'TS29122_CommonData.yaml#/components/responses/411'</w:t>
      </w:r>
    </w:p>
    <w:p w14:paraId="36A98FB4" w14:textId="77777777" w:rsidR="00DD7BA9" w:rsidRPr="00D3062E" w:rsidRDefault="00DD7BA9" w:rsidP="00DD7BA9">
      <w:pPr>
        <w:pStyle w:val="PL"/>
      </w:pPr>
      <w:r w:rsidRPr="00D3062E">
        <w:t xml:space="preserve">                '413':</w:t>
      </w:r>
    </w:p>
    <w:p w14:paraId="21FACE2D" w14:textId="77777777" w:rsidR="00DD7BA9" w:rsidRPr="00D3062E" w:rsidRDefault="00DD7BA9" w:rsidP="00DD7BA9">
      <w:pPr>
        <w:pStyle w:val="PL"/>
      </w:pPr>
      <w:r w:rsidRPr="00D3062E">
        <w:t xml:space="preserve">                  $ref: 'TS29122_CommonData.yaml#/components/responses/413'</w:t>
      </w:r>
    </w:p>
    <w:p w14:paraId="2DC44966" w14:textId="77777777" w:rsidR="00DD7BA9" w:rsidRPr="00D3062E" w:rsidRDefault="00DD7BA9" w:rsidP="00DD7BA9">
      <w:pPr>
        <w:pStyle w:val="PL"/>
      </w:pPr>
      <w:r w:rsidRPr="00D3062E">
        <w:t xml:space="preserve">                '415':</w:t>
      </w:r>
    </w:p>
    <w:p w14:paraId="5E40989B" w14:textId="77777777" w:rsidR="00DD7BA9" w:rsidRPr="00D3062E" w:rsidRDefault="00DD7BA9" w:rsidP="00DD7BA9">
      <w:pPr>
        <w:pStyle w:val="PL"/>
      </w:pPr>
      <w:r w:rsidRPr="00D3062E">
        <w:t xml:space="preserve">                  $ref: 'TS29122_CommonData.yaml#/components/responses/415'</w:t>
      </w:r>
    </w:p>
    <w:p w14:paraId="6F2B683E" w14:textId="77777777" w:rsidR="00DD7BA9" w:rsidRPr="00D3062E" w:rsidRDefault="00DD7BA9" w:rsidP="00DD7BA9">
      <w:pPr>
        <w:pStyle w:val="PL"/>
      </w:pPr>
      <w:r w:rsidRPr="00D3062E">
        <w:t xml:space="preserve">                '429':</w:t>
      </w:r>
    </w:p>
    <w:p w14:paraId="6F4B0EFA" w14:textId="77777777" w:rsidR="00DD7BA9" w:rsidRPr="00D3062E" w:rsidRDefault="00DD7BA9" w:rsidP="00DD7BA9">
      <w:pPr>
        <w:pStyle w:val="PL"/>
      </w:pPr>
      <w:r w:rsidRPr="00D3062E">
        <w:t xml:space="preserve">                  $ref: 'TS29122_CommonData.yaml#/components/responses/429'</w:t>
      </w:r>
    </w:p>
    <w:p w14:paraId="2D8A81C9" w14:textId="77777777" w:rsidR="00DD7BA9" w:rsidRPr="00D3062E" w:rsidRDefault="00DD7BA9" w:rsidP="00DD7BA9">
      <w:pPr>
        <w:pStyle w:val="PL"/>
      </w:pPr>
      <w:r w:rsidRPr="00D3062E">
        <w:t xml:space="preserve">                '500':</w:t>
      </w:r>
    </w:p>
    <w:p w14:paraId="35A1C454" w14:textId="77777777" w:rsidR="00DD7BA9" w:rsidRPr="00D3062E" w:rsidRDefault="00DD7BA9" w:rsidP="00DD7BA9">
      <w:pPr>
        <w:pStyle w:val="PL"/>
      </w:pPr>
      <w:r w:rsidRPr="00D3062E">
        <w:t xml:space="preserve">                  $ref: 'TS29122_CommonData.yaml#/components/responses/500'</w:t>
      </w:r>
    </w:p>
    <w:p w14:paraId="19F588DC" w14:textId="77777777" w:rsidR="00DD7BA9" w:rsidRPr="00D3062E" w:rsidRDefault="00DD7BA9" w:rsidP="00DD7BA9">
      <w:pPr>
        <w:pStyle w:val="PL"/>
      </w:pPr>
      <w:r w:rsidRPr="00D3062E">
        <w:t xml:space="preserve">                '503':</w:t>
      </w:r>
    </w:p>
    <w:p w14:paraId="7B901831" w14:textId="77777777" w:rsidR="00DD7BA9" w:rsidRPr="00D3062E" w:rsidRDefault="00DD7BA9" w:rsidP="00DD7BA9">
      <w:pPr>
        <w:pStyle w:val="PL"/>
      </w:pPr>
      <w:r w:rsidRPr="00D3062E">
        <w:t xml:space="preserve">                  $ref: 'TS29122_CommonData.yaml#/components/responses/503'</w:t>
      </w:r>
    </w:p>
    <w:p w14:paraId="61FCF973" w14:textId="77777777" w:rsidR="00DD7BA9" w:rsidRPr="00D3062E" w:rsidRDefault="00DD7BA9" w:rsidP="00DD7BA9">
      <w:pPr>
        <w:pStyle w:val="PL"/>
      </w:pPr>
      <w:r w:rsidRPr="00D3062E">
        <w:t xml:space="preserve">                default:</w:t>
      </w:r>
    </w:p>
    <w:p w14:paraId="40FA8F1D" w14:textId="77777777" w:rsidR="00DD7BA9" w:rsidRPr="00D3062E" w:rsidRDefault="00DD7BA9" w:rsidP="00DD7BA9">
      <w:pPr>
        <w:pStyle w:val="PL"/>
      </w:pPr>
      <w:r w:rsidRPr="00D3062E">
        <w:t xml:space="preserve">                  $ref: 'TS29122_CommonData.yaml#/components/responses/default'</w:t>
      </w:r>
    </w:p>
    <w:p w14:paraId="6751194F" w14:textId="77777777" w:rsidR="00DD7BA9" w:rsidRPr="00D3062E" w:rsidRDefault="00DD7BA9" w:rsidP="00DD7BA9">
      <w:pPr>
        <w:pStyle w:val="PL"/>
      </w:pPr>
    </w:p>
    <w:p w14:paraId="2D44DA5F" w14:textId="77777777" w:rsidR="00DD7BA9" w:rsidRPr="00D3062E" w:rsidRDefault="00DD7BA9" w:rsidP="00DD7BA9">
      <w:pPr>
        <w:pStyle w:val="PL"/>
      </w:pPr>
    </w:p>
    <w:p w14:paraId="457A2CDA" w14:textId="77777777" w:rsidR="00DD7BA9" w:rsidRPr="00D3062E" w:rsidRDefault="00DD7BA9" w:rsidP="00DD7BA9">
      <w:pPr>
        <w:pStyle w:val="PL"/>
      </w:pPr>
      <w:r w:rsidRPr="00D3062E">
        <w:t>components:</w:t>
      </w:r>
    </w:p>
    <w:p w14:paraId="7B1785D4" w14:textId="77777777" w:rsidR="00DD7BA9" w:rsidRPr="00D3062E" w:rsidRDefault="00DD7BA9" w:rsidP="00DD7BA9">
      <w:pPr>
        <w:pStyle w:val="PL"/>
      </w:pPr>
      <w:r w:rsidRPr="00D3062E">
        <w:t xml:space="preserve">  securitySchemes:</w:t>
      </w:r>
    </w:p>
    <w:p w14:paraId="5075FFAA" w14:textId="77777777" w:rsidR="00DD7BA9" w:rsidRPr="00D3062E" w:rsidRDefault="00DD7BA9" w:rsidP="00DD7BA9">
      <w:pPr>
        <w:pStyle w:val="PL"/>
      </w:pPr>
      <w:r w:rsidRPr="00D3062E">
        <w:t xml:space="preserve">    oAuth2ClientCredentials:</w:t>
      </w:r>
    </w:p>
    <w:p w14:paraId="59DDFB17" w14:textId="77777777" w:rsidR="00DD7BA9" w:rsidRPr="00D3062E" w:rsidRDefault="00DD7BA9" w:rsidP="00DD7BA9">
      <w:pPr>
        <w:pStyle w:val="PL"/>
      </w:pPr>
      <w:r w:rsidRPr="00D3062E">
        <w:t xml:space="preserve">      type: oauth2</w:t>
      </w:r>
    </w:p>
    <w:p w14:paraId="33F6957F" w14:textId="77777777" w:rsidR="00DD7BA9" w:rsidRPr="00D3062E" w:rsidRDefault="00DD7BA9" w:rsidP="00DD7BA9">
      <w:pPr>
        <w:pStyle w:val="PL"/>
      </w:pPr>
      <w:r w:rsidRPr="00D3062E">
        <w:t xml:space="preserve">      flows:</w:t>
      </w:r>
    </w:p>
    <w:p w14:paraId="15D1F172" w14:textId="77777777" w:rsidR="00DD7BA9" w:rsidRPr="00D3062E" w:rsidRDefault="00DD7BA9" w:rsidP="00DD7BA9">
      <w:pPr>
        <w:pStyle w:val="PL"/>
      </w:pPr>
      <w:r w:rsidRPr="00D3062E">
        <w:t xml:space="preserve">        clientCredentials:</w:t>
      </w:r>
    </w:p>
    <w:p w14:paraId="322860C1" w14:textId="77777777" w:rsidR="00DD7BA9" w:rsidRPr="00D3062E" w:rsidRDefault="00DD7BA9" w:rsidP="00DD7BA9">
      <w:pPr>
        <w:pStyle w:val="PL"/>
      </w:pPr>
      <w:r w:rsidRPr="00D3062E">
        <w:t xml:space="preserve">          tokenUrl: '{tokenUrl}'</w:t>
      </w:r>
    </w:p>
    <w:p w14:paraId="5214AABF" w14:textId="77777777" w:rsidR="00DD7BA9" w:rsidRPr="00D3062E" w:rsidRDefault="00DD7BA9" w:rsidP="00DD7BA9">
      <w:pPr>
        <w:pStyle w:val="PL"/>
      </w:pPr>
      <w:r w:rsidRPr="00D3062E">
        <w:t xml:space="preserve">          scopes: {}</w:t>
      </w:r>
    </w:p>
    <w:p w14:paraId="7DE74B08" w14:textId="77777777" w:rsidR="00DD7BA9" w:rsidRPr="00D3062E" w:rsidRDefault="00DD7BA9" w:rsidP="00DD7BA9">
      <w:pPr>
        <w:pStyle w:val="PL"/>
      </w:pPr>
    </w:p>
    <w:p w14:paraId="2D367675" w14:textId="77777777" w:rsidR="00DD7BA9" w:rsidRPr="00D3062E" w:rsidRDefault="00DD7BA9" w:rsidP="00DD7BA9">
      <w:pPr>
        <w:pStyle w:val="PL"/>
      </w:pPr>
      <w:r w:rsidRPr="00D3062E">
        <w:t xml:space="preserve">  schemas:</w:t>
      </w:r>
    </w:p>
    <w:p w14:paraId="1D6B266C" w14:textId="77777777" w:rsidR="00DD7BA9" w:rsidRPr="00D3062E" w:rsidRDefault="00DD7BA9" w:rsidP="00DD7BA9">
      <w:pPr>
        <w:pStyle w:val="PL"/>
      </w:pPr>
    </w:p>
    <w:p w14:paraId="32ADAE63" w14:textId="77777777" w:rsidR="00DD7BA9" w:rsidRPr="00D3062E" w:rsidRDefault="00DD7BA9" w:rsidP="00DD7BA9">
      <w:pPr>
        <w:pStyle w:val="PL"/>
      </w:pPr>
      <w:r w:rsidRPr="00D3062E">
        <w:t>#</w:t>
      </w:r>
    </w:p>
    <w:p w14:paraId="4C07EBCC" w14:textId="77777777" w:rsidR="00DD7BA9" w:rsidRPr="00D3062E" w:rsidRDefault="00DD7BA9" w:rsidP="00DD7BA9">
      <w:pPr>
        <w:pStyle w:val="PL"/>
      </w:pPr>
      <w:r w:rsidRPr="00D3062E">
        <w:t># STRUCTURED DATA TYPES</w:t>
      </w:r>
    </w:p>
    <w:p w14:paraId="66EDD729" w14:textId="77777777" w:rsidR="00DD7BA9" w:rsidRPr="00D3062E" w:rsidRDefault="00DD7BA9" w:rsidP="00DD7BA9">
      <w:pPr>
        <w:pStyle w:val="PL"/>
      </w:pPr>
      <w:r w:rsidRPr="00D3062E">
        <w:t>#</w:t>
      </w:r>
    </w:p>
    <w:p w14:paraId="4D6428DE" w14:textId="77777777" w:rsidR="00DD7BA9" w:rsidRPr="00D3062E" w:rsidRDefault="00DD7BA9" w:rsidP="00DD7BA9">
      <w:pPr>
        <w:pStyle w:val="PL"/>
      </w:pPr>
    </w:p>
    <w:p w14:paraId="1680B8D9" w14:textId="77777777" w:rsidR="00DD7BA9" w:rsidRPr="00D3062E" w:rsidRDefault="00DD7BA9" w:rsidP="00DD7BA9">
      <w:pPr>
        <w:pStyle w:val="PL"/>
      </w:pPr>
      <w:r w:rsidRPr="00D3062E">
        <w:t xml:space="preserve">    InterPlmnServContReq:</w:t>
      </w:r>
    </w:p>
    <w:p w14:paraId="63401B65" w14:textId="77777777" w:rsidR="00DD7BA9" w:rsidRPr="00D3062E" w:rsidRDefault="00DD7BA9" w:rsidP="00DD7BA9">
      <w:pPr>
        <w:pStyle w:val="PL"/>
        <w:rPr>
          <w:lang w:eastAsia="zh-CN"/>
        </w:rPr>
      </w:pPr>
      <w:r w:rsidRPr="00D3062E">
        <w:t xml:space="preserve">      description: </w:t>
      </w:r>
      <w:r w:rsidRPr="00D3062E">
        <w:rPr>
          <w:lang w:eastAsia="zh-CN"/>
        </w:rPr>
        <w:t>&gt;</w:t>
      </w:r>
    </w:p>
    <w:p w14:paraId="2D67E53B" w14:textId="77777777" w:rsidR="00DD7BA9" w:rsidRPr="00D3062E" w:rsidRDefault="00DD7BA9" w:rsidP="00DD7BA9">
      <w:pPr>
        <w:pStyle w:val="PL"/>
        <w:rPr>
          <w:lang w:eastAsia="zh-CN"/>
        </w:rPr>
      </w:pPr>
      <w:r w:rsidRPr="00D3062E">
        <w:t xml:space="preserve">        </w:t>
      </w:r>
      <w:r w:rsidRPr="00D3062E">
        <w:rPr>
          <w:rFonts w:cs="Arial"/>
          <w:szCs w:val="18"/>
        </w:rPr>
        <w:t>Represents the parameters to request inter-PLMN application service continuity.</w:t>
      </w:r>
    </w:p>
    <w:p w14:paraId="05D1E5B9" w14:textId="77777777" w:rsidR="00DD7BA9" w:rsidRPr="00D3062E" w:rsidRDefault="00DD7BA9" w:rsidP="00DD7BA9">
      <w:pPr>
        <w:pStyle w:val="PL"/>
      </w:pPr>
      <w:r w:rsidRPr="00D3062E">
        <w:t xml:space="preserve">      type: object</w:t>
      </w:r>
    </w:p>
    <w:p w14:paraId="6066A327" w14:textId="77777777" w:rsidR="00DD7BA9" w:rsidRDefault="00DD7BA9" w:rsidP="00DD7BA9">
      <w:pPr>
        <w:pStyle w:val="PL"/>
        <w:rPr>
          <w:lang w:val="en-US" w:eastAsia="es-ES"/>
        </w:rPr>
      </w:pPr>
      <w:r w:rsidRPr="007C6AAA">
        <w:rPr>
          <w:lang w:val="en-US" w:eastAsia="es-ES"/>
        </w:rPr>
        <w:t xml:space="preserve">      properties:</w:t>
      </w:r>
    </w:p>
    <w:p w14:paraId="5C8DEACE" w14:textId="77777777" w:rsidR="00DD7BA9" w:rsidRPr="00D3062E" w:rsidRDefault="00DD7BA9" w:rsidP="00DD7BA9">
      <w:pPr>
        <w:pStyle w:val="PL"/>
        <w:rPr>
          <w:lang w:val="en-US" w:eastAsia="es-ES"/>
        </w:rPr>
      </w:pPr>
      <w:r w:rsidRPr="00D3062E">
        <w:rPr>
          <w:lang w:val="en-US" w:eastAsia="es-ES"/>
        </w:rPr>
        <w:t xml:space="preserve">        </w:t>
      </w:r>
      <w:r w:rsidRPr="00D3062E">
        <w:t>valServId</w:t>
      </w:r>
      <w:r w:rsidRPr="00D3062E">
        <w:rPr>
          <w:lang w:val="en-US" w:eastAsia="es-ES"/>
        </w:rPr>
        <w:t>:</w:t>
      </w:r>
    </w:p>
    <w:p w14:paraId="4B75C04B" w14:textId="77777777" w:rsidR="00DD7BA9" w:rsidRPr="00D3062E" w:rsidRDefault="00DD7BA9" w:rsidP="00DD7BA9">
      <w:pPr>
        <w:pStyle w:val="PL"/>
        <w:rPr>
          <w:lang w:val="en-US" w:eastAsia="es-ES"/>
        </w:rPr>
      </w:pPr>
      <w:r w:rsidRPr="00D3062E">
        <w:rPr>
          <w:lang w:val="en-US" w:eastAsia="es-ES"/>
        </w:rPr>
        <w:t xml:space="preserve">          type: string</w:t>
      </w:r>
    </w:p>
    <w:p w14:paraId="7F5EE6D1" w14:textId="77777777" w:rsidR="00DD7BA9" w:rsidRPr="00D3062E" w:rsidRDefault="00DD7BA9" w:rsidP="00DD7BA9">
      <w:pPr>
        <w:pStyle w:val="PL"/>
        <w:rPr>
          <w:lang w:val="en-US" w:eastAsia="es-ES"/>
        </w:rPr>
      </w:pPr>
      <w:r w:rsidRPr="00D3062E">
        <w:rPr>
          <w:lang w:val="en-US" w:eastAsia="es-ES"/>
        </w:rPr>
        <w:t xml:space="preserve">        ueIds:</w:t>
      </w:r>
    </w:p>
    <w:p w14:paraId="76C9DD81" w14:textId="77777777" w:rsidR="00DD7BA9" w:rsidRPr="00D3062E" w:rsidRDefault="00DD7BA9" w:rsidP="00DD7BA9">
      <w:pPr>
        <w:pStyle w:val="PL"/>
        <w:rPr>
          <w:lang w:val="en-US" w:eastAsia="es-ES"/>
        </w:rPr>
      </w:pPr>
      <w:r w:rsidRPr="00D3062E">
        <w:rPr>
          <w:lang w:val="en-US" w:eastAsia="es-ES"/>
        </w:rPr>
        <w:t xml:space="preserve">          type: array</w:t>
      </w:r>
    </w:p>
    <w:p w14:paraId="39438830" w14:textId="77777777" w:rsidR="00DD7BA9" w:rsidRPr="00D3062E" w:rsidRDefault="00DD7BA9" w:rsidP="00DD7BA9">
      <w:pPr>
        <w:pStyle w:val="PL"/>
      </w:pPr>
      <w:r w:rsidRPr="00D3062E">
        <w:rPr>
          <w:lang w:val="en-US" w:eastAsia="es-ES"/>
        </w:rPr>
        <w:t xml:space="preserve">          items:</w:t>
      </w:r>
    </w:p>
    <w:p w14:paraId="6ECC69AF" w14:textId="77777777" w:rsidR="00DD7BA9" w:rsidRPr="00D3062E" w:rsidRDefault="00DD7BA9" w:rsidP="00DD7BA9">
      <w:pPr>
        <w:pStyle w:val="PL"/>
      </w:pPr>
      <w:r w:rsidRPr="00D3062E">
        <w:t xml:space="preserve">            type: string</w:t>
      </w:r>
    </w:p>
    <w:p w14:paraId="32FF4D05" w14:textId="77777777" w:rsidR="00DD7BA9" w:rsidRPr="00D3062E" w:rsidRDefault="00DD7BA9" w:rsidP="00DD7BA9">
      <w:pPr>
        <w:pStyle w:val="PL"/>
      </w:pPr>
      <w:r w:rsidRPr="00D3062E">
        <w:rPr>
          <w:lang w:val="en-US" w:eastAsia="es-ES"/>
        </w:rPr>
        <w:t xml:space="preserve">          minItems: 1</w:t>
      </w:r>
    </w:p>
    <w:p w14:paraId="073A88C5" w14:textId="77777777" w:rsidR="00DD7BA9" w:rsidRPr="00D3062E" w:rsidRDefault="00DD7BA9" w:rsidP="00DD7BA9">
      <w:pPr>
        <w:pStyle w:val="PL"/>
      </w:pPr>
      <w:r w:rsidRPr="00D3062E">
        <w:t xml:space="preserve">        servContReq:</w:t>
      </w:r>
    </w:p>
    <w:p w14:paraId="6B9D99C6" w14:textId="77777777" w:rsidR="00DD7BA9" w:rsidRPr="00D3062E" w:rsidRDefault="00DD7BA9" w:rsidP="00DD7BA9">
      <w:pPr>
        <w:pStyle w:val="PL"/>
      </w:pPr>
      <w:r w:rsidRPr="00D3062E">
        <w:t xml:space="preserve">          $ref: '#/components/schemas/ServContReq'</w:t>
      </w:r>
    </w:p>
    <w:p w14:paraId="18212137" w14:textId="77777777" w:rsidR="00DD7BA9" w:rsidRPr="00D3062E" w:rsidRDefault="00DD7BA9" w:rsidP="00DD7BA9">
      <w:pPr>
        <w:pStyle w:val="PL"/>
      </w:pPr>
      <w:r w:rsidRPr="00D3062E">
        <w:t xml:space="preserve">        targetPlmnId:</w:t>
      </w:r>
    </w:p>
    <w:p w14:paraId="4A03FE31" w14:textId="77777777" w:rsidR="00DD7BA9" w:rsidRPr="00D3062E" w:rsidRDefault="00DD7BA9" w:rsidP="00DD7BA9">
      <w:pPr>
        <w:pStyle w:val="PL"/>
      </w:pPr>
      <w:r w:rsidRPr="00D3062E">
        <w:t xml:space="preserve">          $ref: 'TS29571_CommonData.yaml#/components/schemas/PlmnId'</w:t>
      </w:r>
    </w:p>
    <w:p w14:paraId="163B7505" w14:textId="77777777" w:rsidR="00DD7BA9" w:rsidRPr="00D3062E" w:rsidRDefault="00DD7BA9" w:rsidP="00DD7BA9">
      <w:pPr>
        <w:pStyle w:val="PL"/>
      </w:pPr>
      <w:r w:rsidRPr="00D3062E">
        <w:t xml:space="preserve">        netSliceId:</w:t>
      </w:r>
    </w:p>
    <w:p w14:paraId="020504C8" w14:textId="77777777" w:rsidR="00DD7BA9" w:rsidRPr="00D3062E" w:rsidRDefault="00DD7BA9" w:rsidP="00DD7BA9">
      <w:pPr>
        <w:pStyle w:val="PL"/>
      </w:pPr>
      <w:r w:rsidRPr="00D3062E">
        <w:t xml:space="preserve">          $ref: 'TS29435_NSCE_PolicyManagement.yaml#/components/schemas/NetSliceId'</w:t>
      </w:r>
    </w:p>
    <w:p w14:paraId="15951678" w14:textId="77777777" w:rsidR="00DD7BA9" w:rsidRPr="00D3062E" w:rsidRDefault="00DD7BA9" w:rsidP="00DD7BA9">
      <w:pPr>
        <w:pStyle w:val="PL"/>
      </w:pPr>
      <w:r w:rsidRPr="00D3062E">
        <w:t xml:space="preserve">        targetServArea:</w:t>
      </w:r>
    </w:p>
    <w:p w14:paraId="138BBAB6" w14:textId="77777777" w:rsidR="00DD7BA9" w:rsidRPr="00D3062E" w:rsidRDefault="00DD7BA9" w:rsidP="00DD7BA9">
      <w:pPr>
        <w:pStyle w:val="PL"/>
        <w:rPr>
          <w:lang w:eastAsia="es-ES"/>
        </w:rPr>
      </w:pPr>
      <w:r w:rsidRPr="00D3062E">
        <w:rPr>
          <w:lang w:eastAsia="es-ES"/>
        </w:rPr>
        <w:t xml:space="preserve">          type: array</w:t>
      </w:r>
    </w:p>
    <w:p w14:paraId="72869CAC" w14:textId="77777777" w:rsidR="00DD7BA9" w:rsidRPr="00D3062E" w:rsidRDefault="00DD7BA9" w:rsidP="00DD7BA9">
      <w:pPr>
        <w:pStyle w:val="PL"/>
        <w:rPr>
          <w:lang w:eastAsia="es-ES"/>
        </w:rPr>
      </w:pPr>
      <w:r w:rsidRPr="00D3062E">
        <w:rPr>
          <w:lang w:eastAsia="es-ES"/>
        </w:rPr>
        <w:t xml:space="preserve">          items:</w:t>
      </w:r>
    </w:p>
    <w:p w14:paraId="31357A68" w14:textId="77777777" w:rsidR="00DD7BA9" w:rsidRPr="00D3062E" w:rsidRDefault="00DD7BA9" w:rsidP="00DD7BA9">
      <w:pPr>
        <w:pStyle w:val="PL"/>
        <w:rPr>
          <w:rFonts w:cs="Courier New"/>
          <w:szCs w:val="16"/>
        </w:rPr>
      </w:pPr>
      <w:r w:rsidRPr="00D3062E">
        <w:rPr>
          <w:rFonts w:cs="Courier New"/>
          <w:szCs w:val="16"/>
        </w:rPr>
        <w:t xml:space="preserve">            $ref: 'TS29572_Nlmf_Location.yaml#/components/schemas/GeographicArea'</w:t>
      </w:r>
    </w:p>
    <w:p w14:paraId="6BA5AE70" w14:textId="77777777" w:rsidR="00DD7BA9" w:rsidRPr="00D3062E" w:rsidRDefault="00DD7BA9" w:rsidP="00DD7BA9">
      <w:pPr>
        <w:pStyle w:val="PL"/>
        <w:rPr>
          <w:lang w:eastAsia="es-ES"/>
        </w:rPr>
      </w:pPr>
      <w:r w:rsidRPr="00D3062E">
        <w:rPr>
          <w:lang w:eastAsia="es-ES"/>
        </w:rPr>
        <w:t xml:space="preserve">          minItems: 1</w:t>
      </w:r>
    </w:p>
    <w:p w14:paraId="4E21E38A" w14:textId="77777777" w:rsidR="00DD7BA9" w:rsidRPr="00D3062E" w:rsidRDefault="00DD7BA9" w:rsidP="00DD7BA9">
      <w:pPr>
        <w:pStyle w:val="PL"/>
      </w:pPr>
      <w:r w:rsidRPr="00D3062E">
        <w:t xml:space="preserve">        appQoSReqs:</w:t>
      </w:r>
    </w:p>
    <w:p w14:paraId="052311DC" w14:textId="77777777" w:rsidR="00DD7BA9" w:rsidRPr="00D3062E" w:rsidRDefault="00DD7BA9" w:rsidP="00DD7BA9">
      <w:pPr>
        <w:pStyle w:val="PL"/>
      </w:pPr>
      <w:r w:rsidRPr="00D3062E">
        <w:t xml:space="preserve">          $ref: '#/components/schemas/AppReqs'</w:t>
      </w:r>
    </w:p>
    <w:p w14:paraId="2D70C78A" w14:textId="77777777" w:rsidR="00DD7BA9" w:rsidRPr="00D3062E" w:rsidRDefault="00DD7BA9" w:rsidP="00DD7BA9">
      <w:pPr>
        <w:pStyle w:val="PL"/>
        <w:spacing w:line="200" w:lineRule="exact"/>
        <w:rPr>
          <w:lang w:val="en-US" w:eastAsia="zh-CN"/>
        </w:rPr>
      </w:pPr>
      <w:r w:rsidRPr="00D3062E">
        <w:t xml:space="preserve">        notifUri:</w:t>
      </w:r>
    </w:p>
    <w:p w14:paraId="5AA3CFD3" w14:textId="77777777" w:rsidR="00DD7BA9" w:rsidRPr="00D3062E" w:rsidRDefault="00DD7BA9" w:rsidP="00DD7BA9">
      <w:pPr>
        <w:pStyle w:val="PL"/>
        <w:spacing w:line="200" w:lineRule="exact"/>
      </w:pPr>
      <w:r w:rsidRPr="00D3062E">
        <w:t xml:space="preserve">          $ref: 'TS29122</w:t>
      </w:r>
      <w:r w:rsidRPr="00D3062E">
        <w:rPr>
          <w:color w:val="000000" w:themeColor="text1"/>
        </w:rPr>
        <w:t>_</w:t>
      </w:r>
      <w:r w:rsidRPr="00D3062E">
        <w:t>CommonData.yaml#/components/schemas/Uri'</w:t>
      </w:r>
    </w:p>
    <w:p w14:paraId="5968B18F" w14:textId="77777777" w:rsidR="00DD7BA9" w:rsidRPr="00D3062E" w:rsidRDefault="00DD7BA9" w:rsidP="00DD7BA9">
      <w:pPr>
        <w:pStyle w:val="PL"/>
      </w:pPr>
      <w:r w:rsidRPr="00D3062E">
        <w:t xml:space="preserve">        suppFeat:</w:t>
      </w:r>
    </w:p>
    <w:p w14:paraId="2070A7F9" w14:textId="77777777" w:rsidR="00DD7BA9" w:rsidRPr="00D3062E" w:rsidRDefault="00DD7BA9" w:rsidP="00DD7BA9">
      <w:pPr>
        <w:pStyle w:val="PL"/>
      </w:pPr>
      <w:r w:rsidRPr="00D3062E">
        <w:t xml:space="preserve">          $ref: 'TS29571_CommonData.yaml#/components/schemas/SupportedFeatures'</w:t>
      </w:r>
    </w:p>
    <w:p w14:paraId="1CE8B9F3" w14:textId="77777777" w:rsidR="00DD7BA9" w:rsidRPr="00D3062E" w:rsidRDefault="00DD7BA9" w:rsidP="00DD7BA9">
      <w:pPr>
        <w:pStyle w:val="PL"/>
      </w:pPr>
      <w:r w:rsidRPr="00D3062E">
        <w:t xml:space="preserve">      required:</w:t>
      </w:r>
    </w:p>
    <w:p w14:paraId="2732657D" w14:textId="77777777" w:rsidR="00DD7BA9" w:rsidRPr="00D3062E" w:rsidRDefault="00DD7BA9" w:rsidP="00DD7BA9">
      <w:pPr>
        <w:pStyle w:val="PL"/>
      </w:pPr>
      <w:r w:rsidRPr="00D3062E">
        <w:t xml:space="preserve">        - valServId</w:t>
      </w:r>
    </w:p>
    <w:p w14:paraId="536C2774" w14:textId="77777777" w:rsidR="00DD7BA9" w:rsidRPr="00D3062E" w:rsidRDefault="00DD7BA9" w:rsidP="00DD7BA9">
      <w:pPr>
        <w:pStyle w:val="PL"/>
      </w:pPr>
      <w:r w:rsidRPr="00D3062E">
        <w:t xml:space="preserve">        - servContReq</w:t>
      </w:r>
    </w:p>
    <w:p w14:paraId="77326C12" w14:textId="77777777" w:rsidR="00DD7BA9" w:rsidRPr="00D3062E" w:rsidRDefault="00DD7BA9" w:rsidP="00DD7BA9">
      <w:pPr>
        <w:pStyle w:val="PL"/>
      </w:pPr>
      <w:r w:rsidRPr="00D3062E">
        <w:t xml:space="preserve">        - targetPlmnId</w:t>
      </w:r>
    </w:p>
    <w:p w14:paraId="6468F40F" w14:textId="77777777" w:rsidR="00DD7BA9" w:rsidRPr="00D3062E" w:rsidRDefault="00DD7BA9" w:rsidP="00DD7BA9">
      <w:pPr>
        <w:pStyle w:val="PL"/>
      </w:pPr>
      <w:r w:rsidRPr="00D3062E">
        <w:t xml:space="preserve">        - netSliceId</w:t>
      </w:r>
    </w:p>
    <w:p w14:paraId="2967D7AA" w14:textId="77777777" w:rsidR="00DD7BA9" w:rsidRPr="00D3062E" w:rsidRDefault="00DD7BA9" w:rsidP="00DD7BA9">
      <w:pPr>
        <w:pStyle w:val="PL"/>
      </w:pPr>
      <w:r w:rsidRPr="00D3062E">
        <w:t xml:space="preserve">        - notifUri</w:t>
      </w:r>
    </w:p>
    <w:p w14:paraId="0FC96409" w14:textId="77777777" w:rsidR="00DD7BA9" w:rsidRPr="00D3062E" w:rsidRDefault="00DD7BA9" w:rsidP="00DD7BA9">
      <w:pPr>
        <w:pStyle w:val="PL"/>
      </w:pPr>
    </w:p>
    <w:p w14:paraId="3C0F677D" w14:textId="77777777" w:rsidR="00DD7BA9" w:rsidRPr="00D3062E" w:rsidRDefault="00DD7BA9" w:rsidP="00DD7BA9">
      <w:pPr>
        <w:pStyle w:val="PL"/>
      </w:pPr>
      <w:r w:rsidRPr="00D3062E">
        <w:t xml:space="preserve">    AppReqs:</w:t>
      </w:r>
    </w:p>
    <w:p w14:paraId="3602056C" w14:textId="77777777" w:rsidR="00DD7BA9" w:rsidRPr="00D3062E" w:rsidRDefault="00DD7BA9" w:rsidP="00DD7BA9">
      <w:pPr>
        <w:pStyle w:val="PL"/>
        <w:rPr>
          <w:lang w:eastAsia="zh-CN"/>
        </w:rPr>
      </w:pPr>
      <w:r w:rsidRPr="00D3062E">
        <w:t xml:space="preserve">      description: </w:t>
      </w:r>
      <w:r w:rsidRPr="00D3062E">
        <w:rPr>
          <w:lang w:eastAsia="zh-CN"/>
        </w:rPr>
        <w:t>&gt;</w:t>
      </w:r>
    </w:p>
    <w:p w14:paraId="0696C001" w14:textId="77777777" w:rsidR="00DD7BA9" w:rsidRPr="00D3062E" w:rsidRDefault="00DD7BA9" w:rsidP="00DD7BA9">
      <w:pPr>
        <w:pStyle w:val="PL"/>
        <w:rPr>
          <w:lang w:eastAsia="zh-CN"/>
        </w:rPr>
      </w:pPr>
      <w:r w:rsidRPr="00D3062E">
        <w:t xml:space="preserve">        </w:t>
      </w:r>
      <w:r w:rsidRPr="00D3062E">
        <w:rPr>
          <w:rFonts w:cs="Arial"/>
          <w:szCs w:val="18"/>
        </w:rPr>
        <w:t>Represents application QoS requirements.</w:t>
      </w:r>
    </w:p>
    <w:p w14:paraId="60508994" w14:textId="77777777" w:rsidR="00DD7BA9" w:rsidRPr="00D3062E" w:rsidRDefault="00DD7BA9" w:rsidP="00DD7BA9">
      <w:pPr>
        <w:pStyle w:val="PL"/>
      </w:pPr>
      <w:r w:rsidRPr="00D3062E">
        <w:t xml:space="preserve">      type: object</w:t>
      </w:r>
    </w:p>
    <w:p w14:paraId="0CBADAD8" w14:textId="77777777" w:rsidR="00DD7BA9" w:rsidRPr="00D3062E" w:rsidRDefault="00DD7BA9" w:rsidP="00DD7BA9">
      <w:pPr>
        <w:pStyle w:val="PL"/>
      </w:pPr>
      <w:r w:rsidRPr="00D3062E">
        <w:t xml:space="preserve">      properties:</w:t>
      </w:r>
    </w:p>
    <w:p w14:paraId="776A4F68" w14:textId="77777777" w:rsidR="00DD7BA9" w:rsidRPr="00D3062E" w:rsidRDefault="00DD7BA9" w:rsidP="00DD7BA9">
      <w:pPr>
        <w:pStyle w:val="PL"/>
      </w:pPr>
      <w:r w:rsidRPr="00D3062E">
        <w:t xml:space="preserve">        reliability:</w:t>
      </w:r>
    </w:p>
    <w:p w14:paraId="447538CD" w14:textId="77777777" w:rsidR="00DD7BA9" w:rsidRPr="00D3062E" w:rsidRDefault="00DD7BA9" w:rsidP="00DD7BA9">
      <w:pPr>
        <w:pStyle w:val="PL"/>
        <w:rPr>
          <w:lang w:val="en-US"/>
        </w:rPr>
      </w:pPr>
      <w:r w:rsidRPr="00D3062E">
        <w:rPr>
          <w:lang w:val="en-US"/>
        </w:rPr>
        <w:t xml:space="preserve">          format: float</w:t>
      </w:r>
    </w:p>
    <w:p w14:paraId="6010D93A" w14:textId="77777777" w:rsidR="00DD7BA9" w:rsidRPr="00D3062E" w:rsidRDefault="00DD7BA9" w:rsidP="00DD7BA9">
      <w:pPr>
        <w:pStyle w:val="PL"/>
        <w:rPr>
          <w:lang w:val="en-US"/>
        </w:rPr>
      </w:pPr>
      <w:r w:rsidRPr="00D3062E">
        <w:rPr>
          <w:lang w:val="en-US"/>
        </w:rPr>
        <w:t xml:space="preserve">          type: number</w:t>
      </w:r>
    </w:p>
    <w:p w14:paraId="016A6E3A" w14:textId="77777777" w:rsidR="00DD7BA9" w:rsidRPr="00D3062E" w:rsidRDefault="00DD7BA9" w:rsidP="00DD7BA9">
      <w:pPr>
        <w:pStyle w:val="PL"/>
        <w:rPr>
          <w:lang w:val="en-US"/>
        </w:rPr>
      </w:pPr>
      <w:r w:rsidRPr="00D3062E">
        <w:t xml:space="preserve">          </w:t>
      </w:r>
      <w:r w:rsidRPr="00D3062E">
        <w:rPr>
          <w:lang w:val="en-US"/>
        </w:rPr>
        <w:t>minimum: 0</w:t>
      </w:r>
    </w:p>
    <w:p w14:paraId="6B13469D" w14:textId="77777777" w:rsidR="00DD7BA9" w:rsidRPr="00D3062E" w:rsidRDefault="00DD7BA9" w:rsidP="00DD7BA9">
      <w:pPr>
        <w:pStyle w:val="PL"/>
        <w:rPr>
          <w:lang w:val="en-US"/>
        </w:rPr>
      </w:pPr>
      <w:r w:rsidRPr="00D3062E">
        <w:t xml:space="preserve">          </w:t>
      </w:r>
      <w:r w:rsidRPr="00D3062E">
        <w:rPr>
          <w:lang w:val="en-US"/>
        </w:rPr>
        <w:t>maximum: 100</w:t>
      </w:r>
    </w:p>
    <w:p w14:paraId="5D88E0EE" w14:textId="77777777" w:rsidR="00DD7BA9" w:rsidRPr="00D3062E" w:rsidRDefault="00DD7BA9" w:rsidP="00DD7BA9">
      <w:pPr>
        <w:pStyle w:val="PL"/>
      </w:pPr>
      <w:r w:rsidRPr="00D3062E">
        <w:t xml:space="preserve">        delay:</w:t>
      </w:r>
    </w:p>
    <w:p w14:paraId="672A056B" w14:textId="77777777" w:rsidR="00DD7BA9" w:rsidRPr="00D3062E" w:rsidRDefault="00DD7BA9" w:rsidP="00DD7BA9">
      <w:pPr>
        <w:pStyle w:val="PL"/>
        <w:rPr>
          <w:rFonts w:cs="Courier New"/>
          <w:szCs w:val="16"/>
        </w:rPr>
      </w:pPr>
      <w:r w:rsidRPr="00D3062E">
        <w:rPr>
          <w:rFonts w:cs="Courier New"/>
          <w:szCs w:val="16"/>
        </w:rPr>
        <w:t xml:space="preserve">          type: integer</w:t>
      </w:r>
    </w:p>
    <w:p w14:paraId="521EB67B" w14:textId="77777777" w:rsidR="00DD7BA9" w:rsidRPr="00D3062E" w:rsidRDefault="00DD7BA9" w:rsidP="00DD7BA9">
      <w:pPr>
        <w:pStyle w:val="PL"/>
      </w:pPr>
      <w:r w:rsidRPr="00D3062E">
        <w:rPr>
          <w:lang w:val="en-US"/>
        </w:rPr>
        <w:t xml:space="preserve">          minimum: 1</w:t>
      </w:r>
    </w:p>
    <w:p w14:paraId="7F4B7A00" w14:textId="77777777" w:rsidR="00DD7BA9" w:rsidRPr="00D3062E" w:rsidRDefault="00DD7BA9" w:rsidP="00DD7BA9">
      <w:pPr>
        <w:pStyle w:val="PL"/>
      </w:pPr>
      <w:r w:rsidRPr="00D3062E">
        <w:t xml:space="preserve">        jitter:</w:t>
      </w:r>
    </w:p>
    <w:p w14:paraId="0D9452BB" w14:textId="77777777" w:rsidR="00DD7BA9" w:rsidRPr="00D3062E" w:rsidRDefault="00DD7BA9" w:rsidP="00DD7BA9">
      <w:pPr>
        <w:pStyle w:val="PL"/>
      </w:pPr>
      <w:r w:rsidRPr="00D3062E">
        <w:rPr>
          <w:lang w:val="en-US"/>
        </w:rPr>
        <w:t xml:space="preserve">          $ref: 'TS29571_CommonData.yaml#/components/schemas/</w:t>
      </w:r>
      <w:r w:rsidRPr="00D3062E">
        <w:t>Uint32</w:t>
      </w:r>
      <w:r w:rsidRPr="00D3062E">
        <w:rPr>
          <w:lang w:val="en-US"/>
        </w:rPr>
        <w:t>'</w:t>
      </w:r>
    </w:p>
    <w:p w14:paraId="0E3685CF" w14:textId="77777777" w:rsidR="00DD7BA9" w:rsidRPr="00D3062E" w:rsidRDefault="00DD7BA9" w:rsidP="00DD7BA9">
      <w:pPr>
        <w:pStyle w:val="PL"/>
      </w:pPr>
      <w:r w:rsidRPr="00D3062E">
        <w:t xml:space="preserve">      anyOf:</w:t>
      </w:r>
    </w:p>
    <w:p w14:paraId="5CB820AD" w14:textId="77777777" w:rsidR="00DD7BA9" w:rsidRPr="00D3062E" w:rsidRDefault="00DD7BA9" w:rsidP="00DD7BA9">
      <w:pPr>
        <w:pStyle w:val="PL"/>
      </w:pPr>
      <w:r w:rsidRPr="00D3062E">
        <w:t xml:space="preserve">        - required: [reliability]</w:t>
      </w:r>
    </w:p>
    <w:p w14:paraId="1ECA7BD2" w14:textId="77777777" w:rsidR="00DD7BA9" w:rsidRPr="00D3062E" w:rsidRDefault="00DD7BA9" w:rsidP="00DD7BA9">
      <w:pPr>
        <w:pStyle w:val="PL"/>
      </w:pPr>
      <w:r w:rsidRPr="00D3062E">
        <w:t xml:space="preserve">        - required: [delay]</w:t>
      </w:r>
    </w:p>
    <w:p w14:paraId="58FCDB23" w14:textId="77777777" w:rsidR="00DD7BA9" w:rsidRPr="00D3062E" w:rsidRDefault="00DD7BA9" w:rsidP="00DD7BA9">
      <w:pPr>
        <w:pStyle w:val="PL"/>
      </w:pPr>
      <w:r w:rsidRPr="00D3062E">
        <w:t xml:space="preserve">        - required: [jitter]</w:t>
      </w:r>
    </w:p>
    <w:p w14:paraId="776FC23A" w14:textId="77777777" w:rsidR="00DD7BA9" w:rsidRPr="00D3062E" w:rsidRDefault="00DD7BA9" w:rsidP="00DD7BA9">
      <w:pPr>
        <w:pStyle w:val="PL"/>
      </w:pPr>
    </w:p>
    <w:p w14:paraId="157B1639" w14:textId="77777777" w:rsidR="00DD7BA9" w:rsidRPr="00D3062E" w:rsidRDefault="00DD7BA9" w:rsidP="00DD7BA9">
      <w:pPr>
        <w:pStyle w:val="PL"/>
      </w:pPr>
      <w:r w:rsidRPr="00D3062E">
        <w:t xml:space="preserve">    InterPlmnServContNotif:</w:t>
      </w:r>
    </w:p>
    <w:p w14:paraId="2E103298" w14:textId="77777777" w:rsidR="00DD7BA9" w:rsidRPr="00D3062E" w:rsidRDefault="00DD7BA9" w:rsidP="00DD7BA9">
      <w:pPr>
        <w:pStyle w:val="PL"/>
        <w:rPr>
          <w:lang w:eastAsia="zh-CN"/>
        </w:rPr>
      </w:pPr>
      <w:r w:rsidRPr="00D3062E">
        <w:t xml:space="preserve">      description: </w:t>
      </w:r>
      <w:r w:rsidRPr="00D3062E">
        <w:rPr>
          <w:lang w:eastAsia="zh-CN"/>
        </w:rPr>
        <w:t>&gt;</w:t>
      </w:r>
    </w:p>
    <w:p w14:paraId="3E71B94D" w14:textId="77777777" w:rsidR="00DD7BA9" w:rsidRPr="00D3062E" w:rsidRDefault="00DD7BA9" w:rsidP="00DD7BA9">
      <w:pPr>
        <w:pStyle w:val="PL"/>
        <w:rPr>
          <w:lang w:eastAsia="zh-CN"/>
        </w:rPr>
      </w:pPr>
      <w:r w:rsidRPr="00D3062E">
        <w:t xml:space="preserve">        </w:t>
      </w:r>
      <w:r w:rsidRPr="00D3062E">
        <w:rPr>
          <w:rFonts w:cs="Arial"/>
          <w:szCs w:val="18"/>
        </w:rPr>
        <w:t>Represents an Inter-PLMN Service Continuity Notification.</w:t>
      </w:r>
    </w:p>
    <w:p w14:paraId="2BDE8EC6" w14:textId="77777777" w:rsidR="00DD7BA9" w:rsidRPr="00D3062E" w:rsidRDefault="00DD7BA9" w:rsidP="00DD7BA9">
      <w:pPr>
        <w:pStyle w:val="PL"/>
      </w:pPr>
      <w:r w:rsidRPr="00D3062E">
        <w:t xml:space="preserve">      type: object</w:t>
      </w:r>
    </w:p>
    <w:p w14:paraId="14180691" w14:textId="77777777" w:rsidR="00DD7BA9" w:rsidRDefault="00DD7BA9" w:rsidP="00DD7BA9">
      <w:pPr>
        <w:pStyle w:val="PL"/>
        <w:rPr>
          <w:lang w:val="en-US" w:eastAsia="es-ES"/>
        </w:rPr>
      </w:pPr>
      <w:r w:rsidRPr="002D7F24">
        <w:rPr>
          <w:lang w:val="en-US" w:eastAsia="es-ES"/>
        </w:rPr>
        <w:t xml:space="preserve">      properties:</w:t>
      </w:r>
    </w:p>
    <w:p w14:paraId="78C0AAD6" w14:textId="77777777" w:rsidR="00DD7BA9" w:rsidRPr="00D3062E" w:rsidRDefault="00DD7BA9" w:rsidP="00DD7BA9">
      <w:pPr>
        <w:pStyle w:val="PL"/>
        <w:rPr>
          <w:lang w:val="en-US" w:eastAsia="es-ES"/>
        </w:rPr>
      </w:pPr>
      <w:r w:rsidRPr="00D3062E">
        <w:rPr>
          <w:lang w:val="en-US" w:eastAsia="es-ES"/>
        </w:rPr>
        <w:t xml:space="preserve">        </w:t>
      </w:r>
      <w:r w:rsidRPr="00D3062E">
        <w:t>valServId</w:t>
      </w:r>
      <w:r w:rsidRPr="00D3062E">
        <w:rPr>
          <w:lang w:val="en-US" w:eastAsia="es-ES"/>
        </w:rPr>
        <w:t>:</w:t>
      </w:r>
    </w:p>
    <w:p w14:paraId="1266BC7F" w14:textId="77777777" w:rsidR="00DD7BA9" w:rsidRPr="00D3062E" w:rsidRDefault="00DD7BA9" w:rsidP="00DD7BA9">
      <w:pPr>
        <w:pStyle w:val="PL"/>
        <w:rPr>
          <w:lang w:val="en-US" w:eastAsia="es-ES"/>
        </w:rPr>
      </w:pPr>
      <w:r w:rsidRPr="00D3062E">
        <w:rPr>
          <w:lang w:val="en-US" w:eastAsia="es-ES"/>
        </w:rPr>
        <w:t xml:space="preserve">          type: string</w:t>
      </w:r>
    </w:p>
    <w:p w14:paraId="0A5A0538" w14:textId="77777777" w:rsidR="00DD7BA9" w:rsidRPr="00D3062E" w:rsidRDefault="00DD7BA9" w:rsidP="00DD7BA9">
      <w:pPr>
        <w:pStyle w:val="PL"/>
        <w:rPr>
          <w:lang w:val="en-US" w:eastAsia="es-ES"/>
        </w:rPr>
      </w:pPr>
      <w:r w:rsidRPr="00D3062E">
        <w:rPr>
          <w:lang w:val="en-US" w:eastAsia="es-ES"/>
        </w:rPr>
        <w:t xml:space="preserve">        ueIds:</w:t>
      </w:r>
    </w:p>
    <w:p w14:paraId="3A86E7D9" w14:textId="77777777" w:rsidR="00DD7BA9" w:rsidRPr="00D3062E" w:rsidRDefault="00DD7BA9" w:rsidP="00DD7BA9">
      <w:pPr>
        <w:pStyle w:val="PL"/>
        <w:rPr>
          <w:lang w:val="en-US" w:eastAsia="es-ES"/>
        </w:rPr>
      </w:pPr>
      <w:r w:rsidRPr="00D3062E">
        <w:rPr>
          <w:lang w:val="en-US" w:eastAsia="es-ES"/>
        </w:rPr>
        <w:t xml:space="preserve">          type: array</w:t>
      </w:r>
    </w:p>
    <w:p w14:paraId="647933A4" w14:textId="77777777" w:rsidR="00DD7BA9" w:rsidRPr="00D3062E" w:rsidRDefault="00DD7BA9" w:rsidP="00DD7BA9">
      <w:pPr>
        <w:pStyle w:val="PL"/>
      </w:pPr>
      <w:r w:rsidRPr="00D3062E">
        <w:rPr>
          <w:lang w:val="en-US" w:eastAsia="es-ES"/>
        </w:rPr>
        <w:t xml:space="preserve">          items:</w:t>
      </w:r>
    </w:p>
    <w:p w14:paraId="18BF032E" w14:textId="77777777" w:rsidR="00DD7BA9" w:rsidRPr="00D3062E" w:rsidRDefault="00DD7BA9" w:rsidP="00DD7BA9">
      <w:pPr>
        <w:pStyle w:val="PL"/>
      </w:pPr>
      <w:r w:rsidRPr="00D3062E">
        <w:t xml:space="preserve">            type: string</w:t>
      </w:r>
    </w:p>
    <w:p w14:paraId="72E9C510" w14:textId="5B10C4C3" w:rsidR="00DD7BA9" w:rsidRPr="00D3062E" w:rsidRDefault="00DD7BA9" w:rsidP="00CF1FC3">
      <w:pPr>
        <w:pStyle w:val="PL"/>
      </w:pPr>
      <w:r w:rsidRPr="00D3062E">
        <w:rPr>
          <w:lang w:val="en-US" w:eastAsia="es-ES"/>
        </w:rPr>
        <w:t xml:space="preserve">          minItems: 1</w:t>
      </w:r>
    </w:p>
    <w:p w14:paraId="0D39F05A" w14:textId="5D40D73E" w:rsidR="00DD7BA9" w:rsidRPr="00D3062E" w:rsidDel="00B07D50" w:rsidRDefault="00DD7BA9" w:rsidP="00CF1FC3">
      <w:pPr>
        <w:pStyle w:val="PL"/>
        <w:rPr>
          <w:del w:id="45" w:author="Nokia" w:date="2024-05-28T08:35:00Z"/>
        </w:rPr>
      </w:pPr>
      <w:del w:id="46" w:author="Nokia" w:date="2024-05-28T08:35:00Z">
        <w:r w:rsidRPr="00D3062E" w:rsidDel="00B07D50">
          <w:delText xml:space="preserve">        servContReq:</w:delText>
        </w:r>
      </w:del>
    </w:p>
    <w:p w14:paraId="02C651CA" w14:textId="3A8C2B2F" w:rsidR="00DD7BA9" w:rsidRPr="00D3062E" w:rsidDel="00B07D50" w:rsidRDefault="00DD7BA9" w:rsidP="00CF1FC3">
      <w:pPr>
        <w:pStyle w:val="PL"/>
        <w:rPr>
          <w:del w:id="47" w:author="Nokia" w:date="2024-05-28T08:35:00Z"/>
        </w:rPr>
      </w:pPr>
      <w:del w:id="48" w:author="Nokia" w:date="2024-05-28T08:35:00Z">
        <w:r w:rsidRPr="00D3062E" w:rsidDel="00B07D50">
          <w:delText xml:space="preserve">          $ref: '#/components/schemas/ServContReq'</w:delText>
        </w:r>
      </w:del>
    </w:p>
    <w:p w14:paraId="0D3C627D" w14:textId="77777777" w:rsidR="00DD7BA9" w:rsidRPr="00D3062E" w:rsidRDefault="00DD7BA9" w:rsidP="00DD7BA9">
      <w:pPr>
        <w:pStyle w:val="PL"/>
      </w:pPr>
      <w:r w:rsidRPr="00D3062E">
        <w:t xml:space="preserve">        netSliceId:</w:t>
      </w:r>
    </w:p>
    <w:p w14:paraId="64ED9262" w14:textId="77777777" w:rsidR="00EF16F1" w:rsidRPr="00D3062E" w:rsidRDefault="00DD7BA9" w:rsidP="00EF16F1">
      <w:pPr>
        <w:pStyle w:val="PL"/>
        <w:rPr>
          <w:ins w:id="49" w:author="Nokia" w:date="2024-05-28T08:32:00Z"/>
        </w:rPr>
      </w:pPr>
      <w:r w:rsidRPr="00D3062E">
        <w:t xml:space="preserve">          $ref: 'TS29435_NSCE_PolicyManagement.yaml#/components/schemas/NetSliceId'</w:t>
      </w:r>
    </w:p>
    <w:p w14:paraId="0915B6CF" w14:textId="1B1D3C91" w:rsidR="00EF16F1" w:rsidRPr="00D3062E" w:rsidRDefault="00EF16F1" w:rsidP="00EF16F1">
      <w:pPr>
        <w:pStyle w:val="PL"/>
        <w:rPr>
          <w:ins w:id="50" w:author="Nokia" w:date="2024-05-28T08:32:00Z"/>
        </w:rPr>
      </w:pPr>
      <w:ins w:id="51" w:author="Nokia" w:date="2024-05-28T08:32:00Z">
        <w:r w:rsidRPr="00D3062E">
          <w:t xml:space="preserve">        </w:t>
        </w:r>
        <w:r>
          <w:t>p</w:t>
        </w:r>
        <w:r w:rsidRPr="00D3062E">
          <w:t>lmnId:</w:t>
        </w:r>
      </w:ins>
    </w:p>
    <w:p w14:paraId="609B206A" w14:textId="6DC3BC42" w:rsidR="00DD7BA9" w:rsidRPr="00D3062E" w:rsidRDefault="00EF16F1" w:rsidP="00DD7BA9">
      <w:pPr>
        <w:pStyle w:val="PL"/>
      </w:pPr>
      <w:ins w:id="52" w:author="Nokia" w:date="2024-05-28T08:32:00Z">
        <w:r w:rsidRPr="00D3062E">
          <w:lastRenderedPageBreak/>
          <w:t xml:space="preserve">          $ref: 'TS29571_CommonData.yaml#/components/schemas/PlmnId'</w:t>
        </w:r>
      </w:ins>
    </w:p>
    <w:p w14:paraId="3A376C86" w14:textId="05858AE6" w:rsidR="00DD7BA9" w:rsidRPr="00D3062E" w:rsidDel="00EF16F1" w:rsidRDefault="00DD7BA9" w:rsidP="00DD7BA9">
      <w:pPr>
        <w:pStyle w:val="PL"/>
        <w:rPr>
          <w:del w:id="53" w:author="Nokia" w:date="2024-05-28T08:30:00Z"/>
          <w:lang w:val="en-US" w:eastAsia="es-ES"/>
        </w:rPr>
      </w:pPr>
      <w:del w:id="54" w:author="Nokia" w:date="2024-05-28T08:30:00Z">
        <w:r w:rsidRPr="00D3062E" w:rsidDel="00EF16F1">
          <w:rPr>
            <w:lang w:val="en-US" w:eastAsia="es-ES"/>
          </w:rPr>
          <w:delText xml:space="preserve">        </w:delText>
        </w:r>
        <w:r w:rsidRPr="00D3062E" w:rsidDel="00EF16F1">
          <w:delText>tgtNsceServId</w:delText>
        </w:r>
        <w:r w:rsidRPr="00D3062E" w:rsidDel="00EF16F1">
          <w:rPr>
            <w:lang w:val="en-US" w:eastAsia="es-ES"/>
          </w:rPr>
          <w:delText>:</w:delText>
        </w:r>
      </w:del>
    </w:p>
    <w:p w14:paraId="7B4B1C0E" w14:textId="5CF7ECF7" w:rsidR="00DD7BA9" w:rsidRPr="00D3062E" w:rsidDel="00EF16F1" w:rsidRDefault="00DD7BA9" w:rsidP="00DD7BA9">
      <w:pPr>
        <w:pStyle w:val="PL"/>
        <w:rPr>
          <w:del w:id="55" w:author="Nokia" w:date="2024-05-28T08:30:00Z"/>
          <w:lang w:val="en-US" w:eastAsia="es-ES"/>
        </w:rPr>
      </w:pPr>
      <w:del w:id="56" w:author="Nokia" w:date="2024-05-28T08:30:00Z">
        <w:r w:rsidRPr="00D3062E" w:rsidDel="00EF16F1">
          <w:rPr>
            <w:lang w:val="en-US" w:eastAsia="es-ES"/>
          </w:rPr>
          <w:delText xml:space="preserve">          type: string</w:delText>
        </w:r>
      </w:del>
    </w:p>
    <w:p w14:paraId="0B803AF4" w14:textId="0AFE5BC0" w:rsidR="00DD7BA9" w:rsidRPr="00D3062E" w:rsidDel="00EF16F1" w:rsidRDefault="00DD7BA9" w:rsidP="00DD7BA9">
      <w:pPr>
        <w:pStyle w:val="PL"/>
        <w:rPr>
          <w:del w:id="57" w:author="Nokia" w:date="2024-05-28T08:30:00Z"/>
          <w:lang w:val="en-US" w:eastAsia="es-ES"/>
        </w:rPr>
      </w:pPr>
      <w:del w:id="58" w:author="Nokia" w:date="2024-05-28T08:30:00Z">
        <w:r w:rsidRPr="00D3062E" w:rsidDel="00EF16F1">
          <w:rPr>
            <w:lang w:val="en-US" w:eastAsia="es-ES"/>
          </w:rPr>
          <w:delText xml:space="preserve">        </w:delText>
        </w:r>
        <w:r w:rsidRPr="00D3062E" w:rsidDel="00EF16F1">
          <w:delText>tgtNsceAddr</w:delText>
        </w:r>
        <w:r w:rsidRPr="00D3062E" w:rsidDel="00EF16F1">
          <w:rPr>
            <w:lang w:val="en-US" w:eastAsia="es-ES"/>
          </w:rPr>
          <w:delText>:</w:delText>
        </w:r>
      </w:del>
    </w:p>
    <w:p w14:paraId="51624B7A" w14:textId="52D5E4AB" w:rsidR="00DD7BA9" w:rsidRPr="00D3062E" w:rsidDel="00EF16F1" w:rsidRDefault="00DD7BA9" w:rsidP="00DD7BA9">
      <w:pPr>
        <w:pStyle w:val="PL"/>
        <w:rPr>
          <w:del w:id="59" w:author="Nokia" w:date="2024-05-28T08:30:00Z"/>
        </w:rPr>
      </w:pPr>
      <w:del w:id="60" w:author="Nokia" w:date="2024-05-28T08:30:00Z">
        <w:r w:rsidRPr="00D3062E" w:rsidDel="00EF16F1">
          <w:delText xml:space="preserve">          $ref: 'TS29558_Eees_EASRegistration.yaml#/components/schemas/EndPoint'</w:delText>
        </w:r>
        <w:r w:rsidRPr="00D3062E" w:rsidDel="00EF16F1">
          <w:rPr>
            <w:rFonts w:cs="Arial"/>
            <w:szCs w:val="18"/>
            <w:lang w:eastAsia="zh-CN"/>
          </w:rPr>
          <w:delText xml:space="preserve"> </w:delText>
        </w:r>
      </w:del>
    </w:p>
    <w:p w14:paraId="42F660EF" w14:textId="77777777" w:rsidR="00DD7BA9" w:rsidRPr="00D3062E" w:rsidRDefault="00DD7BA9" w:rsidP="00DD7BA9">
      <w:pPr>
        <w:pStyle w:val="PL"/>
      </w:pPr>
      <w:r w:rsidRPr="00D3062E">
        <w:t xml:space="preserve">        targetServArea:</w:t>
      </w:r>
    </w:p>
    <w:p w14:paraId="00F193F5" w14:textId="77777777" w:rsidR="00DD7BA9" w:rsidRPr="00D3062E" w:rsidRDefault="00DD7BA9" w:rsidP="00DD7BA9">
      <w:pPr>
        <w:pStyle w:val="PL"/>
        <w:rPr>
          <w:lang w:eastAsia="es-ES"/>
        </w:rPr>
      </w:pPr>
      <w:r w:rsidRPr="00D3062E">
        <w:rPr>
          <w:lang w:eastAsia="es-ES"/>
        </w:rPr>
        <w:t xml:space="preserve">          type: array</w:t>
      </w:r>
    </w:p>
    <w:p w14:paraId="4EC5DD65" w14:textId="77777777" w:rsidR="00DD7BA9" w:rsidRPr="00D3062E" w:rsidRDefault="00DD7BA9" w:rsidP="00DD7BA9">
      <w:pPr>
        <w:pStyle w:val="PL"/>
        <w:rPr>
          <w:lang w:eastAsia="es-ES"/>
        </w:rPr>
      </w:pPr>
      <w:r w:rsidRPr="00D3062E">
        <w:rPr>
          <w:lang w:eastAsia="es-ES"/>
        </w:rPr>
        <w:t xml:space="preserve">          items:</w:t>
      </w:r>
    </w:p>
    <w:p w14:paraId="17CB38CC" w14:textId="77777777" w:rsidR="00DD7BA9" w:rsidRPr="00D3062E" w:rsidRDefault="00DD7BA9" w:rsidP="00DD7BA9">
      <w:pPr>
        <w:pStyle w:val="PL"/>
        <w:rPr>
          <w:rFonts w:cs="Courier New"/>
          <w:szCs w:val="16"/>
        </w:rPr>
      </w:pPr>
      <w:r w:rsidRPr="00D3062E">
        <w:rPr>
          <w:rFonts w:cs="Courier New"/>
          <w:szCs w:val="16"/>
        </w:rPr>
        <w:t xml:space="preserve">            $ref: 'TS29572_Nlmf_Location.yaml#/components/schemas/GeographicArea'</w:t>
      </w:r>
    </w:p>
    <w:p w14:paraId="6A4EA586" w14:textId="77777777" w:rsidR="00DD7BA9" w:rsidRPr="00D3062E" w:rsidRDefault="00DD7BA9" w:rsidP="00DD7BA9">
      <w:pPr>
        <w:pStyle w:val="PL"/>
        <w:rPr>
          <w:lang w:eastAsia="es-ES"/>
        </w:rPr>
      </w:pPr>
      <w:r w:rsidRPr="00D3062E">
        <w:rPr>
          <w:lang w:eastAsia="es-ES"/>
        </w:rPr>
        <w:t xml:space="preserve">          minItems: 1</w:t>
      </w:r>
    </w:p>
    <w:p w14:paraId="66310774" w14:textId="77777777" w:rsidR="00DD7BA9" w:rsidRPr="00D3062E" w:rsidRDefault="00DD7BA9" w:rsidP="00DD7BA9">
      <w:pPr>
        <w:pStyle w:val="PL"/>
      </w:pPr>
      <w:r w:rsidRPr="00D3062E">
        <w:t xml:space="preserve">      required:</w:t>
      </w:r>
    </w:p>
    <w:p w14:paraId="01F7DE10" w14:textId="77777777" w:rsidR="00DD7BA9" w:rsidRPr="00D3062E" w:rsidRDefault="00DD7BA9" w:rsidP="00DD7BA9">
      <w:pPr>
        <w:pStyle w:val="PL"/>
      </w:pPr>
      <w:r w:rsidRPr="00D3062E">
        <w:t xml:space="preserve">        - valServId</w:t>
      </w:r>
    </w:p>
    <w:p w14:paraId="1D0EB507" w14:textId="49EFAB9B" w:rsidR="00DD7BA9" w:rsidRPr="00D3062E" w:rsidDel="00B07D50" w:rsidRDefault="00DD7BA9" w:rsidP="00DD7BA9">
      <w:pPr>
        <w:pStyle w:val="PL"/>
        <w:rPr>
          <w:del w:id="61" w:author="Nokia" w:date="2024-05-28T08:35:00Z"/>
        </w:rPr>
      </w:pPr>
      <w:del w:id="62" w:author="Nokia" w:date="2024-05-28T08:35:00Z">
        <w:r w:rsidRPr="00D3062E" w:rsidDel="00B07D50">
          <w:delText xml:space="preserve">        - servContReq</w:delText>
        </w:r>
      </w:del>
    </w:p>
    <w:p w14:paraId="2D51EDC2" w14:textId="77777777" w:rsidR="00CF1FC3" w:rsidRPr="00D3062E" w:rsidRDefault="00DD7BA9" w:rsidP="00CF1FC3">
      <w:pPr>
        <w:pStyle w:val="PL"/>
        <w:rPr>
          <w:ins w:id="63" w:author="Nokia" w:date="2024-05-14T15:17:00Z"/>
        </w:rPr>
      </w:pPr>
      <w:r w:rsidRPr="00D3062E">
        <w:t xml:space="preserve">        - netSliceId</w:t>
      </w:r>
    </w:p>
    <w:p w14:paraId="66880810" w14:textId="564F8D7A" w:rsidR="00B07D50" w:rsidRDefault="00B07D50" w:rsidP="00DD7BA9">
      <w:pPr>
        <w:pStyle w:val="PL"/>
        <w:rPr>
          <w:ins w:id="64" w:author="Nokia" w:date="2024-05-28T08:36:00Z"/>
        </w:rPr>
      </w:pPr>
      <w:ins w:id="65" w:author="Nokia" w:date="2024-05-28T08:36:00Z">
        <w:r w:rsidRPr="00D3062E">
          <w:t xml:space="preserve">        - </w:t>
        </w:r>
        <w:r>
          <w:t>plmnId</w:t>
        </w:r>
      </w:ins>
    </w:p>
    <w:p w14:paraId="58437D46" w14:textId="32AE5F3A" w:rsidR="00DD7BA9" w:rsidRPr="00D3062E" w:rsidRDefault="00CF1FC3" w:rsidP="00DD7BA9">
      <w:pPr>
        <w:pStyle w:val="PL"/>
      </w:pPr>
      <w:ins w:id="66" w:author="Nokia" w:date="2024-05-14T15:18:00Z">
        <w:r w:rsidRPr="00D3062E">
          <w:t xml:space="preserve">        - </w:t>
        </w:r>
      </w:ins>
      <w:ins w:id="67" w:author="Nokia" w:date="2024-05-14T15:19:00Z">
        <w:r w:rsidRPr="00D3062E">
          <w:t>targetServArea</w:t>
        </w:r>
      </w:ins>
    </w:p>
    <w:p w14:paraId="3029CBF5" w14:textId="77777777" w:rsidR="00DD7BA9" w:rsidRPr="00D3062E" w:rsidRDefault="00DD7BA9" w:rsidP="00DD7BA9">
      <w:pPr>
        <w:pStyle w:val="PL"/>
      </w:pPr>
    </w:p>
    <w:p w14:paraId="4E825490" w14:textId="77777777" w:rsidR="00DD7BA9" w:rsidRPr="00D3062E" w:rsidRDefault="00DD7BA9" w:rsidP="00DD7BA9">
      <w:pPr>
        <w:pStyle w:val="PL"/>
      </w:pPr>
    </w:p>
    <w:p w14:paraId="78F2FAFD" w14:textId="77777777" w:rsidR="00DD7BA9" w:rsidRPr="00D3062E" w:rsidRDefault="00DD7BA9" w:rsidP="00DD7BA9">
      <w:pPr>
        <w:pStyle w:val="PL"/>
      </w:pPr>
      <w:r w:rsidRPr="00D3062E">
        <w:t># SIMPLE DATA TYPES</w:t>
      </w:r>
    </w:p>
    <w:p w14:paraId="1C93C495" w14:textId="77777777" w:rsidR="00DD7BA9" w:rsidRPr="00D3062E" w:rsidRDefault="00DD7BA9" w:rsidP="00DD7BA9">
      <w:pPr>
        <w:pStyle w:val="PL"/>
      </w:pPr>
      <w:r w:rsidRPr="00D3062E">
        <w:t>#</w:t>
      </w:r>
    </w:p>
    <w:p w14:paraId="6BE94797" w14:textId="77777777" w:rsidR="00DD7BA9" w:rsidRPr="00D3062E" w:rsidRDefault="00DD7BA9" w:rsidP="00DD7BA9">
      <w:pPr>
        <w:pStyle w:val="PL"/>
      </w:pPr>
    </w:p>
    <w:p w14:paraId="6F6C6649" w14:textId="77777777" w:rsidR="00DD7BA9" w:rsidRPr="00D3062E" w:rsidRDefault="00DD7BA9" w:rsidP="00DD7BA9">
      <w:pPr>
        <w:pStyle w:val="PL"/>
      </w:pPr>
      <w:r w:rsidRPr="00D3062E">
        <w:t>#</w:t>
      </w:r>
    </w:p>
    <w:p w14:paraId="2C9CF73B" w14:textId="77777777" w:rsidR="00DD7BA9" w:rsidRPr="00D3062E" w:rsidRDefault="00DD7BA9" w:rsidP="00DD7BA9">
      <w:pPr>
        <w:pStyle w:val="PL"/>
      </w:pPr>
      <w:r w:rsidRPr="00D3062E">
        <w:t># ENUMERATIONS</w:t>
      </w:r>
    </w:p>
    <w:p w14:paraId="1CC55DE4" w14:textId="77777777" w:rsidR="00DD7BA9" w:rsidRPr="00D3062E" w:rsidRDefault="00DD7BA9" w:rsidP="00DD7BA9">
      <w:pPr>
        <w:pStyle w:val="PL"/>
      </w:pPr>
      <w:r w:rsidRPr="00D3062E">
        <w:t>#</w:t>
      </w:r>
    </w:p>
    <w:p w14:paraId="5AAFA3EE" w14:textId="77777777" w:rsidR="00DD7BA9" w:rsidRPr="00D3062E" w:rsidRDefault="00DD7BA9" w:rsidP="00DD7BA9">
      <w:pPr>
        <w:pStyle w:val="PL"/>
      </w:pPr>
    </w:p>
    <w:p w14:paraId="1F30D2D4" w14:textId="77777777" w:rsidR="00DD7BA9" w:rsidRPr="00D3062E" w:rsidRDefault="00DD7BA9" w:rsidP="00DD7BA9">
      <w:pPr>
        <w:pStyle w:val="PL"/>
        <w:rPr>
          <w:lang w:val="en-US" w:eastAsia="es-ES"/>
        </w:rPr>
      </w:pPr>
      <w:r w:rsidRPr="00D3062E">
        <w:rPr>
          <w:lang w:val="en-US" w:eastAsia="es-ES"/>
        </w:rPr>
        <w:t xml:space="preserve">    </w:t>
      </w:r>
      <w:r w:rsidRPr="00D3062E">
        <w:t>ServContReq</w:t>
      </w:r>
      <w:r w:rsidRPr="00D3062E">
        <w:rPr>
          <w:lang w:val="en-US" w:eastAsia="es-ES"/>
        </w:rPr>
        <w:t>:</w:t>
      </w:r>
    </w:p>
    <w:p w14:paraId="2F14E20A" w14:textId="77777777" w:rsidR="00DD7BA9" w:rsidRPr="00D3062E" w:rsidRDefault="00DD7BA9" w:rsidP="00DD7BA9">
      <w:pPr>
        <w:pStyle w:val="PL"/>
        <w:rPr>
          <w:lang w:val="en-US" w:eastAsia="es-ES"/>
        </w:rPr>
      </w:pPr>
      <w:r w:rsidRPr="00D3062E">
        <w:rPr>
          <w:lang w:val="en-US" w:eastAsia="es-ES"/>
        </w:rPr>
        <w:t xml:space="preserve">      anyOf:</w:t>
      </w:r>
    </w:p>
    <w:p w14:paraId="4F305700" w14:textId="77777777" w:rsidR="00DD7BA9" w:rsidRPr="00D3062E" w:rsidRDefault="00DD7BA9" w:rsidP="00DD7BA9">
      <w:pPr>
        <w:pStyle w:val="PL"/>
        <w:rPr>
          <w:lang w:val="en-US" w:eastAsia="es-ES"/>
        </w:rPr>
      </w:pPr>
      <w:r w:rsidRPr="00D3062E">
        <w:rPr>
          <w:lang w:val="en-US" w:eastAsia="es-ES"/>
        </w:rPr>
        <w:t xml:space="preserve">      - type: string</w:t>
      </w:r>
    </w:p>
    <w:p w14:paraId="0C866BC7" w14:textId="77777777" w:rsidR="00DD7BA9" w:rsidRPr="00D3062E" w:rsidRDefault="00DD7BA9" w:rsidP="00DD7BA9">
      <w:pPr>
        <w:pStyle w:val="PL"/>
        <w:rPr>
          <w:lang w:val="en-US" w:eastAsia="es-ES"/>
        </w:rPr>
      </w:pPr>
      <w:r w:rsidRPr="00D3062E">
        <w:rPr>
          <w:lang w:val="en-US" w:eastAsia="es-ES"/>
        </w:rPr>
        <w:t xml:space="preserve">        enum:</w:t>
      </w:r>
    </w:p>
    <w:p w14:paraId="1BE15D6E" w14:textId="77777777" w:rsidR="00DD7BA9" w:rsidRPr="00D3062E" w:rsidRDefault="00DD7BA9" w:rsidP="00DD7BA9">
      <w:pPr>
        <w:pStyle w:val="PL"/>
        <w:rPr>
          <w:lang w:val="en-US" w:eastAsia="es-ES"/>
        </w:rPr>
      </w:pPr>
      <w:r w:rsidRPr="00D3062E">
        <w:rPr>
          <w:lang w:val="en-US" w:eastAsia="es-ES"/>
        </w:rPr>
        <w:t xml:space="preserve">           - </w:t>
      </w:r>
      <w:r w:rsidRPr="00D3062E">
        <w:t>EXPECTED_MIGRATION</w:t>
      </w:r>
    </w:p>
    <w:p w14:paraId="2FC9F7EA" w14:textId="77777777" w:rsidR="00DD7BA9" w:rsidRPr="00D3062E" w:rsidRDefault="00DD7BA9" w:rsidP="00DD7BA9">
      <w:pPr>
        <w:pStyle w:val="PL"/>
        <w:rPr>
          <w:lang w:val="en-US" w:eastAsia="es-ES"/>
        </w:rPr>
      </w:pPr>
      <w:r w:rsidRPr="00D3062E">
        <w:rPr>
          <w:lang w:val="en-US" w:eastAsia="es-ES"/>
        </w:rPr>
        <w:t xml:space="preserve">           - </w:t>
      </w:r>
      <w:r w:rsidRPr="00D3062E">
        <w:t>PREDICTED_MIGRATION</w:t>
      </w:r>
    </w:p>
    <w:p w14:paraId="72389343" w14:textId="77777777" w:rsidR="00DD7BA9" w:rsidRPr="00D3062E" w:rsidRDefault="00DD7BA9" w:rsidP="00DD7BA9">
      <w:pPr>
        <w:pStyle w:val="PL"/>
        <w:rPr>
          <w:lang w:val="en-US" w:eastAsia="es-ES"/>
        </w:rPr>
      </w:pPr>
      <w:r w:rsidRPr="00D3062E">
        <w:rPr>
          <w:lang w:val="en-US" w:eastAsia="es-ES"/>
        </w:rPr>
        <w:t xml:space="preserve">      - type: string</w:t>
      </w:r>
    </w:p>
    <w:p w14:paraId="7F766793" w14:textId="77777777" w:rsidR="00DD7BA9" w:rsidRPr="00D3062E" w:rsidRDefault="00DD7BA9" w:rsidP="00DD7BA9">
      <w:pPr>
        <w:pStyle w:val="PL"/>
        <w:rPr>
          <w:lang w:val="en-US" w:eastAsia="es-ES"/>
        </w:rPr>
      </w:pPr>
      <w:r w:rsidRPr="00D3062E">
        <w:rPr>
          <w:lang w:val="en-US" w:eastAsia="es-ES"/>
        </w:rPr>
        <w:t xml:space="preserve">        description: &gt;</w:t>
      </w:r>
    </w:p>
    <w:p w14:paraId="7C706484" w14:textId="77777777" w:rsidR="00DD7BA9" w:rsidRPr="00D3062E" w:rsidRDefault="00DD7BA9" w:rsidP="00DD7BA9">
      <w:pPr>
        <w:pStyle w:val="PL"/>
        <w:rPr>
          <w:rFonts w:eastAsia="DengXian"/>
        </w:rPr>
      </w:pPr>
      <w:r w:rsidRPr="00D3062E">
        <w:rPr>
          <w:rFonts w:eastAsia="DengXian"/>
        </w:rPr>
        <w:t xml:space="preserve">          This string provides forward-compatibility with future extensions to the enumeration</w:t>
      </w:r>
    </w:p>
    <w:p w14:paraId="7ECD0E5D" w14:textId="77777777" w:rsidR="00DD7BA9" w:rsidRPr="00D3062E" w:rsidRDefault="00DD7BA9" w:rsidP="00DD7BA9">
      <w:pPr>
        <w:pStyle w:val="PL"/>
        <w:rPr>
          <w:rFonts w:eastAsia="DengXian"/>
        </w:rPr>
      </w:pPr>
      <w:r w:rsidRPr="00D3062E">
        <w:rPr>
          <w:rFonts w:eastAsia="DengXian"/>
        </w:rPr>
        <w:t xml:space="preserve">          and is not used to encode content defined in the present version of this API.</w:t>
      </w:r>
    </w:p>
    <w:p w14:paraId="1BAD1414" w14:textId="77777777" w:rsidR="00DD7BA9" w:rsidRPr="00D3062E" w:rsidRDefault="00DD7BA9" w:rsidP="00DD7BA9">
      <w:pPr>
        <w:pStyle w:val="PL"/>
        <w:rPr>
          <w:lang w:val="en-US" w:eastAsia="es-ES"/>
        </w:rPr>
      </w:pPr>
      <w:r w:rsidRPr="00D3062E">
        <w:rPr>
          <w:lang w:val="en-US" w:eastAsia="es-ES"/>
        </w:rPr>
        <w:t xml:space="preserve">      description: |</w:t>
      </w:r>
    </w:p>
    <w:p w14:paraId="59E7F458" w14:textId="77777777" w:rsidR="00DD7BA9" w:rsidRPr="00D3062E" w:rsidRDefault="00DD7BA9" w:rsidP="00DD7BA9">
      <w:pPr>
        <w:pStyle w:val="PL"/>
        <w:rPr>
          <w:lang w:val="en-US" w:eastAsia="es-ES"/>
        </w:rPr>
      </w:pPr>
      <w:r w:rsidRPr="00D3062E">
        <w:rPr>
          <w:lang w:val="en-US" w:eastAsia="es-ES"/>
        </w:rPr>
        <w:t xml:space="preserve">        </w:t>
      </w:r>
      <w:r w:rsidRPr="00D3062E">
        <w:rPr>
          <w:rFonts w:cs="Arial"/>
          <w:szCs w:val="18"/>
        </w:rPr>
        <w:t xml:space="preserve">Represents a </w:t>
      </w:r>
      <w:r w:rsidRPr="00D3062E">
        <w:rPr>
          <w:lang w:eastAsia="zh-CN"/>
        </w:rPr>
        <w:t>service continuity requirement</w:t>
      </w:r>
      <w:r w:rsidRPr="00D3062E">
        <w:t xml:space="preserve">.  </w:t>
      </w:r>
    </w:p>
    <w:p w14:paraId="3295ACD6" w14:textId="77777777" w:rsidR="00DD7BA9" w:rsidRPr="00D3062E" w:rsidRDefault="00DD7BA9" w:rsidP="00DD7BA9">
      <w:pPr>
        <w:pStyle w:val="PL"/>
        <w:rPr>
          <w:lang w:val="en-US" w:eastAsia="es-ES"/>
        </w:rPr>
      </w:pPr>
      <w:r w:rsidRPr="00D3062E">
        <w:rPr>
          <w:lang w:val="en-US" w:eastAsia="es-ES"/>
        </w:rPr>
        <w:t xml:space="preserve">        Possible values are:</w:t>
      </w:r>
    </w:p>
    <w:p w14:paraId="3314518E" w14:textId="77777777" w:rsidR="00DD7BA9" w:rsidRPr="00D3062E" w:rsidRDefault="00DD7BA9" w:rsidP="00DD7BA9">
      <w:pPr>
        <w:pStyle w:val="PL"/>
        <w:rPr>
          <w:kern w:val="2"/>
        </w:rPr>
      </w:pPr>
      <w:r w:rsidRPr="00D3062E">
        <w:rPr>
          <w:lang w:val="en-US" w:eastAsia="es-ES"/>
        </w:rPr>
        <w:t xml:space="preserve">        - </w:t>
      </w:r>
      <w:r w:rsidRPr="00D3062E">
        <w:t>EXPECTED_MIGRATION</w:t>
      </w:r>
      <w:r w:rsidRPr="00D3062E">
        <w:rPr>
          <w:lang w:val="en-US" w:eastAsia="es-ES"/>
        </w:rPr>
        <w:t xml:space="preserve">: </w:t>
      </w:r>
      <w:r w:rsidRPr="00D3062E">
        <w:rPr>
          <w:lang w:eastAsia="zh-CN"/>
        </w:rPr>
        <w:t xml:space="preserve">Indicates that the service continuity requirement is </w:t>
      </w:r>
      <w:r w:rsidRPr="00D3062E">
        <w:rPr>
          <w:kern w:val="2"/>
        </w:rPr>
        <w:t>the expected</w:t>
      </w:r>
    </w:p>
    <w:p w14:paraId="2D8976D3" w14:textId="77777777" w:rsidR="00DD7BA9" w:rsidRPr="00D3062E" w:rsidRDefault="00DD7BA9" w:rsidP="00DD7BA9">
      <w:pPr>
        <w:pStyle w:val="PL"/>
        <w:rPr>
          <w:kern w:val="2"/>
        </w:rPr>
      </w:pPr>
      <w:r w:rsidRPr="00D3062E">
        <w:rPr>
          <w:kern w:val="2"/>
        </w:rPr>
        <w:t xml:space="preserve">          migration of the VAL application (or a list of VAL UE(s) of the VAL application) to a</w:t>
      </w:r>
    </w:p>
    <w:p w14:paraId="0DA04603" w14:textId="77777777" w:rsidR="00DD7BA9" w:rsidRPr="00D3062E" w:rsidRDefault="00DD7BA9" w:rsidP="00DD7BA9">
      <w:pPr>
        <w:pStyle w:val="PL"/>
        <w:rPr>
          <w:lang w:val="en-US" w:eastAsia="es-ES"/>
        </w:rPr>
      </w:pPr>
      <w:r w:rsidRPr="00D3062E">
        <w:rPr>
          <w:kern w:val="2"/>
        </w:rPr>
        <w:t xml:space="preserve">          target area</w:t>
      </w:r>
      <w:r w:rsidRPr="00D3062E">
        <w:rPr>
          <w:lang w:val="en-US" w:eastAsia="es-ES"/>
        </w:rPr>
        <w:t>.</w:t>
      </w:r>
    </w:p>
    <w:p w14:paraId="58AA8DE5" w14:textId="77777777" w:rsidR="00DD7BA9" w:rsidRPr="00D3062E" w:rsidRDefault="00DD7BA9" w:rsidP="00DD7BA9">
      <w:pPr>
        <w:pStyle w:val="PL"/>
        <w:rPr>
          <w:kern w:val="2"/>
        </w:rPr>
      </w:pPr>
      <w:r w:rsidRPr="00D3062E">
        <w:rPr>
          <w:lang w:val="en-US" w:eastAsia="es-ES"/>
        </w:rPr>
        <w:t xml:space="preserve">        - </w:t>
      </w:r>
      <w:r w:rsidRPr="00D3062E">
        <w:t>PREDICTED_MIGRATION</w:t>
      </w:r>
      <w:r w:rsidRPr="00D3062E">
        <w:rPr>
          <w:lang w:val="en-US" w:eastAsia="es-ES"/>
        </w:rPr>
        <w:t xml:space="preserve">: </w:t>
      </w:r>
      <w:r w:rsidRPr="00D3062E">
        <w:rPr>
          <w:lang w:eastAsia="zh-CN"/>
        </w:rPr>
        <w:t xml:space="preserve">Indicates that the service continuity requirement is </w:t>
      </w:r>
      <w:r w:rsidRPr="00D3062E">
        <w:rPr>
          <w:kern w:val="2"/>
        </w:rPr>
        <w:t>the predicted</w:t>
      </w:r>
    </w:p>
    <w:p w14:paraId="22127BDC" w14:textId="77777777" w:rsidR="00DD7BA9" w:rsidRPr="00D3062E" w:rsidRDefault="00DD7BA9" w:rsidP="00DD7BA9">
      <w:pPr>
        <w:pStyle w:val="PL"/>
        <w:rPr>
          <w:kern w:val="2"/>
        </w:rPr>
      </w:pPr>
      <w:r w:rsidRPr="00D3062E">
        <w:rPr>
          <w:kern w:val="2"/>
        </w:rPr>
        <w:t xml:space="preserve">          migration of the VAL application (or a list of VAL UE(s) of the VAL application) to a</w:t>
      </w:r>
    </w:p>
    <w:p w14:paraId="01402CEE" w14:textId="52D5CB54" w:rsidR="001F7C52" w:rsidRDefault="00DD7BA9" w:rsidP="00DD7BA9">
      <w:pPr>
        <w:pStyle w:val="PL"/>
        <w:rPr>
          <w:lang w:eastAsia="zh-CN"/>
        </w:rPr>
      </w:pPr>
      <w:r w:rsidRPr="00D3062E">
        <w:rPr>
          <w:kern w:val="2"/>
        </w:rPr>
        <w:t xml:space="preserve">          target area</w:t>
      </w:r>
      <w:r w:rsidRPr="00D3062E">
        <w:rPr>
          <w:lang w:eastAsia="zh-CN"/>
        </w:rPr>
        <w:t>.</w:t>
      </w:r>
    </w:p>
    <w:p w14:paraId="127F4788" w14:textId="77777777" w:rsidR="00DD7BA9" w:rsidRPr="00DD7BA9" w:rsidRDefault="00DD7BA9" w:rsidP="00DD7BA9">
      <w:pPr>
        <w:pStyle w:val="PL"/>
        <w:rPr>
          <w:lang w:eastAsia="zh-CN"/>
        </w:rPr>
      </w:pPr>
    </w:p>
    <w:p w14:paraId="65182639" w14:textId="77E33F48" w:rsidR="00D503E1" w:rsidRPr="0061791A" w:rsidRDefault="00D503E1" w:rsidP="00D503E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 xml:space="preserve">End of </w:t>
      </w:r>
      <w:r w:rsidRPr="0061791A">
        <w:rPr>
          <w:rFonts w:ascii="Arial" w:eastAsiaTheme="minorEastAsia" w:hAnsi="Arial" w:cs="Arial"/>
          <w:color w:val="FF0000"/>
          <w:sz w:val="28"/>
          <w:szCs w:val="28"/>
          <w:lang w:val="en-US"/>
        </w:rPr>
        <w:t>change</w:t>
      </w:r>
      <w:r>
        <w:rPr>
          <w:rFonts w:ascii="Arial" w:eastAsiaTheme="minorEastAsia" w:hAnsi="Arial" w:cs="Arial"/>
          <w:color w:val="FF0000"/>
          <w:sz w:val="28"/>
          <w:szCs w:val="28"/>
          <w:lang w:val="en-US"/>
        </w:rPr>
        <w:t>s</w:t>
      </w:r>
      <w:r w:rsidRPr="0061791A">
        <w:rPr>
          <w:rFonts w:ascii="Arial" w:eastAsiaTheme="minorEastAsia" w:hAnsi="Arial" w:cs="Arial"/>
          <w:color w:val="FF0000"/>
          <w:sz w:val="28"/>
          <w:szCs w:val="28"/>
          <w:lang w:val="en-US"/>
        </w:rPr>
        <w:t xml:space="preserve"> * * * *</w:t>
      </w:r>
    </w:p>
    <w:p w14:paraId="46A1C029" w14:textId="77777777" w:rsidR="00D503E1" w:rsidRDefault="00D503E1">
      <w:pPr>
        <w:rPr>
          <w:noProof/>
        </w:rPr>
      </w:pPr>
    </w:p>
    <w:sectPr w:rsidR="00D503E1"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1CC03" w14:textId="77777777" w:rsidR="00257A2C" w:rsidRDefault="00257A2C">
      <w:r>
        <w:separator/>
      </w:r>
    </w:p>
  </w:endnote>
  <w:endnote w:type="continuationSeparator" w:id="0">
    <w:p w14:paraId="015077FB" w14:textId="77777777" w:rsidR="00257A2C" w:rsidRDefault="0025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18022" w14:textId="77777777" w:rsidR="00257A2C" w:rsidRDefault="00257A2C">
      <w:r>
        <w:separator/>
      </w:r>
    </w:p>
  </w:footnote>
  <w:footnote w:type="continuationSeparator" w:id="0">
    <w:p w14:paraId="48E9B38C" w14:textId="77777777" w:rsidR="00257A2C" w:rsidRDefault="00257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8AE0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986A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DE22F8"/>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4666F99"/>
    <w:multiLevelType w:val="hybridMultilevel"/>
    <w:tmpl w:val="201407B4"/>
    <w:lvl w:ilvl="0" w:tplc="39362A60">
      <w:start w:val="4"/>
      <w:numFmt w:val="bullet"/>
      <w:lvlText w:val="-"/>
      <w:lvlJc w:val="left"/>
      <w:pPr>
        <w:ind w:left="460" w:hanging="360"/>
      </w:pPr>
      <w:rPr>
        <w:rFonts w:ascii="Arial" w:eastAsia="DengXi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6"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AF2C92"/>
    <w:multiLevelType w:val="multilevel"/>
    <w:tmpl w:val="509831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4401B02"/>
    <w:multiLevelType w:val="hybridMultilevel"/>
    <w:tmpl w:val="C2F60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22803EAF"/>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79D2E87"/>
    <w:multiLevelType w:val="hybridMultilevel"/>
    <w:tmpl w:val="217A896E"/>
    <w:lvl w:ilvl="0" w:tplc="3FE8023C">
      <w:start w:val="1"/>
      <w:numFmt w:val="decimal"/>
      <w:lvlText w:val="%1)"/>
      <w:lvlJc w:val="left"/>
      <w:pPr>
        <w:ind w:left="929" w:hanging="360"/>
      </w:pPr>
      <w:rPr>
        <w:rFonts w:hint="default"/>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15" w15:restartNumberingAfterBreak="0">
    <w:nsid w:val="38A95995"/>
    <w:multiLevelType w:val="hybridMultilevel"/>
    <w:tmpl w:val="A0288A3A"/>
    <w:lvl w:ilvl="0" w:tplc="EDC2EE78">
      <w:start w:val="4"/>
      <w:numFmt w:val="bullet"/>
      <w:lvlText w:val="-"/>
      <w:lvlJc w:val="left"/>
      <w:pPr>
        <w:ind w:left="724" w:hanging="440"/>
      </w:pPr>
      <w:rPr>
        <w:rFonts w:ascii="Times New Roman" w:eastAsia="Times New Roman" w:hAnsi="Times New Roman" w:cs="Times New Roman" w:hint="default"/>
      </w:rPr>
    </w:lvl>
    <w:lvl w:ilvl="1" w:tplc="FFFFFFFF" w:tentative="1">
      <w:start w:val="1"/>
      <w:numFmt w:val="bullet"/>
      <w:lvlText w:val=""/>
      <w:lvlJc w:val="left"/>
      <w:pPr>
        <w:ind w:left="1164" w:hanging="440"/>
      </w:pPr>
      <w:rPr>
        <w:rFonts w:ascii="Wingdings" w:hAnsi="Wingdings" w:hint="default"/>
      </w:rPr>
    </w:lvl>
    <w:lvl w:ilvl="2" w:tplc="FFFFFFFF" w:tentative="1">
      <w:start w:val="1"/>
      <w:numFmt w:val="bullet"/>
      <w:lvlText w:val=""/>
      <w:lvlJc w:val="left"/>
      <w:pPr>
        <w:ind w:left="1604" w:hanging="440"/>
      </w:pPr>
      <w:rPr>
        <w:rFonts w:ascii="Wingdings" w:hAnsi="Wingdings" w:hint="default"/>
      </w:rPr>
    </w:lvl>
    <w:lvl w:ilvl="3" w:tplc="FFFFFFFF" w:tentative="1">
      <w:start w:val="1"/>
      <w:numFmt w:val="bullet"/>
      <w:lvlText w:val=""/>
      <w:lvlJc w:val="left"/>
      <w:pPr>
        <w:ind w:left="2044" w:hanging="440"/>
      </w:pPr>
      <w:rPr>
        <w:rFonts w:ascii="Wingdings" w:hAnsi="Wingdings" w:hint="default"/>
      </w:rPr>
    </w:lvl>
    <w:lvl w:ilvl="4" w:tplc="FFFFFFFF" w:tentative="1">
      <w:start w:val="1"/>
      <w:numFmt w:val="bullet"/>
      <w:lvlText w:val=""/>
      <w:lvlJc w:val="left"/>
      <w:pPr>
        <w:ind w:left="2484" w:hanging="440"/>
      </w:pPr>
      <w:rPr>
        <w:rFonts w:ascii="Wingdings" w:hAnsi="Wingdings" w:hint="default"/>
      </w:rPr>
    </w:lvl>
    <w:lvl w:ilvl="5" w:tplc="FFFFFFFF" w:tentative="1">
      <w:start w:val="1"/>
      <w:numFmt w:val="bullet"/>
      <w:lvlText w:val=""/>
      <w:lvlJc w:val="left"/>
      <w:pPr>
        <w:ind w:left="2924" w:hanging="440"/>
      </w:pPr>
      <w:rPr>
        <w:rFonts w:ascii="Wingdings" w:hAnsi="Wingdings" w:hint="default"/>
      </w:rPr>
    </w:lvl>
    <w:lvl w:ilvl="6" w:tplc="FFFFFFFF" w:tentative="1">
      <w:start w:val="1"/>
      <w:numFmt w:val="bullet"/>
      <w:lvlText w:val=""/>
      <w:lvlJc w:val="left"/>
      <w:pPr>
        <w:ind w:left="3364" w:hanging="440"/>
      </w:pPr>
      <w:rPr>
        <w:rFonts w:ascii="Wingdings" w:hAnsi="Wingdings" w:hint="default"/>
      </w:rPr>
    </w:lvl>
    <w:lvl w:ilvl="7" w:tplc="FFFFFFFF" w:tentative="1">
      <w:start w:val="1"/>
      <w:numFmt w:val="bullet"/>
      <w:lvlText w:val=""/>
      <w:lvlJc w:val="left"/>
      <w:pPr>
        <w:ind w:left="3804" w:hanging="440"/>
      </w:pPr>
      <w:rPr>
        <w:rFonts w:ascii="Wingdings" w:hAnsi="Wingdings" w:hint="default"/>
      </w:rPr>
    </w:lvl>
    <w:lvl w:ilvl="8" w:tplc="FFFFFFFF" w:tentative="1">
      <w:start w:val="1"/>
      <w:numFmt w:val="bullet"/>
      <w:lvlText w:val=""/>
      <w:lvlJc w:val="left"/>
      <w:pPr>
        <w:ind w:left="4244" w:hanging="440"/>
      </w:pPr>
      <w:rPr>
        <w:rFonts w:ascii="Wingdings" w:hAnsi="Wingdings" w:hint="default"/>
      </w:rPr>
    </w:lvl>
  </w:abstractNum>
  <w:abstractNum w:abstractNumId="16" w15:restartNumberingAfterBreak="0">
    <w:nsid w:val="3CA07AA1"/>
    <w:multiLevelType w:val="hybridMultilevel"/>
    <w:tmpl w:val="8C4CA428"/>
    <w:lvl w:ilvl="0" w:tplc="EDC2EE78">
      <w:start w:val="4"/>
      <w:numFmt w:val="bullet"/>
      <w:lvlText w:val="-"/>
      <w:lvlJc w:val="left"/>
      <w:pPr>
        <w:ind w:left="724" w:hanging="440"/>
      </w:pPr>
      <w:rPr>
        <w:rFonts w:ascii="Times New Roman" w:eastAsia="Times New Roman" w:hAnsi="Times New Roman" w:cs="Times New Roman"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17" w15:restartNumberingAfterBreak="0">
    <w:nsid w:val="3E4518D7"/>
    <w:multiLevelType w:val="hybridMultilevel"/>
    <w:tmpl w:val="4DF0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4F7405"/>
    <w:multiLevelType w:val="hybridMultilevel"/>
    <w:tmpl w:val="328C829C"/>
    <w:lvl w:ilvl="0" w:tplc="32962E1C">
      <w:start w:val="2019"/>
      <w:numFmt w:val="decimal"/>
      <w:lvlText w:val="%1"/>
      <w:lvlJc w:val="left"/>
      <w:pPr>
        <w:ind w:left="1128" w:hanging="1128"/>
      </w:pPr>
      <w:rPr>
        <w:rFonts w:cs="Arial" w:hint="default"/>
        <w:sz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CD39FE"/>
    <w:multiLevelType w:val="hybridMultilevel"/>
    <w:tmpl w:val="40B250B4"/>
    <w:lvl w:ilvl="0" w:tplc="62D855D4">
      <w:numFmt w:val="bullet"/>
      <w:lvlText w:val="-"/>
      <w:lvlJc w:val="left"/>
      <w:pPr>
        <w:ind w:left="420" w:hanging="360"/>
      </w:pPr>
      <w:rPr>
        <w:rFonts w:ascii="Arial" w:eastAsia="SimSu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4B780651"/>
    <w:multiLevelType w:val="hybridMultilevel"/>
    <w:tmpl w:val="D37A8718"/>
    <w:lvl w:ilvl="0" w:tplc="AC28F8BC">
      <w:start w:val="1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4FD90AC8"/>
    <w:multiLevelType w:val="hybridMultilevel"/>
    <w:tmpl w:val="4DA294AE"/>
    <w:lvl w:ilvl="0" w:tplc="86D293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DE3629"/>
    <w:multiLevelType w:val="hybridMultilevel"/>
    <w:tmpl w:val="43C0981E"/>
    <w:lvl w:ilvl="0" w:tplc="BBE617B0">
      <w:start w:val="20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4" w15:restartNumberingAfterBreak="0">
    <w:nsid w:val="56386238"/>
    <w:multiLevelType w:val="hybridMultilevel"/>
    <w:tmpl w:val="6FEAF846"/>
    <w:lvl w:ilvl="0" w:tplc="DDDAB312">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5" w15:restartNumberingAfterBreak="0">
    <w:nsid w:val="56610DC1"/>
    <w:multiLevelType w:val="hybridMultilevel"/>
    <w:tmpl w:val="CC289326"/>
    <w:lvl w:ilvl="0" w:tplc="D29C3FB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5D670086"/>
    <w:multiLevelType w:val="hybridMultilevel"/>
    <w:tmpl w:val="95A09CC0"/>
    <w:lvl w:ilvl="0" w:tplc="08A27BD2">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5EB46A97"/>
    <w:multiLevelType w:val="hybridMultilevel"/>
    <w:tmpl w:val="0F3E0B60"/>
    <w:lvl w:ilvl="0" w:tplc="EDC2EE78">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F8F4DC2"/>
    <w:multiLevelType w:val="hybridMultilevel"/>
    <w:tmpl w:val="AA867CB0"/>
    <w:lvl w:ilvl="0" w:tplc="15CA41C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2" w15:restartNumberingAfterBreak="0">
    <w:nsid w:val="66A47067"/>
    <w:multiLevelType w:val="hybridMultilevel"/>
    <w:tmpl w:val="55C4C9A4"/>
    <w:lvl w:ilvl="0" w:tplc="21926ADE">
      <w:start w:val="4"/>
      <w:numFmt w:val="bullet"/>
      <w:lvlText w:val="-"/>
      <w:lvlJc w:val="left"/>
      <w:pPr>
        <w:ind w:left="645" w:hanging="360"/>
      </w:pPr>
      <w:rPr>
        <w:rFonts w:ascii="Times New Roman" w:eastAsia="Batang"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3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0143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6F317FBC"/>
    <w:multiLevelType w:val="hybridMultilevel"/>
    <w:tmpl w:val="DC624520"/>
    <w:lvl w:ilvl="0" w:tplc="8F1CCD34">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7631184">
    <w:abstractNumId w:val="9"/>
  </w:num>
  <w:num w:numId="2" w16cid:durableId="2051684468">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301112779">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564267990">
    <w:abstractNumId w:val="4"/>
  </w:num>
  <w:num w:numId="5" w16cid:durableId="1386223274">
    <w:abstractNumId w:val="33"/>
  </w:num>
  <w:num w:numId="6" w16cid:durableId="1939748206">
    <w:abstractNumId w:val="29"/>
  </w:num>
  <w:num w:numId="7" w16cid:durableId="1878856357">
    <w:abstractNumId w:val="36"/>
  </w:num>
  <w:num w:numId="8" w16cid:durableId="1447577702">
    <w:abstractNumId w:val="7"/>
  </w:num>
  <w:num w:numId="9" w16cid:durableId="1281255798">
    <w:abstractNumId w:val="30"/>
  </w:num>
  <w:num w:numId="10" w16cid:durableId="1268007487">
    <w:abstractNumId w:val="35"/>
  </w:num>
  <w:num w:numId="11" w16cid:durableId="2068651214">
    <w:abstractNumId w:val="6"/>
  </w:num>
  <w:num w:numId="12" w16cid:durableId="1728265623">
    <w:abstractNumId w:val="2"/>
  </w:num>
  <w:num w:numId="13" w16cid:durableId="721756684">
    <w:abstractNumId w:val="1"/>
  </w:num>
  <w:num w:numId="14" w16cid:durableId="2052073672">
    <w:abstractNumId w:val="0"/>
  </w:num>
  <w:num w:numId="15" w16cid:durableId="176816782">
    <w:abstractNumId w:val="5"/>
  </w:num>
  <w:num w:numId="16" w16cid:durableId="591622481">
    <w:abstractNumId w:val="10"/>
  </w:num>
  <w:num w:numId="17" w16cid:durableId="164588145">
    <w:abstractNumId w:val="12"/>
  </w:num>
  <w:num w:numId="18" w16cid:durableId="746879848">
    <w:abstractNumId w:val="23"/>
  </w:num>
  <w:num w:numId="19" w16cid:durableId="1307200904">
    <w:abstractNumId w:val="27"/>
  </w:num>
  <w:num w:numId="20" w16cid:durableId="1041975995">
    <w:abstractNumId w:val="8"/>
  </w:num>
  <w:num w:numId="21" w16cid:durableId="730273463">
    <w:abstractNumId w:val="13"/>
  </w:num>
  <w:num w:numId="22" w16cid:durableId="1341813261">
    <w:abstractNumId w:val="3"/>
    <w:lvlOverride w:ilvl="0">
      <w:lvl w:ilvl="0">
        <w:start w:val="1"/>
        <w:numFmt w:val="bullet"/>
        <w:lvlText w:val=""/>
        <w:legacy w:legacy="1" w:legacySpace="0" w:legacyIndent="283"/>
        <w:lvlJc w:val="left"/>
        <w:pPr>
          <w:ind w:left="567" w:hanging="283"/>
        </w:pPr>
        <w:rPr>
          <w:rFonts w:ascii="Geneva" w:hAnsi="Geneva" w:hint="default"/>
        </w:rPr>
      </w:lvl>
    </w:lvlOverride>
  </w:num>
  <w:num w:numId="23" w16cid:durableId="2436128">
    <w:abstractNumId w:val="19"/>
  </w:num>
  <w:num w:numId="24" w16cid:durableId="2047485016">
    <w:abstractNumId w:val="31"/>
  </w:num>
  <w:num w:numId="25" w16cid:durableId="867717520">
    <w:abstractNumId w:val="3"/>
    <w:lvlOverride w:ilvl="0">
      <w:lvl w:ilvl="0">
        <w:start w:val="1"/>
        <w:numFmt w:val="bullet"/>
        <w:lvlText w:val=""/>
        <w:legacy w:legacy="1" w:legacySpace="0" w:legacyIndent="283"/>
        <w:lvlJc w:val="left"/>
        <w:pPr>
          <w:ind w:left="283" w:hanging="283"/>
        </w:pPr>
        <w:rPr>
          <w:rFonts w:ascii="Geneva" w:hAnsi="Geneva" w:hint="default"/>
        </w:rPr>
      </w:lvl>
    </w:lvlOverride>
  </w:num>
  <w:num w:numId="26" w16cid:durableId="1275551595">
    <w:abstractNumId w:val="21"/>
  </w:num>
  <w:num w:numId="27" w16cid:durableId="468789629">
    <w:abstractNumId w:val="25"/>
  </w:num>
  <w:num w:numId="28" w16cid:durableId="1498035084">
    <w:abstractNumId w:val="28"/>
  </w:num>
  <w:num w:numId="29" w16cid:durableId="1436704061">
    <w:abstractNumId w:val="32"/>
  </w:num>
  <w:num w:numId="30" w16cid:durableId="38283158">
    <w:abstractNumId w:val="18"/>
  </w:num>
  <w:num w:numId="31" w16cid:durableId="447430095">
    <w:abstractNumId w:val="14"/>
  </w:num>
  <w:num w:numId="32" w16cid:durableId="137696185">
    <w:abstractNumId w:val="24"/>
  </w:num>
  <w:num w:numId="33" w16cid:durableId="759789875">
    <w:abstractNumId w:val="34"/>
  </w:num>
  <w:num w:numId="34" w16cid:durableId="21782421">
    <w:abstractNumId w:val="11"/>
  </w:num>
  <w:num w:numId="35" w16cid:durableId="1717579330">
    <w:abstractNumId w:val="26"/>
  </w:num>
  <w:num w:numId="36" w16cid:durableId="277949814">
    <w:abstractNumId w:val="37"/>
  </w:num>
  <w:num w:numId="37" w16cid:durableId="1982228905">
    <w:abstractNumId w:val="22"/>
  </w:num>
  <w:num w:numId="38" w16cid:durableId="944532038">
    <w:abstractNumId w:val="15"/>
  </w:num>
  <w:num w:numId="39" w16cid:durableId="1754619410">
    <w:abstractNumId w:val="16"/>
  </w:num>
  <w:num w:numId="40" w16cid:durableId="68893371">
    <w:abstractNumId w:val="20"/>
  </w:num>
  <w:num w:numId="41" w16cid:durableId="197702842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3803"/>
    <w:rsid w:val="00022E4A"/>
    <w:rsid w:val="000305E7"/>
    <w:rsid w:val="00070E09"/>
    <w:rsid w:val="000A6394"/>
    <w:rsid w:val="000B7FED"/>
    <w:rsid w:val="000C038A"/>
    <w:rsid w:val="000C6598"/>
    <w:rsid w:val="000D44B3"/>
    <w:rsid w:val="00145D43"/>
    <w:rsid w:val="00192C46"/>
    <w:rsid w:val="001A08B3"/>
    <w:rsid w:val="001A7B60"/>
    <w:rsid w:val="001B4EF7"/>
    <w:rsid w:val="001B52F0"/>
    <w:rsid w:val="001B7A65"/>
    <w:rsid w:val="001E41F3"/>
    <w:rsid w:val="001F7C52"/>
    <w:rsid w:val="00257A2C"/>
    <w:rsid w:val="0026004D"/>
    <w:rsid w:val="002640DD"/>
    <w:rsid w:val="00275D12"/>
    <w:rsid w:val="00284FEB"/>
    <w:rsid w:val="002860C4"/>
    <w:rsid w:val="002B5741"/>
    <w:rsid w:val="002E472E"/>
    <w:rsid w:val="00305409"/>
    <w:rsid w:val="003121EB"/>
    <w:rsid w:val="003609EF"/>
    <w:rsid w:val="0036231A"/>
    <w:rsid w:val="00374DD4"/>
    <w:rsid w:val="003A0913"/>
    <w:rsid w:val="003E1A36"/>
    <w:rsid w:val="00410371"/>
    <w:rsid w:val="004242F1"/>
    <w:rsid w:val="004B75B7"/>
    <w:rsid w:val="005141D9"/>
    <w:rsid w:val="0051580D"/>
    <w:rsid w:val="00547111"/>
    <w:rsid w:val="0056402B"/>
    <w:rsid w:val="00575622"/>
    <w:rsid w:val="00592D74"/>
    <w:rsid w:val="005E2C44"/>
    <w:rsid w:val="006116D4"/>
    <w:rsid w:val="00621188"/>
    <w:rsid w:val="006257ED"/>
    <w:rsid w:val="00653DE4"/>
    <w:rsid w:val="00665C47"/>
    <w:rsid w:val="00695808"/>
    <w:rsid w:val="006B46FB"/>
    <w:rsid w:val="006E21FB"/>
    <w:rsid w:val="0074676A"/>
    <w:rsid w:val="00764053"/>
    <w:rsid w:val="00792342"/>
    <w:rsid w:val="007977A8"/>
    <w:rsid w:val="007B512A"/>
    <w:rsid w:val="007C2097"/>
    <w:rsid w:val="007D6A07"/>
    <w:rsid w:val="007F7259"/>
    <w:rsid w:val="008006C5"/>
    <w:rsid w:val="008040A8"/>
    <w:rsid w:val="00825644"/>
    <w:rsid w:val="008279FA"/>
    <w:rsid w:val="008415C7"/>
    <w:rsid w:val="008626E7"/>
    <w:rsid w:val="00870EE7"/>
    <w:rsid w:val="008863B9"/>
    <w:rsid w:val="008A45A6"/>
    <w:rsid w:val="008D3CCC"/>
    <w:rsid w:val="008F3789"/>
    <w:rsid w:val="008F686C"/>
    <w:rsid w:val="009148DE"/>
    <w:rsid w:val="00941E30"/>
    <w:rsid w:val="009531B0"/>
    <w:rsid w:val="009741B3"/>
    <w:rsid w:val="009777D9"/>
    <w:rsid w:val="00991B88"/>
    <w:rsid w:val="009A0A3F"/>
    <w:rsid w:val="009A4ED8"/>
    <w:rsid w:val="009A5753"/>
    <w:rsid w:val="009A579D"/>
    <w:rsid w:val="009D6736"/>
    <w:rsid w:val="009E31EE"/>
    <w:rsid w:val="009E3297"/>
    <w:rsid w:val="009F734F"/>
    <w:rsid w:val="00A04677"/>
    <w:rsid w:val="00A235BC"/>
    <w:rsid w:val="00A246B6"/>
    <w:rsid w:val="00A47E70"/>
    <w:rsid w:val="00A50CF0"/>
    <w:rsid w:val="00A5573F"/>
    <w:rsid w:val="00A7671C"/>
    <w:rsid w:val="00A9484B"/>
    <w:rsid w:val="00A9539E"/>
    <w:rsid w:val="00AA262A"/>
    <w:rsid w:val="00AA2CBC"/>
    <w:rsid w:val="00AC5820"/>
    <w:rsid w:val="00AD1CD8"/>
    <w:rsid w:val="00B0079E"/>
    <w:rsid w:val="00B07D50"/>
    <w:rsid w:val="00B23E10"/>
    <w:rsid w:val="00B258BB"/>
    <w:rsid w:val="00B67B97"/>
    <w:rsid w:val="00B968C8"/>
    <w:rsid w:val="00BA3EC5"/>
    <w:rsid w:val="00BA51D9"/>
    <w:rsid w:val="00BB5DFC"/>
    <w:rsid w:val="00BD279D"/>
    <w:rsid w:val="00BD6BB8"/>
    <w:rsid w:val="00C66BA2"/>
    <w:rsid w:val="00C870F6"/>
    <w:rsid w:val="00C95985"/>
    <w:rsid w:val="00CC5026"/>
    <w:rsid w:val="00CC68D0"/>
    <w:rsid w:val="00CF1FC3"/>
    <w:rsid w:val="00D03F9A"/>
    <w:rsid w:val="00D06D51"/>
    <w:rsid w:val="00D24991"/>
    <w:rsid w:val="00D50255"/>
    <w:rsid w:val="00D503E1"/>
    <w:rsid w:val="00D66520"/>
    <w:rsid w:val="00D84AE9"/>
    <w:rsid w:val="00D9124E"/>
    <w:rsid w:val="00DA1E8E"/>
    <w:rsid w:val="00DA6558"/>
    <w:rsid w:val="00DB07E9"/>
    <w:rsid w:val="00DD7BA9"/>
    <w:rsid w:val="00DE34CF"/>
    <w:rsid w:val="00DE6045"/>
    <w:rsid w:val="00E06E79"/>
    <w:rsid w:val="00E07CCD"/>
    <w:rsid w:val="00E13F3D"/>
    <w:rsid w:val="00E34898"/>
    <w:rsid w:val="00EB09B7"/>
    <w:rsid w:val="00EE7D7C"/>
    <w:rsid w:val="00EF16F1"/>
    <w:rsid w:val="00F047DF"/>
    <w:rsid w:val="00F25D98"/>
    <w:rsid w:val="00F300FB"/>
    <w:rsid w:val="00FB6386"/>
    <w:rsid w:val="00FC1D20"/>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qFormat="1"/>
    <w:lsdException w:name="Date" w:qFormat="1"/>
    <w:lsdException w:name="Body Text First Indent"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link w:val="HeaderChar"/>
    <w:qFormat/>
    <w:rsid w:val="000B7FED"/>
    <w:pPr>
      <w:widowControl w:val="0"/>
    </w:pPr>
    <w:rPr>
      <w:rFonts w:ascii="Arial" w:hAnsi="Arial"/>
      <w:b/>
      <w:noProof/>
      <w:sz w:val="18"/>
      <w:lang w:val="en-GB" w:eastAsia="en-US"/>
    </w:rPr>
  </w:style>
  <w:style w:type="character" w:styleId="FootnoteReference">
    <w:name w:val="footnote reference"/>
    <w:qFormat/>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qFormat/>
    <w:rsid w:val="000B7FED"/>
    <w:pPr>
      <w:ind w:left="1135"/>
    </w:pPr>
  </w:style>
  <w:style w:type="paragraph" w:styleId="ListNumber">
    <w:name w:val="List Number"/>
    <w:basedOn w:val="List"/>
    <w:qFormat/>
    <w:rsid w:val="000B7FED"/>
  </w:style>
  <w:style w:type="paragraph" w:customStyle="1" w:styleId="EQ">
    <w:name w:val="EQ"/>
    <w:basedOn w:val="Normal"/>
    <w:next w:val="Normal"/>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0"/>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qFormat/>
    <w:rsid w:val="000B7FED"/>
    <w:pPr>
      <w:ind w:left="568" w:hanging="284"/>
    </w:pPr>
  </w:style>
  <w:style w:type="paragraph" w:styleId="ListBullet">
    <w:name w:val="List Bullet"/>
    <w:basedOn w:val="List"/>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qFormat/>
    <w:rsid w:val="000B7FED"/>
  </w:style>
  <w:style w:type="paragraph" w:customStyle="1" w:styleId="B5">
    <w:name w:val="B5"/>
    <w:basedOn w:val="List5"/>
    <w:qFormat/>
    <w:rsid w:val="000B7FED"/>
  </w:style>
  <w:style w:type="paragraph" w:styleId="Footer">
    <w:name w:val="footer"/>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RCoverPageZchn">
    <w:name w:val="CR Cover Page Zchn"/>
    <w:link w:val="CRCoverPage"/>
    <w:qFormat/>
    <w:rsid w:val="00DA1E8E"/>
    <w:rPr>
      <w:rFonts w:ascii="Arial" w:hAnsi="Arial"/>
      <w:lang w:val="en-GB" w:eastAsia="en-US"/>
    </w:rPr>
  </w:style>
  <w:style w:type="table" w:styleId="TableGrid">
    <w:name w:val="Table Grid"/>
    <w:basedOn w:val="TableNormal"/>
    <w:uiPriority w:val="39"/>
    <w:qFormat/>
    <w:rsid w:val="00800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D503E1"/>
    <w:rPr>
      <w:rFonts w:ascii="Arial" w:hAnsi="Arial"/>
      <w:b/>
      <w:lang w:val="en-GB" w:eastAsia="en-US"/>
    </w:rPr>
  </w:style>
  <w:style w:type="character" w:customStyle="1" w:styleId="TAHChar">
    <w:name w:val="TAH Char"/>
    <w:link w:val="TAH"/>
    <w:qFormat/>
    <w:rsid w:val="00D503E1"/>
    <w:rPr>
      <w:rFonts w:ascii="Arial" w:hAnsi="Arial"/>
      <w:b/>
      <w:sz w:val="18"/>
      <w:lang w:val="en-GB" w:eastAsia="en-US"/>
    </w:rPr>
  </w:style>
  <w:style w:type="character" w:customStyle="1" w:styleId="TALChar">
    <w:name w:val="TAL Char"/>
    <w:link w:val="TAL"/>
    <w:qFormat/>
    <w:rsid w:val="00D503E1"/>
    <w:rPr>
      <w:rFonts w:ascii="Arial" w:hAnsi="Arial"/>
      <w:sz w:val="18"/>
      <w:lang w:val="en-GB" w:eastAsia="en-US"/>
    </w:rPr>
  </w:style>
  <w:style w:type="character" w:customStyle="1" w:styleId="TACChar">
    <w:name w:val="TAC Char"/>
    <w:link w:val="TAC"/>
    <w:qFormat/>
    <w:rsid w:val="00D503E1"/>
    <w:rPr>
      <w:rFonts w:ascii="Arial" w:hAnsi="Arial"/>
      <w:sz w:val="18"/>
      <w:lang w:val="en-GB" w:eastAsia="en-US"/>
    </w:rPr>
  </w:style>
  <w:style w:type="character" w:customStyle="1" w:styleId="TANChar">
    <w:name w:val="TAN Char"/>
    <w:link w:val="TAN"/>
    <w:qFormat/>
    <w:rsid w:val="00D503E1"/>
    <w:rPr>
      <w:rFonts w:ascii="Arial" w:hAnsi="Arial"/>
      <w:sz w:val="18"/>
      <w:lang w:val="en-GB" w:eastAsia="en-US"/>
    </w:rPr>
  </w:style>
  <w:style w:type="paragraph" w:styleId="Revision">
    <w:name w:val="Revision"/>
    <w:hidden/>
    <w:uiPriority w:val="99"/>
    <w:semiHidden/>
    <w:rsid w:val="00D503E1"/>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8415C7"/>
    <w:rPr>
      <w:rFonts w:ascii="Arial" w:hAnsi="Arial"/>
      <w:b/>
      <w:lang w:val="en-GB" w:eastAsia="en-US"/>
    </w:rPr>
  </w:style>
  <w:style w:type="character" w:customStyle="1" w:styleId="NOChar">
    <w:name w:val="NO Char"/>
    <w:link w:val="NO"/>
    <w:qFormat/>
    <w:rsid w:val="008415C7"/>
    <w:rPr>
      <w:rFonts w:ascii="Times New Roman" w:hAnsi="Times New Roman"/>
      <w:lang w:val="en-GB" w:eastAsia="en-US"/>
    </w:rPr>
  </w:style>
  <w:style w:type="paragraph" w:customStyle="1" w:styleId="TAJ">
    <w:name w:val="TAJ"/>
    <w:basedOn w:val="TH"/>
    <w:qFormat/>
    <w:rsid w:val="00E07CCD"/>
    <w:rPr>
      <w:rFonts w:eastAsia="DengXian"/>
    </w:rPr>
  </w:style>
  <w:style w:type="paragraph" w:customStyle="1" w:styleId="Guidance">
    <w:name w:val="Guidance"/>
    <w:basedOn w:val="Normal"/>
    <w:qFormat/>
    <w:rsid w:val="00E07CCD"/>
    <w:rPr>
      <w:rFonts w:eastAsia="DengXian"/>
      <w:i/>
      <w:color w:val="0000FF"/>
    </w:rPr>
  </w:style>
  <w:style w:type="character" w:customStyle="1" w:styleId="BalloonTextChar">
    <w:name w:val="Balloon Text Char"/>
    <w:link w:val="BalloonText"/>
    <w:rsid w:val="00E07CCD"/>
    <w:rPr>
      <w:rFonts w:ascii="Tahoma" w:hAnsi="Tahoma" w:cs="Tahoma"/>
      <w:sz w:val="16"/>
      <w:szCs w:val="16"/>
      <w:lang w:val="en-GB" w:eastAsia="en-US"/>
    </w:rPr>
  </w:style>
  <w:style w:type="character" w:customStyle="1" w:styleId="UnresolvedMention1">
    <w:name w:val="Unresolved Mention1"/>
    <w:uiPriority w:val="99"/>
    <w:unhideWhenUsed/>
    <w:qFormat/>
    <w:rsid w:val="00E07CCD"/>
    <w:rPr>
      <w:color w:val="605E5C"/>
      <w:shd w:val="clear" w:color="auto" w:fill="E1DFDD"/>
    </w:rPr>
  </w:style>
  <w:style w:type="character" w:customStyle="1" w:styleId="EXCar">
    <w:name w:val="EX Car"/>
    <w:link w:val="EX"/>
    <w:qFormat/>
    <w:rsid w:val="00E07CCD"/>
    <w:rPr>
      <w:rFonts w:ascii="Times New Roman" w:hAnsi="Times New Roman"/>
      <w:lang w:val="en-GB" w:eastAsia="en-US"/>
    </w:rPr>
  </w:style>
  <w:style w:type="paragraph" w:customStyle="1" w:styleId="TempNote">
    <w:name w:val="TempNote"/>
    <w:basedOn w:val="Normal"/>
    <w:qFormat/>
    <w:rsid w:val="00E07CC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07CC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07CC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qFormat/>
    <w:rsid w:val="00E07CCD"/>
    <w:pPr>
      <w:spacing w:before="120" w:after="0"/>
    </w:pPr>
    <w:rPr>
      <w:rFonts w:ascii="Arial" w:eastAsia="DengXian" w:hAnsi="Arial"/>
    </w:rPr>
  </w:style>
  <w:style w:type="character" w:customStyle="1" w:styleId="AltNormalChar">
    <w:name w:val="AltNormal Char"/>
    <w:link w:val="AltNormal"/>
    <w:qFormat/>
    <w:rsid w:val="00E07CCD"/>
    <w:rPr>
      <w:rFonts w:ascii="Arial" w:eastAsia="DengXian" w:hAnsi="Arial"/>
      <w:lang w:val="en-GB" w:eastAsia="en-US"/>
    </w:rPr>
  </w:style>
  <w:style w:type="paragraph" w:customStyle="1" w:styleId="TemplateH3">
    <w:name w:val="TemplateH3"/>
    <w:basedOn w:val="Normal"/>
    <w:qFormat/>
    <w:rsid w:val="00E07CC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07CCD"/>
    <w:pPr>
      <w:overflowPunct w:val="0"/>
      <w:autoSpaceDE w:val="0"/>
      <w:autoSpaceDN w:val="0"/>
      <w:adjustRightInd w:val="0"/>
      <w:textAlignment w:val="baseline"/>
    </w:pPr>
    <w:rPr>
      <w:rFonts w:ascii="Arial" w:eastAsia="DengXian" w:hAnsi="Arial" w:cs="Arial"/>
      <w:sz w:val="32"/>
      <w:szCs w:val="32"/>
    </w:rPr>
  </w:style>
  <w:style w:type="character" w:customStyle="1" w:styleId="NOZchn">
    <w:name w:val="NO Zchn"/>
    <w:qFormat/>
    <w:rsid w:val="00E07CCD"/>
    <w:rPr>
      <w:lang w:eastAsia="en-US"/>
    </w:rPr>
  </w:style>
  <w:style w:type="character" w:customStyle="1" w:styleId="Heading4Char">
    <w:name w:val="Heading 4 Char"/>
    <w:link w:val="Heading4"/>
    <w:qFormat/>
    <w:rsid w:val="00E07CCD"/>
    <w:rPr>
      <w:rFonts w:ascii="Arial" w:hAnsi="Arial"/>
      <w:sz w:val="24"/>
      <w:lang w:val="en-GB" w:eastAsia="en-US"/>
    </w:rPr>
  </w:style>
  <w:style w:type="character" w:customStyle="1" w:styleId="B1Char">
    <w:name w:val="B1 Char"/>
    <w:link w:val="B10"/>
    <w:qFormat/>
    <w:rsid w:val="00E07CCD"/>
    <w:rPr>
      <w:rFonts w:ascii="Times New Roman" w:hAnsi="Times New Roman"/>
      <w:lang w:val="en-GB" w:eastAsia="en-US"/>
    </w:rPr>
  </w:style>
  <w:style w:type="character" w:customStyle="1" w:styleId="PLChar">
    <w:name w:val="PL Char"/>
    <w:link w:val="PL"/>
    <w:qFormat/>
    <w:locked/>
    <w:rsid w:val="00E07CCD"/>
    <w:rPr>
      <w:rFonts w:ascii="Courier New" w:hAnsi="Courier New"/>
      <w:noProof/>
      <w:sz w:val="16"/>
      <w:lang w:val="en-GB" w:eastAsia="en-US"/>
    </w:rPr>
  </w:style>
  <w:style w:type="character" w:customStyle="1" w:styleId="DocumentMapChar">
    <w:name w:val="Document Map Char"/>
    <w:link w:val="DocumentMap"/>
    <w:rsid w:val="00E07CCD"/>
    <w:rPr>
      <w:rFonts w:ascii="Tahoma" w:hAnsi="Tahoma" w:cs="Tahoma"/>
      <w:shd w:val="clear" w:color="auto" w:fill="000080"/>
      <w:lang w:val="en-GB" w:eastAsia="en-US"/>
    </w:rPr>
  </w:style>
  <w:style w:type="character" w:customStyle="1" w:styleId="Heading2Char">
    <w:name w:val="Heading 2 Char"/>
    <w:basedOn w:val="DefaultParagraphFont"/>
    <w:link w:val="Heading2"/>
    <w:qFormat/>
    <w:rsid w:val="00E07CCD"/>
    <w:rPr>
      <w:rFonts w:ascii="Arial" w:hAnsi="Arial"/>
      <w:sz w:val="32"/>
      <w:lang w:val="en-GB" w:eastAsia="en-US"/>
    </w:rPr>
  </w:style>
  <w:style w:type="character" w:customStyle="1" w:styleId="Heading8Char">
    <w:name w:val="Heading 8 Char"/>
    <w:basedOn w:val="DefaultParagraphFont"/>
    <w:link w:val="Heading8"/>
    <w:qFormat/>
    <w:rsid w:val="00E07CCD"/>
    <w:rPr>
      <w:rFonts w:ascii="Arial" w:hAnsi="Arial"/>
      <w:sz w:val="36"/>
      <w:lang w:val="en-GB" w:eastAsia="en-US"/>
    </w:rPr>
  </w:style>
  <w:style w:type="character" w:customStyle="1" w:styleId="Heading5Char">
    <w:name w:val="Heading 5 Char"/>
    <w:basedOn w:val="DefaultParagraphFont"/>
    <w:link w:val="Heading5"/>
    <w:qFormat/>
    <w:rsid w:val="00E07CCD"/>
    <w:rPr>
      <w:rFonts w:ascii="Arial" w:hAnsi="Arial"/>
      <w:sz w:val="22"/>
      <w:lang w:val="en-GB" w:eastAsia="en-US"/>
    </w:rPr>
  </w:style>
  <w:style w:type="character" w:customStyle="1" w:styleId="EditorsNoteChar">
    <w:name w:val="Editor's Note Char"/>
    <w:aliases w:val="EN Char"/>
    <w:link w:val="EditorsNote"/>
    <w:qFormat/>
    <w:locked/>
    <w:rsid w:val="00E07CCD"/>
    <w:rPr>
      <w:rFonts w:ascii="Times New Roman" w:hAnsi="Times New Roman"/>
      <w:color w:val="FF0000"/>
      <w:lang w:val="en-GB" w:eastAsia="en-US"/>
    </w:rPr>
  </w:style>
  <w:style w:type="paragraph" w:styleId="Bibliography">
    <w:name w:val="Bibliography"/>
    <w:basedOn w:val="Normal"/>
    <w:next w:val="Normal"/>
    <w:uiPriority w:val="37"/>
    <w:unhideWhenUsed/>
    <w:rsid w:val="00E07CCD"/>
    <w:rPr>
      <w:rFonts w:eastAsia="DengXian"/>
    </w:rPr>
  </w:style>
  <w:style w:type="paragraph" w:styleId="BlockText">
    <w:name w:val="Block Text"/>
    <w:basedOn w:val="Normal"/>
    <w:unhideWhenUsed/>
    <w:qFormat/>
    <w:rsid w:val="00E07CC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qFormat/>
    <w:rsid w:val="00E07CCD"/>
    <w:pPr>
      <w:spacing w:after="120"/>
    </w:pPr>
    <w:rPr>
      <w:rFonts w:eastAsia="DengXian"/>
    </w:rPr>
  </w:style>
  <w:style w:type="character" w:customStyle="1" w:styleId="BodyTextChar">
    <w:name w:val="Body Text Char"/>
    <w:basedOn w:val="DefaultParagraphFont"/>
    <w:link w:val="BodyText"/>
    <w:rsid w:val="00E07CCD"/>
    <w:rPr>
      <w:rFonts w:ascii="Times New Roman" w:eastAsia="DengXian" w:hAnsi="Times New Roman"/>
      <w:lang w:val="en-GB" w:eastAsia="en-US"/>
    </w:rPr>
  </w:style>
  <w:style w:type="paragraph" w:styleId="BodyText2">
    <w:name w:val="Body Text 2"/>
    <w:basedOn w:val="Normal"/>
    <w:link w:val="BodyText2Char"/>
    <w:unhideWhenUsed/>
    <w:qFormat/>
    <w:rsid w:val="00E07CCD"/>
    <w:pPr>
      <w:spacing w:after="120" w:line="480" w:lineRule="auto"/>
    </w:pPr>
    <w:rPr>
      <w:rFonts w:eastAsia="DengXian"/>
    </w:rPr>
  </w:style>
  <w:style w:type="character" w:customStyle="1" w:styleId="BodyText2Char">
    <w:name w:val="Body Text 2 Char"/>
    <w:basedOn w:val="DefaultParagraphFont"/>
    <w:link w:val="BodyText2"/>
    <w:rsid w:val="00E07CCD"/>
    <w:rPr>
      <w:rFonts w:ascii="Times New Roman" w:eastAsia="DengXian" w:hAnsi="Times New Roman"/>
      <w:lang w:val="en-GB" w:eastAsia="en-US"/>
    </w:rPr>
  </w:style>
  <w:style w:type="paragraph" w:styleId="BodyText3">
    <w:name w:val="Body Text 3"/>
    <w:basedOn w:val="Normal"/>
    <w:link w:val="BodyText3Char"/>
    <w:unhideWhenUsed/>
    <w:qFormat/>
    <w:rsid w:val="00E07CCD"/>
    <w:pPr>
      <w:spacing w:after="120"/>
    </w:pPr>
    <w:rPr>
      <w:rFonts w:eastAsia="DengXian"/>
      <w:sz w:val="16"/>
      <w:szCs w:val="16"/>
    </w:rPr>
  </w:style>
  <w:style w:type="character" w:customStyle="1" w:styleId="BodyText3Char">
    <w:name w:val="Body Text 3 Char"/>
    <w:basedOn w:val="DefaultParagraphFont"/>
    <w:link w:val="BodyText3"/>
    <w:rsid w:val="00E07CCD"/>
    <w:rPr>
      <w:rFonts w:ascii="Times New Roman" w:eastAsia="DengXian" w:hAnsi="Times New Roman"/>
      <w:sz w:val="16"/>
      <w:szCs w:val="16"/>
      <w:lang w:val="en-GB" w:eastAsia="en-US"/>
    </w:rPr>
  </w:style>
  <w:style w:type="paragraph" w:styleId="BodyTextFirstIndent">
    <w:name w:val="Body Text First Indent"/>
    <w:basedOn w:val="BodyText"/>
    <w:link w:val="BodyTextFirstIndentChar"/>
    <w:unhideWhenUsed/>
    <w:qFormat/>
    <w:rsid w:val="00E07CCD"/>
    <w:pPr>
      <w:spacing w:after="180"/>
      <w:ind w:firstLine="360"/>
    </w:pPr>
  </w:style>
  <w:style w:type="character" w:customStyle="1" w:styleId="BodyTextFirstIndentChar">
    <w:name w:val="Body Text First Indent Char"/>
    <w:basedOn w:val="BodyTextChar"/>
    <w:link w:val="BodyTextFirstIndent"/>
    <w:rsid w:val="00E07CCD"/>
    <w:rPr>
      <w:rFonts w:ascii="Times New Roman" w:eastAsia="DengXian" w:hAnsi="Times New Roman"/>
      <w:lang w:val="en-GB" w:eastAsia="en-US"/>
    </w:rPr>
  </w:style>
  <w:style w:type="paragraph" w:styleId="BodyTextIndent">
    <w:name w:val="Body Text Indent"/>
    <w:basedOn w:val="Normal"/>
    <w:link w:val="BodyTextIndentChar"/>
    <w:unhideWhenUsed/>
    <w:qFormat/>
    <w:rsid w:val="00E07CCD"/>
    <w:pPr>
      <w:spacing w:after="120"/>
      <w:ind w:left="283"/>
    </w:pPr>
    <w:rPr>
      <w:rFonts w:eastAsia="DengXian"/>
    </w:rPr>
  </w:style>
  <w:style w:type="character" w:customStyle="1" w:styleId="BodyTextIndentChar">
    <w:name w:val="Body Text Indent Char"/>
    <w:basedOn w:val="DefaultParagraphFont"/>
    <w:link w:val="BodyTextIndent"/>
    <w:rsid w:val="00E07CCD"/>
    <w:rPr>
      <w:rFonts w:ascii="Times New Roman" w:eastAsia="DengXian" w:hAnsi="Times New Roman"/>
      <w:lang w:val="en-GB" w:eastAsia="en-US"/>
    </w:rPr>
  </w:style>
  <w:style w:type="paragraph" w:styleId="BodyTextFirstIndent2">
    <w:name w:val="Body Text First Indent 2"/>
    <w:basedOn w:val="BodyTextIndent"/>
    <w:link w:val="BodyTextFirstIndent2Char"/>
    <w:unhideWhenUsed/>
    <w:qFormat/>
    <w:rsid w:val="00E07CCD"/>
    <w:pPr>
      <w:spacing w:after="180"/>
      <w:ind w:left="360" w:firstLine="360"/>
    </w:pPr>
  </w:style>
  <w:style w:type="character" w:customStyle="1" w:styleId="BodyTextFirstIndent2Char">
    <w:name w:val="Body Text First Indent 2 Char"/>
    <w:basedOn w:val="BodyTextIndentChar"/>
    <w:link w:val="BodyTextFirstIndent2"/>
    <w:rsid w:val="00E07CCD"/>
    <w:rPr>
      <w:rFonts w:ascii="Times New Roman" w:eastAsia="DengXian" w:hAnsi="Times New Roman"/>
      <w:lang w:val="en-GB" w:eastAsia="en-US"/>
    </w:rPr>
  </w:style>
  <w:style w:type="paragraph" w:styleId="BodyTextIndent2">
    <w:name w:val="Body Text Indent 2"/>
    <w:basedOn w:val="Normal"/>
    <w:link w:val="BodyTextIndent2Char"/>
    <w:unhideWhenUsed/>
    <w:qFormat/>
    <w:rsid w:val="00E07CCD"/>
    <w:pPr>
      <w:spacing w:after="120" w:line="480" w:lineRule="auto"/>
      <w:ind w:left="283"/>
    </w:pPr>
    <w:rPr>
      <w:rFonts w:eastAsia="DengXian"/>
    </w:rPr>
  </w:style>
  <w:style w:type="character" w:customStyle="1" w:styleId="BodyTextIndent2Char">
    <w:name w:val="Body Text Indent 2 Char"/>
    <w:basedOn w:val="DefaultParagraphFont"/>
    <w:link w:val="BodyTextIndent2"/>
    <w:rsid w:val="00E07CCD"/>
    <w:rPr>
      <w:rFonts w:ascii="Times New Roman" w:eastAsia="DengXian" w:hAnsi="Times New Roman"/>
      <w:lang w:val="en-GB" w:eastAsia="en-US"/>
    </w:rPr>
  </w:style>
  <w:style w:type="paragraph" w:styleId="BodyTextIndent3">
    <w:name w:val="Body Text Indent 3"/>
    <w:basedOn w:val="Normal"/>
    <w:link w:val="BodyTextIndent3Char"/>
    <w:unhideWhenUsed/>
    <w:qFormat/>
    <w:rsid w:val="00E07CCD"/>
    <w:pPr>
      <w:spacing w:after="120"/>
      <w:ind w:left="283"/>
    </w:pPr>
    <w:rPr>
      <w:rFonts w:eastAsia="DengXian"/>
      <w:sz w:val="16"/>
      <w:szCs w:val="16"/>
    </w:rPr>
  </w:style>
  <w:style w:type="character" w:customStyle="1" w:styleId="BodyTextIndent3Char">
    <w:name w:val="Body Text Indent 3 Char"/>
    <w:basedOn w:val="DefaultParagraphFont"/>
    <w:link w:val="BodyTextIndent3"/>
    <w:rsid w:val="00E07CCD"/>
    <w:rPr>
      <w:rFonts w:ascii="Times New Roman" w:eastAsia="DengXian" w:hAnsi="Times New Roman"/>
      <w:sz w:val="16"/>
      <w:szCs w:val="16"/>
      <w:lang w:val="en-GB" w:eastAsia="en-US"/>
    </w:rPr>
  </w:style>
  <w:style w:type="paragraph" w:styleId="Caption">
    <w:name w:val="caption"/>
    <w:basedOn w:val="Normal"/>
    <w:next w:val="Normal"/>
    <w:unhideWhenUsed/>
    <w:qFormat/>
    <w:rsid w:val="00E07CCD"/>
    <w:pPr>
      <w:spacing w:after="200"/>
    </w:pPr>
    <w:rPr>
      <w:rFonts w:eastAsia="DengXian"/>
      <w:i/>
      <w:iCs/>
      <w:color w:val="1F497D" w:themeColor="text2"/>
      <w:sz w:val="18"/>
      <w:szCs w:val="18"/>
    </w:rPr>
  </w:style>
  <w:style w:type="paragraph" w:styleId="Closing">
    <w:name w:val="Closing"/>
    <w:basedOn w:val="Normal"/>
    <w:link w:val="ClosingChar"/>
    <w:unhideWhenUsed/>
    <w:qFormat/>
    <w:rsid w:val="00E07CCD"/>
    <w:pPr>
      <w:spacing w:after="0"/>
      <w:ind w:left="4252"/>
    </w:pPr>
    <w:rPr>
      <w:rFonts w:eastAsia="DengXian"/>
    </w:rPr>
  </w:style>
  <w:style w:type="character" w:customStyle="1" w:styleId="ClosingChar">
    <w:name w:val="Closing Char"/>
    <w:basedOn w:val="DefaultParagraphFont"/>
    <w:link w:val="Closing"/>
    <w:rsid w:val="00E07CCD"/>
    <w:rPr>
      <w:rFonts w:ascii="Times New Roman" w:eastAsia="DengXian" w:hAnsi="Times New Roman"/>
      <w:lang w:val="en-GB" w:eastAsia="en-US"/>
    </w:rPr>
  </w:style>
  <w:style w:type="character" w:customStyle="1" w:styleId="CommentTextChar">
    <w:name w:val="Comment Text Char"/>
    <w:basedOn w:val="DefaultParagraphFont"/>
    <w:link w:val="CommentText"/>
    <w:rsid w:val="00E07CCD"/>
    <w:rPr>
      <w:rFonts w:ascii="Times New Roman" w:hAnsi="Times New Roman"/>
      <w:lang w:val="en-GB" w:eastAsia="en-US"/>
    </w:rPr>
  </w:style>
  <w:style w:type="character" w:customStyle="1" w:styleId="CommentSubjectChar">
    <w:name w:val="Comment Subject Char"/>
    <w:basedOn w:val="CommentTextChar"/>
    <w:link w:val="CommentSubject"/>
    <w:rsid w:val="00E07CCD"/>
    <w:rPr>
      <w:rFonts w:ascii="Times New Roman" w:hAnsi="Times New Roman"/>
      <w:b/>
      <w:bCs/>
      <w:lang w:val="en-GB" w:eastAsia="en-US"/>
    </w:rPr>
  </w:style>
  <w:style w:type="paragraph" w:styleId="Date">
    <w:name w:val="Date"/>
    <w:basedOn w:val="Normal"/>
    <w:next w:val="Normal"/>
    <w:link w:val="DateChar"/>
    <w:unhideWhenUsed/>
    <w:qFormat/>
    <w:rsid w:val="00E07CCD"/>
    <w:rPr>
      <w:rFonts w:eastAsia="DengXian"/>
    </w:rPr>
  </w:style>
  <w:style w:type="character" w:customStyle="1" w:styleId="DateChar">
    <w:name w:val="Date Char"/>
    <w:basedOn w:val="DefaultParagraphFont"/>
    <w:link w:val="Date"/>
    <w:rsid w:val="00E07CCD"/>
    <w:rPr>
      <w:rFonts w:ascii="Times New Roman" w:eastAsia="DengXian" w:hAnsi="Times New Roman"/>
      <w:lang w:val="en-GB" w:eastAsia="en-US"/>
    </w:rPr>
  </w:style>
  <w:style w:type="paragraph" w:styleId="E-mailSignature">
    <w:name w:val="E-mail Signature"/>
    <w:basedOn w:val="Normal"/>
    <w:link w:val="E-mailSignatureChar"/>
    <w:unhideWhenUsed/>
    <w:qFormat/>
    <w:rsid w:val="00E07CCD"/>
    <w:pPr>
      <w:spacing w:after="0"/>
    </w:pPr>
    <w:rPr>
      <w:rFonts w:eastAsia="DengXian"/>
    </w:rPr>
  </w:style>
  <w:style w:type="character" w:customStyle="1" w:styleId="E-mailSignatureChar">
    <w:name w:val="E-mail Signature Char"/>
    <w:basedOn w:val="DefaultParagraphFont"/>
    <w:link w:val="E-mailSignature"/>
    <w:rsid w:val="00E07CCD"/>
    <w:rPr>
      <w:rFonts w:ascii="Times New Roman" w:eastAsia="DengXian" w:hAnsi="Times New Roman"/>
      <w:lang w:val="en-GB" w:eastAsia="en-US"/>
    </w:rPr>
  </w:style>
  <w:style w:type="paragraph" w:styleId="EndnoteText">
    <w:name w:val="endnote text"/>
    <w:basedOn w:val="Normal"/>
    <w:link w:val="EndnoteTextChar"/>
    <w:qFormat/>
    <w:rsid w:val="00E07CCD"/>
    <w:pPr>
      <w:spacing w:after="0"/>
    </w:pPr>
    <w:rPr>
      <w:rFonts w:eastAsia="DengXian"/>
    </w:rPr>
  </w:style>
  <w:style w:type="character" w:customStyle="1" w:styleId="EndnoteTextChar">
    <w:name w:val="Endnote Text Char"/>
    <w:basedOn w:val="DefaultParagraphFont"/>
    <w:link w:val="EndnoteText"/>
    <w:qFormat/>
    <w:rsid w:val="00E07CCD"/>
    <w:rPr>
      <w:rFonts w:ascii="Times New Roman" w:eastAsia="DengXian" w:hAnsi="Times New Roman"/>
      <w:lang w:val="en-GB" w:eastAsia="en-US"/>
    </w:rPr>
  </w:style>
  <w:style w:type="paragraph" w:styleId="EnvelopeAddress">
    <w:name w:val="envelope address"/>
    <w:basedOn w:val="Normal"/>
    <w:unhideWhenUsed/>
    <w:qFormat/>
    <w:rsid w:val="00E07CC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qFormat/>
    <w:rsid w:val="00E07CCD"/>
    <w:pPr>
      <w:spacing w:after="0"/>
    </w:pPr>
    <w:rPr>
      <w:rFonts w:asciiTheme="majorHAnsi" w:eastAsiaTheme="majorEastAsia" w:hAnsiTheme="majorHAnsi" w:cstheme="majorBidi"/>
    </w:rPr>
  </w:style>
  <w:style w:type="character" w:customStyle="1" w:styleId="FootnoteTextChar">
    <w:name w:val="Footnote Text Char"/>
    <w:basedOn w:val="DefaultParagraphFont"/>
    <w:link w:val="FootnoteText"/>
    <w:qFormat/>
    <w:rsid w:val="00E07CCD"/>
    <w:rPr>
      <w:rFonts w:ascii="Times New Roman" w:hAnsi="Times New Roman"/>
      <w:sz w:val="16"/>
      <w:lang w:val="en-GB" w:eastAsia="en-US"/>
    </w:rPr>
  </w:style>
  <w:style w:type="paragraph" w:styleId="HTMLAddress">
    <w:name w:val="HTML Address"/>
    <w:basedOn w:val="Normal"/>
    <w:link w:val="HTMLAddressChar"/>
    <w:unhideWhenUsed/>
    <w:qFormat/>
    <w:rsid w:val="00E07CCD"/>
    <w:pPr>
      <w:spacing w:after="0"/>
    </w:pPr>
    <w:rPr>
      <w:rFonts w:eastAsia="DengXian"/>
      <w:i/>
      <w:iCs/>
    </w:rPr>
  </w:style>
  <w:style w:type="character" w:customStyle="1" w:styleId="HTMLAddressChar">
    <w:name w:val="HTML Address Char"/>
    <w:basedOn w:val="DefaultParagraphFont"/>
    <w:link w:val="HTMLAddress"/>
    <w:qFormat/>
    <w:rsid w:val="00E07CCD"/>
    <w:rPr>
      <w:rFonts w:ascii="Times New Roman" w:eastAsia="DengXian" w:hAnsi="Times New Roman"/>
      <w:i/>
      <w:iCs/>
      <w:lang w:val="en-GB" w:eastAsia="en-US"/>
    </w:rPr>
  </w:style>
  <w:style w:type="paragraph" w:styleId="HTMLPreformatted">
    <w:name w:val="HTML Preformatted"/>
    <w:basedOn w:val="Normal"/>
    <w:link w:val="HTMLPreformattedChar"/>
    <w:unhideWhenUsed/>
    <w:qFormat/>
    <w:rsid w:val="00E07CCD"/>
    <w:pPr>
      <w:spacing w:after="0"/>
    </w:pPr>
    <w:rPr>
      <w:rFonts w:ascii="Consolas" w:eastAsia="DengXian" w:hAnsi="Consolas"/>
    </w:rPr>
  </w:style>
  <w:style w:type="character" w:customStyle="1" w:styleId="HTMLPreformattedChar">
    <w:name w:val="HTML Preformatted Char"/>
    <w:basedOn w:val="DefaultParagraphFont"/>
    <w:link w:val="HTMLPreformatted"/>
    <w:qFormat/>
    <w:rsid w:val="00E07CCD"/>
    <w:rPr>
      <w:rFonts w:ascii="Consolas" w:eastAsia="DengXian" w:hAnsi="Consolas"/>
      <w:lang w:val="en-GB" w:eastAsia="en-US"/>
    </w:rPr>
  </w:style>
  <w:style w:type="paragraph" w:styleId="Index3">
    <w:name w:val="index 3"/>
    <w:basedOn w:val="Normal"/>
    <w:next w:val="Normal"/>
    <w:unhideWhenUsed/>
    <w:qFormat/>
    <w:rsid w:val="00E07CCD"/>
    <w:pPr>
      <w:spacing w:after="0"/>
      <w:ind w:left="600" w:hanging="200"/>
    </w:pPr>
    <w:rPr>
      <w:rFonts w:eastAsia="DengXian"/>
    </w:rPr>
  </w:style>
  <w:style w:type="paragraph" w:styleId="Index4">
    <w:name w:val="index 4"/>
    <w:basedOn w:val="Normal"/>
    <w:next w:val="Normal"/>
    <w:unhideWhenUsed/>
    <w:qFormat/>
    <w:rsid w:val="00E07CCD"/>
    <w:pPr>
      <w:spacing w:after="0"/>
      <w:ind w:left="800" w:hanging="200"/>
    </w:pPr>
    <w:rPr>
      <w:rFonts w:eastAsia="DengXian"/>
    </w:rPr>
  </w:style>
  <w:style w:type="paragraph" w:styleId="Index5">
    <w:name w:val="index 5"/>
    <w:basedOn w:val="Normal"/>
    <w:next w:val="Normal"/>
    <w:unhideWhenUsed/>
    <w:qFormat/>
    <w:rsid w:val="00E07CCD"/>
    <w:pPr>
      <w:spacing w:after="0"/>
      <w:ind w:left="1000" w:hanging="200"/>
    </w:pPr>
    <w:rPr>
      <w:rFonts w:eastAsia="DengXian"/>
    </w:rPr>
  </w:style>
  <w:style w:type="paragraph" w:styleId="Index6">
    <w:name w:val="index 6"/>
    <w:basedOn w:val="Normal"/>
    <w:next w:val="Normal"/>
    <w:unhideWhenUsed/>
    <w:qFormat/>
    <w:rsid w:val="00E07CCD"/>
    <w:pPr>
      <w:spacing w:after="0"/>
      <w:ind w:left="1200" w:hanging="200"/>
    </w:pPr>
    <w:rPr>
      <w:rFonts w:eastAsia="DengXian"/>
    </w:rPr>
  </w:style>
  <w:style w:type="paragraph" w:styleId="Index7">
    <w:name w:val="index 7"/>
    <w:basedOn w:val="Normal"/>
    <w:next w:val="Normal"/>
    <w:unhideWhenUsed/>
    <w:qFormat/>
    <w:rsid w:val="00E07CCD"/>
    <w:pPr>
      <w:spacing w:after="0"/>
      <w:ind w:left="1400" w:hanging="200"/>
    </w:pPr>
    <w:rPr>
      <w:rFonts w:eastAsia="DengXian"/>
    </w:rPr>
  </w:style>
  <w:style w:type="paragraph" w:styleId="Index8">
    <w:name w:val="index 8"/>
    <w:basedOn w:val="Normal"/>
    <w:next w:val="Normal"/>
    <w:unhideWhenUsed/>
    <w:qFormat/>
    <w:rsid w:val="00E07CCD"/>
    <w:pPr>
      <w:spacing w:after="0"/>
      <w:ind w:left="1600" w:hanging="200"/>
    </w:pPr>
    <w:rPr>
      <w:rFonts w:eastAsia="DengXian"/>
    </w:rPr>
  </w:style>
  <w:style w:type="paragraph" w:styleId="Index9">
    <w:name w:val="index 9"/>
    <w:basedOn w:val="Normal"/>
    <w:next w:val="Normal"/>
    <w:unhideWhenUsed/>
    <w:qFormat/>
    <w:rsid w:val="00E07CCD"/>
    <w:pPr>
      <w:spacing w:after="0"/>
      <w:ind w:left="1800" w:hanging="200"/>
    </w:pPr>
    <w:rPr>
      <w:rFonts w:eastAsia="DengXian"/>
    </w:rPr>
  </w:style>
  <w:style w:type="paragraph" w:styleId="IndexHeading">
    <w:name w:val="index heading"/>
    <w:basedOn w:val="Normal"/>
    <w:next w:val="Index1"/>
    <w:unhideWhenUsed/>
    <w:qFormat/>
    <w:rsid w:val="00E07CC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07CCD"/>
    <w:pPr>
      <w:pBdr>
        <w:top w:val="single" w:sz="4" w:space="10" w:color="4F81BD" w:themeColor="accent1"/>
        <w:bottom w:val="single" w:sz="4" w:space="10" w:color="4F81BD" w:themeColor="accent1"/>
      </w:pBdr>
      <w:spacing w:before="360" w:after="360"/>
      <w:ind w:left="864" w:right="864"/>
      <w:jc w:val="center"/>
    </w:pPr>
    <w:rPr>
      <w:rFonts w:eastAsia="DengXian"/>
      <w:i/>
      <w:iCs/>
      <w:color w:val="4F81BD" w:themeColor="accent1"/>
    </w:rPr>
  </w:style>
  <w:style w:type="character" w:customStyle="1" w:styleId="IntenseQuoteChar">
    <w:name w:val="Intense Quote Char"/>
    <w:basedOn w:val="DefaultParagraphFont"/>
    <w:link w:val="IntenseQuote"/>
    <w:uiPriority w:val="30"/>
    <w:qFormat/>
    <w:rsid w:val="00E07CCD"/>
    <w:rPr>
      <w:rFonts w:ascii="Times New Roman" w:eastAsia="DengXian" w:hAnsi="Times New Roman"/>
      <w:i/>
      <w:iCs/>
      <w:color w:val="4F81BD" w:themeColor="accent1"/>
      <w:lang w:val="en-GB" w:eastAsia="en-US"/>
    </w:rPr>
  </w:style>
  <w:style w:type="paragraph" w:styleId="ListContinue">
    <w:name w:val="List Continue"/>
    <w:basedOn w:val="Normal"/>
    <w:qFormat/>
    <w:rsid w:val="00E07CCD"/>
    <w:pPr>
      <w:spacing w:after="120"/>
      <w:ind w:left="283"/>
      <w:contextualSpacing/>
    </w:pPr>
    <w:rPr>
      <w:rFonts w:eastAsia="DengXian"/>
    </w:rPr>
  </w:style>
  <w:style w:type="paragraph" w:styleId="ListContinue2">
    <w:name w:val="List Continue 2"/>
    <w:basedOn w:val="Normal"/>
    <w:qFormat/>
    <w:rsid w:val="00E07CCD"/>
    <w:pPr>
      <w:spacing w:after="120"/>
      <w:ind w:left="566"/>
      <w:contextualSpacing/>
    </w:pPr>
    <w:rPr>
      <w:rFonts w:eastAsia="DengXian"/>
    </w:rPr>
  </w:style>
  <w:style w:type="paragraph" w:styleId="ListContinue3">
    <w:name w:val="List Continue 3"/>
    <w:basedOn w:val="Normal"/>
    <w:qFormat/>
    <w:rsid w:val="00E07CCD"/>
    <w:pPr>
      <w:spacing w:after="120"/>
      <w:ind w:left="849"/>
      <w:contextualSpacing/>
    </w:pPr>
    <w:rPr>
      <w:rFonts w:eastAsia="DengXian"/>
    </w:rPr>
  </w:style>
  <w:style w:type="paragraph" w:styleId="ListContinue4">
    <w:name w:val="List Continue 4"/>
    <w:basedOn w:val="Normal"/>
    <w:qFormat/>
    <w:rsid w:val="00E07CCD"/>
    <w:pPr>
      <w:spacing w:after="120"/>
      <w:ind w:left="1132"/>
      <w:contextualSpacing/>
    </w:pPr>
    <w:rPr>
      <w:rFonts w:eastAsia="DengXian"/>
    </w:rPr>
  </w:style>
  <w:style w:type="paragraph" w:styleId="ListContinue5">
    <w:name w:val="List Continue 5"/>
    <w:basedOn w:val="Normal"/>
    <w:unhideWhenUsed/>
    <w:qFormat/>
    <w:rsid w:val="00E07CCD"/>
    <w:pPr>
      <w:spacing w:after="120"/>
      <w:ind w:left="1415"/>
      <w:contextualSpacing/>
    </w:pPr>
    <w:rPr>
      <w:rFonts w:eastAsia="DengXian"/>
    </w:rPr>
  </w:style>
  <w:style w:type="paragraph" w:styleId="ListNumber3">
    <w:name w:val="List Number 3"/>
    <w:basedOn w:val="Normal"/>
    <w:unhideWhenUsed/>
    <w:qFormat/>
    <w:rsid w:val="00E07CCD"/>
    <w:pPr>
      <w:numPr>
        <w:numId w:val="12"/>
      </w:numPr>
      <w:contextualSpacing/>
    </w:pPr>
    <w:rPr>
      <w:rFonts w:eastAsia="DengXian"/>
    </w:rPr>
  </w:style>
  <w:style w:type="paragraph" w:styleId="ListNumber4">
    <w:name w:val="List Number 4"/>
    <w:basedOn w:val="Normal"/>
    <w:unhideWhenUsed/>
    <w:qFormat/>
    <w:rsid w:val="00E07CCD"/>
    <w:pPr>
      <w:numPr>
        <w:numId w:val="13"/>
      </w:numPr>
      <w:contextualSpacing/>
    </w:pPr>
    <w:rPr>
      <w:rFonts w:eastAsia="DengXian"/>
    </w:rPr>
  </w:style>
  <w:style w:type="paragraph" w:styleId="ListNumber5">
    <w:name w:val="List Number 5"/>
    <w:basedOn w:val="Normal"/>
    <w:unhideWhenUsed/>
    <w:qFormat/>
    <w:rsid w:val="00E07CCD"/>
    <w:pPr>
      <w:numPr>
        <w:numId w:val="14"/>
      </w:numPr>
      <w:contextualSpacing/>
    </w:pPr>
    <w:rPr>
      <w:rFonts w:eastAsia="DengXian"/>
    </w:rPr>
  </w:style>
  <w:style w:type="paragraph" w:styleId="MacroText">
    <w:name w:val="macro"/>
    <w:link w:val="MacroTextChar"/>
    <w:unhideWhenUsed/>
    <w:qFormat/>
    <w:rsid w:val="00E07CCD"/>
    <w:pPr>
      <w:tabs>
        <w:tab w:val="left" w:pos="480"/>
        <w:tab w:val="left" w:pos="960"/>
        <w:tab w:val="left" w:pos="1440"/>
        <w:tab w:val="left" w:pos="1920"/>
        <w:tab w:val="left" w:pos="2400"/>
        <w:tab w:val="left" w:pos="2880"/>
        <w:tab w:val="left" w:pos="3360"/>
        <w:tab w:val="left" w:pos="3840"/>
        <w:tab w:val="left" w:pos="4320"/>
      </w:tabs>
    </w:pPr>
    <w:rPr>
      <w:rFonts w:ascii="Consolas" w:eastAsia="DengXian" w:hAnsi="Consolas"/>
      <w:lang w:val="en-GB" w:eastAsia="en-US"/>
    </w:rPr>
  </w:style>
  <w:style w:type="character" w:customStyle="1" w:styleId="MacroTextChar">
    <w:name w:val="Macro Text Char"/>
    <w:basedOn w:val="DefaultParagraphFont"/>
    <w:link w:val="MacroText"/>
    <w:qFormat/>
    <w:rsid w:val="00E07CCD"/>
    <w:rPr>
      <w:rFonts w:ascii="Consolas" w:eastAsia="DengXian" w:hAnsi="Consolas"/>
      <w:lang w:val="en-GB" w:eastAsia="en-US"/>
    </w:rPr>
  </w:style>
  <w:style w:type="paragraph" w:styleId="MessageHeader">
    <w:name w:val="Message Header"/>
    <w:basedOn w:val="Normal"/>
    <w:link w:val="MessageHeaderChar"/>
    <w:unhideWhenUsed/>
    <w:qFormat/>
    <w:rsid w:val="00E07CC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qFormat/>
    <w:rsid w:val="00E07CC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07CCD"/>
    <w:rPr>
      <w:rFonts w:ascii="Times New Roman" w:eastAsia="DengXian" w:hAnsi="Times New Roman"/>
      <w:lang w:val="en-GB" w:eastAsia="en-US"/>
    </w:rPr>
  </w:style>
  <w:style w:type="paragraph" w:styleId="NormalWeb">
    <w:name w:val="Normal (Web)"/>
    <w:basedOn w:val="Normal"/>
    <w:unhideWhenUsed/>
    <w:qFormat/>
    <w:rsid w:val="00E07CCD"/>
    <w:rPr>
      <w:rFonts w:eastAsia="DengXian"/>
      <w:sz w:val="24"/>
      <w:szCs w:val="24"/>
    </w:rPr>
  </w:style>
  <w:style w:type="paragraph" w:styleId="NormalIndent">
    <w:name w:val="Normal Indent"/>
    <w:basedOn w:val="Normal"/>
    <w:unhideWhenUsed/>
    <w:qFormat/>
    <w:rsid w:val="00E07CCD"/>
    <w:pPr>
      <w:ind w:left="720"/>
    </w:pPr>
    <w:rPr>
      <w:rFonts w:eastAsia="DengXian"/>
    </w:rPr>
  </w:style>
  <w:style w:type="paragraph" w:styleId="NoteHeading">
    <w:name w:val="Note Heading"/>
    <w:basedOn w:val="Normal"/>
    <w:next w:val="Normal"/>
    <w:link w:val="NoteHeadingChar"/>
    <w:unhideWhenUsed/>
    <w:qFormat/>
    <w:rsid w:val="00E07CCD"/>
    <w:pPr>
      <w:spacing w:after="0"/>
    </w:pPr>
    <w:rPr>
      <w:rFonts w:eastAsia="DengXian"/>
    </w:rPr>
  </w:style>
  <w:style w:type="character" w:customStyle="1" w:styleId="NoteHeadingChar">
    <w:name w:val="Note Heading Char"/>
    <w:basedOn w:val="DefaultParagraphFont"/>
    <w:link w:val="NoteHeading"/>
    <w:qFormat/>
    <w:rsid w:val="00E07CCD"/>
    <w:rPr>
      <w:rFonts w:ascii="Times New Roman" w:eastAsia="DengXian" w:hAnsi="Times New Roman"/>
      <w:lang w:val="en-GB" w:eastAsia="en-US"/>
    </w:rPr>
  </w:style>
  <w:style w:type="paragraph" w:styleId="PlainText">
    <w:name w:val="Plain Text"/>
    <w:basedOn w:val="Normal"/>
    <w:link w:val="PlainTextChar"/>
    <w:unhideWhenUsed/>
    <w:qFormat/>
    <w:rsid w:val="00E07CCD"/>
    <w:pPr>
      <w:spacing w:after="0"/>
    </w:pPr>
    <w:rPr>
      <w:rFonts w:ascii="Consolas" w:eastAsia="DengXian" w:hAnsi="Consolas"/>
      <w:sz w:val="21"/>
      <w:szCs w:val="21"/>
    </w:rPr>
  </w:style>
  <w:style w:type="character" w:customStyle="1" w:styleId="PlainTextChar">
    <w:name w:val="Plain Text Char"/>
    <w:basedOn w:val="DefaultParagraphFont"/>
    <w:link w:val="PlainText"/>
    <w:qFormat/>
    <w:rsid w:val="00E07CCD"/>
    <w:rPr>
      <w:rFonts w:ascii="Consolas" w:eastAsia="DengXian" w:hAnsi="Consolas"/>
      <w:sz w:val="21"/>
      <w:szCs w:val="21"/>
      <w:lang w:val="en-GB" w:eastAsia="en-US"/>
    </w:rPr>
  </w:style>
  <w:style w:type="paragraph" w:styleId="Quote">
    <w:name w:val="Quote"/>
    <w:basedOn w:val="Normal"/>
    <w:next w:val="Normal"/>
    <w:link w:val="QuoteChar"/>
    <w:uiPriority w:val="29"/>
    <w:qFormat/>
    <w:rsid w:val="00E07CCD"/>
    <w:pPr>
      <w:spacing w:before="200" w:after="160"/>
      <w:ind w:left="864" w:right="864"/>
      <w:jc w:val="center"/>
    </w:pPr>
    <w:rPr>
      <w:rFonts w:eastAsia="DengXian"/>
      <w:i/>
      <w:iCs/>
      <w:color w:val="404040" w:themeColor="text1" w:themeTint="BF"/>
    </w:rPr>
  </w:style>
  <w:style w:type="character" w:customStyle="1" w:styleId="QuoteChar">
    <w:name w:val="Quote Char"/>
    <w:basedOn w:val="DefaultParagraphFont"/>
    <w:link w:val="Quote"/>
    <w:uiPriority w:val="29"/>
    <w:qFormat/>
    <w:rsid w:val="00E07CCD"/>
    <w:rPr>
      <w:rFonts w:ascii="Times New Roman" w:eastAsia="DengXian" w:hAnsi="Times New Roman"/>
      <w:i/>
      <w:iCs/>
      <w:color w:val="404040" w:themeColor="text1" w:themeTint="BF"/>
      <w:lang w:val="en-GB" w:eastAsia="en-US"/>
    </w:rPr>
  </w:style>
  <w:style w:type="paragraph" w:styleId="Salutation">
    <w:name w:val="Salutation"/>
    <w:basedOn w:val="Normal"/>
    <w:next w:val="Normal"/>
    <w:link w:val="SalutationChar"/>
    <w:unhideWhenUsed/>
    <w:qFormat/>
    <w:rsid w:val="00E07CCD"/>
    <w:rPr>
      <w:rFonts w:eastAsia="DengXian"/>
    </w:rPr>
  </w:style>
  <w:style w:type="character" w:customStyle="1" w:styleId="SalutationChar">
    <w:name w:val="Salutation Char"/>
    <w:basedOn w:val="DefaultParagraphFont"/>
    <w:link w:val="Salutation"/>
    <w:qFormat/>
    <w:rsid w:val="00E07CCD"/>
    <w:rPr>
      <w:rFonts w:ascii="Times New Roman" w:eastAsia="DengXian" w:hAnsi="Times New Roman"/>
      <w:lang w:val="en-GB" w:eastAsia="en-US"/>
    </w:rPr>
  </w:style>
  <w:style w:type="paragraph" w:styleId="Signature">
    <w:name w:val="Signature"/>
    <w:basedOn w:val="Normal"/>
    <w:link w:val="SignatureChar"/>
    <w:unhideWhenUsed/>
    <w:qFormat/>
    <w:rsid w:val="00E07CCD"/>
    <w:pPr>
      <w:spacing w:after="0"/>
      <w:ind w:left="4252"/>
    </w:pPr>
    <w:rPr>
      <w:rFonts w:eastAsia="DengXian"/>
    </w:rPr>
  </w:style>
  <w:style w:type="character" w:customStyle="1" w:styleId="SignatureChar">
    <w:name w:val="Signature Char"/>
    <w:basedOn w:val="DefaultParagraphFont"/>
    <w:link w:val="Signature"/>
    <w:qFormat/>
    <w:rsid w:val="00E07CCD"/>
    <w:rPr>
      <w:rFonts w:ascii="Times New Roman" w:eastAsia="DengXian" w:hAnsi="Times New Roman"/>
      <w:lang w:val="en-GB" w:eastAsia="en-US"/>
    </w:rPr>
  </w:style>
  <w:style w:type="paragraph" w:styleId="Subtitle">
    <w:name w:val="Subtitle"/>
    <w:basedOn w:val="Normal"/>
    <w:next w:val="Normal"/>
    <w:link w:val="SubtitleChar"/>
    <w:qFormat/>
    <w:rsid w:val="00E07C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qFormat/>
    <w:rsid w:val="00E07CC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qFormat/>
    <w:rsid w:val="00E07CCD"/>
    <w:pPr>
      <w:spacing w:after="0"/>
      <w:ind w:left="200" w:hanging="200"/>
    </w:pPr>
    <w:rPr>
      <w:rFonts w:eastAsia="DengXian"/>
    </w:rPr>
  </w:style>
  <w:style w:type="paragraph" w:styleId="TableofFigures">
    <w:name w:val="table of figures"/>
    <w:basedOn w:val="Normal"/>
    <w:next w:val="Normal"/>
    <w:unhideWhenUsed/>
    <w:qFormat/>
    <w:rsid w:val="00E07CCD"/>
    <w:pPr>
      <w:spacing w:after="0"/>
    </w:pPr>
    <w:rPr>
      <w:rFonts w:eastAsia="DengXian"/>
    </w:rPr>
  </w:style>
  <w:style w:type="paragraph" w:styleId="Title">
    <w:name w:val="Title"/>
    <w:basedOn w:val="Normal"/>
    <w:next w:val="Normal"/>
    <w:link w:val="TitleChar"/>
    <w:qFormat/>
    <w:rsid w:val="00E07CC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qFormat/>
    <w:rsid w:val="00E07CC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qFormat/>
    <w:rsid w:val="00E07CC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07CC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2Char">
    <w:name w:val="B2 Char"/>
    <w:link w:val="B2"/>
    <w:qFormat/>
    <w:rsid w:val="00E07CCD"/>
    <w:rPr>
      <w:rFonts w:ascii="Times New Roman" w:hAnsi="Times New Roman"/>
      <w:lang w:val="en-GB" w:eastAsia="en-US"/>
    </w:rPr>
  </w:style>
  <w:style w:type="character" w:customStyle="1" w:styleId="EWChar">
    <w:name w:val="EW Char"/>
    <w:link w:val="EW"/>
    <w:qFormat/>
    <w:locked/>
    <w:rsid w:val="00E07CCD"/>
    <w:rPr>
      <w:rFonts w:ascii="Times New Roman" w:hAnsi="Times New Roman"/>
      <w:lang w:val="en-GB" w:eastAsia="en-US"/>
    </w:rPr>
  </w:style>
  <w:style w:type="character" w:customStyle="1" w:styleId="Heading3Char">
    <w:name w:val="Heading 3 Char"/>
    <w:link w:val="Heading3"/>
    <w:qFormat/>
    <w:rsid w:val="00E07CCD"/>
    <w:rPr>
      <w:rFonts w:ascii="Arial" w:hAnsi="Arial"/>
      <w:sz w:val="28"/>
      <w:lang w:val="en-GB" w:eastAsia="en-US"/>
    </w:rPr>
  </w:style>
  <w:style w:type="paragraph" w:customStyle="1" w:styleId="msonormal0">
    <w:name w:val="msonormal"/>
    <w:basedOn w:val="Normal"/>
    <w:qFormat/>
    <w:rsid w:val="00E07CCD"/>
    <w:pPr>
      <w:spacing w:before="100" w:beforeAutospacing="1" w:after="100" w:afterAutospacing="1"/>
    </w:pPr>
    <w:rPr>
      <w:sz w:val="24"/>
      <w:szCs w:val="24"/>
      <w:lang w:eastAsia="en-IN"/>
    </w:rPr>
  </w:style>
  <w:style w:type="character" w:styleId="Strong">
    <w:name w:val="Strong"/>
    <w:qFormat/>
    <w:rsid w:val="00E07CCD"/>
    <w:rPr>
      <w:b/>
      <w:bCs/>
    </w:rPr>
  </w:style>
  <w:style w:type="character" w:customStyle="1" w:styleId="TAHCar">
    <w:name w:val="TAH Car"/>
    <w:qFormat/>
    <w:rsid w:val="00E07CCD"/>
    <w:rPr>
      <w:rFonts w:ascii="Arial" w:hAnsi="Arial"/>
      <w:b/>
      <w:sz w:val="18"/>
      <w:lang w:val="en-GB" w:eastAsia="en-US"/>
    </w:rPr>
  </w:style>
  <w:style w:type="character" w:customStyle="1" w:styleId="EditorsNoteZchn">
    <w:name w:val="Editor's Note Zchn"/>
    <w:qFormat/>
    <w:rsid w:val="00E07CCD"/>
    <w:rPr>
      <w:rFonts w:ascii="Times New Roman" w:hAnsi="Times New Roman"/>
      <w:color w:val="FF0000"/>
      <w:lang w:val="en-GB"/>
    </w:rPr>
  </w:style>
  <w:style w:type="character" w:customStyle="1" w:styleId="EditorsNoteCharChar">
    <w:name w:val="Editor's Note Char Char"/>
    <w:qFormat/>
    <w:locked/>
    <w:rsid w:val="00E07CCD"/>
    <w:rPr>
      <w:color w:val="FF0000"/>
      <w:lang w:val="en-GB" w:eastAsia="en-US"/>
    </w:rPr>
  </w:style>
  <w:style w:type="character" w:customStyle="1" w:styleId="Heading1Char">
    <w:name w:val="Heading 1 Char"/>
    <w:link w:val="Heading1"/>
    <w:qFormat/>
    <w:rsid w:val="00E07CCD"/>
    <w:rPr>
      <w:rFonts w:ascii="Arial" w:hAnsi="Arial"/>
      <w:sz w:val="36"/>
      <w:lang w:val="en-GB" w:eastAsia="en-US"/>
    </w:rPr>
  </w:style>
  <w:style w:type="character" w:customStyle="1" w:styleId="H60">
    <w:name w:val="H6 (文字)"/>
    <w:link w:val="H6"/>
    <w:qFormat/>
    <w:rsid w:val="00E07CCD"/>
    <w:rPr>
      <w:rFonts w:ascii="Arial" w:hAnsi="Arial"/>
      <w:lang w:val="en-GB" w:eastAsia="en-US"/>
    </w:rPr>
  </w:style>
  <w:style w:type="character" w:customStyle="1" w:styleId="THZchn">
    <w:name w:val="TH Zchn"/>
    <w:qFormat/>
    <w:rsid w:val="00E07CCD"/>
    <w:rPr>
      <w:rFonts w:ascii="Arial" w:hAnsi="Arial"/>
      <w:b/>
      <w:lang w:eastAsia="en-US"/>
    </w:rPr>
  </w:style>
  <w:style w:type="character" w:customStyle="1" w:styleId="TAN0">
    <w:name w:val="TAN (文字)"/>
    <w:qFormat/>
    <w:rsid w:val="00E07CCD"/>
    <w:rPr>
      <w:rFonts w:ascii="Arial" w:hAnsi="Arial"/>
      <w:sz w:val="18"/>
      <w:lang w:eastAsia="en-US"/>
    </w:rPr>
  </w:style>
  <w:style w:type="character" w:customStyle="1" w:styleId="B3Char">
    <w:name w:val="B3 Char"/>
    <w:link w:val="B3"/>
    <w:qFormat/>
    <w:rsid w:val="00E07CCD"/>
    <w:rPr>
      <w:rFonts w:ascii="Times New Roman" w:hAnsi="Times New Roman"/>
      <w:lang w:val="en-GB" w:eastAsia="en-US"/>
    </w:rPr>
  </w:style>
  <w:style w:type="character" w:customStyle="1" w:styleId="FooterChar">
    <w:name w:val="Footer Char"/>
    <w:link w:val="Footer"/>
    <w:rsid w:val="00E07CCD"/>
    <w:rPr>
      <w:rFonts w:ascii="Arial" w:hAnsi="Arial"/>
      <w:b/>
      <w:i/>
      <w:noProof/>
      <w:sz w:val="18"/>
      <w:lang w:val="en-GB" w:eastAsia="en-US"/>
    </w:rPr>
  </w:style>
  <w:style w:type="paragraph" w:customStyle="1" w:styleId="FL">
    <w:name w:val="FL"/>
    <w:basedOn w:val="Normal"/>
    <w:qFormat/>
    <w:rsid w:val="00E07CCD"/>
    <w:pPr>
      <w:keepNext/>
      <w:keepLines/>
      <w:overflowPunct w:val="0"/>
      <w:autoSpaceDE w:val="0"/>
      <w:autoSpaceDN w:val="0"/>
      <w:adjustRightInd w:val="0"/>
      <w:spacing w:before="60"/>
      <w:jc w:val="center"/>
      <w:textAlignment w:val="baseline"/>
    </w:pPr>
    <w:rPr>
      <w:rFonts w:ascii="Arial" w:hAnsi="Arial"/>
      <w:b/>
    </w:rPr>
  </w:style>
  <w:style w:type="character" w:customStyle="1" w:styleId="HeaderChar">
    <w:name w:val="Header Char"/>
    <w:basedOn w:val="DefaultParagraphFont"/>
    <w:link w:val="Header"/>
    <w:rsid w:val="00E07CCD"/>
    <w:rPr>
      <w:rFonts w:ascii="Arial" w:hAnsi="Arial"/>
      <w:b/>
      <w:noProof/>
      <w:sz w:val="18"/>
      <w:lang w:val="en-GB" w:eastAsia="en-US"/>
    </w:rPr>
  </w:style>
  <w:style w:type="character" w:customStyle="1" w:styleId="Heading6Char">
    <w:name w:val="Heading 6 Char"/>
    <w:basedOn w:val="DefaultParagraphFont"/>
    <w:link w:val="Heading6"/>
    <w:qFormat/>
    <w:rsid w:val="00E07CCD"/>
    <w:rPr>
      <w:rFonts w:ascii="Arial" w:hAnsi="Arial"/>
      <w:lang w:val="en-GB" w:eastAsia="en-US"/>
    </w:rPr>
  </w:style>
  <w:style w:type="character" w:customStyle="1" w:styleId="Heading7Char">
    <w:name w:val="Heading 7 Char"/>
    <w:basedOn w:val="DefaultParagraphFont"/>
    <w:link w:val="Heading7"/>
    <w:qFormat/>
    <w:rsid w:val="00E07CCD"/>
    <w:rPr>
      <w:rFonts w:ascii="Arial" w:hAnsi="Arial"/>
      <w:lang w:val="en-GB" w:eastAsia="en-US"/>
    </w:rPr>
  </w:style>
  <w:style w:type="character" w:customStyle="1" w:styleId="Heading9Char">
    <w:name w:val="Heading 9 Char"/>
    <w:basedOn w:val="DefaultParagraphFont"/>
    <w:link w:val="Heading9"/>
    <w:qFormat/>
    <w:rsid w:val="00E07CCD"/>
    <w:rPr>
      <w:rFonts w:ascii="Arial" w:hAnsi="Arial"/>
      <w:sz w:val="36"/>
      <w:lang w:val="en-GB" w:eastAsia="en-US"/>
    </w:rPr>
  </w:style>
  <w:style w:type="character" w:customStyle="1" w:styleId="B3Char2">
    <w:name w:val="B3 Char2"/>
    <w:qFormat/>
    <w:rsid w:val="00E07CCD"/>
    <w:rPr>
      <w:rFonts w:ascii="Times New Roman" w:hAnsi="Times New Roman"/>
      <w:lang w:val="en-GB" w:eastAsia="en-US"/>
    </w:rPr>
  </w:style>
  <w:style w:type="paragraph" w:customStyle="1" w:styleId="B1">
    <w:name w:val="B1+"/>
    <w:basedOn w:val="B10"/>
    <w:qFormat/>
    <w:rsid w:val="00E07CCD"/>
    <w:pPr>
      <w:numPr>
        <w:numId w:val="17"/>
      </w:numPr>
      <w:overflowPunct w:val="0"/>
      <w:autoSpaceDE w:val="0"/>
      <w:autoSpaceDN w:val="0"/>
      <w:adjustRightInd w:val="0"/>
      <w:textAlignment w:val="baseline"/>
    </w:pPr>
  </w:style>
  <w:style w:type="character" w:styleId="UnresolvedMention">
    <w:name w:val="Unresolved Mention"/>
    <w:uiPriority w:val="99"/>
    <w:unhideWhenUsed/>
    <w:rsid w:val="00E07CCD"/>
    <w:rPr>
      <w:color w:val="808080"/>
      <w:shd w:val="clear" w:color="auto" w:fill="E6E6E6"/>
    </w:rPr>
  </w:style>
  <w:style w:type="character" w:customStyle="1" w:styleId="B1Char1">
    <w:name w:val="B1 Char1"/>
    <w:qFormat/>
    <w:rsid w:val="00E07CCD"/>
    <w:rPr>
      <w:rFonts w:ascii="Times New Roman" w:hAnsi="Times New Roman"/>
      <w:lang w:val="en-GB"/>
    </w:rPr>
  </w:style>
  <w:style w:type="character" w:customStyle="1" w:styleId="UnresolvedMention2">
    <w:name w:val="Unresolved Mention2"/>
    <w:uiPriority w:val="99"/>
    <w:unhideWhenUsed/>
    <w:qFormat/>
    <w:rsid w:val="00E07CCD"/>
    <w:rPr>
      <w:color w:val="808080"/>
      <w:shd w:val="clear" w:color="auto" w:fill="E6E6E6"/>
    </w:rPr>
  </w:style>
  <w:style w:type="paragraph" w:customStyle="1" w:styleId="Style1">
    <w:name w:val="Style1"/>
    <w:basedOn w:val="Heading8"/>
    <w:qFormat/>
    <w:rsid w:val="00E07CCD"/>
    <w:pPr>
      <w:pageBreakBefore/>
    </w:pPr>
    <w:rPr>
      <w:rFonts w:eastAsia="SimSun"/>
    </w:rPr>
  </w:style>
  <w:style w:type="character" w:customStyle="1" w:styleId="BodyTextChar1">
    <w:name w:val="Body Text Char1"/>
    <w:basedOn w:val="DefaultParagraphFont"/>
    <w:rsid w:val="00E07CCD"/>
    <w:rPr>
      <w:rFonts w:eastAsia="Times New Roman"/>
    </w:rPr>
  </w:style>
  <w:style w:type="character" w:customStyle="1" w:styleId="IntenseQuoteChar1">
    <w:name w:val="Intense Quote Char1"/>
    <w:basedOn w:val="DefaultParagraphFont"/>
    <w:uiPriority w:val="30"/>
    <w:rsid w:val="00E07CCD"/>
    <w:rPr>
      <w:rFonts w:eastAsia="Times New Roman"/>
      <w:i/>
      <w:iCs/>
      <w:color w:val="4F81BD" w:themeColor="accent1"/>
    </w:rPr>
  </w:style>
  <w:style w:type="character" w:customStyle="1" w:styleId="EndnoteTextChar1">
    <w:name w:val="Endnote Text Char1"/>
    <w:basedOn w:val="DefaultParagraphFont"/>
    <w:rsid w:val="00E07CCD"/>
    <w:rPr>
      <w:rFonts w:eastAsia="Times New Roman"/>
    </w:rPr>
  </w:style>
  <w:style w:type="character" w:customStyle="1" w:styleId="QuoteChar1">
    <w:name w:val="Quote Char1"/>
    <w:basedOn w:val="DefaultParagraphFont"/>
    <w:uiPriority w:val="29"/>
    <w:rsid w:val="00E07CCD"/>
    <w:rPr>
      <w:rFonts w:eastAsia="Times New Roman"/>
      <w:i/>
      <w:iCs/>
      <w:color w:val="404040" w:themeColor="text1" w:themeTint="BF"/>
    </w:rPr>
  </w:style>
  <w:style w:type="character" w:customStyle="1" w:styleId="SubtitleChar1">
    <w:name w:val="Subtitle Char1"/>
    <w:basedOn w:val="DefaultParagraphFont"/>
    <w:rsid w:val="00E07CCD"/>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E07CCD"/>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E07CCD"/>
    <w:rPr>
      <w:rFonts w:ascii="Segoe UI" w:eastAsia="Times New Roman" w:hAnsi="Segoe UI" w:cs="Segoe UI"/>
      <w:sz w:val="18"/>
      <w:szCs w:val="18"/>
    </w:rPr>
  </w:style>
  <w:style w:type="character" w:customStyle="1" w:styleId="BodyText2Char1">
    <w:name w:val="Body Text 2 Char1"/>
    <w:basedOn w:val="DefaultParagraphFont"/>
    <w:rsid w:val="00E07CCD"/>
    <w:rPr>
      <w:rFonts w:eastAsia="Times New Roman"/>
    </w:rPr>
  </w:style>
  <w:style w:type="character" w:customStyle="1" w:styleId="BodyText3Char1">
    <w:name w:val="Body Text 3 Char1"/>
    <w:basedOn w:val="DefaultParagraphFont"/>
    <w:rsid w:val="00E07CCD"/>
    <w:rPr>
      <w:rFonts w:eastAsia="Times New Roman"/>
      <w:sz w:val="16"/>
      <w:szCs w:val="16"/>
    </w:rPr>
  </w:style>
  <w:style w:type="character" w:customStyle="1" w:styleId="BodyTextFirstIndentChar1">
    <w:name w:val="Body Text First Indent Char1"/>
    <w:basedOn w:val="BodyTextChar1"/>
    <w:rsid w:val="00E07CCD"/>
    <w:rPr>
      <w:rFonts w:eastAsia="Times New Roman"/>
    </w:rPr>
  </w:style>
  <w:style w:type="character" w:customStyle="1" w:styleId="BodyTextIndentChar1">
    <w:name w:val="Body Text Indent Char1"/>
    <w:basedOn w:val="DefaultParagraphFont"/>
    <w:rsid w:val="00E07CCD"/>
    <w:rPr>
      <w:rFonts w:eastAsia="Times New Roman"/>
    </w:rPr>
  </w:style>
  <w:style w:type="character" w:customStyle="1" w:styleId="BodyTextFirstIndent2Char1">
    <w:name w:val="Body Text First Indent 2 Char1"/>
    <w:basedOn w:val="BodyTextIndentChar1"/>
    <w:rsid w:val="00E07CCD"/>
    <w:rPr>
      <w:rFonts w:eastAsia="Times New Roman"/>
    </w:rPr>
  </w:style>
  <w:style w:type="character" w:customStyle="1" w:styleId="BodyTextIndent2Char1">
    <w:name w:val="Body Text Indent 2 Char1"/>
    <w:basedOn w:val="DefaultParagraphFont"/>
    <w:rsid w:val="00E07CCD"/>
    <w:rPr>
      <w:rFonts w:eastAsia="Times New Roman"/>
    </w:rPr>
  </w:style>
  <w:style w:type="character" w:customStyle="1" w:styleId="BodyTextIndent3Char1">
    <w:name w:val="Body Text Indent 3 Char1"/>
    <w:basedOn w:val="DefaultParagraphFont"/>
    <w:rsid w:val="00E07CCD"/>
    <w:rPr>
      <w:rFonts w:eastAsia="Times New Roman"/>
      <w:sz w:val="16"/>
      <w:szCs w:val="16"/>
    </w:rPr>
  </w:style>
  <w:style w:type="character" w:customStyle="1" w:styleId="ClosingChar1">
    <w:name w:val="Closing Char1"/>
    <w:basedOn w:val="DefaultParagraphFont"/>
    <w:rsid w:val="00E07CCD"/>
    <w:rPr>
      <w:rFonts w:eastAsia="Times New Roman"/>
    </w:rPr>
  </w:style>
  <w:style w:type="character" w:customStyle="1" w:styleId="CommentTextChar1">
    <w:name w:val="Comment Text Char1"/>
    <w:basedOn w:val="DefaultParagraphFont"/>
    <w:rsid w:val="00E07CCD"/>
    <w:rPr>
      <w:rFonts w:eastAsia="Times New Roman"/>
    </w:rPr>
  </w:style>
  <w:style w:type="character" w:customStyle="1" w:styleId="CommentSubjectChar1">
    <w:name w:val="Comment Subject Char1"/>
    <w:basedOn w:val="CommentTextChar1"/>
    <w:rsid w:val="00E07CCD"/>
    <w:rPr>
      <w:rFonts w:eastAsia="Times New Roman"/>
      <w:b/>
      <w:bCs/>
    </w:rPr>
  </w:style>
  <w:style w:type="character" w:customStyle="1" w:styleId="DateChar1">
    <w:name w:val="Date Char1"/>
    <w:basedOn w:val="DefaultParagraphFont"/>
    <w:rsid w:val="00E07CCD"/>
    <w:rPr>
      <w:rFonts w:eastAsia="Times New Roman"/>
    </w:rPr>
  </w:style>
  <w:style w:type="character" w:customStyle="1" w:styleId="DocumentMapChar1">
    <w:name w:val="Document Map Char1"/>
    <w:basedOn w:val="DefaultParagraphFont"/>
    <w:rsid w:val="00E07CCD"/>
    <w:rPr>
      <w:rFonts w:ascii="Segoe UI" w:eastAsia="Times New Roman" w:hAnsi="Segoe UI" w:cs="Segoe UI"/>
      <w:sz w:val="16"/>
      <w:szCs w:val="16"/>
    </w:rPr>
  </w:style>
  <w:style w:type="character" w:customStyle="1" w:styleId="E-mailSignatureChar1">
    <w:name w:val="E-mail Signature Char1"/>
    <w:basedOn w:val="DefaultParagraphFont"/>
    <w:rsid w:val="00E07CCD"/>
    <w:rPr>
      <w:rFonts w:eastAsia="Times New Roman"/>
    </w:rPr>
  </w:style>
  <w:style w:type="character" w:customStyle="1" w:styleId="FooterChar1">
    <w:name w:val="Footer Char1"/>
    <w:basedOn w:val="DefaultParagraphFont"/>
    <w:rsid w:val="00E07CCD"/>
    <w:rPr>
      <w:rFonts w:eastAsia="Times New Roman"/>
    </w:rPr>
  </w:style>
  <w:style w:type="character" w:customStyle="1" w:styleId="HeaderChar1">
    <w:name w:val="Header Char1"/>
    <w:basedOn w:val="DefaultParagraphFont"/>
    <w:rsid w:val="00E07CCD"/>
    <w:rPr>
      <w:rFonts w:eastAsia="Times New Roman"/>
    </w:rPr>
  </w:style>
  <w:style w:type="character" w:customStyle="1" w:styleId="normaltextrun">
    <w:name w:val="normaltextrun"/>
    <w:rsid w:val="00E07CCD"/>
  </w:style>
  <w:style w:type="character" w:customStyle="1" w:styleId="eop">
    <w:name w:val="eop"/>
    <w:rsid w:val="00E07CCD"/>
  </w:style>
  <w:style w:type="paragraph" w:customStyle="1" w:styleId="tablecontent">
    <w:name w:val="table content"/>
    <w:basedOn w:val="TAL"/>
    <w:link w:val="tablecontentChar"/>
    <w:qFormat/>
    <w:rsid w:val="00E07CCD"/>
    <w:rPr>
      <w:rFonts w:eastAsia="SimSun"/>
      <w:lang w:eastAsia="x-none"/>
    </w:rPr>
  </w:style>
  <w:style w:type="character" w:customStyle="1" w:styleId="tablecontentChar">
    <w:name w:val="table content Char"/>
    <w:link w:val="tablecontent"/>
    <w:rsid w:val="00E07CCD"/>
    <w:rPr>
      <w:rFonts w:ascii="Arial" w:eastAsia="SimSun" w:hAnsi="Arial"/>
      <w:sz w:val="18"/>
      <w:lang w:val="en-GB" w:eastAsia="x-none"/>
    </w:rPr>
  </w:style>
  <w:style w:type="character" w:customStyle="1" w:styleId="EXChar">
    <w:name w:val="EX Char"/>
    <w:locked/>
    <w:rsid w:val="00E07CCD"/>
    <w:rPr>
      <w:rFonts w:eastAsia="Times New Roman"/>
    </w:rPr>
  </w:style>
  <w:style w:type="paragraph" w:customStyle="1" w:styleId="1">
    <w:name w:val="样式1"/>
    <w:basedOn w:val="Normal"/>
    <w:link w:val="10"/>
    <w:qFormat/>
    <w:rsid w:val="00E07CCD"/>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E07CCD"/>
    <w:rPr>
      <w:rFonts w:ascii="Arial" w:eastAsia="MS Mincho" w:hAnsi="Arial" w:cs="Arial"/>
      <w:b/>
      <w:color w:val="0000FF"/>
      <w:sz w:val="28"/>
      <w:szCs w:val="28"/>
      <w:lang w:val="en-GB" w:eastAsia="en-US"/>
    </w:rPr>
  </w:style>
  <w:style w:type="character" w:customStyle="1" w:styleId="ui-provider">
    <w:name w:val="ui-provider"/>
    <w:rsid w:val="00E07CCD"/>
  </w:style>
  <w:style w:type="paragraph" w:customStyle="1" w:styleId="b20">
    <w:name w:val="b2"/>
    <w:basedOn w:val="Normal"/>
    <w:rsid w:val="00E07CCD"/>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E07CCD"/>
    <w:rPr>
      <w:i/>
      <w:iCs/>
    </w:rPr>
  </w:style>
  <w:style w:type="paragraph" w:customStyle="1" w:styleId="tal0">
    <w:name w:val="tal"/>
    <w:basedOn w:val="Normal"/>
    <w:rsid w:val="00E07CC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E07CCD"/>
    <w:rPr>
      <w:rFonts w:ascii="Arial" w:hAnsi="Arial"/>
      <w:sz w:val="22"/>
      <w:lang w:val="en-GB" w:eastAsia="en-US"/>
    </w:rPr>
  </w:style>
  <w:style w:type="character" w:customStyle="1" w:styleId="abstractlabel">
    <w:name w:val="abstractlabel"/>
    <w:rsid w:val="00E07CCD"/>
  </w:style>
  <w:style w:type="character" w:customStyle="1" w:styleId="5Char1">
    <w:name w:val="标题 5 Char1"/>
    <w:rsid w:val="00E07CCD"/>
    <w:rPr>
      <w:rFonts w:ascii="Arial" w:hAnsi="Arial"/>
      <w:sz w:val="22"/>
      <w:lang w:val="en-GB" w:eastAsia="en-US"/>
    </w:rPr>
  </w:style>
  <w:style w:type="character" w:customStyle="1" w:styleId="1Char">
    <w:name w:val="标题 1 Char"/>
    <w:rsid w:val="00E07CCD"/>
    <w:rPr>
      <w:rFonts w:ascii="Arial" w:hAnsi="Arial"/>
      <w:sz w:val="36"/>
      <w:lang w:val="en-GB" w:eastAsia="en-US"/>
    </w:rPr>
  </w:style>
  <w:style w:type="numbering" w:customStyle="1" w:styleId="NoList1">
    <w:name w:val="No List1"/>
    <w:next w:val="NoList"/>
    <w:uiPriority w:val="99"/>
    <w:semiHidden/>
    <w:rsid w:val="00E07CCD"/>
  </w:style>
  <w:style w:type="character" w:customStyle="1" w:styleId="apple-converted-space">
    <w:name w:val="apple-converted-space"/>
    <w:rsid w:val="00E07CCD"/>
  </w:style>
  <w:style w:type="numbering" w:customStyle="1" w:styleId="NoList2">
    <w:name w:val="No List2"/>
    <w:next w:val="NoList"/>
    <w:uiPriority w:val="99"/>
    <w:semiHidden/>
    <w:rsid w:val="00E07CCD"/>
  </w:style>
  <w:style w:type="numbering" w:customStyle="1" w:styleId="NoList3">
    <w:name w:val="No List3"/>
    <w:next w:val="NoList"/>
    <w:uiPriority w:val="99"/>
    <w:semiHidden/>
    <w:rsid w:val="00E07CCD"/>
  </w:style>
  <w:style w:type="numbering" w:customStyle="1" w:styleId="NoList4">
    <w:name w:val="No List4"/>
    <w:next w:val="NoList"/>
    <w:uiPriority w:val="99"/>
    <w:semiHidden/>
    <w:unhideWhenUsed/>
    <w:rsid w:val="00E07CCD"/>
  </w:style>
  <w:style w:type="numbering" w:customStyle="1" w:styleId="NoList5">
    <w:name w:val="No List5"/>
    <w:next w:val="NoList"/>
    <w:uiPriority w:val="99"/>
    <w:semiHidden/>
    <w:rsid w:val="00E07CCD"/>
  </w:style>
  <w:style w:type="numbering" w:customStyle="1" w:styleId="NoList6">
    <w:name w:val="No List6"/>
    <w:next w:val="NoList"/>
    <w:uiPriority w:val="99"/>
    <w:semiHidden/>
    <w:rsid w:val="00E07CCD"/>
  </w:style>
  <w:style w:type="numbering" w:customStyle="1" w:styleId="NoList7">
    <w:name w:val="No List7"/>
    <w:next w:val="NoList"/>
    <w:uiPriority w:val="99"/>
    <w:semiHidden/>
    <w:rsid w:val="00E07CCD"/>
  </w:style>
  <w:style w:type="character" w:customStyle="1" w:styleId="opdict3font24">
    <w:name w:val="op_dict3_font24"/>
    <w:rsid w:val="00E07CCD"/>
  </w:style>
  <w:style w:type="character" w:customStyle="1" w:styleId="st1">
    <w:name w:val="st1"/>
    <w:qFormat/>
    <w:rsid w:val="00E07CCD"/>
  </w:style>
  <w:style w:type="character" w:customStyle="1" w:styleId="HTTPMethod">
    <w:name w:val="HTTP Method"/>
    <w:uiPriority w:val="1"/>
    <w:qFormat/>
    <w:rsid w:val="00E07CCD"/>
    <w:rPr>
      <w:rFonts w:ascii="Courier New" w:hAnsi="Courier New"/>
      <w:i w:val="0"/>
      <w:sz w:val="18"/>
    </w:rPr>
  </w:style>
  <w:style w:type="character" w:customStyle="1" w:styleId="Code">
    <w:name w:val="Code"/>
    <w:uiPriority w:val="1"/>
    <w:qFormat/>
    <w:rsid w:val="00E07CCD"/>
    <w:rPr>
      <w:rFonts w:ascii="Arial" w:hAnsi="Arial"/>
      <w:i/>
      <w:sz w:val="18"/>
      <w:bdr w:val="none" w:sz="0" w:space="0" w:color="auto"/>
      <w:shd w:val="clear" w:color="auto" w:fill="auto"/>
    </w:rPr>
  </w:style>
  <w:style w:type="character" w:customStyle="1" w:styleId="HTTPHeader">
    <w:name w:val="HTTP Header"/>
    <w:uiPriority w:val="1"/>
    <w:qFormat/>
    <w:rsid w:val="00E07CCD"/>
    <w:rPr>
      <w:rFonts w:ascii="Courier New" w:hAnsi="Courier New"/>
      <w:spacing w:val="-5"/>
      <w:sz w:val="18"/>
    </w:rPr>
  </w:style>
  <w:style w:type="character" w:customStyle="1" w:styleId="HTTPResponse">
    <w:name w:val="HTTP Response"/>
    <w:uiPriority w:val="1"/>
    <w:qFormat/>
    <w:rsid w:val="00E07CCD"/>
    <w:rPr>
      <w:rFonts w:ascii="Arial" w:hAnsi="Arial" w:cs="Courier New"/>
      <w:i/>
      <w:sz w:val="18"/>
      <w:lang w:val="en-US"/>
    </w:rPr>
  </w:style>
  <w:style w:type="character" w:customStyle="1" w:styleId="Codechar">
    <w:name w:val="Code (char)"/>
    <w:uiPriority w:val="1"/>
    <w:qFormat/>
    <w:rsid w:val="00E07CCD"/>
    <w:rPr>
      <w:rFonts w:ascii="Arial" w:hAnsi="Arial" w:cs="Arial"/>
      <w:i/>
      <w:iCs/>
      <w:sz w:val="18"/>
      <w:szCs w:val="18"/>
    </w:rPr>
  </w:style>
  <w:style w:type="paragraph" w:customStyle="1" w:styleId="TALcontinuation">
    <w:name w:val="TAL continuation"/>
    <w:basedOn w:val="TAL"/>
    <w:link w:val="TALcontinuationChar"/>
    <w:qFormat/>
    <w:rsid w:val="00E07CCD"/>
    <w:pPr>
      <w:spacing w:before="40"/>
    </w:pPr>
  </w:style>
  <w:style w:type="character" w:customStyle="1" w:styleId="TALcontinuationChar">
    <w:name w:val="TAL continuation Char"/>
    <w:link w:val="TALcontinuation"/>
    <w:rsid w:val="00E07CCD"/>
    <w:rPr>
      <w:rFonts w:ascii="Arial" w:hAnsi="Arial"/>
      <w:sz w:val="18"/>
      <w:lang w:val="en-GB" w:eastAsia="en-US"/>
    </w:rPr>
  </w:style>
  <w:style w:type="table" w:customStyle="1" w:styleId="11">
    <w:name w:val="网格型1"/>
    <w:basedOn w:val="TableNormal"/>
    <w:next w:val="TableGrid"/>
    <w:uiPriority w:val="39"/>
    <w:qFormat/>
    <w:rsid w:val="00E07CC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qFormat/>
    <w:locked/>
    <w:rsid w:val="00E07CCD"/>
    <w:rPr>
      <w:rFonts w:ascii="Arial" w:hAnsi="Arial"/>
      <w:sz w:val="22"/>
      <w:lang w:val="en-GB" w:eastAsia="en-US"/>
    </w:rPr>
  </w:style>
  <w:style w:type="paragraph" w:customStyle="1" w:styleId="BlockText1">
    <w:name w:val="Block Text1"/>
    <w:basedOn w:val="Normal"/>
    <w:next w:val="BlockText"/>
    <w:semiHidden/>
    <w:unhideWhenUsed/>
    <w:rsid w:val="00E07CCD"/>
    <w:pPr>
      <w:pBdr>
        <w:top w:val="single" w:sz="2" w:space="10" w:color="4F81BD"/>
        <w:left w:val="single" w:sz="2" w:space="10" w:color="4F81BD"/>
        <w:bottom w:val="single" w:sz="2" w:space="10" w:color="4F81BD"/>
        <w:right w:val="single" w:sz="2" w:space="10" w:color="4F81BD"/>
      </w:pBdr>
      <w:ind w:left="1152" w:right="1152"/>
    </w:pPr>
    <w:rPr>
      <w:rFonts w:ascii="Calibri" w:eastAsia="DengXian" w:hAnsi="Calibri"/>
      <w:i/>
      <w:iCs/>
      <w:color w:val="4F81BD"/>
    </w:rPr>
  </w:style>
  <w:style w:type="paragraph" w:customStyle="1" w:styleId="Caption1">
    <w:name w:val="Caption1"/>
    <w:basedOn w:val="Normal"/>
    <w:next w:val="Normal"/>
    <w:semiHidden/>
    <w:unhideWhenUsed/>
    <w:qFormat/>
    <w:rsid w:val="00E07CCD"/>
    <w:pPr>
      <w:spacing w:after="200"/>
    </w:pPr>
    <w:rPr>
      <w:i/>
      <w:iCs/>
      <w:color w:val="1F497D"/>
      <w:sz w:val="18"/>
      <w:szCs w:val="18"/>
    </w:rPr>
  </w:style>
  <w:style w:type="paragraph" w:customStyle="1" w:styleId="EnvelopeAddress1">
    <w:name w:val="Envelope Address1"/>
    <w:basedOn w:val="Normal"/>
    <w:next w:val="EnvelopeAddress"/>
    <w:semiHidden/>
    <w:unhideWhenUsed/>
    <w:rsid w:val="00E07CCD"/>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Normal"/>
    <w:next w:val="EnvelopeReturn"/>
    <w:semiHidden/>
    <w:unhideWhenUsed/>
    <w:rsid w:val="00E07CCD"/>
    <w:pPr>
      <w:spacing w:after="0"/>
    </w:pPr>
    <w:rPr>
      <w:rFonts w:ascii="Cambria" w:eastAsia="MS Gothic" w:hAnsi="Cambria"/>
    </w:rPr>
  </w:style>
  <w:style w:type="paragraph" w:customStyle="1" w:styleId="IndexHeading1">
    <w:name w:val="Index Heading1"/>
    <w:basedOn w:val="Normal"/>
    <w:next w:val="Index1"/>
    <w:semiHidden/>
    <w:unhideWhenUsed/>
    <w:rsid w:val="00E07CCD"/>
    <w:rPr>
      <w:rFonts w:ascii="Cambria" w:eastAsia="MS Gothic" w:hAnsi="Cambria"/>
      <w:b/>
      <w:bCs/>
    </w:rPr>
  </w:style>
  <w:style w:type="paragraph" w:customStyle="1" w:styleId="IntenseQuote1">
    <w:name w:val="Intense Quote1"/>
    <w:basedOn w:val="Normal"/>
    <w:next w:val="Normal"/>
    <w:uiPriority w:val="30"/>
    <w:qFormat/>
    <w:rsid w:val="00E07CCD"/>
    <w:pPr>
      <w:pBdr>
        <w:top w:val="single" w:sz="4" w:space="10" w:color="4F81BD"/>
        <w:bottom w:val="single" w:sz="4" w:space="10" w:color="4F81BD"/>
      </w:pBdr>
      <w:spacing w:before="360" w:after="360"/>
      <w:ind w:left="864" w:right="864"/>
      <w:jc w:val="center"/>
    </w:pPr>
    <w:rPr>
      <w:i/>
      <w:iCs/>
      <w:color w:val="4F81BD"/>
    </w:rPr>
  </w:style>
  <w:style w:type="paragraph" w:customStyle="1" w:styleId="MessageHeader1">
    <w:name w:val="Message Header1"/>
    <w:basedOn w:val="Normal"/>
    <w:next w:val="MessageHeader"/>
    <w:semiHidden/>
    <w:unhideWhenUsed/>
    <w:rsid w:val="00E07CC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Normal"/>
    <w:next w:val="Normal"/>
    <w:uiPriority w:val="29"/>
    <w:qFormat/>
    <w:rsid w:val="00E07CCD"/>
    <w:pPr>
      <w:spacing w:before="200" w:after="160"/>
      <w:ind w:left="864" w:right="864"/>
      <w:jc w:val="center"/>
    </w:pPr>
    <w:rPr>
      <w:i/>
      <w:iCs/>
      <w:color w:val="404040"/>
    </w:rPr>
  </w:style>
  <w:style w:type="paragraph" w:customStyle="1" w:styleId="Subtitle1">
    <w:name w:val="Subtitle1"/>
    <w:basedOn w:val="Normal"/>
    <w:next w:val="Normal"/>
    <w:qFormat/>
    <w:rsid w:val="00E07CCD"/>
    <w:pPr>
      <w:numPr>
        <w:ilvl w:val="1"/>
      </w:numPr>
      <w:spacing w:after="160"/>
    </w:pPr>
    <w:rPr>
      <w:rFonts w:ascii="Calibri" w:eastAsia="DengXian" w:hAnsi="Calibri"/>
      <w:color w:val="5A5A5A"/>
      <w:spacing w:val="15"/>
      <w:sz w:val="22"/>
      <w:szCs w:val="22"/>
    </w:rPr>
  </w:style>
  <w:style w:type="paragraph" w:customStyle="1" w:styleId="Title1">
    <w:name w:val="Title1"/>
    <w:basedOn w:val="Normal"/>
    <w:next w:val="Normal"/>
    <w:qFormat/>
    <w:rsid w:val="00E07CCD"/>
    <w:pPr>
      <w:spacing w:after="0"/>
      <w:contextualSpacing/>
    </w:pPr>
    <w:rPr>
      <w:rFonts w:ascii="Cambria" w:eastAsia="MS Gothic" w:hAnsi="Cambria"/>
      <w:spacing w:val="-10"/>
      <w:kern w:val="28"/>
      <w:sz w:val="56"/>
      <w:szCs w:val="56"/>
    </w:rPr>
  </w:style>
  <w:style w:type="paragraph" w:customStyle="1" w:styleId="TOAHeading1">
    <w:name w:val="TOA Heading1"/>
    <w:basedOn w:val="Normal"/>
    <w:next w:val="Normal"/>
    <w:semiHidden/>
    <w:unhideWhenUsed/>
    <w:rsid w:val="00E07CCD"/>
    <w:pPr>
      <w:spacing w:before="120"/>
    </w:pPr>
    <w:rPr>
      <w:rFonts w:ascii="Cambria" w:eastAsia="MS Gothic" w:hAnsi="Cambria"/>
      <w:b/>
      <w:bCs/>
      <w:sz w:val="24"/>
      <w:szCs w:val="24"/>
    </w:rPr>
  </w:style>
  <w:style w:type="paragraph" w:customStyle="1" w:styleId="TOCHeading1">
    <w:name w:val="TOC Heading1"/>
    <w:basedOn w:val="Heading1"/>
    <w:next w:val="Normal"/>
    <w:uiPriority w:val="39"/>
    <w:semiHidden/>
    <w:unhideWhenUsed/>
    <w:qFormat/>
    <w:rsid w:val="00E07CCD"/>
    <w:pPr>
      <w:pBdr>
        <w:top w:val="none" w:sz="0" w:space="0" w:color="auto"/>
      </w:pBdr>
      <w:spacing w:after="0"/>
      <w:ind w:left="0" w:firstLine="0"/>
      <w:outlineLvl w:val="9"/>
    </w:pPr>
    <w:rPr>
      <w:rFonts w:ascii="Cambria" w:eastAsia="MS Gothic" w:hAnsi="Cambria"/>
      <w:color w:val="365F91"/>
      <w:sz w:val="32"/>
      <w:szCs w:val="32"/>
    </w:rPr>
  </w:style>
  <w:style w:type="character" w:customStyle="1" w:styleId="MessageHeaderChar1">
    <w:name w:val="Message Header Char1"/>
    <w:semiHidden/>
    <w:rsid w:val="00E07CCD"/>
    <w:rPr>
      <w:rFonts w:ascii="Calibri Light" w:eastAsia="DengXian Light" w:hAnsi="Calibri Light" w:cs="Times New Roman"/>
      <w:sz w:val="24"/>
      <w:szCs w:val="24"/>
      <w:shd w:val="pct20" w:color="auto" w:fill="auto"/>
    </w:rPr>
  </w:style>
  <w:style w:type="character" w:customStyle="1" w:styleId="12">
    <w:name w:val="未处理的提及1"/>
    <w:uiPriority w:val="99"/>
    <w:semiHidden/>
    <w:unhideWhenUsed/>
    <w:qFormat/>
    <w:rsid w:val="00E07CCD"/>
    <w:rPr>
      <w:color w:val="808080"/>
      <w:shd w:val="clear" w:color="auto" w:fill="E6E6E6"/>
    </w:rPr>
  </w:style>
  <w:style w:type="character" w:customStyle="1" w:styleId="1Char1">
    <w:name w:val="标题 1 Char1"/>
    <w:rsid w:val="00E07CCD"/>
    <w:rPr>
      <w:rFonts w:ascii="Arial" w:hAnsi="Arial"/>
      <w:sz w:val="36"/>
      <w:lang w:eastAsia="en-US"/>
    </w:rPr>
  </w:style>
  <w:style w:type="character" w:customStyle="1" w:styleId="B3Car">
    <w:name w:val="B3 Car"/>
    <w:rsid w:val="00E07CCD"/>
    <w:rPr>
      <w:rFonts w:ascii="Times New Roman" w:hAnsi="Times New Roman"/>
      <w:lang w:val="en-GB" w:eastAsia="en-US"/>
    </w:rPr>
  </w:style>
  <w:style w:type="character" w:customStyle="1" w:styleId="a">
    <w:name w:val="未处理的提及"/>
    <w:uiPriority w:val="99"/>
    <w:semiHidden/>
    <w:unhideWhenUsed/>
    <w:rsid w:val="00E07CCD"/>
    <w:rPr>
      <w:color w:val="808080"/>
      <w:shd w:val="clear" w:color="auto" w:fill="E6E6E6"/>
    </w:rPr>
  </w:style>
  <w:style w:type="table" w:customStyle="1" w:styleId="TableGrid1">
    <w:name w:val="Table Grid1"/>
    <w:basedOn w:val="TableNormal"/>
    <w:next w:val="TableGrid"/>
    <w:rsid w:val="00E07CCD"/>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07CCD"/>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07CCD"/>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07CCD"/>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07CC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E07CCD"/>
  </w:style>
  <w:style w:type="numbering" w:customStyle="1" w:styleId="NoList21">
    <w:name w:val="No List21"/>
    <w:next w:val="NoList"/>
    <w:uiPriority w:val="99"/>
    <w:semiHidden/>
    <w:rsid w:val="00E07CCD"/>
  </w:style>
  <w:style w:type="numbering" w:customStyle="1" w:styleId="NoList31">
    <w:name w:val="No List31"/>
    <w:next w:val="NoList"/>
    <w:uiPriority w:val="99"/>
    <w:semiHidden/>
    <w:rsid w:val="00E07CCD"/>
  </w:style>
  <w:style w:type="numbering" w:customStyle="1" w:styleId="NoList41">
    <w:name w:val="No List41"/>
    <w:next w:val="NoList"/>
    <w:uiPriority w:val="99"/>
    <w:semiHidden/>
    <w:unhideWhenUsed/>
    <w:rsid w:val="00E07CCD"/>
  </w:style>
  <w:style w:type="numbering" w:customStyle="1" w:styleId="NoList51">
    <w:name w:val="No List51"/>
    <w:next w:val="NoList"/>
    <w:uiPriority w:val="99"/>
    <w:semiHidden/>
    <w:rsid w:val="00E07CCD"/>
  </w:style>
  <w:style w:type="numbering" w:customStyle="1" w:styleId="NoList8">
    <w:name w:val="No List8"/>
    <w:next w:val="NoList"/>
    <w:uiPriority w:val="99"/>
    <w:semiHidden/>
    <w:unhideWhenUsed/>
    <w:rsid w:val="00E07CCD"/>
  </w:style>
  <w:style w:type="table" w:customStyle="1" w:styleId="TableGrid6">
    <w:name w:val="Table Grid6"/>
    <w:basedOn w:val="TableNormal"/>
    <w:next w:val="TableGrid"/>
    <w:rsid w:val="00E07CCD"/>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E07CCD"/>
  </w:style>
  <w:style w:type="table" w:customStyle="1" w:styleId="TableGrid7">
    <w:name w:val="Table Grid7"/>
    <w:basedOn w:val="TableNormal"/>
    <w:next w:val="TableGrid"/>
    <w:rsid w:val="00E07CCD"/>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E07CCD"/>
  </w:style>
  <w:style w:type="table" w:customStyle="1" w:styleId="TableGrid8">
    <w:name w:val="Table Grid8"/>
    <w:basedOn w:val="TableNormal"/>
    <w:next w:val="TableGrid"/>
    <w:rsid w:val="00E07CCD"/>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07CCD"/>
  </w:style>
  <w:style w:type="table" w:customStyle="1" w:styleId="TableGrid9">
    <w:name w:val="Table Grid9"/>
    <w:basedOn w:val="TableNormal"/>
    <w:next w:val="TableGrid"/>
    <w:rsid w:val="00E07CCD"/>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E07CCD"/>
  </w:style>
  <w:style w:type="table" w:customStyle="1" w:styleId="TableGrid10">
    <w:name w:val="Table Grid10"/>
    <w:basedOn w:val="TableNormal"/>
    <w:next w:val="TableGrid"/>
    <w:rsid w:val="00E07CCD"/>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semiHidden/>
    <w:rsid w:val="00E07CCD"/>
    <w:rPr>
      <w:rFonts w:ascii="Consolas" w:eastAsia="Times New Roman" w:hAnsi="Consolas"/>
    </w:rPr>
  </w:style>
  <w:style w:type="character" w:customStyle="1" w:styleId="NoteHeadingChar1">
    <w:name w:val="Note Heading Char1"/>
    <w:basedOn w:val="DefaultParagraphFont"/>
    <w:semiHidden/>
    <w:rsid w:val="00E07CCD"/>
    <w:rPr>
      <w:rFonts w:eastAsia="Times New Roman"/>
    </w:rPr>
  </w:style>
  <w:style w:type="character" w:customStyle="1" w:styleId="MacroTextChar1">
    <w:name w:val="Macro Text Char1"/>
    <w:basedOn w:val="DefaultParagraphFont"/>
    <w:semiHidden/>
    <w:rsid w:val="00E07CCD"/>
    <w:rPr>
      <w:rFonts w:ascii="Consolas" w:eastAsia="Times New Roman" w:hAnsi="Consolas"/>
    </w:rPr>
  </w:style>
  <w:style w:type="character" w:customStyle="1" w:styleId="PlainTextChar1">
    <w:name w:val="Plain Text Char1"/>
    <w:basedOn w:val="DefaultParagraphFont"/>
    <w:semiHidden/>
    <w:rsid w:val="00E07CCD"/>
    <w:rPr>
      <w:rFonts w:ascii="Consolas" w:eastAsia="Times New Roman" w:hAnsi="Consolas"/>
      <w:sz w:val="21"/>
      <w:szCs w:val="21"/>
    </w:rPr>
  </w:style>
  <w:style w:type="character" w:customStyle="1" w:styleId="BodyTextChar2">
    <w:name w:val="Body Text Char2"/>
    <w:basedOn w:val="DefaultParagraphFont"/>
    <w:rsid w:val="00E07CCD"/>
    <w:rPr>
      <w:rFonts w:eastAsia="Times New Roman"/>
    </w:rPr>
  </w:style>
  <w:style w:type="character" w:customStyle="1" w:styleId="SalutationChar1">
    <w:name w:val="Salutation Char1"/>
    <w:basedOn w:val="DefaultParagraphFont"/>
    <w:semiHidden/>
    <w:rsid w:val="00E07CCD"/>
    <w:rPr>
      <w:rFonts w:eastAsia="Times New Roman"/>
    </w:rPr>
  </w:style>
  <w:style w:type="character" w:customStyle="1" w:styleId="SignatureChar1">
    <w:name w:val="Signature Char1"/>
    <w:basedOn w:val="DefaultParagraphFont"/>
    <w:semiHidden/>
    <w:rsid w:val="00E07CCD"/>
    <w:rPr>
      <w:rFonts w:eastAsia="Times New Roman"/>
    </w:rPr>
  </w:style>
  <w:style w:type="character" w:customStyle="1" w:styleId="HTMLAddressChar1">
    <w:name w:val="HTML Address Char1"/>
    <w:basedOn w:val="DefaultParagraphFont"/>
    <w:semiHidden/>
    <w:rsid w:val="00E07CCD"/>
    <w:rPr>
      <w:rFonts w:eastAsia="Times New Roman"/>
      <w:i/>
      <w:iCs/>
    </w:rPr>
  </w:style>
  <w:style w:type="character" w:customStyle="1" w:styleId="FootnoteTextChar1">
    <w:name w:val="Footnote Text Char1"/>
    <w:basedOn w:val="DefaultParagraphFont"/>
    <w:semiHidden/>
    <w:rsid w:val="00E07CCD"/>
    <w:rPr>
      <w:rFonts w:eastAsia="Times New Roman"/>
    </w:rPr>
  </w:style>
  <w:style w:type="character" w:customStyle="1" w:styleId="BalloonTextChar2">
    <w:name w:val="Balloon Text Char2"/>
    <w:basedOn w:val="DefaultParagraphFont"/>
    <w:rsid w:val="00E07CCD"/>
    <w:rPr>
      <w:rFonts w:ascii="Segoe UI" w:eastAsia="Times New Roman" w:hAnsi="Segoe UI" w:cs="Segoe UI"/>
      <w:sz w:val="18"/>
      <w:szCs w:val="18"/>
    </w:rPr>
  </w:style>
  <w:style w:type="character" w:customStyle="1" w:styleId="BodyText2Char2">
    <w:name w:val="Body Text 2 Char2"/>
    <w:basedOn w:val="DefaultParagraphFont"/>
    <w:rsid w:val="00E07CCD"/>
    <w:rPr>
      <w:rFonts w:eastAsia="Times New Roman"/>
    </w:rPr>
  </w:style>
  <w:style w:type="character" w:customStyle="1" w:styleId="BodyText3Char2">
    <w:name w:val="Body Text 3 Char2"/>
    <w:basedOn w:val="DefaultParagraphFont"/>
    <w:rsid w:val="00E07CCD"/>
    <w:rPr>
      <w:rFonts w:eastAsia="Times New Roman"/>
      <w:sz w:val="16"/>
      <w:szCs w:val="16"/>
    </w:rPr>
  </w:style>
  <w:style w:type="character" w:customStyle="1" w:styleId="BodyTextFirstIndentChar2">
    <w:name w:val="Body Text First Indent Char2"/>
    <w:basedOn w:val="BodyTextChar2"/>
    <w:rsid w:val="00E07CCD"/>
    <w:rPr>
      <w:rFonts w:eastAsia="Times New Roman"/>
    </w:rPr>
  </w:style>
  <w:style w:type="character" w:customStyle="1" w:styleId="BodyTextIndentChar2">
    <w:name w:val="Body Text Indent Char2"/>
    <w:basedOn w:val="DefaultParagraphFont"/>
    <w:rsid w:val="00E07CCD"/>
    <w:rPr>
      <w:rFonts w:eastAsia="Times New Roman"/>
    </w:rPr>
  </w:style>
  <w:style w:type="character" w:customStyle="1" w:styleId="BodyTextFirstIndent2Char2">
    <w:name w:val="Body Text First Indent 2 Char2"/>
    <w:basedOn w:val="BodyTextIndentChar2"/>
    <w:rsid w:val="00E07CCD"/>
    <w:rPr>
      <w:rFonts w:eastAsia="Times New Roman"/>
    </w:rPr>
  </w:style>
  <w:style w:type="character" w:customStyle="1" w:styleId="BodyTextIndent2Char2">
    <w:name w:val="Body Text Indent 2 Char2"/>
    <w:basedOn w:val="DefaultParagraphFont"/>
    <w:rsid w:val="00E07CCD"/>
    <w:rPr>
      <w:rFonts w:eastAsia="Times New Roman"/>
    </w:rPr>
  </w:style>
  <w:style w:type="character" w:customStyle="1" w:styleId="BodyTextIndent3Char2">
    <w:name w:val="Body Text Indent 3 Char2"/>
    <w:basedOn w:val="DefaultParagraphFont"/>
    <w:rsid w:val="00E07CCD"/>
    <w:rPr>
      <w:rFonts w:eastAsia="Times New Roman"/>
      <w:sz w:val="16"/>
      <w:szCs w:val="16"/>
    </w:rPr>
  </w:style>
  <w:style w:type="character" w:customStyle="1" w:styleId="ClosingChar2">
    <w:name w:val="Closing Char2"/>
    <w:basedOn w:val="DefaultParagraphFont"/>
    <w:rsid w:val="00E07CCD"/>
    <w:rPr>
      <w:rFonts w:eastAsia="Times New Roman"/>
    </w:rPr>
  </w:style>
  <w:style w:type="character" w:customStyle="1" w:styleId="CommentTextChar2">
    <w:name w:val="Comment Text Char2"/>
    <w:basedOn w:val="DefaultParagraphFont"/>
    <w:rsid w:val="00E07CCD"/>
    <w:rPr>
      <w:rFonts w:eastAsia="Times New Roman"/>
    </w:rPr>
  </w:style>
  <w:style w:type="character" w:customStyle="1" w:styleId="CommentSubjectChar2">
    <w:name w:val="Comment Subject Char2"/>
    <w:basedOn w:val="CommentTextChar2"/>
    <w:rsid w:val="00E07CCD"/>
    <w:rPr>
      <w:rFonts w:eastAsia="Times New Roman"/>
      <w:b/>
      <w:bCs/>
    </w:rPr>
  </w:style>
  <w:style w:type="character" w:customStyle="1" w:styleId="DateChar2">
    <w:name w:val="Date Char2"/>
    <w:basedOn w:val="DefaultParagraphFont"/>
    <w:rsid w:val="00E07CCD"/>
    <w:rPr>
      <w:rFonts w:eastAsia="Times New Roman"/>
    </w:rPr>
  </w:style>
  <w:style w:type="character" w:customStyle="1" w:styleId="DocumentMapChar2">
    <w:name w:val="Document Map Char2"/>
    <w:basedOn w:val="DefaultParagraphFont"/>
    <w:rsid w:val="00E07CCD"/>
    <w:rPr>
      <w:rFonts w:ascii="Segoe UI" w:eastAsia="Times New Roman" w:hAnsi="Segoe UI" w:cs="Segoe UI"/>
      <w:sz w:val="16"/>
      <w:szCs w:val="16"/>
    </w:rPr>
  </w:style>
  <w:style w:type="character" w:customStyle="1" w:styleId="E-mailSignatureChar2">
    <w:name w:val="E-mail Signature Char2"/>
    <w:basedOn w:val="DefaultParagraphFont"/>
    <w:rsid w:val="00E07CCD"/>
    <w:rPr>
      <w:rFonts w:eastAsia="Times New Roman"/>
    </w:rPr>
  </w:style>
  <w:style w:type="character" w:customStyle="1" w:styleId="FooterChar2">
    <w:name w:val="Footer Char2"/>
    <w:basedOn w:val="DefaultParagraphFont"/>
    <w:rsid w:val="00E07CCD"/>
    <w:rPr>
      <w:rFonts w:eastAsia="Times New Roman"/>
    </w:rPr>
  </w:style>
  <w:style w:type="character" w:customStyle="1" w:styleId="HeaderChar2">
    <w:name w:val="Header Char2"/>
    <w:basedOn w:val="DefaultParagraphFont"/>
    <w:rsid w:val="00E07CCD"/>
    <w:rPr>
      <w:rFonts w:eastAsia="Times New Roman"/>
    </w:rPr>
  </w:style>
  <w:style w:type="character" w:customStyle="1" w:styleId="BodyTextChar5">
    <w:name w:val="Body Text Char5"/>
    <w:basedOn w:val="DefaultParagraphFont"/>
    <w:qFormat/>
    <w:rsid w:val="009D6736"/>
    <w:rPr>
      <w:rFonts w:eastAsia="Times New Roman"/>
    </w:rPr>
  </w:style>
  <w:style w:type="character" w:customStyle="1" w:styleId="BalloonTextChar5">
    <w:name w:val="Balloon Text Char5"/>
    <w:basedOn w:val="DefaultParagraphFont"/>
    <w:qFormat/>
    <w:rsid w:val="009D6736"/>
    <w:rPr>
      <w:rFonts w:ascii="Segoe UI" w:eastAsia="Times New Roman" w:hAnsi="Segoe UI" w:cs="Segoe UI"/>
      <w:sz w:val="18"/>
      <w:szCs w:val="18"/>
    </w:rPr>
  </w:style>
  <w:style w:type="character" w:customStyle="1" w:styleId="BodyText2Char5">
    <w:name w:val="Body Text 2 Char5"/>
    <w:basedOn w:val="DefaultParagraphFont"/>
    <w:qFormat/>
    <w:rsid w:val="009D6736"/>
    <w:rPr>
      <w:rFonts w:eastAsia="Times New Roman"/>
    </w:rPr>
  </w:style>
  <w:style w:type="character" w:customStyle="1" w:styleId="BodyText3Char5">
    <w:name w:val="Body Text 3 Char5"/>
    <w:basedOn w:val="DefaultParagraphFont"/>
    <w:qFormat/>
    <w:rsid w:val="009D6736"/>
    <w:rPr>
      <w:rFonts w:eastAsia="Times New Roman"/>
      <w:sz w:val="16"/>
      <w:szCs w:val="16"/>
    </w:rPr>
  </w:style>
  <w:style w:type="character" w:customStyle="1" w:styleId="BodyTextFirstIndentChar5">
    <w:name w:val="Body Text First Indent Char5"/>
    <w:basedOn w:val="BodyTextChar5"/>
    <w:qFormat/>
    <w:rsid w:val="009D6736"/>
    <w:rPr>
      <w:rFonts w:eastAsia="Times New Roman"/>
    </w:rPr>
  </w:style>
  <w:style w:type="character" w:customStyle="1" w:styleId="BodyTextIndentChar5">
    <w:name w:val="Body Text Indent Char5"/>
    <w:basedOn w:val="DefaultParagraphFont"/>
    <w:qFormat/>
    <w:rsid w:val="009D6736"/>
    <w:rPr>
      <w:rFonts w:eastAsia="Times New Roman"/>
    </w:rPr>
  </w:style>
  <w:style w:type="character" w:customStyle="1" w:styleId="BodyTextFirstIndent2Char5">
    <w:name w:val="Body Text First Indent 2 Char5"/>
    <w:basedOn w:val="BodyTextIndentChar5"/>
    <w:qFormat/>
    <w:rsid w:val="009D6736"/>
    <w:rPr>
      <w:rFonts w:eastAsia="Times New Roman"/>
    </w:rPr>
  </w:style>
  <w:style w:type="character" w:customStyle="1" w:styleId="BodyTextIndent2Char5">
    <w:name w:val="Body Text Indent 2 Char5"/>
    <w:basedOn w:val="DefaultParagraphFont"/>
    <w:qFormat/>
    <w:rsid w:val="009D6736"/>
    <w:rPr>
      <w:rFonts w:eastAsia="Times New Roman"/>
    </w:rPr>
  </w:style>
  <w:style w:type="character" w:customStyle="1" w:styleId="BodyTextIndent3Char5">
    <w:name w:val="Body Text Indent 3 Char5"/>
    <w:basedOn w:val="DefaultParagraphFont"/>
    <w:qFormat/>
    <w:rsid w:val="009D6736"/>
    <w:rPr>
      <w:rFonts w:eastAsia="Times New Roman"/>
      <w:sz w:val="16"/>
      <w:szCs w:val="16"/>
    </w:rPr>
  </w:style>
  <w:style w:type="character" w:customStyle="1" w:styleId="ClosingChar5">
    <w:name w:val="Closing Char5"/>
    <w:basedOn w:val="DefaultParagraphFont"/>
    <w:qFormat/>
    <w:rsid w:val="009D6736"/>
    <w:rPr>
      <w:rFonts w:eastAsia="Times New Roman"/>
    </w:rPr>
  </w:style>
  <w:style w:type="character" w:customStyle="1" w:styleId="CommentTextChar5">
    <w:name w:val="Comment Text Char5"/>
    <w:basedOn w:val="DefaultParagraphFont"/>
    <w:qFormat/>
    <w:rsid w:val="009D6736"/>
    <w:rPr>
      <w:rFonts w:eastAsia="Times New Roman"/>
    </w:rPr>
  </w:style>
  <w:style w:type="character" w:customStyle="1" w:styleId="CommentSubjectChar5">
    <w:name w:val="Comment Subject Char5"/>
    <w:basedOn w:val="CommentTextChar5"/>
    <w:qFormat/>
    <w:rsid w:val="009D6736"/>
    <w:rPr>
      <w:rFonts w:eastAsia="Times New Roman"/>
      <w:b/>
      <w:bCs/>
    </w:rPr>
  </w:style>
  <w:style w:type="character" w:customStyle="1" w:styleId="DateChar5">
    <w:name w:val="Date Char5"/>
    <w:basedOn w:val="DefaultParagraphFont"/>
    <w:qFormat/>
    <w:rsid w:val="009D6736"/>
    <w:rPr>
      <w:rFonts w:eastAsia="Times New Roman"/>
    </w:rPr>
  </w:style>
  <w:style w:type="character" w:customStyle="1" w:styleId="DocumentMapChar5">
    <w:name w:val="Document Map Char5"/>
    <w:basedOn w:val="DefaultParagraphFont"/>
    <w:qFormat/>
    <w:rsid w:val="009D6736"/>
    <w:rPr>
      <w:rFonts w:ascii="Segoe UI" w:eastAsia="Times New Roman" w:hAnsi="Segoe UI" w:cs="Segoe UI"/>
      <w:sz w:val="16"/>
      <w:szCs w:val="16"/>
    </w:rPr>
  </w:style>
  <w:style w:type="character" w:customStyle="1" w:styleId="E-mailSignatureChar5">
    <w:name w:val="E-mail Signature Char5"/>
    <w:basedOn w:val="DefaultParagraphFont"/>
    <w:qFormat/>
    <w:rsid w:val="009D6736"/>
    <w:rPr>
      <w:rFonts w:eastAsia="Times New Roman"/>
    </w:rPr>
  </w:style>
  <w:style w:type="character" w:customStyle="1" w:styleId="FooterChar5">
    <w:name w:val="Footer Char5"/>
    <w:basedOn w:val="DefaultParagraphFont"/>
    <w:qFormat/>
    <w:rsid w:val="009D6736"/>
    <w:rPr>
      <w:rFonts w:eastAsia="Times New Roman"/>
    </w:rPr>
  </w:style>
  <w:style w:type="character" w:customStyle="1" w:styleId="HeaderChar5">
    <w:name w:val="Header Char5"/>
    <w:basedOn w:val="DefaultParagraphFont"/>
    <w:qFormat/>
    <w:rsid w:val="009D6736"/>
    <w:rPr>
      <w:rFonts w:eastAsia="Times New Roman"/>
    </w:rPr>
  </w:style>
  <w:style w:type="paragraph" w:customStyle="1" w:styleId="13">
    <w:name w:val="书目1"/>
    <w:basedOn w:val="Normal"/>
    <w:next w:val="Normal"/>
    <w:uiPriority w:val="37"/>
    <w:semiHidden/>
    <w:unhideWhenUsed/>
    <w:qFormat/>
    <w:rsid w:val="009D6736"/>
    <w:rPr>
      <w:rFonts w:eastAsia="SimSun"/>
    </w:rPr>
  </w:style>
  <w:style w:type="paragraph" w:customStyle="1" w:styleId="TOC10">
    <w:name w:val="TOC 标题1"/>
    <w:basedOn w:val="Heading1"/>
    <w:next w:val="Normal"/>
    <w:uiPriority w:val="39"/>
    <w:semiHidden/>
    <w:unhideWhenUsed/>
    <w:qFormat/>
    <w:rsid w:val="009D6736"/>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14">
    <w:name w:val="修订1"/>
    <w:hidden/>
    <w:uiPriority w:val="99"/>
    <w:semiHidden/>
    <w:qFormat/>
    <w:rsid w:val="009D6736"/>
    <w:rPr>
      <w:rFonts w:ascii="Times New Roman" w:eastAsia="DengXian" w:hAnsi="Times New Roman"/>
      <w:lang w:val="en-GB" w:eastAsia="en-US"/>
    </w:rPr>
  </w:style>
  <w:style w:type="paragraph" w:customStyle="1" w:styleId="LSHeader">
    <w:name w:val="LSHeader"/>
    <w:qFormat/>
    <w:rsid w:val="009D6736"/>
    <w:pPr>
      <w:tabs>
        <w:tab w:val="right" w:pos="9781"/>
      </w:tabs>
    </w:pPr>
    <w:rPr>
      <w:rFonts w:ascii="Arial" w:eastAsia="SimSun" w:hAnsi="Arial"/>
      <w:b/>
      <w:sz w:val="24"/>
      <w:lang w:val="en-GB" w:eastAsia="en-GB"/>
    </w:rPr>
  </w:style>
  <w:style w:type="character" w:customStyle="1" w:styleId="BodyTextChar3">
    <w:name w:val="Body Text Char3"/>
    <w:basedOn w:val="DefaultParagraphFont"/>
    <w:qFormat/>
    <w:rsid w:val="009D6736"/>
    <w:rPr>
      <w:rFonts w:eastAsia="Times New Roman"/>
    </w:rPr>
  </w:style>
  <w:style w:type="character" w:customStyle="1" w:styleId="BalloonTextChar3">
    <w:name w:val="Balloon Text Char3"/>
    <w:basedOn w:val="DefaultParagraphFont"/>
    <w:qFormat/>
    <w:rsid w:val="009D6736"/>
    <w:rPr>
      <w:rFonts w:ascii="Segoe UI" w:eastAsia="Times New Roman" w:hAnsi="Segoe UI" w:cs="Segoe UI"/>
      <w:sz w:val="18"/>
      <w:szCs w:val="18"/>
    </w:rPr>
  </w:style>
  <w:style w:type="character" w:customStyle="1" w:styleId="BodyText2Char3">
    <w:name w:val="Body Text 2 Char3"/>
    <w:basedOn w:val="DefaultParagraphFont"/>
    <w:qFormat/>
    <w:rsid w:val="009D6736"/>
    <w:rPr>
      <w:rFonts w:eastAsia="Times New Roman"/>
    </w:rPr>
  </w:style>
  <w:style w:type="character" w:customStyle="1" w:styleId="BodyText3Char3">
    <w:name w:val="Body Text 3 Char3"/>
    <w:basedOn w:val="DefaultParagraphFont"/>
    <w:qFormat/>
    <w:rsid w:val="009D6736"/>
    <w:rPr>
      <w:rFonts w:eastAsia="Times New Roman"/>
      <w:sz w:val="16"/>
      <w:szCs w:val="16"/>
    </w:rPr>
  </w:style>
  <w:style w:type="character" w:customStyle="1" w:styleId="BodyTextFirstIndentChar3">
    <w:name w:val="Body Text First Indent Char3"/>
    <w:basedOn w:val="BodyTextChar3"/>
    <w:qFormat/>
    <w:rsid w:val="009D6736"/>
    <w:rPr>
      <w:rFonts w:eastAsia="Times New Roman"/>
    </w:rPr>
  </w:style>
  <w:style w:type="character" w:customStyle="1" w:styleId="BodyTextIndentChar3">
    <w:name w:val="Body Text Indent Char3"/>
    <w:basedOn w:val="DefaultParagraphFont"/>
    <w:qFormat/>
    <w:rsid w:val="009D6736"/>
    <w:rPr>
      <w:rFonts w:eastAsia="Times New Roman"/>
    </w:rPr>
  </w:style>
  <w:style w:type="character" w:customStyle="1" w:styleId="BodyTextFirstIndent2Char3">
    <w:name w:val="Body Text First Indent 2 Char3"/>
    <w:basedOn w:val="BodyTextIndentChar3"/>
    <w:qFormat/>
    <w:rsid w:val="009D6736"/>
    <w:rPr>
      <w:rFonts w:eastAsia="Times New Roman"/>
    </w:rPr>
  </w:style>
  <w:style w:type="character" w:customStyle="1" w:styleId="BodyTextIndent2Char3">
    <w:name w:val="Body Text Indent 2 Char3"/>
    <w:basedOn w:val="DefaultParagraphFont"/>
    <w:qFormat/>
    <w:rsid w:val="009D6736"/>
    <w:rPr>
      <w:rFonts w:eastAsia="Times New Roman"/>
    </w:rPr>
  </w:style>
  <w:style w:type="character" w:customStyle="1" w:styleId="BodyTextIndent3Char3">
    <w:name w:val="Body Text Indent 3 Char3"/>
    <w:basedOn w:val="DefaultParagraphFont"/>
    <w:qFormat/>
    <w:rsid w:val="009D6736"/>
    <w:rPr>
      <w:rFonts w:eastAsia="Times New Roman"/>
      <w:sz w:val="16"/>
      <w:szCs w:val="16"/>
    </w:rPr>
  </w:style>
  <w:style w:type="character" w:customStyle="1" w:styleId="ClosingChar3">
    <w:name w:val="Closing Char3"/>
    <w:basedOn w:val="DefaultParagraphFont"/>
    <w:qFormat/>
    <w:rsid w:val="009D6736"/>
    <w:rPr>
      <w:rFonts w:eastAsia="Times New Roman"/>
    </w:rPr>
  </w:style>
  <w:style w:type="character" w:customStyle="1" w:styleId="CommentTextChar3">
    <w:name w:val="Comment Text Char3"/>
    <w:basedOn w:val="DefaultParagraphFont"/>
    <w:qFormat/>
    <w:rsid w:val="009D6736"/>
    <w:rPr>
      <w:rFonts w:eastAsia="Times New Roman"/>
    </w:rPr>
  </w:style>
  <w:style w:type="character" w:customStyle="1" w:styleId="CommentSubjectChar3">
    <w:name w:val="Comment Subject Char3"/>
    <w:basedOn w:val="CommentTextChar3"/>
    <w:qFormat/>
    <w:rsid w:val="009D6736"/>
    <w:rPr>
      <w:rFonts w:eastAsia="Times New Roman"/>
      <w:b/>
      <w:bCs/>
    </w:rPr>
  </w:style>
  <w:style w:type="character" w:customStyle="1" w:styleId="DateChar3">
    <w:name w:val="Date Char3"/>
    <w:basedOn w:val="DefaultParagraphFont"/>
    <w:qFormat/>
    <w:rsid w:val="009D6736"/>
    <w:rPr>
      <w:rFonts w:eastAsia="Times New Roman"/>
    </w:rPr>
  </w:style>
  <w:style w:type="character" w:customStyle="1" w:styleId="DocumentMapChar3">
    <w:name w:val="Document Map Char3"/>
    <w:basedOn w:val="DefaultParagraphFont"/>
    <w:qFormat/>
    <w:rsid w:val="009D6736"/>
    <w:rPr>
      <w:rFonts w:ascii="Segoe UI" w:eastAsia="Times New Roman" w:hAnsi="Segoe UI" w:cs="Segoe UI"/>
      <w:sz w:val="16"/>
      <w:szCs w:val="16"/>
    </w:rPr>
  </w:style>
  <w:style w:type="character" w:customStyle="1" w:styleId="E-mailSignatureChar3">
    <w:name w:val="E-mail Signature Char3"/>
    <w:basedOn w:val="DefaultParagraphFont"/>
    <w:qFormat/>
    <w:rsid w:val="009D6736"/>
    <w:rPr>
      <w:rFonts w:eastAsia="Times New Roman"/>
    </w:rPr>
  </w:style>
  <w:style w:type="character" w:customStyle="1" w:styleId="FooterChar3">
    <w:name w:val="Footer Char3"/>
    <w:basedOn w:val="DefaultParagraphFont"/>
    <w:qFormat/>
    <w:rsid w:val="009D6736"/>
    <w:rPr>
      <w:rFonts w:eastAsia="Times New Roman"/>
    </w:rPr>
  </w:style>
  <w:style w:type="character" w:customStyle="1" w:styleId="HeaderChar3">
    <w:name w:val="Header Char3"/>
    <w:basedOn w:val="DefaultParagraphFont"/>
    <w:qFormat/>
    <w:rsid w:val="009D6736"/>
    <w:rPr>
      <w:rFonts w:eastAsia="Times New Roman"/>
    </w:rPr>
  </w:style>
  <w:style w:type="character" w:customStyle="1" w:styleId="BodyTextChar4">
    <w:name w:val="Body Text Char4"/>
    <w:basedOn w:val="DefaultParagraphFont"/>
    <w:qFormat/>
    <w:rsid w:val="009D6736"/>
    <w:rPr>
      <w:rFonts w:eastAsia="Times New Roman"/>
    </w:rPr>
  </w:style>
  <w:style w:type="character" w:customStyle="1" w:styleId="BalloonTextChar4">
    <w:name w:val="Balloon Text Char4"/>
    <w:basedOn w:val="DefaultParagraphFont"/>
    <w:qFormat/>
    <w:rsid w:val="009D6736"/>
    <w:rPr>
      <w:rFonts w:ascii="Segoe UI" w:eastAsia="Times New Roman" w:hAnsi="Segoe UI" w:cs="Segoe UI"/>
      <w:sz w:val="18"/>
      <w:szCs w:val="18"/>
    </w:rPr>
  </w:style>
  <w:style w:type="character" w:customStyle="1" w:styleId="BodyText2Char4">
    <w:name w:val="Body Text 2 Char4"/>
    <w:basedOn w:val="DefaultParagraphFont"/>
    <w:qFormat/>
    <w:rsid w:val="009D6736"/>
    <w:rPr>
      <w:rFonts w:eastAsia="Times New Roman"/>
    </w:rPr>
  </w:style>
  <w:style w:type="character" w:customStyle="1" w:styleId="BodyText3Char4">
    <w:name w:val="Body Text 3 Char4"/>
    <w:basedOn w:val="DefaultParagraphFont"/>
    <w:qFormat/>
    <w:rsid w:val="009D6736"/>
    <w:rPr>
      <w:rFonts w:eastAsia="Times New Roman"/>
      <w:sz w:val="16"/>
      <w:szCs w:val="16"/>
    </w:rPr>
  </w:style>
  <w:style w:type="character" w:customStyle="1" w:styleId="BodyTextFirstIndentChar4">
    <w:name w:val="Body Text First Indent Char4"/>
    <w:basedOn w:val="BodyTextChar4"/>
    <w:qFormat/>
    <w:rsid w:val="009D6736"/>
    <w:rPr>
      <w:rFonts w:eastAsia="Times New Roman"/>
    </w:rPr>
  </w:style>
  <w:style w:type="character" w:customStyle="1" w:styleId="BodyTextIndentChar4">
    <w:name w:val="Body Text Indent Char4"/>
    <w:basedOn w:val="DefaultParagraphFont"/>
    <w:qFormat/>
    <w:rsid w:val="009D6736"/>
    <w:rPr>
      <w:rFonts w:eastAsia="Times New Roman"/>
    </w:rPr>
  </w:style>
  <w:style w:type="character" w:customStyle="1" w:styleId="BodyTextFirstIndent2Char4">
    <w:name w:val="Body Text First Indent 2 Char4"/>
    <w:basedOn w:val="BodyTextIndentChar4"/>
    <w:qFormat/>
    <w:rsid w:val="009D6736"/>
    <w:rPr>
      <w:rFonts w:eastAsia="Times New Roman"/>
    </w:rPr>
  </w:style>
  <w:style w:type="character" w:customStyle="1" w:styleId="BodyTextIndent2Char4">
    <w:name w:val="Body Text Indent 2 Char4"/>
    <w:basedOn w:val="DefaultParagraphFont"/>
    <w:qFormat/>
    <w:rsid w:val="009D6736"/>
    <w:rPr>
      <w:rFonts w:eastAsia="Times New Roman"/>
    </w:rPr>
  </w:style>
  <w:style w:type="character" w:customStyle="1" w:styleId="BodyTextIndent3Char4">
    <w:name w:val="Body Text Indent 3 Char4"/>
    <w:basedOn w:val="DefaultParagraphFont"/>
    <w:qFormat/>
    <w:rsid w:val="009D6736"/>
    <w:rPr>
      <w:rFonts w:eastAsia="Times New Roman"/>
      <w:sz w:val="16"/>
      <w:szCs w:val="16"/>
    </w:rPr>
  </w:style>
  <w:style w:type="character" w:customStyle="1" w:styleId="ClosingChar4">
    <w:name w:val="Closing Char4"/>
    <w:basedOn w:val="DefaultParagraphFont"/>
    <w:qFormat/>
    <w:rsid w:val="009D6736"/>
    <w:rPr>
      <w:rFonts w:eastAsia="Times New Roman"/>
    </w:rPr>
  </w:style>
  <w:style w:type="character" w:customStyle="1" w:styleId="CommentTextChar4">
    <w:name w:val="Comment Text Char4"/>
    <w:basedOn w:val="DefaultParagraphFont"/>
    <w:qFormat/>
    <w:rsid w:val="009D6736"/>
    <w:rPr>
      <w:rFonts w:eastAsia="Times New Roman"/>
    </w:rPr>
  </w:style>
  <w:style w:type="character" w:customStyle="1" w:styleId="CommentSubjectChar4">
    <w:name w:val="Comment Subject Char4"/>
    <w:basedOn w:val="CommentTextChar4"/>
    <w:qFormat/>
    <w:rsid w:val="009D6736"/>
    <w:rPr>
      <w:rFonts w:eastAsia="Times New Roman"/>
      <w:b/>
      <w:bCs/>
    </w:rPr>
  </w:style>
  <w:style w:type="character" w:customStyle="1" w:styleId="DateChar4">
    <w:name w:val="Date Char4"/>
    <w:basedOn w:val="DefaultParagraphFont"/>
    <w:qFormat/>
    <w:rsid w:val="009D6736"/>
    <w:rPr>
      <w:rFonts w:eastAsia="Times New Roman"/>
    </w:rPr>
  </w:style>
  <w:style w:type="character" w:customStyle="1" w:styleId="DocumentMapChar4">
    <w:name w:val="Document Map Char4"/>
    <w:basedOn w:val="DefaultParagraphFont"/>
    <w:qFormat/>
    <w:rsid w:val="009D6736"/>
    <w:rPr>
      <w:rFonts w:ascii="Segoe UI" w:eastAsia="Times New Roman" w:hAnsi="Segoe UI" w:cs="Segoe UI"/>
      <w:sz w:val="16"/>
      <w:szCs w:val="16"/>
    </w:rPr>
  </w:style>
  <w:style w:type="character" w:customStyle="1" w:styleId="E-mailSignatureChar4">
    <w:name w:val="E-mail Signature Char4"/>
    <w:basedOn w:val="DefaultParagraphFont"/>
    <w:qFormat/>
    <w:rsid w:val="009D6736"/>
    <w:rPr>
      <w:rFonts w:eastAsia="Times New Roman"/>
    </w:rPr>
  </w:style>
  <w:style w:type="character" w:customStyle="1" w:styleId="FooterChar4">
    <w:name w:val="Footer Char4"/>
    <w:basedOn w:val="DefaultParagraphFont"/>
    <w:qFormat/>
    <w:rsid w:val="009D6736"/>
    <w:rPr>
      <w:rFonts w:eastAsia="Times New Roman"/>
    </w:rPr>
  </w:style>
  <w:style w:type="character" w:customStyle="1" w:styleId="HeaderChar4">
    <w:name w:val="Header Char4"/>
    <w:basedOn w:val="DefaultParagraphFont"/>
    <w:qFormat/>
    <w:rsid w:val="009D6736"/>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C8921FB4D47941BBD5FE9211265173" ma:contentTypeVersion="18" ma:contentTypeDescription="Create a new document." ma:contentTypeScope="" ma:versionID="9380b93db16a62ae16040c980c94e098">
  <xsd:schema xmlns:xsd="http://www.w3.org/2001/XMLSchema" xmlns:xs="http://www.w3.org/2001/XMLSchema" xmlns:p="http://schemas.microsoft.com/office/2006/metadata/properties" xmlns:ns3="71c5aaf6-e6ce-465b-b873-5148d2a4c105" xmlns:ns4="bea46af0-e1fc-418c-98b7-ecb5ca5b7d13" xmlns:ns5="9529115d-1229-46ac-b538-684789c4ceae" targetNamespace="http://schemas.microsoft.com/office/2006/metadata/properties" ma:root="true" ma:fieldsID="ecf6df0e162e4a076800a9b8d3ba6324" ns3:_="" ns4:_="" ns5:_="">
    <xsd:import namespace="71c5aaf6-e6ce-465b-b873-5148d2a4c105"/>
    <xsd:import namespace="bea46af0-e1fc-418c-98b7-ecb5ca5b7d13"/>
    <xsd:import namespace="9529115d-1229-46ac-b538-684789c4ceae"/>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Metadata"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Location"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ea46af0-e1fc-418c-98b7-ecb5ca5b7d13"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_activity" ma:index="25" nillable="true" ma:displayName="_activity" ma:hidden="true" ma:internalName="_activity">
      <xsd:simpleType>
        <xsd:restriction base="dms:Note"/>
      </xsd:simpleType>
    </xsd:element>
    <xsd:element name="MediaServiceLocation" ma:index="26" nillable="true" ma:displayName="Location" ma:description="" ma:indexed="true" ma:internalName="MediaServiceLocation" ma:readOnly="true">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29115d-1229-46ac-b538-684789c4ce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activity xmlns="bea46af0-e1fc-418c-98b7-ecb5ca5b7d1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3DFC72F3-6AB9-43B9-87E2-E5AD4845EE00}">
  <ds:schemaRefs>
    <ds:schemaRef ds:uri="http://schemas.microsoft.com/sharepoint/v3/contenttype/forms"/>
  </ds:schemaRefs>
</ds:datastoreItem>
</file>

<file path=customXml/itemProps2.xml><?xml version="1.0" encoding="utf-8"?>
<ds:datastoreItem xmlns:ds="http://schemas.openxmlformats.org/officeDocument/2006/customXml" ds:itemID="{D41D6E20-052D-4A78-92F6-E8622FA99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ea46af0-e1fc-418c-98b7-ecb5ca5b7d13"/>
    <ds:schemaRef ds:uri="9529115d-1229-46ac-b538-684789c4c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E2E14C-700A-45FF-B2C9-FCA000CE1EEC}">
  <ds:schemaRefs>
    <ds:schemaRef ds:uri="http://purl.org/dc/dcmitype/"/>
    <ds:schemaRef ds:uri="http://www.w3.org/XML/1998/namespace"/>
    <ds:schemaRef ds:uri="http://schemas.microsoft.com/office/2006/metadata/properties"/>
    <ds:schemaRef ds:uri="http://schemas.microsoft.com/office/2006/documentManagement/types"/>
    <ds:schemaRef ds:uri="http://purl.org/dc/terms/"/>
    <ds:schemaRef ds:uri="bea46af0-e1fc-418c-98b7-ecb5ca5b7d13"/>
    <ds:schemaRef ds:uri="http://schemas.openxmlformats.org/package/2006/metadata/core-properties"/>
    <ds:schemaRef ds:uri="http://schemas.microsoft.com/office/infopath/2007/PartnerControls"/>
    <ds:schemaRef ds:uri="9529115d-1229-46ac-b538-684789c4ceae"/>
    <ds:schemaRef ds:uri="71c5aaf6-e6ce-465b-b873-5148d2a4c105"/>
    <ds:schemaRef ds:uri="http://purl.org/dc/elements/1.1/"/>
  </ds:schemaRefs>
</ds:datastoreItem>
</file>

<file path=customXml/itemProps4.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5.xml><?xml version="1.0" encoding="utf-8"?>
<ds:datastoreItem xmlns:ds="http://schemas.openxmlformats.org/officeDocument/2006/customXml" ds:itemID="{102E96F5-326C-4941-B992-4D96880EEA4E}">
  <ds:schemaRefs>
    <ds:schemaRef ds:uri="Microsoft.SharePoint.Taxonomy.ContentTypeSync"/>
  </ds:schemaRefs>
</ds:datastoreItem>
</file>

<file path=customXml/itemProps6.xml><?xml version="1.0" encoding="utf-8"?>
<ds:datastoreItem xmlns:ds="http://schemas.openxmlformats.org/officeDocument/2006/customXml" ds:itemID="{5952C29E-92DF-4AEA-8452-29F177995F06}">
  <ds:schemaRefs>
    <ds:schemaRef ds:uri="http://schemas.microsoft.com/sharepoint/event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11</TotalTime>
  <Pages>5</Pages>
  <Words>890</Words>
  <Characters>10154</Characters>
  <Application>Microsoft Office Word</Application>
  <DocSecurity>0</DocSecurity>
  <Lines>84</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11022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5</cp:revision>
  <cp:lastPrinted>1899-12-31T23:00:00Z</cp:lastPrinted>
  <dcterms:created xsi:type="dcterms:W3CDTF">2024-05-28T02:52:00Z</dcterms:created>
  <dcterms:modified xsi:type="dcterms:W3CDTF">2024-05-28T03:06:00Z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0x010100F6C8921FB4D47941BBD5FE9211265173</vt:lpwstr>
  </property>
</Properties>
</file>