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4DE0" w14:textId="1063ED5F" w:rsidR="006F4100" w:rsidRDefault="006F4100" w:rsidP="00103C1B">
      <w:pPr>
        <w:pStyle w:val="CRCoverPage"/>
        <w:tabs>
          <w:tab w:val="right" w:pos="9639"/>
        </w:tabs>
        <w:spacing w:after="0"/>
        <w:rPr>
          <w:b/>
          <w:i/>
          <w:noProof/>
          <w:sz w:val="28"/>
        </w:rPr>
      </w:pPr>
      <w:r>
        <w:rPr>
          <w:b/>
          <w:noProof/>
          <w:sz w:val="24"/>
        </w:rPr>
        <w:t>3GPP TSG CT WG3 Meeting #135</w:t>
      </w:r>
      <w:r>
        <w:rPr>
          <w:b/>
          <w:i/>
          <w:noProof/>
          <w:sz w:val="28"/>
        </w:rPr>
        <w:tab/>
        <w:t>C3-243</w:t>
      </w:r>
      <w:r w:rsidR="00923310" w:rsidRPr="00923310">
        <w:rPr>
          <w:b/>
          <w:i/>
          <w:noProof/>
          <w:sz w:val="28"/>
          <w:highlight w:val="yellow"/>
        </w:rPr>
        <w:t>xxx</w:t>
      </w:r>
    </w:p>
    <w:p w14:paraId="172A3F94" w14:textId="70A41EB4" w:rsidR="006F4100" w:rsidRDefault="006F4100" w:rsidP="006F4100">
      <w:pPr>
        <w:pStyle w:val="CRCoverPage"/>
        <w:outlineLvl w:val="0"/>
        <w:rPr>
          <w:b/>
          <w:noProof/>
          <w:sz w:val="24"/>
        </w:rPr>
      </w:pPr>
      <w:r>
        <w:rPr>
          <w:b/>
          <w:noProof/>
          <w:sz w:val="24"/>
        </w:rPr>
        <w:t>Hyderabad, IN, 27 - 31 May, 2024</w:t>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Pr>
          <w:b/>
          <w:noProof/>
          <w:sz w:val="18"/>
        </w:rPr>
        <w:tab/>
      </w:r>
      <w:r w:rsidR="00923310" w:rsidRPr="00923310">
        <w:rPr>
          <w:b/>
          <w:noProof/>
          <w:sz w:val="18"/>
        </w:rPr>
        <w:tab/>
      </w:r>
      <w:r w:rsidR="00923310" w:rsidRPr="00923310">
        <w:rPr>
          <w:b/>
          <w:noProof/>
          <w:sz w:val="18"/>
        </w:rPr>
        <w:tab/>
        <w:t>was C3-243246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48DBF585" w:rsidR="00D400D6" w:rsidRDefault="00D400D6" w:rsidP="008618CF">
            <w:pPr>
              <w:pStyle w:val="CRCoverPage"/>
              <w:spacing w:after="0"/>
              <w:jc w:val="right"/>
              <w:rPr>
                <w:i/>
                <w:noProof/>
              </w:rPr>
            </w:pPr>
            <w:r>
              <w:rPr>
                <w:i/>
                <w:noProof/>
                <w:sz w:val="14"/>
              </w:rPr>
              <w:t>CR-Form-v12.</w:t>
            </w:r>
            <w:r w:rsidR="006F4100">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02BD322D" w:rsidR="00D400D6" w:rsidRPr="00410371" w:rsidRDefault="00D459FB"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340011">
              <w:rPr>
                <w:b/>
                <w:noProof/>
                <w:sz w:val="28"/>
              </w:rPr>
              <w:t>2</w:t>
            </w:r>
            <w:r w:rsidR="00E5652C">
              <w:rPr>
                <w:b/>
                <w:noProof/>
                <w:sz w:val="28"/>
              </w:rPr>
              <w:t>22</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699F7684" w:rsidR="00D400D6" w:rsidRPr="00410371" w:rsidRDefault="006E1F6D" w:rsidP="00C3404E">
            <w:pPr>
              <w:pStyle w:val="CRCoverPage"/>
              <w:spacing w:after="0"/>
              <w:rPr>
                <w:noProof/>
              </w:rPr>
            </w:pPr>
            <w:r w:rsidRPr="006E1F6D">
              <w:rPr>
                <w:b/>
                <w:noProof/>
                <w:sz w:val="28"/>
              </w:rPr>
              <w:t>0351</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31255A96" w:rsidR="00D400D6" w:rsidRPr="00410371" w:rsidRDefault="00923310"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494DDAE8" w:rsidR="00D400D6" w:rsidRPr="00410371" w:rsidRDefault="00D459FB"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E5652C">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5910782E" w:rsidR="00D400D6" w:rsidRDefault="00AC2537" w:rsidP="008618CF">
            <w:pPr>
              <w:pStyle w:val="CRCoverPage"/>
              <w:spacing w:after="0"/>
              <w:ind w:left="100"/>
              <w:rPr>
                <w:noProof/>
              </w:rPr>
            </w:pPr>
            <w:r>
              <w:t xml:space="preserve">Various </w:t>
            </w:r>
            <w:r w:rsidR="00AD736B">
              <w:t xml:space="preserve">essential </w:t>
            </w:r>
            <w:r>
              <w:t>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7D665F8" w:rsidR="00D400D6" w:rsidRDefault="007917BF" w:rsidP="008618CF">
            <w:pPr>
              <w:pStyle w:val="CRCoverPage"/>
              <w:spacing w:after="0"/>
              <w:ind w:left="100"/>
              <w:rPr>
                <w:noProof/>
              </w:rPr>
            </w:pPr>
            <w:r w:rsidRPr="007917BF">
              <w:t>NBI18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1C90036" w:rsidR="00D400D6" w:rsidRDefault="007F491C" w:rsidP="008618CF">
            <w:pPr>
              <w:pStyle w:val="CRCoverPage"/>
              <w:spacing w:after="0"/>
              <w:ind w:left="100"/>
              <w:rPr>
                <w:noProof/>
              </w:rPr>
            </w:pPr>
            <w:r>
              <w:t>202</w:t>
            </w:r>
            <w:r w:rsidR="00992338">
              <w:t>4</w:t>
            </w:r>
            <w:r>
              <w:t>-</w:t>
            </w:r>
            <w:r w:rsidR="00435A70">
              <w:t>05</w:t>
            </w:r>
            <w:r>
              <w:t>-</w:t>
            </w:r>
            <w:r w:rsidR="00EF4C3D">
              <w:t>30</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D459FB"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3A3F52AC"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6F4100">
              <w:rPr>
                <w:i/>
                <w:noProof/>
                <w:sz w:val="18"/>
              </w:rPr>
              <w:t>Rel-8</w:t>
            </w:r>
            <w:r w:rsidR="006F4100">
              <w:rPr>
                <w:i/>
                <w:noProof/>
                <w:sz w:val="18"/>
              </w:rPr>
              <w:tab/>
              <w:t>(Release 8)</w:t>
            </w:r>
            <w:r w:rsidR="006F4100">
              <w:rPr>
                <w:i/>
                <w:noProof/>
                <w:sz w:val="18"/>
              </w:rPr>
              <w:br/>
              <w:t>Rel-9</w:t>
            </w:r>
            <w:r w:rsidR="006F4100">
              <w:rPr>
                <w:i/>
                <w:noProof/>
                <w:sz w:val="18"/>
              </w:rPr>
              <w:tab/>
              <w:t>(Release 9)</w:t>
            </w:r>
            <w:r w:rsidR="006F4100">
              <w:rPr>
                <w:i/>
                <w:noProof/>
                <w:sz w:val="18"/>
              </w:rPr>
              <w:br/>
              <w:t>Rel-10</w:t>
            </w:r>
            <w:r w:rsidR="006F4100">
              <w:rPr>
                <w:i/>
                <w:noProof/>
                <w:sz w:val="18"/>
              </w:rPr>
              <w:tab/>
              <w:t>(Release 10)</w:t>
            </w:r>
            <w:r w:rsidR="006F4100">
              <w:rPr>
                <w:i/>
                <w:noProof/>
                <w:sz w:val="18"/>
              </w:rPr>
              <w:br/>
              <w:t>Rel-11</w:t>
            </w:r>
            <w:r w:rsidR="006F4100">
              <w:rPr>
                <w:i/>
                <w:noProof/>
                <w:sz w:val="18"/>
              </w:rPr>
              <w:tab/>
              <w:t>(Release 11)</w:t>
            </w:r>
            <w:r w:rsidR="006F4100">
              <w:rPr>
                <w:i/>
                <w:noProof/>
                <w:sz w:val="18"/>
              </w:rPr>
              <w:br/>
              <w:t>…</w:t>
            </w:r>
            <w:r w:rsidR="006F4100">
              <w:rPr>
                <w:i/>
                <w:noProof/>
                <w:sz w:val="18"/>
              </w:rPr>
              <w:br/>
              <w:t>Rel-17</w:t>
            </w:r>
            <w:r w:rsidR="006F4100">
              <w:rPr>
                <w:i/>
                <w:noProof/>
                <w:sz w:val="18"/>
              </w:rPr>
              <w:tab/>
              <w:t>(Release 17)</w:t>
            </w:r>
            <w:r w:rsidR="006F4100">
              <w:rPr>
                <w:i/>
                <w:noProof/>
                <w:sz w:val="18"/>
              </w:rPr>
              <w:br/>
              <w:t>Rel-18</w:t>
            </w:r>
            <w:r w:rsidR="006F4100">
              <w:rPr>
                <w:i/>
                <w:noProof/>
                <w:sz w:val="18"/>
              </w:rPr>
              <w:tab/>
              <w:t>(Release 18)</w:t>
            </w:r>
            <w:r w:rsidR="006F4100">
              <w:rPr>
                <w:i/>
                <w:noProof/>
                <w:sz w:val="18"/>
              </w:rPr>
              <w:br/>
              <w:t>Rel-19</w:t>
            </w:r>
            <w:r w:rsidR="006F4100">
              <w:rPr>
                <w:i/>
                <w:noProof/>
                <w:sz w:val="18"/>
              </w:rPr>
              <w:tab/>
              <w:t xml:space="preserve">(Release 19) </w:t>
            </w:r>
            <w:r w:rsidR="006F4100">
              <w:rPr>
                <w:i/>
                <w:noProof/>
                <w:sz w:val="18"/>
              </w:rPr>
              <w:br/>
              <w:t>Rel-20</w:t>
            </w:r>
            <w:r w:rsidR="006F4100">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486A4E8" w14:textId="77777777" w:rsidR="00615117" w:rsidRDefault="00FB07AD" w:rsidP="00CD3E05">
            <w:pPr>
              <w:pStyle w:val="CRCoverPage"/>
              <w:spacing w:after="0"/>
              <w:ind w:left="100"/>
              <w:rPr>
                <w:noProof/>
              </w:rPr>
            </w:pPr>
            <w:r w:rsidRPr="00EE3031">
              <w:rPr>
                <w:noProof/>
              </w:rPr>
              <w:t>There are various issues, incorrect provisions and misalignments with the drafting rules / NBI TS skeleton in the definition of some of the CAPIF APIs.</w:t>
            </w:r>
          </w:p>
          <w:p w14:paraId="0C7D2DDF" w14:textId="77777777" w:rsidR="00EE3031" w:rsidRDefault="00EE3031" w:rsidP="00CD3E05">
            <w:pPr>
              <w:pStyle w:val="CRCoverPage"/>
              <w:spacing w:after="0"/>
              <w:ind w:left="100"/>
              <w:rPr>
                <w:noProof/>
              </w:rPr>
            </w:pPr>
          </w:p>
          <w:p w14:paraId="58946405" w14:textId="77777777" w:rsidR="00EE3031" w:rsidRDefault="00EE3031" w:rsidP="00CD3E05">
            <w:pPr>
              <w:pStyle w:val="CRCoverPage"/>
              <w:spacing w:after="0"/>
              <w:ind w:left="100"/>
              <w:rPr>
                <w:noProof/>
              </w:rPr>
            </w:pPr>
            <w:r>
              <w:rPr>
                <w:noProof/>
              </w:rPr>
              <w:t>For example:</w:t>
            </w:r>
          </w:p>
          <w:p w14:paraId="1431CD45" w14:textId="77777777" w:rsidR="00EE3031" w:rsidRDefault="00F179E5" w:rsidP="00EE3031">
            <w:pPr>
              <w:pStyle w:val="CRCoverPage"/>
              <w:numPr>
                <w:ilvl w:val="0"/>
                <w:numId w:val="47"/>
              </w:numPr>
              <w:spacing w:after="0"/>
              <w:rPr>
                <w:noProof/>
              </w:rPr>
            </w:pPr>
            <w:r>
              <w:rPr>
                <w:noProof/>
              </w:rPr>
              <w:t>The NOTE in Table </w:t>
            </w:r>
            <w:r>
              <w:t>8.1.4.2.2-1 is incorrect. Returning the list of supported features for the GET request/response cannot be done via each individual resource as it cannot be different for each returned resource. It should be done by returning a single list of supported features that will apply to all the returned resource(s).</w:t>
            </w:r>
          </w:p>
          <w:p w14:paraId="73D554BC" w14:textId="174E7E94" w:rsidR="00397CB0" w:rsidRDefault="001D68E6" w:rsidP="00EE3031">
            <w:pPr>
              <w:pStyle w:val="CRCoverPage"/>
              <w:numPr>
                <w:ilvl w:val="0"/>
                <w:numId w:val="47"/>
              </w:numPr>
              <w:spacing w:after="0"/>
              <w:rPr>
                <w:noProof/>
              </w:rPr>
            </w:pPr>
            <w:r>
              <w:rPr>
                <w:noProof/>
              </w:rPr>
              <w:t>The NOTEs in Tables </w:t>
            </w:r>
            <w:r>
              <w:t>8.2.4.2.2/11-1 can be misleading and require some clarifications.</w:t>
            </w:r>
          </w:p>
          <w:p w14:paraId="395AA8BE" w14:textId="1C8A3E7A" w:rsidR="00AF0B67" w:rsidRDefault="00AF0B67" w:rsidP="00EE3031">
            <w:pPr>
              <w:pStyle w:val="CRCoverPage"/>
              <w:numPr>
                <w:ilvl w:val="0"/>
                <w:numId w:val="47"/>
              </w:numPr>
              <w:spacing w:after="0"/>
              <w:rPr>
                <w:noProof/>
              </w:rPr>
            </w:pPr>
            <w:r>
              <w:rPr>
                <w:noProof/>
              </w:rPr>
              <w:t>Incorrect reference number for TS 29.122 in some occurrences of the TS.</w:t>
            </w:r>
          </w:p>
          <w:p w14:paraId="7E8B8B4F" w14:textId="4ACBA8DC" w:rsidR="00780FED" w:rsidRDefault="00780FED" w:rsidP="00EE3031">
            <w:pPr>
              <w:pStyle w:val="CRCoverPage"/>
              <w:numPr>
                <w:ilvl w:val="0"/>
                <w:numId w:val="47"/>
              </w:numPr>
              <w:spacing w:after="0"/>
              <w:rPr>
                <w:noProof/>
              </w:rPr>
            </w:pPr>
            <w:r>
              <w:rPr>
                <w:noProof/>
              </w:rPr>
              <w:t>The "Lint" tool executing rule "</w:t>
            </w:r>
            <w:r w:rsidRPr="00780FED">
              <w:rPr>
                <w:noProof/>
              </w:rPr>
              <w:t>NO_$REF_SIBLINGS</w:t>
            </w:r>
            <w:r>
              <w:rPr>
                <w:noProof/>
              </w:rPr>
              <w:t>" is not respected in the definition of the "</w:t>
            </w:r>
            <w:r w:rsidRPr="00780FED">
              <w:rPr>
                <w:noProof/>
              </w:rPr>
              <w:t>maxReqRate</w:t>
            </w:r>
            <w:r>
              <w:rPr>
                <w:noProof/>
              </w:rPr>
              <w:t xml:space="preserve">" and "conBand" attributes of the </w:t>
            </w:r>
            <w:r w:rsidRPr="00780FED">
              <w:rPr>
                <w:noProof/>
              </w:rPr>
              <w:t>ServiceKpis</w:t>
            </w:r>
            <w:r>
              <w:rPr>
                <w:noProof/>
              </w:rPr>
              <w:t xml:space="preserve"> data type defined in the </w:t>
            </w:r>
            <w:proofErr w:type="spellStart"/>
            <w:r>
              <w:t>CAPIF_Publish_Service_API</w:t>
            </w:r>
            <w:proofErr w:type="spellEnd"/>
            <w:r>
              <w:t>.</w:t>
            </w:r>
          </w:p>
          <w:p w14:paraId="24ABD935" w14:textId="0AEBED98" w:rsidR="001D68E6" w:rsidRPr="00EE3031" w:rsidRDefault="001D68E6" w:rsidP="00EE3031">
            <w:pPr>
              <w:pStyle w:val="CRCoverPage"/>
              <w:numPr>
                <w:ilvl w:val="0"/>
                <w:numId w:val="47"/>
              </w:numPr>
              <w:spacing w:after="0"/>
              <w:rPr>
                <w:noProof/>
              </w:rPr>
            </w:pPr>
            <w:r>
              <w:rPr>
                <w:noProof/>
              </w:rPr>
              <w:t>etc.</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EE3031" w:rsidRDefault="00F50FAB" w:rsidP="008618CF">
            <w:pPr>
              <w:pStyle w:val="CRCoverPage"/>
              <w:spacing w:after="0"/>
              <w:rPr>
                <w:noProof/>
                <w:sz w:val="8"/>
                <w:szCs w:val="8"/>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EE3031" w:rsidRDefault="00F50FAB" w:rsidP="008618CF">
            <w:pPr>
              <w:pStyle w:val="CRCoverPage"/>
              <w:spacing w:after="0"/>
              <w:ind w:left="100"/>
              <w:rPr>
                <w:noProof/>
              </w:rPr>
            </w:pPr>
            <w:r w:rsidRPr="00EE3031">
              <w:rPr>
                <w:noProof/>
              </w:rPr>
              <w:t>This CR proposes to:</w:t>
            </w:r>
          </w:p>
          <w:p w14:paraId="668D9742" w14:textId="77777777" w:rsidR="00825543" w:rsidRDefault="00FB07AD" w:rsidP="00586AE4">
            <w:pPr>
              <w:pStyle w:val="CRCoverPage"/>
              <w:numPr>
                <w:ilvl w:val="0"/>
                <w:numId w:val="4"/>
              </w:numPr>
              <w:spacing w:after="0"/>
              <w:rPr>
                <w:noProof/>
              </w:rPr>
            </w:pPr>
            <w:r w:rsidRPr="00EE3031">
              <w:rPr>
                <w:noProof/>
              </w:rPr>
              <w:t>Address these issues</w:t>
            </w:r>
            <w:r w:rsidR="00B71FCE" w:rsidRPr="00EE3031">
              <w:rPr>
                <w:noProof/>
              </w:rPr>
              <w:t>.</w:t>
            </w:r>
          </w:p>
          <w:p w14:paraId="534D71B4" w14:textId="4D604E7C" w:rsidR="006D1F88" w:rsidRPr="00EE3031" w:rsidRDefault="006D1F88" w:rsidP="00586AE4">
            <w:pPr>
              <w:pStyle w:val="CRCoverPage"/>
              <w:numPr>
                <w:ilvl w:val="0"/>
                <w:numId w:val="4"/>
              </w:numPr>
              <w:spacing w:after="0"/>
              <w:rPr>
                <w:noProof/>
              </w:rPr>
            </w:pPr>
            <w:r>
              <w:rPr>
                <w:noProof/>
              </w:rPr>
              <w:t>Apply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EE3031" w:rsidRDefault="00F50FAB" w:rsidP="008618CF">
            <w:pPr>
              <w:pStyle w:val="CRCoverPage"/>
              <w:spacing w:after="0"/>
              <w:rPr>
                <w:noProof/>
                <w:sz w:val="8"/>
                <w:szCs w:val="8"/>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6031E27D" w:rsidR="00A35E2F" w:rsidRPr="00EE3031" w:rsidRDefault="00FB07AD" w:rsidP="00B96539">
            <w:pPr>
              <w:pStyle w:val="CRCoverPage"/>
              <w:numPr>
                <w:ilvl w:val="0"/>
                <w:numId w:val="4"/>
              </w:numPr>
              <w:spacing w:after="0"/>
              <w:rPr>
                <w:noProof/>
              </w:rPr>
            </w:pPr>
            <w:r w:rsidRPr="00EE3031">
              <w:rPr>
                <w:noProof/>
              </w:rPr>
              <w:t>The existing issues, incorrect provisions and misalignments with the drafting rules / NBI TS skeleton remain in the specification and its quality is not improved</w:t>
            </w:r>
            <w:r w:rsidR="00A35E2F" w:rsidRPr="00EE3031">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0FA95B54" w:rsidR="001E41F3" w:rsidRPr="005F4248" w:rsidRDefault="001E695F" w:rsidP="00342210">
            <w:pPr>
              <w:pStyle w:val="CRCoverPage"/>
              <w:spacing w:after="0"/>
              <w:ind w:left="100"/>
              <w:rPr>
                <w:noProof/>
              </w:rPr>
            </w:pPr>
            <w:r>
              <w:rPr>
                <w:noProof/>
              </w:rPr>
              <w:t xml:space="preserve">8.1.1, 8.1.2, 8.1.2.1, </w:t>
            </w:r>
            <w:r w:rsidR="007F4EC7">
              <w:rPr>
                <w:noProof/>
              </w:rPr>
              <w:t>8.1.2.2.1, 8.1.2.2.2, 8.1.2.2.3.1, 8.1.2.2.4, 8.1.4.1, 8.1.4.2.2, 8.1.4.2.4</w:t>
            </w:r>
            <w:r w:rsidR="00CE57E0">
              <w:rPr>
                <w:noProof/>
              </w:rPr>
              <w:t>, 8.1.4.</w:t>
            </w:r>
            <w:r w:rsidR="00CE57E0" w:rsidRPr="00263504">
              <w:rPr>
                <w:noProof/>
                <w:highlight w:val="yellow"/>
              </w:rPr>
              <w:t>4</w:t>
            </w:r>
            <w:r w:rsidR="00CE57E0">
              <w:rPr>
                <w:noProof/>
              </w:rPr>
              <w:t xml:space="preserve"> (new clause), </w:t>
            </w:r>
            <w:r w:rsidR="0027395E">
              <w:rPr>
                <w:noProof/>
              </w:rPr>
              <w:t xml:space="preserve">8.1.6, 8.2.1, 8.2.2, 8.2.2.1, 8.2.2.2.1, 8.2.2.2.2, 8.2.2.2.3.1, 8.2.2.2.3.2, 8.2.2.2.4, 8.2.2.3.1, 8.2.2.3.2, 8.2.2.3.3.1, 8.2.2.3.3.2, 8.2.2.3.3.3, 8.2.2.3.3.4, 8.2.2.3.4, 8.2.4.1, 8.2.4.2.1, 8.2.4.2.2, 8.2.4.2.11, 8.2.6, </w:t>
            </w:r>
            <w:r w:rsidR="003D5F6F">
              <w:rPr>
                <w:noProof/>
              </w:rPr>
              <w:t xml:space="preserve">8.3.2.3.3.2, 8.3.2.3.3.3, 8.3.3.2.2, </w:t>
            </w:r>
            <w:r w:rsidR="0027395E">
              <w:rPr>
                <w:noProof/>
              </w:rPr>
              <w:t xml:space="preserve">8.4.2.1, </w:t>
            </w:r>
            <w:r w:rsidR="00845524">
              <w:rPr>
                <w:noProof/>
              </w:rPr>
              <w:t xml:space="preserve">8.4.3.2.2, 8.4.3.3.2, </w:t>
            </w:r>
            <w:r w:rsidR="0027395E">
              <w:rPr>
                <w:noProof/>
              </w:rPr>
              <w:t xml:space="preserve">8.5.2.1, 8.5.2.3.3.1, </w:t>
            </w:r>
            <w:r w:rsidR="00845524">
              <w:rPr>
                <w:noProof/>
              </w:rPr>
              <w:t xml:space="preserve">8.5.3.2.2, </w:t>
            </w:r>
            <w:r w:rsidR="0027395E">
              <w:rPr>
                <w:noProof/>
              </w:rPr>
              <w:t>8.5.4.2.6, 8.5.5.1,</w:t>
            </w:r>
            <w:r w:rsidR="00566963">
              <w:rPr>
                <w:noProof/>
              </w:rPr>
              <w:t xml:space="preserve"> A.3</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lastRenderedPageBreak/>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0F4BC320" w:rsidR="001E41F3" w:rsidRDefault="007C5216">
            <w:pPr>
              <w:pStyle w:val="CRCoverPage"/>
              <w:spacing w:after="0"/>
              <w:ind w:left="100"/>
              <w:rPr>
                <w:noProof/>
              </w:rPr>
            </w:pPr>
            <w:r>
              <w:rPr>
                <w:noProof/>
              </w:rPr>
              <w:t xml:space="preserve">This CR </w:t>
            </w:r>
            <w:r w:rsidR="00932A5A">
              <w:rPr>
                <w:noProof/>
              </w:rPr>
              <w:t>introduces backwards compatible corrections to</w:t>
            </w:r>
            <w:r w:rsidR="008C186B">
              <w:rPr>
                <w:noProof/>
              </w:rPr>
              <w:t xml:space="preserve"> </w:t>
            </w:r>
            <w:r w:rsidR="0080513A">
              <w:rPr>
                <w:noProof/>
              </w:rPr>
              <w:t>the</w:t>
            </w:r>
            <w:r w:rsidR="00FE7E98">
              <w:rPr>
                <w:noProof/>
              </w:rPr>
              <w:t xml:space="preserve"> OpenAPI description</w:t>
            </w:r>
            <w:r w:rsidR="004A10C5">
              <w:rPr>
                <w:noProof/>
              </w:rPr>
              <w:t>s</w:t>
            </w:r>
            <w:r w:rsidR="005933C6">
              <w:rPr>
                <w:noProof/>
              </w:rPr>
              <w:t xml:space="preserve"> </w:t>
            </w:r>
            <w:r w:rsidR="0080513A">
              <w:rPr>
                <w:noProof/>
              </w:rPr>
              <w:t>of the</w:t>
            </w:r>
            <w:r w:rsidR="005933C6" w:rsidRPr="00AB2D66">
              <w:rPr>
                <w:noProof/>
              </w:rPr>
              <w:t xml:space="preserve"> </w:t>
            </w:r>
            <w:proofErr w:type="spellStart"/>
            <w:r w:rsidR="004A10C5">
              <w:t>CAPIF_Publish_Service_API</w:t>
            </w:r>
            <w:proofErr w:type="spellEnd"/>
            <w:r w:rsidR="004A10C5">
              <w:rPr>
                <w:noProof/>
              </w:rPr>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35FD9F5D" w14:textId="77777777" w:rsidR="00050DDF" w:rsidRDefault="00050DDF" w:rsidP="00050DDF">
      <w:pPr>
        <w:pStyle w:val="Heading3"/>
      </w:pPr>
      <w:bookmarkStart w:id="1" w:name="_Toc28009796"/>
      <w:bookmarkStart w:id="2" w:name="_Toc34061915"/>
      <w:bookmarkStart w:id="3" w:name="_Toc36036671"/>
      <w:bookmarkStart w:id="4" w:name="_Toc43284918"/>
      <w:bookmarkStart w:id="5" w:name="_Toc45132697"/>
      <w:bookmarkStart w:id="6" w:name="_Toc51193391"/>
      <w:bookmarkStart w:id="7" w:name="_Toc51760590"/>
      <w:bookmarkStart w:id="8" w:name="_Toc59015040"/>
      <w:bookmarkStart w:id="9" w:name="_Toc59015556"/>
      <w:bookmarkStart w:id="10" w:name="_Toc68165598"/>
      <w:bookmarkStart w:id="11" w:name="_Toc83229694"/>
      <w:bookmarkStart w:id="12" w:name="_Toc90648893"/>
      <w:bookmarkStart w:id="13" w:name="_Toc105593785"/>
      <w:bookmarkStart w:id="14" w:name="_Toc114209499"/>
      <w:bookmarkStart w:id="15" w:name="_Toc138681360"/>
      <w:bookmarkStart w:id="16" w:name="_Toc151977777"/>
      <w:bookmarkStart w:id="17" w:name="_Toc152148460"/>
      <w:bookmarkStart w:id="18" w:name="_Toc161988246"/>
      <w:bookmarkStart w:id="19" w:name="_Toc28009798"/>
      <w:bookmarkStart w:id="20" w:name="_Toc34061917"/>
      <w:bookmarkStart w:id="21" w:name="_Toc36036673"/>
      <w:bookmarkStart w:id="22" w:name="_Toc43284920"/>
      <w:bookmarkStart w:id="23" w:name="_Toc45132699"/>
      <w:bookmarkStart w:id="24" w:name="_Toc51193393"/>
      <w:bookmarkStart w:id="25" w:name="_Toc51760592"/>
      <w:bookmarkStart w:id="26" w:name="_Toc59015042"/>
      <w:bookmarkStart w:id="27" w:name="_Toc59015558"/>
      <w:bookmarkStart w:id="28" w:name="_Toc68165600"/>
      <w:bookmarkStart w:id="29" w:name="_Toc83229696"/>
      <w:bookmarkStart w:id="30" w:name="_Toc90648895"/>
      <w:bookmarkStart w:id="31" w:name="_Toc105593787"/>
      <w:bookmarkStart w:id="32" w:name="_Toc114209501"/>
      <w:bookmarkStart w:id="33" w:name="_Toc138681362"/>
      <w:bookmarkStart w:id="34" w:name="_Toc151977779"/>
      <w:bookmarkStart w:id="35" w:name="_Toc152148462"/>
      <w:bookmarkStart w:id="36" w:name="_Toc161988248"/>
      <w:r>
        <w:t>8.1.1</w:t>
      </w:r>
      <w:r>
        <w:tab/>
        <w:t>API URI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DD772FF" w14:textId="77777777" w:rsidR="00050DDF" w:rsidRDefault="00050DDF" w:rsidP="00050DDF">
      <w:pPr>
        <w:rPr>
          <w:lang w:eastAsia="zh-CN"/>
        </w:rPr>
      </w:pPr>
      <w:r>
        <w:rPr>
          <w:noProof/>
        </w:rPr>
        <w:t xml:space="preserve">The </w:t>
      </w:r>
      <w:proofErr w:type="spellStart"/>
      <w:r>
        <w:t>CAPIF_Discover_Service_API</w:t>
      </w:r>
      <w:proofErr w:type="spellEnd"/>
      <w:r>
        <w:rPr>
          <w:noProof/>
        </w:rPr>
        <w:t xml:space="preserve"> service shall use the </w:t>
      </w:r>
      <w:proofErr w:type="spellStart"/>
      <w:r>
        <w:t>CAPIF_Discover_Service_API</w:t>
      </w:r>
      <w:proofErr w:type="spellEnd"/>
      <w:r>
        <w:rPr>
          <w:noProof/>
          <w:lang w:eastAsia="zh-CN"/>
        </w:rPr>
        <w:t>.</w:t>
      </w:r>
    </w:p>
    <w:p w14:paraId="2D639407" w14:textId="37714F46" w:rsidR="00050DDF" w:rsidRDefault="00050DDF" w:rsidP="00050DDF">
      <w:pPr>
        <w:rPr>
          <w:lang w:eastAsia="zh-CN"/>
        </w:rPr>
      </w:pPr>
      <w:r>
        <w:rPr>
          <w:lang w:eastAsia="zh-CN"/>
        </w:rPr>
        <w:t xml:space="preserve">The request URIs used in HTTP requests from the API invoker towards the </w:t>
      </w:r>
      <w:ins w:id="37" w:author="Huawei [Abdessamad] 2024-05" w:date="2024-05-19T14:16:00Z">
        <w:r w:rsidR="00102FC1">
          <w:t>CCF</w:t>
        </w:r>
      </w:ins>
      <w:del w:id="38" w:author="Huawei [Abdessamad] 2024-05" w:date="2024-05-19T14:16:00Z">
        <w:r w:rsidDel="00102FC1">
          <w:rPr>
            <w:lang w:eastAsia="zh-CN"/>
          </w:rPr>
          <w:delText>CAPIF core function</w:delText>
        </w:r>
      </w:del>
      <w:r>
        <w:rPr>
          <w:lang w:eastAsia="zh-CN"/>
        </w:rPr>
        <w:t xml:space="preserve"> shall have the </w:t>
      </w:r>
      <w:r>
        <w:rPr>
          <w:noProof/>
          <w:lang w:eastAsia="zh-CN"/>
        </w:rPr>
        <w:t xml:space="preserve">Resource URI </w:t>
      </w:r>
      <w:r>
        <w:rPr>
          <w:lang w:eastAsia="zh-CN"/>
        </w:rPr>
        <w:t>structure defined in clause 7.5 with the following clarifications:</w:t>
      </w:r>
    </w:p>
    <w:p w14:paraId="60329FE4" w14:textId="77777777" w:rsidR="00050DDF" w:rsidRDefault="00050DDF" w:rsidP="00050DDF">
      <w:pPr>
        <w:pStyle w:val="B10"/>
      </w:pPr>
      <w:r>
        <w:rPr>
          <w:lang w:eastAsia="zh-CN"/>
        </w:rPr>
        <w:t>-</w:t>
      </w:r>
      <w:r>
        <w:rPr>
          <w:lang w:eastAsia="zh-CN"/>
        </w:rPr>
        <w:tab/>
        <w:t xml:space="preserve">The </w:t>
      </w:r>
      <w:r>
        <w:t>&lt;</w:t>
      </w:r>
      <w:proofErr w:type="spellStart"/>
      <w:r>
        <w:t>apiName</w:t>
      </w:r>
      <w:proofErr w:type="spellEnd"/>
      <w:r>
        <w:t>&gt;</w:t>
      </w:r>
      <w:r>
        <w:rPr>
          <w:b/>
        </w:rPr>
        <w:t xml:space="preserve"> </w:t>
      </w:r>
      <w:r>
        <w:t>shall be "service-</w:t>
      </w:r>
      <w:proofErr w:type="spellStart"/>
      <w:r>
        <w:t>apis</w:t>
      </w:r>
      <w:proofErr w:type="spellEnd"/>
      <w:r>
        <w:t>".</w:t>
      </w:r>
    </w:p>
    <w:p w14:paraId="112CD562" w14:textId="77777777" w:rsidR="00050DDF" w:rsidRDefault="00050DDF" w:rsidP="00050DDF">
      <w:pPr>
        <w:pStyle w:val="B10"/>
      </w:pPr>
      <w:r>
        <w:t>-</w:t>
      </w:r>
      <w:r>
        <w:tab/>
        <w:t>The &lt;</w:t>
      </w:r>
      <w:proofErr w:type="spellStart"/>
      <w:r>
        <w:t>apiVersion</w:t>
      </w:r>
      <w:proofErr w:type="spellEnd"/>
      <w:r>
        <w:t>&gt; shall be "v1".</w:t>
      </w:r>
    </w:p>
    <w:p w14:paraId="0002C521" w14:textId="77777777" w:rsidR="00050DDF" w:rsidRDefault="00050DDF" w:rsidP="00050DDF">
      <w:pPr>
        <w:pStyle w:val="B10"/>
      </w:pPr>
      <w:r>
        <w:t>-</w:t>
      </w:r>
      <w:r>
        <w:tab/>
        <w:t>The &lt;</w:t>
      </w:r>
      <w:proofErr w:type="spellStart"/>
      <w:r>
        <w:t>apiSpecificSuffixes</w:t>
      </w:r>
      <w:proofErr w:type="spellEnd"/>
      <w:r>
        <w:t>&gt; shall be set as described in clause 8.1.2.</w:t>
      </w:r>
      <w:del w:id="39" w:author="Huawei [Abdessamad] 2024-05" w:date="2024-05-19T14:08:00Z">
        <w:r w:rsidDel="00706E88">
          <w:delText>\</w:delText>
        </w:r>
      </w:del>
    </w:p>
    <w:p w14:paraId="05514321" w14:textId="77777777" w:rsidR="00050DDF" w:rsidRDefault="00050DDF" w:rsidP="00050DDF">
      <w:r w:rsidRPr="008B1C02">
        <w:t xml:space="preserve">All </w:t>
      </w:r>
      <w:r>
        <w:t xml:space="preserve">the </w:t>
      </w:r>
      <w:r w:rsidRPr="008B1C02">
        <w:t xml:space="preserve">resource URIs </w:t>
      </w:r>
      <w:r>
        <w:t xml:space="preserve">and the custom operation URIs specified </w:t>
      </w:r>
      <w:r w:rsidRPr="008B1C02">
        <w:t xml:space="preserve">in the clauses below are defined relative to the above </w:t>
      </w:r>
      <w:r>
        <w:t>API</w:t>
      </w:r>
      <w:r w:rsidRPr="008B1C02">
        <w:t xml:space="preserve"> URI.</w:t>
      </w:r>
    </w:p>
    <w:p w14:paraId="6C69459E"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0" w:name="_Toc28009797"/>
      <w:bookmarkStart w:id="41" w:name="_Toc34061916"/>
      <w:bookmarkStart w:id="42" w:name="_Toc36036672"/>
      <w:bookmarkStart w:id="43" w:name="_Toc43284919"/>
      <w:bookmarkStart w:id="44" w:name="_Toc45132698"/>
      <w:bookmarkStart w:id="45" w:name="_Toc51193392"/>
      <w:bookmarkStart w:id="46" w:name="_Toc51760591"/>
      <w:bookmarkStart w:id="47" w:name="_Toc59015041"/>
      <w:bookmarkStart w:id="48" w:name="_Toc59015557"/>
      <w:bookmarkStart w:id="49" w:name="_Toc68165599"/>
      <w:bookmarkStart w:id="50" w:name="_Toc83229695"/>
      <w:bookmarkStart w:id="51" w:name="_Toc90648894"/>
      <w:bookmarkStart w:id="52" w:name="_Toc105593786"/>
      <w:bookmarkStart w:id="53" w:name="_Toc114209500"/>
      <w:bookmarkStart w:id="54" w:name="_Toc138681361"/>
      <w:bookmarkStart w:id="55" w:name="_Toc151977778"/>
      <w:bookmarkStart w:id="56" w:name="_Toc152148461"/>
      <w:bookmarkStart w:id="57" w:name="_Toc1619882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890F0D" w14:textId="77777777" w:rsidR="00050DDF" w:rsidRDefault="00050DDF" w:rsidP="00050DDF">
      <w:pPr>
        <w:pStyle w:val="Heading3"/>
      </w:pPr>
      <w:r>
        <w:t>8.1.</w:t>
      </w:r>
      <w:r>
        <w:rPr>
          <w:lang w:val="en-IN"/>
        </w:rPr>
        <w:t>2</w:t>
      </w:r>
      <w:r>
        <w:tab/>
        <w:t>Resources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del w:id="58" w:author="Huawei [Abdessamad] 2024-04 r2" w:date="2024-04-23T16:43:00Z">
        <w:r w:rsidDel="00996B62">
          <w:delText xml:space="preserve"> </w:delText>
        </w:r>
      </w:del>
    </w:p>
    <w:p w14:paraId="7FB20B52"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180F1A9" w14:textId="77777777" w:rsidR="008B51FA" w:rsidRDefault="008B51FA" w:rsidP="008B51FA">
      <w:pPr>
        <w:pStyle w:val="Heading4"/>
      </w:pPr>
      <w:r>
        <w:t>8.1.</w:t>
      </w:r>
      <w:r>
        <w:rPr>
          <w:lang w:val="en-IN"/>
        </w:rPr>
        <w:t>2</w:t>
      </w:r>
      <w:r>
        <w:t>.1</w:t>
      </w:r>
      <w:r>
        <w:tab/>
        <w:t>Overview</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AC3D4D4" w14:textId="77777777" w:rsidR="008B51FA" w:rsidRDefault="008B51FA" w:rsidP="008B51FA">
      <w:r>
        <w:t>This clause describes the structure for the Resource URIs and the resources and methods used for the service.</w:t>
      </w:r>
    </w:p>
    <w:p w14:paraId="45C8D3B5" w14:textId="77777777" w:rsidR="008B51FA" w:rsidRPr="002063C6" w:rsidRDefault="008B51FA" w:rsidP="008B51FA">
      <w:r>
        <w:t xml:space="preserve">Figure 8.1.2.1-1 depicts the resource URIs structure for the </w:t>
      </w:r>
      <w:proofErr w:type="spellStart"/>
      <w:r>
        <w:t>CAPIF_Discover_Service_API</w:t>
      </w:r>
      <w:proofErr w:type="spellEnd"/>
      <w:r>
        <w:t>.</w:t>
      </w:r>
    </w:p>
    <w:p w14:paraId="446EA8FC" w14:textId="02E2D373" w:rsidR="008B51FA" w:rsidDel="00767F75" w:rsidRDefault="008B51FA" w:rsidP="008B51FA">
      <w:pPr>
        <w:pStyle w:val="TH"/>
        <w:rPr>
          <w:del w:id="59" w:author="Huawei [Abdessamad] 2024-04 r2" w:date="2024-04-21T17:35:00Z"/>
        </w:rPr>
      </w:pPr>
    </w:p>
    <w:p w14:paraId="6455AA67" w14:textId="77777777" w:rsidR="008B51FA" w:rsidRDefault="008B51FA" w:rsidP="008B51FA">
      <w:pPr>
        <w:pStyle w:val="TH"/>
      </w:pPr>
      <w:r>
        <w:object w:dxaOrig="5340" w:dyaOrig="2551" w14:anchorId="3741C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26pt" o:ole="">
            <v:imagedata r:id="rId13" o:title=""/>
          </v:shape>
          <o:OLEObject Type="Embed" ProgID="Visio.Drawing.11" ShapeID="_x0000_i1025" DrawAspect="Content" ObjectID="_1778635828" r:id="rId14"/>
        </w:object>
      </w:r>
    </w:p>
    <w:p w14:paraId="45772FF9" w14:textId="77777777" w:rsidR="008B51FA" w:rsidRDefault="008B51FA" w:rsidP="008B51FA">
      <w:pPr>
        <w:pStyle w:val="TF"/>
      </w:pPr>
      <w:r>
        <w:t xml:space="preserve">Figure 8.1.2.1-1: Resource URI structure of the </w:t>
      </w:r>
      <w:proofErr w:type="spellStart"/>
      <w:r>
        <w:t>CAPIF_Discover_Service_API</w:t>
      </w:r>
      <w:proofErr w:type="spellEnd"/>
    </w:p>
    <w:p w14:paraId="08783548" w14:textId="77777777" w:rsidR="008B51FA" w:rsidRDefault="008B51FA" w:rsidP="008B51FA">
      <w:r>
        <w:t>Table 8.1.2.1-1 provides an overview of the resources and applicable HTTP methods.</w:t>
      </w:r>
    </w:p>
    <w:p w14:paraId="06A0CC1F" w14:textId="77777777" w:rsidR="008B51FA" w:rsidRDefault="008B51FA" w:rsidP="008B51FA">
      <w:pPr>
        <w:pStyle w:val="TH"/>
      </w:pPr>
      <w:r>
        <w:t>Table 8.1.2.1-1: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8B51FA" w14:paraId="282E7424" w14:textId="77777777" w:rsidTr="00103C1B">
        <w:trPr>
          <w:jc w:val="center"/>
        </w:trPr>
        <w:tc>
          <w:tcPr>
            <w:tcW w:w="1269" w:type="pct"/>
            <w:shd w:val="clear" w:color="auto" w:fill="C0C0C0"/>
            <w:vAlign w:val="center"/>
            <w:hideMark/>
          </w:tcPr>
          <w:p w14:paraId="61C3873E" w14:textId="77777777" w:rsidR="008B51FA" w:rsidRDefault="008B51FA" w:rsidP="00103C1B">
            <w:pPr>
              <w:pStyle w:val="TAH"/>
            </w:pPr>
            <w:r>
              <w:t>Resource name</w:t>
            </w:r>
          </w:p>
        </w:tc>
        <w:tc>
          <w:tcPr>
            <w:tcW w:w="1585" w:type="pct"/>
            <w:shd w:val="clear" w:color="auto" w:fill="C0C0C0"/>
            <w:vAlign w:val="center"/>
            <w:hideMark/>
          </w:tcPr>
          <w:p w14:paraId="25284864" w14:textId="77777777" w:rsidR="008B51FA" w:rsidRDefault="008B51FA" w:rsidP="00103C1B">
            <w:pPr>
              <w:pStyle w:val="TAH"/>
            </w:pPr>
            <w:r>
              <w:t>Resource URI</w:t>
            </w:r>
          </w:p>
        </w:tc>
        <w:tc>
          <w:tcPr>
            <w:tcW w:w="636" w:type="pct"/>
            <w:shd w:val="clear" w:color="auto" w:fill="C0C0C0"/>
            <w:vAlign w:val="center"/>
            <w:hideMark/>
          </w:tcPr>
          <w:p w14:paraId="156DE944" w14:textId="77777777" w:rsidR="008B51FA" w:rsidRDefault="008B51FA" w:rsidP="00103C1B">
            <w:pPr>
              <w:pStyle w:val="TAH"/>
            </w:pPr>
            <w:r>
              <w:t>HTTP method or custom operation</w:t>
            </w:r>
          </w:p>
        </w:tc>
        <w:tc>
          <w:tcPr>
            <w:tcW w:w="1510" w:type="pct"/>
            <w:shd w:val="clear" w:color="auto" w:fill="C0C0C0"/>
            <w:vAlign w:val="center"/>
            <w:hideMark/>
          </w:tcPr>
          <w:p w14:paraId="349A8D60" w14:textId="77777777" w:rsidR="008B51FA" w:rsidRDefault="008B51FA" w:rsidP="00103C1B">
            <w:pPr>
              <w:pStyle w:val="TAH"/>
            </w:pPr>
            <w:r>
              <w:t>Description</w:t>
            </w:r>
          </w:p>
        </w:tc>
      </w:tr>
      <w:tr w:rsidR="008B51FA" w14:paraId="7C955AC2" w14:textId="77777777" w:rsidTr="00103C1B">
        <w:trPr>
          <w:jc w:val="center"/>
        </w:trPr>
        <w:tc>
          <w:tcPr>
            <w:tcW w:w="0" w:type="auto"/>
          </w:tcPr>
          <w:p w14:paraId="192A61DF" w14:textId="77777777" w:rsidR="008B51FA" w:rsidDel="003C7D6B" w:rsidRDefault="008B51FA" w:rsidP="00103C1B">
            <w:pPr>
              <w:pStyle w:val="TAL"/>
              <w:rPr>
                <w:del w:id="60" w:author="Huawei [Abdessamad] 2024-05" w:date="2024-05-19T14:09:00Z"/>
              </w:rPr>
            </w:pPr>
            <w:r>
              <w:t>All published service APIs</w:t>
            </w:r>
            <w:del w:id="61" w:author="Huawei [Abdessamad] 2024-05" w:date="2024-05-19T14:09:00Z">
              <w:r w:rsidDel="003C7D6B">
                <w:delText xml:space="preserve"> </w:delText>
              </w:r>
            </w:del>
          </w:p>
          <w:p w14:paraId="09F964DB" w14:textId="77777777" w:rsidR="008B51FA" w:rsidRDefault="008B51FA" w:rsidP="00103C1B">
            <w:pPr>
              <w:pStyle w:val="TAL"/>
            </w:pPr>
            <w:del w:id="62" w:author="Huawei [Abdessamad] 2024-05" w:date="2024-05-19T14:09:00Z">
              <w:r w:rsidDel="003C7D6B">
                <w:delText>(Store)</w:delText>
              </w:r>
            </w:del>
          </w:p>
        </w:tc>
        <w:tc>
          <w:tcPr>
            <w:tcW w:w="1585" w:type="pct"/>
          </w:tcPr>
          <w:p w14:paraId="3F9EEBEB" w14:textId="77777777" w:rsidR="008B51FA" w:rsidRDefault="008B51FA" w:rsidP="00103C1B">
            <w:pPr>
              <w:pStyle w:val="TAL"/>
            </w:pPr>
            <w:r>
              <w:t>/</w:t>
            </w:r>
            <w:proofErr w:type="spellStart"/>
            <w:r>
              <w:t>allServiceAPIs</w:t>
            </w:r>
            <w:proofErr w:type="spellEnd"/>
          </w:p>
          <w:p w14:paraId="4ECD5F5A" w14:textId="77777777" w:rsidR="008B51FA" w:rsidRDefault="008B51FA" w:rsidP="00103C1B">
            <w:pPr>
              <w:pStyle w:val="TAL"/>
            </w:pPr>
          </w:p>
          <w:p w14:paraId="37CFD663" w14:textId="77777777" w:rsidR="008B51FA" w:rsidRDefault="008B51FA" w:rsidP="00103C1B">
            <w:pPr>
              <w:pStyle w:val="TAL"/>
            </w:pPr>
            <w:r>
              <w:t>(NOTE)</w:t>
            </w:r>
          </w:p>
        </w:tc>
        <w:tc>
          <w:tcPr>
            <w:tcW w:w="636" w:type="pct"/>
          </w:tcPr>
          <w:p w14:paraId="3B6073E0" w14:textId="77777777" w:rsidR="008B51FA" w:rsidRDefault="008B51FA">
            <w:pPr>
              <w:pStyle w:val="TAC"/>
              <w:pPrChange w:id="63" w:author="Huawei [Abdessamad] 2024-05" w:date="2024-05-19T14:09:00Z">
                <w:pPr>
                  <w:pStyle w:val="TAL"/>
                </w:pPr>
              </w:pPrChange>
            </w:pPr>
            <w:r>
              <w:t>GET</w:t>
            </w:r>
          </w:p>
        </w:tc>
        <w:tc>
          <w:tcPr>
            <w:tcW w:w="1510" w:type="pct"/>
          </w:tcPr>
          <w:p w14:paraId="7E4A1F07" w14:textId="0B8EA177" w:rsidR="008B51FA" w:rsidRDefault="008B51FA" w:rsidP="00103C1B">
            <w:pPr>
              <w:pStyle w:val="TAL"/>
            </w:pPr>
            <w:r>
              <w:t xml:space="preserve">Discover </w:t>
            </w:r>
            <w:del w:id="64" w:author="Huawei [Abdessamad] 2024-04 r2" w:date="2024-04-21T17:35:00Z">
              <w:r w:rsidDel="00767F75">
                <w:delText xml:space="preserve">published </w:delText>
              </w:r>
            </w:del>
            <w:r>
              <w:t xml:space="preserve">service APIs </w:t>
            </w:r>
            <w:del w:id="65" w:author="Huawei [Abdessamad] 2024-04 r2" w:date="2024-04-21T17:35:00Z">
              <w:r w:rsidDel="00767F75">
                <w:delText xml:space="preserve">and retrieve a collection of APIs </w:delText>
              </w:r>
            </w:del>
            <w:r>
              <w:t>according to certain filter criteria.</w:t>
            </w:r>
          </w:p>
        </w:tc>
      </w:tr>
      <w:tr w:rsidR="008B51FA" w14:paraId="6FE5BA94" w14:textId="77777777" w:rsidTr="00103C1B">
        <w:trPr>
          <w:jc w:val="center"/>
        </w:trPr>
        <w:tc>
          <w:tcPr>
            <w:tcW w:w="5000" w:type="pct"/>
            <w:gridSpan w:val="4"/>
          </w:tcPr>
          <w:p w14:paraId="08C7B134" w14:textId="77777777" w:rsidR="008B51FA" w:rsidRDefault="008B51FA" w:rsidP="00103C1B">
            <w:pPr>
              <w:pStyle w:val="TAN"/>
            </w:pPr>
            <w:r w:rsidRPr="00C11AB2">
              <w:rPr>
                <w:rFonts w:hint="eastAsia"/>
              </w:rPr>
              <w:t>N</w:t>
            </w:r>
            <w:r w:rsidRPr="00C11AB2">
              <w:t>OTE</w:t>
            </w:r>
            <w:r>
              <w:t>:</w:t>
            </w:r>
            <w:r>
              <w:tab/>
            </w:r>
            <w:r w:rsidRPr="00C11AB2">
              <w:t>The path segment</w:t>
            </w:r>
            <w:r>
              <w:t xml:space="preserve"> "</w:t>
            </w:r>
            <w:proofErr w:type="spellStart"/>
            <w:r>
              <w:t>allServiceAPIs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66" w:author="Huawei [Abdessamad] 2024-04 r2" w:date="2024-04-21T17:36:00Z">
              <w:r w:rsidDel="00767F7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5B33C3CA" w14:textId="77777777" w:rsidR="008B51FA" w:rsidRDefault="008B51FA" w:rsidP="008B51FA"/>
    <w:p w14:paraId="1DA0AFEB"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7" w:name="_Toc28009799"/>
      <w:bookmarkStart w:id="68" w:name="_Toc34061918"/>
      <w:bookmarkStart w:id="69" w:name="_Toc36036674"/>
      <w:bookmarkStart w:id="70" w:name="_Toc43284921"/>
      <w:bookmarkStart w:id="71" w:name="_Toc45132700"/>
      <w:bookmarkStart w:id="72" w:name="_Toc51193394"/>
      <w:bookmarkStart w:id="73" w:name="_Toc51760593"/>
      <w:bookmarkStart w:id="74" w:name="_Toc59015043"/>
      <w:bookmarkStart w:id="75" w:name="_Toc59015559"/>
      <w:bookmarkStart w:id="76" w:name="_Toc68165601"/>
      <w:bookmarkStart w:id="77" w:name="_Toc83229697"/>
      <w:bookmarkStart w:id="78" w:name="_Toc90648896"/>
      <w:bookmarkStart w:id="79" w:name="_Toc105593788"/>
      <w:bookmarkStart w:id="80" w:name="_Toc114209502"/>
      <w:bookmarkStart w:id="81" w:name="_Toc138681363"/>
      <w:bookmarkStart w:id="82" w:name="_Toc151977780"/>
      <w:bookmarkStart w:id="83" w:name="_Toc152148463"/>
      <w:bookmarkStart w:id="84" w:name="_Toc16198824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9EA459F" w14:textId="77777777" w:rsidR="00050DDF" w:rsidRDefault="00050DDF" w:rsidP="00050DDF">
      <w:pPr>
        <w:pStyle w:val="Heading5"/>
      </w:pPr>
      <w:bookmarkStart w:id="85" w:name="_Toc28009800"/>
      <w:bookmarkStart w:id="86" w:name="_Toc34061919"/>
      <w:bookmarkStart w:id="87" w:name="_Toc36036675"/>
      <w:bookmarkStart w:id="88" w:name="_Toc43284922"/>
      <w:bookmarkStart w:id="89" w:name="_Toc45132701"/>
      <w:bookmarkStart w:id="90" w:name="_Toc51193395"/>
      <w:bookmarkStart w:id="91" w:name="_Toc51760594"/>
      <w:bookmarkStart w:id="92" w:name="_Toc59015044"/>
      <w:bookmarkStart w:id="93" w:name="_Toc59015560"/>
      <w:bookmarkStart w:id="94" w:name="_Toc68165602"/>
      <w:bookmarkStart w:id="95" w:name="_Toc83229698"/>
      <w:bookmarkStart w:id="96" w:name="_Toc90648897"/>
      <w:bookmarkStart w:id="97" w:name="_Toc105593789"/>
      <w:bookmarkStart w:id="98" w:name="_Toc114209503"/>
      <w:bookmarkStart w:id="99" w:name="_Toc138681364"/>
      <w:bookmarkStart w:id="100" w:name="_Toc151977781"/>
      <w:bookmarkStart w:id="101" w:name="_Toc152148464"/>
      <w:bookmarkStart w:id="102" w:name="_Toc16198825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lastRenderedPageBreak/>
        <w:t>8.1.</w:t>
      </w:r>
      <w:r>
        <w:rPr>
          <w:lang w:val="en-IN"/>
        </w:rPr>
        <w:t>2</w:t>
      </w:r>
      <w:r>
        <w:t>.2.1</w:t>
      </w:r>
      <w:r>
        <w:tab/>
        <w:t>Description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5E24BABB" w14:textId="77777777" w:rsidR="00E35BD5" w:rsidRDefault="00050DDF" w:rsidP="00050DDF">
      <w:pPr>
        <w:rPr>
          <w:ins w:id="103" w:author="Huawei [Abdessamad] 2024-05" w:date="2024-05-19T14:10:00Z"/>
        </w:rPr>
      </w:pPr>
      <w:r>
        <w:t>Th</w:t>
      </w:r>
      <w:ins w:id="104" w:author="Huawei [Abdessamad] 2024-05" w:date="2024-05-19T14:09:00Z">
        <w:r w:rsidR="00E35BD5">
          <w:t>is</w:t>
        </w:r>
      </w:ins>
      <w:del w:id="105" w:author="Huawei [Abdessamad] 2024-05" w:date="2024-05-19T14:09:00Z">
        <w:r w:rsidDel="00E35BD5">
          <w:delText>e</w:delText>
        </w:r>
      </w:del>
      <w:r>
        <w:t xml:space="preserve"> </w:t>
      </w:r>
      <w:del w:id="106" w:author="Huawei [Abdessamad] 2024-05" w:date="2024-05-19T14:09:00Z">
        <w:r w:rsidDel="00E35BD5">
          <w:delText xml:space="preserve">All published service APIs </w:delText>
        </w:r>
      </w:del>
      <w:r>
        <w:t xml:space="preserve">resource represents </w:t>
      </w:r>
      <w:del w:id="107" w:author="Huawei [Abdessamad] 2024-05" w:date="2024-05-19T14:10:00Z">
        <w:r w:rsidDel="00E35BD5">
          <w:delText xml:space="preserve">a </w:delText>
        </w:r>
      </w:del>
      <w:ins w:id="108" w:author="Huawei [Abdessamad] 2024-05" w:date="2024-05-19T14:10:00Z">
        <w:r w:rsidR="00E35BD5">
          <w:t xml:space="preserve">the </w:t>
        </w:r>
      </w:ins>
      <w:r>
        <w:t xml:space="preserve">collection of published service APIs </w:t>
      </w:r>
      <w:del w:id="109" w:author="Huawei [Abdessamad] 2024-05" w:date="2024-05-19T14:10:00Z">
        <w:r w:rsidDel="00E35BD5">
          <w:delText xml:space="preserve">on </w:delText>
        </w:r>
      </w:del>
      <w:ins w:id="110" w:author="Huawei [Abdessamad] 2024-05" w:date="2024-05-19T14:10:00Z">
        <w:r w:rsidR="00E35BD5">
          <w:t xml:space="preserve">at the </w:t>
        </w:r>
      </w:ins>
      <w:del w:id="111" w:author="Huawei [Abdessamad] 2024-05" w:date="2024-05-19T14:10:00Z">
        <w:r w:rsidDel="00E35BD5">
          <w:delText>a CAPIF core function</w:delText>
        </w:r>
      </w:del>
      <w:ins w:id="112" w:author="Huawei [Abdessamad] 2024-05" w:date="2024-05-19T14:10:00Z">
        <w:r w:rsidR="00E35BD5">
          <w:t>CCF</w:t>
        </w:r>
      </w:ins>
      <w:r>
        <w:t>.</w:t>
      </w:r>
    </w:p>
    <w:p w14:paraId="0B7DCA38" w14:textId="465AB185" w:rsidR="00050DDF" w:rsidRDefault="00050DDF" w:rsidP="00050DDF">
      <w:del w:id="113" w:author="Huawei [Abdessamad] 2024-05" w:date="2024-05-19T14:10:00Z">
        <w:r w:rsidDel="00E35BD5">
          <w:delText xml:space="preserve"> </w:delText>
        </w:r>
      </w:del>
      <w:r>
        <w:t>Th</w:t>
      </w:r>
      <w:ins w:id="114" w:author="Huawei [Abdessamad] 2024-05" w:date="2024-05-19T14:10:00Z">
        <w:r w:rsidR="00E35BD5">
          <w:t>is</w:t>
        </w:r>
      </w:ins>
      <w:del w:id="115" w:author="Huawei [Abdessamad] 2024-05" w:date="2024-05-19T14:10:00Z">
        <w:r w:rsidDel="00E35BD5">
          <w:delText>e</w:delText>
        </w:r>
      </w:del>
      <w:r>
        <w:t xml:space="preserve"> resource is modelled </w:t>
      </w:r>
      <w:del w:id="116" w:author="Huawei [Abdessamad] 2024-05" w:date="2024-05-19T14:46:00Z">
        <w:r w:rsidDel="00615DC5">
          <w:delText xml:space="preserve">as </w:delText>
        </w:r>
      </w:del>
      <w:ins w:id="117" w:author="Huawei [Abdessamad] 2024-05" w:date="2024-05-19T14:46:00Z">
        <w:r w:rsidR="00615DC5">
          <w:t xml:space="preserve">using </w:t>
        </w:r>
      </w:ins>
      <w:del w:id="118" w:author="Huawei [Abdessamad] 2024-05" w:date="2024-05-19T14:46:00Z">
        <w:r w:rsidDel="00615DC5">
          <w:delText>a</w:delText>
        </w:r>
      </w:del>
      <w:ins w:id="119" w:author="Huawei [Abdessamad] 2024-05" w:date="2024-05-19T14:46:00Z">
        <w:r w:rsidR="00615DC5">
          <w:t>the</w:t>
        </w:r>
      </w:ins>
      <w:r>
        <w:t xml:space="preserve"> Store resource archetype (see Annex C.3 of 3GPP TS 29.501 [18])</w:t>
      </w:r>
      <w:ins w:id="120" w:author="Huawei [Abdessamad] 2024-05" w:date="2024-05-19T14:10:00Z">
        <w:r w:rsidR="00B474E1">
          <w:t>.</w:t>
        </w:r>
      </w:ins>
      <w:del w:id="121" w:author="Huawei [Abdessamad] 2024-05" w:date="2024-05-19T14:10:00Z">
        <w:r w:rsidDel="00B474E1">
          <w:delText xml:space="preserve"> </w:delText>
        </w:r>
      </w:del>
    </w:p>
    <w:p w14:paraId="383EC65A" w14:textId="77777777" w:rsidR="00E35BD5" w:rsidRPr="00FD3BBA" w:rsidRDefault="00E35BD5" w:rsidP="00E35BD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2" w:name="_Toc28009801"/>
      <w:bookmarkStart w:id="123" w:name="_Toc34061920"/>
      <w:bookmarkStart w:id="124" w:name="_Toc36036676"/>
      <w:bookmarkStart w:id="125" w:name="_Toc43284923"/>
      <w:bookmarkStart w:id="126" w:name="_Toc45132702"/>
      <w:bookmarkStart w:id="127" w:name="_Toc51193396"/>
      <w:bookmarkStart w:id="128" w:name="_Toc51760595"/>
      <w:bookmarkStart w:id="129" w:name="_Toc59015045"/>
      <w:bookmarkStart w:id="130" w:name="_Toc59015561"/>
      <w:bookmarkStart w:id="131" w:name="_Toc68165603"/>
      <w:bookmarkStart w:id="132" w:name="_Toc83229699"/>
      <w:bookmarkStart w:id="133" w:name="_Toc90648898"/>
      <w:bookmarkStart w:id="134" w:name="_Toc105593790"/>
      <w:bookmarkStart w:id="135" w:name="_Toc114209504"/>
      <w:bookmarkStart w:id="136" w:name="_Toc138681365"/>
      <w:bookmarkStart w:id="137" w:name="_Toc151977782"/>
      <w:bookmarkStart w:id="138" w:name="_Toc152148465"/>
      <w:bookmarkStart w:id="139" w:name="_Toc1619882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C37792" w14:textId="77777777" w:rsidR="00050DDF" w:rsidRDefault="00050DDF" w:rsidP="00050DDF">
      <w:pPr>
        <w:pStyle w:val="Heading5"/>
      </w:pPr>
      <w:r>
        <w:t>8.1.</w:t>
      </w:r>
      <w:r>
        <w:rPr>
          <w:lang w:val="en-IN"/>
        </w:rPr>
        <w:t>2</w:t>
      </w:r>
      <w:r>
        <w:t>.2.2</w:t>
      </w:r>
      <w:r>
        <w:tab/>
        <w:t>Resource Definition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CCF02D8" w14:textId="77777777" w:rsidR="00050DDF" w:rsidRDefault="00050DDF" w:rsidP="00050DDF">
      <w:r>
        <w:t xml:space="preserve">Resource URI: </w:t>
      </w:r>
      <w:r>
        <w:rPr>
          <w:b/>
        </w:rPr>
        <w:t>{</w:t>
      </w:r>
      <w:proofErr w:type="spellStart"/>
      <w:r>
        <w:rPr>
          <w:b/>
        </w:rPr>
        <w:t>apiRoot</w:t>
      </w:r>
      <w:proofErr w:type="spellEnd"/>
      <w:r>
        <w:rPr>
          <w:b/>
        </w:rPr>
        <w:t>}/service-</w:t>
      </w:r>
      <w:proofErr w:type="spellStart"/>
      <w:r>
        <w:rPr>
          <w:b/>
        </w:rPr>
        <w:t>apis</w:t>
      </w:r>
      <w:proofErr w:type="spellEnd"/>
      <w:r>
        <w:rPr>
          <w:b/>
        </w:rPr>
        <w:t>/&lt;</w:t>
      </w:r>
      <w:proofErr w:type="spellStart"/>
      <w:r>
        <w:rPr>
          <w:b/>
        </w:rPr>
        <w:t>apiVersion</w:t>
      </w:r>
      <w:proofErr w:type="spellEnd"/>
      <w:r>
        <w:rPr>
          <w:b/>
        </w:rPr>
        <w:t>&gt;/</w:t>
      </w:r>
      <w:proofErr w:type="spellStart"/>
      <w:r>
        <w:rPr>
          <w:b/>
        </w:rPr>
        <w:t>allServiceAPIs</w:t>
      </w:r>
      <w:proofErr w:type="spellEnd"/>
    </w:p>
    <w:p w14:paraId="1CACD40A" w14:textId="77777777" w:rsidR="00050DDF" w:rsidRDefault="00050DDF" w:rsidP="00050DDF">
      <w:pPr>
        <w:rPr>
          <w:rFonts w:ascii="Arial" w:hAnsi="Arial" w:cs="Arial"/>
        </w:rPr>
      </w:pPr>
      <w:r>
        <w:t>This resource shall support the resource URI variables defined in table 8.1.2.2.2-1</w:t>
      </w:r>
      <w:r>
        <w:rPr>
          <w:rFonts w:ascii="Arial" w:hAnsi="Arial" w:cs="Arial"/>
        </w:rPr>
        <w:t>.</w:t>
      </w:r>
    </w:p>
    <w:p w14:paraId="2D4F469F" w14:textId="77777777" w:rsidR="00050DDF" w:rsidRDefault="00050DDF" w:rsidP="00050DDF">
      <w:pPr>
        <w:pStyle w:val="TH"/>
        <w:rPr>
          <w:rFonts w:cs="Arial"/>
        </w:rPr>
      </w:pPr>
      <w:r>
        <w:t>Table 8.1.2.2.2-1: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6"/>
        <w:gridCol w:w="1224"/>
        <w:gridCol w:w="7323"/>
      </w:tblGrid>
      <w:tr w:rsidR="00050DDF" w14:paraId="6ABAB5F0" w14:textId="77777777" w:rsidTr="00103C1B">
        <w:trPr>
          <w:jc w:val="center"/>
        </w:trPr>
        <w:tc>
          <w:tcPr>
            <w:tcW w:w="559" w:type="pct"/>
            <w:shd w:val="clear" w:color="000000" w:fill="C0C0C0"/>
            <w:hideMark/>
          </w:tcPr>
          <w:p w14:paraId="55550413" w14:textId="77777777" w:rsidR="00050DDF" w:rsidRDefault="00050DDF" w:rsidP="00103C1B">
            <w:pPr>
              <w:pStyle w:val="TAH"/>
            </w:pPr>
            <w:r>
              <w:t>Name</w:t>
            </w:r>
          </w:p>
        </w:tc>
        <w:tc>
          <w:tcPr>
            <w:tcW w:w="636" w:type="pct"/>
            <w:shd w:val="clear" w:color="000000" w:fill="C0C0C0"/>
          </w:tcPr>
          <w:p w14:paraId="398A1D3A" w14:textId="77777777" w:rsidR="00050DDF" w:rsidRDefault="00050DDF" w:rsidP="00103C1B">
            <w:pPr>
              <w:pStyle w:val="TAH"/>
            </w:pPr>
            <w:r>
              <w:t>Data Type</w:t>
            </w:r>
          </w:p>
        </w:tc>
        <w:tc>
          <w:tcPr>
            <w:tcW w:w="3805" w:type="pct"/>
            <w:shd w:val="clear" w:color="000000" w:fill="C0C0C0"/>
            <w:vAlign w:val="center"/>
            <w:hideMark/>
          </w:tcPr>
          <w:p w14:paraId="02900920" w14:textId="77777777" w:rsidR="00050DDF" w:rsidRDefault="00050DDF" w:rsidP="00103C1B">
            <w:pPr>
              <w:pStyle w:val="TAH"/>
            </w:pPr>
            <w:r>
              <w:t>Definition</w:t>
            </w:r>
          </w:p>
        </w:tc>
      </w:tr>
      <w:tr w:rsidR="00050DDF" w14:paraId="41A6D9C5" w14:textId="77777777" w:rsidTr="00103C1B">
        <w:trPr>
          <w:jc w:val="center"/>
        </w:trPr>
        <w:tc>
          <w:tcPr>
            <w:tcW w:w="559" w:type="pct"/>
          </w:tcPr>
          <w:p w14:paraId="17E2A391" w14:textId="77777777" w:rsidR="00050DDF" w:rsidRDefault="00050DDF" w:rsidP="00103C1B">
            <w:pPr>
              <w:pStyle w:val="TAL"/>
            </w:pPr>
            <w:proofErr w:type="spellStart"/>
            <w:r>
              <w:t>apiRoot</w:t>
            </w:r>
            <w:proofErr w:type="spellEnd"/>
          </w:p>
        </w:tc>
        <w:tc>
          <w:tcPr>
            <w:tcW w:w="636" w:type="pct"/>
          </w:tcPr>
          <w:p w14:paraId="6CA9A0F4" w14:textId="77777777" w:rsidR="00050DDF" w:rsidRDefault="00050DDF" w:rsidP="00103C1B">
            <w:pPr>
              <w:pStyle w:val="TAL"/>
            </w:pPr>
            <w:r>
              <w:t>string</w:t>
            </w:r>
          </w:p>
        </w:tc>
        <w:tc>
          <w:tcPr>
            <w:tcW w:w="3805" w:type="pct"/>
            <w:vAlign w:val="center"/>
          </w:tcPr>
          <w:p w14:paraId="4290A215" w14:textId="7D91D472" w:rsidR="00050DDF" w:rsidRDefault="00050DDF" w:rsidP="00103C1B">
            <w:pPr>
              <w:pStyle w:val="TAL"/>
            </w:pPr>
            <w:r>
              <w:t>See clause 7.5</w:t>
            </w:r>
            <w:ins w:id="140" w:author="Huawei [Abdessamad] 2024-05" w:date="2024-05-19T14:15:00Z">
              <w:r w:rsidR="00B965D8">
                <w:t>.</w:t>
              </w:r>
            </w:ins>
          </w:p>
        </w:tc>
      </w:tr>
    </w:tbl>
    <w:p w14:paraId="38FD21C0" w14:textId="77777777" w:rsidR="00050DDF" w:rsidRDefault="00050DDF" w:rsidP="00050DDF">
      <w:pPr>
        <w:rPr>
          <w:lang w:val="x-none"/>
        </w:rPr>
      </w:pPr>
    </w:p>
    <w:p w14:paraId="5ADD0101" w14:textId="77777777" w:rsidR="00B965D8" w:rsidRPr="00FD3BBA" w:rsidRDefault="00B965D8" w:rsidP="00B965D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1" w:name="_Toc28009802"/>
      <w:bookmarkStart w:id="142" w:name="_Toc34061921"/>
      <w:bookmarkStart w:id="143" w:name="_Toc36036677"/>
      <w:bookmarkStart w:id="144" w:name="_Toc43284924"/>
      <w:bookmarkStart w:id="145" w:name="_Toc45132703"/>
      <w:bookmarkStart w:id="146" w:name="_Toc51193397"/>
      <w:bookmarkStart w:id="147" w:name="_Toc51760596"/>
      <w:bookmarkStart w:id="148" w:name="_Toc59015046"/>
      <w:bookmarkStart w:id="149" w:name="_Toc59015562"/>
      <w:bookmarkStart w:id="150" w:name="_Toc68165604"/>
      <w:bookmarkStart w:id="151" w:name="_Toc83229700"/>
      <w:bookmarkStart w:id="152" w:name="_Toc90648899"/>
      <w:bookmarkStart w:id="153" w:name="_Toc105593791"/>
      <w:bookmarkStart w:id="154" w:name="_Toc114209505"/>
      <w:bookmarkStart w:id="155" w:name="_Toc138681366"/>
      <w:bookmarkStart w:id="156" w:name="_Toc151977783"/>
      <w:bookmarkStart w:id="157" w:name="_Toc152148466"/>
      <w:bookmarkStart w:id="158" w:name="_Toc1619882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6E7BC1" w14:textId="77777777" w:rsidR="00050DDF" w:rsidRDefault="00050DDF" w:rsidP="00050DDF">
      <w:pPr>
        <w:pStyle w:val="Heading6"/>
        <w:ind w:left="0" w:firstLine="0"/>
        <w:rPr>
          <w:lang w:val="en-US"/>
        </w:rPr>
      </w:pPr>
      <w:bookmarkStart w:id="159" w:name="_Toc28009803"/>
      <w:bookmarkStart w:id="160" w:name="_Toc34061922"/>
      <w:bookmarkStart w:id="161" w:name="_Toc36036678"/>
      <w:bookmarkStart w:id="162" w:name="_Toc43284925"/>
      <w:bookmarkStart w:id="163" w:name="_Toc45132704"/>
      <w:bookmarkStart w:id="164" w:name="_Toc51193398"/>
      <w:bookmarkStart w:id="165" w:name="_Toc51760597"/>
      <w:bookmarkStart w:id="166" w:name="_Toc59015047"/>
      <w:bookmarkStart w:id="167" w:name="_Toc59015563"/>
      <w:bookmarkStart w:id="168" w:name="_Toc68165605"/>
      <w:bookmarkStart w:id="169" w:name="_Toc83229701"/>
      <w:bookmarkStart w:id="170" w:name="_Toc90648900"/>
      <w:bookmarkStart w:id="171" w:name="_Toc105593792"/>
      <w:bookmarkStart w:id="172" w:name="_Toc114209506"/>
      <w:bookmarkStart w:id="173" w:name="_Toc138681367"/>
      <w:bookmarkStart w:id="174" w:name="_Toc151977784"/>
      <w:bookmarkStart w:id="175" w:name="_Toc152148467"/>
      <w:bookmarkStart w:id="176" w:name="_Toc16198825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lang w:val="en-US"/>
        </w:rPr>
        <w:t>8.1.2.2.3.1</w:t>
      </w:r>
      <w:r>
        <w:rPr>
          <w:lang w:val="en-US"/>
        </w:rPr>
        <w:tab/>
        <w:t>GET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208E7F25" w14:textId="246B783D" w:rsidR="00050DDF" w:rsidRDefault="00050DDF" w:rsidP="00050DDF">
      <w:del w:id="177" w:author="Huawei [Abdessamad] 2024-05" w:date="2024-05-19T14:20:00Z">
        <w:r w:rsidDel="0096380A">
          <w:delText>This operation</w:delText>
        </w:r>
      </w:del>
      <w:ins w:id="178" w:author="Huawei [Abdessamad] 2024-05" w:date="2024-05-19T14:20:00Z">
        <w:r w:rsidR="0096380A">
          <w:t>The HTTP GET method</w:t>
        </w:r>
      </w:ins>
      <w:r>
        <w:t xml:space="preserve"> enables to retrieve a list of APIs currently registered </w:t>
      </w:r>
      <w:del w:id="179" w:author="Huawei [Abdessamad] 2024-05" w:date="2024-05-19T14:20:00Z">
        <w:r w:rsidDel="0096380A">
          <w:delText xml:space="preserve">in </w:delText>
        </w:r>
      </w:del>
      <w:ins w:id="180" w:author="Huawei [Abdessamad] 2024-05" w:date="2024-05-19T14:20:00Z">
        <w:r w:rsidR="0096380A">
          <w:t xml:space="preserve">at </w:t>
        </w:r>
      </w:ins>
      <w:r>
        <w:t xml:space="preserve">the </w:t>
      </w:r>
      <w:del w:id="181" w:author="Huawei [Abdessamad] 2024-05" w:date="2024-05-19T14:16:00Z">
        <w:r w:rsidDel="00102FC1">
          <w:delText>CAPIF core function</w:delText>
        </w:r>
      </w:del>
      <w:ins w:id="182" w:author="Huawei [Abdessamad] 2024-05" w:date="2024-05-19T14:16:00Z">
        <w:r w:rsidR="00102FC1">
          <w:t>CCF</w:t>
        </w:r>
      </w:ins>
      <w:del w:id="183" w:author="Huawei [Abdessamad] 2024-05" w:date="2024-05-19T14:20:00Z">
        <w:r w:rsidDel="0096380A">
          <w:delText>,</w:delText>
        </w:r>
      </w:del>
      <w:r>
        <w:t xml:space="preserve"> </w:t>
      </w:r>
      <w:ins w:id="184" w:author="Huawei [Abdessamad] 2024-05" w:date="2024-05-19T14:20:00Z">
        <w:r w:rsidR="0096380A">
          <w:t xml:space="preserve">and </w:t>
        </w:r>
      </w:ins>
      <w:r>
        <w:t>satisfying a number of filter criteria.</w:t>
      </w:r>
    </w:p>
    <w:p w14:paraId="15B074BA" w14:textId="77777777" w:rsidR="00050DDF" w:rsidRDefault="00050DDF" w:rsidP="00050DDF">
      <w:pPr>
        <w:pStyle w:val="TH"/>
        <w:rPr>
          <w:rFonts w:cs="Arial"/>
        </w:rPr>
      </w:pPr>
      <w:r>
        <w:lastRenderedPageBreak/>
        <w:t>Table 8.1.2.2.3.1-1: URI query parameters supported by the GET method on this resource</w:t>
      </w:r>
    </w:p>
    <w:tbl>
      <w:tblPr>
        <w:tblW w:w="472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48"/>
        <w:gridCol w:w="1785"/>
        <w:gridCol w:w="280"/>
        <w:gridCol w:w="1255"/>
        <w:gridCol w:w="3322"/>
        <w:gridCol w:w="1006"/>
      </w:tblGrid>
      <w:tr w:rsidR="00050DDF" w14:paraId="407E4662" w14:textId="77777777" w:rsidTr="00103C1B">
        <w:trPr>
          <w:jc w:val="center"/>
        </w:trPr>
        <w:tc>
          <w:tcPr>
            <w:tcW w:w="796" w:type="pct"/>
            <w:shd w:val="clear" w:color="auto" w:fill="C0C0C0"/>
          </w:tcPr>
          <w:p w14:paraId="2D7AC595" w14:textId="77777777" w:rsidR="00050DDF" w:rsidRDefault="00050DDF" w:rsidP="00103C1B">
            <w:pPr>
              <w:pStyle w:val="TAH"/>
            </w:pPr>
            <w:r>
              <w:t>Name</w:t>
            </w:r>
          </w:p>
        </w:tc>
        <w:tc>
          <w:tcPr>
            <w:tcW w:w="981" w:type="pct"/>
            <w:shd w:val="clear" w:color="auto" w:fill="C0C0C0"/>
          </w:tcPr>
          <w:p w14:paraId="59FABFF1" w14:textId="77777777" w:rsidR="00050DDF" w:rsidRDefault="00050DDF" w:rsidP="00103C1B">
            <w:pPr>
              <w:pStyle w:val="TAH"/>
            </w:pPr>
            <w:r>
              <w:t>Data type</w:t>
            </w:r>
          </w:p>
        </w:tc>
        <w:tc>
          <w:tcPr>
            <w:tcW w:w="154" w:type="pct"/>
            <w:shd w:val="clear" w:color="auto" w:fill="C0C0C0"/>
          </w:tcPr>
          <w:p w14:paraId="03A26017" w14:textId="77777777" w:rsidR="00050DDF" w:rsidRDefault="00050DDF" w:rsidP="00103C1B">
            <w:pPr>
              <w:pStyle w:val="TAH"/>
            </w:pPr>
            <w:r>
              <w:t>P</w:t>
            </w:r>
          </w:p>
        </w:tc>
        <w:tc>
          <w:tcPr>
            <w:tcW w:w="690" w:type="pct"/>
            <w:shd w:val="clear" w:color="auto" w:fill="C0C0C0"/>
          </w:tcPr>
          <w:p w14:paraId="074CF62D" w14:textId="77777777" w:rsidR="00050DDF" w:rsidRDefault="00050DDF" w:rsidP="00103C1B">
            <w:pPr>
              <w:pStyle w:val="TAH"/>
            </w:pPr>
            <w:r>
              <w:t>Cardinality</w:t>
            </w:r>
          </w:p>
        </w:tc>
        <w:tc>
          <w:tcPr>
            <w:tcW w:w="1826" w:type="pct"/>
            <w:shd w:val="clear" w:color="auto" w:fill="C0C0C0"/>
            <w:vAlign w:val="center"/>
          </w:tcPr>
          <w:p w14:paraId="2E8CC915" w14:textId="77777777" w:rsidR="00050DDF" w:rsidRDefault="00050DDF" w:rsidP="00103C1B">
            <w:pPr>
              <w:pStyle w:val="TAH"/>
            </w:pPr>
            <w:r>
              <w:t>Description</w:t>
            </w:r>
          </w:p>
        </w:tc>
        <w:tc>
          <w:tcPr>
            <w:tcW w:w="553" w:type="pct"/>
            <w:shd w:val="clear" w:color="auto" w:fill="C0C0C0"/>
          </w:tcPr>
          <w:p w14:paraId="6A0AEEF6" w14:textId="77777777" w:rsidR="00050DDF" w:rsidRDefault="00050DDF" w:rsidP="00103C1B">
            <w:pPr>
              <w:pStyle w:val="TAH"/>
            </w:pPr>
            <w:r>
              <w:t>Applicability</w:t>
            </w:r>
          </w:p>
        </w:tc>
      </w:tr>
      <w:tr w:rsidR="00050DDF" w14:paraId="3055F3BC" w14:textId="77777777" w:rsidTr="00103C1B">
        <w:trPr>
          <w:jc w:val="center"/>
        </w:trPr>
        <w:tc>
          <w:tcPr>
            <w:tcW w:w="796" w:type="pct"/>
            <w:shd w:val="clear" w:color="auto" w:fill="auto"/>
          </w:tcPr>
          <w:p w14:paraId="475EF079" w14:textId="77777777" w:rsidR="00050DDF" w:rsidRDefault="00050DDF" w:rsidP="00103C1B">
            <w:pPr>
              <w:pStyle w:val="TAL"/>
            </w:pPr>
            <w:proofErr w:type="spellStart"/>
            <w:r>
              <w:t>api</w:t>
            </w:r>
            <w:proofErr w:type="spellEnd"/>
            <w:r>
              <w:t>-invoker-id</w:t>
            </w:r>
          </w:p>
        </w:tc>
        <w:tc>
          <w:tcPr>
            <w:tcW w:w="981" w:type="pct"/>
          </w:tcPr>
          <w:p w14:paraId="203C27C1" w14:textId="77777777" w:rsidR="00050DDF" w:rsidRDefault="00050DDF" w:rsidP="00103C1B">
            <w:pPr>
              <w:pStyle w:val="TAL"/>
            </w:pPr>
            <w:r>
              <w:t>string</w:t>
            </w:r>
          </w:p>
        </w:tc>
        <w:tc>
          <w:tcPr>
            <w:tcW w:w="154" w:type="pct"/>
          </w:tcPr>
          <w:p w14:paraId="3ECDC9C4" w14:textId="77777777" w:rsidR="00050DDF" w:rsidRDefault="00050DDF" w:rsidP="00103C1B">
            <w:pPr>
              <w:pStyle w:val="TAL"/>
            </w:pPr>
            <w:r>
              <w:t>M</w:t>
            </w:r>
          </w:p>
        </w:tc>
        <w:tc>
          <w:tcPr>
            <w:tcW w:w="690" w:type="pct"/>
          </w:tcPr>
          <w:p w14:paraId="77C235F2" w14:textId="77777777" w:rsidR="00050DDF" w:rsidRDefault="00050DDF" w:rsidP="00103C1B">
            <w:pPr>
              <w:pStyle w:val="TAL"/>
            </w:pPr>
            <w:r>
              <w:t>1</w:t>
            </w:r>
          </w:p>
        </w:tc>
        <w:tc>
          <w:tcPr>
            <w:tcW w:w="1826" w:type="pct"/>
            <w:shd w:val="clear" w:color="auto" w:fill="auto"/>
            <w:vAlign w:val="center"/>
          </w:tcPr>
          <w:p w14:paraId="709C8BA2" w14:textId="77777777" w:rsidR="00050DDF" w:rsidRDefault="00050DDF" w:rsidP="00103C1B">
            <w:pPr>
              <w:pStyle w:val="TAL"/>
            </w:pPr>
            <w:r>
              <w:rPr>
                <w:rFonts w:hint="eastAsia"/>
                <w:lang w:eastAsia="zh-CN"/>
              </w:rPr>
              <w:t>It</w:t>
            </w:r>
            <w:r>
              <w:t xml:space="preserve"> </w:t>
            </w:r>
            <w:r>
              <w:rPr>
                <w:rFonts w:hint="eastAsia"/>
                <w:lang w:eastAsia="zh-CN"/>
              </w:rPr>
              <w:t>r</w:t>
            </w:r>
            <w:r w:rsidRPr="008D5D76">
              <w:t>epresents the identifier (assigned by the C</w:t>
            </w:r>
            <w:r>
              <w:t>CF</w:t>
            </w:r>
            <w:r w:rsidRPr="008D5D76">
              <w:t xml:space="preserve">) </w:t>
            </w:r>
            <w:proofErr w:type="spellStart"/>
            <w:r w:rsidRPr="008D5D76">
              <w:t>of</w:t>
            </w:r>
            <w:r>
              <w:t>the</w:t>
            </w:r>
            <w:proofErr w:type="spellEnd"/>
            <w:r>
              <w:t xml:space="preserve"> API invoker that is sending the request. It may also represent the identifier of the CCF </w:t>
            </w:r>
            <w:r w:rsidRPr="008D5D76">
              <w:t>that is sending the request if the request is sent over</w:t>
            </w:r>
            <w:r>
              <w:t xml:space="preserve"> the CAPIF-6/6e reference point. (NOTE 1)</w:t>
            </w:r>
          </w:p>
        </w:tc>
        <w:tc>
          <w:tcPr>
            <w:tcW w:w="553" w:type="pct"/>
          </w:tcPr>
          <w:p w14:paraId="40A5B678" w14:textId="77777777" w:rsidR="00050DDF" w:rsidRDefault="00050DDF" w:rsidP="00103C1B">
            <w:pPr>
              <w:pStyle w:val="TAL"/>
            </w:pPr>
          </w:p>
        </w:tc>
      </w:tr>
      <w:tr w:rsidR="00050DDF" w14:paraId="087BF1BA" w14:textId="77777777" w:rsidTr="00103C1B">
        <w:trPr>
          <w:jc w:val="center"/>
        </w:trPr>
        <w:tc>
          <w:tcPr>
            <w:tcW w:w="796" w:type="pct"/>
            <w:shd w:val="clear" w:color="auto" w:fill="auto"/>
          </w:tcPr>
          <w:p w14:paraId="6C743A7A" w14:textId="77777777" w:rsidR="00050DDF" w:rsidRDefault="00050DDF" w:rsidP="00103C1B">
            <w:pPr>
              <w:pStyle w:val="TAL"/>
            </w:pPr>
            <w:proofErr w:type="spellStart"/>
            <w:r>
              <w:t>api</w:t>
            </w:r>
            <w:proofErr w:type="spellEnd"/>
            <w:r>
              <w:t>-name</w:t>
            </w:r>
          </w:p>
        </w:tc>
        <w:tc>
          <w:tcPr>
            <w:tcW w:w="981" w:type="pct"/>
          </w:tcPr>
          <w:p w14:paraId="41F44997" w14:textId="77777777" w:rsidR="00050DDF" w:rsidRDefault="00050DDF" w:rsidP="00103C1B">
            <w:pPr>
              <w:pStyle w:val="TAL"/>
            </w:pPr>
            <w:r>
              <w:t>string</w:t>
            </w:r>
          </w:p>
        </w:tc>
        <w:tc>
          <w:tcPr>
            <w:tcW w:w="154" w:type="pct"/>
          </w:tcPr>
          <w:p w14:paraId="53B7F5A7" w14:textId="77777777" w:rsidR="00050DDF" w:rsidRDefault="00050DDF" w:rsidP="00103C1B">
            <w:pPr>
              <w:pStyle w:val="TAL"/>
            </w:pPr>
            <w:r>
              <w:t>O</w:t>
            </w:r>
          </w:p>
        </w:tc>
        <w:tc>
          <w:tcPr>
            <w:tcW w:w="690" w:type="pct"/>
          </w:tcPr>
          <w:p w14:paraId="5357F2AA" w14:textId="77777777" w:rsidR="00050DDF" w:rsidRDefault="00050DDF" w:rsidP="00103C1B">
            <w:pPr>
              <w:pStyle w:val="TAL"/>
            </w:pPr>
            <w:r>
              <w:t>0..1</w:t>
            </w:r>
          </w:p>
        </w:tc>
        <w:tc>
          <w:tcPr>
            <w:tcW w:w="1826" w:type="pct"/>
            <w:shd w:val="clear" w:color="auto" w:fill="auto"/>
          </w:tcPr>
          <w:p w14:paraId="70054C48" w14:textId="77777777" w:rsidR="00050DDF" w:rsidRDefault="00050DDF" w:rsidP="00103C1B">
            <w:pPr>
              <w:pStyle w:val="TAL"/>
            </w:pPr>
            <w:r>
              <w:t>Contains the API name</w:t>
            </w:r>
            <w:r>
              <w:rPr>
                <w:rFonts w:cs="Arial"/>
                <w:szCs w:val="18"/>
              </w:rPr>
              <w:t xml:space="preserve"> as {</w:t>
            </w:r>
            <w:proofErr w:type="spellStart"/>
            <w:r>
              <w:rPr>
                <w:rFonts w:cs="Arial"/>
                <w:szCs w:val="18"/>
              </w:rPr>
              <w:t>apiName</w:t>
            </w:r>
            <w:proofErr w:type="spellEnd"/>
            <w:r>
              <w:rPr>
                <w:rFonts w:cs="Arial"/>
                <w:szCs w:val="18"/>
              </w:rPr>
              <w:t xml:space="preserve">} </w:t>
            </w:r>
            <w:r>
              <w:t xml:space="preserve">part of the URI structure </w:t>
            </w:r>
            <w:r>
              <w:rPr>
                <w:rFonts w:cs="Arial"/>
                <w:szCs w:val="18"/>
              </w:rPr>
              <w:t>as defined in clause </w:t>
            </w:r>
            <w:r>
              <w:t>5.2.4 of 3GPP</w:t>
            </w:r>
            <w:r>
              <w:rPr>
                <w:lang w:eastAsia="en-GB"/>
              </w:rPr>
              <w:t> </w:t>
            </w:r>
            <w:r>
              <w:t>TS</w:t>
            </w:r>
            <w:r>
              <w:rPr>
                <w:lang w:eastAsia="en-GB"/>
              </w:rPr>
              <w:t> </w:t>
            </w:r>
            <w:r>
              <w:t>29.122</w:t>
            </w:r>
            <w:r>
              <w:rPr>
                <w:lang w:eastAsia="en-GB"/>
              </w:rPr>
              <w:t> </w:t>
            </w:r>
            <w:r>
              <w:t>[14]</w:t>
            </w:r>
            <w:r>
              <w:rPr>
                <w:rFonts w:cs="Arial"/>
                <w:szCs w:val="18"/>
              </w:rPr>
              <w:t>.</w:t>
            </w:r>
          </w:p>
        </w:tc>
        <w:tc>
          <w:tcPr>
            <w:tcW w:w="553" w:type="pct"/>
          </w:tcPr>
          <w:p w14:paraId="164C4EE9" w14:textId="77777777" w:rsidR="00050DDF" w:rsidRDefault="00050DDF" w:rsidP="00103C1B">
            <w:pPr>
              <w:pStyle w:val="TAL"/>
            </w:pPr>
          </w:p>
        </w:tc>
      </w:tr>
      <w:tr w:rsidR="00050DDF" w14:paraId="70FB277B" w14:textId="77777777" w:rsidTr="00103C1B">
        <w:trPr>
          <w:jc w:val="center"/>
        </w:trPr>
        <w:tc>
          <w:tcPr>
            <w:tcW w:w="796" w:type="pct"/>
            <w:shd w:val="clear" w:color="auto" w:fill="auto"/>
          </w:tcPr>
          <w:p w14:paraId="15F51F13" w14:textId="77777777" w:rsidR="00050DDF" w:rsidRDefault="00050DDF" w:rsidP="00103C1B">
            <w:pPr>
              <w:pStyle w:val="TAL"/>
            </w:pPr>
            <w:proofErr w:type="spellStart"/>
            <w:r>
              <w:t>api</w:t>
            </w:r>
            <w:proofErr w:type="spellEnd"/>
            <w:r>
              <w:t>-version</w:t>
            </w:r>
          </w:p>
        </w:tc>
        <w:tc>
          <w:tcPr>
            <w:tcW w:w="981" w:type="pct"/>
          </w:tcPr>
          <w:p w14:paraId="77B5DFB6" w14:textId="77777777" w:rsidR="00050DDF" w:rsidRDefault="00050DDF" w:rsidP="00103C1B">
            <w:pPr>
              <w:pStyle w:val="TAL"/>
            </w:pPr>
            <w:r>
              <w:t>string</w:t>
            </w:r>
          </w:p>
        </w:tc>
        <w:tc>
          <w:tcPr>
            <w:tcW w:w="154" w:type="pct"/>
          </w:tcPr>
          <w:p w14:paraId="175431B8" w14:textId="77777777" w:rsidR="00050DDF" w:rsidRDefault="00050DDF" w:rsidP="00103C1B">
            <w:pPr>
              <w:pStyle w:val="TAL"/>
            </w:pPr>
            <w:r>
              <w:t>O</w:t>
            </w:r>
          </w:p>
        </w:tc>
        <w:tc>
          <w:tcPr>
            <w:tcW w:w="690" w:type="pct"/>
          </w:tcPr>
          <w:p w14:paraId="14042934" w14:textId="77777777" w:rsidR="00050DDF" w:rsidRDefault="00050DDF" w:rsidP="00103C1B">
            <w:pPr>
              <w:pStyle w:val="TAL"/>
            </w:pPr>
            <w:r>
              <w:t>0..1</w:t>
            </w:r>
          </w:p>
        </w:tc>
        <w:tc>
          <w:tcPr>
            <w:tcW w:w="1826" w:type="pct"/>
            <w:shd w:val="clear" w:color="auto" w:fill="auto"/>
          </w:tcPr>
          <w:p w14:paraId="7EAD5CB2" w14:textId="77777777" w:rsidR="00050DDF" w:rsidRDefault="00050DDF" w:rsidP="00103C1B">
            <w:pPr>
              <w:pStyle w:val="TAL"/>
            </w:pPr>
            <w:r>
              <w:t>Contains the API major version conveyed in the URI (e.g. v1).</w:t>
            </w:r>
          </w:p>
        </w:tc>
        <w:tc>
          <w:tcPr>
            <w:tcW w:w="553" w:type="pct"/>
          </w:tcPr>
          <w:p w14:paraId="5BCA0A54" w14:textId="77777777" w:rsidR="00050DDF" w:rsidRDefault="00050DDF" w:rsidP="00103C1B">
            <w:pPr>
              <w:pStyle w:val="TAL"/>
            </w:pPr>
          </w:p>
        </w:tc>
      </w:tr>
      <w:tr w:rsidR="00050DDF" w14:paraId="0F98178F" w14:textId="77777777" w:rsidTr="00103C1B">
        <w:trPr>
          <w:jc w:val="center"/>
        </w:trPr>
        <w:tc>
          <w:tcPr>
            <w:tcW w:w="796" w:type="pct"/>
            <w:shd w:val="clear" w:color="auto" w:fill="auto"/>
          </w:tcPr>
          <w:p w14:paraId="6E269A42" w14:textId="77777777" w:rsidR="00050DDF" w:rsidRDefault="00050DDF" w:rsidP="00103C1B">
            <w:pPr>
              <w:pStyle w:val="TAL"/>
            </w:pPr>
            <w:r>
              <w:t>comm-type</w:t>
            </w:r>
          </w:p>
        </w:tc>
        <w:tc>
          <w:tcPr>
            <w:tcW w:w="981" w:type="pct"/>
          </w:tcPr>
          <w:p w14:paraId="59F8CA7D" w14:textId="77777777" w:rsidR="00050DDF" w:rsidRDefault="00050DDF" w:rsidP="00103C1B">
            <w:pPr>
              <w:pStyle w:val="TAL"/>
            </w:pPr>
            <w:proofErr w:type="spellStart"/>
            <w:r>
              <w:t>CommunicationType</w:t>
            </w:r>
            <w:proofErr w:type="spellEnd"/>
          </w:p>
        </w:tc>
        <w:tc>
          <w:tcPr>
            <w:tcW w:w="154" w:type="pct"/>
          </w:tcPr>
          <w:p w14:paraId="387D08A2" w14:textId="77777777" w:rsidR="00050DDF" w:rsidRDefault="00050DDF" w:rsidP="00103C1B">
            <w:pPr>
              <w:pStyle w:val="TAL"/>
            </w:pPr>
            <w:r>
              <w:t>O</w:t>
            </w:r>
          </w:p>
        </w:tc>
        <w:tc>
          <w:tcPr>
            <w:tcW w:w="690" w:type="pct"/>
          </w:tcPr>
          <w:p w14:paraId="2FC105EB" w14:textId="77777777" w:rsidR="00050DDF" w:rsidRDefault="00050DDF" w:rsidP="00103C1B">
            <w:pPr>
              <w:pStyle w:val="TAL"/>
            </w:pPr>
            <w:r>
              <w:t>0..1</w:t>
            </w:r>
          </w:p>
        </w:tc>
        <w:tc>
          <w:tcPr>
            <w:tcW w:w="1826" w:type="pct"/>
            <w:shd w:val="clear" w:color="auto" w:fill="auto"/>
          </w:tcPr>
          <w:p w14:paraId="1B0CE4C3" w14:textId="77777777" w:rsidR="00050DDF" w:rsidRDefault="00050DDF" w:rsidP="00103C1B">
            <w:pPr>
              <w:pStyle w:val="TAL"/>
            </w:pPr>
            <w:bookmarkStart w:id="185" w:name="_Hlk521310393"/>
            <w:r>
              <w:t>Communication type used by the API (e.g. REQUEST_RESPONSE).</w:t>
            </w:r>
            <w:bookmarkEnd w:id="185"/>
          </w:p>
        </w:tc>
        <w:tc>
          <w:tcPr>
            <w:tcW w:w="553" w:type="pct"/>
          </w:tcPr>
          <w:p w14:paraId="58B0BEE4" w14:textId="77777777" w:rsidR="00050DDF" w:rsidRDefault="00050DDF" w:rsidP="00103C1B">
            <w:pPr>
              <w:pStyle w:val="TAL"/>
            </w:pPr>
          </w:p>
        </w:tc>
      </w:tr>
      <w:tr w:rsidR="00050DDF" w14:paraId="22026B1A" w14:textId="77777777" w:rsidTr="00103C1B">
        <w:trPr>
          <w:jc w:val="center"/>
        </w:trPr>
        <w:tc>
          <w:tcPr>
            <w:tcW w:w="796" w:type="pct"/>
            <w:shd w:val="clear" w:color="auto" w:fill="auto"/>
          </w:tcPr>
          <w:p w14:paraId="58CC7D8C" w14:textId="77777777" w:rsidR="00050DDF" w:rsidRDefault="00050DDF" w:rsidP="00103C1B">
            <w:pPr>
              <w:pStyle w:val="TAL"/>
            </w:pPr>
            <w:r>
              <w:t>protocol</w:t>
            </w:r>
          </w:p>
        </w:tc>
        <w:tc>
          <w:tcPr>
            <w:tcW w:w="981" w:type="pct"/>
          </w:tcPr>
          <w:p w14:paraId="37F95155" w14:textId="77777777" w:rsidR="00050DDF" w:rsidRDefault="00050DDF" w:rsidP="00103C1B">
            <w:pPr>
              <w:pStyle w:val="TAL"/>
            </w:pPr>
            <w:r>
              <w:t>Protocol</w:t>
            </w:r>
          </w:p>
        </w:tc>
        <w:tc>
          <w:tcPr>
            <w:tcW w:w="154" w:type="pct"/>
          </w:tcPr>
          <w:p w14:paraId="72B1EBD0" w14:textId="77777777" w:rsidR="00050DDF" w:rsidRDefault="00050DDF" w:rsidP="00103C1B">
            <w:pPr>
              <w:pStyle w:val="TAL"/>
            </w:pPr>
            <w:r>
              <w:t>O</w:t>
            </w:r>
          </w:p>
        </w:tc>
        <w:tc>
          <w:tcPr>
            <w:tcW w:w="690" w:type="pct"/>
          </w:tcPr>
          <w:p w14:paraId="2EB084C6" w14:textId="77777777" w:rsidR="00050DDF" w:rsidRDefault="00050DDF" w:rsidP="00103C1B">
            <w:pPr>
              <w:pStyle w:val="TAL"/>
            </w:pPr>
            <w:r>
              <w:t>0..1</w:t>
            </w:r>
          </w:p>
        </w:tc>
        <w:tc>
          <w:tcPr>
            <w:tcW w:w="1826" w:type="pct"/>
            <w:shd w:val="clear" w:color="auto" w:fill="auto"/>
          </w:tcPr>
          <w:p w14:paraId="44E25D4C" w14:textId="77777777" w:rsidR="00050DDF" w:rsidRDefault="00050DDF" w:rsidP="00103C1B">
            <w:pPr>
              <w:pStyle w:val="TAL"/>
            </w:pPr>
            <w:r>
              <w:rPr>
                <w:rFonts w:cs="Arial"/>
                <w:szCs w:val="18"/>
              </w:rPr>
              <w:t>Protocol used by the API.</w:t>
            </w:r>
          </w:p>
        </w:tc>
        <w:tc>
          <w:tcPr>
            <w:tcW w:w="553" w:type="pct"/>
          </w:tcPr>
          <w:p w14:paraId="3B21FD62" w14:textId="77777777" w:rsidR="00050DDF" w:rsidRDefault="00050DDF" w:rsidP="00103C1B">
            <w:pPr>
              <w:pStyle w:val="TAL"/>
              <w:rPr>
                <w:rFonts w:cs="Arial"/>
                <w:szCs w:val="18"/>
              </w:rPr>
            </w:pPr>
          </w:p>
        </w:tc>
      </w:tr>
      <w:tr w:rsidR="00050DDF" w14:paraId="7AF43D35" w14:textId="77777777" w:rsidTr="00103C1B">
        <w:trPr>
          <w:jc w:val="center"/>
        </w:trPr>
        <w:tc>
          <w:tcPr>
            <w:tcW w:w="796" w:type="pct"/>
            <w:shd w:val="clear" w:color="auto" w:fill="auto"/>
          </w:tcPr>
          <w:p w14:paraId="51D37765" w14:textId="77777777" w:rsidR="00050DDF" w:rsidRDefault="00050DDF" w:rsidP="00103C1B">
            <w:pPr>
              <w:pStyle w:val="TAL"/>
            </w:pPr>
            <w:proofErr w:type="spellStart"/>
            <w:r>
              <w:t>aef</w:t>
            </w:r>
            <w:proofErr w:type="spellEnd"/>
            <w:r>
              <w:t>-id</w:t>
            </w:r>
          </w:p>
        </w:tc>
        <w:tc>
          <w:tcPr>
            <w:tcW w:w="981" w:type="pct"/>
          </w:tcPr>
          <w:p w14:paraId="38984B50" w14:textId="77777777" w:rsidR="00050DDF" w:rsidRDefault="00050DDF" w:rsidP="00103C1B">
            <w:pPr>
              <w:pStyle w:val="TAL"/>
            </w:pPr>
            <w:r>
              <w:t>string</w:t>
            </w:r>
          </w:p>
        </w:tc>
        <w:tc>
          <w:tcPr>
            <w:tcW w:w="154" w:type="pct"/>
          </w:tcPr>
          <w:p w14:paraId="458E0BF0" w14:textId="77777777" w:rsidR="00050DDF" w:rsidRDefault="00050DDF" w:rsidP="00103C1B">
            <w:pPr>
              <w:pStyle w:val="TAL"/>
            </w:pPr>
            <w:r>
              <w:t>O</w:t>
            </w:r>
          </w:p>
        </w:tc>
        <w:tc>
          <w:tcPr>
            <w:tcW w:w="690" w:type="pct"/>
          </w:tcPr>
          <w:p w14:paraId="756CC1CA" w14:textId="77777777" w:rsidR="00050DDF" w:rsidRDefault="00050DDF" w:rsidP="00103C1B">
            <w:pPr>
              <w:pStyle w:val="TAL"/>
            </w:pPr>
            <w:r>
              <w:t>0..1</w:t>
            </w:r>
          </w:p>
        </w:tc>
        <w:tc>
          <w:tcPr>
            <w:tcW w:w="1826" w:type="pct"/>
            <w:shd w:val="clear" w:color="auto" w:fill="auto"/>
          </w:tcPr>
          <w:p w14:paraId="685346C9" w14:textId="77777777" w:rsidR="00050DDF" w:rsidRDefault="00050DDF" w:rsidP="00103C1B">
            <w:pPr>
              <w:pStyle w:val="TAL"/>
            </w:pPr>
            <w:r>
              <w:t>AEF identifier.</w:t>
            </w:r>
          </w:p>
        </w:tc>
        <w:tc>
          <w:tcPr>
            <w:tcW w:w="553" w:type="pct"/>
          </w:tcPr>
          <w:p w14:paraId="5DCF7624" w14:textId="77777777" w:rsidR="00050DDF" w:rsidRDefault="00050DDF" w:rsidP="00103C1B">
            <w:pPr>
              <w:pStyle w:val="TAL"/>
            </w:pPr>
          </w:p>
        </w:tc>
      </w:tr>
      <w:tr w:rsidR="00050DDF" w14:paraId="05333631" w14:textId="77777777" w:rsidTr="00103C1B">
        <w:trPr>
          <w:jc w:val="center"/>
        </w:trPr>
        <w:tc>
          <w:tcPr>
            <w:tcW w:w="796" w:type="pct"/>
            <w:shd w:val="clear" w:color="auto" w:fill="auto"/>
          </w:tcPr>
          <w:p w14:paraId="06DD1D4F" w14:textId="77777777" w:rsidR="00050DDF" w:rsidRDefault="00050DDF" w:rsidP="00103C1B">
            <w:pPr>
              <w:pStyle w:val="TAL"/>
            </w:pPr>
            <w:r>
              <w:t>data-format</w:t>
            </w:r>
          </w:p>
        </w:tc>
        <w:tc>
          <w:tcPr>
            <w:tcW w:w="981" w:type="pct"/>
          </w:tcPr>
          <w:p w14:paraId="6BBA0755" w14:textId="77777777" w:rsidR="00050DDF" w:rsidRDefault="00050DDF" w:rsidP="00103C1B">
            <w:pPr>
              <w:pStyle w:val="TAL"/>
            </w:pPr>
            <w:proofErr w:type="spellStart"/>
            <w:r>
              <w:t>DataFormat</w:t>
            </w:r>
            <w:proofErr w:type="spellEnd"/>
          </w:p>
        </w:tc>
        <w:tc>
          <w:tcPr>
            <w:tcW w:w="154" w:type="pct"/>
          </w:tcPr>
          <w:p w14:paraId="5AB84B74" w14:textId="77777777" w:rsidR="00050DDF" w:rsidRDefault="00050DDF" w:rsidP="00103C1B">
            <w:pPr>
              <w:pStyle w:val="TAL"/>
            </w:pPr>
            <w:r>
              <w:t>O</w:t>
            </w:r>
          </w:p>
        </w:tc>
        <w:tc>
          <w:tcPr>
            <w:tcW w:w="690" w:type="pct"/>
          </w:tcPr>
          <w:p w14:paraId="6B33797B" w14:textId="77777777" w:rsidR="00050DDF" w:rsidRDefault="00050DDF" w:rsidP="00103C1B">
            <w:pPr>
              <w:pStyle w:val="TAL"/>
            </w:pPr>
            <w:r>
              <w:t>0..1</w:t>
            </w:r>
          </w:p>
        </w:tc>
        <w:tc>
          <w:tcPr>
            <w:tcW w:w="1826" w:type="pct"/>
            <w:shd w:val="clear" w:color="auto" w:fill="auto"/>
          </w:tcPr>
          <w:p w14:paraId="30C84371" w14:textId="77777777" w:rsidR="00050DDF" w:rsidRDefault="00050DDF" w:rsidP="00103C1B">
            <w:pPr>
              <w:pStyle w:val="TAL"/>
            </w:pPr>
            <w:r>
              <w:t>Data format used by the API (e.g. serialization protocol JSON).</w:t>
            </w:r>
          </w:p>
        </w:tc>
        <w:tc>
          <w:tcPr>
            <w:tcW w:w="553" w:type="pct"/>
          </w:tcPr>
          <w:p w14:paraId="0DD0254A" w14:textId="77777777" w:rsidR="00050DDF" w:rsidRDefault="00050DDF" w:rsidP="00103C1B">
            <w:pPr>
              <w:pStyle w:val="TAL"/>
            </w:pPr>
          </w:p>
        </w:tc>
      </w:tr>
      <w:tr w:rsidR="00050DDF" w14:paraId="453EB434" w14:textId="77777777" w:rsidTr="00103C1B">
        <w:trPr>
          <w:jc w:val="center"/>
        </w:trPr>
        <w:tc>
          <w:tcPr>
            <w:tcW w:w="796" w:type="pct"/>
            <w:shd w:val="clear" w:color="auto" w:fill="auto"/>
          </w:tcPr>
          <w:p w14:paraId="18B2B305" w14:textId="77777777" w:rsidR="00050DDF" w:rsidRDefault="00050DDF" w:rsidP="00103C1B">
            <w:pPr>
              <w:pStyle w:val="TAL"/>
            </w:pPr>
            <w:proofErr w:type="spellStart"/>
            <w:r>
              <w:t>api</w:t>
            </w:r>
            <w:proofErr w:type="spellEnd"/>
            <w:r>
              <w:t>-cat</w:t>
            </w:r>
          </w:p>
        </w:tc>
        <w:tc>
          <w:tcPr>
            <w:tcW w:w="981" w:type="pct"/>
          </w:tcPr>
          <w:p w14:paraId="1A8A89A8" w14:textId="77777777" w:rsidR="00050DDF" w:rsidRDefault="00050DDF" w:rsidP="00103C1B">
            <w:pPr>
              <w:pStyle w:val="TAL"/>
            </w:pPr>
            <w:r>
              <w:t>string</w:t>
            </w:r>
          </w:p>
        </w:tc>
        <w:tc>
          <w:tcPr>
            <w:tcW w:w="154" w:type="pct"/>
          </w:tcPr>
          <w:p w14:paraId="4FCFA668" w14:textId="77777777" w:rsidR="00050DDF" w:rsidRDefault="00050DDF" w:rsidP="00103C1B">
            <w:pPr>
              <w:pStyle w:val="TAL"/>
            </w:pPr>
            <w:r>
              <w:t>O</w:t>
            </w:r>
          </w:p>
        </w:tc>
        <w:tc>
          <w:tcPr>
            <w:tcW w:w="690" w:type="pct"/>
          </w:tcPr>
          <w:p w14:paraId="6C2FBC58" w14:textId="77777777" w:rsidR="00050DDF" w:rsidRDefault="00050DDF" w:rsidP="00103C1B">
            <w:pPr>
              <w:pStyle w:val="TAL"/>
            </w:pPr>
            <w:r>
              <w:t>0..1</w:t>
            </w:r>
          </w:p>
        </w:tc>
        <w:tc>
          <w:tcPr>
            <w:tcW w:w="1826" w:type="pct"/>
            <w:shd w:val="clear" w:color="auto" w:fill="auto"/>
          </w:tcPr>
          <w:p w14:paraId="7E5970A1" w14:textId="77777777" w:rsidR="00050DDF" w:rsidRDefault="00050DDF" w:rsidP="00103C1B">
            <w:pPr>
              <w:pStyle w:val="TAL"/>
            </w:pPr>
            <w:r>
              <w:rPr>
                <w:rFonts w:cs="Arial"/>
                <w:szCs w:val="18"/>
              </w:rPr>
              <w:t>The service API category to which the service API belongs.</w:t>
            </w:r>
          </w:p>
        </w:tc>
        <w:tc>
          <w:tcPr>
            <w:tcW w:w="553" w:type="pct"/>
          </w:tcPr>
          <w:p w14:paraId="4842C9A6" w14:textId="77777777" w:rsidR="00050DDF" w:rsidRDefault="00050DDF" w:rsidP="00103C1B">
            <w:pPr>
              <w:pStyle w:val="TAL"/>
            </w:pPr>
          </w:p>
        </w:tc>
      </w:tr>
      <w:tr w:rsidR="00050DDF" w14:paraId="1C3A4813" w14:textId="77777777" w:rsidTr="00103C1B">
        <w:trPr>
          <w:jc w:val="center"/>
        </w:trPr>
        <w:tc>
          <w:tcPr>
            <w:tcW w:w="796" w:type="pct"/>
            <w:shd w:val="clear" w:color="auto" w:fill="auto"/>
          </w:tcPr>
          <w:p w14:paraId="119412FF" w14:textId="77777777" w:rsidR="00050DDF" w:rsidRDefault="00050DDF" w:rsidP="00103C1B">
            <w:pPr>
              <w:pStyle w:val="TAL"/>
            </w:pPr>
            <w:r>
              <w:t>preferred-</w:t>
            </w:r>
            <w:proofErr w:type="spellStart"/>
            <w:r>
              <w:t>aef</w:t>
            </w:r>
            <w:proofErr w:type="spellEnd"/>
            <w:r>
              <w:t>-</w:t>
            </w:r>
            <w:proofErr w:type="spellStart"/>
            <w:r>
              <w:t>loc</w:t>
            </w:r>
            <w:proofErr w:type="spellEnd"/>
          </w:p>
        </w:tc>
        <w:tc>
          <w:tcPr>
            <w:tcW w:w="981" w:type="pct"/>
          </w:tcPr>
          <w:p w14:paraId="78A98DE2" w14:textId="77777777" w:rsidR="00050DDF" w:rsidRDefault="00050DDF" w:rsidP="00103C1B">
            <w:pPr>
              <w:pStyle w:val="TAL"/>
            </w:pPr>
            <w:proofErr w:type="spellStart"/>
            <w:r>
              <w:t>AefLocation</w:t>
            </w:r>
            <w:proofErr w:type="spellEnd"/>
          </w:p>
        </w:tc>
        <w:tc>
          <w:tcPr>
            <w:tcW w:w="154" w:type="pct"/>
          </w:tcPr>
          <w:p w14:paraId="1BB521B9" w14:textId="77777777" w:rsidR="00050DDF" w:rsidRDefault="00050DDF" w:rsidP="00103C1B">
            <w:pPr>
              <w:pStyle w:val="TAL"/>
            </w:pPr>
            <w:r>
              <w:t>O</w:t>
            </w:r>
          </w:p>
        </w:tc>
        <w:tc>
          <w:tcPr>
            <w:tcW w:w="690" w:type="pct"/>
          </w:tcPr>
          <w:p w14:paraId="0EDB6B2F" w14:textId="77777777" w:rsidR="00050DDF" w:rsidRDefault="00050DDF" w:rsidP="00103C1B">
            <w:pPr>
              <w:pStyle w:val="TAL"/>
            </w:pPr>
            <w:r>
              <w:t>0..1</w:t>
            </w:r>
          </w:p>
        </w:tc>
        <w:tc>
          <w:tcPr>
            <w:tcW w:w="1826" w:type="pct"/>
            <w:shd w:val="clear" w:color="auto" w:fill="auto"/>
          </w:tcPr>
          <w:p w14:paraId="12ABADAA" w14:textId="77777777" w:rsidR="00050DDF" w:rsidRDefault="00050DDF" w:rsidP="00103C1B">
            <w:pPr>
              <w:pStyle w:val="TAL"/>
              <w:rPr>
                <w:rFonts w:cs="Arial"/>
                <w:szCs w:val="18"/>
              </w:rPr>
            </w:pPr>
            <w:r>
              <w:rPr>
                <w:rFonts w:cs="Arial"/>
                <w:szCs w:val="18"/>
              </w:rPr>
              <w:t xml:space="preserve">The preferred AEF location. If this parameter is present, the CCF shall </w:t>
            </w:r>
            <w:r>
              <w:rPr>
                <w:rFonts w:cs="Arial" w:hint="eastAsia"/>
                <w:szCs w:val="18"/>
                <w:lang w:eastAsia="zh-CN"/>
              </w:rPr>
              <w:t>try</w:t>
            </w:r>
            <w:r>
              <w:rPr>
                <w:rFonts w:cs="Arial"/>
                <w:szCs w:val="18"/>
              </w:rPr>
              <w:t xml:space="preserve"> to discover a matched AEF location the service API supports. This parameter is ignored by the CCF if there is no matching </w:t>
            </w:r>
            <w:r>
              <w:rPr>
                <w:rFonts w:cs="Arial" w:hint="eastAsia"/>
                <w:szCs w:val="18"/>
                <w:lang w:eastAsia="zh-CN"/>
              </w:rPr>
              <w:t>re</w:t>
            </w:r>
            <w:r>
              <w:rPr>
                <w:rFonts w:cs="Arial"/>
                <w:szCs w:val="18"/>
              </w:rPr>
              <w:t>cord found.</w:t>
            </w:r>
          </w:p>
        </w:tc>
        <w:tc>
          <w:tcPr>
            <w:tcW w:w="553" w:type="pct"/>
          </w:tcPr>
          <w:p w14:paraId="5F320016" w14:textId="77777777" w:rsidR="00050DDF" w:rsidRDefault="00050DDF" w:rsidP="00103C1B">
            <w:pPr>
              <w:pStyle w:val="TAL"/>
            </w:pPr>
          </w:p>
        </w:tc>
      </w:tr>
      <w:tr w:rsidR="00050DDF" w14:paraId="1761F9FE" w14:textId="77777777" w:rsidTr="00103C1B">
        <w:trPr>
          <w:jc w:val="center"/>
        </w:trPr>
        <w:tc>
          <w:tcPr>
            <w:tcW w:w="796" w:type="pct"/>
            <w:shd w:val="clear" w:color="auto" w:fill="auto"/>
          </w:tcPr>
          <w:p w14:paraId="02EBD2F4" w14:textId="77777777" w:rsidR="00050DDF" w:rsidRDefault="00050DDF" w:rsidP="00103C1B">
            <w:pPr>
              <w:pStyle w:val="TAL"/>
            </w:pPr>
            <w:proofErr w:type="spellStart"/>
            <w:r>
              <w:t>req</w:t>
            </w:r>
            <w:proofErr w:type="spellEnd"/>
            <w:r>
              <w:t>-</w:t>
            </w:r>
            <w:proofErr w:type="spellStart"/>
            <w:r>
              <w:t>api</w:t>
            </w:r>
            <w:proofErr w:type="spellEnd"/>
            <w:r>
              <w:t>-</w:t>
            </w:r>
            <w:proofErr w:type="spellStart"/>
            <w:r>
              <w:t>prov</w:t>
            </w:r>
            <w:proofErr w:type="spellEnd"/>
            <w:r>
              <w:t>-name</w:t>
            </w:r>
          </w:p>
        </w:tc>
        <w:tc>
          <w:tcPr>
            <w:tcW w:w="981" w:type="pct"/>
          </w:tcPr>
          <w:p w14:paraId="2C088A26" w14:textId="77777777" w:rsidR="00050DDF" w:rsidRDefault="00050DDF" w:rsidP="00103C1B">
            <w:pPr>
              <w:pStyle w:val="TAL"/>
            </w:pPr>
            <w:r>
              <w:t>string</w:t>
            </w:r>
          </w:p>
        </w:tc>
        <w:tc>
          <w:tcPr>
            <w:tcW w:w="154" w:type="pct"/>
          </w:tcPr>
          <w:p w14:paraId="5EA88D6D" w14:textId="77777777" w:rsidR="00050DDF" w:rsidRDefault="00050DDF" w:rsidP="00103C1B">
            <w:pPr>
              <w:pStyle w:val="TAL"/>
            </w:pPr>
            <w:r>
              <w:t>O</w:t>
            </w:r>
          </w:p>
        </w:tc>
        <w:tc>
          <w:tcPr>
            <w:tcW w:w="690" w:type="pct"/>
          </w:tcPr>
          <w:p w14:paraId="0346733B" w14:textId="77777777" w:rsidR="00050DDF" w:rsidRDefault="00050DDF" w:rsidP="00103C1B">
            <w:pPr>
              <w:pStyle w:val="TAL"/>
            </w:pPr>
            <w:r>
              <w:t>0..1</w:t>
            </w:r>
          </w:p>
        </w:tc>
        <w:tc>
          <w:tcPr>
            <w:tcW w:w="1826" w:type="pct"/>
            <w:shd w:val="clear" w:color="auto" w:fill="auto"/>
          </w:tcPr>
          <w:p w14:paraId="40BF4FBD" w14:textId="77777777" w:rsidR="00050DDF" w:rsidRDefault="00050DDF" w:rsidP="00103C1B">
            <w:pPr>
              <w:pStyle w:val="TAL"/>
              <w:rPr>
                <w:rFonts w:cs="Arial"/>
                <w:szCs w:val="18"/>
              </w:rPr>
            </w:pPr>
            <w:r>
              <w:rPr>
                <w:rFonts w:cs="Arial"/>
                <w:szCs w:val="18"/>
              </w:rPr>
              <w:t>Represents the required API provider name.</w:t>
            </w:r>
          </w:p>
        </w:tc>
        <w:tc>
          <w:tcPr>
            <w:tcW w:w="553" w:type="pct"/>
          </w:tcPr>
          <w:p w14:paraId="0662CD13" w14:textId="77777777" w:rsidR="00050DDF" w:rsidRDefault="00050DDF" w:rsidP="00103C1B">
            <w:pPr>
              <w:pStyle w:val="TAL"/>
            </w:pPr>
            <w:r>
              <w:t>RNAA</w:t>
            </w:r>
          </w:p>
        </w:tc>
      </w:tr>
      <w:tr w:rsidR="00050DDF" w14:paraId="2CD4E10D" w14:textId="77777777" w:rsidTr="00103C1B">
        <w:trPr>
          <w:jc w:val="center"/>
        </w:trPr>
        <w:tc>
          <w:tcPr>
            <w:tcW w:w="796" w:type="pct"/>
            <w:shd w:val="clear" w:color="auto" w:fill="auto"/>
          </w:tcPr>
          <w:p w14:paraId="24C03F92" w14:textId="77777777" w:rsidR="00050DDF" w:rsidRDefault="00050DDF" w:rsidP="00103C1B">
            <w:pPr>
              <w:pStyle w:val="TAL"/>
            </w:pPr>
            <w:r>
              <w:t>supported-features</w:t>
            </w:r>
          </w:p>
        </w:tc>
        <w:tc>
          <w:tcPr>
            <w:tcW w:w="981" w:type="pct"/>
          </w:tcPr>
          <w:p w14:paraId="7E5383A6" w14:textId="77777777" w:rsidR="00050DDF" w:rsidRDefault="00050DDF" w:rsidP="00103C1B">
            <w:pPr>
              <w:pStyle w:val="TAL"/>
            </w:pPr>
            <w:proofErr w:type="spellStart"/>
            <w:r>
              <w:t>SupportedFeatures</w:t>
            </w:r>
            <w:proofErr w:type="spellEnd"/>
          </w:p>
        </w:tc>
        <w:tc>
          <w:tcPr>
            <w:tcW w:w="154" w:type="pct"/>
          </w:tcPr>
          <w:p w14:paraId="64EE7FAC" w14:textId="77777777" w:rsidR="00050DDF" w:rsidRDefault="00050DDF" w:rsidP="00103C1B">
            <w:pPr>
              <w:pStyle w:val="TAL"/>
            </w:pPr>
            <w:r>
              <w:t>O</w:t>
            </w:r>
          </w:p>
        </w:tc>
        <w:tc>
          <w:tcPr>
            <w:tcW w:w="690" w:type="pct"/>
          </w:tcPr>
          <w:p w14:paraId="2CA4D9CE" w14:textId="77777777" w:rsidR="00050DDF" w:rsidRDefault="00050DDF" w:rsidP="00103C1B">
            <w:pPr>
              <w:pStyle w:val="TAL"/>
            </w:pPr>
            <w:r>
              <w:t>0..1</w:t>
            </w:r>
          </w:p>
        </w:tc>
        <w:tc>
          <w:tcPr>
            <w:tcW w:w="1826" w:type="pct"/>
            <w:shd w:val="clear" w:color="auto" w:fill="auto"/>
          </w:tcPr>
          <w:p w14:paraId="4B447207" w14:textId="77777777" w:rsidR="00050DDF" w:rsidRDefault="00050DDF" w:rsidP="00103C1B">
            <w:pPr>
              <w:pStyle w:val="TAL"/>
            </w:pPr>
            <w:r>
              <w:t>To filter irrelevant responses related to unsupported features.</w:t>
            </w:r>
          </w:p>
        </w:tc>
        <w:tc>
          <w:tcPr>
            <w:tcW w:w="553" w:type="pct"/>
          </w:tcPr>
          <w:p w14:paraId="1BD7473E" w14:textId="77777777" w:rsidR="00050DDF" w:rsidRDefault="00050DDF" w:rsidP="00103C1B">
            <w:pPr>
              <w:pStyle w:val="TAL"/>
            </w:pPr>
          </w:p>
        </w:tc>
      </w:tr>
      <w:tr w:rsidR="00050DDF" w14:paraId="5D552D75" w14:textId="77777777" w:rsidTr="00103C1B">
        <w:trPr>
          <w:jc w:val="center"/>
        </w:trPr>
        <w:tc>
          <w:tcPr>
            <w:tcW w:w="796" w:type="pct"/>
            <w:shd w:val="clear" w:color="auto" w:fill="auto"/>
          </w:tcPr>
          <w:p w14:paraId="7DCA8D28" w14:textId="77777777" w:rsidR="00050DDF" w:rsidRDefault="00050DDF" w:rsidP="00103C1B">
            <w:pPr>
              <w:pStyle w:val="TAL"/>
            </w:pPr>
            <w:proofErr w:type="spellStart"/>
            <w:r>
              <w:t>api</w:t>
            </w:r>
            <w:proofErr w:type="spellEnd"/>
            <w:r>
              <w:t>-supported-features</w:t>
            </w:r>
          </w:p>
        </w:tc>
        <w:tc>
          <w:tcPr>
            <w:tcW w:w="981" w:type="pct"/>
          </w:tcPr>
          <w:p w14:paraId="5E9624C6" w14:textId="77777777" w:rsidR="00050DDF" w:rsidRDefault="00050DDF" w:rsidP="00103C1B">
            <w:pPr>
              <w:pStyle w:val="TAL"/>
            </w:pPr>
            <w:proofErr w:type="spellStart"/>
            <w:r>
              <w:t>SupportedFeatures</w:t>
            </w:r>
            <w:proofErr w:type="spellEnd"/>
          </w:p>
        </w:tc>
        <w:tc>
          <w:tcPr>
            <w:tcW w:w="154" w:type="pct"/>
          </w:tcPr>
          <w:p w14:paraId="410DB9D7" w14:textId="77777777" w:rsidR="00050DDF" w:rsidRDefault="00050DDF" w:rsidP="00103C1B">
            <w:pPr>
              <w:pStyle w:val="TAL"/>
            </w:pPr>
            <w:r>
              <w:t>C</w:t>
            </w:r>
          </w:p>
        </w:tc>
        <w:tc>
          <w:tcPr>
            <w:tcW w:w="690" w:type="pct"/>
          </w:tcPr>
          <w:p w14:paraId="469F34E3" w14:textId="77777777" w:rsidR="00050DDF" w:rsidRDefault="00050DDF" w:rsidP="00103C1B">
            <w:pPr>
              <w:pStyle w:val="TAL"/>
            </w:pPr>
            <w:r>
              <w:t>0..1</w:t>
            </w:r>
          </w:p>
        </w:tc>
        <w:tc>
          <w:tcPr>
            <w:tcW w:w="1826" w:type="pct"/>
            <w:shd w:val="clear" w:color="auto" w:fill="auto"/>
          </w:tcPr>
          <w:p w14:paraId="64BCC2C0" w14:textId="77777777" w:rsidR="00050DDF" w:rsidRDefault="00050DDF" w:rsidP="00103C1B">
            <w:pPr>
              <w:pStyle w:val="TAL"/>
            </w:pPr>
            <w:r>
              <w:t xml:space="preserve">Features supported by the discovered service API indicated by </w:t>
            </w:r>
            <w:proofErr w:type="spellStart"/>
            <w:r>
              <w:t>api</w:t>
            </w:r>
            <w:proofErr w:type="spellEnd"/>
            <w:r>
              <w:t xml:space="preserve">-name parameter. This may only be present if the </w:t>
            </w:r>
            <w:proofErr w:type="spellStart"/>
            <w:r>
              <w:t>api</w:t>
            </w:r>
            <w:proofErr w:type="spellEnd"/>
            <w:r>
              <w:t>-name query parameter is present.</w:t>
            </w:r>
          </w:p>
        </w:tc>
        <w:tc>
          <w:tcPr>
            <w:tcW w:w="553" w:type="pct"/>
          </w:tcPr>
          <w:p w14:paraId="38883B3C" w14:textId="77777777" w:rsidR="00050DDF" w:rsidRDefault="00050DDF" w:rsidP="00103C1B">
            <w:pPr>
              <w:pStyle w:val="TAL"/>
            </w:pPr>
            <w:proofErr w:type="spellStart"/>
            <w:r>
              <w:t>ApiSupportedFeatureQuery</w:t>
            </w:r>
            <w:proofErr w:type="spellEnd"/>
          </w:p>
        </w:tc>
      </w:tr>
      <w:tr w:rsidR="00050DDF" w14:paraId="3AA84F9D" w14:textId="77777777" w:rsidTr="00103C1B">
        <w:trPr>
          <w:jc w:val="center"/>
        </w:trPr>
        <w:tc>
          <w:tcPr>
            <w:tcW w:w="796" w:type="pct"/>
            <w:shd w:val="clear" w:color="auto" w:fill="auto"/>
          </w:tcPr>
          <w:p w14:paraId="27BDD858" w14:textId="77777777" w:rsidR="00050DDF" w:rsidRDefault="00050DDF" w:rsidP="00103C1B">
            <w:pPr>
              <w:pStyle w:val="TAL"/>
            </w:pPr>
            <w:proofErr w:type="spellStart"/>
            <w:r>
              <w:rPr>
                <w:rFonts w:eastAsia="Yu Mincho"/>
                <w:lang w:eastAsia="ja-JP"/>
              </w:rPr>
              <w:t>ue-ip-addr</w:t>
            </w:r>
            <w:proofErr w:type="spellEnd"/>
          </w:p>
        </w:tc>
        <w:tc>
          <w:tcPr>
            <w:tcW w:w="981" w:type="pct"/>
          </w:tcPr>
          <w:p w14:paraId="39215E98" w14:textId="77777777" w:rsidR="00050DDF" w:rsidRDefault="00050DDF" w:rsidP="00103C1B">
            <w:pPr>
              <w:pStyle w:val="TAL"/>
            </w:pPr>
            <w:proofErr w:type="spellStart"/>
            <w:r w:rsidRPr="00E6729A">
              <w:t>IpAddrInfo</w:t>
            </w:r>
            <w:proofErr w:type="spellEnd"/>
          </w:p>
        </w:tc>
        <w:tc>
          <w:tcPr>
            <w:tcW w:w="154" w:type="pct"/>
          </w:tcPr>
          <w:p w14:paraId="5036B0A7" w14:textId="77777777" w:rsidR="00050DDF" w:rsidRDefault="00050DDF" w:rsidP="00103C1B">
            <w:pPr>
              <w:pStyle w:val="TAL"/>
            </w:pPr>
            <w:r>
              <w:t>O</w:t>
            </w:r>
          </w:p>
        </w:tc>
        <w:tc>
          <w:tcPr>
            <w:tcW w:w="690" w:type="pct"/>
          </w:tcPr>
          <w:p w14:paraId="5D23E2CA" w14:textId="77777777" w:rsidR="00050DDF" w:rsidRDefault="00050DDF" w:rsidP="00103C1B">
            <w:pPr>
              <w:pStyle w:val="TAL"/>
            </w:pPr>
            <w:r>
              <w:rPr>
                <w:rFonts w:eastAsia="Yu Mincho"/>
                <w:lang w:eastAsia="ja-JP"/>
              </w:rPr>
              <w:t>0..1</w:t>
            </w:r>
          </w:p>
        </w:tc>
        <w:tc>
          <w:tcPr>
            <w:tcW w:w="1826" w:type="pct"/>
            <w:shd w:val="clear" w:color="auto" w:fill="auto"/>
          </w:tcPr>
          <w:p w14:paraId="44C03D58" w14:textId="77777777" w:rsidR="00050DDF" w:rsidRDefault="00050DDF" w:rsidP="00103C1B">
            <w:pPr>
              <w:pStyle w:val="TAL"/>
            </w:pPr>
            <w:r w:rsidRPr="00C044C1">
              <w:t>Represents the UE IP address information.</w:t>
            </w:r>
          </w:p>
        </w:tc>
        <w:tc>
          <w:tcPr>
            <w:tcW w:w="553" w:type="pct"/>
          </w:tcPr>
          <w:p w14:paraId="1DFE2A45" w14:textId="77777777" w:rsidR="00050DDF" w:rsidRDefault="00050DDF" w:rsidP="00103C1B">
            <w:pPr>
              <w:pStyle w:val="TAL"/>
            </w:pPr>
            <w:r>
              <w:rPr>
                <w:rFonts w:eastAsia="Yu Mincho" w:hint="eastAsia"/>
                <w:lang w:eastAsia="ja-JP"/>
              </w:rPr>
              <w:t>R</w:t>
            </w:r>
            <w:r>
              <w:rPr>
                <w:rFonts w:eastAsia="Yu Mincho"/>
                <w:lang w:eastAsia="ja-JP"/>
              </w:rPr>
              <w:t>NAA</w:t>
            </w:r>
          </w:p>
        </w:tc>
      </w:tr>
      <w:tr w:rsidR="00050DDF" w14:paraId="27600BA8" w14:textId="77777777" w:rsidTr="00103C1B">
        <w:trPr>
          <w:jc w:val="center"/>
        </w:trPr>
        <w:tc>
          <w:tcPr>
            <w:tcW w:w="796" w:type="pct"/>
            <w:shd w:val="clear" w:color="auto" w:fill="auto"/>
          </w:tcPr>
          <w:p w14:paraId="66031CDD" w14:textId="77777777" w:rsidR="00050DDF" w:rsidRDefault="00050DDF" w:rsidP="00103C1B">
            <w:pPr>
              <w:pStyle w:val="TAL"/>
              <w:rPr>
                <w:rFonts w:eastAsia="Yu Mincho"/>
                <w:lang w:eastAsia="ja-JP"/>
              </w:rPr>
            </w:pPr>
            <w:r>
              <w:rPr>
                <w:lang w:eastAsia="zh-CN"/>
              </w:rPr>
              <w:t>service-</w:t>
            </w:r>
            <w:proofErr w:type="spellStart"/>
            <w:r>
              <w:rPr>
                <w:lang w:eastAsia="zh-CN"/>
              </w:rPr>
              <w:t>kpis</w:t>
            </w:r>
            <w:proofErr w:type="spellEnd"/>
          </w:p>
        </w:tc>
        <w:tc>
          <w:tcPr>
            <w:tcW w:w="981" w:type="pct"/>
          </w:tcPr>
          <w:p w14:paraId="20773A88" w14:textId="77777777" w:rsidR="00050DDF" w:rsidRPr="00E6729A" w:rsidRDefault="00050DDF" w:rsidP="00103C1B">
            <w:pPr>
              <w:pStyle w:val="TAL"/>
            </w:pPr>
            <w:proofErr w:type="spellStart"/>
            <w:r>
              <w:rPr>
                <w:rFonts w:hint="eastAsia"/>
                <w:lang w:eastAsia="zh-CN"/>
              </w:rPr>
              <w:t>S</w:t>
            </w:r>
            <w:r>
              <w:rPr>
                <w:lang w:eastAsia="zh-CN"/>
              </w:rPr>
              <w:t>erviceKpis</w:t>
            </w:r>
            <w:proofErr w:type="spellEnd"/>
          </w:p>
        </w:tc>
        <w:tc>
          <w:tcPr>
            <w:tcW w:w="154" w:type="pct"/>
          </w:tcPr>
          <w:p w14:paraId="190D2AA2" w14:textId="77777777" w:rsidR="00050DDF" w:rsidRDefault="00050DDF" w:rsidP="00103C1B">
            <w:pPr>
              <w:pStyle w:val="TAL"/>
            </w:pPr>
            <w:r>
              <w:rPr>
                <w:rFonts w:hint="eastAsia"/>
                <w:lang w:eastAsia="zh-CN"/>
              </w:rPr>
              <w:t>O</w:t>
            </w:r>
          </w:p>
        </w:tc>
        <w:tc>
          <w:tcPr>
            <w:tcW w:w="690" w:type="pct"/>
          </w:tcPr>
          <w:p w14:paraId="2929374F" w14:textId="77777777" w:rsidR="00050DDF" w:rsidRDefault="00050DDF" w:rsidP="00103C1B">
            <w:pPr>
              <w:pStyle w:val="TAL"/>
              <w:rPr>
                <w:rFonts w:eastAsia="Yu Mincho"/>
                <w:lang w:eastAsia="ja-JP"/>
              </w:rPr>
            </w:pPr>
            <w:r>
              <w:rPr>
                <w:rFonts w:hint="eastAsia"/>
                <w:lang w:eastAsia="zh-CN"/>
              </w:rPr>
              <w:t>0</w:t>
            </w:r>
            <w:r>
              <w:rPr>
                <w:lang w:eastAsia="zh-CN"/>
              </w:rPr>
              <w:t>..1</w:t>
            </w:r>
          </w:p>
        </w:tc>
        <w:tc>
          <w:tcPr>
            <w:tcW w:w="1826" w:type="pct"/>
            <w:shd w:val="clear" w:color="auto" w:fill="auto"/>
          </w:tcPr>
          <w:p w14:paraId="2D3B9CDB" w14:textId="77777777" w:rsidR="00050DDF" w:rsidRPr="00C044C1" w:rsidRDefault="00050DDF" w:rsidP="00103C1B">
            <w:pPr>
              <w:pStyle w:val="TAL"/>
            </w:pPr>
            <w:r>
              <w:rPr>
                <w:rFonts w:cs="Arial"/>
                <w:szCs w:val="18"/>
                <w:lang w:eastAsia="zh-CN"/>
              </w:rPr>
              <w:t>Contains i</w:t>
            </w:r>
            <w:r w:rsidRPr="002E303A">
              <w:rPr>
                <w:rFonts w:cs="Arial"/>
                <w:szCs w:val="18"/>
              </w:rPr>
              <w:t xml:space="preserve">nformation about service characteristics provided by </w:t>
            </w:r>
            <w:r>
              <w:rPr>
                <w:rFonts w:cs="Arial"/>
                <w:szCs w:val="18"/>
              </w:rPr>
              <w:t>the targeted service API(s).</w:t>
            </w:r>
          </w:p>
        </w:tc>
        <w:tc>
          <w:tcPr>
            <w:tcW w:w="553" w:type="pct"/>
          </w:tcPr>
          <w:p w14:paraId="62FD3827" w14:textId="77777777" w:rsidR="00050DDF" w:rsidRDefault="00050DDF" w:rsidP="00103C1B">
            <w:pPr>
              <w:pStyle w:val="TAL"/>
              <w:rPr>
                <w:rFonts w:eastAsia="Yu Mincho"/>
                <w:lang w:eastAsia="ja-JP"/>
              </w:rPr>
            </w:pPr>
            <w:r>
              <w:rPr>
                <w:rFonts w:eastAsia="Batang"/>
              </w:rPr>
              <w:t>EdgeApp_2</w:t>
            </w:r>
          </w:p>
        </w:tc>
      </w:tr>
      <w:tr w:rsidR="00050DDF" w14:paraId="4313E21A" w14:textId="77777777" w:rsidTr="00103C1B">
        <w:trPr>
          <w:jc w:val="center"/>
        </w:trPr>
        <w:tc>
          <w:tcPr>
            <w:tcW w:w="5000" w:type="pct"/>
            <w:gridSpan w:val="6"/>
            <w:shd w:val="clear" w:color="auto" w:fill="auto"/>
          </w:tcPr>
          <w:p w14:paraId="2AABFD8E" w14:textId="02AD4B99" w:rsidR="00050DDF" w:rsidRDefault="00050DDF" w:rsidP="00103C1B">
            <w:pPr>
              <w:pStyle w:val="TAN"/>
              <w:rPr>
                <w:lang w:eastAsia="zh-CN"/>
              </w:rPr>
            </w:pPr>
            <w:r w:rsidRPr="00690A26">
              <w:t>NOTE</w:t>
            </w:r>
            <w:r>
              <w:t> 1</w:t>
            </w:r>
            <w:r w:rsidRPr="00690A26">
              <w:t>:</w:t>
            </w:r>
            <w:r w:rsidRPr="00690A26">
              <w:tab/>
            </w:r>
            <w:r>
              <w:t xml:space="preserve">This parameter </w:t>
            </w:r>
            <w:r>
              <w:rPr>
                <w:lang w:eastAsia="zh-CN"/>
              </w:rPr>
              <w:t xml:space="preserve">is not part of </w:t>
            </w:r>
            <w:ins w:id="186" w:author="Huawei [Abdessamad] 2024-05" w:date="2024-05-19T14:21:00Z">
              <w:r w:rsidR="00BD1866">
                <w:rPr>
                  <w:lang w:eastAsia="zh-CN"/>
                </w:rPr>
                <w:t xml:space="preserve">the </w:t>
              </w:r>
            </w:ins>
            <w:r>
              <w:rPr>
                <w:lang w:eastAsia="zh-CN"/>
              </w:rPr>
              <w:t>API filter criteria so that it is not used in matching APIs published in the CCF.</w:t>
            </w:r>
          </w:p>
          <w:p w14:paraId="232AFC0A" w14:textId="1A897ECA" w:rsidR="00050DDF" w:rsidRDefault="00050DDF" w:rsidP="00103C1B">
            <w:pPr>
              <w:pStyle w:val="TAN"/>
            </w:pPr>
            <w:r w:rsidRPr="00690A26">
              <w:t>NOTE</w:t>
            </w:r>
            <w:r>
              <w:t> 2</w:t>
            </w:r>
            <w:r w:rsidRPr="00690A26">
              <w:t>:</w:t>
            </w:r>
            <w:r w:rsidRPr="00690A26">
              <w:tab/>
            </w:r>
            <w:r w:rsidRPr="00333822">
              <w:t xml:space="preserve">In addition to the </w:t>
            </w:r>
            <w:ins w:id="187" w:author="Huawei [Abdessamad] 2024-05" w:date="2024-05-19T14:21:00Z">
              <w:r w:rsidR="00BD1866">
                <w:t xml:space="preserve">above </w:t>
              </w:r>
            </w:ins>
            <w:r w:rsidRPr="00333822">
              <w:t>standardized query parameters</w:t>
            </w:r>
            <w:del w:id="188" w:author="Huawei [Abdessamad] 2024-05" w:date="2024-05-19T14:22:00Z">
              <w:r w:rsidRPr="00333822" w:rsidDel="00BD1866">
                <w:delText xml:space="preserve"> defined in table</w:delText>
              </w:r>
            </w:del>
            <w:del w:id="189" w:author="Huawei [Abdessamad] 2024-05" w:date="2024-05-19T14:21:00Z">
              <w:r w:rsidRPr="00333822" w:rsidDel="00BD1866">
                <w:delText xml:space="preserve"> </w:delText>
              </w:r>
            </w:del>
            <w:del w:id="190" w:author="Huawei [Abdessamad] 2024-05" w:date="2024-05-19T14:22:00Z">
              <w:r w:rsidRPr="00333822" w:rsidDel="00BD1866">
                <w:delText>8.1.2.2.3.1-1 above</w:delText>
              </w:r>
            </w:del>
            <w:r w:rsidRPr="00333822">
              <w:t>, the service consumer may also provide vendor-specific query parameter</w:t>
            </w:r>
            <w:ins w:id="191" w:author="Huawei [Abdessamad] 2024-05" w:date="2024-05-19T14:22:00Z">
              <w:r w:rsidR="00BD1866">
                <w:t>(</w:t>
              </w:r>
            </w:ins>
            <w:r w:rsidRPr="00333822">
              <w:t>s</w:t>
            </w:r>
            <w:ins w:id="192" w:author="Huawei [Abdessamad] 2024-05" w:date="2024-05-19T14:22:00Z">
              <w:r w:rsidR="00BD1866">
                <w:t>)</w:t>
              </w:r>
            </w:ins>
            <w:r>
              <w:t xml:space="preserve"> as specified in clause 5.2.13.3 of 3GPP TS 29.122 [14]. The CCF shall use any received </w:t>
            </w:r>
            <w:r w:rsidRPr="00333822">
              <w:t>vendor-specific query parameters</w:t>
            </w:r>
            <w:r>
              <w:t xml:space="preserve"> in the filtering process of the results to be returned in the response in a similar way and in addition to the standardized query parameters defined in this table. </w:t>
            </w:r>
            <w:bookmarkStart w:id="193" w:name="_Hlk134792146"/>
            <w:r>
              <w:t xml:space="preserve">This capability may be signalled </w:t>
            </w:r>
            <w:del w:id="194" w:author="Huawei [Abdessamad] 2024-05" w:date="2024-05-19T14:22:00Z">
              <w:r w:rsidDel="005F160F">
                <w:delText xml:space="preserve">by </w:delText>
              </w:r>
            </w:del>
            <w:ins w:id="195" w:author="Huawei [Abdessamad] 2024-05" w:date="2024-05-19T14:22:00Z">
              <w:r w:rsidR="005F160F">
                <w:t xml:space="preserve">using </w:t>
              </w:r>
            </w:ins>
            <w:r>
              <w:t xml:space="preserve">the </w:t>
            </w:r>
            <w:del w:id="196" w:author="Huawei [Abdessamad] 2024-05" w:date="2024-05-19T14:22:00Z">
              <w:r w:rsidDel="00BD1866">
                <w:delText xml:space="preserve">feature </w:delText>
              </w:r>
            </w:del>
            <w:ins w:id="197" w:author="Huawei [Abdessamad] 2024-05" w:date="2024-05-19T14:22:00Z">
              <w:r w:rsidR="00BD1866">
                <w:t>"</w:t>
              </w:r>
            </w:ins>
            <w:proofErr w:type="spellStart"/>
            <w:r>
              <w:rPr>
                <w:lang w:val="en-US"/>
              </w:rPr>
              <w:t>VendSpecQueryParams</w:t>
            </w:r>
            <w:proofErr w:type="spellEnd"/>
            <w:ins w:id="198" w:author="Huawei [Abdessamad] 2024-05" w:date="2024-05-19T14:22:00Z">
              <w:r w:rsidR="00BD1866">
                <w:rPr>
                  <w:lang w:val="en-US"/>
                </w:rPr>
                <w:t>" feature</w:t>
              </w:r>
            </w:ins>
            <w:r>
              <w:t>.</w:t>
            </w:r>
            <w:bookmarkEnd w:id="193"/>
          </w:p>
        </w:tc>
      </w:tr>
    </w:tbl>
    <w:p w14:paraId="6CD5CA72" w14:textId="77777777" w:rsidR="00050DDF" w:rsidRDefault="00050DDF" w:rsidP="00050DDF"/>
    <w:p w14:paraId="60C470CC" w14:textId="77777777" w:rsidR="00050DDF" w:rsidRDefault="00050DDF" w:rsidP="00050DDF">
      <w:r>
        <w:t>This method shall support the request data structures specified in table 8.1.2.2.3.1-2 and the response data structures and response codes specified in table 8.1.2.2.3.1-3.</w:t>
      </w:r>
    </w:p>
    <w:p w14:paraId="6B2825D6" w14:textId="77777777" w:rsidR="00050DDF" w:rsidRDefault="00050DDF" w:rsidP="00050DDF">
      <w:pPr>
        <w:pStyle w:val="TH"/>
      </w:pPr>
      <w:r>
        <w:t xml:space="preserve">Table 8.1.2.2.3.1-2: Data structures supported by the GET Request Body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946"/>
        <w:gridCol w:w="3278"/>
        <w:gridCol w:w="3795"/>
      </w:tblGrid>
      <w:tr w:rsidR="00050DDF" w14:paraId="01C7D2EC" w14:textId="77777777" w:rsidTr="00103C1B">
        <w:trPr>
          <w:jc w:val="center"/>
        </w:trPr>
        <w:tc>
          <w:tcPr>
            <w:tcW w:w="1627" w:type="dxa"/>
            <w:tcBorders>
              <w:bottom w:val="single" w:sz="6" w:space="0" w:color="auto"/>
            </w:tcBorders>
            <w:shd w:val="clear" w:color="auto" w:fill="C0C0C0"/>
          </w:tcPr>
          <w:p w14:paraId="7E4079E0" w14:textId="77777777" w:rsidR="00050DDF" w:rsidRDefault="00050DDF" w:rsidP="00103C1B">
            <w:pPr>
              <w:pStyle w:val="TAH"/>
            </w:pPr>
            <w:r>
              <w:t>Data type</w:t>
            </w:r>
          </w:p>
        </w:tc>
        <w:tc>
          <w:tcPr>
            <w:tcW w:w="960" w:type="dxa"/>
            <w:tcBorders>
              <w:bottom w:val="single" w:sz="6" w:space="0" w:color="auto"/>
            </w:tcBorders>
            <w:shd w:val="clear" w:color="auto" w:fill="C0C0C0"/>
          </w:tcPr>
          <w:p w14:paraId="0A907F63" w14:textId="77777777" w:rsidR="00050DDF" w:rsidRDefault="00050DDF" w:rsidP="00103C1B">
            <w:pPr>
              <w:pStyle w:val="TAH"/>
            </w:pPr>
            <w:r>
              <w:t>P</w:t>
            </w:r>
          </w:p>
        </w:tc>
        <w:tc>
          <w:tcPr>
            <w:tcW w:w="3331" w:type="dxa"/>
            <w:tcBorders>
              <w:bottom w:val="single" w:sz="6" w:space="0" w:color="auto"/>
            </w:tcBorders>
            <w:shd w:val="clear" w:color="auto" w:fill="C0C0C0"/>
          </w:tcPr>
          <w:p w14:paraId="6473B9ED" w14:textId="77777777" w:rsidR="00050DDF" w:rsidRDefault="00050DDF" w:rsidP="00103C1B">
            <w:pPr>
              <w:pStyle w:val="TAH"/>
            </w:pPr>
            <w:r>
              <w:t>Cardinality</w:t>
            </w:r>
          </w:p>
        </w:tc>
        <w:tc>
          <w:tcPr>
            <w:tcW w:w="3857" w:type="dxa"/>
            <w:tcBorders>
              <w:bottom w:val="single" w:sz="6" w:space="0" w:color="auto"/>
            </w:tcBorders>
            <w:shd w:val="clear" w:color="auto" w:fill="C0C0C0"/>
            <w:vAlign w:val="center"/>
          </w:tcPr>
          <w:p w14:paraId="46B0A572" w14:textId="77777777" w:rsidR="00050DDF" w:rsidRDefault="00050DDF" w:rsidP="00103C1B">
            <w:pPr>
              <w:pStyle w:val="TAH"/>
            </w:pPr>
            <w:r>
              <w:t>Description</w:t>
            </w:r>
          </w:p>
        </w:tc>
      </w:tr>
      <w:tr w:rsidR="00050DDF" w14:paraId="209AC445" w14:textId="77777777" w:rsidTr="00103C1B">
        <w:trPr>
          <w:jc w:val="center"/>
        </w:trPr>
        <w:tc>
          <w:tcPr>
            <w:tcW w:w="1627" w:type="dxa"/>
            <w:tcBorders>
              <w:top w:val="single" w:sz="6" w:space="0" w:color="auto"/>
            </w:tcBorders>
            <w:shd w:val="clear" w:color="auto" w:fill="auto"/>
          </w:tcPr>
          <w:p w14:paraId="69F3464E" w14:textId="77777777" w:rsidR="00050DDF" w:rsidRDefault="00050DDF" w:rsidP="00103C1B">
            <w:pPr>
              <w:pStyle w:val="TAL"/>
            </w:pPr>
            <w:r>
              <w:t>n/a</w:t>
            </w:r>
          </w:p>
        </w:tc>
        <w:tc>
          <w:tcPr>
            <w:tcW w:w="960" w:type="dxa"/>
            <w:tcBorders>
              <w:top w:val="single" w:sz="6" w:space="0" w:color="auto"/>
            </w:tcBorders>
          </w:tcPr>
          <w:p w14:paraId="34DCFC60" w14:textId="77777777" w:rsidR="00050DDF" w:rsidRDefault="00050DDF" w:rsidP="00103C1B">
            <w:pPr>
              <w:pStyle w:val="TAC"/>
            </w:pPr>
          </w:p>
        </w:tc>
        <w:tc>
          <w:tcPr>
            <w:tcW w:w="3331" w:type="dxa"/>
            <w:tcBorders>
              <w:top w:val="single" w:sz="6" w:space="0" w:color="auto"/>
            </w:tcBorders>
          </w:tcPr>
          <w:p w14:paraId="1CCAB7C8" w14:textId="77777777" w:rsidR="00050DDF" w:rsidRDefault="00050DDF" w:rsidP="00103C1B">
            <w:pPr>
              <w:pStyle w:val="TAL"/>
            </w:pPr>
          </w:p>
        </w:tc>
        <w:tc>
          <w:tcPr>
            <w:tcW w:w="3857" w:type="dxa"/>
            <w:tcBorders>
              <w:top w:val="single" w:sz="6" w:space="0" w:color="auto"/>
            </w:tcBorders>
            <w:shd w:val="clear" w:color="auto" w:fill="auto"/>
          </w:tcPr>
          <w:p w14:paraId="27F94362" w14:textId="77777777" w:rsidR="00050DDF" w:rsidRDefault="00050DDF" w:rsidP="00103C1B">
            <w:pPr>
              <w:pStyle w:val="TAL"/>
            </w:pPr>
          </w:p>
        </w:tc>
      </w:tr>
    </w:tbl>
    <w:p w14:paraId="6C685159" w14:textId="77777777" w:rsidR="00050DDF" w:rsidRDefault="00050DDF" w:rsidP="00050DDF"/>
    <w:p w14:paraId="7905ABB4" w14:textId="77777777" w:rsidR="00050DDF" w:rsidRDefault="00050DDF" w:rsidP="00050DDF">
      <w:pPr>
        <w:pStyle w:val="TH"/>
      </w:pPr>
      <w:r>
        <w:lastRenderedPageBreak/>
        <w:t>Table 8.1.2.2.3.1-3: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960"/>
        <w:gridCol w:w="1420"/>
        <w:gridCol w:w="1861"/>
        <w:gridCol w:w="3793"/>
      </w:tblGrid>
      <w:tr w:rsidR="00050DDF" w14:paraId="4A42CB29" w14:textId="77777777" w:rsidTr="00103C1B">
        <w:trPr>
          <w:jc w:val="center"/>
        </w:trPr>
        <w:tc>
          <w:tcPr>
            <w:tcW w:w="825" w:type="pct"/>
            <w:shd w:val="clear" w:color="auto" w:fill="C0C0C0"/>
          </w:tcPr>
          <w:p w14:paraId="699919A4" w14:textId="77777777" w:rsidR="00050DDF" w:rsidRDefault="00050DDF" w:rsidP="00103C1B">
            <w:pPr>
              <w:pStyle w:val="TAH"/>
            </w:pPr>
            <w:r>
              <w:t>Data type</w:t>
            </w:r>
          </w:p>
        </w:tc>
        <w:tc>
          <w:tcPr>
            <w:tcW w:w="499" w:type="pct"/>
            <w:shd w:val="clear" w:color="auto" w:fill="C0C0C0"/>
          </w:tcPr>
          <w:p w14:paraId="31798F28" w14:textId="77777777" w:rsidR="00050DDF" w:rsidRDefault="00050DDF" w:rsidP="00103C1B">
            <w:pPr>
              <w:pStyle w:val="TAH"/>
            </w:pPr>
            <w:r>
              <w:t>P</w:t>
            </w:r>
          </w:p>
        </w:tc>
        <w:tc>
          <w:tcPr>
            <w:tcW w:w="738" w:type="pct"/>
            <w:shd w:val="clear" w:color="auto" w:fill="C0C0C0"/>
          </w:tcPr>
          <w:p w14:paraId="1F75BE8F" w14:textId="77777777" w:rsidR="00050DDF" w:rsidRDefault="00050DDF" w:rsidP="00103C1B">
            <w:pPr>
              <w:pStyle w:val="TAH"/>
            </w:pPr>
            <w:r>
              <w:t>Cardinality</w:t>
            </w:r>
          </w:p>
        </w:tc>
        <w:tc>
          <w:tcPr>
            <w:tcW w:w="967" w:type="pct"/>
            <w:shd w:val="clear" w:color="auto" w:fill="C0C0C0"/>
          </w:tcPr>
          <w:p w14:paraId="031C434D" w14:textId="77777777" w:rsidR="00050DDF" w:rsidRDefault="00050DDF" w:rsidP="00103C1B">
            <w:pPr>
              <w:pStyle w:val="TAH"/>
            </w:pPr>
            <w:r>
              <w:t>Response</w:t>
            </w:r>
          </w:p>
          <w:p w14:paraId="6E4EA228" w14:textId="77777777" w:rsidR="00050DDF" w:rsidRDefault="00050DDF" w:rsidP="00103C1B">
            <w:pPr>
              <w:pStyle w:val="TAH"/>
            </w:pPr>
            <w:r>
              <w:t>codes</w:t>
            </w:r>
          </w:p>
        </w:tc>
        <w:tc>
          <w:tcPr>
            <w:tcW w:w="1971" w:type="pct"/>
            <w:shd w:val="clear" w:color="auto" w:fill="C0C0C0"/>
          </w:tcPr>
          <w:p w14:paraId="59AFD9C9" w14:textId="77777777" w:rsidR="00050DDF" w:rsidRDefault="00050DDF" w:rsidP="00103C1B">
            <w:pPr>
              <w:pStyle w:val="TAH"/>
            </w:pPr>
            <w:r>
              <w:t>Description</w:t>
            </w:r>
          </w:p>
        </w:tc>
      </w:tr>
      <w:tr w:rsidR="00050DDF" w14:paraId="2B492D73" w14:textId="77777777" w:rsidTr="00103C1B">
        <w:trPr>
          <w:jc w:val="center"/>
        </w:trPr>
        <w:tc>
          <w:tcPr>
            <w:tcW w:w="825" w:type="pct"/>
            <w:shd w:val="clear" w:color="auto" w:fill="auto"/>
          </w:tcPr>
          <w:p w14:paraId="7F78C73F" w14:textId="77777777" w:rsidR="00050DDF" w:rsidRDefault="00050DDF" w:rsidP="00103C1B">
            <w:pPr>
              <w:pStyle w:val="TAL"/>
            </w:pPr>
            <w:proofErr w:type="spellStart"/>
            <w:r>
              <w:t>DiscoveredAPIs</w:t>
            </w:r>
            <w:proofErr w:type="spellEnd"/>
          </w:p>
        </w:tc>
        <w:tc>
          <w:tcPr>
            <w:tcW w:w="499" w:type="pct"/>
          </w:tcPr>
          <w:p w14:paraId="5780B68B" w14:textId="77777777" w:rsidR="00050DDF" w:rsidRDefault="00050DDF" w:rsidP="00103C1B">
            <w:pPr>
              <w:pStyle w:val="TAC"/>
            </w:pPr>
            <w:r>
              <w:t>M</w:t>
            </w:r>
          </w:p>
        </w:tc>
        <w:tc>
          <w:tcPr>
            <w:tcW w:w="738" w:type="pct"/>
          </w:tcPr>
          <w:p w14:paraId="7FE7D9AB" w14:textId="77777777" w:rsidR="00050DDF" w:rsidRDefault="00050DDF" w:rsidP="00103C1B">
            <w:pPr>
              <w:pStyle w:val="TAL"/>
            </w:pPr>
            <w:r>
              <w:t>1</w:t>
            </w:r>
          </w:p>
        </w:tc>
        <w:tc>
          <w:tcPr>
            <w:tcW w:w="967" w:type="pct"/>
          </w:tcPr>
          <w:p w14:paraId="7C9679E4" w14:textId="77777777" w:rsidR="00050DDF" w:rsidRDefault="00050DDF" w:rsidP="00103C1B">
            <w:pPr>
              <w:pStyle w:val="TAL"/>
            </w:pPr>
            <w:r>
              <w:t>200 OK</w:t>
            </w:r>
          </w:p>
        </w:tc>
        <w:tc>
          <w:tcPr>
            <w:tcW w:w="1971" w:type="pct"/>
            <w:shd w:val="clear" w:color="auto" w:fill="auto"/>
          </w:tcPr>
          <w:p w14:paraId="33CF1AF0" w14:textId="77777777" w:rsidR="00050DDF" w:rsidRDefault="00050DDF" w:rsidP="00103C1B">
            <w:pPr>
              <w:pStyle w:val="TAL"/>
            </w:pPr>
            <w:bookmarkStart w:id="199" w:name="_Hlk521310582"/>
            <w:r>
              <w:rPr>
                <w:rFonts w:cs="Arial"/>
                <w:szCs w:val="18"/>
                <w:lang w:val="en-US"/>
              </w:rPr>
              <w:t>The response body contains the result of the search over the list of registered APIs.</w:t>
            </w:r>
            <w:bookmarkEnd w:id="199"/>
          </w:p>
        </w:tc>
      </w:tr>
      <w:tr w:rsidR="00050DDF" w14:paraId="337F4C21" w14:textId="77777777" w:rsidTr="00103C1B">
        <w:trPr>
          <w:jc w:val="center"/>
        </w:trPr>
        <w:tc>
          <w:tcPr>
            <w:tcW w:w="825" w:type="pct"/>
            <w:shd w:val="clear" w:color="auto" w:fill="auto"/>
          </w:tcPr>
          <w:p w14:paraId="31615A76" w14:textId="77777777" w:rsidR="00050DDF" w:rsidRDefault="00050DDF" w:rsidP="00103C1B">
            <w:pPr>
              <w:pStyle w:val="TAL"/>
            </w:pPr>
            <w:r>
              <w:t>n/a</w:t>
            </w:r>
          </w:p>
        </w:tc>
        <w:tc>
          <w:tcPr>
            <w:tcW w:w="499" w:type="pct"/>
          </w:tcPr>
          <w:p w14:paraId="7ED837DB" w14:textId="77777777" w:rsidR="00050DDF" w:rsidRDefault="00050DDF" w:rsidP="00103C1B">
            <w:pPr>
              <w:pStyle w:val="TAC"/>
            </w:pPr>
          </w:p>
        </w:tc>
        <w:tc>
          <w:tcPr>
            <w:tcW w:w="738" w:type="pct"/>
          </w:tcPr>
          <w:p w14:paraId="47E3C857" w14:textId="77777777" w:rsidR="00050DDF" w:rsidRDefault="00050DDF" w:rsidP="00103C1B">
            <w:pPr>
              <w:pStyle w:val="TAL"/>
            </w:pPr>
          </w:p>
        </w:tc>
        <w:tc>
          <w:tcPr>
            <w:tcW w:w="967" w:type="pct"/>
          </w:tcPr>
          <w:p w14:paraId="08898E25" w14:textId="77777777" w:rsidR="00050DDF" w:rsidRDefault="00050DDF" w:rsidP="00103C1B">
            <w:pPr>
              <w:pStyle w:val="TAL"/>
            </w:pPr>
            <w:r>
              <w:t>307 Temporary Redirect</w:t>
            </w:r>
          </w:p>
        </w:tc>
        <w:tc>
          <w:tcPr>
            <w:tcW w:w="1971" w:type="pct"/>
            <w:shd w:val="clear" w:color="auto" w:fill="auto"/>
          </w:tcPr>
          <w:p w14:paraId="3DC9FF7D" w14:textId="6D391A93" w:rsidR="009D3E71" w:rsidRDefault="00050DDF" w:rsidP="00103C1B">
            <w:pPr>
              <w:pStyle w:val="TAL"/>
              <w:rPr>
                <w:ins w:id="200" w:author="Huawei [Abdessamad] 2024-05" w:date="2024-05-19T14:23:00Z"/>
              </w:rPr>
            </w:pPr>
            <w:r>
              <w:t>Temporary redirection</w:t>
            </w:r>
            <w:del w:id="201" w:author="Huawei [Abdessamad] 2024-05" w:date="2024-05-19T14:23:00Z">
              <w:r w:rsidDel="009D3E71">
                <w:delText xml:space="preserve">, during </w:delText>
              </w:r>
              <w:r w:rsidDel="009D3E71">
                <w:rPr>
                  <w:rFonts w:hint="eastAsia"/>
                  <w:lang w:eastAsia="zh-CN"/>
                </w:rPr>
                <w:delText>resource</w:delText>
              </w:r>
              <w:r w:rsidDel="009D3E71">
                <w:delText xml:space="preserve"> retrieval</w:delText>
              </w:r>
            </w:del>
            <w:r>
              <w:t>.</w:t>
            </w:r>
          </w:p>
          <w:p w14:paraId="0CFF701D" w14:textId="77777777" w:rsidR="009D3E71" w:rsidRDefault="009D3E71" w:rsidP="00103C1B">
            <w:pPr>
              <w:pStyle w:val="TAL"/>
              <w:rPr>
                <w:ins w:id="202" w:author="Huawei [Abdessamad] 2024-05" w:date="2024-05-19T14:23:00Z"/>
              </w:rPr>
            </w:pPr>
          </w:p>
          <w:p w14:paraId="201EE16F" w14:textId="5396A76A" w:rsidR="00050DDF" w:rsidRDefault="00050DDF" w:rsidP="00103C1B">
            <w:pPr>
              <w:pStyle w:val="TAL"/>
              <w:rPr>
                <w:ins w:id="203" w:author="Huawei [Abdessamad] 2024-05" w:date="2024-05-19T14:23:00Z"/>
              </w:rPr>
            </w:pPr>
            <w:del w:id="204" w:author="Huawei [Abdessamad] 2024-05" w:date="2024-05-19T14:23:00Z">
              <w:r w:rsidDel="009D3E71">
                <w:delText xml:space="preserve"> </w:delText>
              </w:r>
            </w:del>
            <w:r>
              <w:t xml:space="preserve">The response shall include a Location header field containing an alternative </w:t>
            </w:r>
            <w:ins w:id="205" w:author="Huawei [Abdessamad] 2024-05" w:date="2024-05-19T14:26:00Z">
              <w:r w:rsidR="00B764B1">
                <w:t xml:space="preserve">target </w:t>
              </w:r>
            </w:ins>
            <w:r>
              <w:t xml:space="preserve">URI of the resource located in an alternative </w:t>
            </w:r>
            <w:del w:id="206" w:author="Huawei [Abdessamad] 2024-05" w:date="2024-05-19T14:16:00Z">
              <w:r w:rsidDel="00102FC1">
                <w:delText>CAPIF core function</w:delText>
              </w:r>
            </w:del>
            <w:ins w:id="207" w:author="Huawei [Abdessamad] 2024-05" w:date="2024-05-19T14:16:00Z">
              <w:r w:rsidR="00102FC1">
                <w:t>CCF</w:t>
              </w:r>
            </w:ins>
            <w:r>
              <w:t>.</w:t>
            </w:r>
          </w:p>
          <w:p w14:paraId="52680F35" w14:textId="77777777" w:rsidR="009D3E71" w:rsidRDefault="009D3E71" w:rsidP="00103C1B">
            <w:pPr>
              <w:pStyle w:val="TAL"/>
            </w:pPr>
          </w:p>
          <w:p w14:paraId="5BBB1772" w14:textId="77777777" w:rsidR="00050DDF" w:rsidRDefault="00050DDF" w:rsidP="00103C1B">
            <w:pPr>
              <w:pStyle w:val="TAL"/>
              <w:rPr>
                <w:rFonts w:cs="Arial"/>
                <w:szCs w:val="18"/>
                <w:lang w:val="en-US"/>
              </w:rPr>
            </w:pPr>
            <w:r>
              <w:t>Redirection handling is described in clause 5.2.10 of 3GPP TS 29.122 [14].</w:t>
            </w:r>
          </w:p>
        </w:tc>
      </w:tr>
      <w:tr w:rsidR="00050DDF" w14:paraId="395336D1" w14:textId="77777777" w:rsidTr="00103C1B">
        <w:trPr>
          <w:jc w:val="center"/>
        </w:trPr>
        <w:tc>
          <w:tcPr>
            <w:tcW w:w="825" w:type="pct"/>
            <w:shd w:val="clear" w:color="auto" w:fill="auto"/>
          </w:tcPr>
          <w:p w14:paraId="35984E0E" w14:textId="77777777" w:rsidR="00050DDF" w:rsidRDefault="00050DDF" w:rsidP="00103C1B">
            <w:pPr>
              <w:pStyle w:val="TAL"/>
            </w:pPr>
            <w:r>
              <w:t>n/a</w:t>
            </w:r>
          </w:p>
        </w:tc>
        <w:tc>
          <w:tcPr>
            <w:tcW w:w="499" w:type="pct"/>
          </w:tcPr>
          <w:p w14:paraId="2EF72E2D" w14:textId="77777777" w:rsidR="00050DDF" w:rsidRDefault="00050DDF" w:rsidP="00103C1B">
            <w:pPr>
              <w:pStyle w:val="TAC"/>
            </w:pPr>
          </w:p>
        </w:tc>
        <w:tc>
          <w:tcPr>
            <w:tcW w:w="738" w:type="pct"/>
          </w:tcPr>
          <w:p w14:paraId="5BB34BF0" w14:textId="77777777" w:rsidR="00050DDF" w:rsidRDefault="00050DDF" w:rsidP="00103C1B">
            <w:pPr>
              <w:pStyle w:val="TAL"/>
            </w:pPr>
          </w:p>
        </w:tc>
        <w:tc>
          <w:tcPr>
            <w:tcW w:w="967" w:type="pct"/>
          </w:tcPr>
          <w:p w14:paraId="08751CFE" w14:textId="77777777" w:rsidR="00050DDF" w:rsidRDefault="00050DDF" w:rsidP="00103C1B">
            <w:pPr>
              <w:pStyle w:val="TAL"/>
            </w:pPr>
            <w:r>
              <w:t>308 Permanent Redirect</w:t>
            </w:r>
          </w:p>
        </w:tc>
        <w:tc>
          <w:tcPr>
            <w:tcW w:w="1971" w:type="pct"/>
            <w:shd w:val="clear" w:color="auto" w:fill="auto"/>
          </w:tcPr>
          <w:p w14:paraId="36F4E011" w14:textId="77777777" w:rsidR="009D3E71" w:rsidRDefault="00050DDF" w:rsidP="00103C1B">
            <w:pPr>
              <w:pStyle w:val="TAL"/>
              <w:rPr>
                <w:ins w:id="208" w:author="Huawei [Abdessamad] 2024-05" w:date="2024-05-19T14:24:00Z"/>
              </w:rPr>
            </w:pPr>
            <w:r>
              <w:t>Permanent redirection</w:t>
            </w:r>
            <w:del w:id="209" w:author="Huawei [Abdessamad] 2024-05" w:date="2024-05-19T14:24:00Z">
              <w:r w:rsidDel="009D3E71">
                <w:delText xml:space="preserve">, during </w:delText>
              </w:r>
              <w:r w:rsidDel="009D3E71">
                <w:rPr>
                  <w:rFonts w:hint="eastAsia"/>
                  <w:lang w:eastAsia="zh-CN"/>
                </w:rPr>
                <w:delText>resource</w:delText>
              </w:r>
              <w:r w:rsidDel="009D3E71">
                <w:delText xml:space="preserve"> retrieval</w:delText>
              </w:r>
            </w:del>
            <w:r>
              <w:t>.</w:t>
            </w:r>
          </w:p>
          <w:p w14:paraId="49DA68B3" w14:textId="77777777" w:rsidR="009D3E71" w:rsidRDefault="009D3E71" w:rsidP="00103C1B">
            <w:pPr>
              <w:pStyle w:val="TAL"/>
              <w:rPr>
                <w:ins w:id="210" w:author="Huawei [Abdessamad] 2024-05" w:date="2024-05-19T14:24:00Z"/>
              </w:rPr>
            </w:pPr>
          </w:p>
          <w:p w14:paraId="0FE5F7D8" w14:textId="40B0A42A" w:rsidR="00050DDF" w:rsidRDefault="00050DDF" w:rsidP="00103C1B">
            <w:pPr>
              <w:pStyle w:val="TAL"/>
              <w:rPr>
                <w:ins w:id="211" w:author="Huawei [Abdessamad] 2024-05" w:date="2024-05-19T14:24:00Z"/>
              </w:rPr>
            </w:pPr>
            <w:del w:id="212" w:author="Huawei [Abdessamad] 2024-05" w:date="2024-05-19T14:24:00Z">
              <w:r w:rsidDel="009D3E71">
                <w:delText xml:space="preserve"> </w:delText>
              </w:r>
            </w:del>
            <w:r>
              <w:t xml:space="preserve">The response shall include a Location header field containing an alternative </w:t>
            </w:r>
            <w:ins w:id="213" w:author="Huawei [Abdessamad] 2024-05" w:date="2024-05-19T14:26:00Z">
              <w:r w:rsidR="00B764B1">
                <w:t xml:space="preserve">target </w:t>
              </w:r>
            </w:ins>
            <w:r>
              <w:t xml:space="preserve">URI of the resource located in an alternative </w:t>
            </w:r>
            <w:ins w:id="214" w:author="Huawei [Abdessamad] 2024-05" w:date="2024-05-19T14:16:00Z">
              <w:r w:rsidR="00102FC1">
                <w:t>CCF</w:t>
              </w:r>
            </w:ins>
            <w:del w:id="215" w:author="Huawei [Abdessamad] 2024-05" w:date="2024-05-19T14:16:00Z">
              <w:r w:rsidDel="00102FC1">
                <w:delText>CAPIF core function</w:delText>
              </w:r>
            </w:del>
            <w:r>
              <w:t>.</w:t>
            </w:r>
          </w:p>
          <w:p w14:paraId="3162E34D" w14:textId="77777777" w:rsidR="009D3E71" w:rsidRDefault="009D3E71" w:rsidP="00103C1B">
            <w:pPr>
              <w:pStyle w:val="TAL"/>
            </w:pPr>
          </w:p>
          <w:p w14:paraId="0461DC75" w14:textId="77777777" w:rsidR="00050DDF" w:rsidRDefault="00050DDF" w:rsidP="00103C1B">
            <w:pPr>
              <w:pStyle w:val="TAL"/>
              <w:rPr>
                <w:rFonts w:cs="Arial"/>
                <w:szCs w:val="18"/>
                <w:lang w:val="en-US"/>
              </w:rPr>
            </w:pPr>
            <w:r>
              <w:t>Redirection handling is described in clause 5.2.10 of 3GPP TS 29.122 [14].</w:t>
            </w:r>
          </w:p>
        </w:tc>
      </w:tr>
      <w:tr w:rsidR="00050DDF" w14:paraId="50E17E57" w14:textId="77777777" w:rsidTr="00103C1B">
        <w:trPr>
          <w:jc w:val="center"/>
        </w:trPr>
        <w:tc>
          <w:tcPr>
            <w:tcW w:w="825" w:type="pct"/>
            <w:shd w:val="clear" w:color="auto" w:fill="auto"/>
          </w:tcPr>
          <w:p w14:paraId="486AC040" w14:textId="77777777" w:rsidR="00050DDF" w:rsidRDefault="00050DDF" w:rsidP="00103C1B">
            <w:pPr>
              <w:pStyle w:val="TAL"/>
            </w:pPr>
            <w:proofErr w:type="spellStart"/>
            <w:r>
              <w:t>ProblemDetails</w:t>
            </w:r>
            <w:proofErr w:type="spellEnd"/>
          </w:p>
        </w:tc>
        <w:tc>
          <w:tcPr>
            <w:tcW w:w="499" w:type="pct"/>
          </w:tcPr>
          <w:p w14:paraId="425E264D" w14:textId="77777777" w:rsidR="00050DDF" w:rsidRDefault="00050DDF" w:rsidP="00103C1B">
            <w:pPr>
              <w:pStyle w:val="TAC"/>
            </w:pPr>
            <w:r>
              <w:t>O</w:t>
            </w:r>
          </w:p>
        </w:tc>
        <w:tc>
          <w:tcPr>
            <w:tcW w:w="738" w:type="pct"/>
          </w:tcPr>
          <w:p w14:paraId="30F023A7" w14:textId="77777777" w:rsidR="00050DDF" w:rsidRDefault="00050DDF" w:rsidP="00103C1B">
            <w:pPr>
              <w:pStyle w:val="TAL"/>
            </w:pPr>
            <w:r>
              <w:t>0..1</w:t>
            </w:r>
          </w:p>
        </w:tc>
        <w:tc>
          <w:tcPr>
            <w:tcW w:w="967" w:type="pct"/>
          </w:tcPr>
          <w:p w14:paraId="079482AE" w14:textId="77777777" w:rsidR="00050DDF" w:rsidRDefault="00050DDF" w:rsidP="00103C1B">
            <w:pPr>
              <w:pStyle w:val="TAL"/>
            </w:pPr>
            <w:r>
              <w:t>414 URI Too Long</w:t>
            </w:r>
          </w:p>
        </w:tc>
        <w:tc>
          <w:tcPr>
            <w:tcW w:w="1971" w:type="pct"/>
            <w:shd w:val="clear" w:color="auto" w:fill="auto"/>
          </w:tcPr>
          <w:p w14:paraId="67660BD9" w14:textId="77777777" w:rsidR="00050DDF" w:rsidRDefault="00050DDF" w:rsidP="00103C1B">
            <w:pPr>
              <w:pStyle w:val="TAL"/>
              <w:rPr>
                <w:rFonts w:cs="Arial"/>
                <w:szCs w:val="18"/>
                <w:lang w:val="en-US"/>
              </w:rPr>
            </w:pPr>
            <w:r>
              <w:rPr>
                <w:rFonts w:cs="Arial"/>
                <w:szCs w:val="18"/>
                <w:lang w:val="en-US"/>
              </w:rPr>
              <w:t>Indicates that the server refuses to process the request because the request-target is too long.</w:t>
            </w:r>
          </w:p>
        </w:tc>
      </w:tr>
      <w:tr w:rsidR="00050DDF" w14:paraId="482F6D40" w14:textId="77777777" w:rsidTr="00103C1B">
        <w:trPr>
          <w:jc w:val="center"/>
        </w:trPr>
        <w:tc>
          <w:tcPr>
            <w:tcW w:w="5000" w:type="pct"/>
            <w:gridSpan w:val="5"/>
            <w:shd w:val="clear" w:color="auto" w:fill="auto"/>
          </w:tcPr>
          <w:p w14:paraId="75B8A8C4" w14:textId="3CF823EC" w:rsidR="00050DDF" w:rsidRDefault="00050DDF" w:rsidP="00103C1B">
            <w:pPr>
              <w:pStyle w:val="TAN"/>
              <w:rPr>
                <w:rFonts w:cs="Arial"/>
                <w:szCs w:val="18"/>
                <w:lang w:val="en-US"/>
              </w:rPr>
            </w:pPr>
            <w:r>
              <w:t>NOTE:</w:t>
            </w:r>
            <w:r>
              <w:tab/>
              <w:t xml:space="preserve">The mandatory HTTP error status codes for the </w:t>
            </w:r>
            <w:ins w:id="216" w:author="Huawei [Abdessamad] 2024-05" w:date="2024-05-19T14:24:00Z">
              <w:r w:rsidR="00895D42">
                <w:t xml:space="preserve">HTTP </w:t>
              </w:r>
            </w:ins>
            <w:r>
              <w:t xml:space="preserve">GET method listed in table 5.2.6-1 of 3GPP TS 29.122 [14] </w:t>
            </w:r>
            <w:ins w:id="217" w:author="Huawei [Abdessamad] 2024-05" w:date="2024-05-19T14:24:00Z">
              <w:r w:rsidR="00895D42">
                <w:t>sh</w:t>
              </w:r>
            </w:ins>
            <w:ins w:id="218" w:author="Huawei [Abdessamad] 2024-05" w:date="2024-05-19T14:25:00Z">
              <w:r w:rsidR="00E31B13">
                <w:t xml:space="preserve">all </w:t>
              </w:r>
            </w:ins>
            <w:r>
              <w:t>also apply.</w:t>
            </w:r>
          </w:p>
        </w:tc>
      </w:tr>
    </w:tbl>
    <w:p w14:paraId="5E7F0870" w14:textId="77777777" w:rsidR="00050DDF" w:rsidRDefault="00050DDF" w:rsidP="00050DDF"/>
    <w:p w14:paraId="4A73A8DF" w14:textId="77777777" w:rsidR="00050DDF" w:rsidRDefault="00050DDF" w:rsidP="00050DDF">
      <w:pPr>
        <w:pStyle w:val="TH"/>
      </w:pPr>
      <w:r>
        <w:t>Table 8.1.2.2.3.1-4: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50DDF" w14:paraId="15A03DFD" w14:textId="77777777" w:rsidTr="00103C1B">
        <w:trPr>
          <w:jc w:val="center"/>
        </w:trPr>
        <w:tc>
          <w:tcPr>
            <w:tcW w:w="825" w:type="pct"/>
            <w:shd w:val="clear" w:color="auto" w:fill="C0C0C0"/>
          </w:tcPr>
          <w:p w14:paraId="52225A56" w14:textId="77777777" w:rsidR="00050DDF" w:rsidRDefault="00050DDF" w:rsidP="00103C1B">
            <w:pPr>
              <w:pStyle w:val="TAH"/>
            </w:pPr>
            <w:r>
              <w:t>Name</w:t>
            </w:r>
          </w:p>
        </w:tc>
        <w:tc>
          <w:tcPr>
            <w:tcW w:w="732" w:type="pct"/>
            <w:shd w:val="clear" w:color="auto" w:fill="C0C0C0"/>
          </w:tcPr>
          <w:p w14:paraId="0AF08198" w14:textId="77777777" w:rsidR="00050DDF" w:rsidRDefault="00050DDF" w:rsidP="00103C1B">
            <w:pPr>
              <w:pStyle w:val="TAH"/>
            </w:pPr>
            <w:r>
              <w:t>Data type</w:t>
            </w:r>
          </w:p>
        </w:tc>
        <w:tc>
          <w:tcPr>
            <w:tcW w:w="217" w:type="pct"/>
            <w:shd w:val="clear" w:color="auto" w:fill="C0C0C0"/>
          </w:tcPr>
          <w:p w14:paraId="47A84A5B" w14:textId="77777777" w:rsidR="00050DDF" w:rsidRDefault="00050DDF" w:rsidP="00103C1B">
            <w:pPr>
              <w:pStyle w:val="TAH"/>
            </w:pPr>
            <w:r>
              <w:t>P</w:t>
            </w:r>
          </w:p>
        </w:tc>
        <w:tc>
          <w:tcPr>
            <w:tcW w:w="581" w:type="pct"/>
            <w:shd w:val="clear" w:color="auto" w:fill="C0C0C0"/>
          </w:tcPr>
          <w:p w14:paraId="1E39705C" w14:textId="77777777" w:rsidR="00050DDF" w:rsidRDefault="00050DDF" w:rsidP="00103C1B">
            <w:pPr>
              <w:pStyle w:val="TAH"/>
            </w:pPr>
            <w:r>
              <w:t>Cardinality</w:t>
            </w:r>
          </w:p>
        </w:tc>
        <w:tc>
          <w:tcPr>
            <w:tcW w:w="2645" w:type="pct"/>
            <w:shd w:val="clear" w:color="auto" w:fill="C0C0C0"/>
            <w:vAlign w:val="center"/>
          </w:tcPr>
          <w:p w14:paraId="1C983119" w14:textId="77777777" w:rsidR="00050DDF" w:rsidRDefault="00050DDF" w:rsidP="00103C1B">
            <w:pPr>
              <w:pStyle w:val="TAH"/>
            </w:pPr>
            <w:r>
              <w:t>Description</w:t>
            </w:r>
          </w:p>
        </w:tc>
      </w:tr>
      <w:tr w:rsidR="00050DDF" w14:paraId="5CB4A9F7" w14:textId="77777777" w:rsidTr="00103C1B">
        <w:trPr>
          <w:jc w:val="center"/>
        </w:trPr>
        <w:tc>
          <w:tcPr>
            <w:tcW w:w="825" w:type="pct"/>
            <w:shd w:val="clear" w:color="auto" w:fill="auto"/>
          </w:tcPr>
          <w:p w14:paraId="3F76C556" w14:textId="77777777" w:rsidR="00050DDF" w:rsidRDefault="00050DDF" w:rsidP="00103C1B">
            <w:pPr>
              <w:pStyle w:val="TAL"/>
            </w:pPr>
            <w:r>
              <w:t>Location</w:t>
            </w:r>
          </w:p>
        </w:tc>
        <w:tc>
          <w:tcPr>
            <w:tcW w:w="732" w:type="pct"/>
          </w:tcPr>
          <w:p w14:paraId="4A7D5772" w14:textId="77777777" w:rsidR="00050DDF" w:rsidRDefault="00050DDF" w:rsidP="00103C1B">
            <w:pPr>
              <w:pStyle w:val="TAL"/>
            </w:pPr>
            <w:r>
              <w:t>string</w:t>
            </w:r>
          </w:p>
        </w:tc>
        <w:tc>
          <w:tcPr>
            <w:tcW w:w="217" w:type="pct"/>
          </w:tcPr>
          <w:p w14:paraId="45909D23" w14:textId="77777777" w:rsidR="00050DDF" w:rsidRDefault="00050DDF" w:rsidP="00103C1B">
            <w:pPr>
              <w:pStyle w:val="TAC"/>
            </w:pPr>
            <w:r>
              <w:t>M</w:t>
            </w:r>
          </w:p>
        </w:tc>
        <w:tc>
          <w:tcPr>
            <w:tcW w:w="581" w:type="pct"/>
          </w:tcPr>
          <w:p w14:paraId="57E910B2" w14:textId="77777777" w:rsidR="00050DDF" w:rsidRDefault="00050DDF" w:rsidP="00103C1B">
            <w:pPr>
              <w:pStyle w:val="TAL"/>
            </w:pPr>
            <w:r>
              <w:t>1</w:t>
            </w:r>
          </w:p>
        </w:tc>
        <w:tc>
          <w:tcPr>
            <w:tcW w:w="2645" w:type="pct"/>
            <w:shd w:val="clear" w:color="auto" w:fill="auto"/>
            <w:vAlign w:val="center"/>
          </w:tcPr>
          <w:p w14:paraId="2332535C" w14:textId="358EC1E1" w:rsidR="00050DDF" w:rsidRDefault="00E31B13" w:rsidP="00103C1B">
            <w:pPr>
              <w:pStyle w:val="TAL"/>
            </w:pPr>
            <w:ins w:id="219" w:author="Huawei [Abdessamad] 2024-05" w:date="2024-05-19T14:25:00Z">
              <w:r>
                <w:t xml:space="preserve">Contains </w:t>
              </w:r>
            </w:ins>
            <w:del w:id="220" w:author="Huawei [Abdessamad] 2024-05" w:date="2024-05-19T14:25:00Z">
              <w:r w:rsidR="00050DDF" w:rsidDel="00E31B13">
                <w:delText>A</w:delText>
              </w:r>
            </w:del>
            <w:ins w:id="221" w:author="Huawei [Abdessamad] 2024-05" w:date="2024-05-19T14:25:00Z">
              <w:r>
                <w:t>a</w:t>
              </w:r>
            </w:ins>
            <w:r w:rsidR="00050DDF">
              <w:t xml:space="preserve">n alternative </w:t>
            </w:r>
            <w:ins w:id="222" w:author="Huawei [Abdessamad] 2024-05" w:date="2024-05-19T14:26:00Z">
              <w:r w:rsidR="00B764B1">
                <w:t xml:space="preserve">target </w:t>
              </w:r>
            </w:ins>
            <w:r w:rsidR="00050DDF">
              <w:t xml:space="preserve">URI of the resource located in an alternative </w:t>
            </w:r>
            <w:ins w:id="223" w:author="Huawei [Abdessamad] 2024-05" w:date="2024-05-19T14:16:00Z">
              <w:r w:rsidR="00102FC1">
                <w:t>CCF</w:t>
              </w:r>
            </w:ins>
            <w:del w:id="224" w:author="Huawei [Abdessamad] 2024-05" w:date="2024-05-19T14:16:00Z">
              <w:r w:rsidR="00050DDF" w:rsidDel="00102FC1">
                <w:delText>CAPIF core function</w:delText>
              </w:r>
            </w:del>
            <w:r w:rsidR="00050DDF">
              <w:t>.</w:t>
            </w:r>
          </w:p>
        </w:tc>
      </w:tr>
    </w:tbl>
    <w:p w14:paraId="19E955C1" w14:textId="77777777" w:rsidR="00050DDF" w:rsidRDefault="00050DDF" w:rsidP="00050DDF"/>
    <w:p w14:paraId="278B8B9B" w14:textId="77777777" w:rsidR="00050DDF" w:rsidRDefault="00050DDF" w:rsidP="00050DDF">
      <w:pPr>
        <w:pStyle w:val="TH"/>
      </w:pPr>
      <w:r>
        <w:t>Table 8.1.2.2.3.1-5: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50DDF" w14:paraId="304A9DB3" w14:textId="77777777" w:rsidTr="00103C1B">
        <w:trPr>
          <w:jc w:val="center"/>
        </w:trPr>
        <w:tc>
          <w:tcPr>
            <w:tcW w:w="825" w:type="pct"/>
            <w:shd w:val="clear" w:color="auto" w:fill="C0C0C0"/>
          </w:tcPr>
          <w:p w14:paraId="2F777F85" w14:textId="77777777" w:rsidR="00050DDF" w:rsidRDefault="00050DDF" w:rsidP="00103C1B">
            <w:pPr>
              <w:pStyle w:val="TAH"/>
            </w:pPr>
            <w:r>
              <w:t>Name</w:t>
            </w:r>
          </w:p>
        </w:tc>
        <w:tc>
          <w:tcPr>
            <w:tcW w:w="732" w:type="pct"/>
            <w:shd w:val="clear" w:color="auto" w:fill="C0C0C0"/>
          </w:tcPr>
          <w:p w14:paraId="1663CC5D" w14:textId="77777777" w:rsidR="00050DDF" w:rsidRDefault="00050DDF" w:rsidP="00103C1B">
            <w:pPr>
              <w:pStyle w:val="TAH"/>
            </w:pPr>
            <w:r>
              <w:t>Data type</w:t>
            </w:r>
          </w:p>
        </w:tc>
        <w:tc>
          <w:tcPr>
            <w:tcW w:w="217" w:type="pct"/>
            <w:shd w:val="clear" w:color="auto" w:fill="C0C0C0"/>
          </w:tcPr>
          <w:p w14:paraId="0DA3C45C" w14:textId="77777777" w:rsidR="00050DDF" w:rsidRDefault="00050DDF" w:rsidP="00103C1B">
            <w:pPr>
              <w:pStyle w:val="TAH"/>
            </w:pPr>
            <w:r>
              <w:t>P</w:t>
            </w:r>
          </w:p>
        </w:tc>
        <w:tc>
          <w:tcPr>
            <w:tcW w:w="581" w:type="pct"/>
            <w:shd w:val="clear" w:color="auto" w:fill="C0C0C0"/>
          </w:tcPr>
          <w:p w14:paraId="5EB0B637" w14:textId="77777777" w:rsidR="00050DDF" w:rsidRDefault="00050DDF" w:rsidP="00103C1B">
            <w:pPr>
              <w:pStyle w:val="TAH"/>
            </w:pPr>
            <w:r>
              <w:t>Cardinality</w:t>
            </w:r>
          </w:p>
        </w:tc>
        <w:tc>
          <w:tcPr>
            <w:tcW w:w="2645" w:type="pct"/>
            <w:shd w:val="clear" w:color="auto" w:fill="C0C0C0"/>
            <w:vAlign w:val="center"/>
          </w:tcPr>
          <w:p w14:paraId="3C4B500C" w14:textId="77777777" w:rsidR="00050DDF" w:rsidRDefault="00050DDF" w:rsidP="00103C1B">
            <w:pPr>
              <w:pStyle w:val="TAH"/>
            </w:pPr>
            <w:r>
              <w:t>Description</w:t>
            </w:r>
          </w:p>
        </w:tc>
      </w:tr>
      <w:tr w:rsidR="00050DDF" w14:paraId="1A6F1A7C" w14:textId="77777777" w:rsidTr="00103C1B">
        <w:trPr>
          <w:jc w:val="center"/>
        </w:trPr>
        <w:tc>
          <w:tcPr>
            <w:tcW w:w="825" w:type="pct"/>
            <w:shd w:val="clear" w:color="auto" w:fill="auto"/>
          </w:tcPr>
          <w:p w14:paraId="39909E7D" w14:textId="77777777" w:rsidR="00050DDF" w:rsidRDefault="00050DDF" w:rsidP="00103C1B">
            <w:pPr>
              <w:pStyle w:val="TAL"/>
            </w:pPr>
            <w:r>
              <w:t>Location</w:t>
            </w:r>
          </w:p>
        </w:tc>
        <w:tc>
          <w:tcPr>
            <w:tcW w:w="732" w:type="pct"/>
          </w:tcPr>
          <w:p w14:paraId="7C1CFFAB" w14:textId="77777777" w:rsidR="00050DDF" w:rsidRDefault="00050DDF" w:rsidP="00103C1B">
            <w:pPr>
              <w:pStyle w:val="TAL"/>
            </w:pPr>
            <w:r>
              <w:t>string</w:t>
            </w:r>
          </w:p>
        </w:tc>
        <w:tc>
          <w:tcPr>
            <w:tcW w:w="217" w:type="pct"/>
          </w:tcPr>
          <w:p w14:paraId="7F89304A" w14:textId="77777777" w:rsidR="00050DDF" w:rsidRDefault="00050DDF" w:rsidP="00103C1B">
            <w:pPr>
              <w:pStyle w:val="TAC"/>
            </w:pPr>
            <w:r>
              <w:t>M</w:t>
            </w:r>
          </w:p>
        </w:tc>
        <w:tc>
          <w:tcPr>
            <w:tcW w:w="581" w:type="pct"/>
          </w:tcPr>
          <w:p w14:paraId="4D0E79BF" w14:textId="77777777" w:rsidR="00050DDF" w:rsidRDefault="00050DDF" w:rsidP="00103C1B">
            <w:pPr>
              <w:pStyle w:val="TAL"/>
            </w:pPr>
            <w:r>
              <w:t>1</w:t>
            </w:r>
          </w:p>
        </w:tc>
        <w:tc>
          <w:tcPr>
            <w:tcW w:w="2645" w:type="pct"/>
            <w:shd w:val="clear" w:color="auto" w:fill="auto"/>
            <w:vAlign w:val="center"/>
          </w:tcPr>
          <w:p w14:paraId="3F617FC2" w14:textId="42822E30" w:rsidR="00050DDF" w:rsidRDefault="00E31B13" w:rsidP="00103C1B">
            <w:pPr>
              <w:pStyle w:val="TAL"/>
            </w:pPr>
            <w:ins w:id="225" w:author="Huawei [Abdessamad] 2024-05" w:date="2024-05-19T14:25:00Z">
              <w:r>
                <w:t>Con</w:t>
              </w:r>
            </w:ins>
            <w:ins w:id="226" w:author="Huawei [Abdessamad] 2024-05" w:date="2024-05-19T14:26:00Z">
              <w:r>
                <w:t xml:space="preserve">tains </w:t>
              </w:r>
            </w:ins>
            <w:del w:id="227" w:author="Huawei [Abdessamad] 2024-05" w:date="2024-05-19T14:26:00Z">
              <w:r w:rsidR="00050DDF" w:rsidDel="00E31B13">
                <w:delText>A</w:delText>
              </w:r>
            </w:del>
            <w:ins w:id="228" w:author="Huawei [Abdessamad] 2024-05" w:date="2024-05-19T14:26:00Z">
              <w:r>
                <w:t>a</w:t>
              </w:r>
            </w:ins>
            <w:r w:rsidR="00050DDF">
              <w:t xml:space="preserve">n alternative </w:t>
            </w:r>
            <w:ins w:id="229" w:author="Huawei [Abdessamad] 2024-05" w:date="2024-05-19T14:26:00Z">
              <w:r w:rsidR="00B764B1">
                <w:t xml:space="preserve">target </w:t>
              </w:r>
            </w:ins>
            <w:r w:rsidR="00050DDF">
              <w:t xml:space="preserve">URI of the resource located in an alternative </w:t>
            </w:r>
            <w:ins w:id="230" w:author="Huawei [Abdessamad] 2024-05" w:date="2024-05-19T14:16:00Z">
              <w:r w:rsidR="00102FC1">
                <w:t>CCF</w:t>
              </w:r>
            </w:ins>
            <w:del w:id="231" w:author="Huawei [Abdessamad] 2024-05" w:date="2024-05-19T14:16:00Z">
              <w:r w:rsidR="00050DDF" w:rsidDel="00102FC1">
                <w:delText>CAPIF core function</w:delText>
              </w:r>
            </w:del>
            <w:r w:rsidR="00050DDF">
              <w:t>.</w:t>
            </w:r>
          </w:p>
        </w:tc>
      </w:tr>
    </w:tbl>
    <w:p w14:paraId="3357B4D4" w14:textId="77777777" w:rsidR="00050DDF" w:rsidRDefault="00050DDF" w:rsidP="00050DDF"/>
    <w:p w14:paraId="69E7E985"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2" w:name="_Toc28009804"/>
      <w:bookmarkStart w:id="233" w:name="_Toc34061923"/>
      <w:bookmarkStart w:id="234" w:name="_Toc36036679"/>
      <w:bookmarkStart w:id="235" w:name="_Toc43284926"/>
      <w:bookmarkStart w:id="236" w:name="_Toc45132705"/>
      <w:bookmarkStart w:id="237" w:name="_Toc51193399"/>
      <w:bookmarkStart w:id="238" w:name="_Toc51760598"/>
      <w:bookmarkStart w:id="239" w:name="_Toc59015048"/>
      <w:bookmarkStart w:id="240" w:name="_Toc59015564"/>
      <w:bookmarkStart w:id="241" w:name="_Toc68165606"/>
      <w:bookmarkStart w:id="242" w:name="_Toc83229702"/>
      <w:bookmarkStart w:id="243" w:name="_Toc90648901"/>
      <w:bookmarkStart w:id="244" w:name="_Toc105593793"/>
      <w:bookmarkStart w:id="245" w:name="_Toc114209507"/>
      <w:bookmarkStart w:id="246" w:name="_Toc138681368"/>
      <w:bookmarkStart w:id="247" w:name="_Toc151977785"/>
      <w:bookmarkStart w:id="248" w:name="_Toc152148468"/>
      <w:bookmarkStart w:id="249" w:name="_Toc1619882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6C1022E" w14:textId="77777777" w:rsidR="00050DDF" w:rsidRDefault="00050DDF" w:rsidP="00050DDF">
      <w:pPr>
        <w:pStyle w:val="Heading5"/>
      </w:pPr>
      <w:r>
        <w:t>8.1.</w:t>
      </w:r>
      <w:r>
        <w:rPr>
          <w:lang w:val="en-IN"/>
        </w:rPr>
        <w:t>2</w:t>
      </w:r>
      <w:r>
        <w:t>.2.4</w:t>
      </w:r>
      <w:r>
        <w:tab/>
        <w:t>Resource Custom Operations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4F70256A" w14:textId="77777777" w:rsidR="005F7476" w:rsidRPr="00585CA6" w:rsidRDefault="005F7476" w:rsidP="005F7476">
      <w:pPr>
        <w:rPr>
          <w:ins w:id="250" w:author="Huawei [Abdessamad] 2024-05" w:date="2024-05-19T14:26:00Z"/>
        </w:rPr>
      </w:pPr>
      <w:ins w:id="251" w:author="Huawei [Abdessamad] 2024-05" w:date="2024-05-19T14:26:00Z">
        <w:r w:rsidRPr="00585CA6">
          <w:t>There are no resource custom operations defined for this resource in this release of the specification.</w:t>
        </w:r>
      </w:ins>
    </w:p>
    <w:p w14:paraId="757D7E64" w14:textId="622F6630" w:rsidR="00050DDF" w:rsidDel="005F7476" w:rsidRDefault="00050DDF" w:rsidP="00050DDF">
      <w:pPr>
        <w:rPr>
          <w:del w:id="252" w:author="Huawei [Abdessamad] 2024-05" w:date="2024-05-19T14:26:00Z"/>
          <w:lang w:val="en-US"/>
        </w:rPr>
      </w:pPr>
      <w:del w:id="253" w:author="Huawei [Abdessamad] 2024-05" w:date="2024-05-19T14:26:00Z">
        <w:r w:rsidDel="005F7476">
          <w:rPr>
            <w:lang w:val="en-US"/>
          </w:rPr>
          <w:delText>None.</w:delText>
        </w:r>
      </w:del>
    </w:p>
    <w:p w14:paraId="00F67CE5"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4" w:name="_Toc151977786"/>
      <w:bookmarkStart w:id="255" w:name="_Toc152148469"/>
      <w:bookmarkStart w:id="256" w:name="_Toc16198825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80C625D" w14:textId="77777777" w:rsidR="00050DDF" w:rsidRDefault="00050DDF" w:rsidP="00050DDF">
      <w:pPr>
        <w:pStyle w:val="Heading4"/>
      </w:pPr>
      <w:bookmarkStart w:id="257" w:name="_Toc28009807"/>
      <w:bookmarkStart w:id="258" w:name="_Toc34061926"/>
      <w:bookmarkStart w:id="259" w:name="_Toc36036682"/>
      <w:bookmarkStart w:id="260" w:name="_Toc43284929"/>
      <w:bookmarkStart w:id="261" w:name="_Toc45132708"/>
      <w:bookmarkStart w:id="262" w:name="_Toc51193402"/>
      <w:bookmarkStart w:id="263" w:name="_Toc51760601"/>
      <w:bookmarkStart w:id="264" w:name="_Toc59015051"/>
      <w:bookmarkStart w:id="265" w:name="_Toc59015567"/>
      <w:bookmarkStart w:id="266" w:name="_Toc68165609"/>
      <w:bookmarkStart w:id="267" w:name="_Toc83229705"/>
      <w:bookmarkStart w:id="268" w:name="_Toc90648904"/>
      <w:bookmarkStart w:id="269" w:name="_Toc105593796"/>
      <w:bookmarkStart w:id="270" w:name="_Toc114209510"/>
      <w:bookmarkStart w:id="271" w:name="_Toc138681371"/>
      <w:bookmarkStart w:id="272" w:name="_Toc151977789"/>
      <w:bookmarkStart w:id="273" w:name="_Toc152148472"/>
      <w:bookmarkStart w:id="274" w:name="_Toc161988258"/>
      <w:bookmarkEnd w:id="254"/>
      <w:bookmarkEnd w:id="255"/>
      <w:bookmarkEnd w:id="256"/>
      <w:r>
        <w:t>8.1.4.1</w:t>
      </w:r>
      <w:r>
        <w:tab/>
        <w:t>General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2E264069" w14:textId="77777777" w:rsidR="00050DDF" w:rsidRDefault="00050DDF" w:rsidP="00050DDF">
      <w:r>
        <w:t>This clause specifies the application data model supported by the API. Data types listed in clause 7.2 also apply to this API.</w:t>
      </w:r>
    </w:p>
    <w:p w14:paraId="0C81BF95" w14:textId="77777777" w:rsidR="00050DDF" w:rsidRDefault="00050DDF" w:rsidP="00050DDF">
      <w:r>
        <w:t xml:space="preserve">Table 8.1.4.1-1 specifies the data types defined specifically for the </w:t>
      </w:r>
      <w:proofErr w:type="spellStart"/>
      <w:r>
        <w:t>CAPIF_Discover_Service_API</w:t>
      </w:r>
      <w:proofErr w:type="spellEnd"/>
      <w:r>
        <w:t>.</w:t>
      </w:r>
    </w:p>
    <w:p w14:paraId="689F7CE3" w14:textId="77777777" w:rsidR="00050DDF" w:rsidRDefault="00050DDF" w:rsidP="00050DDF">
      <w:pPr>
        <w:pStyle w:val="TH"/>
      </w:pPr>
      <w:r>
        <w:lastRenderedPageBreak/>
        <w:t xml:space="preserve">Table 8.1.4.1-1: </w:t>
      </w:r>
      <w:proofErr w:type="spellStart"/>
      <w:r>
        <w:t>CAPIF_Discover_Service_API</w:t>
      </w:r>
      <w:proofErr w:type="spellEnd"/>
      <w:r>
        <w:t xml:space="preserve"> specific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275" w:author="Huawei [Abdessamad] 2024-05" w:date="2024-05-19T14:27:00Z">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429"/>
        <w:gridCol w:w="1758"/>
        <w:gridCol w:w="5310"/>
        <w:gridCol w:w="1280"/>
        <w:tblGridChange w:id="276">
          <w:tblGrid>
            <w:gridCol w:w="1429"/>
            <w:gridCol w:w="1758"/>
            <w:gridCol w:w="4394"/>
            <w:gridCol w:w="2196"/>
          </w:tblGrid>
        </w:tblGridChange>
      </w:tblGrid>
      <w:tr w:rsidR="00050DDF" w14:paraId="1D0D3FAD" w14:textId="77777777" w:rsidTr="00BF1BCD">
        <w:trPr>
          <w:jc w:val="center"/>
          <w:trPrChange w:id="277" w:author="Huawei [Abdessamad] 2024-05" w:date="2024-05-19T14:27:00Z">
            <w:trPr>
              <w:jc w:val="center"/>
            </w:trPr>
          </w:trPrChange>
        </w:trPr>
        <w:tc>
          <w:tcPr>
            <w:tcW w:w="1429" w:type="dxa"/>
            <w:shd w:val="clear" w:color="auto" w:fill="C0C0C0"/>
            <w:hideMark/>
            <w:tcPrChange w:id="278" w:author="Huawei [Abdessamad] 2024-05" w:date="2024-05-19T14:27:00Z">
              <w:tcPr>
                <w:tcW w:w="1429" w:type="dxa"/>
                <w:shd w:val="clear" w:color="auto" w:fill="C0C0C0"/>
                <w:hideMark/>
              </w:tcPr>
            </w:tcPrChange>
          </w:tcPr>
          <w:p w14:paraId="4986EE6D" w14:textId="77777777" w:rsidR="00050DDF" w:rsidRDefault="00050DDF" w:rsidP="00103C1B">
            <w:pPr>
              <w:pStyle w:val="TAH"/>
            </w:pPr>
            <w:r>
              <w:t>Data type</w:t>
            </w:r>
          </w:p>
        </w:tc>
        <w:tc>
          <w:tcPr>
            <w:tcW w:w="1758" w:type="dxa"/>
            <w:shd w:val="clear" w:color="auto" w:fill="C0C0C0"/>
            <w:hideMark/>
            <w:tcPrChange w:id="279" w:author="Huawei [Abdessamad] 2024-05" w:date="2024-05-19T14:27:00Z">
              <w:tcPr>
                <w:tcW w:w="1758" w:type="dxa"/>
                <w:shd w:val="clear" w:color="auto" w:fill="C0C0C0"/>
                <w:hideMark/>
              </w:tcPr>
            </w:tcPrChange>
          </w:tcPr>
          <w:p w14:paraId="58759CE5" w14:textId="77777777" w:rsidR="00050DDF" w:rsidRDefault="00050DDF" w:rsidP="00103C1B">
            <w:pPr>
              <w:pStyle w:val="TAH"/>
            </w:pPr>
            <w:r>
              <w:t>Section defined</w:t>
            </w:r>
          </w:p>
        </w:tc>
        <w:tc>
          <w:tcPr>
            <w:tcW w:w="5310" w:type="dxa"/>
            <w:shd w:val="clear" w:color="auto" w:fill="C0C0C0"/>
            <w:hideMark/>
            <w:tcPrChange w:id="280" w:author="Huawei [Abdessamad] 2024-05" w:date="2024-05-19T14:27:00Z">
              <w:tcPr>
                <w:tcW w:w="4394" w:type="dxa"/>
                <w:shd w:val="clear" w:color="auto" w:fill="C0C0C0"/>
                <w:hideMark/>
              </w:tcPr>
            </w:tcPrChange>
          </w:tcPr>
          <w:p w14:paraId="3310DA1B" w14:textId="77777777" w:rsidR="00050DDF" w:rsidRDefault="00050DDF" w:rsidP="00103C1B">
            <w:pPr>
              <w:pStyle w:val="TAH"/>
            </w:pPr>
            <w:r>
              <w:t>Description</w:t>
            </w:r>
          </w:p>
        </w:tc>
        <w:tc>
          <w:tcPr>
            <w:tcW w:w="1280" w:type="dxa"/>
            <w:shd w:val="clear" w:color="auto" w:fill="C0C0C0"/>
            <w:tcPrChange w:id="281" w:author="Huawei [Abdessamad] 2024-05" w:date="2024-05-19T14:27:00Z">
              <w:tcPr>
                <w:tcW w:w="2196" w:type="dxa"/>
                <w:shd w:val="clear" w:color="auto" w:fill="C0C0C0"/>
              </w:tcPr>
            </w:tcPrChange>
          </w:tcPr>
          <w:p w14:paraId="288BFA47" w14:textId="77777777" w:rsidR="00050DDF" w:rsidRDefault="00050DDF" w:rsidP="00103C1B">
            <w:pPr>
              <w:pStyle w:val="TAH"/>
            </w:pPr>
            <w:r>
              <w:t>Applicability</w:t>
            </w:r>
          </w:p>
        </w:tc>
      </w:tr>
      <w:tr w:rsidR="00050DDF" w14:paraId="61B98E2A" w14:textId="77777777" w:rsidTr="00BF1BCD">
        <w:trPr>
          <w:jc w:val="center"/>
          <w:trPrChange w:id="282" w:author="Huawei [Abdessamad] 2024-05" w:date="2024-05-19T14:27:00Z">
            <w:trPr>
              <w:jc w:val="center"/>
            </w:trPr>
          </w:trPrChange>
        </w:trPr>
        <w:tc>
          <w:tcPr>
            <w:tcW w:w="1429" w:type="dxa"/>
            <w:tcPrChange w:id="283" w:author="Huawei [Abdessamad] 2024-05" w:date="2024-05-19T14:27:00Z">
              <w:tcPr>
                <w:tcW w:w="1429" w:type="dxa"/>
              </w:tcPr>
            </w:tcPrChange>
          </w:tcPr>
          <w:p w14:paraId="20508712" w14:textId="77777777" w:rsidR="00050DDF" w:rsidRDefault="00050DDF" w:rsidP="00103C1B">
            <w:pPr>
              <w:pStyle w:val="TAL"/>
            </w:pPr>
            <w:proofErr w:type="spellStart"/>
            <w:r>
              <w:t>DiscoveredAPIs</w:t>
            </w:r>
            <w:proofErr w:type="spellEnd"/>
          </w:p>
        </w:tc>
        <w:tc>
          <w:tcPr>
            <w:tcW w:w="1758" w:type="dxa"/>
            <w:tcPrChange w:id="284" w:author="Huawei [Abdessamad] 2024-05" w:date="2024-05-19T14:27:00Z">
              <w:tcPr>
                <w:tcW w:w="1758" w:type="dxa"/>
              </w:tcPr>
            </w:tcPrChange>
          </w:tcPr>
          <w:p w14:paraId="4C5A925C" w14:textId="77777777" w:rsidR="00050DDF" w:rsidRDefault="00050DDF" w:rsidP="00103C1B">
            <w:pPr>
              <w:pStyle w:val="TAL"/>
            </w:pPr>
            <w:r>
              <w:t>Clause 8.1.4.2.2</w:t>
            </w:r>
          </w:p>
        </w:tc>
        <w:tc>
          <w:tcPr>
            <w:tcW w:w="5310" w:type="dxa"/>
            <w:tcPrChange w:id="285" w:author="Huawei [Abdessamad] 2024-05" w:date="2024-05-19T14:27:00Z">
              <w:tcPr>
                <w:tcW w:w="4394" w:type="dxa"/>
              </w:tcPr>
            </w:tcPrChange>
          </w:tcPr>
          <w:p w14:paraId="49AD9E93" w14:textId="438B0EC5" w:rsidR="00050DDF" w:rsidRPr="001E1E49" w:rsidRDefault="00050DDF" w:rsidP="00103C1B">
            <w:pPr>
              <w:pStyle w:val="TAL"/>
              <w:rPr>
                <w:rFonts w:cs="Arial"/>
                <w:szCs w:val="18"/>
              </w:rPr>
            </w:pPr>
            <w:r w:rsidRPr="001E1E49">
              <w:rPr>
                <w:rFonts w:cs="Arial"/>
                <w:szCs w:val="18"/>
              </w:rPr>
              <w:t xml:space="preserve">Represents a list of APIs currently registered </w:t>
            </w:r>
            <w:del w:id="286" w:author="Huawei [Abdessamad] 2024-05" w:date="2024-05-19T14:27:00Z">
              <w:r w:rsidRPr="001E1E49" w:rsidDel="00BF1BCD">
                <w:rPr>
                  <w:rFonts w:cs="Arial"/>
                  <w:szCs w:val="18"/>
                </w:rPr>
                <w:delText xml:space="preserve">in </w:delText>
              </w:r>
            </w:del>
            <w:ins w:id="287" w:author="Huawei [Abdessamad] 2024-05" w:date="2024-05-19T14:27:00Z">
              <w:r w:rsidR="00BF1BCD">
                <w:rPr>
                  <w:rFonts w:cs="Arial"/>
                  <w:szCs w:val="18"/>
                </w:rPr>
                <w:t>at</w:t>
              </w:r>
              <w:r w:rsidR="00BF1BCD" w:rsidRPr="001E1E49">
                <w:rPr>
                  <w:rFonts w:cs="Arial"/>
                  <w:szCs w:val="18"/>
                </w:rPr>
                <w:t xml:space="preserve"> </w:t>
              </w:r>
            </w:ins>
            <w:r w:rsidRPr="001E1E49">
              <w:rPr>
                <w:rFonts w:cs="Arial"/>
                <w:szCs w:val="18"/>
              </w:rPr>
              <w:t xml:space="preserve">the </w:t>
            </w:r>
            <w:ins w:id="288" w:author="Huawei [Abdessamad] 2024-05" w:date="2024-05-19T14:16:00Z">
              <w:r w:rsidR="00102FC1">
                <w:t>CCF</w:t>
              </w:r>
            </w:ins>
            <w:del w:id="289" w:author="Huawei [Abdessamad] 2024-05" w:date="2024-05-19T14:16:00Z">
              <w:r w:rsidRPr="001E1E49" w:rsidDel="00102FC1">
                <w:rPr>
                  <w:rFonts w:cs="Arial"/>
                  <w:szCs w:val="18"/>
                </w:rPr>
                <w:delText>CAPIF core function</w:delText>
              </w:r>
            </w:del>
          </w:p>
          <w:p w14:paraId="24A94E5D" w14:textId="5409C3D9" w:rsidR="00050DDF" w:rsidRDefault="00050DDF" w:rsidP="00103C1B">
            <w:pPr>
              <w:pStyle w:val="TAL"/>
              <w:rPr>
                <w:rFonts w:cs="Arial"/>
                <w:szCs w:val="18"/>
              </w:rPr>
            </w:pPr>
            <w:r w:rsidRPr="001E1E49">
              <w:rPr>
                <w:rFonts w:cs="Arial"/>
                <w:szCs w:val="18"/>
              </w:rPr>
              <w:t xml:space="preserve"> and satisfying a number of filter criteria provided by the </w:t>
            </w:r>
            <w:del w:id="290" w:author="Huawei [Abdessamad] 2024-05" w:date="2024-05-19T14:27:00Z">
              <w:r w:rsidRPr="001E1E49" w:rsidDel="00BF1BCD">
                <w:rPr>
                  <w:rFonts w:cs="Arial"/>
                  <w:szCs w:val="18"/>
                </w:rPr>
                <w:delText xml:space="preserve">API </w:delText>
              </w:r>
            </w:del>
            <w:ins w:id="291" w:author="Huawei [Abdessamad] 2024-05" w:date="2024-05-19T14:27:00Z">
              <w:r w:rsidR="00BF1BCD">
                <w:rPr>
                  <w:rFonts w:cs="Arial"/>
                  <w:szCs w:val="18"/>
                </w:rPr>
                <w:t>service</w:t>
              </w:r>
              <w:r w:rsidR="00BF1BCD" w:rsidRPr="001E1E49">
                <w:rPr>
                  <w:rFonts w:cs="Arial"/>
                  <w:szCs w:val="18"/>
                </w:rPr>
                <w:t xml:space="preserve"> </w:t>
              </w:r>
            </w:ins>
            <w:r w:rsidRPr="001E1E49">
              <w:rPr>
                <w:rFonts w:cs="Arial"/>
                <w:szCs w:val="18"/>
              </w:rPr>
              <w:t>consumer.</w:t>
            </w:r>
          </w:p>
        </w:tc>
        <w:tc>
          <w:tcPr>
            <w:tcW w:w="1280" w:type="dxa"/>
            <w:tcPrChange w:id="292" w:author="Huawei [Abdessamad] 2024-05" w:date="2024-05-19T14:27:00Z">
              <w:tcPr>
                <w:tcW w:w="2196" w:type="dxa"/>
              </w:tcPr>
            </w:tcPrChange>
          </w:tcPr>
          <w:p w14:paraId="0E2FFAEA" w14:textId="77777777" w:rsidR="00050DDF" w:rsidRDefault="00050DDF" w:rsidP="00103C1B">
            <w:pPr>
              <w:pStyle w:val="TAL"/>
              <w:rPr>
                <w:rFonts w:cs="Arial"/>
                <w:szCs w:val="18"/>
              </w:rPr>
            </w:pPr>
          </w:p>
        </w:tc>
      </w:tr>
      <w:tr w:rsidR="00050DDF" w14:paraId="00A33310" w14:textId="77777777" w:rsidTr="00BF1BCD">
        <w:trPr>
          <w:jc w:val="center"/>
          <w:trPrChange w:id="293" w:author="Huawei [Abdessamad] 2024-05" w:date="2024-05-19T14:27:00Z">
            <w:trPr>
              <w:jc w:val="center"/>
            </w:trPr>
          </w:trPrChange>
        </w:trPr>
        <w:tc>
          <w:tcPr>
            <w:tcW w:w="1429" w:type="dxa"/>
            <w:tcPrChange w:id="294" w:author="Huawei [Abdessamad] 2024-05" w:date="2024-05-19T14:27:00Z">
              <w:tcPr>
                <w:tcW w:w="1429" w:type="dxa"/>
              </w:tcPr>
            </w:tcPrChange>
          </w:tcPr>
          <w:p w14:paraId="268FD313" w14:textId="77777777" w:rsidR="00050DDF" w:rsidRDefault="00050DDF" w:rsidP="00103C1B">
            <w:pPr>
              <w:pStyle w:val="TAL"/>
            </w:pPr>
            <w:proofErr w:type="spellStart"/>
            <w:r w:rsidRPr="003F1697">
              <w:t>IpAddrInfo</w:t>
            </w:r>
            <w:proofErr w:type="spellEnd"/>
          </w:p>
        </w:tc>
        <w:tc>
          <w:tcPr>
            <w:tcW w:w="1758" w:type="dxa"/>
            <w:tcPrChange w:id="295" w:author="Huawei [Abdessamad] 2024-05" w:date="2024-05-19T14:27:00Z">
              <w:tcPr>
                <w:tcW w:w="1758" w:type="dxa"/>
              </w:tcPr>
            </w:tcPrChange>
          </w:tcPr>
          <w:p w14:paraId="76A1565E" w14:textId="77777777" w:rsidR="00050DDF" w:rsidRDefault="00050DDF" w:rsidP="00103C1B">
            <w:pPr>
              <w:pStyle w:val="TAL"/>
            </w:pPr>
            <w:r w:rsidRPr="003F1697">
              <w:t>Clause</w:t>
            </w:r>
            <w:r>
              <w:t> </w:t>
            </w:r>
            <w:r w:rsidRPr="003F1697">
              <w:t>8.1.4.2.4</w:t>
            </w:r>
          </w:p>
        </w:tc>
        <w:tc>
          <w:tcPr>
            <w:tcW w:w="5310" w:type="dxa"/>
            <w:tcPrChange w:id="296" w:author="Huawei [Abdessamad] 2024-05" w:date="2024-05-19T14:27:00Z">
              <w:tcPr>
                <w:tcW w:w="4394" w:type="dxa"/>
              </w:tcPr>
            </w:tcPrChange>
          </w:tcPr>
          <w:p w14:paraId="267B4584" w14:textId="77777777" w:rsidR="00050DDF" w:rsidRPr="001E1E49" w:rsidRDefault="00050DDF" w:rsidP="00103C1B">
            <w:pPr>
              <w:pStyle w:val="TAL"/>
              <w:rPr>
                <w:rFonts w:cs="Arial"/>
                <w:szCs w:val="18"/>
              </w:rPr>
            </w:pPr>
            <w:r w:rsidRPr="003F1697">
              <w:t>Represents the UE IP address information.</w:t>
            </w:r>
          </w:p>
        </w:tc>
        <w:tc>
          <w:tcPr>
            <w:tcW w:w="1280" w:type="dxa"/>
            <w:tcPrChange w:id="297" w:author="Huawei [Abdessamad] 2024-05" w:date="2024-05-19T14:27:00Z">
              <w:tcPr>
                <w:tcW w:w="2196" w:type="dxa"/>
              </w:tcPr>
            </w:tcPrChange>
          </w:tcPr>
          <w:p w14:paraId="6226AC0C" w14:textId="77777777" w:rsidR="00050DDF" w:rsidRDefault="00050DDF" w:rsidP="00103C1B">
            <w:pPr>
              <w:pStyle w:val="TAL"/>
              <w:rPr>
                <w:rFonts w:cs="Arial"/>
                <w:szCs w:val="18"/>
              </w:rPr>
            </w:pPr>
            <w:r>
              <w:rPr>
                <w:rFonts w:eastAsia="Yu Mincho" w:cs="Arial" w:hint="eastAsia"/>
                <w:szCs w:val="18"/>
                <w:lang w:eastAsia="ja-JP"/>
              </w:rPr>
              <w:t>R</w:t>
            </w:r>
            <w:r>
              <w:rPr>
                <w:rFonts w:eastAsia="Yu Mincho" w:cs="Arial"/>
                <w:szCs w:val="18"/>
                <w:lang w:eastAsia="ja-JP"/>
              </w:rPr>
              <w:t>NAA</w:t>
            </w:r>
          </w:p>
        </w:tc>
      </w:tr>
    </w:tbl>
    <w:p w14:paraId="0FEA931B" w14:textId="77777777" w:rsidR="00050DDF" w:rsidRDefault="00050DDF" w:rsidP="00050DDF"/>
    <w:p w14:paraId="351A1F51" w14:textId="5C2F75A3" w:rsidR="00050DDF" w:rsidRDefault="00050DDF" w:rsidP="00050DDF">
      <w:r>
        <w:t xml:space="preserve">Table 8.1.4.1-2 specifies data types re-used by the </w:t>
      </w:r>
      <w:proofErr w:type="spellStart"/>
      <w:r>
        <w:t>CAPIF_Discover_Service_API</w:t>
      </w:r>
      <w:proofErr w:type="spellEnd"/>
      <w:r>
        <w:t xml:space="preserve"> </w:t>
      </w:r>
      <w:del w:id="298" w:author="Huawei [Abdessamad] 2024-05" w:date="2024-05-19T14:28:00Z">
        <w:r w:rsidDel="00FD2E5A">
          <w:delText>service</w:delText>
        </w:r>
      </w:del>
      <w:ins w:id="299" w:author="Huawei [Abdessamad] 2024-05" w:date="2024-05-19T14:28:00Z">
        <w:r w:rsidR="00FD2E5A">
          <w:t xml:space="preserve">from other specifications, including a reference to their respective specifications, and when needed, a short description of their use within the </w:t>
        </w:r>
        <w:proofErr w:type="spellStart"/>
        <w:r w:rsidR="00FD2E5A">
          <w:t>CAPIF_Discover_Service_API</w:t>
        </w:r>
      </w:ins>
      <w:proofErr w:type="spellEnd"/>
      <w:r>
        <w:t>.</w:t>
      </w:r>
    </w:p>
    <w:p w14:paraId="463047B8" w14:textId="77777777" w:rsidR="00050DDF" w:rsidRDefault="00050DDF" w:rsidP="00050DDF">
      <w:pPr>
        <w:pStyle w:val="TH"/>
      </w:pPr>
      <w:r>
        <w:t>Table 8.1.4.1-2: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21"/>
        <w:gridCol w:w="1848"/>
        <w:gridCol w:w="3700"/>
        <w:gridCol w:w="2154"/>
      </w:tblGrid>
      <w:tr w:rsidR="00050DDF" w14:paraId="1B8A3D0D" w14:textId="77777777" w:rsidTr="00103C1B">
        <w:trPr>
          <w:jc w:val="center"/>
        </w:trPr>
        <w:tc>
          <w:tcPr>
            <w:tcW w:w="1927" w:type="dxa"/>
            <w:shd w:val="clear" w:color="auto" w:fill="C0C0C0"/>
            <w:hideMark/>
          </w:tcPr>
          <w:p w14:paraId="453C4582" w14:textId="77777777" w:rsidR="00050DDF" w:rsidRDefault="00050DDF" w:rsidP="00103C1B">
            <w:pPr>
              <w:pStyle w:val="TAH"/>
            </w:pPr>
            <w:r>
              <w:t>Data type</w:t>
            </w:r>
          </w:p>
        </w:tc>
        <w:tc>
          <w:tcPr>
            <w:tcW w:w="1848" w:type="dxa"/>
            <w:shd w:val="clear" w:color="auto" w:fill="C0C0C0"/>
            <w:hideMark/>
          </w:tcPr>
          <w:p w14:paraId="34435E59" w14:textId="77777777" w:rsidR="00050DDF" w:rsidRDefault="00050DDF" w:rsidP="00103C1B">
            <w:pPr>
              <w:pStyle w:val="TAH"/>
            </w:pPr>
            <w:r>
              <w:t>Reference</w:t>
            </w:r>
          </w:p>
        </w:tc>
        <w:tc>
          <w:tcPr>
            <w:tcW w:w="3806" w:type="dxa"/>
            <w:shd w:val="clear" w:color="auto" w:fill="C0C0C0"/>
            <w:hideMark/>
          </w:tcPr>
          <w:p w14:paraId="1787592C" w14:textId="77777777" w:rsidR="00050DDF" w:rsidRDefault="00050DDF" w:rsidP="00103C1B">
            <w:pPr>
              <w:pStyle w:val="TAH"/>
            </w:pPr>
            <w:r>
              <w:t>Comments</w:t>
            </w:r>
          </w:p>
        </w:tc>
        <w:tc>
          <w:tcPr>
            <w:tcW w:w="2196" w:type="dxa"/>
            <w:shd w:val="clear" w:color="auto" w:fill="C0C0C0"/>
          </w:tcPr>
          <w:p w14:paraId="3E74A27C" w14:textId="77777777" w:rsidR="00050DDF" w:rsidRDefault="00050DDF" w:rsidP="00103C1B">
            <w:pPr>
              <w:pStyle w:val="TAH"/>
            </w:pPr>
            <w:r>
              <w:t>Applicability</w:t>
            </w:r>
          </w:p>
        </w:tc>
      </w:tr>
      <w:tr w:rsidR="00050DDF" w14:paraId="6814D7F0" w14:textId="77777777" w:rsidTr="00103C1B">
        <w:trPr>
          <w:jc w:val="center"/>
        </w:trPr>
        <w:tc>
          <w:tcPr>
            <w:tcW w:w="1927" w:type="dxa"/>
          </w:tcPr>
          <w:p w14:paraId="2154D293" w14:textId="77777777" w:rsidR="00050DDF" w:rsidRDefault="00050DDF" w:rsidP="00103C1B">
            <w:pPr>
              <w:pStyle w:val="TAL"/>
            </w:pPr>
            <w:proofErr w:type="spellStart"/>
            <w:r>
              <w:t>AefLocation</w:t>
            </w:r>
            <w:proofErr w:type="spellEnd"/>
          </w:p>
        </w:tc>
        <w:tc>
          <w:tcPr>
            <w:tcW w:w="1848" w:type="dxa"/>
          </w:tcPr>
          <w:p w14:paraId="4E1F0361" w14:textId="77777777" w:rsidR="00050DDF" w:rsidRDefault="00050DDF" w:rsidP="00103C1B">
            <w:pPr>
              <w:pStyle w:val="TAL"/>
            </w:pPr>
            <w:r>
              <w:rPr>
                <w:rFonts w:hint="eastAsia"/>
              </w:rPr>
              <w:t>Clause 8.2.4.</w:t>
            </w:r>
            <w:r>
              <w:t>2.10</w:t>
            </w:r>
          </w:p>
        </w:tc>
        <w:tc>
          <w:tcPr>
            <w:tcW w:w="3806" w:type="dxa"/>
          </w:tcPr>
          <w:p w14:paraId="16D18000" w14:textId="77777777" w:rsidR="00050DDF" w:rsidRDefault="00050DDF" w:rsidP="00103C1B">
            <w:pPr>
              <w:pStyle w:val="TAL"/>
              <w:rPr>
                <w:rFonts w:cs="Arial"/>
                <w:szCs w:val="18"/>
              </w:rPr>
            </w:pPr>
            <w:r>
              <w:t>Used to indicate the AEF location.</w:t>
            </w:r>
          </w:p>
        </w:tc>
        <w:tc>
          <w:tcPr>
            <w:tcW w:w="2196" w:type="dxa"/>
          </w:tcPr>
          <w:p w14:paraId="7E2838B8" w14:textId="77777777" w:rsidR="00050DDF" w:rsidRDefault="00050DDF" w:rsidP="00103C1B">
            <w:pPr>
              <w:pStyle w:val="TAL"/>
              <w:rPr>
                <w:rFonts w:cs="Arial"/>
                <w:szCs w:val="18"/>
              </w:rPr>
            </w:pPr>
          </w:p>
        </w:tc>
      </w:tr>
      <w:tr w:rsidR="00050DDF" w14:paraId="49143245" w14:textId="77777777" w:rsidTr="00103C1B">
        <w:trPr>
          <w:jc w:val="center"/>
        </w:trPr>
        <w:tc>
          <w:tcPr>
            <w:tcW w:w="1927" w:type="dxa"/>
          </w:tcPr>
          <w:p w14:paraId="02ACFE03" w14:textId="77777777" w:rsidR="00050DDF" w:rsidRDefault="00050DDF" w:rsidP="00103C1B">
            <w:pPr>
              <w:pStyle w:val="TAL"/>
            </w:pPr>
            <w:proofErr w:type="spellStart"/>
            <w:r>
              <w:t>CommunicationType</w:t>
            </w:r>
            <w:proofErr w:type="spellEnd"/>
          </w:p>
        </w:tc>
        <w:tc>
          <w:tcPr>
            <w:tcW w:w="1848" w:type="dxa"/>
          </w:tcPr>
          <w:p w14:paraId="41997B2D" w14:textId="77777777" w:rsidR="00050DDF" w:rsidRDefault="00050DDF" w:rsidP="00103C1B">
            <w:pPr>
              <w:pStyle w:val="TAL"/>
            </w:pPr>
            <w:r>
              <w:rPr>
                <w:rFonts w:hint="eastAsia"/>
              </w:rPr>
              <w:t>Clause 8.2.4.3.5</w:t>
            </w:r>
          </w:p>
        </w:tc>
        <w:tc>
          <w:tcPr>
            <w:tcW w:w="3806" w:type="dxa"/>
          </w:tcPr>
          <w:p w14:paraId="38174F22" w14:textId="77777777" w:rsidR="00050DDF" w:rsidRDefault="00050DDF" w:rsidP="00103C1B">
            <w:pPr>
              <w:pStyle w:val="TAL"/>
              <w:rPr>
                <w:rFonts w:cs="Arial"/>
                <w:szCs w:val="18"/>
              </w:rPr>
            </w:pPr>
            <w:r>
              <w:rPr>
                <w:rFonts w:cs="Arial"/>
                <w:szCs w:val="18"/>
              </w:rPr>
              <w:t>Used to indicate the communication type used by the API.</w:t>
            </w:r>
          </w:p>
        </w:tc>
        <w:tc>
          <w:tcPr>
            <w:tcW w:w="2196" w:type="dxa"/>
          </w:tcPr>
          <w:p w14:paraId="71439767" w14:textId="77777777" w:rsidR="00050DDF" w:rsidRDefault="00050DDF" w:rsidP="00103C1B">
            <w:pPr>
              <w:pStyle w:val="TAL"/>
              <w:rPr>
                <w:rFonts w:cs="Arial"/>
                <w:szCs w:val="18"/>
              </w:rPr>
            </w:pPr>
          </w:p>
        </w:tc>
      </w:tr>
      <w:tr w:rsidR="00050DDF" w14:paraId="26756C39" w14:textId="77777777" w:rsidTr="00103C1B">
        <w:trPr>
          <w:jc w:val="center"/>
        </w:trPr>
        <w:tc>
          <w:tcPr>
            <w:tcW w:w="1927" w:type="dxa"/>
          </w:tcPr>
          <w:p w14:paraId="26D9519E" w14:textId="77777777" w:rsidR="00050DDF" w:rsidRDefault="00050DDF" w:rsidP="00103C1B">
            <w:pPr>
              <w:pStyle w:val="TAL"/>
            </w:pPr>
            <w:r w:rsidRPr="00B62852">
              <w:t>Ipv4Addr</w:t>
            </w:r>
          </w:p>
        </w:tc>
        <w:tc>
          <w:tcPr>
            <w:tcW w:w="1848" w:type="dxa"/>
          </w:tcPr>
          <w:p w14:paraId="7A1CD7FC" w14:textId="77777777" w:rsidR="00050DDF" w:rsidRDefault="00050DDF" w:rsidP="00103C1B">
            <w:pPr>
              <w:pStyle w:val="TAL"/>
            </w:pPr>
            <w:r w:rsidRPr="00B62852">
              <w:t>3GPP TS 29.122 [14]</w:t>
            </w:r>
          </w:p>
        </w:tc>
        <w:tc>
          <w:tcPr>
            <w:tcW w:w="3806" w:type="dxa"/>
          </w:tcPr>
          <w:p w14:paraId="3F96EA97" w14:textId="77777777" w:rsidR="00050DDF" w:rsidRDefault="00050DDF" w:rsidP="00103C1B">
            <w:pPr>
              <w:pStyle w:val="TAL"/>
              <w:rPr>
                <w:rFonts w:cs="Arial"/>
                <w:szCs w:val="18"/>
              </w:rPr>
            </w:pPr>
            <w:r w:rsidRPr="00B62852">
              <w:t>Used to indicate an IPv4 address.</w:t>
            </w:r>
          </w:p>
        </w:tc>
        <w:tc>
          <w:tcPr>
            <w:tcW w:w="2196" w:type="dxa"/>
          </w:tcPr>
          <w:p w14:paraId="1BB26911" w14:textId="77777777" w:rsidR="00050DDF" w:rsidRDefault="00050DDF" w:rsidP="00103C1B">
            <w:pPr>
              <w:pStyle w:val="TAL"/>
              <w:rPr>
                <w:rFonts w:cs="Arial"/>
                <w:szCs w:val="18"/>
              </w:rPr>
            </w:pPr>
            <w:r w:rsidRPr="00B62852">
              <w:rPr>
                <w:rFonts w:hint="eastAsia"/>
              </w:rPr>
              <w:t>R</w:t>
            </w:r>
            <w:r w:rsidRPr="00B62852">
              <w:t>NAA</w:t>
            </w:r>
          </w:p>
        </w:tc>
      </w:tr>
      <w:tr w:rsidR="00050DDF" w14:paraId="1241A576" w14:textId="77777777" w:rsidTr="00103C1B">
        <w:trPr>
          <w:jc w:val="center"/>
        </w:trPr>
        <w:tc>
          <w:tcPr>
            <w:tcW w:w="1927" w:type="dxa"/>
          </w:tcPr>
          <w:p w14:paraId="01C57F48" w14:textId="77777777" w:rsidR="00050DDF" w:rsidRDefault="00050DDF" w:rsidP="00103C1B">
            <w:pPr>
              <w:pStyle w:val="TAL"/>
            </w:pPr>
            <w:r w:rsidRPr="00B62852">
              <w:t>Ipv6Addr</w:t>
            </w:r>
          </w:p>
        </w:tc>
        <w:tc>
          <w:tcPr>
            <w:tcW w:w="1848" w:type="dxa"/>
          </w:tcPr>
          <w:p w14:paraId="10B0A5F5" w14:textId="77777777" w:rsidR="00050DDF" w:rsidRDefault="00050DDF" w:rsidP="00103C1B">
            <w:pPr>
              <w:pStyle w:val="TAL"/>
            </w:pPr>
            <w:r w:rsidRPr="00B62852">
              <w:t>3GPP TS 29.122 [14]</w:t>
            </w:r>
          </w:p>
        </w:tc>
        <w:tc>
          <w:tcPr>
            <w:tcW w:w="3806" w:type="dxa"/>
          </w:tcPr>
          <w:p w14:paraId="63DB4F57" w14:textId="77777777" w:rsidR="00050DDF" w:rsidRDefault="00050DDF" w:rsidP="00103C1B">
            <w:pPr>
              <w:pStyle w:val="TAL"/>
              <w:rPr>
                <w:rFonts w:cs="Arial"/>
                <w:szCs w:val="18"/>
              </w:rPr>
            </w:pPr>
            <w:r w:rsidRPr="00B62852">
              <w:t>Used to indicate an IPv6 address.</w:t>
            </w:r>
          </w:p>
        </w:tc>
        <w:tc>
          <w:tcPr>
            <w:tcW w:w="2196" w:type="dxa"/>
          </w:tcPr>
          <w:p w14:paraId="6F7FBB4E" w14:textId="77777777" w:rsidR="00050DDF" w:rsidRDefault="00050DDF" w:rsidP="00103C1B">
            <w:pPr>
              <w:pStyle w:val="TAL"/>
              <w:rPr>
                <w:rFonts w:cs="Arial"/>
                <w:szCs w:val="18"/>
              </w:rPr>
            </w:pPr>
            <w:r w:rsidRPr="00B62852">
              <w:rPr>
                <w:rFonts w:hint="eastAsia"/>
              </w:rPr>
              <w:t>R</w:t>
            </w:r>
            <w:r w:rsidRPr="00B62852">
              <w:t>NAA</w:t>
            </w:r>
          </w:p>
        </w:tc>
      </w:tr>
      <w:tr w:rsidR="00050DDF" w14:paraId="306F27E4" w14:textId="77777777" w:rsidTr="00103C1B">
        <w:trPr>
          <w:jc w:val="center"/>
        </w:trPr>
        <w:tc>
          <w:tcPr>
            <w:tcW w:w="1927" w:type="dxa"/>
          </w:tcPr>
          <w:p w14:paraId="7B7558BC" w14:textId="77777777" w:rsidR="00050DDF" w:rsidRDefault="00050DDF" w:rsidP="00103C1B">
            <w:pPr>
              <w:pStyle w:val="TAL"/>
            </w:pPr>
            <w:proofErr w:type="spellStart"/>
            <w:r>
              <w:t>ProblemDetails</w:t>
            </w:r>
            <w:proofErr w:type="spellEnd"/>
          </w:p>
        </w:tc>
        <w:tc>
          <w:tcPr>
            <w:tcW w:w="1848" w:type="dxa"/>
          </w:tcPr>
          <w:p w14:paraId="5FDA1F54" w14:textId="77777777" w:rsidR="00050DDF" w:rsidRDefault="00050DDF" w:rsidP="00103C1B">
            <w:pPr>
              <w:pStyle w:val="TAL"/>
            </w:pPr>
            <w:r>
              <w:t>3GPP TS 29.122 [14]</w:t>
            </w:r>
          </w:p>
        </w:tc>
        <w:tc>
          <w:tcPr>
            <w:tcW w:w="3806" w:type="dxa"/>
          </w:tcPr>
          <w:p w14:paraId="4DF0BD3F" w14:textId="77777777" w:rsidR="00050DDF" w:rsidRDefault="00050DDF" w:rsidP="00103C1B">
            <w:pPr>
              <w:pStyle w:val="TAL"/>
              <w:rPr>
                <w:rFonts w:cs="Arial"/>
                <w:szCs w:val="18"/>
              </w:rPr>
            </w:pPr>
            <w:r>
              <w:t>Used to represent additional information and details on an error response.</w:t>
            </w:r>
          </w:p>
        </w:tc>
        <w:tc>
          <w:tcPr>
            <w:tcW w:w="2196" w:type="dxa"/>
          </w:tcPr>
          <w:p w14:paraId="2798EAA9" w14:textId="77777777" w:rsidR="00050DDF" w:rsidRDefault="00050DDF" w:rsidP="00103C1B">
            <w:pPr>
              <w:pStyle w:val="TAL"/>
              <w:rPr>
                <w:rFonts w:cs="Arial"/>
                <w:szCs w:val="18"/>
              </w:rPr>
            </w:pPr>
          </w:p>
        </w:tc>
      </w:tr>
      <w:tr w:rsidR="00050DDF" w14:paraId="7A9D22B8" w14:textId="77777777" w:rsidTr="00103C1B">
        <w:trPr>
          <w:jc w:val="center"/>
        </w:trPr>
        <w:tc>
          <w:tcPr>
            <w:tcW w:w="1927" w:type="dxa"/>
          </w:tcPr>
          <w:p w14:paraId="335A2F25" w14:textId="77777777" w:rsidR="00050DDF" w:rsidRDefault="00050DDF" w:rsidP="00103C1B">
            <w:pPr>
              <w:pStyle w:val="TAL"/>
            </w:pPr>
            <w:proofErr w:type="spellStart"/>
            <w:r>
              <w:rPr>
                <w:rFonts w:hint="eastAsia"/>
                <w:lang w:eastAsia="zh-CN"/>
              </w:rPr>
              <w:t>S</w:t>
            </w:r>
            <w:r>
              <w:rPr>
                <w:lang w:eastAsia="zh-CN"/>
              </w:rPr>
              <w:t>erviceKpis</w:t>
            </w:r>
            <w:proofErr w:type="spellEnd"/>
          </w:p>
        </w:tc>
        <w:tc>
          <w:tcPr>
            <w:tcW w:w="1848" w:type="dxa"/>
          </w:tcPr>
          <w:p w14:paraId="25CF65B3" w14:textId="77777777" w:rsidR="00050DDF" w:rsidRDefault="00050DDF" w:rsidP="00103C1B">
            <w:pPr>
              <w:pStyle w:val="TAL"/>
            </w:pPr>
            <w:r>
              <w:rPr>
                <w:rFonts w:hint="eastAsia"/>
              </w:rPr>
              <w:t>Clause 8.2.4.</w:t>
            </w:r>
            <w:r>
              <w:t>2</w:t>
            </w:r>
            <w:r>
              <w:rPr>
                <w:rFonts w:hint="eastAsia"/>
              </w:rPr>
              <w:t>.</w:t>
            </w:r>
            <w:r w:rsidRPr="00641C3C">
              <w:t>1</w:t>
            </w:r>
            <w:r>
              <w:t>3</w:t>
            </w:r>
          </w:p>
        </w:tc>
        <w:tc>
          <w:tcPr>
            <w:tcW w:w="3806" w:type="dxa"/>
          </w:tcPr>
          <w:p w14:paraId="207D53E7" w14:textId="77777777" w:rsidR="00050DDF" w:rsidRDefault="00050DDF" w:rsidP="00103C1B">
            <w:pPr>
              <w:pStyle w:val="TAL"/>
            </w:pPr>
            <w:r>
              <w:rPr>
                <w:rFonts w:cs="Arial"/>
                <w:szCs w:val="18"/>
                <w:lang w:eastAsia="zh-CN"/>
              </w:rPr>
              <w:t>Represents 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tc>
        <w:tc>
          <w:tcPr>
            <w:tcW w:w="2196" w:type="dxa"/>
          </w:tcPr>
          <w:p w14:paraId="03089086" w14:textId="77777777" w:rsidR="00050DDF" w:rsidRDefault="00050DDF" w:rsidP="00103C1B">
            <w:pPr>
              <w:pStyle w:val="TAL"/>
              <w:rPr>
                <w:rFonts w:cs="Arial"/>
                <w:szCs w:val="18"/>
              </w:rPr>
            </w:pPr>
            <w:r w:rsidRPr="005328AC">
              <w:t>EdgeApp_2</w:t>
            </w:r>
          </w:p>
        </w:tc>
      </w:tr>
      <w:tr w:rsidR="00050DDF" w14:paraId="14D623FD" w14:textId="77777777" w:rsidTr="00103C1B">
        <w:trPr>
          <w:jc w:val="center"/>
        </w:trPr>
        <w:tc>
          <w:tcPr>
            <w:tcW w:w="1927" w:type="dxa"/>
          </w:tcPr>
          <w:p w14:paraId="7949D5F8" w14:textId="77777777" w:rsidR="00050DDF" w:rsidRDefault="00050DDF" w:rsidP="00103C1B">
            <w:pPr>
              <w:pStyle w:val="TAL"/>
            </w:pPr>
            <w:proofErr w:type="spellStart"/>
            <w:r>
              <w:rPr>
                <w:lang w:eastAsia="zh-CN"/>
              </w:rPr>
              <w:t>SupportedFeatures</w:t>
            </w:r>
            <w:proofErr w:type="spellEnd"/>
          </w:p>
        </w:tc>
        <w:tc>
          <w:tcPr>
            <w:tcW w:w="1848" w:type="dxa"/>
          </w:tcPr>
          <w:p w14:paraId="20A275DE" w14:textId="77777777" w:rsidR="00050DDF" w:rsidRDefault="00050DDF" w:rsidP="00103C1B">
            <w:pPr>
              <w:pStyle w:val="TAL"/>
            </w:pPr>
            <w:r>
              <w:t>3GPP TS 29.571 [19]</w:t>
            </w:r>
          </w:p>
        </w:tc>
        <w:tc>
          <w:tcPr>
            <w:tcW w:w="3806" w:type="dxa"/>
          </w:tcPr>
          <w:p w14:paraId="13909959" w14:textId="77777777" w:rsidR="00050DDF" w:rsidRDefault="00050DDF" w:rsidP="00103C1B">
            <w:pPr>
              <w:pStyle w:val="TAL"/>
            </w:pPr>
            <w:r>
              <w:rPr>
                <w:rFonts w:cs="Arial"/>
                <w:szCs w:val="18"/>
              </w:rPr>
              <w:t>Used to negotiate the applicability of optional features defined in table</w:t>
            </w:r>
            <w:r>
              <w:t> </w:t>
            </w:r>
            <w:r>
              <w:rPr>
                <w:rFonts w:cs="Arial"/>
                <w:szCs w:val="18"/>
              </w:rPr>
              <w:t>8.1.6-1.</w:t>
            </w:r>
          </w:p>
        </w:tc>
        <w:tc>
          <w:tcPr>
            <w:tcW w:w="2196" w:type="dxa"/>
          </w:tcPr>
          <w:p w14:paraId="2D579AB0" w14:textId="77777777" w:rsidR="00050DDF" w:rsidRDefault="00050DDF" w:rsidP="00103C1B">
            <w:pPr>
              <w:pStyle w:val="TAL"/>
              <w:rPr>
                <w:rFonts w:cs="Arial"/>
                <w:szCs w:val="18"/>
              </w:rPr>
            </w:pPr>
          </w:p>
        </w:tc>
      </w:tr>
    </w:tbl>
    <w:p w14:paraId="762F5069" w14:textId="77777777" w:rsidR="00050DDF" w:rsidRDefault="00050DDF" w:rsidP="00050DDF">
      <w:pPr>
        <w:rPr>
          <w:lang w:val="x-none"/>
        </w:rPr>
      </w:pPr>
    </w:p>
    <w:p w14:paraId="6CD67376"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0" w:name="_Toc28009808"/>
      <w:bookmarkStart w:id="301" w:name="_Toc34061927"/>
      <w:bookmarkStart w:id="302" w:name="_Toc36036683"/>
      <w:bookmarkStart w:id="303" w:name="_Toc43284930"/>
      <w:bookmarkStart w:id="304" w:name="_Toc45132709"/>
      <w:bookmarkStart w:id="305" w:name="_Toc51193403"/>
      <w:bookmarkStart w:id="306" w:name="_Toc51760602"/>
      <w:bookmarkStart w:id="307" w:name="_Toc59015052"/>
      <w:bookmarkStart w:id="308" w:name="_Toc59015568"/>
      <w:bookmarkStart w:id="309" w:name="_Toc68165610"/>
      <w:bookmarkStart w:id="310" w:name="_Toc83229706"/>
      <w:bookmarkStart w:id="311" w:name="_Toc90648905"/>
      <w:bookmarkStart w:id="312" w:name="_Toc105593797"/>
      <w:bookmarkStart w:id="313" w:name="_Toc114209511"/>
      <w:bookmarkStart w:id="314" w:name="_Toc138681372"/>
      <w:bookmarkStart w:id="315" w:name="_Toc151977790"/>
      <w:bookmarkStart w:id="316" w:name="_Toc152148473"/>
      <w:bookmarkStart w:id="317" w:name="_Toc16198825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CC5DBDB" w14:textId="77777777" w:rsidR="00050DDF" w:rsidRDefault="00050DDF" w:rsidP="00050DDF">
      <w:pPr>
        <w:pStyle w:val="Heading5"/>
      </w:pPr>
      <w:bookmarkStart w:id="318" w:name="_Toc28009810"/>
      <w:bookmarkStart w:id="319" w:name="_Toc34061929"/>
      <w:bookmarkStart w:id="320" w:name="_Toc36036685"/>
      <w:bookmarkStart w:id="321" w:name="_Toc43284932"/>
      <w:bookmarkStart w:id="322" w:name="_Toc45132711"/>
      <w:bookmarkStart w:id="323" w:name="_Toc51193405"/>
      <w:bookmarkStart w:id="324" w:name="_Toc51760604"/>
      <w:bookmarkStart w:id="325" w:name="_Toc59015054"/>
      <w:bookmarkStart w:id="326" w:name="_Toc59015570"/>
      <w:bookmarkStart w:id="327" w:name="_Toc68165612"/>
      <w:bookmarkStart w:id="328" w:name="_Toc83229708"/>
      <w:bookmarkStart w:id="329" w:name="_Toc90648907"/>
      <w:bookmarkStart w:id="330" w:name="_Toc105593799"/>
      <w:bookmarkStart w:id="331" w:name="_Toc114209513"/>
      <w:bookmarkStart w:id="332" w:name="_Toc138681374"/>
      <w:bookmarkStart w:id="333" w:name="_Toc151977792"/>
      <w:bookmarkStart w:id="334" w:name="_Toc152148475"/>
      <w:bookmarkStart w:id="335" w:name="_Toc16198826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t>8.1.4.2.</w:t>
      </w:r>
      <w:r>
        <w:rPr>
          <w:lang w:val="en-IN"/>
        </w:rPr>
        <w:t>2</w:t>
      </w:r>
      <w:r>
        <w:tab/>
        <w:t xml:space="preserve">Type: </w:t>
      </w:r>
      <w:proofErr w:type="spellStart"/>
      <w:r>
        <w:t>DiscoveredAPIs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roofErr w:type="spellEnd"/>
    </w:p>
    <w:p w14:paraId="0D903ED2" w14:textId="77777777" w:rsidR="00050DDF" w:rsidRDefault="00050DDF" w:rsidP="00050DDF">
      <w:pPr>
        <w:pStyle w:val="TH"/>
      </w:pPr>
      <w:r>
        <w:rPr>
          <w:noProof/>
        </w:rPr>
        <w:t>Table </w:t>
      </w:r>
      <w:r>
        <w:t xml:space="preserve">8.1.4.2.2-1: </w:t>
      </w:r>
      <w:r>
        <w:rPr>
          <w:noProof/>
        </w:rPr>
        <w:t>Definition of type DiscoveredAPIs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336" w:author="Huawei [Abdessamad] 2024-05" w:date="2024-05-19T14:29:00Z">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8"/>
        <w:gridCol w:w="1685"/>
        <w:gridCol w:w="1560"/>
        <w:gridCol w:w="425"/>
        <w:gridCol w:w="1134"/>
        <w:gridCol w:w="3544"/>
        <w:gridCol w:w="1275"/>
        <w:tblGridChange w:id="337">
          <w:tblGrid>
            <w:gridCol w:w="8"/>
            <w:gridCol w:w="1484"/>
            <w:gridCol w:w="1006"/>
            <w:gridCol w:w="425"/>
            <w:gridCol w:w="1368"/>
            <w:gridCol w:w="3438"/>
            <w:gridCol w:w="1902"/>
          </w:tblGrid>
        </w:tblGridChange>
      </w:tblGrid>
      <w:tr w:rsidR="00050DDF" w14:paraId="3FFA0654" w14:textId="77777777" w:rsidTr="00F121D2">
        <w:trPr>
          <w:jc w:val="center"/>
          <w:trPrChange w:id="338" w:author="Huawei [Abdessamad] 2024-05" w:date="2024-05-19T14:29:00Z">
            <w:trPr>
              <w:jc w:val="center"/>
            </w:trPr>
          </w:trPrChange>
        </w:trPr>
        <w:tc>
          <w:tcPr>
            <w:tcW w:w="1693" w:type="dxa"/>
            <w:gridSpan w:val="2"/>
            <w:shd w:val="clear" w:color="auto" w:fill="C0C0C0"/>
            <w:hideMark/>
            <w:tcPrChange w:id="339" w:author="Huawei [Abdessamad] 2024-05" w:date="2024-05-19T14:29:00Z">
              <w:tcPr>
                <w:tcW w:w="1492" w:type="dxa"/>
                <w:gridSpan w:val="2"/>
                <w:shd w:val="clear" w:color="auto" w:fill="C0C0C0"/>
                <w:hideMark/>
              </w:tcPr>
            </w:tcPrChange>
          </w:tcPr>
          <w:p w14:paraId="71C6C518" w14:textId="77777777" w:rsidR="00050DDF" w:rsidRDefault="00050DDF" w:rsidP="00103C1B">
            <w:pPr>
              <w:pStyle w:val="TAH"/>
            </w:pPr>
            <w:r>
              <w:t>Attribute name</w:t>
            </w:r>
          </w:p>
        </w:tc>
        <w:tc>
          <w:tcPr>
            <w:tcW w:w="1560" w:type="dxa"/>
            <w:shd w:val="clear" w:color="auto" w:fill="C0C0C0"/>
            <w:hideMark/>
            <w:tcPrChange w:id="340" w:author="Huawei [Abdessamad] 2024-05" w:date="2024-05-19T14:29:00Z">
              <w:tcPr>
                <w:tcW w:w="1006" w:type="dxa"/>
                <w:shd w:val="clear" w:color="auto" w:fill="C0C0C0"/>
                <w:hideMark/>
              </w:tcPr>
            </w:tcPrChange>
          </w:tcPr>
          <w:p w14:paraId="71841C82" w14:textId="77777777" w:rsidR="00050DDF" w:rsidRDefault="00050DDF" w:rsidP="00103C1B">
            <w:pPr>
              <w:pStyle w:val="TAH"/>
            </w:pPr>
            <w:r>
              <w:t>Data type</w:t>
            </w:r>
          </w:p>
        </w:tc>
        <w:tc>
          <w:tcPr>
            <w:tcW w:w="425" w:type="dxa"/>
            <w:shd w:val="clear" w:color="auto" w:fill="C0C0C0"/>
            <w:hideMark/>
            <w:tcPrChange w:id="341" w:author="Huawei [Abdessamad] 2024-05" w:date="2024-05-19T14:29:00Z">
              <w:tcPr>
                <w:tcW w:w="425" w:type="dxa"/>
                <w:shd w:val="clear" w:color="auto" w:fill="C0C0C0"/>
                <w:hideMark/>
              </w:tcPr>
            </w:tcPrChange>
          </w:tcPr>
          <w:p w14:paraId="74468B8D" w14:textId="77777777" w:rsidR="00050DDF" w:rsidRDefault="00050DDF" w:rsidP="00103C1B">
            <w:pPr>
              <w:pStyle w:val="TAH"/>
            </w:pPr>
            <w:r>
              <w:t>P</w:t>
            </w:r>
          </w:p>
        </w:tc>
        <w:tc>
          <w:tcPr>
            <w:tcW w:w="1134" w:type="dxa"/>
            <w:shd w:val="clear" w:color="auto" w:fill="C0C0C0"/>
            <w:hideMark/>
            <w:tcPrChange w:id="342" w:author="Huawei [Abdessamad] 2024-05" w:date="2024-05-19T14:29:00Z">
              <w:tcPr>
                <w:tcW w:w="1368" w:type="dxa"/>
                <w:shd w:val="clear" w:color="auto" w:fill="C0C0C0"/>
                <w:hideMark/>
              </w:tcPr>
            </w:tcPrChange>
          </w:tcPr>
          <w:p w14:paraId="5164A8D1" w14:textId="77777777" w:rsidR="00050DDF" w:rsidRDefault="00050DDF" w:rsidP="00103C1B">
            <w:pPr>
              <w:pStyle w:val="TAH"/>
              <w:jc w:val="left"/>
            </w:pPr>
            <w:r>
              <w:t>Cardinality</w:t>
            </w:r>
          </w:p>
        </w:tc>
        <w:tc>
          <w:tcPr>
            <w:tcW w:w="3544" w:type="dxa"/>
            <w:shd w:val="clear" w:color="auto" w:fill="C0C0C0"/>
            <w:hideMark/>
            <w:tcPrChange w:id="343" w:author="Huawei [Abdessamad] 2024-05" w:date="2024-05-19T14:29:00Z">
              <w:tcPr>
                <w:tcW w:w="3438" w:type="dxa"/>
                <w:shd w:val="clear" w:color="auto" w:fill="C0C0C0"/>
                <w:hideMark/>
              </w:tcPr>
            </w:tcPrChange>
          </w:tcPr>
          <w:p w14:paraId="1DAD38DD" w14:textId="77777777" w:rsidR="00050DDF" w:rsidRDefault="00050DDF" w:rsidP="00103C1B">
            <w:pPr>
              <w:pStyle w:val="TAH"/>
              <w:rPr>
                <w:rFonts w:cs="Arial"/>
                <w:szCs w:val="18"/>
              </w:rPr>
            </w:pPr>
            <w:r>
              <w:rPr>
                <w:rFonts w:cs="Arial"/>
                <w:szCs w:val="18"/>
              </w:rPr>
              <w:t>Description</w:t>
            </w:r>
          </w:p>
        </w:tc>
        <w:tc>
          <w:tcPr>
            <w:tcW w:w="1275" w:type="dxa"/>
            <w:shd w:val="clear" w:color="auto" w:fill="C0C0C0"/>
            <w:tcPrChange w:id="344" w:author="Huawei [Abdessamad] 2024-05" w:date="2024-05-19T14:29:00Z">
              <w:tcPr>
                <w:tcW w:w="1902" w:type="dxa"/>
                <w:shd w:val="clear" w:color="auto" w:fill="C0C0C0"/>
              </w:tcPr>
            </w:tcPrChange>
          </w:tcPr>
          <w:p w14:paraId="196B2F15" w14:textId="77777777" w:rsidR="00050DDF" w:rsidRDefault="00050DDF" w:rsidP="00103C1B">
            <w:pPr>
              <w:pStyle w:val="TAH"/>
              <w:rPr>
                <w:rFonts w:cs="Arial"/>
                <w:szCs w:val="18"/>
              </w:rPr>
            </w:pPr>
            <w:r>
              <w:t>Applicability</w:t>
            </w:r>
          </w:p>
        </w:tc>
      </w:tr>
      <w:tr w:rsidR="00050DDF" w14:paraId="3FDC2314" w14:textId="77777777" w:rsidTr="00F121D2">
        <w:trPr>
          <w:jc w:val="center"/>
          <w:trPrChange w:id="345" w:author="Huawei [Abdessamad] 2024-05" w:date="2024-05-19T14:29:00Z">
            <w:trPr>
              <w:jc w:val="center"/>
            </w:trPr>
          </w:trPrChange>
        </w:trPr>
        <w:tc>
          <w:tcPr>
            <w:tcW w:w="1693" w:type="dxa"/>
            <w:gridSpan w:val="2"/>
            <w:tcPrChange w:id="346" w:author="Huawei [Abdessamad] 2024-05" w:date="2024-05-19T14:29:00Z">
              <w:tcPr>
                <w:tcW w:w="1492" w:type="dxa"/>
                <w:gridSpan w:val="2"/>
              </w:tcPr>
            </w:tcPrChange>
          </w:tcPr>
          <w:p w14:paraId="75D1AC37" w14:textId="77777777" w:rsidR="00050DDF" w:rsidRDefault="00050DDF" w:rsidP="00103C1B">
            <w:pPr>
              <w:pStyle w:val="TAL"/>
            </w:pPr>
            <w:proofErr w:type="spellStart"/>
            <w:r>
              <w:t>serviceAPIDescriptions</w:t>
            </w:r>
            <w:proofErr w:type="spellEnd"/>
          </w:p>
        </w:tc>
        <w:tc>
          <w:tcPr>
            <w:tcW w:w="1560" w:type="dxa"/>
            <w:tcPrChange w:id="347" w:author="Huawei [Abdessamad] 2024-05" w:date="2024-05-19T14:29:00Z">
              <w:tcPr>
                <w:tcW w:w="1006" w:type="dxa"/>
              </w:tcPr>
            </w:tcPrChange>
          </w:tcPr>
          <w:p w14:paraId="07C8A2CF" w14:textId="77777777" w:rsidR="00050DDF" w:rsidRDefault="00050DDF" w:rsidP="00103C1B">
            <w:pPr>
              <w:pStyle w:val="TAL"/>
            </w:pPr>
            <w:proofErr w:type="gramStart"/>
            <w:r>
              <w:t>array(</w:t>
            </w:r>
            <w:proofErr w:type="spellStart"/>
            <w:proofErr w:type="gramEnd"/>
            <w:r>
              <w:t>ServiceAPIDescription</w:t>
            </w:r>
            <w:proofErr w:type="spellEnd"/>
            <w:r>
              <w:t>)</w:t>
            </w:r>
          </w:p>
        </w:tc>
        <w:tc>
          <w:tcPr>
            <w:tcW w:w="425" w:type="dxa"/>
            <w:tcPrChange w:id="348" w:author="Huawei [Abdessamad] 2024-05" w:date="2024-05-19T14:29:00Z">
              <w:tcPr>
                <w:tcW w:w="425" w:type="dxa"/>
              </w:tcPr>
            </w:tcPrChange>
          </w:tcPr>
          <w:p w14:paraId="371A972C" w14:textId="77777777" w:rsidR="00050DDF" w:rsidRDefault="00050DDF" w:rsidP="00103C1B">
            <w:pPr>
              <w:pStyle w:val="TAC"/>
            </w:pPr>
            <w:r>
              <w:t>O</w:t>
            </w:r>
          </w:p>
        </w:tc>
        <w:tc>
          <w:tcPr>
            <w:tcW w:w="1134" w:type="dxa"/>
            <w:tcPrChange w:id="349" w:author="Huawei [Abdessamad] 2024-05" w:date="2024-05-19T14:29:00Z">
              <w:tcPr>
                <w:tcW w:w="1368" w:type="dxa"/>
              </w:tcPr>
            </w:tcPrChange>
          </w:tcPr>
          <w:p w14:paraId="122640C3" w14:textId="77777777" w:rsidR="00050DDF" w:rsidRDefault="00050DDF">
            <w:pPr>
              <w:pStyle w:val="TAC"/>
              <w:pPrChange w:id="350" w:author="Huawei [Abdessamad] 2024-05" w:date="2024-05-19T15:38:00Z">
                <w:pPr>
                  <w:pStyle w:val="TAL"/>
                </w:pPr>
              </w:pPrChange>
            </w:pPr>
            <w:proofErr w:type="gramStart"/>
            <w:r>
              <w:t>1..N</w:t>
            </w:r>
            <w:proofErr w:type="gramEnd"/>
          </w:p>
        </w:tc>
        <w:tc>
          <w:tcPr>
            <w:tcW w:w="3544" w:type="dxa"/>
            <w:tcPrChange w:id="351" w:author="Huawei [Abdessamad] 2024-05" w:date="2024-05-19T14:29:00Z">
              <w:tcPr>
                <w:tcW w:w="3438" w:type="dxa"/>
              </w:tcPr>
            </w:tcPrChange>
          </w:tcPr>
          <w:p w14:paraId="608F4125" w14:textId="77777777" w:rsidR="00050DDF" w:rsidRDefault="00050DDF" w:rsidP="00103C1B">
            <w:pPr>
              <w:pStyle w:val="TAL"/>
              <w:rPr>
                <w:rFonts w:cs="Arial"/>
                <w:szCs w:val="18"/>
              </w:rPr>
            </w:pPr>
            <w:r>
              <w:rPr>
                <w:rFonts w:cs="Arial"/>
                <w:szCs w:val="18"/>
              </w:rPr>
              <w:t>Description of the service API as published by the service.</w:t>
            </w:r>
            <w:del w:id="352" w:author="Huawei [Abdessamad] 2024-05" w:date="2024-05-19T14:31:00Z">
              <w:r w:rsidDel="00780A23">
                <w:rPr>
                  <w:rFonts w:cs="Arial"/>
                  <w:szCs w:val="18"/>
                </w:rPr>
                <w:delText xml:space="preserve"> (NOTE)</w:delText>
              </w:r>
            </w:del>
          </w:p>
        </w:tc>
        <w:tc>
          <w:tcPr>
            <w:tcW w:w="1275" w:type="dxa"/>
            <w:tcPrChange w:id="353" w:author="Huawei [Abdessamad] 2024-05" w:date="2024-05-19T14:29:00Z">
              <w:tcPr>
                <w:tcW w:w="1902" w:type="dxa"/>
              </w:tcPr>
            </w:tcPrChange>
          </w:tcPr>
          <w:p w14:paraId="72C30D24" w14:textId="77777777" w:rsidR="00050DDF" w:rsidRDefault="00050DDF" w:rsidP="00103C1B">
            <w:pPr>
              <w:pStyle w:val="TAL"/>
              <w:rPr>
                <w:rFonts w:cs="Arial"/>
                <w:szCs w:val="18"/>
              </w:rPr>
            </w:pPr>
          </w:p>
        </w:tc>
      </w:tr>
      <w:tr w:rsidR="00050DDF" w14:paraId="0D58D448" w14:textId="23FD540E" w:rsidTr="00427B5C">
        <w:trPr>
          <w:gridBefore w:val="1"/>
          <w:wBefore w:w="8" w:type="dxa"/>
          <w:jc w:val="center"/>
        </w:trPr>
        <w:tc>
          <w:tcPr>
            <w:tcW w:w="9623" w:type="dxa"/>
            <w:gridSpan w:val="6"/>
          </w:tcPr>
          <w:p w14:paraId="7B3A799F" w14:textId="499CEB57" w:rsidR="00050DDF" w:rsidRDefault="00050DDF" w:rsidP="00103C1B">
            <w:pPr>
              <w:pStyle w:val="TAN"/>
            </w:pPr>
            <w:r>
              <w:t>NOTE:</w:t>
            </w:r>
            <w:r>
              <w:tab/>
              <w:t xml:space="preserve">For the </w:t>
            </w:r>
            <w:proofErr w:type="spellStart"/>
            <w:r>
              <w:t>CAPIF_Discover_Service_API</w:t>
            </w:r>
            <w:proofErr w:type="spellEnd"/>
            <w:r>
              <w:t xml:space="preserve">, the </w:t>
            </w:r>
            <w:proofErr w:type="spellStart"/>
            <w:r>
              <w:t>supportedFeatures</w:t>
            </w:r>
            <w:proofErr w:type="spellEnd"/>
            <w:r>
              <w:t xml:space="preserve"> attribute of the </w:t>
            </w:r>
            <w:proofErr w:type="spellStart"/>
            <w:r>
              <w:t>ServiceAPIDescription</w:t>
            </w:r>
            <w:proofErr w:type="spellEnd"/>
            <w:r>
              <w:t xml:space="preserve"> data type shall be provided in the HTTP GET response of a successful query. In addition, the </w:t>
            </w:r>
            <w:proofErr w:type="spellStart"/>
            <w:r>
              <w:t>supportedFeatures</w:t>
            </w:r>
            <w:proofErr w:type="spellEnd"/>
            <w:r>
              <w:t xml:space="preserve"> attribute may include one or more supported feature(s) as defined in clause 8.1.6.</w:t>
            </w:r>
          </w:p>
        </w:tc>
      </w:tr>
    </w:tbl>
    <w:p w14:paraId="23D48A07" w14:textId="77777777" w:rsidR="00050DDF" w:rsidRDefault="00050DDF" w:rsidP="00050DDF"/>
    <w:p w14:paraId="7A186BFD"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54" w:name="_Toc151977794"/>
      <w:bookmarkStart w:id="355" w:name="_Toc152148477"/>
      <w:bookmarkStart w:id="356" w:name="_Toc16198826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C0F42D2" w14:textId="77777777" w:rsidR="00050DDF" w:rsidRDefault="00050DDF" w:rsidP="00050DDF">
      <w:pPr>
        <w:pStyle w:val="Heading5"/>
      </w:pPr>
      <w:r>
        <w:t>8.1.4.2.</w:t>
      </w:r>
      <w:r w:rsidRPr="009F0D20">
        <w:t>4</w:t>
      </w:r>
      <w:r>
        <w:tab/>
        <w:t xml:space="preserve">Type: </w:t>
      </w:r>
      <w:proofErr w:type="spellStart"/>
      <w:r w:rsidRPr="00B110FA">
        <w:t>IpAddrInfo</w:t>
      </w:r>
      <w:bookmarkEnd w:id="354"/>
      <w:bookmarkEnd w:id="355"/>
      <w:bookmarkEnd w:id="356"/>
      <w:proofErr w:type="spellEnd"/>
    </w:p>
    <w:p w14:paraId="70836A79" w14:textId="77777777" w:rsidR="00050DDF" w:rsidRDefault="00050DDF" w:rsidP="00050DDF">
      <w:pPr>
        <w:pStyle w:val="TH"/>
      </w:pPr>
      <w:r>
        <w:rPr>
          <w:noProof/>
        </w:rPr>
        <w:t>Table </w:t>
      </w:r>
      <w:r>
        <w:t>8.1.4.2.</w:t>
      </w:r>
      <w:r w:rsidRPr="009F0D20">
        <w:t>4</w:t>
      </w:r>
      <w:r>
        <w:t xml:space="preserve">-1: </w:t>
      </w:r>
      <w:r>
        <w:rPr>
          <w:noProof/>
        </w:rPr>
        <w:t xml:space="preserve">Definition of type </w:t>
      </w:r>
      <w:proofErr w:type="spellStart"/>
      <w:r w:rsidRPr="00B110FA">
        <w:t>IpAddrInfo</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100"/>
        <w:gridCol w:w="4111"/>
        <w:gridCol w:w="1593"/>
      </w:tblGrid>
      <w:tr w:rsidR="00050DDF" w14:paraId="3FF843AE" w14:textId="77777777" w:rsidTr="00103C1B">
        <w:trPr>
          <w:jc w:val="center"/>
        </w:trPr>
        <w:tc>
          <w:tcPr>
            <w:tcW w:w="1430" w:type="dxa"/>
            <w:shd w:val="clear" w:color="auto" w:fill="C0C0C0"/>
            <w:hideMark/>
          </w:tcPr>
          <w:p w14:paraId="7C988B48" w14:textId="77777777" w:rsidR="00050DDF" w:rsidRDefault="00050DDF" w:rsidP="00103C1B">
            <w:pPr>
              <w:pStyle w:val="TAH"/>
            </w:pPr>
            <w:r>
              <w:t>Attribute name</w:t>
            </w:r>
          </w:p>
        </w:tc>
        <w:tc>
          <w:tcPr>
            <w:tcW w:w="1006" w:type="dxa"/>
            <w:shd w:val="clear" w:color="auto" w:fill="C0C0C0"/>
            <w:hideMark/>
          </w:tcPr>
          <w:p w14:paraId="03243595" w14:textId="77777777" w:rsidR="00050DDF" w:rsidRDefault="00050DDF" w:rsidP="00103C1B">
            <w:pPr>
              <w:pStyle w:val="TAH"/>
            </w:pPr>
            <w:r>
              <w:t>Data type</w:t>
            </w:r>
          </w:p>
        </w:tc>
        <w:tc>
          <w:tcPr>
            <w:tcW w:w="425" w:type="dxa"/>
            <w:shd w:val="clear" w:color="auto" w:fill="C0C0C0"/>
            <w:hideMark/>
          </w:tcPr>
          <w:p w14:paraId="1F284250" w14:textId="77777777" w:rsidR="00050DDF" w:rsidRDefault="00050DDF" w:rsidP="00103C1B">
            <w:pPr>
              <w:pStyle w:val="TAH"/>
            </w:pPr>
            <w:r>
              <w:t>P</w:t>
            </w:r>
          </w:p>
        </w:tc>
        <w:tc>
          <w:tcPr>
            <w:tcW w:w="1100" w:type="dxa"/>
            <w:shd w:val="clear" w:color="auto" w:fill="C0C0C0"/>
            <w:hideMark/>
          </w:tcPr>
          <w:p w14:paraId="6684BED8" w14:textId="77777777" w:rsidR="00050DDF" w:rsidRDefault="00050DDF" w:rsidP="00103C1B">
            <w:pPr>
              <w:pStyle w:val="TAH"/>
              <w:jc w:val="left"/>
            </w:pPr>
            <w:r>
              <w:t>Cardinality</w:t>
            </w:r>
          </w:p>
        </w:tc>
        <w:tc>
          <w:tcPr>
            <w:tcW w:w="4111" w:type="dxa"/>
            <w:shd w:val="clear" w:color="auto" w:fill="C0C0C0"/>
            <w:hideMark/>
          </w:tcPr>
          <w:p w14:paraId="0D9A55C4" w14:textId="77777777" w:rsidR="00050DDF" w:rsidRDefault="00050DDF" w:rsidP="00103C1B">
            <w:pPr>
              <w:pStyle w:val="TAH"/>
              <w:rPr>
                <w:rFonts w:cs="Arial"/>
                <w:szCs w:val="18"/>
              </w:rPr>
            </w:pPr>
            <w:r>
              <w:rPr>
                <w:rFonts w:cs="Arial"/>
                <w:szCs w:val="18"/>
              </w:rPr>
              <w:t>Description</w:t>
            </w:r>
          </w:p>
        </w:tc>
        <w:tc>
          <w:tcPr>
            <w:tcW w:w="1593" w:type="dxa"/>
            <w:shd w:val="clear" w:color="auto" w:fill="C0C0C0"/>
          </w:tcPr>
          <w:p w14:paraId="74D8E5E4" w14:textId="77777777" w:rsidR="00050DDF" w:rsidRDefault="00050DDF" w:rsidP="00103C1B">
            <w:pPr>
              <w:pStyle w:val="TAH"/>
              <w:rPr>
                <w:rFonts w:cs="Arial"/>
                <w:szCs w:val="18"/>
              </w:rPr>
            </w:pPr>
            <w:r>
              <w:t>Applicability</w:t>
            </w:r>
          </w:p>
        </w:tc>
      </w:tr>
      <w:tr w:rsidR="00050DDF" w14:paraId="4E0F39AB" w14:textId="77777777" w:rsidTr="00103C1B">
        <w:trPr>
          <w:jc w:val="center"/>
        </w:trPr>
        <w:tc>
          <w:tcPr>
            <w:tcW w:w="1430" w:type="dxa"/>
          </w:tcPr>
          <w:p w14:paraId="32493AC3" w14:textId="77777777" w:rsidR="00050DDF" w:rsidRDefault="00050DDF" w:rsidP="00103C1B">
            <w:pPr>
              <w:pStyle w:val="TAL"/>
            </w:pPr>
            <w:r>
              <w:t>ipv4Addr</w:t>
            </w:r>
          </w:p>
        </w:tc>
        <w:tc>
          <w:tcPr>
            <w:tcW w:w="1006" w:type="dxa"/>
          </w:tcPr>
          <w:p w14:paraId="3E60086E" w14:textId="77777777" w:rsidR="00050DDF" w:rsidRDefault="00050DDF" w:rsidP="00103C1B">
            <w:pPr>
              <w:pStyle w:val="TAL"/>
            </w:pPr>
            <w:r>
              <w:t>Ipv4Addr</w:t>
            </w:r>
          </w:p>
        </w:tc>
        <w:tc>
          <w:tcPr>
            <w:tcW w:w="425" w:type="dxa"/>
          </w:tcPr>
          <w:p w14:paraId="053049A4" w14:textId="77777777" w:rsidR="00050DDF" w:rsidRDefault="00050DDF" w:rsidP="00103C1B">
            <w:pPr>
              <w:pStyle w:val="TAC"/>
            </w:pPr>
            <w:r>
              <w:t>C</w:t>
            </w:r>
          </w:p>
        </w:tc>
        <w:tc>
          <w:tcPr>
            <w:tcW w:w="1100" w:type="dxa"/>
          </w:tcPr>
          <w:p w14:paraId="2885DEB6" w14:textId="77777777" w:rsidR="00050DDF" w:rsidRDefault="00050DDF" w:rsidP="00103C1B">
            <w:pPr>
              <w:pStyle w:val="TAL"/>
            </w:pPr>
            <w:r>
              <w:t>0..1</w:t>
            </w:r>
          </w:p>
        </w:tc>
        <w:tc>
          <w:tcPr>
            <w:tcW w:w="4111" w:type="dxa"/>
          </w:tcPr>
          <w:p w14:paraId="32BDC68F" w14:textId="1B5EA6BA" w:rsidR="00050DDF" w:rsidRDefault="00050DDF" w:rsidP="00103C1B">
            <w:pPr>
              <w:pStyle w:val="TAL"/>
              <w:rPr>
                <w:lang w:eastAsia="zh-CN"/>
              </w:rPr>
            </w:pPr>
            <w:del w:id="357" w:author="Huawei [Abdessamad] 2024-05" w:date="2024-05-19T14:34:00Z">
              <w:r w:rsidDel="000E3CFA">
                <w:rPr>
                  <w:lang w:eastAsia="zh-CN"/>
                </w:rPr>
                <w:delText xml:space="preserve">Represents </w:delText>
              </w:r>
            </w:del>
            <w:ins w:id="358" w:author="Huawei [Abdessamad] 2024-05" w:date="2024-05-19T14:34:00Z">
              <w:r w:rsidR="000E3CFA">
                <w:rPr>
                  <w:lang w:eastAsia="zh-CN"/>
                </w:rPr>
                <w:t xml:space="preserve">Contains </w:t>
              </w:r>
            </w:ins>
            <w:r>
              <w:rPr>
                <w:lang w:eastAsia="zh-CN"/>
              </w:rPr>
              <w:t>the IPv4 address of the UE.</w:t>
            </w:r>
          </w:p>
          <w:p w14:paraId="357718A4" w14:textId="77777777" w:rsidR="00050DDF" w:rsidRDefault="00050DDF" w:rsidP="00103C1B">
            <w:pPr>
              <w:pStyle w:val="TAL"/>
              <w:rPr>
                <w:lang w:eastAsia="zh-CN"/>
              </w:rPr>
            </w:pPr>
          </w:p>
          <w:p w14:paraId="34F92A5D" w14:textId="77777777" w:rsidR="00050DDF" w:rsidRDefault="00050DDF" w:rsidP="00103C1B">
            <w:pPr>
              <w:pStyle w:val="TAL"/>
              <w:rPr>
                <w:rFonts w:cs="Arial"/>
                <w:szCs w:val="18"/>
              </w:rPr>
            </w:pPr>
            <w:r>
              <w:rPr>
                <w:lang w:eastAsia="zh-CN"/>
              </w:rPr>
              <w:t>(NOTE)</w:t>
            </w:r>
          </w:p>
        </w:tc>
        <w:tc>
          <w:tcPr>
            <w:tcW w:w="1593" w:type="dxa"/>
          </w:tcPr>
          <w:p w14:paraId="55DB0302" w14:textId="77777777" w:rsidR="00050DDF" w:rsidRDefault="00050DDF" w:rsidP="00103C1B">
            <w:pPr>
              <w:pStyle w:val="TAL"/>
              <w:rPr>
                <w:rFonts w:cs="Arial"/>
                <w:szCs w:val="18"/>
              </w:rPr>
            </w:pPr>
          </w:p>
        </w:tc>
      </w:tr>
      <w:tr w:rsidR="00050DDF" w14:paraId="2A72F3C2" w14:textId="77777777" w:rsidTr="00103C1B">
        <w:trPr>
          <w:jc w:val="center"/>
        </w:trPr>
        <w:tc>
          <w:tcPr>
            <w:tcW w:w="1430" w:type="dxa"/>
          </w:tcPr>
          <w:p w14:paraId="39243C13" w14:textId="77777777" w:rsidR="00050DDF" w:rsidRDefault="00050DDF" w:rsidP="00103C1B">
            <w:pPr>
              <w:pStyle w:val="TAL"/>
            </w:pPr>
            <w:r>
              <w:t>ipv6Addr</w:t>
            </w:r>
          </w:p>
        </w:tc>
        <w:tc>
          <w:tcPr>
            <w:tcW w:w="1006" w:type="dxa"/>
          </w:tcPr>
          <w:p w14:paraId="3E216E68" w14:textId="77777777" w:rsidR="00050DDF" w:rsidRDefault="00050DDF" w:rsidP="00103C1B">
            <w:pPr>
              <w:pStyle w:val="TAL"/>
            </w:pPr>
            <w:r>
              <w:t>Ipv6Addr</w:t>
            </w:r>
          </w:p>
        </w:tc>
        <w:tc>
          <w:tcPr>
            <w:tcW w:w="425" w:type="dxa"/>
          </w:tcPr>
          <w:p w14:paraId="23956CE4" w14:textId="77777777" w:rsidR="00050DDF" w:rsidRDefault="00050DDF" w:rsidP="00103C1B">
            <w:pPr>
              <w:pStyle w:val="TAC"/>
            </w:pPr>
            <w:r>
              <w:t>C</w:t>
            </w:r>
          </w:p>
        </w:tc>
        <w:tc>
          <w:tcPr>
            <w:tcW w:w="1100" w:type="dxa"/>
          </w:tcPr>
          <w:p w14:paraId="367F29E4" w14:textId="77777777" w:rsidR="00050DDF" w:rsidRDefault="00050DDF" w:rsidP="00103C1B">
            <w:pPr>
              <w:pStyle w:val="TAL"/>
            </w:pPr>
            <w:r>
              <w:t>0..1</w:t>
            </w:r>
          </w:p>
        </w:tc>
        <w:tc>
          <w:tcPr>
            <w:tcW w:w="4111" w:type="dxa"/>
          </w:tcPr>
          <w:p w14:paraId="4776D91C" w14:textId="0C92992C" w:rsidR="00050DDF" w:rsidRDefault="000E3CFA" w:rsidP="00103C1B">
            <w:pPr>
              <w:pStyle w:val="TAL"/>
              <w:rPr>
                <w:lang w:eastAsia="zh-CN"/>
              </w:rPr>
            </w:pPr>
            <w:ins w:id="359" w:author="Huawei [Abdessamad] 2024-05" w:date="2024-05-19T14:34:00Z">
              <w:r>
                <w:rPr>
                  <w:lang w:eastAsia="zh-CN"/>
                </w:rPr>
                <w:t xml:space="preserve">Contains </w:t>
              </w:r>
            </w:ins>
            <w:del w:id="360" w:author="Huawei [Abdessamad] 2024-05" w:date="2024-05-19T14:34:00Z">
              <w:r w:rsidR="00050DDF" w:rsidDel="000E3CFA">
                <w:rPr>
                  <w:lang w:eastAsia="zh-CN"/>
                </w:rPr>
                <w:delText xml:space="preserve">Represents </w:delText>
              </w:r>
            </w:del>
            <w:r w:rsidR="00050DDF">
              <w:rPr>
                <w:lang w:eastAsia="zh-CN"/>
              </w:rPr>
              <w:t>the IPv6 address of the UE.</w:t>
            </w:r>
          </w:p>
          <w:p w14:paraId="3573D360" w14:textId="77777777" w:rsidR="00050DDF" w:rsidRDefault="00050DDF" w:rsidP="00103C1B">
            <w:pPr>
              <w:pStyle w:val="TAL"/>
              <w:rPr>
                <w:lang w:eastAsia="zh-CN"/>
              </w:rPr>
            </w:pPr>
          </w:p>
          <w:p w14:paraId="3780D94D" w14:textId="77777777" w:rsidR="00050DDF" w:rsidRDefault="00050DDF" w:rsidP="00103C1B">
            <w:pPr>
              <w:pStyle w:val="TAL"/>
              <w:rPr>
                <w:rFonts w:cs="Arial"/>
                <w:szCs w:val="18"/>
              </w:rPr>
            </w:pPr>
            <w:r>
              <w:rPr>
                <w:lang w:eastAsia="zh-CN"/>
              </w:rPr>
              <w:t>(NOTE)</w:t>
            </w:r>
          </w:p>
        </w:tc>
        <w:tc>
          <w:tcPr>
            <w:tcW w:w="1593" w:type="dxa"/>
          </w:tcPr>
          <w:p w14:paraId="651D2720" w14:textId="77777777" w:rsidR="00050DDF" w:rsidRDefault="00050DDF" w:rsidP="00103C1B">
            <w:pPr>
              <w:pStyle w:val="TAL"/>
              <w:rPr>
                <w:rFonts w:cs="Arial"/>
                <w:szCs w:val="18"/>
              </w:rPr>
            </w:pPr>
          </w:p>
        </w:tc>
      </w:tr>
      <w:tr w:rsidR="00050DDF" w14:paraId="2D37E7D0" w14:textId="77777777" w:rsidTr="00103C1B">
        <w:trPr>
          <w:jc w:val="center"/>
        </w:trPr>
        <w:tc>
          <w:tcPr>
            <w:tcW w:w="9665" w:type="dxa"/>
            <w:gridSpan w:val="6"/>
          </w:tcPr>
          <w:p w14:paraId="16FE19FE" w14:textId="77777777" w:rsidR="00050DDF" w:rsidRDefault="00050DDF" w:rsidP="00103C1B">
            <w:pPr>
              <w:pStyle w:val="TAN"/>
              <w:rPr>
                <w:rFonts w:eastAsia="DengXian" w:cs="Arial"/>
                <w:szCs w:val="18"/>
              </w:rPr>
            </w:pPr>
            <w:r>
              <w:rPr>
                <w:rFonts w:eastAsia="DengXian"/>
              </w:rPr>
              <w:t>NOTE:</w:t>
            </w:r>
            <w:r>
              <w:rPr>
                <w:rFonts w:eastAsia="DengXian"/>
              </w:rPr>
              <w:tab/>
              <w:t>These attributes are mutually exclusive. Either one of them shall be present</w:t>
            </w:r>
            <w:r>
              <w:rPr>
                <w:rFonts w:eastAsia="DengXian"/>
                <w:noProof/>
                <w:lang w:eastAsia="zh-CN"/>
              </w:rPr>
              <w:t>.</w:t>
            </w:r>
          </w:p>
        </w:tc>
      </w:tr>
    </w:tbl>
    <w:p w14:paraId="54C4D56D" w14:textId="77777777" w:rsidR="00050DDF" w:rsidRPr="009F0D20" w:rsidRDefault="00050DDF" w:rsidP="00050DDF">
      <w:pPr>
        <w:rPr>
          <w:lang w:val="en-IN"/>
        </w:rPr>
      </w:pPr>
    </w:p>
    <w:p w14:paraId="0158A0A8" w14:textId="77777777" w:rsidR="004200F2" w:rsidRPr="00FD3BBA" w:rsidRDefault="004200F2" w:rsidP="00420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61" w:name="_Toc28009812"/>
      <w:bookmarkStart w:id="362" w:name="_Toc34061931"/>
      <w:bookmarkStart w:id="363" w:name="_Toc36036687"/>
      <w:bookmarkStart w:id="364" w:name="_Toc43284934"/>
      <w:bookmarkStart w:id="365" w:name="_Toc45132713"/>
      <w:bookmarkStart w:id="366" w:name="_Toc51193407"/>
      <w:bookmarkStart w:id="367" w:name="_Toc51760606"/>
      <w:bookmarkStart w:id="368" w:name="_Toc59015056"/>
      <w:bookmarkStart w:id="369" w:name="_Toc59015572"/>
      <w:bookmarkStart w:id="370" w:name="_Toc68165614"/>
      <w:bookmarkStart w:id="371" w:name="_Toc83229710"/>
      <w:bookmarkStart w:id="372" w:name="_Toc90648909"/>
      <w:bookmarkStart w:id="373" w:name="_Toc105593801"/>
      <w:bookmarkStart w:id="374" w:name="_Toc114209515"/>
      <w:bookmarkStart w:id="375" w:name="_Toc138681376"/>
      <w:bookmarkStart w:id="376" w:name="_Toc151977795"/>
      <w:bookmarkStart w:id="377" w:name="_Toc152148478"/>
      <w:bookmarkStart w:id="378" w:name="_Toc16198826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E3C9FA6" w14:textId="77777777" w:rsidR="00050DDF" w:rsidRDefault="00050DDF" w:rsidP="00050DDF">
      <w:pPr>
        <w:pStyle w:val="Heading4"/>
        <w:rPr>
          <w:lang w:val="en-US"/>
        </w:rPr>
      </w:pPr>
      <w:r>
        <w:rPr>
          <w:lang w:val="en-US"/>
        </w:rPr>
        <w:lastRenderedPageBreak/>
        <w:t>8.1.4.3</w:t>
      </w:r>
      <w:r>
        <w:rPr>
          <w:lang w:val="en-US"/>
        </w:rPr>
        <w:tab/>
        <w:t>Simple data types and enumerations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E862444" w14:textId="33089D34" w:rsidR="00E110D0" w:rsidRPr="0046710E" w:rsidRDefault="00E110D0" w:rsidP="00E110D0">
      <w:pPr>
        <w:pStyle w:val="Heading5"/>
        <w:rPr>
          <w:ins w:id="379" w:author="Huawei [Abdessamad] 2024-05" w:date="2024-05-19T14:34:00Z"/>
        </w:rPr>
      </w:pPr>
      <w:bookmarkStart w:id="380" w:name="_Toc96843448"/>
      <w:bookmarkStart w:id="381" w:name="_Toc96844423"/>
      <w:bookmarkStart w:id="382" w:name="_Toc100739996"/>
      <w:bookmarkStart w:id="383" w:name="_Toc129252569"/>
      <w:bookmarkStart w:id="384" w:name="_Toc144024279"/>
      <w:bookmarkStart w:id="385" w:name="_Toc148176992"/>
      <w:bookmarkStart w:id="386" w:name="_Toc151379455"/>
      <w:bookmarkStart w:id="387" w:name="_Toc151445636"/>
      <w:bookmarkStart w:id="388" w:name="_Toc160470719"/>
      <w:bookmarkStart w:id="389" w:name="_Toc160472350"/>
      <w:ins w:id="390" w:author="Huawei [Abdessamad] 2024-05" w:date="2024-05-19T14:34:00Z">
        <w:r>
          <w:rPr>
            <w:lang w:val="en-US"/>
          </w:rPr>
          <w:t>8.1.4.3</w:t>
        </w:r>
        <w:r w:rsidRPr="0046710E">
          <w:t>.1</w:t>
        </w:r>
        <w:r w:rsidRPr="0046710E">
          <w:tab/>
          <w:t>Introduction</w:t>
        </w:r>
        <w:bookmarkEnd w:id="380"/>
        <w:bookmarkEnd w:id="381"/>
        <w:bookmarkEnd w:id="382"/>
        <w:bookmarkEnd w:id="383"/>
        <w:bookmarkEnd w:id="384"/>
        <w:bookmarkEnd w:id="385"/>
        <w:bookmarkEnd w:id="386"/>
        <w:bookmarkEnd w:id="387"/>
        <w:bookmarkEnd w:id="388"/>
        <w:bookmarkEnd w:id="389"/>
      </w:ins>
    </w:p>
    <w:p w14:paraId="7B2A322C" w14:textId="77777777" w:rsidR="00E110D0" w:rsidRPr="0046710E" w:rsidRDefault="00E110D0" w:rsidP="00E110D0">
      <w:pPr>
        <w:rPr>
          <w:ins w:id="391" w:author="Huawei [Abdessamad] 2024-05" w:date="2024-05-19T14:34:00Z"/>
        </w:rPr>
      </w:pPr>
      <w:ins w:id="392" w:author="Huawei [Abdessamad] 2024-05" w:date="2024-05-19T14:34:00Z">
        <w:r w:rsidRPr="0046710E">
          <w:t>This clause defines simple data types and enumerations that can be referenced from data structures defined in the previous clauses.</w:t>
        </w:r>
      </w:ins>
    </w:p>
    <w:p w14:paraId="1CD3AA5D" w14:textId="0E965FAF" w:rsidR="00E110D0" w:rsidRPr="0046710E" w:rsidRDefault="00E110D0" w:rsidP="00E110D0">
      <w:pPr>
        <w:pStyle w:val="Heading5"/>
        <w:rPr>
          <w:ins w:id="393" w:author="Huawei [Abdessamad] 2024-05" w:date="2024-05-19T14:34:00Z"/>
        </w:rPr>
      </w:pPr>
      <w:bookmarkStart w:id="394" w:name="_Toc96843449"/>
      <w:bookmarkStart w:id="395" w:name="_Toc96844424"/>
      <w:bookmarkStart w:id="396" w:name="_Toc100739997"/>
      <w:bookmarkStart w:id="397" w:name="_Toc129252570"/>
      <w:bookmarkStart w:id="398" w:name="_Toc144024280"/>
      <w:bookmarkStart w:id="399" w:name="_Toc148176993"/>
      <w:bookmarkStart w:id="400" w:name="_Toc151379456"/>
      <w:bookmarkStart w:id="401" w:name="_Toc151445637"/>
      <w:bookmarkStart w:id="402" w:name="_Toc160470720"/>
      <w:bookmarkStart w:id="403" w:name="_Toc160472351"/>
      <w:ins w:id="404" w:author="Huawei [Abdessamad] 2024-05" w:date="2024-05-19T14:34:00Z">
        <w:r>
          <w:rPr>
            <w:lang w:val="en-US"/>
          </w:rPr>
          <w:t>8.1.4.3</w:t>
        </w:r>
        <w:r w:rsidRPr="0046710E">
          <w:t>.2</w:t>
        </w:r>
        <w:r w:rsidRPr="0046710E">
          <w:tab/>
          <w:t>Simple data types</w:t>
        </w:r>
        <w:bookmarkEnd w:id="394"/>
        <w:bookmarkEnd w:id="395"/>
        <w:bookmarkEnd w:id="396"/>
        <w:bookmarkEnd w:id="397"/>
        <w:bookmarkEnd w:id="398"/>
        <w:bookmarkEnd w:id="399"/>
        <w:bookmarkEnd w:id="400"/>
        <w:bookmarkEnd w:id="401"/>
        <w:bookmarkEnd w:id="402"/>
        <w:bookmarkEnd w:id="403"/>
      </w:ins>
    </w:p>
    <w:p w14:paraId="7F3B664E" w14:textId="3AD59406" w:rsidR="00E110D0" w:rsidRPr="0046710E" w:rsidRDefault="00E110D0" w:rsidP="00E110D0">
      <w:pPr>
        <w:rPr>
          <w:ins w:id="405" w:author="Huawei [Abdessamad] 2024-05" w:date="2024-05-19T14:34:00Z"/>
        </w:rPr>
      </w:pPr>
      <w:ins w:id="406" w:author="Huawei [Abdessamad] 2024-05" w:date="2024-05-19T14:34:00Z">
        <w:r w:rsidRPr="0046710E">
          <w:t>The simple data types defined in table </w:t>
        </w:r>
        <w:r>
          <w:rPr>
            <w:lang w:val="en-US"/>
          </w:rPr>
          <w:t>8.1.4.3</w:t>
        </w:r>
        <w:r w:rsidRPr="0046710E">
          <w:t>.2-1 shall be supported.</w:t>
        </w:r>
      </w:ins>
    </w:p>
    <w:p w14:paraId="24D0CB34" w14:textId="3F75FAD5" w:rsidR="00E110D0" w:rsidRPr="0046710E" w:rsidRDefault="00E110D0" w:rsidP="00E110D0">
      <w:pPr>
        <w:pStyle w:val="TH"/>
        <w:rPr>
          <w:ins w:id="407" w:author="Huawei [Abdessamad] 2024-05" w:date="2024-05-19T14:34:00Z"/>
        </w:rPr>
      </w:pPr>
      <w:ins w:id="408" w:author="Huawei [Abdessamad] 2024-05" w:date="2024-05-19T14:34:00Z">
        <w:r w:rsidRPr="0046710E">
          <w:t>Table </w:t>
        </w:r>
        <w:r>
          <w:rPr>
            <w:lang w:val="en-US"/>
          </w:rPr>
          <w:t>8.1.4.3</w:t>
        </w:r>
        <w:r w:rsidRPr="0046710E">
          <w:t>.2-1: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3947"/>
        <w:gridCol w:w="2435"/>
      </w:tblGrid>
      <w:tr w:rsidR="00E110D0" w:rsidRPr="0046710E" w14:paraId="7264C8BC" w14:textId="77777777" w:rsidTr="00B8300D">
        <w:trPr>
          <w:jc w:val="center"/>
          <w:ins w:id="409" w:author="Huawei [Abdessamad] 2024-05" w:date="2024-05-19T14:34:00Z"/>
        </w:trPr>
        <w:tc>
          <w:tcPr>
            <w:tcW w:w="847" w:type="pct"/>
            <w:shd w:val="clear" w:color="auto" w:fill="C0C0C0"/>
            <w:tcMar>
              <w:top w:w="0" w:type="dxa"/>
              <w:left w:w="108" w:type="dxa"/>
              <w:bottom w:w="0" w:type="dxa"/>
              <w:right w:w="108" w:type="dxa"/>
            </w:tcMar>
            <w:vAlign w:val="center"/>
          </w:tcPr>
          <w:p w14:paraId="79104FF2" w14:textId="77777777" w:rsidR="00E110D0" w:rsidRPr="0046710E" w:rsidRDefault="00E110D0" w:rsidP="00B8300D">
            <w:pPr>
              <w:pStyle w:val="TAH"/>
              <w:rPr>
                <w:ins w:id="410" w:author="Huawei [Abdessamad] 2024-05" w:date="2024-05-19T14:34:00Z"/>
              </w:rPr>
            </w:pPr>
            <w:ins w:id="411" w:author="Huawei [Abdessamad] 2024-05" w:date="2024-05-19T14:34:00Z">
              <w:r w:rsidRPr="0046710E">
                <w:t>Type Name</w:t>
              </w:r>
            </w:ins>
          </w:p>
        </w:tc>
        <w:tc>
          <w:tcPr>
            <w:tcW w:w="837" w:type="pct"/>
            <w:shd w:val="clear" w:color="auto" w:fill="C0C0C0"/>
            <w:tcMar>
              <w:top w:w="0" w:type="dxa"/>
              <w:left w:w="108" w:type="dxa"/>
              <w:bottom w:w="0" w:type="dxa"/>
              <w:right w:w="108" w:type="dxa"/>
            </w:tcMar>
            <w:vAlign w:val="center"/>
          </w:tcPr>
          <w:p w14:paraId="01D7F0C0" w14:textId="77777777" w:rsidR="00E110D0" w:rsidRPr="0046710E" w:rsidRDefault="00E110D0" w:rsidP="00B8300D">
            <w:pPr>
              <w:pStyle w:val="TAH"/>
              <w:rPr>
                <w:ins w:id="412" w:author="Huawei [Abdessamad] 2024-05" w:date="2024-05-19T14:34:00Z"/>
              </w:rPr>
            </w:pPr>
            <w:ins w:id="413" w:author="Huawei [Abdessamad] 2024-05" w:date="2024-05-19T14:34:00Z">
              <w:r w:rsidRPr="0046710E">
                <w:t>Type Definition</w:t>
              </w:r>
            </w:ins>
          </w:p>
        </w:tc>
        <w:tc>
          <w:tcPr>
            <w:tcW w:w="2051" w:type="pct"/>
            <w:shd w:val="clear" w:color="auto" w:fill="C0C0C0"/>
            <w:vAlign w:val="center"/>
          </w:tcPr>
          <w:p w14:paraId="543BB6B6" w14:textId="77777777" w:rsidR="00E110D0" w:rsidRPr="0046710E" w:rsidRDefault="00E110D0" w:rsidP="00B8300D">
            <w:pPr>
              <w:pStyle w:val="TAH"/>
              <w:rPr>
                <w:ins w:id="414" w:author="Huawei [Abdessamad] 2024-05" w:date="2024-05-19T14:34:00Z"/>
              </w:rPr>
            </w:pPr>
            <w:ins w:id="415" w:author="Huawei [Abdessamad] 2024-05" w:date="2024-05-19T14:34:00Z">
              <w:r w:rsidRPr="0046710E">
                <w:t>Description</w:t>
              </w:r>
            </w:ins>
          </w:p>
        </w:tc>
        <w:tc>
          <w:tcPr>
            <w:tcW w:w="1265" w:type="pct"/>
            <w:shd w:val="clear" w:color="auto" w:fill="C0C0C0"/>
            <w:vAlign w:val="center"/>
          </w:tcPr>
          <w:p w14:paraId="11DD5078" w14:textId="77777777" w:rsidR="00E110D0" w:rsidRPr="0046710E" w:rsidRDefault="00E110D0" w:rsidP="00B8300D">
            <w:pPr>
              <w:pStyle w:val="TAH"/>
              <w:rPr>
                <w:ins w:id="416" w:author="Huawei [Abdessamad] 2024-05" w:date="2024-05-19T14:34:00Z"/>
              </w:rPr>
            </w:pPr>
            <w:ins w:id="417" w:author="Huawei [Abdessamad] 2024-05" w:date="2024-05-19T14:34:00Z">
              <w:r w:rsidRPr="0046710E">
                <w:t>Applicability</w:t>
              </w:r>
            </w:ins>
          </w:p>
        </w:tc>
      </w:tr>
      <w:tr w:rsidR="00E110D0" w:rsidRPr="0046710E" w14:paraId="30022ECE" w14:textId="77777777" w:rsidTr="00B8300D">
        <w:trPr>
          <w:jc w:val="center"/>
          <w:ins w:id="418" w:author="Huawei [Abdessamad] 2024-05" w:date="2024-05-19T14:34:00Z"/>
        </w:trPr>
        <w:tc>
          <w:tcPr>
            <w:tcW w:w="847" w:type="pct"/>
            <w:tcMar>
              <w:top w:w="0" w:type="dxa"/>
              <w:left w:w="108" w:type="dxa"/>
              <w:bottom w:w="0" w:type="dxa"/>
              <w:right w:w="108" w:type="dxa"/>
            </w:tcMar>
            <w:vAlign w:val="center"/>
          </w:tcPr>
          <w:p w14:paraId="1F75B688" w14:textId="77777777" w:rsidR="00E110D0" w:rsidRPr="0046710E" w:rsidRDefault="00E110D0" w:rsidP="00B8300D">
            <w:pPr>
              <w:pStyle w:val="TAL"/>
              <w:rPr>
                <w:ins w:id="419" w:author="Huawei [Abdessamad] 2024-05" w:date="2024-05-19T14:34:00Z"/>
              </w:rPr>
            </w:pPr>
            <w:bookmarkStart w:id="420" w:name="MCCQCTEMPBM_00000207"/>
          </w:p>
        </w:tc>
        <w:tc>
          <w:tcPr>
            <w:tcW w:w="837" w:type="pct"/>
            <w:tcMar>
              <w:top w:w="0" w:type="dxa"/>
              <w:left w:w="108" w:type="dxa"/>
              <w:bottom w:w="0" w:type="dxa"/>
              <w:right w:w="108" w:type="dxa"/>
            </w:tcMar>
            <w:vAlign w:val="center"/>
          </w:tcPr>
          <w:p w14:paraId="01E837FB" w14:textId="77777777" w:rsidR="00E110D0" w:rsidRPr="0046710E" w:rsidRDefault="00E110D0" w:rsidP="00B8300D">
            <w:pPr>
              <w:pStyle w:val="TAL"/>
              <w:rPr>
                <w:ins w:id="421" w:author="Huawei [Abdessamad] 2024-05" w:date="2024-05-19T14:34:00Z"/>
              </w:rPr>
            </w:pPr>
          </w:p>
        </w:tc>
        <w:tc>
          <w:tcPr>
            <w:tcW w:w="2051" w:type="pct"/>
            <w:vAlign w:val="center"/>
          </w:tcPr>
          <w:p w14:paraId="44B850FB" w14:textId="77777777" w:rsidR="00E110D0" w:rsidRPr="0046710E" w:rsidRDefault="00E110D0" w:rsidP="00B8300D">
            <w:pPr>
              <w:pStyle w:val="TAL"/>
              <w:rPr>
                <w:ins w:id="422" w:author="Huawei [Abdessamad] 2024-05" w:date="2024-05-19T14:34:00Z"/>
              </w:rPr>
            </w:pPr>
          </w:p>
        </w:tc>
        <w:tc>
          <w:tcPr>
            <w:tcW w:w="1265" w:type="pct"/>
            <w:vAlign w:val="center"/>
          </w:tcPr>
          <w:p w14:paraId="6E077AE2" w14:textId="77777777" w:rsidR="00E110D0" w:rsidRPr="0046710E" w:rsidRDefault="00E110D0" w:rsidP="00B8300D">
            <w:pPr>
              <w:pStyle w:val="TAL"/>
              <w:rPr>
                <w:ins w:id="423" w:author="Huawei [Abdessamad] 2024-05" w:date="2024-05-19T14:34:00Z"/>
              </w:rPr>
            </w:pPr>
          </w:p>
        </w:tc>
      </w:tr>
      <w:bookmarkEnd w:id="420"/>
    </w:tbl>
    <w:p w14:paraId="5ECA74AB" w14:textId="77777777" w:rsidR="00E110D0" w:rsidRPr="0046710E" w:rsidRDefault="00E110D0" w:rsidP="00E110D0">
      <w:pPr>
        <w:rPr>
          <w:ins w:id="424" w:author="Huawei [Abdessamad] 2024-05" w:date="2024-05-19T14:34:00Z"/>
        </w:rPr>
      </w:pPr>
    </w:p>
    <w:p w14:paraId="16C5701C" w14:textId="1EE97DA7" w:rsidR="00050DDF" w:rsidDel="00E110D0" w:rsidRDefault="00050DDF" w:rsidP="00050DDF">
      <w:pPr>
        <w:rPr>
          <w:del w:id="425" w:author="Huawei [Abdessamad] 2024-05" w:date="2024-05-19T14:34:00Z"/>
          <w:lang w:val="en-US"/>
        </w:rPr>
      </w:pPr>
      <w:del w:id="426" w:author="Huawei [Abdessamad] 2024-05" w:date="2024-05-19T14:34:00Z">
        <w:r w:rsidDel="00E110D0">
          <w:rPr>
            <w:lang w:val="en-US"/>
          </w:rPr>
          <w:delText>None.</w:delText>
        </w:r>
      </w:del>
    </w:p>
    <w:p w14:paraId="316BB602" w14:textId="77777777" w:rsidR="007874B1" w:rsidRPr="00FD3BBA" w:rsidRDefault="007874B1" w:rsidP="007874B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27" w:name="_Toc144024283"/>
      <w:bookmarkStart w:id="428" w:name="_Toc148176996"/>
      <w:bookmarkStart w:id="429" w:name="_Toc151379459"/>
      <w:bookmarkStart w:id="430" w:name="_Toc151445640"/>
      <w:bookmarkStart w:id="431" w:name="_Toc160470723"/>
      <w:bookmarkStart w:id="432" w:name="_Toc160472354"/>
      <w:bookmarkStart w:id="433" w:name="_Toc28009813"/>
      <w:bookmarkStart w:id="434" w:name="_Toc34061932"/>
      <w:bookmarkStart w:id="435" w:name="_Toc36036688"/>
      <w:bookmarkStart w:id="436" w:name="_Toc43284935"/>
      <w:bookmarkStart w:id="437" w:name="_Toc45132714"/>
      <w:bookmarkStart w:id="438" w:name="_Toc51193408"/>
      <w:bookmarkStart w:id="439" w:name="_Toc51760607"/>
      <w:bookmarkStart w:id="440" w:name="_Toc59015057"/>
      <w:bookmarkStart w:id="441" w:name="_Toc59015573"/>
      <w:bookmarkStart w:id="442" w:name="_Toc68165615"/>
      <w:bookmarkStart w:id="443" w:name="_Toc83229711"/>
      <w:bookmarkStart w:id="444" w:name="_Toc90648910"/>
      <w:bookmarkStart w:id="445" w:name="_Toc105593802"/>
      <w:bookmarkStart w:id="446" w:name="_Toc114209516"/>
      <w:bookmarkStart w:id="447" w:name="_Toc138681377"/>
      <w:bookmarkStart w:id="448" w:name="_Toc151977796"/>
      <w:bookmarkStart w:id="449" w:name="_Toc152148479"/>
      <w:bookmarkStart w:id="450" w:name="_Toc1619882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988E0D3" w14:textId="518D4356" w:rsidR="00B07182" w:rsidRPr="0046710E" w:rsidRDefault="00B07182" w:rsidP="00B07182">
      <w:pPr>
        <w:pStyle w:val="Heading4"/>
        <w:rPr>
          <w:ins w:id="451" w:author="Huawei [Abdessamad] 2024-05" w:date="2024-05-19T14:35:00Z"/>
          <w:lang w:val="en-US"/>
        </w:rPr>
      </w:pPr>
      <w:ins w:id="452" w:author="Huawei [Abdessamad] 2024-05" w:date="2024-05-19T14:35:00Z">
        <w:r>
          <w:rPr>
            <w:lang w:val="en-US"/>
          </w:rPr>
          <w:t>8.1.4</w:t>
        </w:r>
        <w:r w:rsidRPr="0046710E">
          <w:rPr>
            <w:lang w:val="en-US"/>
          </w:rPr>
          <w:t>.4</w:t>
        </w:r>
        <w:r w:rsidRPr="0046710E">
          <w:rPr>
            <w:lang w:val="en-US"/>
          </w:rPr>
          <w:tab/>
        </w:r>
        <w:r w:rsidRPr="0046710E">
          <w:rPr>
            <w:lang w:eastAsia="zh-CN"/>
          </w:rPr>
          <w:t>D</w:t>
        </w:r>
        <w:r w:rsidRPr="0046710E">
          <w:rPr>
            <w:rFonts w:hint="eastAsia"/>
            <w:lang w:eastAsia="zh-CN"/>
          </w:rPr>
          <w:t>ata types</w:t>
        </w:r>
        <w:r w:rsidRPr="0046710E">
          <w:rPr>
            <w:lang w:eastAsia="zh-CN"/>
          </w:rPr>
          <w:t xml:space="preserve"> describing alternative data types or combinations of data types</w:t>
        </w:r>
        <w:bookmarkEnd w:id="427"/>
        <w:bookmarkEnd w:id="428"/>
        <w:bookmarkEnd w:id="429"/>
        <w:bookmarkEnd w:id="430"/>
        <w:bookmarkEnd w:id="431"/>
        <w:bookmarkEnd w:id="432"/>
      </w:ins>
    </w:p>
    <w:p w14:paraId="0325CAC9" w14:textId="77777777" w:rsidR="00B07182" w:rsidRPr="0046710E" w:rsidRDefault="00B07182" w:rsidP="00B07182">
      <w:pPr>
        <w:rPr>
          <w:ins w:id="453" w:author="Huawei [Abdessamad] 2024-05" w:date="2024-05-19T14:35:00Z"/>
        </w:rPr>
      </w:pPr>
      <w:ins w:id="454" w:author="Huawei [Abdessamad] 2024-05" w:date="2024-05-19T14:35:00Z">
        <w:r w:rsidRPr="0046710E">
          <w:t>There are no data types describing alternative data types or combinations of data types defined for this API in this release of the specification.</w:t>
        </w:r>
      </w:ins>
    </w:p>
    <w:p w14:paraId="4017EB87" w14:textId="77777777" w:rsidR="004200F2" w:rsidRPr="00FD3BBA" w:rsidRDefault="004200F2" w:rsidP="00420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F3635AA" w14:textId="77777777" w:rsidR="00050DDF" w:rsidRDefault="00050DDF" w:rsidP="00050DDF">
      <w:pPr>
        <w:pStyle w:val="Heading3"/>
        <w:rPr>
          <w:lang w:eastAsia="zh-CN"/>
        </w:rPr>
      </w:pPr>
      <w:bookmarkStart w:id="455" w:name="_Toc28009814"/>
      <w:bookmarkStart w:id="456" w:name="_Toc34061933"/>
      <w:bookmarkStart w:id="457" w:name="_Toc36036689"/>
      <w:bookmarkStart w:id="458" w:name="_Toc43284936"/>
      <w:bookmarkStart w:id="459" w:name="_Toc45132715"/>
      <w:bookmarkStart w:id="460" w:name="_Toc51193409"/>
      <w:bookmarkStart w:id="461" w:name="_Toc51760608"/>
      <w:bookmarkStart w:id="462" w:name="_Toc59015058"/>
      <w:bookmarkStart w:id="463" w:name="_Toc59015574"/>
      <w:bookmarkStart w:id="464" w:name="_Toc68165616"/>
      <w:bookmarkStart w:id="465" w:name="_Toc83229712"/>
      <w:bookmarkStart w:id="466" w:name="_Toc90648911"/>
      <w:bookmarkStart w:id="467" w:name="_Toc105593803"/>
      <w:bookmarkStart w:id="468" w:name="_Toc114209517"/>
      <w:bookmarkStart w:id="469" w:name="_Toc138681381"/>
      <w:bookmarkStart w:id="470" w:name="_Toc151977800"/>
      <w:bookmarkStart w:id="471" w:name="_Toc152148483"/>
      <w:bookmarkStart w:id="472" w:name="_Toc161988269"/>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lang w:val="en-US"/>
        </w:rPr>
        <w:t>8.1.6</w:t>
      </w:r>
      <w:r>
        <w:rPr>
          <w:lang w:val="en-US"/>
        </w:rPr>
        <w:tab/>
        <w:t>Feature negotiation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4DB59366" w14:textId="01397C2F" w:rsidR="00050DDF" w:rsidRDefault="001A1B64" w:rsidP="00050DDF">
      <w:pPr>
        <w:rPr>
          <w:lang w:eastAsia="zh-CN"/>
        </w:rPr>
      </w:pPr>
      <w:ins w:id="473" w:author="Huawei [Abdessamad] 2024-05" w:date="2024-05-19T14:19:00Z">
        <w:r>
          <w:t>The optional features in table 8.1.6-1 are defined for the</w:t>
        </w:r>
        <w:r w:rsidRPr="000A0A5F">
          <w:t xml:space="preserve"> </w:t>
        </w:r>
      </w:ins>
      <w:proofErr w:type="spellStart"/>
      <w:ins w:id="474" w:author="Huawei [Abdessamad] 2024-05" w:date="2024-05-19T14:18:00Z">
        <w:r w:rsidR="000E11E8" w:rsidRPr="000A0A5F">
          <w:t>the</w:t>
        </w:r>
        <w:proofErr w:type="spellEnd"/>
        <w:r w:rsidR="000E11E8" w:rsidRPr="000A0A5F">
          <w:t xml:space="preserve"> </w:t>
        </w:r>
      </w:ins>
      <w:proofErr w:type="spellStart"/>
      <w:ins w:id="475" w:author="Huawei [Abdessamad] 2024-05" w:date="2024-05-19T14:19:00Z">
        <w:r w:rsidR="003230B3">
          <w:t>CAPIF_Discover_Service_API</w:t>
        </w:r>
      </w:ins>
      <w:proofErr w:type="spellEnd"/>
      <w:ins w:id="476" w:author="Huawei [Abdessamad] 2024-05" w:date="2024-05-19T14:18:00Z">
        <w:r w:rsidR="000E11E8">
          <w:rPr>
            <w:lang w:eastAsia="zh-CN"/>
          </w:rPr>
          <w:t xml:space="preserve">. </w:t>
        </w:r>
      </w:ins>
      <w:r w:rsidR="00050DDF">
        <w:rPr>
          <w:lang w:eastAsia="zh-CN"/>
        </w:rPr>
        <w:t>General feature negotiation procedures are defined in clause 7.8.</w:t>
      </w:r>
    </w:p>
    <w:p w14:paraId="49E48553" w14:textId="77777777" w:rsidR="00050DDF" w:rsidRDefault="00050DDF" w:rsidP="00050DDF">
      <w:pPr>
        <w:pStyle w:val="TH"/>
        <w:rPr>
          <w:rFonts w:eastAsia="Batang"/>
        </w:rPr>
      </w:pPr>
      <w:r>
        <w:rPr>
          <w:rFonts w:eastAsia="Batang"/>
        </w:rPr>
        <w:t>Table 8.1.6-1: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410"/>
        <w:gridCol w:w="2438"/>
        <w:gridCol w:w="5646"/>
      </w:tblGrid>
      <w:tr w:rsidR="00050DDF" w14:paraId="7A30B425" w14:textId="77777777" w:rsidTr="003705C0">
        <w:trPr>
          <w:jc w:val="center"/>
        </w:trPr>
        <w:tc>
          <w:tcPr>
            <w:tcW w:w="1410" w:type="dxa"/>
            <w:shd w:val="clear" w:color="auto" w:fill="C0C0C0"/>
            <w:hideMark/>
          </w:tcPr>
          <w:p w14:paraId="5EDB8FC0"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Feature number</w:t>
            </w:r>
          </w:p>
        </w:tc>
        <w:tc>
          <w:tcPr>
            <w:tcW w:w="2438" w:type="dxa"/>
            <w:shd w:val="clear" w:color="auto" w:fill="C0C0C0"/>
            <w:hideMark/>
          </w:tcPr>
          <w:p w14:paraId="2826A759"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Feature Name</w:t>
            </w:r>
          </w:p>
        </w:tc>
        <w:tc>
          <w:tcPr>
            <w:tcW w:w="5646" w:type="dxa"/>
            <w:shd w:val="clear" w:color="auto" w:fill="C0C0C0"/>
            <w:hideMark/>
          </w:tcPr>
          <w:p w14:paraId="6DEEB8B4"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Description</w:t>
            </w:r>
          </w:p>
        </w:tc>
      </w:tr>
      <w:tr w:rsidR="00050DDF" w14:paraId="0D77FE13" w14:textId="77777777" w:rsidTr="003705C0">
        <w:trPr>
          <w:jc w:val="center"/>
        </w:trPr>
        <w:tc>
          <w:tcPr>
            <w:tcW w:w="1410" w:type="dxa"/>
          </w:tcPr>
          <w:p w14:paraId="397BD8DE" w14:textId="77777777" w:rsidR="00050DDF" w:rsidRDefault="00050DDF" w:rsidP="00103C1B">
            <w:pPr>
              <w:pStyle w:val="TAL"/>
            </w:pPr>
            <w:r>
              <w:t>1</w:t>
            </w:r>
          </w:p>
        </w:tc>
        <w:tc>
          <w:tcPr>
            <w:tcW w:w="2438" w:type="dxa"/>
          </w:tcPr>
          <w:p w14:paraId="5F3B8600" w14:textId="77777777" w:rsidR="00050DDF" w:rsidRDefault="00050DDF" w:rsidP="00103C1B">
            <w:pPr>
              <w:pStyle w:val="TAL"/>
            </w:pPr>
            <w:proofErr w:type="spellStart"/>
            <w:r>
              <w:t>ApiSupportedFeatureQuery</w:t>
            </w:r>
            <w:proofErr w:type="spellEnd"/>
          </w:p>
        </w:tc>
        <w:tc>
          <w:tcPr>
            <w:tcW w:w="5646" w:type="dxa"/>
          </w:tcPr>
          <w:p w14:paraId="0990A78A" w14:textId="77777777" w:rsidR="00050DDF" w:rsidRDefault="00050DDF" w:rsidP="00103C1B">
            <w:pPr>
              <w:pStyle w:val="TAL"/>
              <w:rPr>
                <w:rFonts w:cs="Arial"/>
                <w:szCs w:val="18"/>
              </w:rPr>
            </w:pPr>
            <w:r>
              <w:rPr>
                <w:rFonts w:cs="Arial"/>
                <w:szCs w:val="18"/>
              </w:rPr>
              <w:t>Indicates the support of the query filter indicating the supported feature(s) of a service API.</w:t>
            </w:r>
          </w:p>
        </w:tc>
      </w:tr>
      <w:tr w:rsidR="00050DDF" w14:paraId="6806289F" w14:textId="77777777" w:rsidTr="003705C0">
        <w:trPr>
          <w:jc w:val="center"/>
        </w:trPr>
        <w:tc>
          <w:tcPr>
            <w:tcW w:w="1410" w:type="dxa"/>
          </w:tcPr>
          <w:p w14:paraId="4F5AE76F" w14:textId="77777777" w:rsidR="00050DDF" w:rsidRDefault="00050DDF" w:rsidP="00103C1B">
            <w:pPr>
              <w:pStyle w:val="TAL"/>
            </w:pPr>
            <w:r>
              <w:t>2</w:t>
            </w:r>
          </w:p>
        </w:tc>
        <w:tc>
          <w:tcPr>
            <w:tcW w:w="2438" w:type="dxa"/>
          </w:tcPr>
          <w:p w14:paraId="6D6D6091" w14:textId="77777777" w:rsidR="00050DDF" w:rsidRDefault="00050DDF" w:rsidP="00103C1B">
            <w:pPr>
              <w:pStyle w:val="TAL"/>
            </w:pPr>
            <w:proofErr w:type="spellStart"/>
            <w:r>
              <w:rPr>
                <w:lang w:val="en-US"/>
              </w:rPr>
              <w:t>VendSpecQueryParams</w:t>
            </w:r>
            <w:proofErr w:type="spellEnd"/>
          </w:p>
        </w:tc>
        <w:tc>
          <w:tcPr>
            <w:tcW w:w="5646" w:type="dxa"/>
          </w:tcPr>
          <w:p w14:paraId="181E9350" w14:textId="77777777" w:rsidR="00050DDF" w:rsidRDefault="00050DDF" w:rsidP="00103C1B">
            <w:pPr>
              <w:pStyle w:val="TAL"/>
              <w:rPr>
                <w:rFonts w:cs="Arial"/>
                <w:szCs w:val="18"/>
              </w:rPr>
            </w:pPr>
            <w:r>
              <w:rPr>
                <w:rFonts w:cs="Arial"/>
                <w:szCs w:val="18"/>
              </w:rPr>
              <w:t>Indicates the support of vendor specific API discovery query filter parameters.</w:t>
            </w:r>
          </w:p>
        </w:tc>
      </w:tr>
      <w:tr w:rsidR="00050DDF" w14:paraId="18BEFC53" w14:textId="77777777" w:rsidTr="003705C0">
        <w:trPr>
          <w:jc w:val="center"/>
        </w:trPr>
        <w:tc>
          <w:tcPr>
            <w:tcW w:w="1410" w:type="dxa"/>
          </w:tcPr>
          <w:p w14:paraId="4F513D51" w14:textId="77777777" w:rsidR="00050DDF" w:rsidRDefault="00050DDF" w:rsidP="00103C1B">
            <w:pPr>
              <w:pStyle w:val="TAL"/>
            </w:pPr>
            <w:r>
              <w:t>3</w:t>
            </w:r>
          </w:p>
        </w:tc>
        <w:tc>
          <w:tcPr>
            <w:tcW w:w="2438" w:type="dxa"/>
          </w:tcPr>
          <w:p w14:paraId="7AAA394B" w14:textId="77777777" w:rsidR="00050DDF" w:rsidRDefault="00050DDF" w:rsidP="00103C1B">
            <w:pPr>
              <w:pStyle w:val="TAL"/>
              <w:rPr>
                <w:lang w:val="en-US"/>
              </w:rPr>
            </w:pPr>
            <w:r>
              <w:t>RNAA</w:t>
            </w:r>
          </w:p>
        </w:tc>
        <w:tc>
          <w:tcPr>
            <w:tcW w:w="5646" w:type="dxa"/>
          </w:tcPr>
          <w:p w14:paraId="6F64EF86" w14:textId="77777777" w:rsidR="00050DDF" w:rsidRDefault="00050DDF" w:rsidP="00103C1B">
            <w:pPr>
              <w:pStyle w:val="TAL"/>
              <w:rPr>
                <w:rFonts w:cs="Arial"/>
                <w:szCs w:val="18"/>
              </w:rPr>
            </w:pPr>
            <w:r>
              <w:rPr>
                <w:rFonts w:cs="Arial"/>
                <w:szCs w:val="18"/>
              </w:rPr>
              <w:t xml:space="preserve">Indicates the support of the </w:t>
            </w:r>
            <w:r>
              <w:rPr>
                <w:lang w:eastAsia="ja-JP"/>
              </w:rPr>
              <w:t>RNAA</w:t>
            </w:r>
            <w:r>
              <w:rPr>
                <w:rFonts w:cs="Arial"/>
                <w:szCs w:val="18"/>
              </w:rPr>
              <w:t xml:space="preserve"> functionality.</w:t>
            </w:r>
          </w:p>
          <w:p w14:paraId="0E45DC7F" w14:textId="77777777" w:rsidR="00050DDF" w:rsidRDefault="00050DDF" w:rsidP="00103C1B">
            <w:pPr>
              <w:pStyle w:val="TAL"/>
              <w:rPr>
                <w:rFonts w:cs="Arial"/>
                <w:szCs w:val="18"/>
              </w:rPr>
            </w:pPr>
          </w:p>
          <w:p w14:paraId="2928AE82" w14:textId="77777777" w:rsidR="00050DDF" w:rsidRDefault="00050DDF" w:rsidP="00103C1B">
            <w:pPr>
              <w:pStyle w:val="TAL"/>
              <w:rPr>
                <w:rFonts w:cs="Arial"/>
                <w:szCs w:val="18"/>
              </w:rPr>
            </w:pPr>
            <w:r>
              <w:rPr>
                <w:rFonts w:cs="Arial"/>
                <w:szCs w:val="18"/>
              </w:rPr>
              <w:t>This feature enables the following functionalities:</w:t>
            </w:r>
          </w:p>
          <w:p w14:paraId="18BB77D0" w14:textId="77777777" w:rsidR="00050DDF" w:rsidRDefault="00050DDF" w:rsidP="00103C1B">
            <w:pPr>
              <w:pStyle w:val="TAL"/>
              <w:ind w:left="284" w:hanging="284"/>
              <w:rPr>
                <w:rFonts w:cs="Arial"/>
                <w:szCs w:val="18"/>
              </w:rPr>
            </w:pPr>
            <w:r>
              <w:rPr>
                <w:rFonts w:cs="Arial"/>
                <w:szCs w:val="18"/>
              </w:rPr>
              <w:t>-</w:t>
            </w:r>
            <w:r>
              <w:rPr>
                <w:rFonts w:cs="Arial"/>
                <w:szCs w:val="18"/>
              </w:rPr>
              <w:tab/>
              <w:t xml:space="preserve">provisioning the API provider name and the related filtering criteria </w:t>
            </w:r>
            <w:r w:rsidRPr="003A4C65">
              <w:rPr>
                <w:rFonts w:cs="Arial"/>
                <w:szCs w:val="18"/>
              </w:rPr>
              <w:t>enhancement</w:t>
            </w:r>
            <w:r>
              <w:rPr>
                <w:rFonts w:cs="Arial"/>
                <w:szCs w:val="18"/>
              </w:rPr>
              <w:t>.</w:t>
            </w:r>
          </w:p>
          <w:p w14:paraId="6AF01E15" w14:textId="77777777" w:rsidR="00050DDF" w:rsidRPr="00580BD7" w:rsidRDefault="00050DDF" w:rsidP="00103C1B">
            <w:pPr>
              <w:pStyle w:val="TAL"/>
              <w:ind w:left="284" w:hanging="284"/>
              <w:rPr>
                <w:rFonts w:cs="Arial"/>
                <w:szCs w:val="18"/>
              </w:rPr>
            </w:pPr>
            <w:r>
              <w:rPr>
                <w:rFonts w:cs="Arial"/>
                <w:szCs w:val="18"/>
              </w:rPr>
              <w:t>-</w:t>
            </w:r>
            <w:r>
              <w:rPr>
                <w:rFonts w:cs="Arial"/>
                <w:szCs w:val="18"/>
              </w:rPr>
              <w:tab/>
              <w:t xml:space="preserve">provisioning the UE IP address information and the related filtering criteria </w:t>
            </w:r>
            <w:r w:rsidRPr="003A4C65">
              <w:rPr>
                <w:rFonts w:cs="Arial"/>
                <w:szCs w:val="18"/>
              </w:rPr>
              <w:t>enhancement</w:t>
            </w:r>
            <w:r>
              <w:rPr>
                <w:rFonts w:cs="Arial"/>
                <w:szCs w:val="18"/>
              </w:rPr>
              <w:t>.</w:t>
            </w:r>
          </w:p>
        </w:tc>
      </w:tr>
    </w:tbl>
    <w:p w14:paraId="71E2B6D2" w14:textId="77777777" w:rsidR="00050DDF" w:rsidRDefault="00050DDF" w:rsidP="00050DDF">
      <w:pPr>
        <w:rPr>
          <w:lang w:val="en-US"/>
        </w:rPr>
      </w:pPr>
    </w:p>
    <w:p w14:paraId="0F5BB3E9" w14:textId="77777777" w:rsidR="00BA003C" w:rsidRPr="00FD3BBA" w:rsidRDefault="00BA003C" w:rsidP="00BA003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5CF2985" w14:textId="77777777" w:rsidR="00BF4CAE" w:rsidRDefault="00BF4CAE" w:rsidP="00BF4CAE">
      <w:pPr>
        <w:pStyle w:val="Heading3"/>
      </w:pPr>
      <w:bookmarkStart w:id="477" w:name="_Toc28009816"/>
      <w:bookmarkStart w:id="478" w:name="_Toc34061935"/>
      <w:bookmarkStart w:id="479" w:name="_Toc36036691"/>
      <w:bookmarkStart w:id="480" w:name="_Toc43284938"/>
      <w:bookmarkStart w:id="481" w:name="_Toc45132717"/>
      <w:bookmarkStart w:id="482" w:name="_Toc51193411"/>
      <w:bookmarkStart w:id="483" w:name="_Toc51760610"/>
      <w:bookmarkStart w:id="484" w:name="_Toc59015060"/>
      <w:bookmarkStart w:id="485" w:name="_Toc59015576"/>
      <w:bookmarkStart w:id="486" w:name="_Toc68165618"/>
      <w:bookmarkStart w:id="487" w:name="_Toc83229714"/>
      <w:bookmarkStart w:id="488" w:name="_Toc90648913"/>
      <w:bookmarkStart w:id="489" w:name="_Toc105593805"/>
      <w:bookmarkStart w:id="490" w:name="_Toc114209519"/>
      <w:bookmarkStart w:id="491" w:name="_Toc138681383"/>
      <w:bookmarkStart w:id="492" w:name="_Toc151977802"/>
      <w:bookmarkStart w:id="493" w:name="_Toc152148485"/>
      <w:bookmarkStart w:id="494" w:name="_Toc161988271"/>
      <w:r>
        <w:t>8.2.1</w:t>
      </w:r>
      <w:r>
        <w:tab/>
        <w:t>API URI</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5778CDE6" w14:textId="77777777" w:rsidR="00BF4CAE" w:rsidRDefault="00BF4CAE" w:rsidP="00BF4CAE">
      <w:pPr>
        <w:rPr>
          <w:lang w:eastAsia="zh-CN"/>
        </w:rPr>
      </w:pPr>
      <w:r>
        <w:rPr>
          <w:noProof/>
        </w:rPr>
        <w:t xml:space="preserve">The </w:t>
      </w:r>
      <w:proofErr w:type="spellStart"/>
      <w:r>
        <w:t>CAPIF_Publish_Service_API</w:t>
      </w:r>
      <w:proofErr w:type="spellEnd"/>
      <w:r>
        <w:rPr>
          <w:noProof/>
        </w:rPr>
        <w:t xml:space="preserve"> service shall use the </w:t>
      </w:r>
      <w:proofErr w:type="spellStart"/>
      <w:r>
        <w:t>CAPIF_Publish_Service_API</w:t>
      </w:r>
      <w:proofErr w:type="spellEnd"/>
      <w:r>
        <w:rPr>
          <w:noProof/>
          <w:lang w:eastAsia="zh-CN"/>
        </w:rPr>
        <w:t>.</w:t>
      </w:r>
    </w:p>
    <w:p w14:paraId="507FD0B0" w14:textId="113A1433" w:rsidR="00BF4CAE" w:rsidRDefault="00BF4CAE" w:rsidP="00BF4CAE">
      <w:pPr>
        <w:rPr>
          <w:lang w:eastAsia="zh-CN"/>
        </w:rPr>
      </w:pPr>
      <w:r>
        <w:rPr>
          <w:lang w:eastAsia="zh-CN"/>
        </w:rPr>
        <w:t xml:space="preserve">The request URIs used in HTTP requests from the API publishing function towards the </w:t>
      </w:r>
      <w:del w:id="495" w:author="Huawei [Abdessamad] 2024-05" w:date="2024-05-19T14:42:00Z">
        <w:r w:rsidDel="00BF4CAE">
          <w:rPr>
            <w:lang w:eastAsia="zh-CN"/>
          </w:rPr>
          <w:delText>CAPIF core function</w:delText>
        </w:r>
      </w:del>
      <w:ins w:id="496" w:author="Huawei [Abdessamad] 2024-05" w:date="2024-05-19T14:42:00Z">
        <w:r>
          <w:rPr>
            <w:lang w:eastAsia="zh-CN"/>
          </w:rPr>
          <w:t>CCF</w:t>
        </w:r>
      </w:ins>
      <w:r>
        <w:rPr>
          <w:lang w:eastAsia="zh-CN"/>
        </w:rPr>
        <w:t xml:space="preserve"> shall have the Resource URI structure as defined in clause 7.5 with the following clarifications:</w:t>
      </w:r>
    </w:p>
    <w:p w14:paraId="5275CB80" w14:textId="77777777" w:rsidR="00BF4CAE" w:rsidRDefault="00BF4CAE" w:rsidP="00BF4CAE">
      <w:pPr>
        <w:pStyle w:val="B10"/>
      </w:pPr>
      <w:r>
        <w:rPr>
          <w:lang w:eastAsia="zh-CN"/>
        </w:rPr>
        <w:t>-</w:t>
      </w:r>
      <w:r>
        <w:rPr>
          <w:lang w:eastAsia="zh-CN"/>
        </w:rPr>
        <w:tab/>
        <w:t xml:space="preserve">The </w:t>
      </w:r>
      <w:r>
        <w:t>&lt;</w:t>
      </w:r>
      <w:proofErr w:type="spellStart"/>
      <w:r>
        <w:t>apiName</w:t>
      </w:r>
      <w:proofErr w:type="spellEnd"/>
      <w:r>
        <w:t>&gt;</w:t>
      </w:r>
      <w:r>
        <w:rPr>
          <w:b/>
        </w:rPr>
        <w:t xml:space="preserve"> </w:t>
      </w:r>
      <w:r>
        <w:t>shall be "published-</w:t>
      </w:r>
      <w:proofErr w:type="spellStart"/>
      <w:r>
        <w:t>apis</w:t>
      </w:r>
      <w:proofErr w:type="spellEnd"/>
      <w:r>
        <w:t>".</w:t>
      </w:r>
    </w:p>
    <w:p w14:paraId="0C0CC5FE" w14:textId="77777777" w:rsidR="00BF4CAE" w:rsidRDefault="00BF4CAE" w:rsidP="00BF4CAE">
      <w:pPr>
        <w:pStyle w:val="B10"/>
      </w:pPr>
      <w:r>
        <w:t>-</w:t>
      </w:r>
      <w:r>
        <w:tab/>
        <w:t>The &lt;</w:t>
      </w:r>
      <w:proofErr w:type="spellStart"/>
      <w:r>
        <w:t>apiVersion</w:t>
      </w:r>
      <w:proofErr w:type="spellEnd"/>
      <w:r>
        <w:t>&gt; shall be "v1".</w:t>
      </w:r>
    </w:p>
    <w:p w14:paraId="6114689A" w14:textId="77777777" w:rsidR="00BF4CAE" w:rsidRDefault="00BF4CAE" w:rsidP="00BF4CAE">
      <w:pPr>
        <w:pStyle w:val="B10"/>
      </w:pPr>
      <w:r>
        <w:t>-</w:t>
      </w:r>
      <w:r>
        <w:tab/>
        <w:t>The &lt;</w:t>
      </w:r>
      <w:proofErr w:type="spellStart"/>
      <w:r>
        <w:t>apiSpecificSuffixes</w:t>
      </w:r>
      <w:proofErr w:type="spellEnd"/>
      <w:r>
        <w:t>&gt; shall be set as described in clause 8.2.2.</w:t>
      </w:r>
    </w:p>
    <w:p w14:paraId="66FDD926" w14:textId="77777777" w:rsidR="00BF4CAE" w:rsidRDefault="00BF4CAE" w:rsidP="00BF4CAE">
      <w:r w:rsidRPr="008B1C02">
        <w:lastRenderedPageBreak/>
        <w:t xml:space="preserve">All </w:t>
      </w:r>
      <w:r>
        <w:t xml:space="preserve">the </w:t>
      </w:r>
      <w:r w:rsidRPr="008B1C02">
        <w:t xml:space="preserve">resource URIs </w:t>
      </w:r>
      <w:r>
        <w:t xml:space="preserve">and the custom operation URIs specified </w:t>
      </w:r>
      <w:r w:rsidRPr="008B1C02">
        <w:t xml:space="preserve">in the clauses below are defined relative to the above </w:t>
      </w:r>
      <w:r>
        <w:t>API</w:t>
      </w:r>
      <w:r w:rsidRPr="008B1C02">
        <w:t xml:space="preserve"> URI.</w:t>
      </w:r>
    </w:p>
    <w:p w14:paraId="79C18D2C" w14:textId="77777777" w:rsidR="005932DA" w:rsidRPr="00FD3BBA" w:rsidRDefault="005932DA" w:rsidP="005932D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97" w:name="_Toc28009817"/>
      <w:bookmarkStart w:id="498" w:name="_Toc34061936"/>
      <w:bookmarkStart w:id="499" w:name="_Toc36036692"/>
      <w:bookmarkStart w:id="500" w:name="_Toc43284939"/>
      <w:bookmarkStart w:id="501" w:name="_Toc45132718"/>
      <w:bookmarkStart w:id="502" w:name="_Toc51193412"/>
      <w:bookmarkStart w:id="503" w:name="_Toc51760611"/>
      <w:bookmarkStart w:id="504" w:name="_Toc59015061"/>
      <w:bookmarkStart w:id="505" w:name="_Toc59015577"/>
      <w:bookmarkStart w:id="506" w:name="_Toc68165619"/>
      <w:bookmarkStart w:id="507" w:name="_Toc83229715"/>
      <w:bookmarkStart w:id="508" w:name="_Toc90648914"/>
      <w:bookmarkStart w:id="509" w:name="_Toc105593806"/>
      <w:bookmarkStart w:id="510" w:name="_Toc114209520"/>
      <w:bookmarkStart w:id="511" w:name="_Toc138681384"/>
      <w:bookmarkStart w:id="512" w:name="_Toc151977803"/>
      <w:bookmarkStart w:id="513" w:name="_Toc152148486"/>
      <w:bookmarkStart w:id="514" w:name="_Toc16198827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8074A7" w14:textId="77777777" w:rsidR="00BF4CAE" w:rsidRDefault="00BF4CAE" w:rsidP="00BF4CAE">
      <w:pPr>
        <w:pStyle w:val="Heading3"/>
      </w:pPr>
      <w:r>
        <w:t>8.2.2</w:t>
      </w:r>
      <w:r>
        <w:tab/>
        <w:t>Resources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del w:id="515" w:author="Huawei [Abdessamad] 2024-05" w:date="2024-05-19T14:43:00Z">
        <w:r w:rsidDel="005932DA">
          <w:delText xml:space="preserve"> </w:delText>
        </w:r>
      </w:del>
    </w:p>
    <w:p w14:paraId="1151CF51" w14:textId="77777777" w:rsidR="005932DA" w:rsidRPr="00FD3BBA" w:rsidRDefault="005932DA" w:rsidP="005932D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16" w:name="_Toc28009818"/>
      <w:bookmarkStart w:id="517" w:name="_Toc34061937"/>
      <w:bookmarkStart w:id="518" w:name="_Toc36036693"/>
      <w:bookmarkStart w:id="519" w:name="_Toc43284940"/>
      <w:bookmarkStart w:id="520" w:name="_Toc45132719"/>
      <w:bookmarkStart w:id="521" w:name="_Toc51193413"/>
      <w:bookmarkStart w:id="522" w:name="_Toc51760612"/>
      <w:bookmarkStart w:id="523" w:name="_Toc59015062"/>
      <w:bookmarkStart w:id="524" w:name="_Toc59015578"/>
      <w:bookmarkStart w:id="525" w:name="_Toc68165620"/>
      <w:bookmarkStart w:id="526" w:name="_Toc83229716"/>
      <w:bookmarkStart w:id="527" w:name="_Toc90648915"/>
      <w:bookmarkStart w:id="528" w:name="_Toc105593807"/>
      <w:bookmarkStart w:id="529" w:name="_Toc114209521"/>
      <w:bookmarkStart w:id="530" w:name="_Toc138681385"/>
      <w:bookmarkStart w:id="531" w:name="_Toc151977804"/>
      <w:bookmarkStart w:id="532" w:name="_Toc152148487"/>
      <w:bookmarkStart w:id="533" w:name="_Toc16198827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207E915" w14:textId="77777777" w:rsidR="00BF4CAE" w:rsidRDefault="00BF4CAE" w:rsidP="00BF4CAE">
      <w:pPr>
        <w:pStyle w:val="Heading4"/>
      </w:pPr>
      <w:r>
        <w:t>8.2.2.1</w:t>
      </w:r>
      <w:r>
        <w:tab/>
        <w:t>Overview</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6485B03B" w14:textId="77777777" w:rsidR="00BF4CAE" w:rsidRDefault="00BF4CAE" w:rsidP="00BF4CAE">
      <w:r>
        <w:t>This clause describes the structure for the Resource URIs and the resources and methods used for the service.</w:t>
      </w:r>
    </w:p>
    <w:p w14:paraId="77C6ACF5" w14:textId="77777777" w:rsidR="00BF4CAE" w:rsidRPr="002063C6" w:rsidRDefault="00BF4CAE" w:rsidP="00BF4CAE">
      <w:r>
        <w:t xml:space="preserve">Figure 8.2.2.1-1 depicts the resource URIs structure for the </w:t>
      </w:r>
      <w:proofErr w:type="spellStart"/>
      <w:r>
        <w:t>CAPIF_Publish_Service_API</w:t>
      </w:r>
      <w:proofErr w:type="spellEnd"/>
      <w:r>
        <w:t>.</w:t>
      </w:r>
    </w:p>
    <w:p w14:paraId="1BE637EE" w14:textId="77777777" w:rsidR="00BF4CAE" w:rsidRDefault="00BF4CAE" w:rsidP="00BF4CAE">
      <w:pPr>
        <w:pStyle w:val="TH"/>
      </w:pPr>
      <w:r>
        <w:object w:dxaOrig="7753" w:dyaOrig="4813" w14:anchorId="27D54769">
          <v:shape id="_x0000_i1026" type="#_x0000_t75" style="width:390pt;height:240pt" o:ole="">
            <v:imagedata r:id="rId15" o:title=""/>
          </v:shape>
          <o:OLEObject Type="Embed" ProgID="Visio.Drawing.11" ShapeID="_x0000_i1026" DrawAspect="Content" ObjectID="_1778635829" r:id="rId16"/>
        </w:object>
      </w:r>
    </w:p>
    <w:p w14:paraId="69FC61ED" w14:textId="77777777" w:rsidR="00BF4CAE" w:rsidRDefault="00BF4CAE" w:rsidP="00BF4CAE">
      <w:pPr>
        <w:pStyle w:val="TF"/>
      </w:pPr>
      <w:r>
        <w:t xml:space="preserve">Figure 8.2.2.1-1: Resource URI structure of the </w:t>
      </w:r>
      <w:proofErr w:type="spellStart"/>
      <w:r>
        <w:t>CAPIF_Publish_Service_API</w:t>
      </w:r>
      <w:proofErr w:type="spellEnd"/>
    </w:p>
    <w:p w14:paraId="1245B158" w14:textId="77777777" w:rsidR="00BF4CAE" w:rsidRDefault="00BF4CAE" w:rsidP="00BF4CAE">
      <w:r>
        <w:t>Table 8.2.2.1-1 provides an overview of the resources and applicable HTTP methods.</w:t>
      </w:r>
    </w:p>
    <w:p w14:paraId="16B13432" w14:textId="77777777" w:rsidR="00BF4CAE" w:rsidRDefault="00BF4CAE" w:rsidP="00BF4CAE">
      <w:pPr>
        <w:pStyle w:val="TH"/>
      </w:pPr>
      <w:r>
        <w:t>Table 8.2.2.1-1: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BF4CAE" w14:paraId="026E97DF" w14:textId="77777777" w:rsidTr="00B8300D">
        <w:trPr>
          <w:jc w:val="center"/>
        </w:trPr>
        <w:tc>
          <w:tcPr>
            <w:tcW w:w="1269" w:type="pct"/>
            <w:shd w:val="clear" w:color="auto" w:fill="C0C0C0"/>
            <w:vAlign w:val="center"/>
            <w:hideMark/>
          </w:tcPr>
          <w:p w14:paraId="272C109F" w14:textId="77777777" w:rsidR="00BF4CAE" w:rsidRDefault="00BF4CAE" w:rsidP="00B8300D">
            <w:pPr>
              <w:pStyle w:val="TAH"/>
            </w:pPr>
            <w:r>
              <w:t>Resource name</w:t>
            </w:r>
          </w:p>
        </w:tc>
        <w:tc>
          <w:tcPr>
            <w:tcW w:w="1585" w:type="pct"/>
            <w:shd w:val="clear" w:color="auto" w:fill="C0C0C0"/>
            <w:vAlign w:val="center"/>
            <w:hideMark/>
          </w:tcPr>
          <w:p w14:paraId="60866EEA" w14:textId="77777777" w:rsidR="00BF4CAE" w:rsidRDefault="00BF4CAE" w:rsidP="00B8300D">
            <w:pPr>
              <w:pStyle w:val="TAH"/>
            </w:pPr>
            <w:r>
              <w:t>Resource URI</w:t>
            </w:r>
          </w:p>
        </w:tc>
        <w:tc>
          <w:tcPr>
            <w:tcW w:w="636" w:type="pct"/>
            <w:shd w:val="clear" w:color="auto" w:fill="C0C0C0"/>
            <w:vAlign w:val="center"/>
            <w:hideMark/>
          </w:tcPr>
          <w:p w14:paraId="2059E7F8" w14:textId="77777777" w:rsidR="00BF4CAE" w:rsidRDefault="00BF4CAE" w:rsidP="00B8300D">
            <w:pPr>
              <w:pStyle w:val="TAH"/>
            </w:pPr>
            <w:r>
              <w:t>HTTP method or custom operation</w:t>
            </w:r>
          </w:p>
        </w:tc>
        <w:tc>
          <w:tcPr>
            <w:tcW w:w="1510" w:type="pct"/>
            <w:shd w:val="clear" w:color="auto" w:fill="C0C0C0"/>
            <w:vAlign w:val="center"/>
            <w:hideMark/>
          </w:tcPr>
          <w:p w14:paraId="3424CA38" w14:textId="77777777" w:rsidR="00BF4CAE" w:rsidRDefault="00BF4CAE" w:rsidP="00B8300D">
            <w:pPr>
              <w:pStyle w:val="TAH"/>
            </w:pPr>
            <w:r>
              <w:t>Description</w:t>
            </w:r>
          </w:p>
        </w:tc>
      </w:tr>
      <w:tr w:rsidR="00BF4CAE" w14:paraId="0DB6B9F1" w14:textId="77777777" w:rsidTr="00B8300D">
        <w:trPr>
          <w:jc w:val="center"/>
        </w:trPr>
        <w:tc>
          <w:tcPr>
            <w:tcW w:w="0" w:type="auto"/>
            <w:vMerge w:val="restart"/>
          </w:tcPr>
          <w:p w14:paraId="67C4EB19" w14:textId="77777777" w:rsidR="00BF4CAE" w:rsidRDefault="00BF4CAE" w:rsidP="00B8300D">
            <w:pPr>
              <w:pStyle w:val="TAL"/>
            </w:pPr>
            <w:r>
              <w:t xml:space="preserve">APF published APIs </w:t>
            </w:r>
          </w:p>
          <w:p w14:paraId="087C1AEB" w14:textId="77777777" w:rsidR="00BF4CAE" w:rsidRDefault="00BF4CAE" w:rsidP="00B8300D">
            <w:pPr>
              <w:pStyle w:val="TAL"/>
            </w:pPr>
          </w:p>
        </w:tc>
        <w:tc>
          <w:tcPr>
            <w:tcW w:w="1585" w:type="pct"/>
            <w:vMerge w:val="restart"/>
          </w:tcPr>
          <w:p w14:paraId="1C216504" w14:textId="77777777" w:rsidR="00BF4CAE" w:rsidRDefault="00BF4CAE" w:rsidP="00B8300D">
            <w:pPr>
              <w:pStyle w:val="TAL"/>
            </w:pPr>
            <w:r>
              <w:t>/{</w:t>
            </w:r>
            <w:proofErr w:type="spellStart"/>
            <w:r>
              <w:t>apfId</w:t>
            </w:r>
            <w:proofErr w:type="spellEnd"/>
            <w:r>
              <w:t>}/service-</w:t>
            </w:r>
            <w:proofErr w:type="spellStart"/>
            <w:r>
              <w:t>apis</w:t>
            </w:r>
            <w:proofErr w:type="spellEnd"/>
          </w:p>
        </w:tc>
        <w:tc>
          <w:tcPr>
            <w:tcW w:w="636" w:type="pct"/>
          </w:tcPr>
          <w:p w14:paraId="482D1468" w14:textId="77777777" w:rsidR="00BF4CAE" w:rsidRDefault="00BF4CAE" w:rsidP="00B8300D">
            <w:pPr>
              <w:pStyle w:val="TAL"/>
            </w:pPr>
            <w:r>
              <w:t>POST</w:t>
            </w:r>
          </w:p>
        </w:tc>
        <w:tc>
          <w:tcPr>
            <w:tcW w:w="1510" w:type="pct"/>
          </w:tcPr>
          <w:p w14:paraId="0474BE57" w14:textId="77777777" w:rsidR="00BF4CAE" w:rsidRDefault="00BF4CAE" w:rsidP="00B8300D">
            <w:pPr>
              <w:pStyle w:val="TAL"/>
            </w:pPr>
            <w:r>
              <w:t>Publish a new API</w:t>
            </w:r>
          </w:p>
        </w:tc>
      </w:tr>
      <w:tr w:rsidR="00BF4CAE" w14:paraId="3361D89A" w14:textId="77777777" w:rsidTr="00B8300D">
        <w:trPr>
          <w:jc w:val="center"/>
        </w:trPr>
        <w:tc>
          <w:tcPr>
            <w:tcW w:w="0" w:type="auto"/>
            <w:vMerge/>
          </w:tcPr>
          <w:p w14:paraId="36081E14" w14:textId="77777777" w:rsidR="00BF4CAE" w:rsidRDefault="00BF4CAE" w:rsidP="00B8300D">
            <w:pPr>
              <w:pStyle w:val="TAL"/>
            </w:pPr>
          </w:p>
        </w:tc>
        <w:tc>
          <w:tcPr>
            <w:tcW w:w="1585" w:type="pct"/>
            <w:vMerge/>
          </w:tcPr>
          <w:p w14:paraId="7076C2B3" w14:textId="77777777" w:rsidR="00BF4CAE" w:rsidRDefault="00BF4CAE" w:rsidP="00B8300D">
            <w:pPr>
              <w:pStyle w:val="TAL"/>
            </w:pPr>
          </w:p>
        </w:tc>
        <w:tc>
          <w:tcPr>
            <w:tcW w:w="636" w:type="pct"/>
          </w:tcPr>
          <w:p w14:paraId="17183A47" w14:textId="77777777" w:rsidR="00BF4CAE" w:rsidRDefault="00BF4CAE" w:rsidP="00B8300D">
            <w:pPr>
              <w:pStyle w:val="TAL"/>
            </w:pPr>
            <w:r>
              <w:t>GET</w:t>
            </w:r>
          </w:p>
        </w:tc>
        <w:tc>
          <w:tcPr>
            <w:tcW w:w="1510" w:type="pct"/>
          </w:tcPr>
          <w:p w14:paraId="178062FA" w14:textId="1757F070" w:rsidR="00BF4CAE" w:rsidRDefault="00BF4CAE" w:rsidP="00B8300D">
            <w:pPr>
              <w:pStyle w:val="TAL"/>
            </w:pPr>
            <w:r>
              <w:t xml:space="preserve">Retrieve all </w:t>
            </w:r>
            <w:ins w:id="534" w:author="Huawei [Abdessamad] 2024-05" w:date="2024-05-19T14:43:00Z">
              <w:r w:rsidR="00600405">
                <w:t xml:space="preserve">the </w:t>
              </w:r>
            </w:ins>
            <w:r>
              <w:t>published service APIs</w:t>
            </w:r>
            <w:ins w:id="535" w:author="Huawei [Abdessamad] 2024-05" w:date="2024-05-19T14:43:00Z">
              <w:r w:rsidR="00600405">
                <w:t>.</w:t>
              </w:r>
            </w:ins>
          </w:p>
        </w:tc>
      </w:tr>
      <w:tr w:rsidR="00BF4CAE" w14:paraId="16EF5303" w14:textId="77777777" w:rsidTr="00B8300D">
        <w:trPr>
          <w:jc w:val="center"/>
        </w:trPr>
        <w:tc>
          <w:tcPr>
            <w:tcW w:w="0" w:type="auto"/>
            <w:vMerge w:val="restart"/>
          </w:tcPr>
          <w:p w14:paraId="4BBF663C" w14:textId="77777777" w:rsidR="00BF4CAE" w:rsidRDefault="00BF4CAE" w:rsidP="00B8300D">
            <w:pPr>
              <w:pStyle w:val="TAL"/>
            </w:pPr>
            <w:r>
              <w:t>Individual APF published API</w:t>
            </w:r>
          </w:p>
        </w:tc>
        <w:tc>
          <w:tcPr>
            <w:tcW w:w="1585" w:type="pct"/>
            <w:vMerge w:val="restart"/>
          </w:tcPr>
          <w:p w14:paraId="08C1E0EB" w14:textId="77777777" w:rsidR="00BF4CAE" w:rsidRDefault="00BF4CAE" w:rsidP="00B8300D">
            <w:pPr>
              <w:pStyle w:val="TAL"/>
            </w:pPr>
            <w:r>
              <w:t>/{</w:t>
            </w:r>
            <w:proofErr w:type="spellStart"/>
            <w:r>
              <w:t>apfId</w:t>
            </w:r>
            <w:proofErr w:type="spellEnd"/>
            <w:r>
              <w:t>}/service-</w:t>
            </w:r>
            <w:proofErr w:type="spellStart"/>
            <w:r>
              <w:t>apis</w:t>
            </w:r>
            <w:proofErr w:type="spellEnd"/>
            <w:r>
              <w:t>/{</w:t>
            </w:r>
            <w:proofErr w:type="spellStart"/>
            <w:r>
              <w:t>serviceApiId</w:t>
            </w:r>
            <w:proofErr w:type="spellEnd"/>
            <w:r>
              <w:t>}</w:t>
            </w:r>
          </w:p>
        </w:tc>
        <w:tc>
          <w:tcPr>
            <w:tcW w:w="636" w:type="pct"/>
          </w:tcPr>
          <w:p w14:paraId="10DE580A" w14:textId="77777777" w:rsidR="00BF4CAE" w:rsidRDefault="00BF4CAE" w:rsidP="00B8300D">
            <w:pPr>
              <w:pStyle w:val="TAL"/>
            </w:pPr>
            <w:r>
              <w:t>GET</w:t>
            </w:r>
          </w:p>
        </w:tc>
        <w:tc>
          <w:tcPr>
            <w:tcW w:w="1510" w:type="pct"/>
          </w:tcPr>
          <w:p w14:paraId="3CE421BE" w14:textId="6AC5F453" w:rsidR="00BF4CAE" w:rsidRDefault="00BF4CAE" w:rsidP="00B8300D">
            <w:pPr>
              <w:pStyle w:val="TAL"/>
            </w:pPr>
            <w:r>
              <w:t xml:space="preserve">Retrieve </w:t>
            </w:r>
            <w:del w:id="536" w:author="Huawei [Abdessamad] 2024-05" w:date="2024-05-19T14:44:00Z">
              <w:r w:rsidDel="00600405">
                <w:delText xml:space="preserve">a </w:delText>
              </w:r>
            </w:del>
            <w:ins w:id="537" w:author="Huawei [Abdessamad] 2024-05" w:date="2024-05-19T14:44:00Z">
              <w:r w:rsidR="00600405">
                <w:t xml:space="preserve">an existing </w:t>
              </w:r>
            </w:ins>
            <w:r>
              <w:t>published service API</w:t>
            </w:r>
            <w:ins w:id="538" w:author="Huawei [Abdessamad] 2024-05" w:date="2024-05-19T14:43:00Z">
              <w:r w:rsidR="00600405">
                <w:t>.</w:t>
              </w:r>
            </w:ins>
          </w:p>
        </w:tc>
      </w:tr>
      <w:tr w:rsidR="00BF4CAE" w14:paraId="0BD294B8" w14:textId="77777777" w:rsidTr="00B8300D">
        <w:trPr>
          <w:jc w:val="center"/>
        </w:trPr>
        <w:tc>
          <w:tcPr>
            <w:tcW w:w="0" w:type="auto"/>
            <w:vMerge/>
          </w:tcPr>
          <w:p w14:paraId="76505D86" w14:textId="77777777" w:rsidR="00BF4CAE" w:rsidRDefault="00BF4CAE" w:rsidP="00B8300D">
            <w:pPr>
              <w:pStyle w:val="TAL"/>
            </w:pPr>
          </w:p>
        </w:tc>
        <w:tc>
          <w:tcPr>
            <w:tcW w:w="1585" w:type="pct"/>
            <w:vMerge/>
          </w:tcPr>
          <w:p w14:paraId="0420C9CE" w14:textId="77777777" w:rsidR="00BF4CAE" w:rsidRDefault="00BF4CAE" w:rsidP="00B8300D">
            <w:pPr>
              <w:pStyle w:val="TAL"/>
            </w:pPr>
          </w:p>
        </w:tc>
        <w:tc>
          <w:tcPr>
            <w:tcW w:w="636" w:type="pct"/>
          </w:tcPr>
          <w:p w14:paraId="78EA9B81" w14:textId="77777777" w:rsidR="00BF4CAE" w:rsidRDefault="00BF4CAE" w:rsidP="00B8300D">
            <w:pPr>
              <w:pStyle w:val="TAL"/>
            </w:pPr>
            <w:r>
              <w:t>PUT</w:t>
            </w:r>
          </w:p>
        </w:tc>
        <w:tc>
          <w:tcPr>
            <w:tcW w:w="1510" w:type="pct"/>
          </w:tcPr>
          <w:p w14:paraId="5B5CA27E" w14:textId="473B0FEF" w:rsidR="00BF4CAE" w:rsidRDefault="00BF4CAE" w:rsidP="00B8300D">
            <w:pPr>
              <w:pStyle w:val="TAL"/>
            </w:pPr>
            <w:r>
              <w:t xml:space="preserve">Update </w:t>
            </w:r>
            <w:del w:id="539" w:author="Huawei [Abdessamad] 2024-05" w:date="2024-05-19T14:44:00Z">
              <w:r w:rsidDel="00600405">
                <w:delText xml:space="preserve">a </w:delText>
              </w:r>
            </w:del>
            <w:ins w:id="540" w:author="Huawei [Abdessamad] 2024-05" w:date="2024-05-19T14:44:00Z">
              <w:r w:rsidR="00600405">
                <w:t xml:space="preserve">an existing </w:t>
              </w:r>
            </w:ins>
            <w:r>
              <w:t>published service API</w:t>
            </w:r>
            <w:ins w:id="541" w:author="Huawei [Abdessamad] 2024-05" w:date="2024-05-19T14:43:00Z">
              <w:r w:rsidR="00600405">
                <w:t>.</w:t>
              </w:r>
            </w:ins>
          </w:p>
        </w:tc>
      </w:tr>
      <w:tr w:rsidR="00BF4CAE" w14:paraId="1E1AA07A" w14:textId="77777777" w:rsidTr="00B8300D">
        <w:trPr>
          <w:jc w:val="center"/>
        </w:trPr>
        <w:tc>
          <w:tcPr>
            <w:tcW w:w="0" w:type="auto"/>
            <w:vMerge/>
          </w:tcPr>
          <w:p w14:paraId="289FFB43" w14:textId="77777777" w:rsidR="00BF4CAE" w:rsidRDefault="00BF4CAE" w:rsidP="00B8300D">
            <w:pPr>
              <w:pStyle w:val="TAL"/>
            </w:pPr>
          </w:p>
        </w:tc>
        <w:tc>
          <w:tcPr>
            <w:tcW w:w="1585" w:type="pct"/>
            <w:vMerge/>
          </w:tcPr>
          <w:p w14:paraId="1C76F775" w14:textId="77777777" w:rsidR="00BF4CAE" w:rsidRDefault="00BF4CAE" w:rsidP="00B8300D">
            <w:pPr>
              <w:pStyle w:val="TAL"/>
            </w:pPr>
          </w:p>
        </w:tc>
        <w:tc>
          <w:tcPr>
            <w:tcW w:w="636" w:type="pct"/>
          </w:tcPr>
          <w:p w14:paraId="1B000D3C" w14:textId="77777777" w:rsidR="00BF4CAE" w:rsidRDefault="00BF4CAE" w:rsidP="00B8300D">
            <w:pPr>
              <w:pStyle w:val="TAL"/>
            </w:pPr>
            <w:r>
              <w:t>PATCH</w:t>
            </w:r>
          </w:p>
        </w:tc>
        <w:tc>
          <w:tcPr>
            <w:tcW w:w="1510" w:type="pct"/>
          </w:tcPr>
          <w:p w14:paraId="6C088671" w14:textId="3FDF205C" w:rsidR="00BF4CAE" w:rsidRDefault="00BF4CAE" w:rsidP="00B8300D">
            <w:pPr>
              <w:pStyle w:val="TAL"/>
            </w:pPr>
            <w:r>
              <w:t xml:space="preserve">Modify </w:t>
            </w:r>
            <w:del w:id="542" w:author="Huawei [Abdessamad] 2024-05" w:date="2024-05-19T14:44:00Z">
              <w:r w:rsidDel="00600405">
                <w:delText xml:space="preserve">a </w:delText>
              </w:r>
            </w:del>
            <w:ins w:id="543" w:author="Huawei [Abdessamad] 2024-05" w:date="2024-05-19T14:44:00Z">
              <w:r w:rsidR="00600405">
                <w:t xml:space="preserve">an existing </w:t>
              </w:r>
            </w:ins>
            <w:r>
              <w:t>published service API.</w:t>
            </w:r>
          </w:p>
        </w:tc>
      </w:tr>
      <w:tr w:rsidR="00BF4CAE" w14:paraId="3DA505AD" w14:textId="77777777" w:rsidTr="00B8300D">
        <w:trPr>
          <w:jc w:val="center"/>
        </w:trPr>
        <w:tc>
          <w:tcPr>
            <w:tcW w:w="0" w:type="auto"/>
            <w:vMerge/>
          </w:tcPr>
          <w:p w14:paraId="7E8B32DF" w14:textId="77777777" w:rsidR="00BF4CAE" w:rsidRDefault="00BF4CAE" w:rsidP="00B8300D">
            <w:pPr>
              <w:pStyle w:val="TAL"/>
            </w:pPr>
          </w:p>
        </w:tc>
        <w:tc>
          <w:tcPr>
            <w:tcW w:w="1585" w:type="pct"/>
            <w:vMerge/>
          </w:tcPr>
          <w:p w14:paraId="3D2B8AF3" w14:textId="77777777" w:rsidR="00BF4CAE" w:rsidRDefault="00BF4CAE" w:rsidP="00B8300D">
            <w:pPr>
              <w:pStyle w:val="TAL"/>
            </w:pPr>
          </w:p>
        </w:tc>
        <w:tc>
          <w:tcPr>
            <w:tcW w:w="636" w:type="pct"/>
          </w:tcPr>
          <w:p w14:paraId="4A7E6285" w14:textId="77777777" w:rsidR="00BF4CAE" w:rsidRDefault="00BF4CAE" w:rsidP="00B8300D">
            <w:pPr>
              <w:pStyle w:val="TAL"/>
            </w:pPr>
            <w:r>
              <w:t>DELETE</w:t>
            </w:r>
          </w:p>
        </w:tc>
        <w:tc>
          <w:tcPr>
            <w:tcW w:w="1510" w:type="pct"/>
          </w:tcPr>
          <w:p w14:paraId="6D9664C7" w14:textId="1BA10DCB" w:rsidR="00BF4CAE" w:rsidRDefault="00BF4CAE" w:rsidP="00B8300D">
            <w:pPr>
              <w:pStyle w:val="TAL"/>
            </w:pPr>
            <w:del w:id="544" w:author="Huawei [Abdessamad] 2024-05" w:date="2024-05-19T14:44:00Z">
              <w:r w:rsidDel="00600405">
                <w:delText xml:space="preserve">Unpublish </w:delText>
              </w:r>
            </w:del>
            <w:ins w:id="545" w:author="Huawei [Abdessamad] 2024-05" w:date="2024-05-19T14:44:00Z">
              <w:r w:rsidR="00600405">
                <w:t xml:space="preserve">Delete </w:t>
              </w:r>
            </w:ins>
            <w:r>
              <w:t>a</w:t>
            </w:r>
            <w:ins w:id="546" w:author="Huawei [Abdessamad] 2024-05" w:date="2024-05-19T14:44:00Z">
              <w:r w:rsidR="00600405">
                <w:t>n existing</w:t>
              </w:r>
            </w:ins>
            <w:r>
              <w:t xml:space="preserve"> published service API.</w:t>
            </w:r>
          </w:p>
        </w:tc>
      </w:tr>
    </w:tbl>
    <w:p w14:paraId="7ED7A086" w14:textId="77777777" w:rsidR="00BF4CAE" w:rsidRDefault="00BF4CAE" w:rsidP="00BF4CAE">
      <w:pPr>
        <w:rPr>
          <w:lang w:val="en-US"/>
        </w:rPr>
      </w:pPr>
    </w:p>
    <w:p w14:paraId="721CDF95" w14:textId="77777777" w:rsidR="0091168A" w:rsidRPr="00FD3BBA" w:rsidRDefault="0091168A" w:rsidP="0091168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47" w:name="_Toc28009819"/>
      <w:bookmarkStart w:id="548" w:name="_Toc34061938"/>
      <w:bookmarkStart w:id="549" w:name="_Toc36036694"/>
      <w:bookmarkStart w:id="550" w:name="_Toc43284941"/>
      <w:bookmarkStart w:id="551" w:name="_Toc45132720"/>
      <w:bookmarkStart w:id="552" w:name="_Toc51193414"/>
      <w:bookmarkStart w:id="553" w:name="_Toc51760613"/>
      <w:bookmarkStart w:id="554" w:name="_Toc59015063"/>
      <w:bookmarkStart w:id="555" w:name="_Toc59015579"/>
      <w:bookmarkStart w:id="556" w:name="_Toc68165621"/>
      <w:bookmarkStart w:id="557" w:name="_Toc83229717"/>
      <w:bookmarkStart w:id="558" w:name="_Toc90648916"/>
      <w:bookmarkStart w:id="559" w:name="_Toc105593808"/>
      <w:bookmarkStart w:id="560" w:name="_Toc114209522"/>
      <w:bookmarkStart w:id="561" w:name="_Toc138681386"/>
      <w:bookmarkStart w:id="562" w:name="_Toc151977805"/>
      <w:bookmarkStart w:id="563" w:name="_Toc152148488"/>
      <w:bookmarkStart w:id="564" w:name="_Toc1619882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DC652A" w14:textId="77777777" w:rsidR="00BF4CAE" w:rsidRDefault="00BF4CAE" w:rsidP="00BF4CAE">
      <w:pPr>
        <w:pStyle w:val="Heading5"/>
      </w:pPr>
      <w:bookmarkStart w:id="565" w:name="_Toc28009820"/>
      <w:bookmarkStart w:id="566" w:name="_Toc34061939"/>
      <w:bookmarkStart w:id="567" w:name="_Toc36036695"/>
      <w:bookmarkStart w:id="568" w:name="_Toc43284942"/>
      <w:bookmarkStart w:id="569" w:name="_Toc45132721"/>
      <w:bookmarkStart w:id="570" w:name="_Toc51193415"/>
      <w:bookmarkStart w:id="571" w:name="_Toc51760614"/>
      <w:bookmarkStart w:id="572" w:name="_Toc59015064"/>
      <w:bookmarkStart w:id="573" w:name="_Toc59015580"/>
      <w:bookmarkStart w:id="574" w:name="_Toc68165622"/>
      <w:bookmarkStart w:id="575" w:name="_Toc83229718"/>
      <w:bookmarkStart w:id="576" w:name="_Toc90648917"/>
      <w:bookmarkStart w:id="577" w:name="_Toc105593809"/>
      <w:bookmarkStart w:id="578" w:name="_Toc114209523"/>
      <w:bookmarkStart w:id="579" w:name="_Toc138681387"/>
      <w:bookmarkStart w:id="580" w:name="_Toc151977806"/>
      <w:bookmarkStart w:id="581" w:name="_Toc152148489"/>
      <w:bookmarkStart w:id="582" w:name="_Toc161988275"/>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lastRenderedPageBreak/>
        <w:t>8.2.2.2.1</w:t>
      </w:r>
      <w:r>
        <w:tab/>
        <w:t>Description</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0A21A9F8" w14:textId="3352AFB6" w:rsidR="00BF4CAE" w:rsidRDefault="00BF4CAE" w:rsidP="00BF4CAE">
      <w:pPr>
        <w:rPr>
          <w:rFonts w:eastAsia="Batang"/>
          <w:lang w:val="en-IN"/>
        </w:rPr>
      </w:pPr>
      <w:r>
        <w:rPr>
          <w:rFonts w:eastAsia="Batang"/>
          <w:lang w:val="en-IN"/>
        </w:rPr>
        <w:t>Th</w:t>
      </w:r>
      <w:ins w:id="583" w:author="Huawei [Abdessamad] 2024-05" w:date="2024-05-19T14:44:00Z">
        <w:r w:rsidR="0091168A">
          <w:rPr>
            <w:rFonts w:eastAsia="Batang"/>
            <w:lang w:val="en-IN"/>
          </w:rPr>
          <w:t>is</w:t>
        </w:r>
      </w:ins>
      <w:del w:id="584" w:author="Huawei [Abdessamad] 2024-05" w:date="2024-05-19T14:44:00Z">
        <w:r w:rsidDel="0091168A">
          <w:rPr>
            <w:rFonts w:eastAsia="Batang"/>
            <w:lang w:val="en-IN"/>
          </w:rPr>
          <w:delText>e</w:delText>
        </w:r>
      </w:del>
      <w:r>
        <w:rPr>
          <w:rFonts w:eastAsia="Batang"/>
          <w:lang w:val="en-IN"/>
        </w:rPr>
        <w:t xml:space="preserve"> </w:t>
      </w:r>
      <w:del w:id="585" w:author="Huawei [Abdessamad] 2024-05" w:date="2024-05-19T14:45:00Z">
        <w:r w:rsidDel="0091168A">
          <w:rPr>
            <w:rFonts w:eastAsia="Batang"/>
            <w:lang w:val="en-IN"/>
          </w:rPr>
          <w:delText xml:space="preserve">APF published APIs </w:delText>
        </w:r>
      </w:del>
      <w:r>
        <w:rPr>
          <w:rFonts w:eastAsia="Batang"/>
          <w:lang w:val="en-IN"/>
        </w:rPr>
        <w:t xml:space="preserve">resource represents all </w:t>
      </w:r>
      <w:ins w:id="586" w:author="Huawei [Abdessamad] 2024-05" w:date="2024-05-19T14:45:00Z">
        <w:r w:rsidR="0091168A">
          <w:rPr>
            <w:rFonts w:eastAsia="Batang"/>
            <w:lang w:val="en-IN"/>
          </w:rPr>
          <w:t xml:space="preserve">the </w:t>
        </w:r>
      </w:ins>
      <w:r>
        <w:rPr>
          <w:rFonts w:eastAsia="Batang"/>
          <w:lang w:val="en-IN"/>
        </w:rPr>
        <w:t xml:space="preserve">published service APIs </w:t>
      </w:r>
      <w:del w:id="587" w:author="Huawei [Abdessamad] 2024-05" w:date="2024-05-19T14:45:00Z">
        <w:r w:rsidDel="0091168A">
          <w:rPr>
            <w:rFonts w:eastAsia="Batang"/>
            <w:lang w:val="en-IN"/>
          </w:rPr>
          <w:delText>of a API publishing function</w:delText>
        </w:r>
      </w:del>
      <w:ins w:id="588" w:author="Huawei [Abdessamad] 2024-05" w:date="2024-05-19T14:45:00Z">
        <w:r w:rsidR="0091168A">
          <w:rPr>
            <w:rFonts w:eastAsia="Batang"/>
            <w:lang w:val="en-IN"/>
          </w:rPr>
          <w:t>at the CCF for a given APF</w:t>
        </w:r>
      </w:ins>
      <w:r>
        <w:rPr>
          <w:rFonts w:eastAsia="Batang"/>
          <w:lang w:val="en-IN"/>
        </w:rPr>
        <w:t>.</w:t>
      </w:r>
    </w:p>
    <w:p w14:paraId="4AC5F5CE" w14:textId="5B20E433" w:rsidR="00202CC0" w:rsidRDefault="00202CC0" w:rsidP="00202CC0">
      <w:pPr>
        <w:rPr>
          <w:ins w:id="589" w:author="Huawei [Abdessamad] 2024-05" w:date="2024-05-19T14:45:00Z"/>
        </w:rPr>
      </w:pPr>
      <w:bookmarkStart w:id="590" w:name="_Toc28009821"/>
      <w:bookmarkStart w:id="591" w:name="_Toc34061940"/>
      <w:bookmarkStart w:id="592" w:name="_Toc36036696"/>
      <w:bookmarkStart w:id="593" w:name="_Toc43284943"/>
      <w:bookmarkStart w:id="594" w:name="_Toc45132722"/>
      <w:bookmarkStart w:id="595" w:name="_Toc51193416"/>
      <w:bookmarkStart w:id="596" w:name="_Toc51760615"/>
      <w:bookmarkStart w:id="597" w:name="_Toc59015065"/>
      <w:bookmarkStart w:id="598" w:name="_Toc59015581"/>
      <w:bookmarkStart w:id="599" w:name="_Toc68165623"/>
      <w:bookmarkStart w:id="600" w:name="_Toc83229719"/>
      <w:bookmarkStart w:id="601" w:name="_Toc90648918"/>
      <w:bookmarkStart w:id="602" w:name="_Toc105593810"/>
      <w:bookmarkStart w:id="603" w:name="_Toc114209524"/>
      <w:bookmarkStart w:id="604" w:name="_Toc138681388"/>
      <w:bookmarkStart w:id="605" w:name="_Toc151977807"/>
      <w:bookmarkStart w:id="606" w:name="_Toc152148490"/>
      <w:bookmarkStart w:id="607" w:name="_Toc161988276"/>
      <w:ins w:id="608" w:author="Huawei [Abdessamad] 2024-05" w:date="2024-05-19T14:45:00Z">
        <w:r>
          <w:t xml:space="preserve">The resource is modelled </w:t>
        </w:r>
      </w:ins>
      <w:ins w:id="609" w:author="Huawei [Abdessamad] 2024-05" w:date="2024-05-19T14:46:00Z">
        <w:r w:rsidR="004950B8">
          <w:t>using the</w:t>
        </w:r>
      </w:ins>
      <w:ins w:id="610" w:author="Huawei [Abdessamad] 2024-05" w:date="2024-05-19T14:45:00Z">
        <w:r>
          <w:t xml:space="preserve"> </w:t>
        </w:r>
      </w:ins>
      <w:ins w:id="611" w:author="Huawei [Abdessamad] 2024-05" w:date="2024-05-19T14:46:00Z">
        <w:r>
          <w:t>Collection</w:t>
        </w:r>
      </w:ins>
      <w:ins w:id="612" w:author="Huawei [Abdessamad] 2024-05" w:date="2024-05-19T14:45:00Z">
        <w:r>
          <w:t xml:space="preserve"> resource archetype (see Annex C.</w:t>
        </w:r>
      </w:ins>
      <w:ins w:id="613" w:author="Huawei [Abdessamad] 2024-05" w:date="2024-05-19T14:46:00Z">
        <w:r>
          <w:t>2</w:t>
        </w:r>
      </w:ins>
      <w:ins w:id="614" w:author="Huawei [Abdessamad] 2024-05" w:date="2024-05-19T14:45:00Z">
        <w:r>
          <w:t xml:space="preserve"> of 3GPP TS 29.501 [18])</w:t>
        </w:r>
      </w:ins>
      <w:ins w:id="615" w:author="Huawei [Abdessamad] 2024-05" w:date="2024-05-19T14:46:00Z">
        <w:r>
          <w:t>.</w:t>
        </w:r>
      </w:ins>
    </w:p>
    <w:p w14:paraId="58BA5B60" w14:textId="77777777" w:rsidR="0091168A" w:rsidRPr="00FD3BBA" w:rsidRDefault="0091168A" w:rsidP="0091168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8823AED" w14:textId="77777777" w:rsidR="00BF4CAE" w:rsidRDefault="00BF4CAE" w:rsidP="00BF4CAE">
      <w:pPr>
        <w:pStyle w:val="Heading5"/>
      </w:pPr>
      <w:r>
        <w:t>8.2.2.2.2</w:t>
      </w:r>
      <w:r>
        <w:tab/>
        <w:t>Resource Definition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471B79E7" w14:textId="77777777" w:rsidR="00BF4CAE" w:rsidRDefault="00BF4CAE" w:rsidP="00BF4CAE">
      <w:r>
        <w:t xml:space="preserve">Resource URI: </w:t>
      </w:r>
      <w:r>
        <w:rPr>
          <w:b/>
        </w:rPr>
        <w:t>{</w:t>
      </w:r>
      <w:proofErr w:type="spellStart"/>
      <w:r>
        <w:rPr>
          <w:b/>
        </w:rPr>
        <w:t>apiRoot</w:t>
      </w:r>
      <w:proofErr w:type="spellEnd"/>
      <w:r>
        <w:rPr>
          <w:b/>
        </w:rPr>
        <w:t>}/published-</w:t>
      </w:r>
      <w:proofErr w:type="spellStart"/>
      <w:r>
        <w:rPr>
          <w:b/>
        </w:rPr>
        <w:t>apis</w:t>
      </w:r>
      <w:proofErr w:type="spellEnd"/>
      <w:r>
        <w:rPr>
          <w:b/>
        </w:rPr>
        <w:t>/&lt;</w:t>
      </w:r>
      <w:proofErr w:type="spellStart"/>
      <w:r>
        <w:rPr>
          <w:b/>
        </w:rPr>
        <w:t>apiVersion</w:t>
      </w:r>
      <w:proofErr w:type="spellEnd"/>
      <w:r>
        <w:rPr>
          <w:b/>
        </w:rPr>
        <w:t>&gt;/{</w:t>
      </w:r>
      <w:proofErr w:type="spellStart"/>
      <w:r>
        <w:rPr>
          <w:b/>
        </w:rPr>
        <w:t>apfId</w:t>
      </w:r>
      <w:proofErr w:type="spellEnd"/>
      <w:r>
        <w:rPr>
          <w:b/>
        </w:rPr>
        <w:t>}/service-</w:t>
      </w:r>
      <w:proofErr w:type="spellStart"/>
      <w:r>
        <w:rPr>
          <w:b/>
        </w:rPr>
        <w:t>apis</w:t>
      </w:r>
      <w:proofErr w:type="spellEnd"/>
    </w:p>
    <w:p w14:paraId="04206AAA" w14:textId="77777777" w:rsidR="00BF4CAE" w:rsidRDefault="00BF4CAE" w:rsidP="00BF4CAE">
      <w:pPr>
        <w:rPr>
          <w:rFonts w:ascii="Arial" w:hAnsi="Arial" w:cs="Arial"/>
        </w:rPr>
      </w:pPr>
      <w:r>
        <w:t>This resource shall support the resource URI variables defined in table 8.2.2.2.2-1</w:t>
      </w:r>
      <w:r>
        <w:rPr>
          <w:rFonts w:ascii="Arial" w:hAnsi="Arial" w:cs="Arial"/>
        </w:rPr>
        <w:t>.</w:t>
      </w:r>
    </w:p>
    <w:p w14:paraId="6AA8A3C4" w14:textId="77777777" w:rsidR="00BF4CAE" w:rsidRDefault="00BF4CAE" w:rsidP="00BF4CAE">
      <w:pPr>
        <w:pStyle w:val="TH"/>
        <w:rPr>
          <w:rFonts w:cs="Arial"/>
        </w:rPr>
      </w:pPr>
      <w:r>
        <w:t>Table 8.2.2.2.2-1: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5"/>
        <w:gridCol w:w="1363"/>
        <w:gridCol w:w="7185"/>
      </w:tblGrid>
      <w:tr w:rsidR="00BF4CAE" w14:paraId="41EBCB3A" w14:textId="77777777" w:rsidTr="00B8300D">
        <w:trPr>
          <w:jc w:val="center"/>
        </w:trPr>
        <w:tc>
          <w:tcPr>
            <w:tcW w:w="559" w:type="pct"/>
            <w:shd w:val="clear" w:color="000000" w:fill="C0C0C0"/>
            <w:hideMark/>
          </w:tcPr>
          <w:p w14:paraId="629F9641" w14:textId="77777777" w:rsidR="00BF4CAE" w:rsidRDefault="00BF4CAE" w:rsidP="00B8300D">
            <w:pPr>
              <w:pStyle w:val="TAH"/>
            </w:pPr>
            <w:r>
              <w:t>Name</w:t>
            </w:r>
          </w:p>
        </w:tc>
        <w:tc>
          <w:tcPr>
            <w:tcW w:w="708" w:type="pct"/>
            <w:shd w:val="clear" w:color="000000" w:fill="C0C0C0"/>
          </w:tcPr>
          <w:p w14:paraId="1F5425B7" w14:textId="77777777" w:rsidR="00BF4CAE" w:rsidRDefault="00BF4CAE" w:rsidP="00B8300D">
            <w:pPr>
              <w:pStyle w:val="TAH"/>
            </w:pPr>
            <w:r>
              <w:t>Data Type</w:t>
            </w:r>
          </w:p>
        </w:tc>
        <w:tc>
          <w:tcPr>
            <w:tcW w:w="3733" w:type="pct"/>
            <w:shd w:val="clear" w:color="000000" w:fill="C0C0C0"/>
            <w:vAlign w:val="center"/>
            <w:hideMark/>
          </w:tcPr>
          <w:p w14:paraId="7A3798BF" w14:textId="77777777" w:rsidR="00BF4CAE" w:rsidRDefault="00BF4CAE" w:rsidP="00B8300D">
            <w:pPr>
              <w:pStyle w:val="TAH"/>
            </w:pPr>
            <w:r>
              <w:t>Definition</w:t>
            </w:r>
          </w:p>
        </w:tc>
      </w:tr>
      <w:tr w:rsidR="00BF4CAE" w14:paraId="7CEAE291" w14:textId="77777777" w:rsidTr="00B8300D">
        <w:trPr>
          <w:jc w:val="center"/>
        </w:trPr>
        <w:tc>
          <w:tcPr>
            <w:tcW w:w="559" w:type="pct"/>
          </w:tcPr>
          <w:p w14:paraId="0DE04305" w14:textId="77777777" w:rsidR="00BF4CAE" w:rsidRDefault="00BF4CAE" w:rsidP="00B8300D">
            <w:pPr>
              <w:pStyle w:val="TAL"/>
            </w:pPr>
            <w:proofErr w:type="spellStart"/>
            <w:r>
              <w:t>apiRoot</w:t>
            </w:r>
            <w:proofErr w:type="spellEnd"/>
          </w:p>
        </w:tc>
        <w:tc>
          <w:tcPr>
            <w:tcW w:w="708" w:type="pct"/>
          </w:tcPr>
          <w:p w14:paraId="6F77CD36" w14:textId="77777777" w:rsidR="00BF4CAE" w:rsidRDefault="00BF4CAE" w:rsidP="00B8300D">
            <w:pPr>
              <w:pStyle w:val="TAL"/>
            </w:pPr>
            <w:r>
              <w:t>string</w:t>
            </w:r>
          </w:p>
        </w:tc>
        <w:tc>
          <w:tcPr>
            <w:tcW w:w="3733" w:type="pct"/>
            <w:vAlign w:val="center"/>
          </w:tcPr>
          <w:p w14:paraId="62088BDF" w14:textId="133880B1" w:rsidR="00BF4CAE" w:rsidRDefault="00BF4CAE" w:rsidP="00B8300D">
            <w:pPr>
              <w:pStyle w:val="TAL"/>
            </w:pPr>
            <w:r>
              <w:t>See clause 7.5</w:t>
            </w:r>
            <w:ins w:id="616" w:author="Huawei [Abdessamad] 2024-05" w:date="2024-05-19T14:47:00Z">
              <w:r w:rsidR="0020592F">
                <w:t>.</w:t>
              </w:r>
            </w:ins>
          </w:p>
        </w:tc>
      </w:tr>
      <w:tr w:rsidR="00BF4CAE" w14:paraId="06A3D6F7" w14:textId="77777777" w:rsidTr="00B8300D">
        <w:trPr>
          <w:jc w:val="center"/>
        </w:trPr>
        <w:tc>
          <w:tcPr>
            <w:tcW w:w="559" w:type="pct"/>
          </w:tcPr>
          <w:p w14:paraId="5A02DED8" w14:textId="77777777" w:rsidR="00BF4CAE" w:rsidRDefault="00BF4CAE" w:rsidP="00B8300D">
            <w:pPr>
              <w:pStyle w:val="TAL"/>
            </w:pPr>
            <w:proofErr w:type="spellStart"/>
            <w:r>
              <w:t>apfId</w:t>
            </w:r>
            <w:proofErr w:type="spellEnd"/>
          </w:p>
        </w:tc>
        <w:tc>
          <w:tcPr>
            <w:tcW w:w="708" w:type="pct"/>
          </w:tcPr>
          <w:p w14:paraId="3B2BDC36" w14:textId="77777777" w:rsidR="00BF4CAE" w:rsidRDefault="00BF4CAE" w:rsidP="00B8300D">
            <w:pPr>
              <w:pStyle w:val="TAL"/>
            </w:pPr>
            <w:r>
              <w:t>string</w:t>
            </w:r>
          </w:p>
        </w:tc>
        <w:tc>
          <w:tcPr>
            <w:tcW w:w="3733" w:type="pct"/>
            <w:vAlign w:val="center"/>
          </w:tcPr>
          <w:p w14:paraId="0E65D7B3" w14:textId="1DA89E27" w:rsidR="0020592F" w:rsidRDefault="00BF4CAE" w:rsidP="00B8300D">
            <w:pPr>
              <w:pStyle w:val="TAL"/>
              <w:rPr>
                <w:ins w:id="617" w:author="Huawei [Abdessamad] 2024-05" w:date="2024-05-19T14:47:00Z"/>
              </w:rPr>
            </w:pPr>
            <w:r>
              <w:t>Identifies the API publishing function</w:t>
            </w:r>
            <w:ins w:id="618" w:author="Huawei [Abdessamad] 2024-05" w:date="2024-05-19T14:47:00Z">
              <w:r w:rsidR="0020592F">
                <w:t xml:space="preserve"> that is publishing the service API.</w:t>
              </w:r>
            </w:ins>
            <w:del w:id="619" w:author="Huawei [Abdessamad] 2024-05" w:date="2024-05-19T14:47:00Z">
              <w:r w:rsidDel="0020592F">
                <w:delText xml:space="preserve">; </w:delText>
              </w:r>
            </w:del>
          </w:p>
          <w:p w14:paraId="3B2DB943" w14:textId="77777777" w:rsidR="0020592F" w:rsidRDefault="0020592F" w:rsidP="00B8300D">
            <w:pPr>
              <w:pStyle w:val="TAL"/>
              <w:rPr>
                <w:ins w:id="620" w:author="Huawei [Abdessamad] 2024-05" w:date="2024-05-19T14:47:00Z"/>
              </w:rPr>
            </w:pPr>
          </w:p>
          <w:p w14:paraId="1CABD1FF" w14:textId="4126F9B3" w:rsidR="00BF4CAE" w:rsidRDefault="00BF4CAE" w:rsidP="00B8300D">
            <w:pPr>
              <w:pStyle w:val="TAL"/>
            </w:pPr>
            <w:del w:id="621" w:author="Huawei [Abdessamad] 2024-05" w:date="2024-05-19T14:47:00Z">
              <w:r w:rsidDel="0020592F">
                <w:delText>f</w:delText>
              </w:r>
            </w:del>
            <w:ins w:id="622" w:author="Huawei [Abdessamad] 2024-05" w:date="2024-05-19T14:47:00Z">
              <w:r w:rsidR="0020592F">
                <w:t>F</w:t>
              </w:r>
            </w:ins>
            <w:r>
              <w:t xml:space="preserve">or </w:t>
            </w:r>
            <w:ins w:id="623" w:author="Huawei [Abdessamad] 2024-05" w:date="2024-05-19T14:47:00Z">
              <w:r w:rsidR="0020592F">
                <w:t xml:space="preserve">the </w:t>
              </w:r>
            </w:ins>
            <w:r>
              <w:t xml:space="preserve">CAPIF interconnection case, this string </w:t>
            </w:r>
            <w:del w:id="624" w:author="Huawei [Abdessamad] 2024-05" w:date="2024-05-19T14:47:00Z">
              <w:r w:rsidDel="0020592F">
                <w:delText xml:space="preserve">also </w:delText>
              </w:r>
            </w:del>
            <w:r>
              <w:t xml:space="preserve">identifies the CCF </w:t>
            </w:r>
            <w:del w:id="625" w:author="Huawei [Abdessamad] 2024-05" w:date="2024-05-19T14:47:00Z">
              <w:r w:rsidDel="0020592F">
                <w:delText xml:space="preserve">which </w:delText>
              </w:r>
            </w:del>
            <w:ins w:id="626" w:author="Huawei [Abdessamad] 2024-05" w:date="2024-05-19T14:47:00Z">
              <w:r w:rsidR="0020592F">
                <w:t xml:space="preserve">that </w:t>
              </w:r>
            </w:ins>
            <w:r>
              <w:t>is publishing the service API.</w:t>
            </w:r>
          </w:p>
        </w:tc>
      </w:tr>
    </w:tbl>
    <w:p w14:paraId="567A8577" w14:textId="77777777" w:rsidR="00BF4CAE" w:rsidRDefault="00BF4CAE" w:rsidP="00BF4CAE">
      <w:pPr>
        <w:rPr>
          <w:lang w:val="x-none"/>
        </w:rPr>
      </w:pPr>
    </w:p>
    <w:p w14:paraId="0C87FA30"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27" w:name="_Toc28009822"/>
      <w:bookmarkStart w:id="628" w:name="_Toc34061941"/>
      <w:bookmarkStart w:id="629" w:name="_Toc36036697"/>
      <w:bookmarkStart w:id="630" w:name="_Toc43284944"/>
      <w:bookmarkStart w:id="631" w:name="_Toc45132723"/>
      <w:bookmarkStart w:id="632" w:name="_Toc51193417"/>
      <w:bookmarkStart w:id="633" w:name="_Toc51760616"/>
      <w:bookmarkStart w:id="634" w:name="_Toc59015066"/>
      <w:bookmarkStart w:id="635" w:name="_Toc59015582"/>
      <w:bookmarkStart w:id="636" w:name="_Toc68165624"/>
      <w:bookmarkStart w:id="637" w:name="_Toc83229720"/>
      <w:bookmarkStart w:id="638" w:name="_Toc90648919"/>
      <w:bookmarkStart w:id="639" w:name="_Toc105593811"/>
      <w:bookmarkStart w:id="640" w:name="_Toc114209525"/>
      <w:bookmarkStart w:id="641" w:name="_Toc138681389"/>
      <w:bookmarkStart w:id="642" w:name="_Toc151977808"/>
      <w:bookmarkStart w:id="643" w:name="_Toc152148491"/>
      <w:bookmarkStart w:id="644" w:name="_Toc16198827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BD76C4" w14:textId="77777777" w:rsidR="00BF4CAE" w:rsidRDefault="00BF4CAE" w:rsidP="00BF4CAE">
      <w:pPr>
        <w:pStyle w:val="Heading6"/>
      </w:pPr>
      <w:bookmarkStart w:id="645" w:name="_Toc28009823"/>
      <w:bookmarkStart w:id="646" w:name="_Toc34061942"/>
      <w:bookmarkStart w:id="647" w:name="_Toc36036698"/>
      <w:bookmarkStart w:id="648" w:name="_Toc43284945"/>
      <w:bookmarkStart w:id="649" w:name="_Toc45132724"/>
      <w:bookmarkStart w:id="650" w:name="_Toc51193418"/>
      <w:bookmarkStart w:id="651" w:name="_Toc51760617"/>
      <w:bookmarkStart w:id="652" w:name="_Toc59015067"/>
      <w:bookmarkStart w:id="653" w:name="_Toc59015583"/>
      <w:bookmarkStart w:id="654" w:name="_Toc68165625"/>
      <w:bookmarkStart w:id="655" w:name="_Toc83229721"/>
      <w:bookmarkStart w:id="656" w:name="_Toc90648920"/>
      <w:bookmarkStart w:id="657" w:name="_Toc105593812"/>
      <w:bookmarkStart w:id="658" w:name="_Toc114209526"/>
      <w:bookmarkStart w:id="659" w:name="_Toc138681390"/>
      <w:bookmarkStart w:id="660" w:name="_Toc151977809"/>
      <w:bookmarkStart w:id="661" w:name="_Toc152148492"/>
      <w:bookmarkStart w:id="662" w:name="_Toc161988278"/>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t>8.2.2.2.3.1</w:t>
      </w:r>
      <w:r>
        <w:tab/>
      </w:r>
      <w:r>
        <w:rPr>
          <w:lang w:val="en-IN"/>
        </w:rPr>
        <w:t>POST</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4A916FD9" w14:textId="33B766B0" w:rsidR="00816C76" w:rsidRDefault="00816C76" w:rsidP="00816C76">
      <w:pPr>
        <w:rPr>
          <w:ins w:id="663" w:author="Huawei [Abdessamad] 2024-05" w:date="2024-05-19T14:51:00Z"/>
        </w:rPr>
      </w:pPr>
      <w:ins w:id="664" w:author="Huawei [Abdessamad] 2024-05" w:date="2024-05-19T14:51:00Z">
        <w:r w:rsidRPr="007C1AFD">
          <w:t>Th</w:t>
        </w:r>
        <w:r>
          <w:t>e</w:t>
        </w:r>
        <w:r w:rsidRPr="007C1AFD">
          <w:t xml:space="preserve"> </w:t>
        </w:r>
        <w:r w:rsidRPr="008874EC">
          <w:rPr>
            <w:noProof/>
            <w:lang w:eastAsia="zh-CN"/>
          </w:rPr>
          <w:t>HTTP POST method</w:t>
        </w:r>
        <w:r w:rsidRPr="007C1AFD">
          <w:t xml:space="preserve"> </w:t>
        </w:r>
        <w:r>
          <w:t xml:space="preserve">enables a service consumer to </w:t>
        </w:r>
      </w:ins>
      <w:ins w:id="665" w:author="Huawei [Abdessamad] 2024-05" w:date="2024-05-19T14:52:00Z">
        <w:r>
          <w:t>request to publish a new API</w:t>
        </w:r>
      </w:ins>
      <w:ins w:id="666" w:author="Huawei [Abdessamad] 2024-05" w:date="2024-05-19T14:51:00Z">
        <w:r>
          <w:t xml:space="preserve"> </w:t>
        </w:r>
      </w:ins>
      <w:ins w:id="667" w:author="Huawei [Abdessamad] 2024-05" w:date="2024-05-19T14:52:00Z">
        <w:r>
          <w:t>at</w:t>
        </w:r>
      </w:ins>
      <w:ins w:id="668" w:author="Huawei [Abdessamad] 2024-05" w:date="2024-05-19T14:51:00Z">
        <w:r w:rsidRPr="007C1AFD">
          <w:t xml:space="preserve"> </w:t>
        </w:r>
        <w:r>
          <w:t xml:space="preserve">the </w:t>
        </w:r>
      </w:ins>
      <w:ins w:id="669" w:author="Huawei [Abdessamad] 2024-05" w:date="2024-05-19T14:52:00Z">
        <w:r>
          <w:t>CCF</w:t>
        </w:r>
      </w:ins>
      <w:ins w:id="670" w:author="Huawei [Abdessamad] 2024-05" w:date="2024-05-19T14:51:00Z">
        <w:r w:rsidRPr="007C1AFD">
          <w:t>.</w:t>
        </w:r>
      </w:ins>
    </w:p>
    <w:p w14:paraId="1481E9A3" w14:textId="77777777" w:rsidR="00BF4CAE" w:rsidRDefault="00BF4CAE" w:rsidP="00BF4CAE">
      <w:r>
        <w:t>This method shall support the URI query parameters specified in table 8.2.2.2.3.1-1.</w:t>
      </w:r>
    </w:p>
    <w:p w14:paraId="56ECE10A" w14:textId="77777777" w:rsidR="00BF4CAE" w:rsidRDefault="00BF4CAE" w:rsidP="00BF4CAE">
      <w:pPr>
        <w:pStyle w:val="TH"/>
        <w:rPr>
          <w:rFonts w:cs="Arial"/>
        </w:rPr>
      </w:pPr>
      <w:r>
        <w:t xml:space="preserve">Table 8.2.2.2.3.1-1: URI query parameters supported by the POST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471D1EFB" w14:textId="77777777" w:rsidTr="00B8300D">
        <w:trPr>
          <w:jc w:val="center"/>
        </w:trPr>
        <w:tc>
          <w:tcPr>
            <w:tcW w:w="825" w:type="pct"/>
            <w:tcBorders>
              <w:bottom w:val="single" w:sz="6" w:space="0" w:color="auto"/>
            </w:tcBorders>
            <w:shd w:val="clear" w:color="auto" w:fill="C0C0C0"/>
            <w:hideMark/>
          </w:tcPr>
          <w:p w14:paraId="588219C4"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12236BF1"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73F0BA10" w14:textId="77777777" w:rsidR="00BF4CAE" w:rsidRDefault="00BF4CAE" w:rsidP="00B8300D">
            <w:pPr>
              <w:pStyle w:val="TAH"/>
            </w:pPr>
            <w:r>
              <w:t>P</w:t>
            </w:r>
          </w:p>
        </w:tc>
        <w:tc>
          <w:tcPr>
            <w:tcW w:w="581" w:type="pct"/>
            <w:tcBorders>
              <w:bottom w:val="single" w:sz="6" w:space="0" w:color="auto"/>
            </w:tcBorders>
            <w:shd w:val="clear" w:color="auto" w:fill="C0C0C0"/>
            <w:hideMark/>
          </w:tcPr>
          <w:p w14:paraId="751EFCE2"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40D85AB8" w14:textId="77777777" w:rsidR="00BF4CAE" w:rsidRDefault="00BF4CAE" w:rsidP="00B8300D">
            <w:pPr>
              <w:pStyle w:val="TAH"/>
            </w:pPr>
            <w:r>
              <w:t>Description</w:t>
            </w:r>
          </w:p>
        </w:tc>
      </w:tr>
      <w:tr w:rsidR="00BF4CAE" w14:paraId="17D737F5" w14:textId="77777777" w:rsidTr="00B8300D">
        <w:trPr>
          <w:jc w:val="center"/>
        </w:trPr>
        <w:tc>
          <w:tcPr>
            <w:tcW w:w="825" w:type="pct"/>
            <w:tcBorders>
              <w:top w:val="single" w:sz="6" w:space="0" w:color="auto"/>
            </w:tcBorders>
            <w:hideMark/>
          </w:tcPr>
          <w:p w14:paraId="433A70BB" w14:textId="77777777" w:rsidR="00BF4CAE" w:rsidRDefault="00BF4CAE" w:rsidP="00B8300D">
            <w:pPr>
              <w:pStyle w:val="TAL"/>
            </w:pPr>
            <w:r>
              <w:t>n/a</w:t>
            </w:r>
          </w:p>
        </w:tc>
        <w:tc>
          <w:tcPr>
            <w:tcW w:w="732" w:type="pct"/>
            <w:tcBorders>
              <w:top w:val="single" w:sz="6" w:space="0" w:color="auto"/>
            </w:tcBorders>
            <w:hideMark/>
          </w:tcPr>
          <w:p w14:paraId="34037ED7" w14:textId="77777777" w:rsidR="00BF4CAE" w:rsidRDefault="00BF4CAE" w:rsidP="00B8300D">
            <w:pPr>
              <w:pStyle w:val="TAL"/>
            </w:pPr>
          </w:p>
        </w:tc>
        <w:tc>
          <w:tcPr>
            <w:tcW w:w="217" w:type="pct"/>
            <w:tcBorders>
              <w:top w:val="single" w:sz="6" w:space="0" w:color="auto"/>
            </w:tcBorders>
            <w:hideMark/>
          </w:tcPr>
          <w:p w14:paraId="0525CDD5" w14:textId="77777777" w:rsidR="00BF4CAE" w:rsidRDefault="00BF4CAE" w:rsidP="00B8300D">
            <w:pPr>
              <w:pStyle w:val="TAC"/>
            </w:pPr>
          </w:p>
        </w:tc>
        <w:tc>
          <w:tcPr>
            <w:tcW w:w="581" w:type="pct"/>
            <w:tcBorders>
              <w:top w:val="single" w:sz="6" w:space="0" w:color="auto"/>
            </w:tcBorders>
            <w:hideMark/>
          </w:tcPr>
          <w:p w14:paraId="1656220C" w14:textId="77777777" w:rsidR="00BF4CAE" w:rsidRDefault="00BF4CAE" w:rsidP="00B8300D">
            <w:pPr>
              <w:pStyle w:val="TAL"/>
            </w:pPr>
          </w:p>
        </w:tc>
        <w:tc>
          <w:tcPr>
            <w:tcW w:w="2646" w:type="pct"/>
            <w:tcBorders>
              <w:top w:val="single" w:sz="6" w:space="0" w:color="auto"/>
            </w:tcBorders>
            <w:vAlign w:val="center"/>
            <w:hideMark/>
          </w:tcPr>
          <w:p w14:paraId="0164ECA5" w14:textId="77777777" w:rsidR="00BF4CAE" w:rsidRDefault="00BF4CAE" w:rsidP="00B8300D">
            <w:pPr>
              <w:pStyle w:val="TAL"/>
            </w:pPr>
          </w:p>
        </w:tc>
      </w:tr>
    </w:tbl>
    <w:p w14:paraId="368A6675" w14:textId="77777777" w:rsidR="00BF4CAE" w:rsidRDefault="00BF4CAE" w:rsidP="00BF4CAE"/>
    <w:p w14:paraId="76895B2C" w14:textId="77777777" w:rsidR="00BF4CAE" w:rsidRDefault="00BF4CAE" w:rsidP="00BF4CAE">
      <w:r>
        <w:t>This method shall support the request data structures specified in table 8.2.2.2.3.1-2 and the response data structures and response codes specified in table 8.2.2.2.3.1-3.</w:t>
      </w:r>
    </w:p>
    <w:p w14:paraId="0E7BA637" w14:textId="77777777" w:rsidR="00BF4CAE" w:rsidRDefault="00BF4CAE" w:rsidP="00BF4CAE">
      <w:pPr>
        <w:pStyle w:val="TH"/>
      </w:pPr>
      <w:r>
        <w:t xml:space="preserve">Table 8.2.2.2.3.1-2: Data structures supported by the POST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474D4565" w14:textId="77777777" w:rsidTr="00B8300D">
        <w:trPr>
          <w:jc w:val="center"/>
        </w:trPr>
        <w:tc>
          <w:tcPr>
            <w:tcW w:w="1627" w:type="dxa"/>
            <w:tcBorders>
              <w:bottom w:val="single" w:sz="6" w:space="0" w:color="auto"/>
            </w:tcBorders>
            <w:shd w:val="clear" w:color="auto" w:fill="C0C0C0"/>
            <w:hideMark/>
          </w:tcPr>
          <w:p w14:paraId="38A44FF1"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129BA0BA" w14:textId="77777777" w:rsidR="00BF4CAE" w:rsidRDefault="00BF4CAE" w:rsidP="00B8300D">
            <w:pPr>
              <w:pStyle w:val="TAH"/>
            </w:pPr>
            <w:r>
              <w:t>P</w:t>
            </w:r>
          </w:p>
        </w:tc>
        <w:tc>
          <w:tcPr>
            <w:tcW w:w="1276" w:type="dxa"/>
            <w:tcBorders>
              <w:bottom w:val="single" w:sz="6" w:space="0" w:color="auto"/>
            </w:tcBorders>
            <w:shd w:val="clear" w:color="auto" w:fill="C0C0C0"/>
            <w:hideMark/>
          </w:tcPr>
          <w:p w14:paraId="7771C0AE"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61F9CD7E" w14:textId="77777777" w:rsidR="00BF4CAE" w:rsidRDefault="00BF4CAE" w:rsidP="00B8300D">
            <w:pPr>
              <w:pStyle w:val="TAH"/>
            </w:pPr>
            <w:r>
              <w:t>Description</w:t>
            </w:r>
          </w:p>
        </w:tc>
      </w:tr>
      <w:tr w:rsidR="00BF4CAE" w14:paraId="79EFEB48" w14:textId="77777777" w:rsidTr="00B8300D">
        <w:trPr>
          <w:jc w:val="center"/>
        </w:trPr>
        <w:tc>
          <w:tcPr>
            <w:tcW w:w="1627" w:type="dxa"/>
            <w:tcBorders>
              <w:top w:val="single" w:sz="6" w:space="0" w:color="auto"/>
            </w:tcBorders>
            <w:hideMark/>
          </w:tcPr>
          <w:p w14:paraId="7A6C1FBC" w14:textId="77777777" w:rsidR="00BF4CAE" w:rsidRDefault="00BF4CAE" w:rsidP="00B8300D">
            <w:pPr>
              <w:pStyle w:val="TAL"/>
            </w:pPr>
            <w:proofErr w:type="spellStart"/>
            <w:r>
              <w:t>ServiceAPIDescription</w:t>
            </w:r>
            <w:proofErr w:type="spellEnd"/>
          </w:p>
        </w:tc>
        <w:tc>
          <w:tcPr>
            <w:tcW w:w="425" w:type="dxa"/>
            <w:tcBorders>
              <w:top w:val="single" w:sz="6" w:space="0" w:color="auto"/>
            </w:tcBorders>
            <w:hideMark/>
          </w:tcPr>
          <w:p w14:paraId="210A6CA7" w14:textId="77777777" w:rsidR="00BF4CAE" w:rsidRDefault="00BF4CAE" w:rsidP="00B8300D">
            <w:pPr>
              <w:pStyle w:val="TAC"/>
            </w:pPr>
            <w:r>
              <w:t>M</w:t>
            </w:r>
          </w:p>
        </w:tc>
        <w:tc>
          <w:tcPr>
            <w:tcW w:w="1276" w:type="dxa"/>
            <w:tcBorders>
              <w:top w:val="single" w:sz="6" w:space="0" w:color="auto"/>
            </w:tcBorders>
            <w:hideMark/>
          </w:tcPr>
          <w:p w14:paraId="27F7182A" w14:textId="77777777" w:rsidR="00BF4CAE" w:rsidRDefault="00BF4CAE" w:rsidP="00B8300D">
            <w:pPr>
              <w:pStyle w:val="TAL"/>
            </w:pPr>
            <w:r>
              <w:t>1</w:t>
            </w:r>
          </w:p>
        </w:tc>
        <w:tc>
          <w:tcPr>
            <w:tcW w:w="6447" w:type="dxa"/>
            <w:tcBorders>
              <w:top w:val="single" w:sz="6" w:space="0" w:color="auto"/>
            </w:tcBorders>
            <w:hideMark/>
          </w:tcPr>
          <w:p w14:paraId="4D66C066" w14:textId="66EAB622" w:rsidR="00BF4CAE" w:rsidRDefault="00644D6C" w:rsidP="00B8300D">
            <w:pPr>
              <w:pStyle w:val="TAL"/>
            </w:pPr>
            <w:ins w:id="671" w:author="Huawei [Abdessamad] 2024-05" w:date="2024-05-19T14:55:00Z">
              <w:r>
                <w:t xml:space="preserve">Contains the parameters </w:t>
              </w:r>
            </w:ins>
            <w:del w:id="672" w:author="Huawei [Abdessamad] 2024-05" w:date="2024-05-19T14:55:00Z">
              <w:r w:rsidR="00BF4CAE" w:rsidDel="00644D6C">
                <w:delText>D</w:delText>
              </w:r>
            </w:del>
            <w:ins w:id="673" w:author="Huawei [Abdessamad] 2024-05" w:date="2024-05-19T14:55:00Z">
              <w:r>
                <w:t>d</w:t>
              </w:r>
            </w:ins>
            <w:r w:rsidR="00BF4CAE">
              <w:t>efini</w:t>
            </w:r>
            <w:ins w:id="674" w:author="Huawei [Abdessamad] 2024-05" w:date="2024-05-19T14:55:00Z">
              <w:r>
                <w:t>ng</w:t>
              </w:r>
            </w:ins>
            <w:del w:id="675" w:author="Huawei [Abdessamad] 2024-05" w:date="2024-05-19T14:55:00Z">
              <w:r w:rsidR="00BF4CAE" w:rsidDel="00644D6C">
                <w:delText>tion of</w:delText>
              </w:r>
            </w:del>
            <w:r w:rsidR="00BF4CAE">
              <w:t xml:space="preserve"> the service API </w:t>
            </w:r>
            <w:del w:id="676" w:author="Huawei [Abdessamad] 2024-05" w:date="2024-05-19T14:56:00Z">
              <w:r w:rsidR="00BF4CAE" w:rsidDel="00644D6C">
                <w:delText xml:space="preserve">being </w:delText>
              </w:r>
            </w:del>
            <w:ins w:id="677" w:author="Huawei [Abdessamad] 2024-05" w:date="2024-05-19T14:56:00Z">
              <w:r>
                <w:t xml:space="preserve">to be </w:t>
              </w:r>
            </w:ins>
            <w:r w:rsidR="00BF4CAE">
              <w:t>published</w:t>
            </w:r>
            <w:ins w:id="678" w:author="Huawei [Abdessamad] 2024-05" w:date="2024-05-19T14:55:00Z">
              <w:r w:rsidR="00B8300D">
                <w:t>.</w:t>
              </w:r>
            </w:ins>
          </w:p>
        </w:tc>
      </w:tr>
    </w:tbl>
    <w:p w14:paraId="04222E62" w14:textId="77777777" w:rsidR="00BF4CAE" w:rsidRDefault="00BF4CAE" w:rsidP="00BF4CAE"/>
    <w:p w14:paraId="2E5A1795" w14:textId="77777777" w:rsidR="00BF4CAE" w:rsidRDefault="00BF4CAE" w:rsidP="00BF4CAE">
      <w:pPr>
        <w:pStyle w:val="TH"/>
      </w:pPr>
      <w:r>
        <w:t>Table 8.2.2.2.3.1-3: Data structures supported by the POST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679" w:author="Huawei [Abdessamad] 2024-05" w:date="2024-05-19T14:57: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27"/>
        <w:gridCol w:w="338"/>
        <w:gridCol w:w="1147"/>
        <w:gridCol w:w="1399"/>
        <w:gridCol w:w="4716"/>
        <w:tblGridChange w:id="680">
          <w:tblGrid>
            <w:gridCol w:w="1927"/>
            <w:gridCol w:w="339"/>
            <w:gridCol w:w="1147"/>
            <w:gridCol w:w="1021"/>
            <w:gridCol w:w="5093"/>
          </w:tblGrid>
        </w:tblGridChange>
      </w:tblGrid>
      <w:tr w:rsidR="00BF4CAE" w14:paraId="441E4F7A" w14:textId="77777777" w:rsidTr="00E70FCD">
        <w:trPr>
          <w:jc w:val="center"/>
          <w:trPrChange w:id="681" w:author="Huawei [Abdessamad] 2024-05" w:date="2024-05-19T14:57:00Z">
            <w:trPr>
              <w:jc w:val="center"/>
            </w:trPr>
          </w:trPrChange>
        </w:trPr>
        <w:tc>
          <w:tcPr>
            <w:tcW w:w="1011" w:type="pct"/>
            <w:tcBorders>
              <w:bottom w:val="single" w:sz="6" w:space="0" w:color="auto"/>
            </w:tcBorders>
            <w:shd w:val="clear" w:color="auto" w:fill="C0C0C0"/>
            <w:hideMark/>
            <w:tcPrChange w:id="682" w:author="Huawei [Abdessamad] 2024-05" w:date="2024-05-19T14:57:00Z">
              <w:tcPr>
                <w:tcW w:w="995" w:type="pct"/>
                <w:tcBorders>
                  <w:bottom w:val="single" w:sz="6" w:space="0" w:color="auto"/>
                </w:tcBorders>
                <w:shd w:val="clear" w:color="auto" w:fill="C0C0C0"/>
                <w:hideMark/>
              </w:tcPr>
            </w:tcPrChange>
          </w:tcPr>
          <w:p w14:paraId="51476886" w14:textId="77777777" w:rsidR="00BF4CAE" w:rsidRDefault="00BF4CAE" w:rsidP="00B8300D">
            <w:pPr>
              <w:pStyle w:val="TAH"/>
            </w:pPr>
            <w:r>
              <w:t>Data type</w:t>
            </w:r>
          </w:p>
        </w:tc>
        <w:tc>
          <w:tcPr>
            <w:tcW w:w="178" w:type="pct"/>
            <w:tcBorders>
              <w:bottom w:val="single" w:sz="6" w:space="0" w:color="auto"/>
            </w:tcBorders>
            <w:shd w:val="clear" w:color="auto" w:fill="C0C0C0"/>
            <w:hideMark/>
            <w:tcPrChange w:id="683" w:author="Huawei [Abdessamad] 2024-05" w:date="2024-05-19T14:57:00Z">
              <w:tcPr>
                <w:tcW w:w="182" w:type="pct"/>
                <w:tcBorders>
                  <w:bottom w:val="single" w:sz="6" w:space="0" w:color="auto"/>
                </w:tcBorders>
                <w:shd w:val="clear" w:color="auto" w:fill="C0C0C0"/>
                <w:hideMark/>
              </w:tcPr>
            </w:tcPrChange>
          </w:tcPr>
          <w:p w14:paraId="3B81BBC4" w14:textId="77777777" w:rsidR="00BF4CAE" w:rsidRDefault="00BF4CAE" w:rsidP="00B8300D">
            <w:pPr>
              <w:pStyle w:val="TAH"/>
            </w:pPr>
            <w:r>
              <w:t>P</w:t>
            </w:r>
          </w:p>
        </w:tc>
        <w:tc>
          <w:tcPr>
            <w:tcW w:w="602" w:type="pct"/>
            <w:tcBorders>
              <w:bottom w:val="single" w:sz="6" w:space="0" w:color="auto"/>
            </w:tcBorders>
            <w:shd w:val="clear" w:color="auto" w:fill="C0C0C0"/>
            <w:hideMark/>
            <w:tcPrChange w:id="684" w:author="Huawei [Abdessamad] 2024-05" w:date="2024-05-19T14:57:00Z">
              <w:tcPr>
                <w:tcW w:w="606" w:type="pct"/>
                <w:tcBorders>
                  <w:bottom w:val="single" w:sz="6" w:space="0" w:color="auto"/>
                </w:tcBorders>
                <w:shd w:val="clear" w:color="auto" w:fill="C0C0C0"/>
                <w:hideMark/>
              </w:tcPr>
            </w:tcPrChange>
          </w:tcPr>
          <w:p w14:paraId="7B0D14EF" w14:textId="77777777" w:rsidR="00BF4CAE" w:rsidRDefault="00BF4CAE" w:rsidP="00B8300D">
            <w:pPr>
              <w:pStyle w:val="TAH"/>
            </w:pPr>
            <w:r>
              <w:t>Cardinality</w:t>
            </w:r>
          </w:p>
        </w:tc>
        <w:tc>
          <w:tcPr>
            <w:tcW w:w="734" w:type="pct"/>
            <w:tcBorders>
              <w:bottom w:val="single" w:sz="6" w:space="0" w:color="auto"/>
            </w:tcBorders>
            <w:shd w:val="clear" w:color="auto" w:fill="C0C0C0"/>
            <w:hideMark/>
            <w:tcPrChange w:id="685" w:author="Huawei [Abdessamad] 2024-05" w:date="2024-05-19T14:57:00Z">
              <w:tcPr>
                <w:tcW w:w="540" w:type="pct"/>
                <w:tcBorders>
                  <w:bottom w:val="single" w:sz="6" w:space="0" w:color="auto"/>
                </w:tcBorders>
                <w:shd w:val="clear" w:color="auto" w:fill="C0C0C0"/>
                <w:hideMark/>
              </w:tcPr>
            </w:tcPrChange>
          </w:tcPr>
          <w:p w14:paraId="3FE900A5" w14:textId="77777777" w:rsidR="00BF4CAE" w:rsidRDefault="00BF4CAE" w:rsidP="00B8300D">
            <w:pPr>
              <w:pStyle w:val="TAH"/>
            </w:pPr>
            <w:r>
              <w:t>Response</w:t>
            </w:r>
          </w:p>
          <w:p w14:paraId="68CAA277" w14:textId="77777777" w:rsidR="00BF4CAE" w:rsidRDefault="00BF4CAE" w:rsidP="00B8300D">
            <w:pPr>
              <w:pStyle w:val="TAH"/>
            </w:pPr>
            <w:r>
              <w:t>codes</w:t>
            </w:r>
          </w:p>
        </w:tc>
        <w:tc>
          <w:tcPr>
            <w:tcW w:w="2475" w:type="pct"/>
            <w:tcBorders>
              <w:bottom w:val="single" w:sz="6" w:space="0" w:color="auto"/>
            </w:tcBorders>
            <w:shd w:val="clear" w:color="auto" w:fill="C0C0C0"/>
            <w:hideMark/>
            <w:tcPrChange w:id="686" w:author="Huawei [Abdessamad] 2024-05" w:date="2024-05-19T14:57:00Z">
              <w:tcPr>
                <w:tcW w:w="2676" w:type="pct"/>
                <w:tcBorders>
                  <w:bottom w:val="single" w:sz="6" w:space="0" w:color="auto"/>
                </w:tcBorders>
                <w:shd w:val="clear" w:color="auto" w:fill="C0C0C0"/>
                <w:hideMark/>
              </w:tcPr>
            </w:tcPrChange>
          </w:tcPr>
          <w:p w14:paraId="40C797FB" w14:textId="77777777" w:rsidR="00BF4CAE" w:rsidRDefault="00BF4CAE" w:rsidP="00B8300D">
            <w:pPr>
              <w:pStyle w:val="TAH"/>
            </w:pPr>
            <w:r>
              <w:t>Description</w:t>
            </w:r>
          </w:p>
        </w:tc>
      </w:tr>
      <w:tr w:rsidR="00BF4CAE" w14:paraId="5C10E513" w14:textId="77777777" w:rsidTr="00E70FCD">
        <w:trPr>
          <w:jc w:val="center"/>
          <w:trPrChange w:id="687" w:author="Huawei [Abdessamad] 2024-05" w:date="2024-05-19T14:57:00Z">
            <w:trPr>
              <w:jc w:val="center"/>
            </w:trPr>
          </w:trPrChange>
        </w:trPr>
        <w:tc>
          <w:tcPr>
            <w:tcW w:w="1011" w:type="pct"/>
            <w:tcBorders>
              <w:top w:val="single" w:sz="6" w:space="0" w:color="auto"/>
            </w:tcBorders>
            <w:hideMark/>
            <w:tcPrChange w:id="688" w:author="Huawei [Abdessamad] 2024-05" w:date="2024-05-19T14:57:00Z">
              <w:tcPr>
                <w:tcW w:w="995" w:type="pct"/>
                <w:tcBorders>
                  <w:top w:val="single" w:sz="6" w:space="0" w:color="auto"/>
                </w:tcBorders>
                <w:hideMark/>
              </w:tcPr>
            </w:tcPrChange>
          </w:tcPr>
          <w:p w14:paraId="59DBC63F" w14:textId="77777777" w:rsidR="00BF4CAE" w:rsidRDefault="00BF4CAE" w:rsidP="00B8300D">
            <w:pPr>
              <w:pStyle w:val="TAL"/>
            </w:pPr>
            <w:proofErr w:type="spellStart"/>
            <w:r>
              <w:t>ServiceAPIDescription</w:t>
            </w:r>
            <w:proofErr w:type="spellEnd"/>
          </w:p>
        </w:tc>
        <w:tc>
          <w:tcPr>
            <w:tcW w:w="178" w:type="pct"/>
            <w:tcBorders>
              <w:top w:val="single" w:sz="6" w:space="0" w:color="auto"/>
            </w:tcBorders>
            <w:hideMark/>
            <w:tcPrChange w:id="689" w:author="Huawei [Abdessamad] 2024-05" w:date="2024-05-19T14:57:00Z">
              <w:tcPr>
                <w:tcW w:w="182" w:type="pct"/>
                <w:tcBorders>
                  <w:top w:val="single" w:sz="6" w:space="0" w:color="auto"/>
                </w:tcBorders>
                <w:hideMark/>
              </w:tcPr>
            </w:tcPrChange>
          </w:tcPr>
          <w:p w14:paraId="5F51514D" w14:textId="77777777" w:rsidR="00BF4CAE" w:rsidRDefault="00BF4CAE" w:rsidP="00B8300D">
            <w:pPr>
              <w:pStyle w:val="TAC"/>
            </w:pPr>
            <w:r>
              <w:t>M</w:t>
            </w:r>
          </w:p>
        </w:tc>
        <w:tc>
          <w:tcPr>
            <w:tcW w:w="602" w:type="pct"/>
            <w:tcBorders>
              <w:top w:val="single" w:sz="6" w:space="0" w:color="auto"/>
            </w:tcBorders>
            <w:hideMark/>
            <w:tcPrChange w:id="690" w:author="Huawei [Abdessamad] 2024-05" w:date="2024-05-19T14:57:00Z">
              <w:tcPr>
                <w:tcW w:w="606" w:type="pct"/>
                <w:tcBorders>
                  <w:top w:val="single" w:sz="6" w:space="0" w:color="auto"/>
                </w:tcBorders>
                <w:hideMark/>
              </w:tcPr>
            </w:tcPrChange>
          </w:tcPr>
          <w:p w14:paraId="4DA8DED3" w14:textId="77777777" w:rsidR="00BF4CAE" w:rsidRDefault="00BF4CAE" w:rsidP="00B8300D">
            <w:pPr>
              <w:pStyle w:val="TAL"/>
            </w:pPr>
            <w:r>
              <w:t>1</w:t>
            </w:r>
          </w:p>
        </w:tc>
        <w:tc>
          <w:tcPr>
            <w:tcW w:w="734" w:type="pct"/>
            <w:tcBorders>
              <w:top w:val="single" w:sz="6" w:space="0" w:color="auto"/>
            </w:tcBorders>
            <w:hideMark/>
            <w:tcPrChange w:id="691" w:author="Huawei [Abdessamad] 2024-05" w:date="2024-05-19T14:57:00Z">
              <w:tcPr>
                <w:tcW w:w="540" w:type="pct"/>
                <w:tcBorders>
                  <w:top w:val="single" w:sz="6" w:space="0" w:color="auto"/>
                </w:tcBorders>
                <w:hideMark/>
              </w:tcPr>
            </w:tcPrChange>
          </w:tcPr>
          <w:p w14:paraId="6279150C" w14:textId="77777777" w:rsidR="00BF4CAE" w:rsidRDefault="00BF4CAE" w:rsidP="00B8300D">
            <w:pPr>
              <w:pStyle w:val="TAL"/>
            </w:pPr>
            <w:r>
              <w:t>201 Created</w:t>
            </w:r>
          </w:p>
        </w:tc>
        <w:tc>
          <w:tcPr>
            <w:tcW w:w="2475" w:type="pct"/>
            <w:tcBorders>
              <w:top w:val="single" w:sz="6" w:space="0" w:color="auto"/>
            </w:tcBorders>
            <w:hideMark/>
            <w:tcPrChange w:id="692" w:author="Huawei [Abdessamad] 2024-05" w:date="2024-05-19T14:57:00Z">
              <w:tcPr>
                <w:tcW w:w="2676" w:type="pct"/>
                <w:tcBorders>
                  <w:top w:val="single" w:sz="6" w:space="0" w:color="auto"/>
                </w:tcBorders>
                <w:hideMark/>
              </w:tcPr>
            </w:tcPrChange>
          </w:tcPr>
          <w:p w14:paraId="5A2969BD" w14:textId="7F22D243" w:rsidR="00BF4CAE" w:rsidRDefault="00597706" w:rsidP="00B8300D">
            <w:pPr>
              <w:pStyle w:val="TAL"/>
            </w:pPr>
            <w:ins w:id="693" w:author="Huawei [Abdessamad] 2024-05" w:date="2024-05-19T14:56:00Z">
              <w:r>
                <w:t>Successful case. The</w:t>
              </w:r>
            </w:ins>
            <w:r w:rsidR="00BF4CAE">
              <w:t xml:space="preserve"> </w:t>
            </w:r>
            <w:del w:id="694" w:author="Huawei [Abdessamad] 2024-05" w:date="2024-05-19T14:56:00Z">
              <w:r w:rsidR="00BF4CAE" w:rsidDel="00597706">
                <w:delText>S</w:delText>
              </w:r>
            </w:del>
            <w:ins w:id="695" w:author="Huawei [Abdessamad] 2024-05" w:date="2024-05-19T14:56:00Z">
              <w:r>
                <w:t>s</w:t>
              </w:r>
            </w:ins>
            <w:r w:rsidR="00BF4CAE">
              <w:t xml:space="preserve">ervice API </w:t>
            </w:r>
            <w:ins w:id="696" w:author="Huawei [Abdessamad] 2024-05" w:date="2024-05-19T14:56:00Z">
              <w:r>
                <w:t xml:space="preserve">is successfully </w:t>
              </w:r>
            </w:ins>
            <w:r w:rsidR="00BF4CAE">
              <w:t>published</w:t>
            </w:r>
            <w:del w:id="697" w:author="Huawei [Abdessamad] 2024-05" w:date="2024-05-19T14:56:00Z">
              <w:r w:rsidR="00BF4CAE" w:rsidDel="00597706">
                <w:delText xml:space="preserve"> successfully</w:delText>
              </w:r>
            </w:del>
            <w:r w:rsidR="00BF4CAE">
              <w:t>.</w:t>
            </w:r>
          </w:p>
          <w:p w14:paraId="01CA6596" w14:textId="77777777" w:rsidR="00BF4CAE" w:rsidRDefault="00BF4CAE" w:rsidP="00B8300D">
            <w:pPr>
              <w:pStyle w:val="TAL"/>
            </w:pPr>
          </w:p>
          <w:p w14:paraId="4CA7CA83" w14:textId="03945E09" w:rsidR="00BF4CAE" w:rsidRDefault="00BF4CAE" w:rsidP="00B8300D">
            <w:pPr>
              <w:pStyle w:val="TAL"/>
            </w:pPr>
            <w:r>
              <w:br/>
              <w:t xml:space="preserve">The URI of the created </w:t>
            </w:r>
            <w:ins w:id="698" w:author="Huawei [Abdessamad] 2024-05" w:date="2024-05-19T14:56:00Z">
              <w:r w:rsidR="00597706" w:rsidRPr="008874EC">
                <w:t>"</w:t>
              </w:r>
              <w:r w:rsidR="00597706">
                <w:t>Individual APF published API</w:t>
              </w:r>
              <w:r w:rsidR="00597706" w:rsidRPr="008874EC">
                <w:t xml:space="preserve">" </w:t>
              </w:r>
            </w:ins>
            <w:r>
              <w:t xml:space="preserve">resource shall be returned in </w:t>
            </w:r>
            <w:del w:id="699" w:author="Huawei [Abdessamad] 2024-05" w:date="2024-05-19T14:56:00Z">
              <w:r w:rsidDel="00597706">
                <w:delText xml:space="preserve">the </w:delText>
              </w:r>
            </w:del>
            <w:ins w:id="700" w:author="Huawei [Abdessamad] 2024-05" w:date="2024-05-19T14:56:00Z">
              <w:r w:rsidR="00597706">
                <w:t xml:space="preserve">an HTTP </w:t>
              </w:r>
            </w:ins>
            <w:r>
              <w:t xml:space="preserve">"Location" </w:t>
            </w:r>
            <w:del w:id="701" w:author="Huawei [Abdessamad] 2024-05" w:date="2024-05-19T14:57:00Z">
              <w:r w:rsidDel="00597706">
                <w:delText xml:space="preserve">HTTP </w:delText>
              </w:r>
            </w:del>
            <w:r>
              <w:t>header</w:t>
            </w:r>
            <w:ins w:id="702" w:author="Huawei [Abdessamad] 2024-05" w:date="2024-05-19T14:57:00Z">
              <w:r w:rsidR="00597706">
                <w:t>.</w:t>
              </w:r>
            </w:ins>
          </w:p>
        </w:tc>
      </w:tr>
      <w:tr w:rsidR="00BF4CAE" w14:paraId="611F4762" w14:textId="77777777" w:rsidTr="00B8300D">
        <w:trPr>
          <w:jc w:val="center"/>
        </w:trPr>
        <w:tc>
          <w:tcPr>
            <w:tcW w:w="5000" w:type="pct"/>
            <w:gridSpan w:val="5"/>
          </w:tcPr>
          <w:p w14:paraId="0F30E073" w14:textId="63172365" w:rsidR="00BF4CAE" w:rsidRDefault="00BF4CAE" w:rsidP="00B8300D">
            <w:pPr>
              <w:pStyle w:val="TAN"/>
            </w:pPr>
            <w:r>
              <w:t>NOTE:</w:t>
            </w:r>
            <w:r>
              <w:tab/>
              <w:t xml:space="preserve">The mandatory HTTP error status codes for the </w:t>
            </w:r>
            <w:ins w:id="703" w:author="Huawei [Abdessamad] 2024-05" w:date="2024-05-19T14:57:00Z">
              <w:r w:rsidR="00FD2E5C">
                <w:t xml:space="preserve">HTTP </w:t>
              </w:r>
            </w:ins>
            <w:r>
              <w:t xml:space="preserve">POST method listed in table 5.2.6-1 of 3GPP TS 29.122 [14] </w:t>
            </w:r>
            <w:ins w:id="704" w:author="Huawei [Abdessamad] 2024-05" w:date="2024-05-19T14:57:00Z">
              <w:r w:rsidR="00FD2E5C">
                <w:t xml:space="preserve">shall </w:t>
              </w:r>
            </w:ins>
            <w:r>
              <w:t>also apply.</w:t>
            </w:r>
          </w:p>
        </w:tc>
      </w:tr>
    </w:tbl>
    <w:p w14:paraId="08026FDE" w14:textId="77777777" w:rsidR="00BF4CAE" w:rsidRDefault="00BF4CAE" w:rsidP="00BF4CAE">
      <w:pPr>
        <w:rPr>
          <w:lang w:val="x-none"/>
        </w:rPr>
      </w:pPr>
    </w:p>
    <w:p w14:paraId="608A5563" w14:textId="77777777" w:rsidR="00BF4CAE" w:rsidRDefault="00BF4CAE" w:rsidP="00BF4CAE">
      <w:pPr>
        <w:pStyle w:val="TH"/>
      </w:pPr>
      <w:r>
        <w:lastRenderedPageBreak/>
        <w:t>Table</w:t>
      </w:r>
      <w:r>
        <w:rPr>
          <w:noProof/>
        </w:rPr>
        <w:t> </w:t>
      </w:r>
      <w:r>
        <w:t xml:space="preserve">8.2.2.2.3.1-4: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4A627D4B" w14:textId="77777777" w:rsidTr="00B8300D">
        <w:trPr>
          <w:jc w:val="center"/>
        </w:trPr>
        <w:tc>
          <w:tcPr>
            <w:tcW w:w="825" w:type="pct"/>
            <w:tcBorders>
              <w:bottom w:val="single" w:sz="6" w:space="0" w:color="auto"/>
            </w:tcBorders>
            <w:shd w:val="clear" w:color="auto" w:fill="C0C0C0"/>
          </w:tcPr>
          <w:p w14:paraId="35FAAA95" w14:textId="77777777" w:rsidR="00BF4CAE" w:rsidRDefault="00BF4CAE" w:rsidP="00B8300D">
            <w:pPr>
              <w:pStyle w:val="TAH"/>
            </w:pPr>
            <w:r>
              <w:t>Name</w:t>
            </w:r>
          </w:p>
        </w:tc>
        <w:tc>
          <w:tcPr>
            <w:tcW w:w="732" w:type="pct"/>
            <w:tcBorders>
              <w:bottom w:val="single" w:sz="6" w:space="0" w:color="auto"/>
            </w:tcBorders>
            <w:shd w:val="clear" w:color="auto" w:fill="C0C0C0"/>
          </w:tcPr>
          <w:p w14:paraId="6C6ED404" w14:textId="77777777" w:rsidR="00BF4CAE" w:rsidRDefault="00BF4CAE" w:rsidP="00B8300D">
            <w:pPr>
              <w:pStyle w:val="TAH"/>
            </w:pPr>
            <w:r>
              <w:t>Data type</w:t>
            </w:r>
          </w:p>
        </w:tc>
        <w:tc>
          <w:tcPr>
            <w:tcW w:w="217" w:type="pct"/>
            <w:tcBorders>
              <w:bottom w:val="single" w:sz="6" w:space="0" w:color="auto"/>
            </w:tcBorders>
            <w:shd w:val="clear" w:color="auto" w:fill="C0C0C0"/>
          </w:tcPr>
          <w:p w14:paraId="72C89F00" w14:textId="77777777" w:rsidR="00BF4CAE" w:rsidRDefault="00BF4CAE" w:rsidP="00B8300D">
            <w:pPr>
              <w:pStyle w:val="TAH"/>
            </w:pPr>
            <w:r>
              <w:t>P</w:t>
            </w:r>
          </w:p>
        </w:tc>
        <w:tc>
          <w:tcPr>
            <w:tcW w:w="581" w:type="pct"/>
            <w:tcBorders>
              <w:bottom w:val="single" w:sz="6" w:space="0" w:color="auto"/>
            </w:tcBorders>
            <w:shd w:val="clear" w:color="auto" w:fill="C0C0C0"/>
          </w:tcPr>
          <w:p w14:paraId="1588C574" w14:textId="77777777" w:rsidR="00BF4CAE" w:rsidRDefault="00BF4CAE" w:rsidP="00B8300D">
            <w:pPr>
              <w:pStyle w:val="TAH"/>
            </w:pPr>
            <w:r>
              <w:t>Cardinality</w:t>
            </w:r>
          </w:p>
        </w:tc>
        <w:tc>
          <w:tcPr>
            <w:tcW w:w="2645" w:type="pct"/>
            <w:tcBorders>
              <w:bottom w:val="single" w:sz="6" w:space="0" w:color="auto"/>
            </w:tcBorders>
            <w:shd w:val="clear" w:color="auto" w:fill="C0C0C0"/>
            <w:vAlign w:val="center"/>
          </w:tcPr>
          <w:p w14:paraId="3B0BAFC2" w14:textId="77777777" w:rsidR="00BF4CAE" w:rsidRDefault="00BF4CAE" w:rsidP="00B8300D">
            <w:pPr>
              <w:pStyle w:val="TAH"/>
            </w:pPr>
            <w:r>
              <w:t>Description</w:t>
            </w:r>
          </w:p>
        </w:tc>
      </w:tr>
      <w:tr w:rsidR="00BF4CAE" w14:paraId="2CC80310" w14:textId="77777777" w:rsidTr="00B8300D">
        <w:trPr>
          <w:jc w:val="center"/>
        </w:trPr>
        <w:tc>
          <w:tcPr>
            <w:tcW w:w="825" w:type="pct"/>
            <w:tcBorders>
              <w:top w:val="single" w:sz="6" w:space="0" w:color="auto"/>
            </w:tcBorders>
            <w:shd w:val="clear" w:color="auto" w:fill="auto"/>
          </w:tcPr>
          <w:p w14:paraId="3F6D7B97" w14:textId="77777777" w:rsidR="00BF4CAE" w:rsidRDefault="00BF4CAE" w:rsidP="00B8300D">
            <w:pPr>
              <w:pStyle w:val="TAL"/>
            </w:pPr>
            <w:r>
              <w:t>Location</w:t>
            </w:r>
          </w:p>
        </w:tc>
        <w:tc>
          <w:tcPr>
            <w:tcW w:w="732" w:type="pct"/>
            <w:tcBorders>
              <w:top w:val="single" w:sz="6" w:space="0" w:color="auto"/>
            </w:tcBorders>
          </w:tcPr>
          <w:p w14:paraId="662B256C" w14:textId="77777777" w:rsidR="00BF4CAE" w:rsidRDefault="00BF4CAE" w:rsidP="00B8300D">
            <w:pPr>
              <w:pStyle w:val="TAL"/>
            </w:pPr>
            <w:r>
              <w:t>string</w:t>
            </w:r>
          </w:p>
        </w:tc>
        <w:tc>
          <w:tcPr>
            <w:tcW w:w="217" w:type="pct"/>
            <w:tcBorders>
              <w:top w:val="single" w:sz="6" w:space="0" w:color="auto"/>
            </w:tcBorders>
          </w:tcPr>
          <w:p w14:paraId="20478AB6" w14:textId="77777777" w:rsidR="00BF4CAE" w:rsidRDefault="00BF4CAE" w:rsidP="00B8300D">
            <w:pPr>
              <w:pStyle w:val="TAC"/>
            </w:pPr>
            <w:r>
              <w:t>M</w:t>
            </w:r>
          </w:p>
        </w:tc>
        <w:tc>
          <w:tcPr>
            <w:tcW w:w="581" w:type="pct"/>
            <w:tcBorders>
              <w:top w:val="single" w:sz="6" w:space="0" w:color="auto"/>
            </w:tcBorders>
          </w:tcPr>
          <w:p w14:paraId="73A11FDC" w14:textId="77777777" w:rsidR="00BF4CAE" w:rsidRDefault="00BF4CAE" w:rsidP="00B8300D">
            <w:pPr>
              <w:pStyle w:val="TAL"/>
            </w:pPr>
            <w:r>
              <w:t>1</w:t>
            </w:r>
          </w:p>
        </w:tc>
        <w:tc>
          <w:tcPr>
            <w:tcW w:w="2645" w:type="pct"/>
            <w:tcBorders>
              <w:top w:val="single" w:sz="6" w:space="0" w:color="auto"/>
            </w:tcBorders>
            <w:shd w:val="clear" w:color="auto" w:fill="auto"/>
            <w:vAlign w:val="center"/>
          </w:tcPr>
          <w:p w14:paraId="62865FA8" w14:textId="77777777" w:rsidR="00C02D56" w:rsidRDefault="00BF4CAE" w:rsidP="00B8300D">
            <w:pPr>
              <w:pStyle w:val="TAL"/>
              <w:rPr>
                <w:ins w:id="705" w:author="Huawei [Abdessamad] 2024-05" w:date="2024-05-19T14:57:00Z"/>
              </w:rPr>
            </w:pPr>
            <w:r>
              <w:t>Contains the URI of the newly created resource, according to the structure:</w:t>
            </w:r>
          </w:p>
          <w:p w14:paraId="07504086" w14:textId="68D22FF3" w:rsidR="00BF4CAE" w:rsidRDefault="00BF4CAE" w:rsidP="00B8300D">
            <w:pPr>
              <w:pStyle w:val="TAL"/>
            </w:pPr>
            <w:del w:id="706" w:author="Huawei [Abdessamad] 2024-05" w:date="2024-05-19T14:57:00Z">
              <w:r w:rsidDel="00C02D56">
                <w:delText xml:space="preserve"> </w:delText>
              </w:r>
            </w:del>
            <w:r>
              <w:t>{apiRoot}/published-apis/&lt;apiVersion&gt;/{apfId}/service-apis/{serviceApiId}</w:t>
            </w:r>
          </w:p>
        </w:tc>
      </w:tr>
    </w:tbl>
    <w:p w14:paraId="102A4100" w14:textId="77777777" w:rsidR="00BF4CAE" w:rsidRDefault="00BF4CAE" w:rsidP="00BF4CAE"/>
    <w:p w14:paraId="71C326C2"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07" w:name="_Toc28009824"/>
      <w:bookmarkStart w:id="708" w:name="_Toc34061943"/>
      <w:bookmarkStart w:id="709" w:name="_Toc36036699"/>
      <w:bookmarkStart w:id="710" w:name="_Toc43284946"/>
      <w:bookmarkStart w:id="711" w:name="_Toc45132725"/>
      <w:bookmarkStart w:id="712" w:name="_Toc51193419"/>
      <w:bookmarkStart w:id="713" w:name="_Toc51760618"/>
      <w:bookmarkStart w:id="714" w:name="_Toc59015068"/>
      <w:bookmarkStart w:id="715" w:name="_Toc59015584"/>
      <w:bookmarkStart w:id="716" w:name="_Toc68165626"/>
      <w:bookmarkStart w:id="717" w:name="_Toc83229722"/>
      <w:bookmarkStart w:id="718" w:name="_Toc90648921"/>
      <w:bookmarkStart w:id="719" w:name="_Toc105593813"/>
      <w:bookmarkStart w:id="720" w:name="_Toc114209527"/>
      <w:bookmarkStart w:id="721" w:name="_Toc138681391"/>
      <w:bookmarkStart w:id="722" w:name="_Toc151977810"/>
      <w:bookmarkStart w:id="723" w:name="_Toc152148493"/>
      <w:bookmarkStart w:id="724" w:name="_Toc16198827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0C5BB7" w14:textId="77777777" w:rsidR="00BF4CAE" w:rsidRDefault="00BF4CAE" w:rsidP="00BF4CAE">
      <w:pPr>
        <w:pStyle w:val="Heading6"/>
      </w:pPr>
      <w:r>
        <w:t>8.2.2.2.3.2</w:t>
      </w:r>
      <w:r>
        <w:tab/>
      </w:r>
      <w:r>
        <w:rPr>
          <w:lang w:val="en-IN"/>
        </w:rPr>
        <w:t>GET</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79535A68" w14:textId="7BEE9E37" w:rsidR="009E3736" w:rsidRDefault="009E3736" w:rsidP="009E3736">
      <w:pPr>
        <w:rPr>
          <w:ins w:id="725" w:author="Huawei [Abdessamad] 2024-05" w:date="2024-05-19T14:52:00Z"/>
        </w:rPr>
      </w:pPr>
      <w:ins w:id="726" w:author="Huawei [Abdessamad] 2024-05" w:date="2024-05-19T14:52:00Z">
        <w:r w:rsidRPr="007C1AFD">
          <w:t>Th</w:t>
        </w:r>
        <w:r>
          <w:t>e</w:t>
        </w:r>
        <w:r w:rsidRPr="007C1AFD">
          <w:t xml:space="preserve"> </w:t>
        </w:r>
        <w:r w:rsidRPr="008874EC">
          <w:rPr>
            <w:noProof/>
            <w:lang w:eastAsia="zh-CN"/>
          </w:rPr>
          <w:t xml:space="preserve">HTTP </w:t>
        </w:r>
        <w:r>
          <w:rPr>
            <w:noProof/>
            <w:lang w:eastAsia="zh-CN"/>
          </w:rPr>
          <w:t>GET</w:t>
        </w:r>
        <w:r w:rsidRPr="008874EC">
          <w:rPr>
            <w:noProof/>
            <w:lang w:eastAsia="zh-CN"/>
          </w:rPr>
          <w:t xml:space="preserve"> method </w:t>
        </w:r>
        <w:r>
          <w:t>enables a service consumer to retrieve all the published service APIs at the CCF</w:t>
        </w:r>
        <w:r w:rsidRPr="007C1AFD">
          <w:t>.</w:t>
        </w:r>
      </w:ins>
    </w:p>
    <w:p w14:paraId="35275698" w14:textId="77777777" w:rsidR="00BF4CAE" w:rsidRDefault="00BF4CAE" w:rsidP="00BF4CAE">
      <w:r>
        <w:t>This method shall support the URI query parameters specified in table 8.2.2.2.3.2-1.</w:t>
      </w:r>
    </w:p>
    <w:p w14:paraId="4131DA43" w14:textId="77777777" w:rsidR="00BF4CAE" w:rsidRDefault="00BF4CAE" w:rsidP="00BF4CAE">
      <w:pPr>
        <w:pStyle w:val="TH"/>
        <w:rPr>
          <w:rFonts w:cs="Arial"/>
        </w:rPr>
      </w:pPr>
      <w:r>
        <w:t xml:space="preserve">Table 8.2.2.2.3.2-1: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088F6D4" w14:textId="77777777" w:rsidTr="00B8300D">
        <w:trPr>
          <w:jc w:val="center"/>
        </w:trPr>
        <w:tc>
          <w:tcPr>
            <w:tcW w:w="825" w:type="pct"/>
            <w:tcBorders>
              <w:bottom w:val="single" w:sz="6" w:space="0" w:color="auto"/>
            </w:tcBorders>
            <w:shd w:val="clear" w:color="auto" w:fill="C0C0C0"/>
            <w:hideMark/>
          </w:tcPr>
          <w:p w14:paraId="308F1C66"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7D4149A5"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4CB341EA" w14:textId="77777777" w:rsidR="00BF4CAE" w:rsidRDefault="00BF4CAE" w:rsidP="00B8300D">
            <w:pPr>
              <w:pStyle w:val="TAH"/>
            </w:pPr>
            <w:r>
              <w:t>P</w:t>
            </w:r>
          </w:p>
        </w:tc>
        <w:tc>
          <w:tcPr>
            <w:tcW w:w="581" w:type="pct"/>
            <w:tcBorders>
              <w:bottom w:val="single" w:sz="6" w:space="0" w:color="auto"/>
            </w:tcBorders>
            <w:shd w:val="clear" w:color="auto" w:fill="C0C0C0"/>
            <w:hideMark/>
          </w:tcPr>
          <w:p w14:paraId="13F49B55"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29F7BFE1" w14:textId="77777777" w:rsidR="00BF4CAE" w:rsidRDefault="00BF4CAE" w:rsidP="00B8300D">
            <w:pPr>
              <w:pStyle w:val="TAH"/>
            </w:pPr>
            <w:r>
              <w:t>Description</w:t>
            </w:r>
          </w:p>
        </w:tc>
      </w:tr>
      <w:tr w:rsidR="00BF4CAE" w14:paraId="0D3DAF56" w14:textId="77777777" w:rsidTr="00B8300D">
        <w:trPr>
          <w:jc w:val="center"/>
        </w:trPr>
        <w:tc>
          <w:tcPr>
            <w:tcW w:w="825" w:type="pct"/>
            <w:tcBorders>
              <w:top w:val="single" w:sz="6" w:space="0" w:color="auto"/>
            </w:tcBorders>
          </w:tcPr>
          <w:p w14:paraId="4171DF8F" w14:textId="77777777" w:rsidR="00BF4CAE" w:rsidRDefault="00BF4CAE" w:rsidP="00B8300D">
            <w:pPr>
              <w:pStyle w:val="TAL"/>
            </w:pPr>
            <w:r>
              <w:t>n/a</w:t>
            </w:r>
          </w:p>
        </w:tc>
        <w:tc>
          <w:tcPr>
            <w:tcW w:w="732" w:type="pct"/>
            <w:tcBorders>
              <w:top w:val="single" w:sz="6" w:space="0" w:color="auto"/>
            </w:tcBorders>
          </w:tcPr>
          <w:p w14:paraId="489A41CC" w14:textId="77777777" w:rsidR="00BF4CAE" w:rsidRDefault="00BF4CAE" w:rsidP="00B8300D">
            <w:pPr>
              <w:pStyle w:val="TAL"/>
            </w:pPr>
          </w:p>
        </w:tc>
        <w:tc>
          <w:tcPr>
            <w:tcW w:w="217" w:type="pct"/>
            <w:tcBorders>
              <w:top w:val="single" w:sz="6" w:space="0" w:color="auto"/>
            </w:tcBorders>
          </w:tcPr>
          <w:p w14:paraId="60DB0892" w14:textId="77777777" w:rsidR="00BF4CAE" w:rsidRDefault="00BF4CAE" w:rsidP="00B8300D">
            <w:pPr>
              <w:pStyle w:val="TAC"/>
            </w:pPr>
          </w:p>
        </w:tc>
        <w:tc>
          <w:tcPr>
            <w:tcW w:w="581" w:type="pct"/>
            <w:tcBorders>
              <w:top w:val="single" w:sz="6" w:space="0" w:color="auto"/>
            </w:tcBorders>
          </w:tcPr>
          <w:p w14:paraId="4DE4C498" w14:textId="77777777" w:rsidR="00BF4CAE" w:rsidRDefault="00BF4CAE" w:rsidP="00B8300D">
            <w:pPr>
              <w:pStyle w:val="TAL"/>
            </w:pPr>
          </w:p>
        </w:tc>
        <w:tc>
          <w:tcPr>
            <w:tcW w:w="2646" w:type="pct"/>
            <w:tcBorders>
              <w:top w:val="single" w:sz="6" w:space="0" w:color="auto"/>
            </w:tcBorders>
            <w:vAlign w:val="center"/>
          </w:tcPr>
          <w:p w14:paraId="5C56E936" w14:textId="77777777" w:rsidR="00BF4CAE" w:rsidRDefault="00BF4CAE" w:rsidP="00B8300D">
            <w:pPr>
              <w:pStyle w:val="TAL"/>
            </w:pPr>
          </w:p>
        </w:tc>
      </w:tr>
    </w:tbl>
    <w:p w14:paraId="127C2D3E" w14:textId="77777777" w:rsidR="00BF4CAE" w:rsidRDefault="00BF4CAE" w:rsidP="00BF4CAE"/>
    <w:p w14:paraId="40E06370" w14:textId="77777777" w:rsidR="00BF4CAE" w:rsidRDefault="00BF4CAE" w:rsidP="00BF4CAE">
      <w:r>
        <w:t>This method shall support the request data structures specified in table 8.2.2.2.3.2-2 and the response data structures and response codes specified in table 8.2.2.2.3.2-3.</w:t>
      </w:r>
    </w:p>
    <w:p w14:paraId="7B539733" w14:textId="77777777" w:rsidR="00BF4CAE" w:rsidRDefault="00BF4CAE" w:rsidP="00BF4CAE">
      <w:pPr>
        <w:pStyle w:val="TH"/>
      </w:pPr>
      <w:r>
        <w:t xml:space="preserve">Table 8.2.2.2.3.2-2: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4E2C7116" w14:textId="77777777" w:rsidTr="00B8300D">
        <w:trPr>
          <w:jc w:val="center"/>
        </w:trPr>
        <w:tc>
          <w:tcPr>
            <w:tcW w:w="1627" w:type="dxa"/>
            <w:tcBorders>
              <w:bottom w:val="single" w:sz="6" w:space="0" w:color="auto"/>
            </w:tcBorders>
            <w:shd w:val="clear" w:color="auto" w:fill="C0C0C0"/>
            <w:hideMark/>
          </w:tcPr>
          <w:p w14:paraId="50DC85B9"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3702F056" w14:textId="77777777" w:rsidR="00BF4CAE" w:rsidRDefault="00BF4CAE" w:rsidP="00B8300D">
            <w:pPr>
              <w:pStyle w:val="TAH"/>
            </w:pPr>
            <w:r>
              <w:t>P</w:t>
            </w:r>
          </w:p>
        </w:tc>
        <w:tc>
          <w:tcPr>
            <w:tcW w:w="1276" w:type="dxa"/>
            <w:tcBorders>
              <w:bottom w:val="single" w:sz="6" w:space="0" w:color="auto"/>
            </w:tcBorders>
            <w:shd w:val="clear" w:color="auto" w:fill="C0C0C0"/>
            <w:hideMark/>
          </w:tcPr>
          <w:p w14:paraId="06CADCD3"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2F864C5E" w14:textId="77777777" w:rsidR="00BF4CAE" w:rsidRDefault="00BF4CAE" w:rsidP="00B8300D">
            <w:pPr>
              <w:pStyle w:val="TAH"/>
            </w:pPr>
            <w:r>
              <w:t>Description</w:t>
            </w:r>
          </w:p>
        </w:tc>
      </w:tr>
      <w:tr w:rsidR="00BF4CAE" w14:paraId="4EF586D1" w14:textId="77777777" w:rsidTr="00B8300D">
        <w:trPr>
          <w:jc w:val="center"/>
        </w:trPr>
        <w:tc>
          <w:tcPr>
            <w:tcW w:w="1627" w:type="dxa"/>
            <w:tcBorders>
              <w:top w:val="single" w:sz="6" w:space="0" w:color="auto"/>
            </w:tcBorders>
            <w:hideMark/>
          </w:tcPr>
          <w:p w14:paraId="19FB4903" w14:textId="77777777" w:rsidR="00BF4CAE" w:rsidRDefault="00BF4CAE" w:rsidP="00B8300D">
            <w:pPr>
              <w:pStyle w:val="TAL"/>
            </w:pPr>
            <w:r>
              <w:t>n/a</w:t>
            </w:r>
          </w:p>
        </w:tc>
        <w:tc>
          <w:tcPr>
            <w:tcW w:w="425" w:type="dxa"/>
            <w:tcBorders>
              <w:top w:val="single" w:sz="6" w:space="0" w:color="auto"/>
            </w:tcBorders>
            <w:hideMark/>
          </w:tcPr>
          <w:p w14:paraId="582CC0C5" w14:textId="77777777" w:rsidR="00BF4CAE" w:rsidRDefault="00BF4CAE" w:rsidP="00B8300D">
            <w:pPr>
              <w:pStyle w:val="TAC"/>
            </w:pPr>
          </w:p>
        </w:tc>
        <w:tc>
          <w:tcPr>
            <w:tcW w:w="1276" w:type="dxa"/>
            <w:tcBorders>
              <w:top w:val="single" w:sz="6" w:space="0" w:color="auto"/>
            </w:tcBorders>
            <w:hideMark/>
          </w:tcPr>
          <w:p w14:paraId="47EC26C0" w14:textId="77777777" w:rsidR="00BF4CAE" w:rsidRDefault="00BF4CAE" w:rsidP="00B8300D">
            <w:pPr>
              <w:pStyle w:val="TAL"/>
            </w:pPr>
          </w:p>
        </w:tc>
        <w:tc>
          <w:tcPr>
            <w:tcW w:w="6447" w:type="dxa"/>
            <w:tcBorders>
              <w:top w:val="single" w:sz="6" w:space="0" w:color="auto"/>
            </w:tcBorders>
            <w:hideMark/>
          </w:tcPr>
          <w:p w14:paraId="49975DC7" w14:textId="77777777" w:rsidR="00BF4CAE" w:rsidRDefault="00BF4CAE" w:rsidP="00B8300D">
            <w:pPr>
              <w:pStyle w:val="TAL"/>
            </w:pPr>
          </w:p>
        </w:tc>
      </w:tr>
    </w:tbl>
    <w:p w14:paraId="3C41CC81" w14:textId="77777777" w:rsidR="00BF4CAE" w:rsidRDefault="00BF4CAE" w:rsidP="00BF4CAE"/>
    <w:p w14:paraId="434F3CC4" w14:textId="77777777" w:rsidR="00BF4CAE" w:rsidRDefault="00BF4CAE" w:rsidP="00BF4CAE">
      <w:pPr>
        <w:pStyle w:val="TH"/>
      </w:pPr>
      <w:r>
        <w:t>Table 8.2.2.2.3.2-3: Data structures supported by the GET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727" w:author="Huawei [Abdessamad] 2024-05" w:date="2024-05-19T15:08: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457"/>
        <w:gridCol w:w="336"/>
        <w:gridCol w:w="1166"/>
        <w:gridCol w:w="1420"/>
        <w:gridCol w:w="4148"/>
        <w:tblGridChange w:id="728">
          <w:tblGrid>
            <w:gridCol w:w="2457"/>
            <w:gridCol w:w="277"/>
            <w:gridCol w:w="1067"/>
            <w:gridCol w:w="1017"/>
            <w:gridCol w:w="4709"/>
          </w:tblGrid>
        </w:tblGridChange>
      </w:tblGrid>
      <w:tr w:rsidR="00BF4CAE" w14:paraId="7C1B3679" w14:textId="77777777" w:rsidTr="00F75BCF">
        <w:trPr>
          <w:jc w:val="center"/>
          <w:trPrChange w:id="729" w:author="Huawei [Abdessamad] 2024-05" w:date="2024-05-19T15:08:00Z">
            <w:trPr>
              <w:jc w:val="center"/>
            </w:trPr>
          </w:trPrChange>
        </w:trPr>
        <w:tc>
          <w:tcPr>
            <w:tcW w:w="1289" w:type="pct"/>
            <w:tcBorders>
              <w:bottom w:val="single" w:sz="6" w:space="0" w:color="auto"/>
            </w:tcBorders>
            <w:shd w:val="clear" w:color="auto" w:fill="C0C0C0"/>
            <w:hideMark/>
            <w:tcPrChange w:id="730" w:author="Huawei [Abdessamad] 2024-05" w:date="2024-05-19T15:08:00Z">
              <w:tcPr>
                <w:tcW w:w="1269" w:type="pct"/>
                <w:tcBorders>
                  <w:bottom w:val="single" w:sz="6" w:space="0" w:color="auto"/>
                </w:tcBorders>
                <w:shd w:val="clear" w:color="auto" w:fill="C0C0C0"/>
                <w:hideMark/>
              </w:tcPr>
            </w:tcPrChange>
          </w:tcPr>
          <w:p w14:paraId="51DB051E" w14:textId="77777777" w:rsidR="00BF4CAE" w:rsidRDefault="00BF4CAE" w:rsidP="00B8300D">
            <w:pPr>
              <w:pStyle w:val="TAH"/>
            </w:pPr>
            <w:r>
              <w:t>Data type</w:t>
            </w:r>
          </w:p>
        </w:tc>
        <w:tc>
          <w:tcPr>
            <w:tcW w:w="177" w:type="pct"/>
            <w:tcBorders>
              <w:bottom w:val="single" w:sz="6" w:space="0" w:color="auto"/>
            </w:tcBorders>
            <w:shd w:val="clear" w:color="auto" w:fill="C0C0C0"/>
            <w:hideMark/>
            <w:tcPrChange w:id="731" w:author="Huawei [Abdessamad] 2024-05" w:date="2024-05-19T15:08:00Z">
              <w:tcPr>
                <w:tcW w:w="143" w:type="pct"/>
                <w:tcBorders>
                  <w:bottom w:val="single" w:sz="6" w:space="0" w:color="auto"/>
                </w:tcBorders>
                <w:shd w:val="clear" w:color="auto" w:fill="C0C0C0"/>
                <w:hideMark/>
              </w:tcPr>
            </w:tcPrChange>
          </w:tcPr>
          <w:p w14:paraId="5A60288A" w14:textId="77777777" w:rsidR="00BF4CAE" w:rsidRDefault="00BF4CAE" w:rsidP="00B8300D">
            <w:pPr>
              <w:pStyle w:val="TAH"/>
            </w:pPr>
            <w:r>
              <w:t>P</w:t>
            </w:r>
          </w:p>
        </w:tc>
        <w:tc>
          <w:tcPr>
            <w:tcW w:w="612" w:type="pct"/>
            <w:tcBorders>
              <w:bottom w:val="single" w:sz="6" w:space="0" w:color="auto"/>
            </w:tcBorders>
            <w:shd w:val="clear" w:color="auto" w:fill="C0C0C0"/>
            <w:hideMark/>
            <w:tcPrChange w:id="732" w:author="Huawei [Abdessamad] 2024-05" w:date="2024-05-19T15:08:00Z">
              <w:tcPr>
                <w:tcW w:w="551" w:type="pct"/>
                <w:tcBorders>
                  <w:bottom w:val="single" w:sz="6" w:space="0" w:color="auto"/>
                </w:tcBorders>
                <w:shd w:val="clear" w:color="auto" w:fill="C0C0C0"/>
                <w:hideMark/>
              </w:tcPr>
            </w:tcPrChange>
          </w:tcPr>
          <w:p w14:paraId="36000B67" w14:textId="77777777" w:rsidR="00BF4CAE" w:rsidRDefault="00BF4CAE" w:rsidP="00B8300D">
            <w:pPr>
              <w:pStyle w:val="TAH"/>
            </w:pPr>
            <w:r>
              <w:t>Cardinality</w:t>
            </w:r>
          </w:p>
        </w:tc>
        <w:tc>
          <w:tcPr>
            <w:tcW w:w="745" w:type="pct"/>
            <w:tcBorders>
              <w:bottom w:val="single" w:sz="6" w:space="0" w:color="auto"/>
            </w:tcBorders>
            <w:shd w:val="clear" w:color="auto" w:fill="C0C0C0"/>
            <w:hideMark/>
            <w:tcPrChange w:id="733" w:author="Huawei [Abdessamad] 2024-05" w:date="2024-05-19T15:08:00Z">
              <w:tcPr>
                <w:tcW w:w="525" w:type="pct"/>
                <w:tcBorders>
                  <w:bottom w:val="single" w:sz="6" w:space="0" w:color="auto"/>
                </w:tcBorders>
                <w:shd w:val="clear" w:color="auto" w:fill="C0C0C0"/>
                <w:hideMark/>
              </w:tcPr>
            </w:tcPrChange>
          </w:tcPr>
          <w:p w14:paraId="3AC23D05" w14:textId="77777777" w:rsidR="00BF4CAE" w:rsidRDefault="00BF4CAE" w:rsidP="00B8300D">
            <w:pPr>
              <w:pStyle w:val="TAH"/>
            </w:pPr>
            <w:r>
              <w:t>Response</w:t>
            </w:r>
          </w:p>
          <w:p w14:paraId="48ABB10C" w14:textId="77777777" w:rsidR="00BF4CAE" w:rsidRDefault="00BF4CAE" w:rsidP="00B8300D">
            <w:pPr>
              <w:pStyle w:val="TAH"/>
            </w:pPr>
            <w:r>
              <w:t>codes</w:t>
            </w:r>
          </w:p>
        </w:tc>
        <w:tc>
          <w:tcPr>
            <w:tcW w:w="2177" w:type="pct"/>
            <w:tcBorders>
              <w:bottom w:val="single" w:sz="6" w:space="0" w:color="auto"/>
            </w:tcBorders>
            <w:shd w:val="clear" w:color="auto" w:fill="C0C0C0"/>
            <w:hideMark/>
            <w:tcPrChange w:id="734" w:author="Huawei [Abdessamad] 2024-05" w:date="2024-05-19T15:08:00Z">
              <w:tcPr>
                <w:tcW w:w="2511" w:type="pct"/>
                <w:tcBorders>
                  <w:bottom w:val="single" w:sz="6" w:space="0" w:color="auto"/>
                </w:tcBorders>
                <w:shd w:val="clear" w:color="auto" w:fill="C0C0C0"/>
                <w:hideMark/>
              </w:tcPr>
            </w:tcPrChange>
          </w:tcPr>
          <w:p w14:paraId="7DB3F717" w14:textId="77777777" w:rsidR="00BF4CAE" w:rsidRDefault="00BF4CAE" w:rsidP="00B8300D">
            <w:pPr>
              <w:pStyle w:val="TAH"/>
            </w:pPr>
            <w:r>
              <w:t>Description</w:t>
            </w:r>
          </w:p>
        </w:tc>
      </w:tr>
      <w:tr w:rsidR="00BF4CAE" w14:paraId="4CDC5AC6" w14:textId="77777777" w:rsidTr="00F75BCF">
        <w:trPr>
          <w:jc w:val="center"/>
          <w:trPrChange w:id="735" w:author="Huawei [Abdessamad] 2024-05" w:date="2024-05-19T15:08:00Z">
            <w:trPr>
              <w:jc w:val="center"/>
            </w:trPr>
          </w:trPrChange>
        </w:trPr>
        <w:tc>
          <w:tcPr>
            <w:tcW w:w="1289" w:type="pct"/>
            <w:tcBorders>
              <w:top w:val="single" w:sz="6" w:space="0" w:color="auto"/>
            </w:tcBorders>
            <w:hideMark/>
            <w:tcPrChange w:id="736" w:author="Huawei [Abdessamad] 2024-05" w:date="2024-05-19T15:08:00Z">
              <w:tcPr>
                <w:tcW w:w="1269" w:type="pct"/>
                <w:tcBorders>
                  <w:top w:val="single" w:sz="6" w:space="0" w:color="auto"/>
                </w:tcBorders>
                <w:hideMark/>
              </w:tcPr>
            </w:tcPrChange>
          </w:tcPr>
          <w:p w14:paraId="3B05A962" w14:textId="77777777" w:rsidR="00BF4CAE" w:rsidRDefault="00BF4CAE" w:rsidP="00B8300D">
            <w:pPr>
              <w:pStyle w:val="TAL"/>
            </w:pPr>
            <w:proofErr w:type="gramStart"/>
            <w:r>
              <w:t>array(</w:t>
            </w:r>
            <w:proofErr w:type="spellStart"/>
            <w:proofErr w:type="gramEnd"/>
            <w:r>
              <w:t>ServiceAPIDescription</w:t>
            </w:r>
            <w:proofErr w:type="spellEnd"/>
            <w:r>
              <w:t>)</w:t>
            </w:r>
          </w:p>
        </w:tc>
        <w:tc>
          <w:tcPr>
            <w:tcW w:w="177" w:type="pct"/>
            <w:tcBorders>
              <w:top w:val="single" w:sz="6" w:space="0" w:color="auto"/>
            </w:tcBorders>
            <w:hideMark/>
            <w:tcPrChange w:id="737" w:author="Huawei [Abdessamad] 2024-05" w:date="2024-05-19T15:08:00Z">
              <w:tcPr>
                <w:tcW w:w="143" w:type="pct"/>
                <w:tcBorders>
                  <w:top w:val="single" w:sz="6" w:space="0" w:color="auto"/>
                </w:tcBorders>
                <w:hideMark/>
              </w:tcPr>
            </w:tcPrChange>
          </w:tcPr>
          <w:p w14:paraId="633FDDF4" w14:textId="77777777" w:rsidR="00BF4CAE" w:rsidRDefault="00BF4CAE" w:rsidP="00B8300D">
            <w:pPr>
              <w:pStyle w:val="TAC"/>
            </w:pPr>
            <w:r>
              <w:t>O</w:t>
            </w:r>
          </w:p>
        </w:tc>
        <w:tc>
          <w:tcPr>
            <w:tcW w:w="612" w:type="pct"/>
            <w:tcBorders>
              <w:top w:val="single" w:sz="6" w:space="0" w:color="auto"/>
            </w:tcBorders>
            <w:hideMark/>
            <w:tcPrChange w:id="738" w:author="Huawei [Abdessamad] 2024-05" w:date="2024-05-19T15:08:00Z">
              <w:tcPr>
                <w:tcW w:w="551" w:type="pct"/>
                <w:tcBorders>
                  <w:top w:val="single" w:sz="6" w:space="0" w:color="auto"/>
                </w:tcBorders>
                <w:hideMark/>
              </w:tcPr>
            </w:tcPrChange>
          </w:tcPr>
          <w:p w14:paraId="2432D32D" w14:textId="77777777" w:rsidR="00BF4CAE" w:rsidRDefault="00BF4CAE" w:rsidP="00B8300D">
            <w:pPr>
              <w:pStyle w:val="TAL"/>
            </w:pPr>
            <w:proofErr w:type="gramStart"/>
            <w:r>
              <w:t>0..N</w:t>
            </w:r>
            <w:proofErr w:type="gramEnd"/>
          </w:p>
        </w:tc>
        <w:tc>
          <w:tcPr>
            <w:tcW w:w="745" w:type="pct"/>
            <w:tcBorders>
              <w:top w:val="single" w:sz="6" w:space="0" w:color="auto"/>
            </w:tcBorders>
            <w:hideMark/>
            <w:tcPrChange w:id="739" w:author="Huawei [Abdessamad] 2024-05" w:date="2024-05-19T15:08:00Z">
              <w:tcPr>
                <w:tcW w:w="525" w:type="pct"/>
                <w:tcBorders>
                  <w:top w:val="single" w:sz="6" w:space="0" w:color="auto"/>
                </w:tcBorders>
                <w:hideMark/>
              </w:tcPr>
            </w:tcPrChange>
          </w:tcPr>
          <w:p w14:paraId="4CDC30A6" w14:textId="77777777" w:rsidR="00BF4CAE" w:rsidRDefault="00BF4CAE" w:rsidP="00B8300D">
            <w:pPr>
              <w:pStyle w:val="TAL"/>
            </w:pPr>
            <w:r>
              <w:t>200 OK</w:t>
            </w:r>
          </w:p>
        </w:tc>
        <w:tc>
          <w:tcPr>
            <w:tcW w:w="2177" w:type="pct"/>
            <w:tcBorders>
              <w:top w:val="single" w:sz="6" w:space="0" w:color="auto"/>
            </w:tcBorders>
            <w:hideMark/>
            <w:tcPrChange w:id="740" w:author="Huawei [Abdessamad] 2024-05" w:date="2024-05-19T15:08:00Z">
              <w:tcPr>
                <w:tcW w:w="2511" w:type="pct"/>
                <w:tcBorders>
                  <w:top w:val="single" w:sz="6" w:space="0" w:color="auto"/>
                </w:tcBorders>
                <w:hideMark/>
              </w:tcPr>
            </w:tcPrChange>
          </w:tcPr>
          <w:p w14:paraId="3D1F7CEC" w14:textId="77777777" w:rsidR="00BF4CAE" w:rsidRDefault="0093269E" w:rsidP="00B8300D">
            <w:pPr>
              <w:pStyle w:val="TAL"/>
              <w:rPr>
                <w:ins w:id="741" w:author="Huawei [Abdessamad] 2024-05" w:date="2024-05-19T15:00:00Z"/>
              </w:rPr>
            </w:pPr>
            <w:ins w:id="742" w:author="Huawei [Abdessamad] 2024-05" w:date="2024-05-19T14:58:00Z">
              <w:r>
                <w:t xml:space="preserve">Successful case. </w:t>
              </w:r>
            </w:ins>
            <w:del w:id="743" w:author="Huawei [Abdessamad] 2024-05" w:date="2024-05-19T14:58:00Z">
              <w:r w:rsidR="00BF4CAE" w:rsidDel="0093269E">
                <w:delText>Definition of all</w:delText>
              </w:r>
            </w:del>
            <w:ins w:id="744" w:author="Huawei [Abdessamad] 2024-05" w:date="2024-05-19T14:58:00Z">
              <w:r>
                <w:t xml:space="preserve">The representation(s) of the </w:t>
              </w:r>
            </w:ins>
            <w:ins w:id="745" w:author="Huawei [Abdessamad] 2024-05" w:date="2024-05-19T14:59:00Z">
              <w:r w:rsidRPr="008874EC">
                <w:t>"</w:t>
              </w:r>
              <w:r>
                <w:t>Individual APF published API</w:t>
              </w:r>
              <w:r w:rsidRPr="008874EC">
                <w:t>" resource</w:t>
              </w:r>
              <w:r>
                <w:t xml:space="preserve">(s) of the </w:t>
              </w:r>
            </w:ins>
            <w:ins w:id="746" w:author="Huawei [Abdessamad] 2024-05" w:date="2024-05-19T14:58:00Z">
              <w:r>
                <w:t>requested</w:t>
              </w:r>
            </w:ins>
            <w:r w:rsidR="00BF4CAE">
              <w:t xml:space="preserve"> service API(s)</w:t>
            </w:r>
            <w:ins w:id="747" w:author="Huawei [Abdessamad] 2024-05" w:date="2024-05-19T14:59:00Z">
              <w:r w:rsidR="00293CF1">
                <w:t xml:space="preserve"> shall be returned in the response body</w:t>
              </w:r>
            </w:ins>
            <w:del w:id="748" w:author="Huawei [Abdessamad] 2024-05" w:date="2024-05-19T14:58:00Z">
              <w:r w:rsidR="00BF4CAE" w:rsidDel="0093269E">
                <w:delText xml:space="preserve"> published by the API publishing function</w:delText>
              </w:r>
            </w:del>
            <w:r w:rsidR="00BF4CAE">
              <w:t>.</w:t>
            </w:r>
            <w:del w:id="749" w:author="Huawei [Abdessamad] 2024-05" w:date="2024-05-19T14:59:00Z">
              <w:r w:rsidR="00BF4CAE" w:rsidDel="006B7AA3">
                <w:delText xml:space="preserve"> </w:delText>
              </w:r>
            </w:del>
          </w:p>
          <w:p w14:paraId="6309DC1A" w14:textId="77777777" w:rsidR="0030050A" w:rsidRDefault="0030050A" w:rsidP="00B8300D">
            <w:pPr>
              <w:pStyle w:val="TAL"/>
              <w:rPr>
                <w:ins w:id="750" w:author="Huawei [Abdessamad] 2024-05" w:date="2024-05-19T15:00:00Z"/>
              </w:rPr>
            </w:pPr>
          </w:p>
          <w:p w14:paraId="36433F33" w14:textId="6EA093D4" w:rsidR="0030050A" w:rsidRDefault="0030050A" w:rsidP="00B8300D">
            <w:pPr>
              <w:pStyle w:val="TAL"/>
            </w:pPr>
            <w:ins w:id="751" w:author="Huawei [Abdessamad] 2024-05" w:date="2024-05-19T15:01:00Z">
              <w:r>
                <w:t xml:space="preserve">If there are no active </w:t>
              </w:r>
              <w:r w:rsidRPr="008874EC">
                <w:t>"</w:t>
              </w:r>
              <w:r>
                <w:t>Individual APF published API</w:t>
              </w:r>
              <w:r w:rsidRPr="008874EC">
                <w:t xml:space="preserve">" </w:t>
              </w:r>
              <w:r w:rsidRPr="0014700B">
                <w:t xml:space="preserve">resources </w:t>
              </w:r>
              <w:r>
                <w:t>at</w:t>
              </w:r>
              <w:r w:rsidRPr="0014700B">
                <w:t xml:space="preserve"> the </w:t>
              </w:r>
              <w:r>
                <w:t>CCF, an empty array is returned.</w:t>
              </w:r>
            </w:ins>
          </w:p>
        </w:tc>
      </w:tr>
      <w:tr w:rsidR="00BF4CAE" w14:paraId="19B27AA1" w14:textId="77777777" w:rsidTr="00F75BCF">
        <w:trPr>
          <w:jc w:val="center"/>
          <w:trPrChange w:id="752" w:author="Huawei [Abdessamad] 2024-05" w:date="2024-05-19T15:08:00Z">
            <w:trPr>
              <w:jc w:val="center"/>
            </w:trPr>
          </w:trPrChange>
        </w:trPr>
        <w:tc>
          <w:tcPr>
            <w:tcW w:w="1289" w:type="pct"/>
            <w:tcPrChange w:id="753" w:author="Huawei [Abdessamad] 2024-05" w:date="2024-05-19T15:08:00Z">
              <w:tcPr>
                <w:tcW w:w="1269" w:type="pct"/>
              </w:tcPr>
            </w:tcPrChange>
          </w:tcPr>
          <w:p w14:paraId="3C933034" w14:textId="77777777" w:rsidR="00BF4CAE" w:rsidRDefault="00BF4CAE" w:rsidP="00B8300D">
            <w:pPr>
              <w:pStyle w:val="TAL"/>
            </w:pPr>
            <w:r>
              <w:t>n/a</w:t>
            </w:r>
          </w:p>
        </w:tc>
        <w:tc>
          <w:tcPr>
            <w:tcW w:w="177" w:type="pct"/>
            <w:tcPrChange w:id="754" w:author="Huawei [Abdessamad] 2024-05" w:date="2024-05-19T15:08:00Z">
              <w:tcPr>
                <w:tcW w:w="143" w:type="pct"/>
              </w:tcPr>
            </w:tcPrChange>
          </w:tcPr>
          <w:p w14:paraId="75ACFF4C" w14:textId="77777777" w:rsidR="00BF4CAE" w:rsidRDefault="00BF4CAE" w:rsidP="00B8300D">
            <w:pPr>
              <w:pStyle w:val="TAC"/>
            </w:pPr>
          </w:p>
        </w:tc>
        <w:tc>
          <w:tcPr>
            <w:tcW w:w="612" w:type="pct"/>
            <w:tcPrChange w:id="755" w:author="Huawei [Abdessamad] 2024-05" w:date="2024-05-19T15:08:00Z">
              <w:tcPr>
                <w:tcW w:w="551" w:type="pct"/>
              </w:tcPr>
            </w:tcPrChange>
          </w:tcPr>
          <w:p w14:paraId="08CB0099" w14:textId="77777777" w:rsidR="00BF4CAE" w:rsidRDefault="00BF4CAE" w:rsidP="00B8300D">
            <w:pPr>
              <w:pStyle w:val="TAL"/>
            </w:pPr>
          </w:p>
        </w:tc>
        <w:tc>
          <w:tcPr>
            <w:tcW w:w="745" w:type="pct"/>
            <w:tcPrChange w:id="756" w:author="Huawei [Abdessamad] 2024-05" w:date="2024-05-19T15:08:00Z">
              <w:tcPr>
                <w:tcW w:w="525" w:type="pct"/>
              </w:tcPr>
            </w:tcPrChange>
          </w:tcPr>
          <w:p w14:paraId="6EE295F7" w14:textId="77777777" w:rsidR="00BF4CAE" w:rsidRDefault="00BF4CAE" w:rsidP="00B8300D">
            <w:pPr>
              <w:pStyle w:val="TAL"/>
            </w:pPr>
            <w:r>
              <w:t>307 Temporary Redirect</w:t>
            </w:r>
          </w:p>
        </w:tc>
        <w:tc>
          <w:tcPr>
            <w:tcW w:w="2177" w:type="pct"/>
            <w:tcPrChange w:id="757" w:author="Huawei [Abdessamad] 2024-05" w:date="2024-05-19T15:08:00Z">
              <w:tcPr>
                <w:tcW w:w="2511" w:type="pct"/>
              </w:tcPr>
            </w:tcPrChange>
          </w:tcPr>
          <w:p w14:paraId="16D3A2FC" w14:textId="77777777" w:rsidR="00394A9F" w:rsidRDefault="00BF4CAE" w:rsidP="00B8300D">
            <w:pPr>
              <w:pStyle w:val="TAL"/>
              <w:rPr>
                <w:ins w:id="758" w:author="Huawei [Abdessamad] 2024-05" w:date="2024-05-19T14:59:00Z"/>
              </w:rPr>
            </w:pPr>
            <w:r>
              <w:t>Temporary redirection</w:t>
            </w:r>
            <w:del w:id="759" w:author="Huawei [Abdessamad] 2024-05" w:date="2024-05-19T14:59:00Z">
              <w:r w:rsidDel="00394A9F">
                <w:delText xml:space="preserve">, during </w:delText>
              </w:r>
              <w:r w:rsidDel="00394A9F">
                <w:rPr>
                  <w:rFonts w:hint="eastAsia"/>
                  <w:lang w:eastAsia="zh-CN"/>
                </w:rPr>
                <w:delText>resource</w:delText>
              </w:r>
              <w:r w:rsidDel="00394A9F">
                <w:delText xml:space="preserve"> retrieval</w:delText>
              </w:r>
            </w:del>
            <w:r>
              <w:t>.</w:t>
            </w:r>
          </w:p>
          <w:p w14:paraId="02050E0A" w14:textId="77777777" w:rsidR="00394A9F" w:rsidRDefault="00394A9F" w:rsidP="00B8300D">
            <w:pPr>
              <w:pStyle w:val="TAL"/>
              <w:rPr>
                <w:ins w:id="760" w:author="Huawei [Abdessamad] 2024-05" w:date="2024-05-19T14:59:00Z"/>
              </w:rPr>
            </w:pPr>
          </w:p>
          <w:p w14:paraId="05A02144" w14:textId="49210FAE" w:rsidR="00BF4CAE" w:rsidRDefault="00BF4CAE" w:rsidP="00B8300D">
            <w:pPr>
              <w:pStyle w:val="TAL"/>
              <w:rPr>
                <w:ins w:id="761" w:author="Huawei [Abdessamad] 2024-05" w:date="2024-05-19T14:59:00Z"/>
              </w:rPr>
            </w:pPr>
            <w:del w:id="762" w:author="Huawei [Abdessamad] 2024-05" w:date="2024-05-19T14:59:00Z">
              <w:r w:rsidDel="00394A9F">
                <w:delText xml:space="preserve"> </w:delText>
              </w:r>
            </w:del>
            <w:r>
              <w:t xml:space="preserve">The response shall include a Location header field containing an alternative </w:t>
            </w:r>
            <w:ins w:id="763" w:author="Huawei [Abdessamad] 2024-05" w:date="2024-05-19T15:08:00Z">
              <w:r w:rsidR="0028280C">
                <w:t xml:space="preserve">target </w:t>
              </w:r>
            </w:ins>
            <w:r>
              <w:t xml:space="preserve">URI of the resource located in an alternative </w:t>
            </w:r>
            <w:ins w:id="764" w:author="Huawei [Abdessamad] 2024-05" w:date="2024-05-19T14:42:00Z">
              <w:r>
                <w:rPr>
                  <w:lang w:eastAsia="zh-CN"/>
                </w:rPr>
                <w:t>CCF</w:t>
              </w:r>
            </w:ins>
            <w:del w:id="765" w:author="Huawei [Abdessamad] 2024-05" w:date="2024-05-19T14:42:00Z">
              <w:r w:rsidDel="00BF4CAE">
                <w:delText>CAPIF core function</w:delText>
              </w:r>
            </w:del>
            <w:r>
              <w:t>.</w:t>
            </w:r>
          </w:p>
          <w:p w14:paraId="4BE34253" w14:textId="77777777" w:rsidR="00394A9F" w:rsidRDefault="00394A9F" w:rsidP="00B8300D">
            <w:pPr>
              <w:pStyle w:val="TAL"/>
            </w:pPr>
          </w:p>
          <w:p w14:paraId="6B28DCFB" w14:textId="77777777" w:rsidR="00BF4CAE" w:rsidRDefault="00BF4CAE" w:rsidP="00B8300D">
            <w:pPr>
              <w:pStyle w:val="TAL"/>
            </w:pPr>
            <w:r>
              <w:t>Redirection handling is described in clause 5.2.10 of 3GPP TS 29.122 [14].</w:t>
            </w:r>
          </w:p>
        </w:tc>
      </w:tr>
      <w:tr w:rsidR="00BF4CAE" w14:paraId="5AD633CD" w14:textId="77777777" w:rsidTr="00F75BCF">
        <w:trPr>
          <w:jc w:val="center"/>
          <w:trPrChange w:id="766" w:author="Huawei [Abdessamad] 2024-05" w:date="2024-05-19T15:08:00Z">
            <w:trPr>
              <w:jc w:val="center"/>
            </w:trPr>
          </w:trPrChange>
        </w:trPr>
        <w:tc>
          <w:tcPr>
            <w:tcW w:w="1289" w:type="pct"/>
            <w:tcPrChange w:id="767" w:author="Huawei [Abdessamad] 2024-05" w:date="2024-05-19T15:08:00Z">
              <w:tcPr>
                <w:tcW w:w="1269" w:type="pct"/>
              </w:tcPr>
            </w:tcPrChange>
          </w:tcPr>
          <w:p w14:paraId="6F172643" w14:textId="77777777" w:rsidR="00BF4CAE" w:rsidRDefault="00BF4CAE" w:rsidP="00B8300D">
            <w:pPr>
              <w:pStyle w:val="TAL"/>
            </w:pPr>
            <w:r>
              <w:t>n/a</w:t>
            </w:r>
          </w:p>
        </w:tc>
        <w:tc>
          <w:tcPr>
            <w:tcW w:w="177" w:type="pct"/>
            <w:tcPrChange w:id="768" w:author="Huawei [Abdessamad] 2024-05" w:date="2024-05-19T15:08:00Z">
              <w:tcPr>
                <w:tcW w:w="143" w:type="pct"/>
              </w:tcPr>
            </w:tcPrChange>
          </w:tcPr>
          <w:p w14:paraId="6623C5E2" w14:textId="77777777" w:rsidR="00BF4CAE" w:rsidRDefault="00BF4CAE" w:rsidP="00B8300D">
            <w:pPr>
              <w:pStyle w:val="TAC"/>
            </w:pPr>
          </w:p>
        </w:tc>
        <w:tc>
          <w:tcPr>
            <w:tcW w:w="612" w:type="pct"/>
            <w:tcPrChange w:id="769" w:author="Huawei [Abdessamad] 2024-05" w:date="2024-05-19T15:08:00Z">
              <w:tcPr>
                <w:tcW w:w="551" w:type="pct"/>
              </w:tcPr>
            </w:tcPrChange>
          </w:tcPr>
          <w:p w14:paraId="056B5E86" w14:textId="77777777" w:rsidR="00BF4CAE" w:rsidRDefault="00BF4CAE" w:rsidP="00B8300D">
            <w:pPr>
              <w:pStyle w:val="TAL"/>
            </w:pPr>
          </w:p>
        </w:tc>
        <w:tc>
          <w:tcPr>
            <w:tcW w:w="745" w:type="pct"/>
            <w:tcPrChange w:id="770" w:author="Huawei [Abdessamad] 2024-05" w:date="2024-05-19T15:08:00Z">
              <w:tcPr>
                <w:tcW w:w="525" w:type="pct"/>
              </w:tcPr>
            </w:tcPrChange>
          </w:tcPr>
          <w:p w14:paraId="0315F1FB" w14:textId="77777777" w:rsidR="00BF4CAE" w:rsidRDefault="00BF4CAE" w:rsidP="00B8300D">
            <w:pPr>
              <w:pStyle w:val="TAL"/>
            </w:pPr>
            <w:r>
              <w:t>308 Permanent Redirect</w:t>
            </w:r>
          </w:p>
        </w:tc>
        <w:tc>
          <w:tcPr>
            <w:tcW w:w="2177" w:type="pct"/>
            <w:tcPrChange w:id="771" w:author="Huawei [Abdessamad] 2024-05" w:date="2024-05-19T15:08:00Z">
              <w:tcPr>
                <w:tcW w:w="2511" w:type="pct"/>
              </w:tcPr>
            </w:tcPrChange>
          </w:tcPr>
          <w:p w14:paraId="2CEF53D6" w14:textId="77777777" w:rsidR="00394A9F" w:rsidRDefault="00BF4CAE" w:rsidP="00B8300D">
            <w:pPr>
              <w:pStyle w:val="TAL"/>
              <w:rPr>
                <w:ins w:id="772" w:author="Huawei [Abdessamad] 2024-05" w:date="2024-05-19T14:59:00Z"/>
              </w:rPr>
            </w:pPr>
            <w:r>
              <w:t>Permanent redirection</w:t>
            </w:r>
            <w:del w:id="773" w:author="Huawei [Abdessamad] 2024-05" w:date="2024-05-19T14:59:00Z">
              <w:r w:rsidDel="00394A9F">
                <w:delText xml:space="preserve">, during </w:delText>
              </w:r>
              <w:r w:rsidDel="00394A9F">
                <w:rPr>
                  <w:rFonts w:hint="eastAsia"/>
                  <w:lang w:eastAsia="zh-CN"/>
                </w:rPr>
                <w:delText>resource</w:delText>
              </w:r>
              <w:r w:rsidDel="00394A9F">
                <w:delText xml:space="preserve"> retrieval</w:delText>
              </w:r>
            </w:del>
            <w:r>
              <w:t>.</w:t>
            </w:r>
          </w:p>
          <w:p w14:paraId="07020F49" w14:textId="77777777" w:rsidR="00394A9F" w:rsidRDefault="00394A9F" w:rsidP="00B8300D">
            <w:pPr>
              <w:pStyle w:val="TAL"/>
              <w:rPr>
                <w:ins w:id="774" w:author="Huawei [Abdessamad] 2024-05" w:date="2024-05-19T14:59:00Z"/>
              </w:rPr>
            </w:pPr>
          </w:p>
          <w:p w14:paraId="7BF0DF9B" w14:textId="146369DE" w:rsidR="00BF4CAE" w:rsidRDefault="00BF4CAE" w:rsidP="00B8300D">
            <w:pPr>
              <w:pStyle w:val="TAL"/>
              <w:rPr>
                <w:ins w:id="775" w:author="Huawei [Abdessamad] 2024-05" w:date="2024-05-19T14:59:00Z"/>
              </w:rPr>
            </w:pPr>
            <w:del w:id="776" w:author="Huawei [Abdessamad] 2024-05" w:date="2024-05-19T14:59:00Z">
              <w:r w:rsidDel="00394A9F">
                <w:delText xml:space="preserve"> </w:delText>
              </w:r>
            </w:del>
            <w:r>
              <w:t xml:space="preserve">The response shall include a Location header field containing an alternative </w:t>
            </w:r>
            <w:ins w:id="777" w:author="Huawei [Abdessamad] 2024-05" w:date="2024-05-19T15:08:00Z">
              <w:r w:rsidR="0028280C">
                <w:t xml:space="preserve">target </w:t>
              </w:r>
            </w:ins>
            <w:r>
              <w:t xml:space="preserve">URI of the resource located in an alternative </w:t>
            </w:r>
            <w:ins w:id="778" w:author="Huawei [Abdessamad] 2024-05" w:date="2024-05-19T14:42:00Z">
              <w:r>
                <w:rPr>
                  <w:lang w:eastAsia="zh-CN"/>
                </w:rPr>
                <w:t>CCF</w:t>
              </w:r>
            </w:ins>
            <w:del w:id="779" w:author="Huawei [Abdessamad] 2024-05" w:date="2024-05-19T14:42:00Z">
              <w:r w:rsidDel="00BF4CAE">
                <w:delText>CAPIF core function</w:delText>
              </w:r>
            </w:del>
            <w:r>
              <w:t>.</w:t>
            </w:r>
          </w:p>
          <w:p w14:paraId="2DD3ED7B" w14:textId="77777777" w:rsidR="00394A9F" w:rsidRDefault="00394A9F" w:rsidP="00B8300D">
            <w:pPr>
              <w:pStyle w:val="TAL"/>
            </w:pPr>
          </w:p>
          <w:p w14:paraId="62BF2AB4" w14:textId="77777777" w:rsidR="00BF4CAE" w:rsidRDefault="00BF4CAE" w:rsidP="00B8300D">
            <w:pPr>
              <w:pStyle w:val="TAL"/>
            </w:pPr>
            <w:r>
              <w:t>Redirection handling is described in clause 5.2.10 of 3GPP TS 29.122 [14].</w:t>
            </w:r>
          </w:p>
        </w:tc>
      </w:tr>
      <w:tr w:rsidR="00BF4CAE" w14:paraId="73D58A96" w14:textId="77777777" w:rsidTr="00B8300D">
        <w:trPr>
          <w:jc w:val="center"/>
        </w:trPr>
        <w:tc>
          <w:tcPr>
            <w:tcW w:w="5000" w:type="pct"/>
            <w:gridSpan w:val="5"/>
          </w:tcPr>
          <w:p w14:paraId="668E1557" w14:textId="1D2ADFFE" w:rsidR="00BF4CAE" w:rsidRDefault="00BF4CAE" w:rsidP="00B8300D">
            <w:pPr>
              <w:pStyle w:val="TAN"/>
            </w:pPr>
            <w:r>
              <w:t>NOTE:</w:t>
            </w:r>
            <w:r>
              <w:tab/>
              <w:t xml:space="preserve">The mandatory HTTP error status codes for the </w:t>
            </w:r>
            <w:ins w:id="780" w:author="Huawei [Abdessamad] 2024-05" w:date="2024-05-19T15:00:00Z">
              <w:r w:rsidR="00262B1A">
                <w:t xml:space="preserve">HTTP </w:t>
              </w:r>
            </w:ins>
            <w:r>
              <w:t xml:space="preserve">GET method listed in table 5.2.6-1 of 3GPP TS 29.122 [14] </w:t>
            </w:r>
            <w:ins w:id="781" w:author="Huawei [Abdessamad] 2024-05" w:date="2024-05-19T15:00:00Z">
              <w:r w:rsidR="00262B1A">
                <w:t xml:space="preserve">shall </w:t>
              </w:r>
            </w:ins>
            <w:r>
              <w:t>also apply.</w:t>
            </w:r>
          </w:p>
        </w:tc>
      </w:tr>
    </w:tbl>
    <w:p w14:paraId="6232907B" w14:textId="77777777" w:rsidR="00BF4CAE" w:rsidRDefault="00BF4CAE" w:rsidP="00BF4CAE">
      <w:pPr>
        <w:rPr>
          <w:lang w:val="en-US"/>
        </w:rPr>
      </w:pPr>
    </w:p>
    <w:p w14:paraId="48DD9F6A" w14:textId="77777777" w:rsidR="00BF4CAE" w:rsidRDefault="00BF4CAE" w:rsidP="00BF4CAE">
      <w:pPr>
        <w:pStyle w:val="TH"/>
      </w:pPr>
      <w:r>
        <w:lastRenderedPageBreak/>
        <w:t>Table 8.2.2.2.3.2-4: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19C32BBF" w14:textId="77777777" w:rsidTr="00B8300D">
        <w:trPr>
          <w:jc w:val="center"/>
        </w:trPr>
        <w:tc>
          <w:tcPr>
            <w:tcW w:w="825" w:type="pct"/>
            <w:shd w:val="clear" w:color="auto" w:fill="C0C0C0"/>
          </w:tcPr>
          <w:p w14:paraId="79399273" w14:textId="77777777" w:rsidR="00BF4CAE" w:rsidRDefault="00BF4CAE" w:rsidP="00B8300D">
            <w:pPr>
              <w:pStyle w:val="TAH"/>
            </w:pPr>
            <w:r>
              <w:t>Name</w:t>
            </w:r>
          </w:p>
        </w:tc>
        <w:tc>
          <w:tcPr>
            <w:tcW w:w="732" w:type="pct"/>
            <w:shd w:val="clear" w:color="auto" w:fill="C0C0C0"/>
          </w:tcPr>
          <w:p w14:paraId="30B44A07" w14:textId="77777777" w:rsidR="00BF4CAE" w:rsidRDefault="00BF4CAE" w:rsidP="00B8300D">
            <w:pPr>
              <w:pStyle w:val="TAH"/>
            </w:pPr>
            <w:r>
              <w:t>Data type</w:t>
            </w:r>
          </w:p>
        </w:tc>
        <w:tc>
          <w:tcPr>
            <w:tcW w:w="217" w:type="pct"/>
            <w:shd w:val="clear" w:color="auto" w:fill="C0C0C0"/>
          </w:tcPr>
          <w:p w14:paraId="0F88B8F3" w14:textId="77777777" w:rsidR="00BF4CAE" w:rsidRDefault="00BF4CAE" w:rsidP="00B8300D">
            <w:pPr>
              <w:pStyle w:val="TAH"/>
            </w:pPr>
            <w:r>
              <w:t>P</w:t>
            </w:r>
          </w:p>
        </w:tc>
        <w:tc>
          <w:tcPr>
            <w:tcW w:w="581" w:type="pct"/>
            <w:shd w:val="clear" w:color="auto" w:fill="C0C0C0"/>
          </w:tcPr>
          <w:p w14:paraId="0B2C03EB" w14:textId="77777777" w:rsidR="00BF4CAE" w:rsidRDefault="00BF4CAE" w:rsidP="00B8300D">
            <w:pPr>
              <w:pStyle w:val="TAH"/>
            </w:pPr>
            <w:r>
              <w:t>Cardinality</w:t>
            </w:r>
          </w:p>
        </w:tc>
        <w:tc>
          <w:tcPr>
            <w:tcW w:w="2645" w:type="pct"/>
            <w:shd w:val="clear" w:color="auto" w:fill="C0C0C0"/>
            <w:vAlign w:val="center"/>
          </w:tcPr>
          <w:p w14:paraId="329F0658" w14:textId="77777777" w:rsidR="00BF4CAE" w:rsidRDefault="00BF4CAE" w:rsidP="00B8300D">
            <w:pPr>
              <w:pStyle w:val="TAH"/>
            </w:pPr>
            <w:r>
              <w:t>Description</w:t>
            </w:r>
          </w:p>
        </w:tc>
      </w:tr>
      <w:tr w:rsidR="00BF4CAE" w14:paraId="57BF9255" w14:textId="77777777" w:rsidTr="00B8300D">
        <w:trPr>
          <w:jc w:val="center"/>
        </w:trPr>
        <w:tc>
          <w:tcPr>
            <w:tcW w:w="825" w:type="pct"/>
            <w:shd w:val="clear" w:color="auto" w:fill="auto"/>
          </w:tcPr>
          <w:p w14:paraId="6F7206B1" w14:textId="77777777" w:rsidR="00BF4CAE" w:rsidRDefault="00BF4CAE" w:rsidP="00B8300D">
            <w:pPr>
              <w:pStyle w:val="TAL"/>
            </w:pPr>
            <w:r>
              <w:t>Location</w:t>
            </w:r>
          </w:p>
        </w:tc>
        <w:tc>
          <w:tcPr>
            <w:tcW w:w="732" w:type="pct"/>
          </w:tcPr>
          <w:p w14:paraId="04779902" w14:textId="77777777" w:rsidR="00BF4CAE" w:rsidRDefault="00BF4CAE" w:rsidP="00B8300D">
            <w:pPr>
              <w:pStyle w:val="TAL"/>
            </w:pPr>
            <w:r>
              <w:t>string</w:t>
            </w:r>
          </w:p>
        </w:tc>
        <w:tc>
          <w:tcPr>
            <w:tcW w:w="217" w:type="pct"/>
          </w:tcPr>
          <w:p w14:paraId="7B3599FF" w14:textId="77777777" w:rsidR="00BF4CAE" w:rsidRDefault="00BF4CAE" w:rsidP="00B8300D">
            <w:pPr>
              <w:pStyle w:val="TAC"/>
            </w:pPr>
            <w:r>
              <w:t>M</w:t>
            </w:r>
          </w:p>
        </w:tc>
        <w:tc>
          <w:tcPr>
            <w:tcW w:w="581" w:type="pct"/>
          </w:tcPr>
          <w:p w14:paraId="5261B549" w14:textId="77777777" w:rsidR="00BF4CAE" w:rsidRDefault="00BF4CAE" w:rsidP="00B8300D">
            <w:pPr>
              <w:pStyle w:val="TAL"/>
            </w:pPr>
            <w:r>
              <w:t>1</w:t>
            </w:r>
          </w:p>
        </w:tc>
        <w:tc>
          <w:tcPr>
            <w:tcW w:w="2645" w:type="pct"/>
            <w:shd w:val="clear" w:color="auto" w:fill="auto"/>
            <w:vAlign w:val="center"/>
          </w:tcPr>
          <w:p w14:paraId="09748FDC" w14:textId="44E13374" w:rsidR="00BF4CAE" w:rsidRDefault="000D2D4F" w:rsidP="00B8300D">
            <w:pPr>
              <w:pStyle w:val="TAL"/>
            </w:pPr>
            <w:ins w:id="782" w:author="Huawei [Abdessamad] 2024-05" w:date="2024-05-19T15:01:00Z">
              <w:r>
                <w:t xml:space="preserve">Contains </w:t>
              </w:r>
            </w:ins>
            <w:del w:id="783" w:author="Huawei [Abdessamad] 2024-05" w:date="2024-05-19T15:01:00Z">
              <w:r w:rsidR="00BF4CAE" w:rsidDel="000D2D4F">
                <w:delText>A</w:delText>
              </w:r>
            </w:del>
            <w:ins w:id="784" w:author="Huawei [Abdessamad] 2024-05" w:date="2024-05-19T15:01:00Z">
              <w:r>
                <w:t>a</w:t>
              </w:r>
            </w:ins>
            <w:r w:rsidR="00BF4CAE">
              <w:t xml:space="preserve">n alternative </w:t>
            </w:r>
            <w:ins w:id="785" w:author="Huawei [Abdessamad] 2024-05" w:date="2024-05-19T15:08:00Z">
              <w:r w:rsidR="0028280C">
                <w:t xml:space="preserve">target </w:t>
              </w:r>
            </w:ins>
            <w:r w:rsidR="00BF4CAE">
              <w:t xml:space="preserve">URI of the resource located in an alternative </w:t>
            </w:r>
            <w:ins w:id="786" w:author="Huawei [Abdessamad] 2024-05" w:date="2024-05-19T14:42:00Z">
              <w:r w:rsidR="00BF4CAE">
                <w:rPr>
                  <w:lang w:eastAsia="zh-CN"/>
                </w:rPr>
                <w:t>CCF</w:t>
              </w:r>
            </w:ins>
            <w:del w:id="787" w:author="Huawei [Abdessamad] 2024-05" w:date="2024-05-19T14:42:00Z">
              <w:r w:rsidR="00BF4CAE" w:rsidDel="00BF4CAE">
                <w:delText>CAPIF core function</w:delText>
              </w:r>
            </w:del>
            <w:r w:rsidR="00BF4CAE">
              <w:t>.</w:t>
            </w:r>
          </w:p>
        </w:tc>
      </w:tr>
    </w:tbl>
    <w:p w14:paraId="6B5DB58C" w14:textId="77777777" w:rsidR="00BF4CAE" w:rsidRDefault="00BF4CAE" w:rsidP="00BF4CAE"/>
    <w:p w14:paraId="050AA091" w14:textId="77777777" w:rsidR="00BF4CAE" w:rsidRDefault="00BF4CAE" w:rsidP="00BF4CAE">
      <w:pPr>
        <w:pStyle w:val="TH"/>
      </w:pPr>
      <w:r>
        <w:t>Table 8.2.2.2.3.2-5: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643CED1F" w14:textId="77777777" w:rsidTr="00B8300D">
        <w:trPr>
          <w:jc w:val="center"/>
        </w:trPr>
        <w:tc>
          <w:tcPr>
            <w:tcW w:w="825" w:type="pct"/>
            <w:shd w:val="clear" w:color="auto" w:fill="C0C0C0"/>
          </w:tcPr>
          <w:p w14:paraId="03BE92F3" w14:textId="77777777" w:rsidR="00BF4CAE" w:rsidRDefault="00BF4CAE" w:rsidP="00B8300D">
            <w:pPr>
              <w:pStyle w:val="TAH"/>
            </w:pPr>
            <w:r>
              <w:t>Name</w:t>
            </w:r>
          </w:p>
        </w:tc>
        <w:tc>
          <w:tcPr>
            <w:tcW w:w="732" w:type="pct"/>
            <w:shd w:val="clear" w:color="auto" w:fill="C0C0C0"/>
          </w:tcPr>
          <w:p w14:paraId="41183790" w14:textId="77777777" w:rsidR="00BF4CAE" w:rsidRDefault="00BF4CAE" w:rsidP="00B8300D">
            <w:pPr>
              <w:pStyle w:val="TAH"/>
            </w:pPr>
            <w:r>
              <w:t>Data type</w:t>
            </w:r>
          </w:p>
        </w:tc>
        <w:tc>
          <w:tcPr>
            <w:tcW w:w="217" w:type="pct"/>
            <w:shd w:val="clear" w:color="auto" w:fill="C0C0C0"/>
          </w:tcPr>
          <w:p w14:paraId="59186D7F" w14:textId="77777777" w:rsidR="00BF4CAE" w:rsidRDefault="00BF4CAE" w:rsidP="00B8300D">
            <w:pPr>
              <w:pStyle w:val="TAH"/>
            </w:pPr>
            <w:r>
              <w:t>P</w:t>
            </w:r>
          </w:p>
        </w:tc>
        <w:tc>
          <w:tcPr>
            <w:tcW w:w="581" w:type="pct"/>
            <w:shd w:val="clear" w:color="auto" w:fill="C0C0C0"/>
          </w:tcPr>
          <w:p w14:paraId="192D8757" w14:textId="77777777" w:rsidR="00BF4CAE" w:rsidRDefault="00BF4CAE" w:rsidP="00B8300D">
            <w:pPr>
              <w:pStyle w:val="TAH"/>
            </w:pPr>
            <w:r>
              <w:t>Cardinality</w:t>
            </w:r>
          </w:p>
        </w:tc>
        <w:tc>
          <w:tcPr>
            <w:tcW w:w="2645" w:type="pct"/>
            <w:shd w:val="clear" w:color="auto" w:fill="C0C0C0"/>
            <w:vAlign w:val="center"/>
          </w:tcPr>
          <w:p w14:paraId="02ADE528" w14:textId="77777777" w:rsidR="00BF4CAE" w:rsidRDefault="00BF4CAE" w:rsidP="00B8300D">
            <w:pPr>
              <w:pStyle w:val="TAH"/>
            </w:pPr>
            <w:r>
              <w:t>Description</w:t>
            </w:r>
          </w:p>
        </w:tc>
      </w:tr>
      <w:tr w:rsidR="00BF4CAE" w14:paraId="51146E93" w14:textId="77777777" w:rsidTr="00B8300D">
        <w:trPr>
          <w:jc w:val="center"/>
        </w:trPr>
        <w:tc>
          <w:tcPr>
            <w:tcW w:w="825" w:type="pct"/>
            <w:shd w:val="clear" w:color="auto" w:fill="auto"/>
          </w:tcPr>
          <w:p w14:paraId="1061A3F2" w14:textId="77777777" w:rsidR="00BF4CAE" w:rsidRDefault="00BF4CAE" w:rsidP="00B8300D">
            <w:pPr>
              <w:pStyle w:val="TAL"/>
            </w:pPr>
            <w:r>
              <w:t>Location</w:t>
            </w:r>
          </w:p>
        </w:tc>
        <w:tc>
          <w:tcPr>
            <w:tcW w:w="732" w:type="pct"/>
          </w:tcPr>
          <w:p w14:paraId="0CDB31B1" w14:textId="77777777" w:rsidR="00BF4CAE" w:rsidRDefault="00BF4CAE" w:rsidP="00B8300D">
            <w:pPr>
              <w:pStyle w:val="TAL"/>
            </w:pPr>
            <w:r>
              <w:t>string</w:t>
            </w:r>
          </w:p>
        </w:tc>
        <w:tc>
          <w:tcPr>
            <w:tcW w:w="217" w:type="pct"/>
          </w:tcPr>
          <w:p w14:paraId="500DFE4F" w14:textId="77777777" w:rsidR="00BF4CAE" w:rsidRDefault="00BF4CAE" w:rsidP="00B8300D">
            <w:pPr>
              <w:pStyle w:val="TAC"/>
            </w:pPr>
            <w:r>
              <w:t>M</w:t>
            </w:r>
          </w:p>
        </w:tc>
        <w:tc>
          <w:tcPr>
            <w:tcW w:w="581" w:type="pct"/>
          </w:tcPr>
          <w:p w14:paraId="43E20094" w14:textId="77777777" w:rsidR="00BF4CAE" w:rsidRDefault="00BF4CAE" w:rsidP="00B8300D">
            <w:pPr>
              <w:pStyle w:val="TAL"/>
            </w:pPr>
            <w:r>
              <w:t>1</w:t>
            </w:r>
          </w:p>
        </w:tc>
        <w:tc>
          <w:tcPr>
            <w:tcW w:w="2645" w:type="pct"/>
            <w:shd w:val="clear" w:color="auto" w:fill="auto"/>
            <w:vAlign w:val="center"/>
          </w:tcPr>
          <w:p w14:paraId="503D0C79" w14:textId="0E7FBFC3" w:rsidR="00BF4CAE" w:rsidRDefault="000D2D4F" w:rsidP="00B8300D">
            <w:pPr>
              <w:pStyle w:val="TAL"/>
            </w:pPr>
            <w:ins w:id="788" w:author="Huawei [Abdessamad] 2024-05" w:date="2024-05-19T15:01:00Z">
              <w:r>
                <w:t xml:space="preserve">Contains </w:t>
              </w:r>
            </w:ins>
            <w:del w:id="789" w:author="Huawei [Abdessamad] 2024-05" w:date="2024-05-19T15:01:00Z">
              <w:r w:rsidR="00BF4CAE" w:rsidDel="000D2D4F">
                <w:delText>A</w:delText>
              </w:r>
            </w:del>
            <w:ins w:id="790" w:author="Huawei [Abdessamad] 2024-05" w:date="2024-05-19T15:01:00Z">
              <w:r>
                <w:t>a</w:t>
              </w:r>
            </w:ins>
            <w:r w:rsidR="00BF4CAE">
              <w:t xml:space="preserve">n alternative </w:t>
            </w:r>
            <w:ins w:id="791" w:author="Huawei [Abdessamad] 2024-05" w:date="2024-05-19T15:08:00Z">
              <w:r w:rsidR="0028280C">
                <w:t xml:space="preserve">target </w:t>
              </w:r>
            </w:ins>
            <w:r w:rsidR="00BF4CAE">
              <w:t xml:space="preserve">URI of the resource located in an alternative </w:t>
            </w:r>
            <w:ins w:id="792" w:author="Huawei [Abdessamad] 2024-05" w:date="2024-05-19T14:42:00Z">
              <w:r w:rsidR="00BF4CAE">
                <w:rPr>
                  <w:lang w:eastAsia="zh-CN"/>
                </w:rPr>
                <w:t>CCF</w:t>
              </w:r>
            </w:ins>
            <w:del w:id="793" w:author="Huawei [Abdessamad] 2024-05" w:date="2024-05-19T14:42:00Z">
              <w:r w:rsidR="00BF4CAE" w:rsidDel="00BF4CAE">
                <w:delText>CAPIF core function</w:delText>
              </w:r>
            </w:del>
            <w:r w:rsidR="00BF4CAE">
              <w:t>.</w:t>
            </w:r>
          </w:p>
        </w:tc>
      </w:tr>
    </w:tbl>
    <w:p w14:paraId="17E2D778" w14:textId="77777777" w:rsidR="00BF4CAE" w:rsidRDefault="00BF4CAE" w:rsidP="00BF4CAE"/>
    <w:p w14:paraId="66B2D06B"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94" w:name="_Toc28009825"/>
      <w:bookmarkStart w:id="795" w:name="_Toc34061944"/>
      <w:bookmarkStart w:id="796" w:name="_Toc36036700"/>
      <w:bookmarkStart w:id="797" w:name="_Toc43284947"/>
      <w:bookmarkStart w:id="798" w:name="_Toc45132726"/>
      <w:bookmarkStart w:id="799" w:name="_Toc51193420"/>
      <w:bookmarkStart w:id="800" w:name="_Toc51760619"/>
      <w:bookmarkStart w:id="801" w:name="_Toc59015069"/>
      <w:bookmarkStart w:id="802" w:name="_Toc59015585"/>
      <w:bookmarkStart w:id="803" w:name="_Toc68165627"/>
      <w:bookmarkStart w:id="804" w:name="_Toc83229723"/>
      <w:bookmarkStart w:id="805" w:name="_Toc90648922"/>
      <w:bookmarkStart w:id="806" w:name="_Toc105593814"/>
      <w:bookmarkStart w:id="807" w:name="_Toc114209528"/>
      <w:bookmarkStart w:id="808" w:name="_Toc138681392"/>
      <w:bookmarkStart w:id="809" w:name="_Toc151977811"/>
      <w:bookmarkStart w:id="810" w:name="_Toc152148494"/>
      <w:bookmarkStart w:id="811" w:name="_Toc1619882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470D6CE" w14:textId="77777777" w:rsidR="00BF4CAE" w:rsidRDefault="00BF4CAE" w:rsidP="00BF4CAE">
      <w:pPr>
        <w:pStyle w:val="Heading5"/>
      </w:pPr>
      <w:r>
        <w:t>8.2.2.2.4</w:t>
      </w:r>
      <w:r>
        <w:tab/>
        <w:t>Resource Custom Operations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0DD4C73B" w14:textId="77777777" w:rsidR="00847FE8" w:rsidRPr="00585CA6" w:rsidRDefault="00847FE8" w:rsidP="00847FE8">
      <w:pPr>
        <w:rPr>
          <w:ins w:id="812" w:author="Huawei [Abdessamad] 2024-05" w:date="2024-05-19T14:54:00Z"/>
        </w:rPr>
      </w:pPr>
      <w:ins w:id="813" w:author="Huawei [Abdessamad] 2024-05" w:date="2024-05-19T14:54:00Z">
        <w:r w:rsidRPr="00585CA6">
          <w:t>There are no resource custom operations defined for this resource in this release of the specification.</w:t>
        </w:r>
      </w:ins>
    </w:p>
    <w:p w14:paraId="27ED903A" w14:textId="2B4B9661" w:rsidR="00BF4CAE" w:rsidDel="00847FE8" w:rsidRDefault="00BF4CAE" w:rsidP="00BF4CAE">
      <w:pPr>
        <w:rPr>
          <w:del w:id="814" w:author="Huawei [Abdessamad] 2024-05" w:date="2024-05-19T14:54:00Z"/>
        </w:rPr>
      </w:pPr>
      <w:del w:id="815" w:author="Huawei [Abdessamad] 2024-05" w:date="2024-05-19T14:54:00Z">
        <w:r w:rsidDel="00847FE8">
          <w:delText>None.</w:delText>
        </w:r>
      </w:del>
    </w:p>
    <w:p w14:paraId="74F28118"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16" w:name="_Toc28009826"/>
      <w:bookmarkStart w:id="817" w:name="_Toc34061945"/>
      <w:bookmarkStart w:id="818" w:name="_Toc36036701"/>
      <w:bookmarkStart w:id="819" w:name="_Toc43284948"/>
      <w:bookmarkStart w:id="820" w:name="_Toc45132727"/>
      <w:bookmarkStart w:id="821" w:name="_Toc51193421"/>
      <w:bookmarkStart w:id="822" w:name="_Toc51760620"/>
      <w:bookmarkStart w:id="823" w:name="_Toc59015070"/>
      <w:bookmarkStart w:id="824" w:name="_Toc59015586"/>
      <w:bookmarkStart w:id="825" w:name="_Toc68165628"/>
      <w:bookmarkStart w:id="826" w:name="_Toc83229724"/>
      <w:bookmarkStart w:id="827" w:name="_Toc90648923"/>
      <w:bookmarkStart w:id="828" w:name="_Toc105593815"/>
      <w:bookmarkStart w:id="829" w:name="_Toc114209529"/>
      <w:bookmarkStart w:id="830" w:name="_Toc138681393"/>
      <w:bookmarkStart w:id="831" w:name="_Toc151977812"/>
      <w:bookmarkStart w:id="832" w:name="_Toc152148495"/>
      <w:bookmarkStart w:id="833" w:name="_Toc1619882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FC2806C" w14:textId="77777777" w:rsidR="00BF4CAE" w:rsidRDefault="00BF4CAE" w:rsidP="00BF4CAE">
      <w:pPr>
        <w:pStyle w:val="Heading5"/>
      </w:pPr>
      <w:bookmarkStart w:id="834" w:name="_Toc28009827"/>
      <w:bookmarkStart w:id="835" w:name="_Toc34061946"/>
      <w:bookmarkStart w:id="836" w:name="_Toc36036702"/>
      <w:bookmarkStart w:id="837" w:name="_Toc43284949"/>
      <w:bookmarkStart w:id="838" w:name="_Toc45132728"/>
      <w:bookmarkStart w:id="839" w:name="_Toc51193422"/>
      <w:bookmarkStart w:id="840" w:name="_Toc51760621"/>
      <w:bookmarkStart w:id="841" w:name="_Toc59015071"/>
      <w:bookmarkStart w:id="842" w:name="_Toc59015587"/>
      <w:bookmarkStart w:id="843" w:name="_Toc68165629"/>
      <w:bookmarkStart w:id="844" w:name="_Toc83229725"/>
      <w:bookmarkStart w:id="845" w:name="_Toc90648924"/>
      <w:bookmarkStart w:id="846" w:name="_Toc105593816"/>
      <w:bookmarkStart w:id="847" w:name="_Toc114209530"/>
      <w:bookmarkStart w:id="848" w:name="_Toc138681394"/>
      <w:bookmarkStart w:id="849" w:name="_Toc151977813"/>
      <w:bookmarkStart w:id="850" w:name="_Toc152148496"/>
      <w:bookmarkStart w:id="851" w:name="_Toc161988282"/>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t>8.2.2.3.1</w:t>
      </w:r>
      <w:r>
        <w:tab/>
        <w:t>Description</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73C58A1F" w14:textId="77777777" w:rsidR="00BF4CAE" w:rsidRDefault="00BF4CAE" w:rsidP="00BF4CAE">
      <w:r>
        <w:t>The Individual APF published API resource represents an individual published service API.</w:t>
      </w:r>
    </w:p>
    <w:p w14:paraId="717275C7" w14:textId="066CB872" w:rsidR="005D244C" w:rsidRDefault="005D244C" w:rsidP="005D244C">
      <w:pPr>
        <w:rPr>
          <w:ins w:id="852" w:author="Huawei [Abdessamad] 2024-05" w:date="2024-05-19T14:46:00Z"/>
        </w:rPr>
      </w:pPr>
      <w:bookmarkStart w:id="853" w:name="_Toc28009828"/>
      <w:bookmarkStart w:id="854" w:name="_Toc34061947"/>
      <w:bookmarkStart w:id="855" w:name="_Toc36036703"/>
      <w:bookmarkStart w:id="856" w:name="_Toc43284950"/>
      <w:bookmarkStart w:id="857" w:name="_Toc45132729"/>
      <w:bookmarkStart w:id="858" w:name="_Toc51193423"/>
      <w:bookmarkStart w:id="859" w:name="_Toc51760622"/>
      <w:bookmarkStart w:id="860" w:name="_Toc59015072"/>
      <w:bookmarkStart w:id="861" w:name="_Toc59015588"/>
      <w:bookmarkStart w:id="862" w:name="_Toc68165630"/>
      <w:bookmarkStart w:id="863" w:name="_Toc83229726"/>
      <w:bookmarkStart w:id="864" w:name="_Toc90648925"/>
      <w:bookmarkStart w:id="865" w:name="_Toc105593817"/>
      <w:bookmarkStart w:id="866" w:name="_Toc114209531"/>
      <w:bookmarkStart w:id="867" w:name="_Toc138681395"/>
      <w:bookmarkStart w:id="868" w:name="_Toc151977814"/>
      <w:bookmarkStart w:id="869" w:name="_Toc152148497"/>
      <w:bookmarkStart w:id="870" w:name="_Toc161988283"/>
      <w:ins w:id="871" w:author="Huawei [Abdessamad] 2024-05" w:date="2024-05-19T14:46:00Z">
        <w:r>
          <w:t>The resource is modelled using the Document resource archetype (see Annex C.</w:t>
        </w:r>
        <w:r w:rsidR="00030BA4">
          <w:t>1</w:t>
        </w:r>
        <w:r>
          <w:t xml:space="preserve"> of 3GPP TS 29.501 [18]).</w:t>
        </w:r>
      </w:ins>
    </w:p>
    <w:p w14:paraId="164F68F6"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C50ADC3" w14:textId="77777777" w:rsidR="00BF4CAE" w:rsidRDefault="00BF4CAE" w:rsidP="00BF4CAE">
      <w:pPr>
        <w:pStyle w:val="Heading5"/>
      </w:pPr>
      <w:r>
        <w:t>8.2.2.3.2</w:t>
      </w:r>
      <w:r>
        <w:tab/>
        <w:t>Resource Definition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3E26FE43" w14:textId="77777777" w:rsidR="00BF4CAE" w:rsidRDefault="00BF4CAE" w:rsidP="00BF4CAE">
      <w:r>
        <w:t xml:space="preserve">Resource URI: </w:t>
      </w:r>
      <w:r>
        <w:rPr>
          <w:b/>
        </w:rPr>
        <w:t>{apiRoot}/published-apis/&lt;apiVersion&gt;/{apfId}/service-apis/{serviceApiId}</w:t>
      </w:r>
    </w:p>
    <w:p w14:paraId="78F523E2" w14:textId="77777777" w:rsidR="00BF4CAE" w:rsidRDefault="00BF4CAE" w:rsidP="00BF4CAE">
      <w:pPr>
        <w:rPr>
          <w:rFonts w:ascii="Arial" w:hAnsi="Arial" w:cs="Arial"/>
        </w:rPr>
      </w:pPr>
      <w:r>
        <w:t>This resource shall support the resource URI variables defined in table 8.2.2.3.2-1</w:t>
      </w:r>
      <w:r>
        <w:rPr>
          <w:rFonts w:ascii="Arial" w:hAnsi="Arial" w:cs="Arial"/>
        </w:rPr>
        <w:t>.</w:t>
      </w:r>
    </w:p>
    <w:p w14:paraId="6F6E833E" w14:textId="77777777" w:rsidR="00BF4CAE" w:rsidRDefault="00BF4CAE" w:rsidP="00BF4CAE">
      <w:pPr>
        <w:pStyle w:val="TH"/>
        <w:rPr>
          <w:rFonts w:cs="Arial"/>
        </w:rPr>
      </w:pPr>
      <w:r>
        <w:t>Table 8.2.2.3.2-1: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117"/>
        <w:gridCol w:w="1748"/>
        <w:gridCol w:w="6758"/>
      </w:tblGrid>
      <w:tr w:rsidR="00BF4CAE" w14:paraId="6FE5BF9D" w14:textId="77777777" w:rsidTr="00B8300D">
        <w:trPr>
          <w:jc w:val="center"/>
        </w:trPr>
        <w:tc>
          <w:tcPr>
            <w:tcW w:w="571" w:type="pct"/>
            <w:shd w:val="clear" w:color="000000" w:fill="C0C0C0"/>
            <w:hideMark/>
          </w:tcPr>
          <w:p w14:paraId="7DADE252" w14:textId="77777777" w:rsidR="00BF4CAE" w:rsidRDefault="00BF4CAE" w:rsidP="00B8300D">
            <w:pPr>
              <w:pStyle w:val="TAH"/>
            </w:pPr>
            <w:r>
              <w:t>Name</w:t>
            </w:r>
          </w:p>
        </w:tc>
        <w:tc>
          <w:tcPr>
            <w:tcW w:w="913" w:type="pct"/>
            <w:shd w:val="clear" w:color="000000" w:fill="C0C0C0"/>
          </w:tcPr>
          <w:p w14:paraId="12D06D49" w14:textId="77777777" w:rsidR="00BF4CAE" w:rsidRDefault="00BF4CAE" w:rsidP="00B8300D">
            <w:pPr>
              <w:pStyle w:val="TAH"/>
            </w:pPr>
            <w:r>
              <w:t>Data Type</w:t>
            </w:r>
          </w:p>
        </w:tc>
        <w:tc>
          <w:tcPr>
            <w:tcW w:w="3516" w:type="pct"/>
            <w:shd w:val="clear" w:color="000000" w:fill="C0C0C0"/>
            <w:vAlign w:val="center"/>
            <w:hideMark/>
          </w:tcPr>
          <w:p w14:paraId="60FD48FB" w14:textId="77777777" w:rsidR="00BF4CAE" w:rsidRDefault="00BF4CAE" w:rsidP="00B8300D">
            <w:pPr>
              <w:pStyle w:val="TAH"/>
            </w:pPr>
            <w:r>
              <w:t>Definition</w:t>
            </w:r>
          </w:p>
        </w:tc>
      </w:tr>
      <w:tr w:rsidR="00BF4CAE" w14:paraId="031AEC01" w14:textId="77777777" w:rsidTr="00B8300D">
        <w:trPr>
          <w:jc w:val="center"/>
        </w:trPr>
        <w:tc>
          <w:tcPr>
            <w:tcW w:w="571" w:type="pct"/>
          </w:tcPr>
          <w:p w14:paraId="5BF4E298" w14:textId="77777777" w:rsidR="00BF4CAE" w:rsidRDefault="00BF4CAE" w:rsidP="00B8300D">
            <w:pPr>
              <w:pStyle w:val="TAL"/>
            </w:pPr>
            <w:proofErr w:type="spellStart"/>
            <w:r>
              <w:t>apiRoot</w:t>
            </w:r>
            <w:proofErr w:type="spellEnd"/>
          </w:p>
        </w:tc>
        <w:tc>
          <w:tcPr>
            <w:tcW w:w="913" w:type="pct"/>
          </w:tcPr>
          <w:p w14:paraId="5CA5C519" w14:textId="77777777" w:rsidR="00BF4CAE" w:rsidRDefault="00BF4CAE" w:rsidP="00B8300D">
            <w:pPr>
              <w:pStyle w:val="TAL"/>
            </w:pPr>
            <w:r>
              <w:t>string</w:t>
            </w:r>
          </w:p>
        </w:tc>
        <w:tc>
          <w:tcPr>
            <w:tcW w:w="3516" w:type="pct"/>
            <w:vAlign w:val="center"/>
          </w:tcPr>
          <w:p w14:paraId="5E872ECA" w14:textId="77777777" w:rsidR="00BF4CAE" w:rsidRDefault="00BF4CAE" w:rsidP="00B8300D">
            <w:pPr>
              <w:pStyle w:val="TAL"/>
            </w:pPr>
            <w:r>
              <w:t>See clause 7.5</w:t>
            </w:r>
          </w:p>
        </w:tc>
      </w:tr>
      <w:tr w:rsidR="00BF4CAE" w14:paraId="731889B4" w14:textId="77777777" w:rsidTr="00B8300D">
        <w:trPr>
          <w:jc w:val="center"/>
        </w:trPr>
        <w:tc>
          <w:tcPr>
            <w:tcW w:w="571" w:type="pct"/>
          </w:tcPr>
          <w:p w14:paraId="3ADC9610" w14:textId="77777777" w:rsidR="00BF4CAE" w:rsidRDefault="00BF4CAE" w:rsidP="00B8300D">
            <w:pPr>
              <w:pStyle w:val="TAL"/>
            </w:pPr>
            <w:proofErr w:type="spellStart"/>
            <w:r>
              <w:t>apfId</w:t>
            </w:r>
            <w:proofErr w:type="spellEnd"/>
          </w:p>
        </w:tc>
        <w:tc>
          <w:tcPr>
            <w:tcW w:w="913" w:type="pct"/>
          </w:tcPr>
          <w:p w14:paraId="3B75CA64" w14:textId="77777777" w:rsidR="00BF4CAE" w:rsidRDefault="00BF4CAE" w:rsidP="00B8300D">
            <w:pPr>
              <w:pStyle w:val="TAL"/>
            </w:pPr>
            <w:r>
              <w:t>string</w:t>
            </w:r>
          </w:p>
        </w:tc>
        <w:tc>
          <w:tcPr>
            <w:tcW w:w="3516" w:type="pct"/>
            <w:vAlign w:val="center"/>
          </w:tcPr>
          <w:p w14:paraId="099D530D" w14:textId="77777777" w:rsidR="00BF4CAE" w:rsidRDefault="00BF4CAE" w:rsidP="00B8300D">
            <w:pPr>
              <w:pStyle w:val="TAL"/>
              <w:rPr>
                <w:ins w:id="872" w:author="Huawei [Abdessamad] 2024-05" w:date="2024-05-19T15:03:00Z"/>
              </w:rPr>
            </w:pPr>
            <w:r>
              <w:t>Identifies the API publishing function</w:t>
            </w:r>
            <w:ins w:id="873" w:author="Huawei [Abdessamad] 2024-05" w:date="2024-05-19T15:03:00Z">
              <w:r w:rsidR="00923ED4">
                <w:t xml:space="preserve"> that is publishing the service API.</w:t>
              </w:r>
            </w:ins>
          </w:p>
          <w:p w14:paraId="39E98572" w14:textId="77777777" w:rsidR="00923ED4" w:rsidRDefault="00923ED4" w:rsidP="00B8300D">
            <w:pPr>
              <w:pStyle w:val="TAL"/>
              <w:rPr>
                <w:ins w:id="874" w:author="Huawei [Abdessamad] 2024-05" w:date="2024-05-19T15:03:00Z"/>
              </w:rPr>
            </w:pPr>
          </w:p>
          <w:p w14:paraId="30E2425C" w14:textId="50C79E06" w:rsidR="00923ED4" w:rsidRDefault="00923ED4" w:rsidP="00B8300D">
            <w:pPr>
              <w:pStyle w:val="TAL"/>
            </w:pPr>
            <w:ins w:id="875" w:author="Huawei [Abdessamad] 2024-05" w:date="2024-05-19T15:03:00Z">
              <w:r>
                <w:t>For the CAPIF interconnection case, this string identifies the CCF that is publishing the service API.</w:t>
              </w:r>
            </w:ins>
          </w:p>
        </w:tc>
      </w:tr>
      <w:tr w:rsidR="00BF4CAE" w14:paraId="3CDD7DFB" w14:textId="77777777" w:rsidTr="00B8300D">
        <w:trPr>
          <w:jc w:val="center"/>
        </w:trPr>
        <w:tc>
          <w:tcPr>
            <w:tcW w:w="571" w:type="pct"/>
          </w:tcPr>
          <w:p w14:paraId="0F67A6C5" w14:textId="77777777" w:rsidR="00BF4CAE" w:rsidRDefault="00BF4CAE" w:rsidP="00B8300D">
            <w:pPr>
              <w:pStyle w:val="TAL"/>
            </w:pPr>
            <w:proofErr w:type="spellStart"/>
            <w:r>
              <w:t>serviceApiId</w:t>
            </w:r>
            <w:proofErr w:type="spellEnd"/>
          </w:p>
        </w:tc>
        <w:tc>
          <w:tcPr>
            <w:tcW w:w="913" w:type="pct"/>
          </w:tcPr>
          <w:p w14:paraId="16758818" w14:textId="77777777" w:rsidR="00BF4CAE" w:rsidRDefault="00BF4CAE" w:rsidP="00B8300D">
            <w:pPr>
              <w:pStyle w:val="TAL"/>
            </w:pPr>
            <w:r>
              <w:t>string</w:t>
            </w:r>
          </w:p>
        </w:tc>
        <w:tc>
          <w:tcPr>
            <w:tcW w:w="3516" w:type="pct"/>
            <w:vAlign w:val="center"/>
          </w:tcPr>
          <w:p w14:paraId="35F2C0DC" w14:textId="3DE9215F" w:rsidR="00BF4CAE" w:rsidRDefault="00BF4CAE" w:rsidP="00B8300D">
            <w:pPr>
              <w:pStyle w:val="TAL"/>
            </w:pPr>
            <w:r>
              <w:t xml:space="preserve">Identifies an </w:t>
            </w:r>
            <w:ins w:id="876" w:author="Huawei [Abdessamad] 2024-05" w:date="2024-05-19T15:03:00Z">
              <w:r w:rsidR="009445E1">
                <w:t>"</w:t>
              </w:r>
            </w:ins>
            <w:del w:id="877" w:author="Huawei [Abdessamad] 2024-05" w:date="2024-05-19T15:03:00Z">
              <w:r w:rsidDel="009445E1">
                <w:delText>i</w:delText>
              </w:r>
            </w:del>
            <w:ins w:id="878" w:author="Huawei [Abdessamad] 2024-05" w:date="2024-05-19T15:03:00Z">
              <w:r w:rsidR="009445E1">
                <w:t>I</w:t>
              </w:r>
            </w:ins>
            <w:r>
              <w:t xml:space="preserve">ndividual </w:t>
            </w:r>
            <w:ins w:id="879" w:author="Huawei [Abdessamad] 2024-05" w:date="2024-05-19T15:04:00Z">
              <w:r w:rsidR="009445E1">
                <w:t xml:space="preserve">APF </w:t>
              </w:r>
            </w:ins>
            <w:r>
              <w:t xml:space="preserve">published </w:t>
            </w:r>
            <w:del w:id="880" w:author="Huawei [Abdessamad] 2024-05" w:date="2024-05-19T15:03:00Z">
              <w:r w:rsidDel="009445E1">
                <w:delText>s</w:delText>
              </w:r>
            </w:del>
            <w:del w:id="881" w:author="Huawei [Abdessamad] 2024-05" w:date="2024-05-19T15:04:00Z">
              <w:r w:rsidDel="009445E1">
                <w:delText xml:space="preserve">ervice </w:delText>
              </w:r>
            </w:del>
            <w:r>
              <w:t>API</w:t>
            </w:r>
            <w:ins w:id="882" w:author="Huawei [Abdessamad] 2024-05" w:date="2024-05-19T15:03:00Z">
              <w:r w:rsidR="009445E1">
                <w:t>"</w:t>
              </w:r>
            </w:ins>
            <w:ins w:id="883" w:author="Huawei [Abdessamad] 2024-05" w:date="2024-05-19T15:04:00Z">
              <w:r w:rsidR="009445E1">
                <w:t xml:space="preserve"> resource.</w:t>
              </w:r>
            </w:ins>
          </w:p>
        </w:tc>
      </w:tr>
    </w:tbl>
    <w:p w14:paraId="1836D9A8" w14:textId="77777777" w:rsidR="00BF4CAE" w:rsidRDefault="00BF4CAE" w:rsidP="00BF4CAE">
      <w:pPr>
        <w:rPr>
          <w:lang w:val="en-US"/>
        </w:rPr>
      </w:pPr>
    </w:p>
    <w:p w14:paraId="7F7A66ED"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84" w:name="_Toc28009829"/>
      <w:bookmarkStart w:id="885" w:name="_Toc34061948"/>
      <w:bookmarkStart w:id="886" w:name="_Toc36036704"/>
      <w:bookmarkStart w:id="887" w:name="_Toc43284951"/>
      <w:bookmarkStart w:id="888" w:name="_Toc45132730"/>
      <w:bookmarkStart w:id="889" w:name="_Toc51193424"/>
      <w:bookmarkStart w:id="890" w:name="_Toc51760623"/>
      <w:bookmarkStart w:id="891" w:name="_Toc59015073"/>
      <w:bookmarkStart w:id="892" w:name="_Toc59015589"/>
      <w:bookmarkStart w:id="893" w:name="_Toc68165631"/>
      <w:bookmarkStart w:id="894" w:name="_Toc83229727"/>
      <w:bookmarkStart w:id="895" w:name="_Toc90648926"/>
      <w:bookmarkStart w:id="896" w:name="_Toc105593818"/>
      <w:bookmarkStart w:id="897" w:name="_Toc114209532"/>
      <w:bookmarkStart w:id="898" w:name="_Toc138681396"/>
      <w:bookmarkStart w:id="899" w:name="_Toc151977815"/>
      <w:bookmarkStart w:id="900" w:name="_Toc152148498"/>
      <w:bookmarkStart w:id="901" w:name="_Toc1619882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67B6E2" w14:textId="77777777" w:rsidR="00BF4CAE" w:rsidRDefault="00BF4CAE" w:rsidP="00BF4CAE">
      <w:pPr>
        <w:pStyle w:val="Heading6"/>
      </w:pPr>
      <w:bookmarkStart w:id="902" w:name="_Toc28009830"/>
      <w:bookmarkStart w:id="903" w:name="_Toc34061949"/>
      <w:bookmarkStart w:id="904" w:name="_Toc36036705"/>
      <w:bookmarkStart w:id="905" w:name="_Toc43284952"/>
      <w:bookmarkStart w:id="906" w:name="_Toc45132731"/>
      <w:bookmarkStart w:id="907" w:name="_Toc51193425"/>
      <w:bookmarkStart w:id="908" w:name="_Toc51760624"/>
      <w:bookmarkStart w:id="909" w:name="_Toc59015074"/>
      <w:bookmarkStart w:id="910" w:name="_Toc59015590"/>
      <w:bookmarkStart w:id="911" w:name="_Toc68165632"/>
      <w:bookmarkStart w:id="912" w:name="_Toc83229728"/>
      <w:bookmarkStart w:id="913" w:name="_Toc90648927"/>
      <w:bookmarkStart w:id="914" w:name="_Toc105593819"/>
      <w:bookmarkStart w:id="915" w:name="_Toc114209533"/>
      <w:bookmarkStart w:id="916" w:name="_Toc138681397"/>
      <w:bookmarkStart w:id="917" w:name="_Toc151977816"/>
      <w:bookmarkStart w:id="918" w:name="_Toc152148499"/>
      <w:bookmarkStart w:id="919" w:name="_Toc161988285"/>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t>8.2.2.3.3.1</w:t>
      </w:r>
      <w:r>
        <w:tab/>
        <w:t>GET</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300E3F19" w14:textId="5A907910" w:rsidR="007F22DA" w:rsidRPr="008874EC" w:rsidRDefault="007F22DA" w:rsidP="007F22DA">
      <w:pPr>
        <w:rPr>
          <w:ins w:id="920" w:author="Huawei [Abdessamad] 2024-05" w:date="2024-05-19T14:53:00Z"/>
          <w:noProof/>
          <w:lang w:eastAsia="zh-CN"/>
        </w:rPr>
      </w:pPr>
      <w:ins w:id="921" w:author="Huawei [Abdessamad] 2024-05" w:date="2024-05-19T14:53:00Z">
        <w:r w:rsidRPr="008874EC">
          <w:rPr>
            <w:noProof/>
            <w:lang w:eastAsia="zh-CN"/>
          </w:rPr>
          <w:t xml:space="preserve">The HTTP GET method allows a service consumer to retrieve an existing </w:t>
        </w:r>
        <w:r w:rsidRPr="008874EC">
          <w:t>"</w:t>
        </w:r>
        <w:r>
          <w:t>Individual APF published API</w:t>
        </w:r>
        <w:r w:rsidRPr="008874EC">
          <w:t xml:space="preserve">" resource at the </w:t>
        </w:r>
        <w:r>
          <w:t>CCF</w:t>
        </w:r>
        <w:r w:rsidRPr="008874EC">
          <w:rPr>
            <w:noProof/>
            <w:lang w:eastAsia="zh-CN"/>
          </w:rPr>
          <w:t>.</w:t>
        </w:r>
      </w:ins>
    </w:p>
    <w:p w14:paraId="02DFAA7C" w14:textId="77777777" w:rsidR="00BF4CAE" w:rsidRDefault="00BF4CAE" w:rsidP="00BF4CAE">
      <w:r>
        <w:t>This method shall support the URI query parameters specified in table 8.2.2.3.3.1-1.</w:t>
      </w:r>
    </w:p>
    <w:p w14:paraId="599C1B3B" w14:textId="77777777" w:rsidR="00BF4CAE" w:rsidRDefault="00BF4CAE" w:rsidP="00BF4CAE">
      <w:pPr>
        <w:pStyle w:val="TH"/>
        <w:rPr>
          <w:rFonts w:cs="Arial"/>
        </w:rPr>
      </w:pPr>
      <w:r>
        <w:t xml:space="preserve">Table 8.2.2.3.3.1-1: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5107531" w14:textId="77777777" w:rsidTr="00B8300D">
        <w:trPr>
          <w:jc w:val="center"/>
        </w:trPr>
        <w:tc>
          <w:tcPr>
            <w:tcW w:w="825" w:type="pct"/>
            <w:tcBorders>
              <w:bottom w:val="single" w:sz="6" w:space="0" w:color="auto"/>
            </w:tcBorders>
            <w:shd w:val="clear" w:color="auto" w:fill="C0C0C0"/>
            <w:hideMark/>
          </w:tcPr>
          <w:p w14:paraId="54CD9703"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6E2720E2"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6E257349" w14:textId="77777777" w:rsidR="00BF4CAE" w:rsidRDefault="00BF4CAE" w:rsidP="00B8300D">
            <w:pPr>
              <w:pStyle w:val="TAH"/>
            </w:pPr>
            <w:r>
              <w:t>P</w:t>
            </w:r>
          </w:p>
        </w:tc>
        <w:tc>
          <w:tcPr>
            <w:tcW w:w="581" w:type="pct"/>
            <w:tcBorders>
              <w:bottom w:val="single" w:sz="6" w:space="0" w:color="auto"/>
            </w:tcBorders>
            <w:shd w:val="clear" w:color="auto" w:fill="C0C0C0"/>
            <w:hideMark/>
          </w:tcPr>
          <w:p w14:paraId="2DC4BB05"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6F478043" w14:textId="77777777" w:rsidR="00BF4CAE" w:rsidRDefault="00BF4CAE" w:rsidP="00B8300D">
            <w:pPr>
              <w:pStyle w:val="TAH"/>
            </w:pPr>
            <w:r>
              <w:t>Description</w:t>
            </w:r>
          </w:p>
        </w:tc>
      </w:tr>
      <w:tr w:rsidR="00BF4CAE" w14:paraId="72318380" w14:textId="77777777" w:rsidTr="00B8300D">
        <w:trPr>
          <w:jc w:val="center"/>
        </w:trPr>
        <w:tc>
          <w:tcPr>
            <w:tcW w:w="825" w:type="pct"/>
            <w:tcBorders>
              <w:top w:val="single" w:sz="6" w:space="0" w:color="auto"/>
            </w:tcBorders>
          </w:tcPr>
          <w:p w14:paraId="036C8D2E" w14:textId="77777777" w:rsidR="00BF4CAE" w:rsidRDefault="00BF4CAE" w:rsidP="00B8300D">
            <w:pPr>
              <w:pStyle w:val="TAL"/>
            </w:pPr>
            <w:r>
              <w:t>n/a</w:t>
            </w:r>
          </w:p>
        </w:tc>
        <w:tc>
          <w:tcPr>
            <w:tcW w:w="732" w:type="pct"/>
            <w:tcBorders>
              <w:top w:val="single" w:sz="6" w:space="0" w:color="auto"/>
            </w:tcBorders>
          </w:tcPr>
          <w:p w14:paraId="7670CFE9" w14:textId="77777777" w:rsidR="00BF4CAE" w:rsidRDefault="00BF4CAE" w:rsidP="00B8300D">
            <w:pPr>
              <w:pStyle w:val="TAL"/>
            </w:pPr>
          </w:p>
        </w:tc>
        <w:tc>
          <w:tcPr>
            <w:tcW w:w="217" w:type="pct"/>
            <w:tcBorders>
              <w:top w:val="single" w:sz="6" w:space="0" w:color="auto"/>
            </w:tcBorders>
          </w:tcPr>
          <w:p w14:paraId="60E5124E" w14:textId="77777777" w:rsidR="00BF4CAE" w:rsidRDefault="00BF4CAE" w:rsidP="00B8300D">
            <w:pPr>
              <w:pStyle w:val="TAC"/>
            </w:pPr>
          </w:p>
        </w:tc>
        <w:tc>
          <w:tcPr>
            <w:tcW w:w="581" w:type="pct"/>
            <w:tcBorders>
              <w:top w:val="single" w:sz="6" w:space="0" w:color="auto"/>
            </w:tcBorders>
          </w:tcPr>
          <w:p w14:paraId="4EFC337F" w14:textId="77777777" w:rsidR="00BF4CAE" w:rsidRDefault="00BF4CAE" w:rsidP="00B8300D">
            <w:pPr>
              <w:pStyle w:val="TAL"/>
            </w:pPr>
          </w:p>
        </w:tc>
        <w:tc>
          <w:tcPr>
            <w:tcW w:w="2646" w:type="pct"/>
            <w:tcBorders>
              <w:top w:val="single" w:sz="6" w:space="0" w:color="auto"/>
            </w:tcBorders>
            <w:vAlign w:val="center"/>
          </w:tcPr>
          <w:p w14:paraId="3C505DF6" w14:textId="77777777" w:rsidR="00BF4CAE" w:rsidRDefault="00BF4CAE" w:rsidP="00B8300D">
            <w:pPr>
              <w:pStyle w:val="TAL"/>
            </w:pPr>
          </w:p>
        </w:tc>
      </w:tr>
    </w:tbl>
    <w:p w14:paraId="708EBD3C" w14:textId="77777777" w:rsidR="00BF4CAE" w:rsidRDefault="00BF4CAE" w:rsidP="00BF4CAE"/>
    <w:p w14:paraId="2EFE8AD4" w14:textId="77777777" w:rsidR="00BF4CAE" w:rsidRDefault="00BF4CAE" w:rsidP="00BF4CAE">
      <w:r>
        <w:lastRenderedPageBreak/>
        <w:t>This method shall support the request data structures specified in table 8.2.2.3.3.1-2 and the response data structures and response codes specified in table 8.2.2.3.3.1-3.</w:t>
      </w:r>
    </w:p>
    <w:p w14:paraId="7620AD5F" w14:textId="77777777" w:rsidR="00BF4CAE" w:rsidRDefault="00BF4CAE" w:rsidP="00BF4CAE">
      <w:pPr>
        <w:pStyle w:val="TH"/>
      </w:pPr>
      <w:r>
        <w:t xml:space="preserve">Table 8.2.2.3.3.1-2: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75EBC038" w14:textId="77777777" w:rsidTr="00B8300D">
        <w:trPr>
          <w:jc w:val="center"/>
        </w:trPr>
        <w:tc>
          <w:tcPr>
            <w:tcW w:w="1627" w:type="dxa"/>
            <w:tcBorders>
              <w:bottom w:val="single" w:sz="6" w:space="0" w:color="auto"/>
            </w:tcBorders>
            <w:shd w:val="clear" w:color="auto" w:fill="C0C0C0"/>
            <w:hideMark/>
          </w:tcPr>
          <w:p w14:paraId="5EA804DB"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6ECF1C66" w14:textId="77777777" w:rsidR="00BF4CAE" w:rsidRDefault="00BF4CAE" w:rsidP="00B8300D">
            <w:pPr>
              <w:pStyle w:val="TAH"/>
            </w:pPr>
            <w:r>
              <w:t>P</w:t>
            </w:r>
          </w:p>
        </w:tc>
        <w:tc>
          <w:tcPr>
            <w:tcW w:w="1276" w:type="dxa"/>
            <w:tcBorders>
              <w:bottom w:val="single" w:sz="6" w:space="0" w:color="auto"/>
            </w:tcBorders>
            <w:shd w:val="clear" w:color="auto" w:fill="C0C0C0"/>
            <w:hideMark/>
          </w:tcPr>
          <w:p w14:paraId="1A8162E7"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70BBF67B" w14:textId="77777777" w:rsidR="00BF4CAE" w:rsidRDefault="00BF4CAE" w:rsidP="00B8300D">
            <w:pPr>
              <w:pStyle w:val="TAH"/>
            </w:pPr>
            <w:r>
              <w:t>Description</w:t>
            </w:r>
          </w:p>
        </w:tc>
      </w:tr>
      <w:tr w:rsidR="00BF4CAE" w14:paraId="4BBBABCD" w14:textId="77777777" w:rsidTr="00B8300D">
        <w:trPr>
          <w:jc w:val="center"/>
        </w:trPr>
        <w:tc>
          <w:tcPr>
            <w:tcW w:w="1627" w:type="dxa"/>
            <w:tcBorders>
              <w:top w:val="single" w:sz="6" w:space="0" w:color="auto"/>
            </w:tcBorders>
            <w:hideMark/>
          </w:tcPr>
          <w:p w14:paraId="703A2824" w14:textId="77777777" w:rsidR="00BF4CAE" w:rsidRDefault="00BF4CAE" w:rsidP="00B8300D">
            <w:pPr>
              <w:pStyle w:val="TAL"/>
            </w:pPr>
            <w:r>
              <w:t>n/a</w:t>
            </w:r>
          </w:p>
        </w:tc>
        <w:tc>
          <w:tcPr>
            <w:tcW w:w="425" w:type="dxa"/>
            <w:tcBorders>
              <w:top w:val="single" w:sz="6" w:space="0" w:color="auto"/>
            </w:tcBorders>
            <w:hideMark/>
          </w:tcPr>
          <w:p w14:paraId="0222DA67" w14:textId="77777777" w:rsidR="00BF4CAE" w:rsidRDefault="00BF4CAE" w:rsidP="00B8300D">
            <w:pPr>
              <w:pStyle w:val="TAC"/>
            </w:pPr>
          </w:p>
        </w:tc>
        <w:tc>
          <w:tcPr>
            <w:tcW w:w="1276" w:type="dxa"/>
            <w:tcBorders>
              <w:top w:val="single" w:sz="6" w:space="0" w:color="auto"/>
            </w:tcBorders>
            <w:hideMark/>
          </w:tcPr>
          <w:p w14:paraId="0E21557F" w14:textId="77777777" w:rsidR="00BF4CAE" w:rsidRDefault="00BF4CAE" w:rsidP="00B8300D">
            <w:pPr>
              <w:pStyle w:val="TAL"/>
            </w:pPr>
          </w:p>
        </w:tc>
        <w:tc>
          <w:tcPr>
            <w:tcW w:w="6447" w:type="dxa"/>
            <w:tcBorders>
              <w:top w:val="single" w:sz="6" w:space="0" w:color="auto"/>
            </w:tcBorders>
            <w:hideMark/>
          </w:tcPr>
          <w:p w14:paraId="2FD9A5D5" w14:textId="77777777" w:rsidR="00BF4CAE" w:rsidRDefault="00BF4CAE" w:rsidP="00B8300D">
            <w:pPr>
              <w:pStyle w:val="TAL"/>
            </w:pPr>
          </w:p>
        </w:tc>
      </w:tr>
    </w:tbl>
    <w:p w14:paraId="79BAC5FD" w14:textId="77777777" w:rsidR="00BF4CAE" w:rsidRDefault="00BF4CAE" w:rsidP="00BF4CAE"/>
    <w:p w14:paraId="0D4A780B" w14:textId="77777777" w:rsidR="00BF4CAE" w:rsidRDefault="00BF4CAE" w:rsidP="00BF4CAE">
      <w:pPr>
        <w:pStyle w:val="TH"/>
      </w:pPr>
      <w:r>
        <w:t>Table 8.2.2.3.3.1-3: Data structures supported by the GET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922" w:author="Huawei [Abdessamad] 2024-05" w:date="2024-05-19T15:08: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393"/>
        <w:gridCol w:w="286"/>
        <w:gridCol w:w="1067"/>
        <w:gridCol w:w="1490"/>
        <w:gridCol w:w="4291"/>
        <w:tblGridChange w:id="923">
          <w:tblGrid>
            <w:gridCol w:w="2394"/>
            <w:gridCol w:w="286"/>
            <w:gridCol w:w="1067"/>
            <w:gridCol w:w="1017"/>
            <w:gridCol w:w="4763"/>
          </w:tblGrid>
        </w:tblGridChange>
      </w:tblGrid>
      <w:tr w:rsidR="00BF4CAE" w14:paraId="7AFF8AC3" w14:textId="77777777" w:rsidTr="00F75BCF">
        <w:trPr>
          <w:jc w:val="center"/>
          <w:trPrChange w:id="924" w:author="Huawei [Abdessamad] 2024-05" w:date="2024-05-19T15:08:00Z">
            <w:trPr>
              <w:jc w:val="center"/>
            </w:trPr>
          </w:trPrChange>
        </w:trPr>
        <w:tc>
          <w:tcPr>
            <w:tcW w:w="1256" w:type="pct"/>
            <w:tcBorders>
              <w:bottom w:val="single" w:sz="6" w:space="0" w:color="auto"/>
            </w:tcBorders>
            <w:shd w:val="clear" w:color="auto" w:fill="C0C0C0"/>
            <w:hideMark/>
            <w:tcPrChange w:id="925" w:author="Huawei [Abdessamad] 2024-05" w:date="2024-05-19T15:08:00Z">
              <w:tcPr>
                <w:tcW w:w="1269" w:type="pct"/>
                <w:tcBorders>
                  <w:bottom w:val="single" w:sz="6" w:space="0" w:color="auto"/>
                </w:tcBorders>
                <w:shd w:val="clear" w:color="auto" w:fill="C0C0C0"/>
                <w:hideMark/>
              </w:tcPr>
            </w:tcPrChange>
          </w:tcPr>
          <w:p w14:paraId="7CEBFEA8" w14:textId="77777777" w:rsidR="00BF4CAE" w:rsidRDefault="00BF4CAE" w:rsidP="00B8300D">
            <w:pPr>
              <w:pStyle w:val="TAH"/>
            </w:pPr>
            <w:r>
              <w:t>Data type</w:t>
            </w:r>
          </w:p>
        </w:tc>
        <w:tc>
          <w:tcPr>
            <w:tcW w:w="150" w:type="pct"/>
            <w:tcBorders>
              <w:bottom w:val="single" w:sz="6" w:space="0" w:color="auto"/>
            </w:tcBorders>
            <w:shd w:val="clear" w:color="auto" w:fill="C0C0C0"/>
            <w:hideMark/>
            <w:tcPrChange w:id="926" w:author="Huawei [Abdessamad] 2024-05" w:date="2024-05-19T15:08:00Z">
              <w:tcPr>
                <w:tcW w:w="143" w:type="pct"/>
                <w:tcBorders>
                  <w:bottom w:val="single" w:sz="6" w:space="0" w:color="auto"/>
                </w:tcBorders>
                <w:shd w:val="clear" w:color="auto" w:fill="C0C0C0"/>
                <w:hideMark/>
              </w:tcPr>
            </w:tcPrChange>
          </w:tcPr>
          <w:p w14:paraId="049569DF" w14:textId="77777777" w:rsidR="00BF4CAE" w:rsidRDefault="00BF4CAE" w:rsidP="00B8300D">
            <w:pPr>
              <w:pStyle w:val="TAH"/>
            </w:pPr>
            <w:r>
              <w:t>P</w:t>
            </w:r>
          </w:p>
        </w:tc>
        <w:tc>
          <w:tcPr>
            <w:tcW w:w="560" w:type="pct"/>
            <w:tcBorders>
              <w:bottom w:val="single" w:sz="6" w:space="0" w:color="auto"/>
            </w:tcBorders>
            <w:shd w:val="clear" w:color="auto" w:fill="C0C0C0"/>
            <w:hideMark/>
            <w:tcPrChange w:id="927" w:author="Huawei [Abdessamad] 2024-05" w:date="2024-05-19T15:08:00Z">
              <w:tcPr>
                <w:tcW w:w="551" w:type="pct"/>
                <w:tcBorders>
                  <w:bottom w:val="single" w:sz="6" w:space="0" w:color="auto"/>
                </w:tcBorders>
                <w:shd w:val="clear" w:color="auto" w:fill="C0C0C0"/>
                <w:hideMark/>
              </w:tcPr>
            </w:tcPrChange>
          </w:tcPr>
          <w:p w14:paraId="730B46C8" w14:textId="77777777" w:rsidR="00BF4CAE" w:rsidRDefault="00BF4CAE" w:rsidP="00B8300D">
            <w:pPr>
              <w:pStyle w:val="TAH"/>
            </w:pPr>
            <w:r>
              <w:t>Cardinality</w:t>
            </w:r>
          </w:p>
        </w:tc>
        <w:tc>
          <w:tcPr>
            <w:tcW w:w="782" w:type="pct"/>
            <w:tcBorders>
              <w:bottom w:val="single" w:sz="6" w:space="0" w:color="auto"/>
            </w:tcBorders>
            <w:shd w:val="clear" w:color="auto" w:fill="C0C0C0"/>
            <w:hideMark/>
            <w:tcPrChange w:id="928" w:author="Huawei [Abdessamad] 2024-05" w:date="2024-05-19T15:08:00Z">
              <w:tcPr>
                <w:tcW w:w="525" w:type="pct"/>
                <w:tcBorders>
                  <w:bottom w:val="single" w:sz="6" w:space="0" w:color="auto"/>
                </w:tcBorders>
                <w:shd w:val="clear" w:color="auto" w:fill="C0C0C0"/>
                <w:hideMark/>
              </w:tcPr>
            </w:tcPrChange>
          </w:tcPr>
          <w:p w14:paraId="12A75E65" w14:textId="77777777" w:rsidR="00BF4CAE" w:rsidRDefault="00BF4CAE" w:rsidP="00B8300D">
            <w:pPr>
              <w:pStyle w:val="TAH"/>
            </w:pPr>
            <w:r>
              <w:t>Response</w:t>
            </w:r>
          </w:p>
          <w:p w14:paraId="39DD065C" w14:textId="77777777" w:rsidR="00BF4CAE" w:rsidRDefault="00BF4CAE" w:rsidP="00B8300D">
            <w:pPr>
              <w:pStyle w:val="TAH"/>
            </w:pPr>
            <w:r>
              <w:t>codes</w:t>
            </w:r>
          </w:p>
        </w:tc>
        <w:tc>
          <w:tcPr>
            <w:tcW w:w="2251" w:type="pct"/>
            <w:tcBorders>
              <w:bottom w:val="single" w:sz="6" w:space="0" w:color="auto"/>
            </w:tcBorders>
            <w:shd w:val="clear" w:color="auto" w:fill="C0C0C0"/>
            <w:hideMark/>
            <w:tcPrChange w:id="929" w:author="Huawei [Abdessamad] 2024-05" w:date="2024-05-19T15:08:00Z">
              <w:tcPr>
                <w:tcW w:w="2511" w:type="pct"/>
                <w:tcBorders>
                  <w:bottom w:val="single" w:sz="6" w:space="0" w:color="auto"/>
                </w:tcBorders>
                <w:shd w:val="clear" w:color="auto" w:fill="C0C0C0"/>
                <w:hideMark/>
              </w:tcPr>
            </w:tcPrChange>
          </w:tcPr>
          <w:p w14:paraId="6F49BDB4" w14:textId="77777777" w:rsidR="00BF4CAE" w:rsidRDefault="00BF4CAE" w:rsidP="00B8300D">
            <w:pPr>
              <w:pStyle w:val="TAH"/>
            </w:pPr>
            <w:r>
              <w:t>Description</w:t>
            </w:r>
          </w:p>
        </w:tc>
      </w:tr>
      <w:tr w:rsidR="00BF4CAE" w14:paraId="6720B231" w14:textId="77777777" w:rsidTr="00F75BCF">
        <w:trPr>
          <w:jc w:val="center"/>
          <w:trPrChange w:id="930" w:author="Huawei [Abdessamad] 2024-05" w:date="2024-05-19T15:08:00Z">
            <w:trPr>
              <w:jc w:val="center"/>
            </w:trPr>
          </w:trPrChange>
        </w:trPr>
        <w:tc>
          <w:tcPr>
            <w:tcW w:w="1256" w:type="pct"/>
            <w:tcBorders>
              <w:top w:val="single" w:sz="6" w:space="0" w:color="auto"/>
            </w:tcBorders>
            <w:hideMark/>
            <w:tcPrChange w:id="931" w:author="Huawei [Abdessamad] 2024-05" w:date="2024-05-19T15:08:00Z">
              <w:tcPr>
                <w:tcW w:w="1269" w:type="pct"/>
                <w:tcBorders>
                  <w:top w:val="single" w:sz="6" w:space="0" w:color="auto"/>
                </w:tcBorders>
                <w:hideMark/>
              </w:tcPr>
            </w:tcPrChange>
          </w:tcPr>
          <w:p w14:paraId="387B5C18" w14:textId="77777777" w:rsidR="00BF4CAE" w:rsidRDefault="00BF4CAE" w:rsidP="00B8300D">
            <w:pPr>
              <w:pStyle w:val="TAL"/>
            </w:pPr>
            <w:proofErr w:type="spellStart"/>
            <w:r>
              <w:t>ServiceAPIDescription</w:t>
            </w:r>
            <w:proofErr w:type="spellEnd"/>
          </w:p>
        </w:tc>
        <w:tc>
          <w:tcPr>
            <w:tcW w:w="150" w:type="pct"/>
            <w:tcBorders>
              <w:top w:val="single" w:sz="6" w:space="0" w:color="auto"/>
            </w:tcBorders>
            <w:hideMark/>
            <w:tcPrChange w:id="932" w:author="Huawei [Abdessamad] 2024-05" w:date="2024-05-19T15:08:00Z">
              <w:tcPr>
                <w:tcW w:w="143" w:type="pct"/>
                <w:tcBorders>
                  <w:top w:val="single" w:sz="6" w:space="0" w:color="auto"/>
                </w:tcBorders>
                <w:hideMark/>
              </w:tcPr>
            </w:tcPrChange>
          </w:tcPr>
          <w:p w14:paraId="6F88C4EE" w14:textId="77777777" w:rsidR="00BF4CAE" w:rsidRDefault="00BF4CAE" w:rsidP="00B8300D">
            <w:pPr>
              <w:pStyle w:val="TAC"/>
            </w:pPr>
            <w:r>
              <w:t>M</w:t>
            </w:r>
          </w:p>
        </w:tc>
        <w:tc>
          <w:tcPr>
            <w:tcW w:w="560" w:type="pct"/>
            <w:tcBorders>
              <w:top w:val="single" w:sz="6" w:space="0" w:color="auto"/>
            </w:tcBorders>
            <w:hideMark/>
            <w:tcPrChange w:id="933" w:author="Huawei [Abdessamad] 2024-05" w:date="2024-05-19T15:08:00Z">
              <w:tcPr>
                <w:tcW w:w="551" w:type="pct"/>
                <w:tcBorders>
                  <w:top w:val="single" w:sz="6" w:space="0" w:color="auto"/>
                </w:tcBorders>
                <w:hideMark/>
              </w:tcPr>
            </w:tcPrChange>
          </w:tcPr>
          <w:p w14:paraId="6CF7D1D9" w14:textId="77777777" w:rsidR="00BF4CAE" w:rsidRDefault="00BF4CAE" w:rsidP="00B8300D">
            <w:pPr>
              <w:pStyle w:val="TAL"/>
            </w:pPr>
            <w:r>
              <w:t>1</w:t>
            </w:r>
          </w:p>
        </w:tc>
        <w:tc>
          <w:tcPr>
            <w:tcW w:w="782" w:type="pct"/>
            <w:tcBorders>
              <w:top w:val="single" w:sz="6" w:space="0" w:color="auto"/>
            </w:tcBorders>
            <w:hideMark/>
            <w:tcPrChange w:id="934" w:author="Huawei [Abdessamad] 2024-05" w:date="2024-05-19T15:08:00Z">
              <w:tcPr>
                <w:tcW w:w="525" w:type="pct"/>
                <w:tcBorders>
                  <w:top w:val="single" w:sz="6" w:space="0" w:color="auto"/>
                </w:tcBorders>
                <w:hideMark/>
              </w:tcPr>
            </w:tcPrChange>
          </w:tcPr>
          <w:p w14:paraId="7A3A678B" w14:textId="77777777" w:rsidR="00BF4CAE" w:rsidRDefault="00BF4CAE" w:rsidP="00B8300D">
            <w:pPr>
              <w:pStyle w:val="TAL"/>
            </w:pPr>
            <w:r>
              <w:t>200 OK</w:t>
            </w:r>
          </w:p>
        </w:tc>
        <w:tc>
          <w:tcPr>
            <w:tcW w:w="2251" w:type="pct"/>
            <w:tcBorders>
              <w:top w:val="single" w:sz="6" w:space="0" w:color="auto"/>
            </w:tcBorders>
            <w:hideMark/>
            <w:tcPrChange w:id="935" w:author="Huawei [Abdessamad] 2024-05" w:date="2024-05-19T15:08:00Z">
              <w:tcPr>
                <w:tcW w:w="2511" w:type="pct"/>
                <w:tcBorders>
                  <w:top w:val="single" w:sz="6" w:space="0" w:color="auto"/>
                </w:tcBorders>
                <w:hideMark/>
              </w:tcPr>
            </w:tcPrChange>
          </w:tcPr>
          <w:p w14:paraId="2DA32720" w14:textId="14BE303F" w:rsidR="00BF4CAE" w:rsidRDefault="006711B8" w:rsidP="00B8300D">
            <w:pPr>
              <w:pStyle w:val="TAL"/>
            </w:pPr>
            <w:ins w:id="936" w:author="Huawei [Abdessamad] 2024-05" w:date="2024-05-19T15:04:00Z">
              <w:r>
                <w:t xml:space="preserve">Successful case. </w:t>
              </w:r>
            </w:ins>
            <w:del w:id="937" w:author="Huawei [Abdessamad] 2024-05" w:date="2024-05-19T15:05:00Z">
              <w:r w:rsidR="00BF4CAE" w:rsidDel="005B6A8D">
                <w:delText>Definition of</w:delText>
              </w:r>
            </w:del>
            <w:ins w:id="938" w:author="Huawei [Abdessamad] 2024-05" w:date="2024-05-19T15:05:00Z">
              <w:r w:rsidR="005B6A8D">
                <w:t>The</w:t>
              </w:r>
            </w:ins>
            <w:r w:rsidR="00BF4CAE">
              <w:t xml:space="preserve"> </w:t>
            </w:r>
            <w:del w:id="939" w:author="Huawei [Abdessamad] 2024-05" w:date="2024-05-19T15:05:00Z">
              <w:r w:rsidR="00BF4CAE" w:rsidDel="005B6A8D">
                <w:delText>i</w:delText>
              </w:r>
            </w:del>
            <w:del w:id="940" w:author="Huawei [Abdessamad] 2024-05" w:date="2024-05-19T15:06:00Z">
              <w:r w:rsidR="00BF4CAE" w:rsidDel="008F66B6">
                <w:delText xml:space="preserve">ndividual </w:delText>
              </w:r>
            </w:del>
            <w:r w:rsidR="00BF4CAE">
              <w:t xml:space="preserve">service API </w:t>
            </w:r>
            <w:del w:id="941" w:author="Huawei [Abdessamad] 2024-05" w:date="2024-05-19T15:05:00Z">
              <w:r w:rsidR="00BF4CAE" w:rsidDel="005B6A8D">
                <w:delText>published by the API publishing function</w:delText>
              </w:r>
            </w:del>
            <w:ins w:id="942" w:author="Huawei [Abdessamad] 2024-05" w:date="2024-05-19T15:05:00Z">
              <w:r w:rsidR="004145D5" w:rsidRPr="008874EC">
                <w:t xml:space="preserve"> </w:t>
              </w:r>
            </w:ins>
            <w:ins w:id="943" w:author="Huawei [Abdessamad] 2024-05" w:date="2024-05-19T15:06:00Z">
              <w:r w:rsidR="008F66B6">
                <w:t xml:space="preserve">is successfully </w:t>
              </w:r>
              <w:r w:rsidR="00521A42">
                <w:t>published</w:t>
              </w:r>
              <w:r w:rsidR="008F66B6" w:rsidRPr="008874EC">
                <w:t xml:space="preserve"> and a representation of the created </w:t>
              </w:r>
              <w:r w:rsidR="008F66B6">
                <w:t>"Individual APF published API"</w:t>
              </w:r>
              <w:r w:rsidR="008F66B6" w:rsidRPr="008874EC">
                <w:t xml:space="preserve"> resource shall be returned</w:t>
              </w:r>
            </w:ins>
            <w:r w:rsidR="00BF4CAE">
              <w:t>.</w:t>
            </w:r>
            <w:del w:id="944" w:author="Huawei [Abdessamad] 2024-05" w:date="2024-05-19T15:06:00Z">
              <w:r w:rsidR="00BF4CAE" w:rsidDel="00391F4D">
                <w:delText xml:space="preserve"> </w:delText>
              </w:r>
            </w:del>
          </w:p>
        </w:tc>
      </w:tr>
      <w:tr w:rsidR="00BF4CAE" w14:paraId="4C5A0999" w14:textId="77777777" w:rsidTr="00F75BCF">
        <w:trPr>
          <w:jc w:val="center"/>
          <w:trPrChange w:id="945" w:author="Huawei [Abdessamad] 2024-05" w:date="2024-05-19T15:08:00Z">
            <w:trPr>
              <w:jc w:val="center"/>
            </w:trPr>
          </w:trPrChange>
        </w:trPr>
        <w:tc>
          <w:tcPr>
            <w:tcW w:w="1256" w:type="pct"/>
            <w:tcPrChange w:id="946" w:author="Huawei [Abdessamad] 2024-05" w:date="2024-05-19T15:08:00Z">
              <w:tcPr>
                <w:tcW w:w="1269" w:type="pct"/>
              </w:tcPr>
            </w:tcPrChange>
          </w:tcPr>
          <w:p w14:paraId="6C60EB26" w14:textId="77777777" w:rsidR="00BF4CAE" w:rsidRDefault="00BF4CAE" w:rsidP="00B8300D">
            <w:pPr>
              <w:pStyle w:val="TAL"/>
            </w:pPr>
            <w:r>
              <w:t>n/a</w:t>
            </w:r>
          </w:p>
        </w:tc>
        <w:tc>
          <w:tcPr>
            <w:tcW w:w="150" w:type="pct"/>
            <w:tcPrChange w:id="947" w:author="Huawei [Abdessamad] 2024-05" w:date="2024-05-19T15:08:00Z">
              <w:tcPr>
                <w:tcW w:w="143" w:type="pct"/>
              </w:tcPr>
            </w:tcPrChange>
          </w:tcPr>
          <w:p w14:paraId="5D29F97A" w14:textId="77777777" w:rsidR="00BF4CAE" w:rsidRDefault="00BF4CAE" w:rsidP="00B8300D">
            <w:pPr>
              <w:pStyle w:val="TAC"/>
            </w:pPr>
          </w:p>
        </w:tc>
        <w:tc>
          <w:tcPr>
            <w:tcW w:w="560" w:type="pct"/>
            <w:tcPrChange w:id="948" w:author="Huawei [Abdessamad] 2024-05" w:date="2024-05-19T15:08:00Z">
              <w:tcPr>
                <w:tcW w:w="551" w:type="pct"/>
              </w:tcPr>
            </w:tcPrChange>
          </w:tcPr>
          <w:p w14:paraId="2E54B415" w14:textId="77777777" w:rsidR="00BF4CAE" w:rsidRDefault="00BF4CAE" w:rsidP="00B8300D">
            <w:pPr>
              <w:pStyle w:val="TAL"/>
            </w:pPr>
          </w:p>
        </w:tc>
        <w:tc>
          <w:tcPr>
            <w:tcW w:w="782" w:type="pct"/>
            <w:tcPrChange w:id="949" w:author="Huawei [Abdessamad] 2024-05" w:date="2024-05-19T15:08:00Z">
              <w:tcPr>
                <w:tcW w:w="525" w:type="pct"/>
              </w:tcPr>
            </w:tcPrChange>
          </w:tcPr>
          <w:p w14:paraId="028D5FA7" w14:textId="77777777" w:rsidR="00BF4CAE" w:rsidRDefault="00BF4CAE" w:rsidP="00B8300D">
            <w:pPr>
              <w:pStyle w:val="TAL"/>
            </w:pPr>
            <w:r>
              <w:t>307 Temporary Redirect</w:t>
            </w:r>
          </w:p>
        </w:tc>
        <w:tc>
          <w:tcPr>
            <w:tcW w:w="2251" w:type="pct"/>
            <w:tcPrChange w:id="950" w:author="Huawei [Abdessamad] 2024-05" w:date="2024-05-19T15:08:00Z">
              <w:tcPr>
                <w:tcW w:w="2511" w:type="pct"/>
              </w:tcPr>
            </w:tcPrChange>
          </w:tcPr>
          <w:p w14:paraId="7B7E41BD" w14:textId="77777777" w:rsidR="00F70E99" w:rsidRDefault="00BF4CAE" w:rsidP="00B8300D">
            <w:pPr>
              <w:pStyle w:val="TAL"/>
              <w:rPr>
                <w:ins w:id="951" w:author="Huawei [Abdessamad] 2024-05" w:date="2024-05-19T15:07:00Z"/>
              </w:rPr>
            </w:pPr>
            <w:r>
              <w:t>Temporary redirection</w:t>
            </w:r>
            <w:del w:id="952" w:author="Huawei [Abdessamad] 2024-05" w:date="2024-05-19T15:07:00Z">
              <w:r w:rsidDel="00F70E99">
                <w:delText xml:space="preserve">, during </w:delText>
              </w:r>
              <w:r w:rsidDel="00F70E99">
                <w:rPr>
                  <w:rFonts w:hint="eastAsia"/>
                  <w:lang w:eastAsia="zh-CN"/>
                </w:rPr>
                <w:delText>resource</w:delText>
              </w:r>
              <w:r w:rsidDel="00F70E99">
                <w:delText xml:space="preserve"> retrieval</w:delText>
              </w:r>
            </w:del>
            <w:r>
              <w:t>.</w:t>
            </w:r>
          </w:p>
          <w:p w14:paraId="42C62DB6" w14:textId="77777777" w:rsidR="00F70E99" w:rsidRDefault="00F70E99" w:rsidP="00B8300D">
            <w:pPr>
              <w:pStyle w:val="TAL"/>
              <w:rPr>
                <w:ins w:id="953" w:author="Huawei [Abdessamad] 2024-05" w:date="2024-05-19T15:07:00Z"/>
              </w:rPr>
            </w:pPr>
          </w:p>
          <w:p w14:paraId="049B2ADD" w14:textId="0300706B" w:rsidR="00BF4CAE" w:rsidRDefault="00BF4CAE" w:rsidP="00B8300D">
            <w:pPr>
              <w:pStyle w:val="TAL"/>
              <w:rPr>
                <w:ins w:id="954" w:author="Huawei [Abdessamad] 2024-05" w:date="2024-05-19T15:07:00Z"/>
              </w:rPr>
            </w:pPr>
            <w:del w:id="955" w:author="Huawei [Abdessamad] 2024-05" w:date="2024-05-19T15:07:00Z">
              <w:r w:rsidDel="00F70E99">
                <w:delText xml:space="preserve"> </w:delText>
              </w:r>
            </w:del>
            <w:r>
              <w:t xml:space="preserve">The response shall include a Location header field containing an alternative </w:t>
            </w:r>
            <w:ins w:id="956" w:author="Huawei [Abdessamad] 2024-05" w:date="2024-05-19T15:07:00Z">
              <w:r w:rsidR="0028280C">
                <w:t xml:space="preserve">target </w:t>
              </w:r>
            </w:ins>
            <w:r>
              <w:t xml:space="preserve">URI of the resource located in an alternative </w:t>
            </w:r>
            <w:ins w:id="957" w:author="Huawei [Abdessamad] 2024-05" w:date="2024-05-19T14:42:00Z">
              <w:r>
                <w:rPr>
                  <w:lang w:eastAsia="zh-CN"/>
                </w:rPr>
                <w:t>CCF</w:t>
              </w:r>
            </w:ins>
            <w:del w:id="958" w:author="Huawei [Abdessamad] 2024-05" w:date="2024-05-19T14:42:00Z">
              <w:r w:rsidDel="00BF4CAE">
                <w:delText>CAPIF core function</w:delText>
              </w:r>
            </w:del>
            <w:r>
              <w:t>.</w:t>
            </w:r>
          </w:p>
          <w:p w14:paraId="3B0099E5" w14:textId="77777777" w:rsidR="00F70E99" w:rsidRDefault="00F70E99" w:rsidP="00B8300D">
            <w:pPr>
              <w:pStyle w:val="TAL"/>
            </w:pPr>
          </w:p>
          <w:p w14:paraId="4FC825AC" w14:textId="77777777" w:rsidR="00BF4CAE" w:rsidRDefault="00BF4CAE" w:rsidP="00B8300D">
            <w:pPr>
              <w:pStyle w:val="TAL"/>
            </w:pPr>
            <w:r>
              <w:t>Redirection handling is described in clause 5.2.10 of 3GPP TS 29.122 [14].</w:t>
            </w:r>
          </w:p>
        </w:tc>
      </w:tr>
      <w:tr w:rsidR="00BF4CAE" w14:paraId="4253E576" w14:textId="77777777" w:rsidTr="00F75BCF">
        <w:trPr>
          <w:jc w:val="center"/>
          <w:trPrChange w:id="959" w:author="Huawei [Abdessamad] 2024-05" w:date="2024-05-19T15:08:00Z">
            <w:trPr>
              <w:jc w:val="center"/>
            </w:trPr>
          </w:trPrChange>
        </w:trPr>
        <w:tc>
          <w:tcPr>
            <w:tcW w:w="1256" w:type="pct"/>
            <w:tcPrChange w:id="960" w:author="Huawei [Abdessamad] 2024-05" w:date="2024-05-19T15:08:00Z">
              <w:tcPr>
                <w:tcW w:w="1269" w:type="pct"/>
              </w:tcPr>
            </w:tcPrChange>
          </w:tcPr>
          <w:p w14:paraId="352F0022" w14:textId="77777777" w:rsidR="00BF4CAE" w:rsidRDefault="00BF4CAE" w:rsidP="00B8300D">
            <w:pPr>
              <w:pStyle w:val="TAL"/>
            </w:pPr>
            <w:r>
              <w:t>n/a</w:t>
            </w:r>
          </w:p>
        </w:tc>
        <w:tc>
          <w:tcPr>
            <w:tcW w:w="150" w:type="pct"/>
            <w:tcPrChange w:id="961" w:author="Huawei [Abdessamad] 2024-05" w:date="2024-05-19T15:08:00Z">
              <w:tcPr>
                <w:tcW w:w="143" w:type="pct"/>
              </w:tcPr>
            </w:tcPrChange>
          </w:tcPr>
          <w:p w14:paraId="6724F21D" w14:textId="77777777" w:rsidR="00BF4CAE" w:rsidRDefault="00BF4CAE" w:rsidP="00B8300D">
            <w:pPr>
              <w:pStyle w:val="TAC"/>
            </w:pPr>
          </w:p>
        </w:tc>
        <w:tc>
          <w:tcPr>
            <w:tcW w:w="560" w:type="pct"/>
            <w:tcPrChange w:id="962" w:author="Huawei [Abdessamad] 2024-05" w:date="2024-05-19T15:08:00Z">
              <w:tcPr>
                <w:tcW w:w="551" w:type="pct"/>
              </w:tcPr>
            </w:tcPrChange>
          </w:tcPr>
          <w:p w14:paraId="0F69339B" w14:textId="77777777" w:rsidR="00BF4CAE" w:rsidRDefault="00BF4CAE" w:rsidP="00B8300D">
            <w:pPr>
              <w:pStyle w:val="TAL"/>
            </w:pPr>
          </w:p>
        </w:tc>
        <w:tc>
          <w:tcPr>
            <w:tcW w:w="782" w:type="pct"/>
            <w:tcPrChange w:id="963" w:author="Huawei [Abdessamad] 2024-05" w:date="2024-05-19T15:08:00Z">
              <w:tcPr>
                <w:tcW w:w="525" w:type="pct"/>
              </w:tcPr>
            </w:tcPrChange>
          </w:tcPr>
          <w:p w14:paraId="51ED7874" w14:textId="77777777" w:rsidR="00BF4CAE" w:rsidRDefault="00BF4CAE" w:rsidP="00B8300D">
            <w:pPr>
              <w:pStyle w:val="TAL"/>
            </w:pPr>
            <w:r>
              <w:t>308 Permanent Redirect</w:t>
            </w:r>
          </w:p>
        </w:tc>
        <w:tc>
          <w:tcPr>
            <w:tcW w:w="2251" w:type="pct"/>
            <w:tcPrChange w:id="964" w:author="Huawei [Abdessamad] 2024-05" w:date="2024-05-19T15:08:00Z">
              <w:tcPr>
                <w:tcW w:w="2511" w:type="pct"/>
              </w:tcPr>
            </w:tcPrChange>
          </w:tcPr>
          <w:p w14:paraId="492E6B16" w14:textId="77777777" w:rsidR="00BC05A1" w:rsidRDefault="00BF4CAE" w:rsidP="00B8300D">
            <w:pPr>
              <w:pStyle w:val="TAL"/>
              <w:rPr>
                <w:ins w:id="965" w:author="Huawei [Abdessamad] 2024-05" w:date="2024-05-19T15:07:00Z"/>
              </w:rPr>
            </w:pPr>
            <w:r>
              <w:t>Permanent redirection</w:t>
            </w:r>
            <w:del w:id="966" w:author="Huawei [Abdessamad] 2024-05" w:date="2024-05-19T15:07:00Z">
              <w:r w:rsidDel="00BC05A1">
                <w:delText xml:space="preserve">, during </w:delText>
              </w:r>
              <w:r w:rsidDel="00BC05A1">
                <w:rPr>
                  <w:rFonts w:hint="eastAsia"/>
                  <w:lang w:eastAsia="zh-CN"/>
                </w:rPr>
                <w:delText>resource</w:delText>
              </w:r>
              <w:r w:rsidDel="00BC05A1">
                <w:delText xml:space="preserve"> retrieval</w:delText>
              </w:r>
            </w:del>
            <w:r>
              <w:t>.</w:t>
            </w:r>
            <w:del w:id="967" w:author="Huawei [Abdessamad] 2024-05" w:date="2024-05-19T15:07:00Z">
              <w:r w:rsidDel="00BC05A1">
                <w:delText xml:space="preserve"> </w:delText>
              </w:r>
            </w:del>
          </w:p>
          <w:p w14:paraId="65C827BD" w14:textId="77777777" w:rsidR="00BC05A1" w:rsidRDefault="00BC05A1" w:rsidP="00B8300D">
            <w:pPr>
              <w:pStyle w:val="TAL"/>
              <w:rPr>
                <w:ins w:id="968" w:author="Huawei [Abdessamad] 2024-05" w:date="2024-05-19T15:07:00Z"/>
              </w:rPr>
            </w:pPr>
          </w:p>
          <w:p w14:paraId="1E32EE5B" w14:textId="14FD87D0" w:rsidR="00BF4CAE" w:rsidRDefault="00BF4CAE" w:rsidP="00B8300D">
            <w:pPr>
              <w:pStyle w:val="TAL"/>
              <w:rPr>
                <w:ins w:id="969" w:author="Huawei [Abdessamad] 2024-05" w:date="2024-05-19T15:07:00Z"/>
              </w:rPr>
            </w:pPr>
            <w:r>
              <w:t xml:space="preserve">The response shall include a Location header field containing an alternative </w:t>
            </w:r>
            <w:ins w:id="970" w:author="Huawei [Abdessamad] 2024-05" w:date="2024-05-19T15:07:00Z">
              <w:r w:rsidR="0028280C">
                <w:t xml:space="preserve">target </w:t>
              </w:r>
            </w:ins>
            <w:r>
              <w:t xml:space="preserve">URI of the resource located in an alternative </w:t>
            </w:r>
            <w:ins w:id="971" w:author="Huawei [Abdessamad] 2024-05" w:date="2024-05-19T14:42:00Z">
              <w:r>
                <w:rPr>
                  <w:lang w:eastAsia="zh-CN"/>
                </w:rPr>
                <w:t>CCF</w:t>
              </w:r>
            </w:ins>
            <w:del w:id="972" w:author="Huawei [Abdessamad] 2024-05" w:date="2024-05-19T14:42:00Z">
              <w:r w:rsidDel="00BF4CAE">
                <w:delText>CAPIF core function</w:delText>
              </w:r>
            </w:del>
            <w:r>
              <w:t>.</w:t>
            </w:r>
          </w:p>
          <w:p w14:paraId="5F044A5C" w14:textId="77777777" w:rsidR="00BC05A1" w:rsidRDefault="00BC05A1" w:rsidP="00B8300D">
            <w:pPr>
              <w:pStyle w:val="TAL"/>
            </w:pPr>
          </w:p>
          <w:p w14:paraId="22EEE856" w14:textId="77777777" w:rsidR="00BF4CAE" w:rsidRDefault="00BF4CAE" w:rsidP="00B8300D">
            <w:pPr>
              <w:pStyle w:val="TAL"/>
            </w:pPr>
            <w:r>
              <w:t>Redirection handling is described in clause 5.2.10 of 3GPP TS 29.122 [14].</w:t>
            </w:r>
          </w:p>
        </w:tc>
      </w:tr>
      <w:tr w:rsidR="00BF4CAE" w14:paraId="5D257D80" w14:textId="77777777" w:rsidTr="00B8300D">
        <w:trPr>
          <w:jc w:val="center"/>
        </w:trPr>
        <w:tc>
          <w:tcPr>
            <w:tcW w:w="5000" w:type="pct"/>
            <w:gridSpan w:val="5"/>
          </w:tcPr>
          <w:p w14:paraId="2796BEE1" w14:textId="69FD587C" w:rsidR="00BF4CAE" w:rsidRDefault="00BF4CAE" w:rsidP="00B8300D">
            <w:pPr>
              <w:pStyle w:val="TAN"/>
            </w:pPr>
            <w:r>
              <w:t>NOTE:</w:t>
            </w:r>
            <w:r>
              <w:tab/>
              <w:t xml:space="preserve">The mandatory HTTP error status codes for the </w:t>
            </w:r>
            <w:ins w:id="973" w:author="Huawei [Abdessamad] 2024-05" w:date="2024-05-19T15:01:00Z">
              <w:r w:rsidR="000D2D4F">
                <w:t xml:space="preserve">HTTP </w:t>
              </w:r>
            </w:ins>
            <w:r>
              <w:t xml:space="preserve">GET method listed in table 5.2.6-1 of 3GPP TS 29.122 [14] </w:t>
            </w:r>
            <w:ins w:id="974" w:author="Huawei [Abdessamad] 2024-05" w:date="2024-05-19T15:02:00Z">
              <w:r w:rsidR="000D2D4F">
                <w:t xml:space="preserve">shall </w:t>
              </w:r>
            </w:ins>
            <w:r>
              <w:t>also apply.</w:t>
            </w:r>
          </w:p>
        </w:tc>
      </w:tr>
    </w:tbl>
    <w:p w14:paraId="024C8772" w14:textId="77777777" w:rsidR="00BF4CAE" w:rsidRDefault="00BF4CAE" w:rsidP="00BF4CAE">
      <w:pPr>
        <w:rPr>
          <w:lang w:val="en-US"/>
        </w:rPr>
      </w:pPr>
    </w:p>
    <w:p w14:paraId="4CF4E220" w14:textId="77777777" w:rsidR="00BF4CAE" w:rsidRDefault="00BF4CAE" w:rsidP="00BF4CAE">
      <w:pPr>
        <w:pStyle w:val="TH"/>
      </w:pPr>
      <w:r>
        <w:t>Table 8.2.2.3.3.1-4: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2DA1DD37" w14:textId="77777777" w:rsidTr="00B8300D">
        <w:trPr>
          <w:jc w:val="center"/>
        </w:trPr>
        <w:tc>
          <w:tcPr>
            <w:tcW w:w="825" w:type="pct"/>
            <w:shd w:val="clear" w:color="auto" w:fill="C0C0C0"/>
          </w:tcPr>
          <w:p w14:paraId="6993CAEE" w14:textId="77777777" w:rsidR="00BF4CAE" w:rsidRDefault="00BF4CAE" w:rsidP="00B8300D">
            <w:pPr>
              <w:pStyle w:val="TAH"/>
            </w:pPr>
            <w:r>
              <w:t>Name</w:t>
            </w:r>
          </w:p>
        </w:tc>
        <w:tc>
          <w:tcPr>
            <w:tcW w:w="732" w:type="pct"/>
            <w:shd w:val="clear" w:color="auto" w:fill="C0C0C0"/>
          </w:tcPr>
          <w:p w14:paraId="65DCED1E" w14:textId="77777777" w:rsidR="00BF4CAE" w:rsidRDefault="00BF4CAE" w:rsidP="00B8300D">
            <w:pPr>
              <w:pStyle w:val="TAH"/>
            </w:pPr>
            <w:r>
              <w:t>Data type</w:t>
            </w:r>
          </w:p>
        </w:tc>
        <w:tc>
          <w:tcPr>
            <w:tcW w:w="217" w:type="pct"/>
            <w:shd w:val="clear" w:color="auto" w:fill="C0C0C0"/>
          </w:tcPr>
          <w:p w14:paraId="67817DE0" w14:textId="77777777" w:rsidR="00BF4CAE" w:rsidRDefault="00BF4CAE" w:rsidP="00B8300D">
            <w:pPr>
              <w:pStyle w:val="TAH"/>
            </w:pPr>
            <w:r>
              <w:t>P</w:t>
            </w:r>
          </w:p>
        </w:tc>
        <w:tc>
          <w:tcPr>
            <w:tcW w:w="581" w:type="pct"/>
            <w:shd w:val="clear" w:color="auto" w:fill="C0C0C0"/>
          </w:tcPr>
          <w:p w14:paraId="6DC6DC61" w14:textId="77777777" w:rsidR="00BF4CAE" w:rsidRDefault="00BF4CAE" w:rsidP="00B8300D">
            <w:pPr>
              <w:pStyle w:val="TAH"/>
            </w:pPr>
            <w:r>
              <w:t>Cardinality</w:t>
            </w:r>
          </w:p>
        </w:tc>
        <w:tc>
          <w:tcPr>
            <w:tcW w:w="2645" w:type="pct"/>
            <w:shd w:val="clear" w:color="auto" w:fill="C0C0C0"/>
            <w:vAlign w:val="center"/>
          </w:tcPr>
          <w:p w14:paraId="0101658F" w14:textId="77777777" w:rsidR="00BF4CAE" w:rsidRDefault="00BF4CAE" w:rsidP="00B8300D">
            <w:pPr>
              <w:pStyle w:val="TAH"/>
            </w:pPr>
            <w:r>
              <w:t>Description</w:t>
            </w:r>
          </w:p>
        </w:tc>
      </w:tr>
      <w:tr w:rsidR="00BF4CAE" w14:paraId="40FD8660" w14:textId="77777777" w:rsidTr="00B8300D">
        <w:trPr>
          <w:jc w:val="center"/>
        </w:trPr>
        <w:tc>
          <w:tcPr>
            <w:tcW w:w="825" w:type="pct"/>
            <w:shd w:val="clear" w:color="auto" w:fill="auto"/>
          </w:tcPr>
          <w:p w14:paraId="35B05EA6" w14:textId="77777777" w:rsidR="00BF4CAE" w:rsidRDefault="00BF4CAE" w:rsidP="00B8300D">
            <w:pPr>
              <w:pStyle w:val="TAL"/>
            </w:pPr>
            <w:r>
              <w:t>Location</w:t>
            </w:r>
          </w:p>
        </w:tc>
        <w:tc>
          <w:tcPr>
            <w:tcW w:w="732" w:type="pct"/>
          </w:tcPr>
          <w:p w14:paraId="4A2BD936" w14:textId="77777777" w:rsidR="00BF4CAE" w:rsidRDefault="00BF4CAE" w:rsidP="00B8300D">
            <w:pPr>
              <w:pStyle w:val="TAL"/>
            </w:pPr>
            <w:r>
              <w:t>string</w:t>
            </w:r>
          </w:p>
        </w:tc>
        <w:tc>
          <w:tcPr>
            <w:tcW w:w="217" w:type="pct"/>
          </w:tcPr>
          <w:p w14:paraId="0F38D91E" w14:textId="77777777" w:rsidR="00BF4CAE" w:rsidRDefault="00BF4CAE" w:rsidP="00B8300D">
            <w:pPr>
              <w:pStyle w:val="TAC"/>
            </w:pPr>
            <w:r>
              <w:t>M</w:t>
            </w:r>
          </w:p>
        </w:tc>
        <w:tc>
          <w:tcPr>
            <w:tcW w:w="581" w:type="pct"/>
          </w:tcPr>
          <w:p w14:paraId="12EE07FA" w14:textId="77777777" w:rsidR="00BF4CAE" w:rsidRDefault="00BF4CAE" w:rsidP="00B8300D">
            <w:pPr>
              <w:pStyle w:val="TAL"/>
            </w:pPr>
            <w:r>
              <w:t>1</w:t>
            </w:r>
          </w:p>
        </w:tc>
        <w:tc>
          <w:tcPr>
            <w:tcW w:w="2645" w:type="pct"/>
            <w:shd w:val="clear" w:color="auto" w:fill="auto"/>
            <w:vAlign w:val="center"/>
          </w:tcPr>
          <w:p w14:paraId="50B4BE83" w14:textId="5D4FE923" w:rsidR="00BF4CAE" w:rsidRDefault="000D2D4F" w:rsidP="00B8300D">
            <w:pPr>
              <w:pStyle w:val="TAL"/>
            </w:pPr>
            <w:ins w:id="975" w:author="Huawei [Abdessamad] 2024-05" w:date="2024-05-19T15:01:00Z">
              <w:r>
                <w:t xml:space="preserve">Contains </w:t>
              </w:r>
            </w:ins>
            <w:del w:id="976" w:author="Huawei [Abdessamad] 2024-05" w:date="2024-05-19T15:01:00Z">
              <w:r w:rsidR="00BF4CAE" w:rsidDel="000D2D4F">
                <w:delText>A</w:delText>
              </w:r>
            </w:del>
            <w:ins w:id="977" w:author="Huawei [Abdessamad] 2024-05" w:date="2024-05-19T15:01:00Z">
              <w:r>
                <w:t>a</w:t>
              </w:r>
            </w:ins>
            <w:r w:rsidR="00BF4CAE">
              <w:t xml:space="preserve">n alternative </w:t>
            </w:r>
            <w:ins w:id="978" w:author="Huawei [Abdessamad] 2024-05" w:date="2024-05-19T15:07:00Z">
              <w:r w:rsidR="0028280C">
                <w:t xml:space="preserve">target </w:t>
              </w:r>
            </w:ins>
            <w:r w:rsidR="00BF4CAE">
              <w:t xml:space="preserve">URI of the resource located in an alternative </w:t>
            </w:r>
            <w:ins w:id="979" w:author="Huawei [Abdessamad] 2024-05" w:date="2024-05-19T14:42:00Z">
              <w:r w:rsidR="00BF4CAE">
                <w:rPr>
                  <w:lang w:eastAsia="zh-CN"/>
                </w:rPr>
                <w:t>CCF</w:t>
              </w:r>
            </w:ins>
            <w:del w:id="980" w:author="Huawei [Abdessamad] 2024-05" w:date="2024-05-19T14:42:00Z">
              <w:r w:rsidR="00BF4CAE" w:rsidDel="00BF4CAE">
                <w:delText>CAPIF core function</w:delText>
              </w:r>
            </w:del>
            <w:r w:rsidR="00BF4CAE">
              <w:t>.</w:t>
            </w:r>
          </w:p>
        </w:tc>
      </w:tr>
    </w:tbl>
    <w:p w14:paraId="5918E219" w14:textId="77777777" w:rsidR="00BF4CAE" w:rsidRDefault="00BF4CAE" w:rsidP="00BF4CAE"/>
    <w:p w14:paraId="2AA6AF07" w14:textId="77777777" w:rsidR="00BF4CAE" w:rsidRDefault="00BF4CAE" w:rsidP="00BF4CAE">
      <w:pPr>
        <w:pStyle w:val="TH"/>
      </w:pPr>
      <w:r>
        <w:t>Table 8.2.2.3.3.1-5: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4BDF3943" w14:textId="77777777" w:rsidTr="00B8300D">
        <w:trPr>
          <w:jc w:val="center"/>
        </w:trPr>
        <w:tc>
          <w:tcPr>
            <w:tcW w:w="825" w:type="pct"/>
            <w:shd w:val="clear" w:color="auto" w:fill="C0C0C0"/>
          </w:tcPr>
          <w:p w14:paraId="57956021" w14:textId="77777777" w:rsidR="00BF4CAE" w:rsidRDefault="00BF4CAE" w:rsidP="00B8300D">
            <w:pPr>
              <w:pStyle w:val="TAH"/>
            </w:pPr>
            <w:r>
              <w:t>Name</w:t>
            </w:r>
          </w:p>
        </w:tc>
        <w:tc>
          <w:tcPr>
            <w:tcW w:w="732" w:type="pct"/>
            <w:shd w:val="clear" w:color="auto" w:fill="C0C0C0"/>
          </w:tcPr>
          <w:p w14:paraId="1895C1DC" w14:textId="77777777" w:rsidR="00BF4CAE" w:rsidRDefault="00BF4CAE" w:rsidP="00B8300D">
            <w:pPr>
              <w:pStyle w:val="TAH"/>
            </w:pPr>
            <w:r>
              <w:t>Data type</w:t>
            </w:r>
          </w:p>
        </w:tc>
        <w:tc>
          <w:tcPr>
            <w:tcW w:w="217" w:type="pct"/>
            <w:shd w:val="clear" w:color="auto" w:fill="C0C0C0"/>
          </w:tcPr>
          <w:p w14:paraId="443ACFAA" w14:textId="77777777" w:rsidR="00BF4CAE" w:rsidRDefault="00BF4CAE" w:rsidP="00B8300D">
            <w:pPr>
              <w:pStyle w:val="TAH"/>
            </w:pPr>
            <w:r>
              <w:t>P</w:t>
            </w:r>
          </w:p>
        </w:tc>
        <w:tc>
          <w:tcPr>
            <w:tcW w:w="581" w:type="pct"/>
            <w:shd w:val="clear" w:color="auto" w:fill="C0C0C0"/>
          </w:tcPr>
          <w:p w14:paraId="1F3D962F" w14:textId="77777777" w:rsidR="00BF4CAE" w:rsidRDefault="00BF4CAE" w:rsidP="00B8300D">
            <w:pPr>
              <w:pStyle w:val="TAH"/>
            </w:pPr>
            <w:r>
              <w:t>Cardinality</w:t>
            </w:r>
          </w:p>
        </w:tc>
        <w:tc>
          <w:tcPr>
            <w:tcW w:w="2645" w:type="pct"/>
            <w:shd w:val="clear" w:color="auto" w:fill="C0C0C0"/>
            <w:vAlign w:val="center"/>
          </w:tcPr>
          <w:p w14:paraId="18B7525B" w14:textId="77777777" w:rsidR="00BF4CAE" w:rsidRDefault="00BF4CAE" w:rsidP="00B8300D">
            <w:pPr>
              <w:pStyle w:val="TAH"/>
            </w:pPr>
            <w:r>
              <w:t>Description</w:t>
            </w:r>
          </w:p>
        </w:tc>
      </w:tr>
      <w:tr w:rsidR="00BF4CAE" w14:paraId="1AF93899" w14:textId="77777777" w:rsidTr="00B8300D">
        <w:trPr>
          <w:jc w:val="center"/>
        </w:trPr>
        <w:tc>
          <w:tcPr>
            <w:tcW w:w="825" w:type="pct"/>
            <w:shd w:val="clear" w:color="auto" w:fill="auto"/>
          </w:tcPr>
          <w:p w14:paraId="4DA48EC3" w14:textId="77777777" w:rsidR="00BF4CAE" w:rsidRDefault="00BF4CAE" w:rsidP="00B8300D">
            <w:pPr>
              <w:pStyle w:val="TAL"/>
            </w:pPr>
            <w:r>
              <w:t>Location</w:t>
            </w:r>
          </w:p>
        </w:tc>
        <w:tc>
          <w:tcPr>
            <w:tcW w:w="732" w:type="pct"/>
          </w:tcPr>
          <w:p w14:paraId="3D05BD5C" w14:textId="77777777" w:rsidR="00BF4CAE" w:rsidRDefault="00BF4CAE" w:rsidP="00B8300D">
            <w:pPr>
              <w:pStyle w:val="TAL"/>
            </w:pPr>
            <w:r>
              <w:t>string</w:t>
            </w:r>
          </w:p>
        </w:tc>
        <w:tc>
          <w:tcPr>
            <w:tcW w:w="217" w:type="pct"/>
          </w:tcPr>
          <w:p w14:paraId="203E4931" w14:textId="77777777" w:rsidR="00BF4CAE" w:rsidRDefault="00BF4CAE" w:rsidP="00B8300D">
            <w:pPr>
              <w:pStyle w:val="TAC"/>
            </w:pPr>
            <w:r>
              <w:t>M</w:t>
            </w:r>
          </w:p>
        </w:tc>
        <w:tc>
          <w:tcPr>
            <w:tcW w:w="581" w:type="pct"/>
          </w:tcPr>
          <w:p w14:paraId="108A9D51" w14:textId="77777777" w:rsidR="00BF4CAE" w:rsidRDefault="00BF4CAE" w:rsidP="00B8300D">
            <w:pPr>
              <w:pStyle w:val="TAL"/>
            </w:pPr>
            <w:r>
              <w:t>1</w:t>
            </w:r>
          </w:p>
        </w:tc>
        <w:tc>
          <w:tcPr>
            <w:tcW w:w="2645" w:type="pct"/>
            <w:shd w:val="clear" w:color="auto" w:fill="auto"/>
            <w:vAlign w:val="center"/>
          </w:tcPr>
          <w:p w14:paraId="30C1EEF7" w14:textId="5DAFD4DB" w:rsidR="00BF4CAE" w:rsidRDefault="000D2D4F" w:rsidP="00B8300D">
            <w:pPr>
              <w:pStyle w:val="TAL"/>
            </w:pPr>
            <w:ins w:id="981" w:author="Huawei [Abdessamad] 2024-05" w:date="2024-05-19T15:01:00Z">
              <w:r>
                <w:t xml:space="preserve">Contains </w:t>
              </w:r>
            </w:ins>
            <w:del w:id="982" w:author="Huawei [Abdessamad] 2024-05" w:date="2024-05-19T15:01:00Z">
              <w:r w:rsidR="00BF4CAE" w:rsidDel="000D2D4F">
                <w:delText>A</w:delText>
              </w:r>
            </w:del>
            <w:ins w:id="983" w:author="Huawei [Abdessamad] 2024-05" w:date="2024-05-19T15:01:00Z">
              <w:r>
                <w:t>a</w:t>
              </w:r>
            </w:ins>
            <w:r w:rsidR="00BF4CAE">
              <w:t xml:space="preserve">n alternative </w:t>
            </w:r>
            <w:ins w:id="984" w:author="Huawei [Abdessamad] 2024-05" w:date="2024-05-19T15:07:00Z">
              <w:r w:rsidR="0028280C">
                <w:t xml:space="preserve">target </w:t>
              </w:r>
            </w:ins>
            <w:r w:rsidR="00BF4CAE">
              <w:t xml:space="preserve">URI of the resource located in an alternative </w:t>
            </w:r>
            <w:ins w:id="985" w:author="Huawei [Abdessamad] 2024-05" w:date="2024-05-19T14:42:00Z">
              <w:r w:rsidR="00BF4CAE">
                <w:rPr>
                  <w:lang w:eastAsia="zh-CN"/>
                </w:rPr>
                <w:t>CCF</w:t>
              </w:r>
            </w:ins>
            <w:del w:id="986" w:author="Huawei [Abdessamad] 2024-05" w:date="2024-05-19T14:42:00Z">
              <w:r w:rsidR="00BF4CAE" w:rsidDel="00BF4CAE">
                <w:delText>CAPIF core function</w:delText>
              </w:r>
            </w:del>
            <w:r w:rsidR="00BF4CAE">
              <w:t>.</w:t>
            </w:r>
          </w:p>
        </w:tc>
      </w:tr>
    </w:tbl>
    <w:p w14:paraId="65FD0844" w14:textId="77777777" w:rsidR="00BF4CAE" w:rsidRDefault="00BF4CAE" w:rsidP="00BF4CAE"/>
    <w:p w14:paraId="2D3EB285"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87" w:name="_Toc28009831"/>
      <w:bookmarkStart w:id="988" w:name="_Toc34061950"/>
      <w:bookmarkStart w:id="989" w:name="_Toc36036706"/>
      <w:bookmarkStart w:id="990" w:name="_Toc43284953"/>
      <w:bookmarkStart w:id="991" w:name="_Toc45132732"/>
      <w:bookmarkStart w:id="992" w:name="_Toc51193426"/>
      <w:bookmarkStart w:id="993" w:name="_Toc51760625"/>
      <w:bookmarkStart w:id="994" w:name="_Toc59015075"/>
      <w:bookmarkStart w:id="995" w:name="_Toc59015591"/>
      <w:bookmarkStart w:id="996" w:name="_Toc68165633"/>
      <w:bookmarkStart w:id="997" w:name="_Toc83229729"/>
      <w:bookmarkStart w:id="998" w:name="_Toc90648928"/>
      <w:bookmarkStart w:id="999" w:name="_Toc105593820"/>
      <w:bookmarkStart w:id="1000" w:name="_Toc114209534"/>
      <w:bookmarkStart w:id="1001" w:name="_Toc138681398"/>
      <w:bookmarkStart w:id="1002" w:name="_Toc151977817"/>
      <w:bookmarkStart w:id="1003" w:name="_Toc152148500"/>
      <w:bookmarkStart w:id="1004" w:name="_Toc16198828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330BDE" w14:textId="77777777" w:rsidR="00BF4CAE" w:rsidRDefault="00BF4CAE" w:rsidP="00BF4CAE">
      <w:pPr>
        <w:pStyle w:val="Heading6"/>
      </w:pPr>
      <w:r>
        <w:t>8.2.2.3.3.2</w:t>
      </w:r>
      <w:r>
        <w:tab/>
        <w:t>PUT</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0EE53DAA" w14:textId="6EC37DE5" w:rsidR="007F22DA" w:rsidRPr="008874EC" w:rsidRDefault="007F22DA" w:rsidP="007F22DA">
      <w:pPr>
        <w:rPr>
          <w:ins w:id="1005" w:author="Huawei [Abdessamad] 2024-05" w:date="2024-05-19T14:54:00Z"/>
          <w:noProof/>
          <w:lang w:eastAsia="zh-CN"/>
        </w:rPr>
      </w:pPr>
      <w:ins w:id="1006" w:author="Huawei [Abdessamad] 2024-05" w:date="2024-05-19T14:54:00Z">
        <w:r w:rsidRPr="008874EC">
          <w:rPr>
            <w:noProof/>
            <w:lang w:eastAsia="zh-CN"/>
          </w:rPr>
          <w:t xml:space="preserve">The HTTP </w:t>
        </w:r>
        <w:r>
          <w:rPr>
            <w:noProof/>
            <w:lang w:eastAsia="zh-CN"/>
          </w:rPr>
          <w:t>PUT</w:t>
        </w:r>
        <w:r w:rsidRPr="008874EC">
          <w:rPr>
            <w:noProof/>
            <w:lang w:eastAsia="zh-CN"/>
          </w:rPr>
          <w:t xml:space="preserve"> method allows a service consumer to </w:t>
        </w:r>
        <w:r w:rsidR="009D2517">
          <w:rPr>
            <w:noProof/>
            <w:lang w:eastAsia="zh-CN"/>
          </w:rPr>
          <w:t>update</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3C5B2475" w14:textId="77777777" w:rsidR="00BF4CAE" w:rsidRDefault="00BF4CAE" w:rsidP="00BF4CAE">
      <w:r>
        <w:t>This method shall support the URI query parameters specified in table 8.2.2.3.3.2-1.</w:t>
      </w:r>
    </w:p>
    <w:p w14:paraId="0F926A0F" w14:textId="77777777" w:rsidR="00BF4CAE" w:rsidRDefault="00BF4CAE" w:rsidP="00BF4CAE">
      <w:pPr>
        <w:pStyle w:val="TH"/>
        <w:rPr>
          <w:rFonts w:cs="Arial"/>
        </w:rPr>
      </w:pPr>
      <w:r>
        <w:t xml:space="preserve">Table 8.2.2.3.3.2-1: URI query parameters supported by the PUT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77014DB5" w14:textId="77777777" w:rsidTr="00B8300D">
        <w:trPr>
          <w:jc w:val="center"/>
        </w:trPr>
        <w:tc>
          <w:tcPr>
            <w:tcW w:w="825" w:type="pct"/>
            <w:tcBorders>
              <w:bottom w:val="single" w:sz="6" w:space="0" w:color="auto"/>
            </w:tcBorders>
            <w:shd w:val="clear" w:color="auto" w:fill="C0C0C0"/>
            <w:hideMark/>
          </w:tcPr>
          <w:p w14:paraId="7EFB74D9"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0FBE99E7"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1E22EA24" w14:textId="77777777" w:rsidR="00BF4CAE" w:rsidRDefault="00BF4CAE" w:rsidP="00B8300D">
            <w:pPr>
              <w:pStyle w:val="TAH"/>
            </w:pPr>
            <w:r>
              <w:t>P</w:t>
            </w:r>
          </w:p>
        </w:tc>
        <w:tc>
          <w:tcPr>
            <w:tcW w:w="581" w:type="pct"/>
            <w:tcBorders>
              <w:bottom w:val="single" w:sz="6" w:space="0" w:color="auto"/>
            </w:tcBorders>
            <w:shd w:val="clear" w:color="auto" w:fill="C0C0C0"/>
            <w:hideMark/>
          </w:tcPr>
          <w:p w14:paraId="3C7D3BE6"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2B6FB1B6" w14:textId="77777777" w:rsidR="00BF4CAE" w:rsidRDefault="00BF4CAE" w:rsidP="00B8300D">
            <w:pPr>
              <w:pStyle w:val="TAH"/>
            </w:pPr>
            <w:r>
              <w:t>Description</w:t>
            </w:r>
          </w:p>
        </w:tc>
      </w:tr>
      <w:tr w:rsidR="00BF4CAE" w14:paraId="549A9321" w14:textId="77777777" w:rsidTr="00B8300D">
        <w:trPr>
          <w:jc w:val="center"/>
        </w:trPr>
        <w:tc>
          <w:tcPr>
            <w:tcW w:w="825" w:type="pct"/>
            <w:tcBorders>
              <w:top w:val="single" w:sz="6" w:space="0" w:color="auto"/>
            </w:tcBorders>
            <w:hideMark/>
          </w:tcPr>
          <w:p w14:paraId="080F1A9C" w14:textId="77777777" w:rsidR="00BF4CAE" w:rsidRDefault="00BF4CAE" w:rsidP="00B8300D">
            <w:pPr>
              <w:pStyle w:val="TAL"/>
            </w:pPr>
            <w:r>
              <w:t>n/a</w:t>
            </w:r>
          </w:p>
        </w:tc>
        <w:tc>
          <w:tcPr>
            <w:tcW w:w="732" w:type="pct"/>
            <w:tcBorders>
              <w:top w:val="single" w:sz="6" w:space="0" w:color="auto"/>
            </w:tcBorders>
            <w:hideMark/>
          </w:tcPr>
          <w:p w14:paraId="467C7DE8" w14:textId="77777777" w:rsidR="00BF4CAE" w:rsidRDefault="00BF4CAE" w:rsidP="00B8300D">
            <w:pPr>
              <w:pStyle w:val="TAL"/>
            </w:pPr>
          </w:p>
        </w:tc>
        <w:tc>
          <w:tcPr>
            <w:tcW w:w="217" w:type="pct"/>
            <w:tcBorders>
              <w:top w:val="single" w:sz="6" w:space="0" w:color="auto"/>
            </w:tcBorders>
            <w:hideMark/>
          </w:tcPr>
          <w:p w14:paraId="30F6FFB4" w14:textId="77777777" w:rsidR="00BF4CAE" w:rsidRDefault="00BF4CAE" w:rsidP="00B8300D">
            <w:pPr>
              <w:pStyle w:val="TAC"/>
            </w:pPr>
          </w:p>
        </w:tc>
        <w:tc>
          <w:tcPr>
            <w:tcW w:w="581" w:type="pct"/>
            <w:tcBorders>
              <w:top w:val="single" w:sz="6" w:space="0" w:color="auto"/>
            </w:tcBorders>
            <w:hideMark/>
          </w:tcPr>
          <w:p w14:paraId="0EBC6EBD" w14:textId="77777777" w:rsidR="00BF4CAE" w:rsidRDefault="00BF4CAE" w:rsidP="00B8300D">
            <w:pPr>
              <w:pStyle w:val="TAL"/>
            </w:pPr>
          </w:p>
        </w:tc>
        <w:tc>
          <w:tcPr>
            <w:tcW w:w="2646" w:type="pct"/>
            <w:tcBorders>
              <w:top w:val="single" w:sz="6" w:space="0" w:color="auto"/>
            </w:tcBorders>
            <w:vAlign w:val="center"/>
            <w:hideMark/>
          </w:tcPr>
          <w:p w14:paraId="6DF11409" w14:textId="77777777" w:rsidR="00BF4CAE" w:rsidRDefault="00BF4CAE" w:rsidP="00B8300D">
            <w:pPr>
              <w:pStyle w:val="TAL"/>
            </w:pPr>
          </w:p>
        </w:tc>
      </w:tr>
    </w:tbl>
    <w:p w14:paraId="490B4E8D" w14:textId="77777777" w:rsidR="00BF4CAE" w:rsidRDefault="00BF4CAE" w:rsidP="00BF4CAE"/>
    <w:p w14:paraId="51D150D6" w14:textId="77777777" w:rsidR="00BF4CAE" w:rsidRDefault="00BF4CAE" w:rsidP="00BF4CAE">
      <w:r>
        <w:lastRenderedPageBreak/>
        <w:t>This method shall support the request data structures specified in table 8.2.2.3.3.2-2 and the response data structures and response codes specified in table 8.2.2.3.3.2-3.</w:t>
      </w:r>
    </w:p>
    <w:p w14:paraId="661704DF" w14:textId="77777777" w:rsidR="00BF4CAE" w:rsidRDefault="00BF4CAE" w:rsidP="00BF4CAE">
      <w:pPr>
        <w:pStyle w:val="TH"/>
      </w:pPr>
      <w:r>
        <w:t xml:space="preserve">Table 8.2.2.3.3.2-2: Data structures supported by the PUT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2732B259" w14:textId="77777777" w:rsidTr="00B8300D">
        <w:trPr>
          <w:jc w:val="center"/>
        </w:trPr>
        <w:tc>
          <w:tcPr>
            <w:tcW w:w="1611" w:type="dxa"/>
            <w:tcBorders>
              <w:bottom w:val="single" w:sz="6" w:space="0" w:color="auto"/>
            </w:tcBorders>
            <w:shd w:val="clear" w:color="auto" w:fill="C0C0C0"/>
            <w:hideMark/>
          </w:tcPr>
          <w:p w14:paraId="1C22C4C4" w14:textId="77777777" w:rsidR="00BF4CAE" w:rsidRDefault="00BF4CAE" w:rsidP="00B8300D">
            <w:pPr>
              <w:pStyle w:val="TAH"/>
            </w:pPr>
            <w:r>
              <w:t>Data type</w:t>
            </w:r>
          </w:p>
        </w:tc>
        <w:tc>
          <w:tcPr>
            <w:tcW w:w="422" w:type="dxa"/>
            <w:tcBorders>
              <w:bottom w:val="single" w:sz="6" w:space="0" w:color="auto"/>
            </w:tcBorders>
            <w:shd w:val="clear" w:color="auto" w:fill="C0C0C0"/>
            <w:hideMark/>
          </w:tcPr>
          <w:p w14:paraId="7CE3604D" w14:textId="77777777" w:rsidR="00BF4CAE" w:rsidRDefault="00BF4CAE" w:rsidP="00B8300D">
            <w:pPr>
              <w:pStyle w:val="TAH"/>
            </w:pPr>
            <w:r>
              <w:t>P</w:t>
            </w:r>
          </w:p>
        </w:tc>
        <w:tc>
          <w:tcPr>
            <w:tcW w:w="1264" w:type="dxa"/>
            <w:tcBorders>
              <w:bottom w:val="single" w:sz="6" w:space="0" w:color="auto"/>
            </w:tcBorders>
            <w:shd w:val="clear" w:color="auto" w:fill="C0C0C0"/>
            <w:hideMark/>
          </w:tcPr>
          <w:p w14:paraId="39F266A7" w14:textId="77777777" w:rsidR="00BF4CAE" w:rsidRDefault="00BF4CAE" w:rsidP="00B8300D">
            <w:pPr>
              <w:pStyle w:val="TAH"/>
            </w:pPr>
            <w:r>
              <w:t>Cardinality</w:t>
            </w:r>
          </w:p>
        </w:tc>
        <w:tc>
          <w:tcPr>
            <w:tcW w:w="6380" w:type="dxa"/>
            <w:tcBorders>
              <w:bottom w:val="single" w:sz="6" w:space="0" w:color="auto"/>
            </w:tcBorders>
            <w:shd w:val="clear" w:color="auto" w:fill="C0C0C0"/>
            <w:vAlign w:val="center"/>
            <w:hideMark/>
          </w:tcPr>
          <w:p w14:paraId="2358F81A" w14:textId="77777777" w:rsidR="00BF4CAE" w:rsidRDefault="00BF4CAE" w:rsidP="00B8300D">
            <w:pPr>
              <w:pStyle w:val="TAH"/>
            </w:pPr>
            <w:r>
              <w:t>Description</w:t>
            </w:r>
          </w:p>
        </w:tc>
      </w:tr>
      <w:tr w:rsidR="00BF4CAE" w14:paraId="6D3606B5" w14:textId="77777777" w:rsidTr="00B8300D">
        <w:trPr>
          <w:jc w:val="center"/>
        </w:trPr>
        <w:tc>
          <w:tcPr>
            <w:tcW w:w="1611" w:type="dxa"/>
            <w:tcBorders>
              <w:top w:val="single" w:sz="6" w:space="0" w:color="auto"/>
            </w:tcBorders>
            <w:hideMark/>
          </w:tcPr>
          <w:p w14:paraId="5EF0BCF3" w14:textId="77777777" w:rsidR="00BF4CAE" w:rsidRDefault="00BF4CAE" w:rsidP="00B8300D">
            <w:pPr>
              <w:pStyle w:val="TAL"/>
            </w:pPr>
            <w:proofErr w:type="spellStart"/>
            <w:r>
              <w:t>ServiceAPIDescription</w:t>
            </w:r>
            <w:proofErr w:type="spellEnd"/>
          </w:p>
        </w:tc>
        <w:tc>
          <w:tcPr>
            <w:tcW w:w="422" w:type="dxa"/>
            <w:tcBorders>
              <w:top w:val="single" w:sz="6" w:space="0" w:color="auto"/>
            </w:tcBorders>
            <w:hideMark/>
          </w:tcPr>
          <w:p w14:paraId="548D8E18" w14:textId="77777777" w:rsidR="00BF4CAE" w:rsidRDefault="00BF4CAE" w:rsidP="00B8300D">
            <w:pPr>
              <w:pStyle w:val="TAC"/>
            </w:pPr>
            <w:r>
              <w:t>M</w:t>
            </w:r>
          </w:p>
        </w:tc>
        <w:tc>
          <w:tcPr>
            <w:tcW w:w="1264" w:type="dxa"/>
            <w:tcBorders>
              <w:top w:val="single" w:sz="6" w:space="0" w:color="auto"/>
            </w:tcBorders>
            <w:hideMark/>
          </w:tcPr>
          <w:p w14:paraId="55910410" w14:textId="77777777" w:rsidR="00BF4CAE" w:rsidRDefault="00BF4CAE" w:rsidP="00B8300D">
            <w:pPr>
              <w:pStyle w:val="TAL"/>
            </w:pPr>
            <w:r>
              <w:t>1</w:t>
            </w:r>
          </w:p>
        </w:tc>
        <w:tc>
          <w:tcPr>
            <w:tcW w:w="6380" w:type="dxa"/>
            <w:tcBorders>
              <w:top w:val="single" w:sz="6" w:space="0" w:color="auto"/>
            </w:tcBorders>
            <w:hideMark/>
          </w:tcPr>
          <w:p w14:paraId="3755AF62" w14:textId="53216348" w:rsidR="00BF4CAE" w:rsidRDefault="00F65AFE" w:rsidP="00B8300D">
            <w:pPr>
              <w:pStyle w:val="TAL"/>
            </w:pPr>
            <w:ins w:id="1007" w:author="Huawei [Abdessamad] 2024-05" w:date="2024-05-19T15:09:00Z">
              <w:r>
                <w:t xml:space="preserve">Contains </w:t>
              </w:r>
              <w:r w:rsidRPr="008874EC">
                <w:t xml:space="preserve">the updated representation of the </w:t>
              </w:r>
              <w:r>
                <w:t>"Individual APF published API"</w:t>
              </w:r>
              <w:r w:rsidRPr="008874EC">
                <w:t xml:space="preserve"> resource.</w:t>
              </w:r>
            </w:ins>
            <w:del w:id="1008" w:author="Huawei [Abdessamad] 2024-05" w:date="2024-05-19T15:09:00Z">
              <w:r w:rsidR="00BF4CAE" w:rsidDel="00F65AFE">
                <w:delText>Updated definition of the service API.</w:delText>
              </w:r>
            </w:del>
          </w:p>
        </w:tc>
      </w:tr>
    </w:tbl>
    <w:p w14:paraId="4CAC523A" w14:textId="77777777" w:rsidR="00BF4CAE" w:rsidRDefault="00BF4CAE" w:rsidP="00BF4CAE"/>
    <w:p w14:paraId="09DB5A4F" w14:textId="77777777" w:rsidR="00BF4CAE" w:rsidRDefault="00BF4CAE" w:rsidP="00BF4CAE">
      <w:pPr>
        <w:pStyle w:val="TH"/>
      </w:pPr>
      <w:r>
        <w:t>Table 8.2.2.3.3.2-3: Data structures supported by the PUT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009" w:author="Huawei [Abdessamad] 2024-05" w:date="2024-05-19T15:12: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27"/>
        <w:gridCol w:w="390"/>
        <w:gridCol w:w="1141"/>
        <w:gridCol w:w="1496"/>
        <w:gridCol w:w="4573"/>
        <w:tblGridChange w:id="1010">
          <w:tblGrid>
            <w:gridCol w:w="1969"/>
            <w:gridCol w:w="286"/>
            <w:gridCol w:w="1152"/>
            <w:gridCol w:w="1026"/>
            <w:gridCol w:w="5094"/>
          </w:tblGrid>
        </w:tblGridChange>
      </w:tblGrid>
      <w:tr w:rsidR="00BF4CAE" w14:paraId="3A0AADFC" w14:textId="77777777" w:rsidTr="009A2E2D">
        <w:trPr>
          <w:jc w:val="center"/>
          <w:trPrChange w:id="1011" w:author="Huawei [Abdessamad] 2024-05" w:date="2024-05-19T15:12:00Z">
            <w:trPr>
              <w:jc w:val="center"/>
            </w:trPr>
          </w:trPrChange>
        </w:trPr>
        <w:tc>
          <w:tcPr>
            <w:tcW w:w="1011" w:type="pct"/>
            <w:tcBorders>
              <w:bottom w:val="single" w:sz="6" w:space="0" w:color="auto"/>
            </w:tcBorders>
            <w:shd w:val="clear" w:color="auto" w:fill="C0C0C0"/>
            <w:hideMark/>
            <w:tcPrChange w:id="1012" w:author="Huawei [Abdessamad] 2024-05" w:date="2024-05-19T15:12:00Z">
              <w:tcPr>
                <w:tcW w:w="1034" w:type="pct"/>
                <w:tcBorders>
                  <w:bottom w:val="single" w:sz="6" w:space="0" w:color="auto"/>
                </w:tcBorders>
                <w:shd w:val="clear" w:color="auto" w:fill="C0C0C0"/>
                <w:hideMark/>
              </w:tcPr>
            </w:tcPrChange>
          </w:tcPr>
          <w:p w14:paraId="3F243701" w14:textId="77777777" w:rsidR="00BF4CAE" w:rsidRDefault="00BF4CAE" w:rsidP="00B8300D">
            <w:pPr>
              <w:pStyle w:val="TAH"/>
            </w:pPr>
            <w:r>
              <w:t>Data type</w:t>
            </w:r>
          </w:p>
        </w:tc>
        <w:tc>
          <w:tcPr>
            <w:tcW w:w="205" w:type="pct"/>
            <w:tcBorders>
              <w:bottom w:val="single" w:sz="6" w:space="0" w:color="auto"/>
            </w:tcBorders>
            <w:shd w:val="clear" w:color="auto" w:fill="C0C0C0"/>
            <w:hideMark/>
            <w:tcPrChange w:id="1013" w:author="Huawei [Abdessamad] 2024-05" w:date="2024-05-19T15:12:00Z">
              <w:tcPr>
                <w:tcW w:w="148" w:type="pct"/>
                <w:tcBorders>
                  <w:bottom w:val="single" w:sz="6" w:space="0" w:color="auto"/>
                </w:tcBorders>
                <w:shd w:val="clear" w:color="auto" w:fill="C0C0C0"/>
                <w:hideMark/>
              </w:tcPr>
            </w:tcPrChange>
          </w:tcPr>
          <w:p w14:paraId="6B5F04F1" w14:textId="77777777" w:rsidR="00BF4CAE" w:rsidRDefault="00BF4CAE" w:rsidP="00B8300D">
            <w:pPr>
              <w:pStyle w:val="TAH"/>
            </w:pPr>
            <w:r>
              <w:t>P</w:t>
            </w:r>
          </w:p>
        </w:tc>
        <w:tc>
          <w:tcPr>
            <w:tcW w:w="599" w:type="pct"/>
            <w:tcBorders>
              <w:bottom w:val="single" w:sz="6" w:space="0" w:color="auto"/>
            </w:tcBorders>
            <w:shd w:val="clear" w:color="auto" w:fill="C0C0C0"/>
            <w:hideMark/>
            <w:tcPrChange w:id="1014" w:author="Huawei [Abdessamad] 2024-05" w:date="2024-05-19T15:12:00Z">
              <w:tcPr>
                <w:tcW w:w="605" w:type="pct"/>
                <w:tcBorders>
                  <w:bottom w:val="single" w:sz="6" w:space="0" w:color="auto"/>
                </w:tcBorders>
                <w:shd w:val="clear" w:color="auto" w:fill="C0C0C0"/>
                <w:hideMark/>
              </w:tcPr>
            </w:tcPrChange>
          </w:tcPr>
          <w:p w14:paraId="374D7AC0" w14:textId="77777777" w:rsidR="00BF4CAE" w:rsidRDefault="00BF4CAE" w:rsidP="00B8300D">
            <w:pPr>
              <w:pStyle w:val="TAH"/>
            </w:pPr>
            <w:r>
              <w:t>Cardinality</w:t>
            </w:r>
          </w:p>
        </w:tc>
        <w:tc>
          <w:tcPr>
            <w:tcW w:w="785" w:type="pct"/>
            <w:tcBorders>
              <w:bottom w:val="single" w:sz="6" w:space="0" w:color="auto"/>
            </w:tcBorders>
            <w:shd w:val="clear" w:color="auto" w:fill="C0C0C0"/>
            <w:hideMark/>
            <w:tcPrChange w:id="1015" w:author="Huawei [Abdessamad] 2024-05" w:date="2024-05-19T15:12:00Z">
              <w:tcPr>
                <w:tcW w:w="539" w:type="pct"/>
                <w:tcBorders>
                  <w:bottom w:val="single" w:sz="6" w:space="0" w:color="auto"/>
                </w:tcBorders>
                <w:shd w:val="clear" w:color="auto" w:fill="C0C0C0"/>
                <w:hideMark/>
              </w:tcPr>
            </w:tcPrChange>
          </w:tcPr>
          <w:p w14:paraId="326AF27D" w14:textId="77777777" w:rsidR="00BF4CAE" w:rsidRDefault="00BF4CAE" w:rsidP="00B8300D">
            <w:pPr>
              <w:pStyle w:val="TAH"/>
            </w:pPr>
            <w:r>
              <w:t>Response</w:t>
            </w:r>
          </w:p>
          <w:p w14:paraId="4BE57DFA" w14:textId="77777777" w:rsidR="00BF4CAE" w:rsidRDefault="00BF4CAE" w:rsidP="00B8300D">
            <w:pPr>
              <w:pStyle w:val="TAH"/>
            </w:pPr>
            <w:r>
              <w:t>codes</w:t>
            </w:r>
          </w:p>
        </w:tc>
        <w:tc>
          <w:tcPr>
            <w:tcW w:w="2400" w:type="pct"/>
            <w:tcBorders>
              <w:bottom w:val="single" w:sz="6" w:space="0" w:color="auto"/>
            </w:tcBorders>
            <w:shd w:val="clear" w:color="auto" w:fill="C0C0C0"/>
            <w:hideMark/>
            <w:tcPrChange w:id="1016" w:author="Huawei [Abdessamad] 2024-05" w:date="2024-05-19T15:12:00Z">
              <w:tcPr>
                <w:tcW w:w="2675" w:type="pct"/>
                <w:tcBorders>
                  <w:bottom w:val="single" w:sz="6" w:space="0" w:color="auto"/>
                </w:tcBorders>
                <w:shd w:val="clear" w:color="auto" w:fill="C0C0C0"/>
                <w:hideMark/>
              </w:tcPr>
            </w:tcPrChange>
          </w:tcPr>
          <w:p w14:paraId="3E1EAE1F" w14:textId="77777777" w:rsidR="00BF4CAE" w:rsidRDefault="00BF4CAE" w:rsidP="00B8300D">
            <w:pPr>
              <w:pStyle w:val="TAH"/>
            </w:pPr>
            <w:r>
              <w:t>Description</w:t>
            </w:r>
          </w:p>
        </w:tc>
      </w:tr>
      <w:tr w:rsidR="00BF4CAE" w14:paraId="2BD28930" w14:textId="77777777" w:rsidTr="009A2E2D">
        <w:trPr>
          <w:jc w:val="center"/>
          <w:trPrChange w:id="1017" w:author="Huawei [Abdessamad] 2024-05" w:date="2024-05-19T15:12:00Z">
            <w:trPr>
              <w:jc w:val="center"/>
            </w:trPr>
          </w:trPrChange>
        </w:trPr>
        <w:tc>
          <w:tcPr>
            <w:tcW w:w="1011" w:type="pct"/>
            <w:tcBorders>
              <w:top w:val="single" w:sz="6" w:space="0" w:color="auto"/>
            </w:tcBorders>
            <w:hideMark/>
            <w:tcPrChange w:id="1018" w:author="Huawei [Abdessamad] 2024-05" w:date="2024-05-19T15:12:00Z">
              <w:tcPr>
                <w:tcW w:w="1034" w:type="pct"/>
                <w:tcBorders>
                  <w:top w:val="single" w:sz="6" w:space="0" w:color="auto"/>
                </w:tcBorders>
                <w:hideMark/>
              </w:tcPr>
            </w:tcPrChange>
          </w:tcPr>
          <w:p w14:paraId="46C16467" w14:textId="77777777" w:rsidR="00BF4CAE" w:rsidRDefault="00BF4CAE" w:rsidP="00B8300D">
            <w:pPr>
              <w:pStyle w:val="TAL"/>
            </w:pPr>
            <w:proofErr w:type="spellStart"/>
            <w:r>
              <w:t>ServiceAPIDescription</w:t>
            </w:r>
            <w:proofErr w:type="spellEnd"/>
          </w:p>
        </w:tc>
        <w:tc>
          <w:tcPr>
            <w:tcW w:w="205" w:type="pct"/>
            <w:tcBorders>
              <w:top w:val="single" w:sz="6" w:space="0" w:color="auto"/>
            </w:tcBorders>
            <w:hideMark/>
            <w:tcPrChange w:id="1019" w:author="Huawei [Abdessamad] 2024-05" w:date="2024-05-19T15:12:00Z">
              <w:tcPr>
                <w:tcW w:w="148" w:type="pct"/>
                <w:tcBorders>
                  <w:top w:val="single" w:sz="6" w:space="0" w:color="auto"/>
                </w:tcBorders>
                <w:hideMark/>
              </w:tcPr>
            </w:tcPrChange>
          </w:tcPr>
          <w:p w14:paraId="0435A4AE" w14:textId="77777777" w:rsidR="00BF4CAE" w:rsidRDefault="00BF4CAE" w:rsidP="00B8300D">
            <w:pPr>
              <w:pStyle w:val="TAL"/>
            </w:pPr>
            <w:r>
              <w:t>M</w:t>
            </w:r>
          </w:p>
        </w:tc>
        <w:tc>
          <w:tcPr>
            <w:tcW w:w="599" w:type="pct"/>
            <w:tcBorders>
              <w:top w:val="single" w:sz="6" w:space="0" w:color="auto"/>
            </w:tcBorders>
            <w:hideMark/>
            <w:tcPrChange w:id="1020" w:author="Huawei [Abdessamad] 2024-05" w:date="2024-05-19T15:12:00Z">
              <w:tcPr>
                <w:tcW w:w="605" w:type="pct"/>
                <w:tcBorders>
                  <w:top w:val="single" w:sz="6" w:space="0" w:color="auto"/>
                </w:tcBorders>
                <w:hideMark/>
              </w:tcPr>
            </w:tcPrChange>
          </w:tcPr>
          <w:p w14:paraId="18FB51D9" w14:textId="77777777" w:rsidR="00BF4CAE" w:rsidRDefault="00BF4CAE" w:rsidP="00B8300D">
            <w:pPr>
              <w:pStyle w:val="TAL"/>
            </w:pPr>
            <w:r>
              <w:t>1</w:t>
            </w:r>
          </w:p>
        </w:tc>
        <w:tc>
          <w:tcPr>
            <w:tcW w:w="785" w:type="pct"/>
            <w:tcBorders>
              <w:top w:val="single" w:sz="6" w:space="0" w:color="auto"/>
            </w:tcBorders>
            <w:hideMark/>
            <w:tcPrChange w:id="1021" w:author="Huawei [Abdessamad] 2024-05" w:date="2024-05-19T15:12:00Z">
              <w:tcPr>
                <w:tcW w:w="539" w:type="pct"/>
                <w:tcBorders>
                  <w:top w:val="single" w:sz="6" w:space="0" w:color="auto"/>
                </w:tcBorders>
                <w:hideMark/>
              </w:tcPr>
            </w:tcPrChange>
          </w:tcPr>
          <w:p w14:paraId="7C7FB2DE" w14:textId="77777777" w:rsidR="00BF4CAE" w:rsidRDefault="00BF4CAE" w:rsidP="00B8300D">
            <w:pPr>
              <w:pStyle w:val="TAL"/>
            </w:pPr>
            <w:r>
              <w:t>200 OK</w:t>
            </w:r>
          </w:p>
        </w:tc>
        <w:tc>
          <w:tcPr>
            <w:tcW w:w="2400" w:type="pct"/>
            <w:tcBorders>
              <w:top w:val="single" w:sz="6" w:space="0" w:color="auto"/>
            </w:tcBorders>
            <w:hideMark/>
            <w:tcPrChange w:id="1022" w:author="Huawei [Abdessamad] 2024-05" w:date="2024-05-19T15:12:00Z">
              <w:tcPr>
                <w:tcW w:w="2675" w:type="pct"/>
                <w:tcBorders>
                  <w:top w:val="single" w:sz="6" w:space="0" w:color="auto"/>
                </w:tcBorders>
                <w:hideMark/>
              </w:tcPr>
            </w:tcPrChange>
          </w:tcPr>
          <w:p w14:paraId="49FDE1F6" w14:textId="0C183D19" w:rsidR="00BF4CAE" w:rsidRDefault="006711B8" w:rsidP="00B8300D">
            <w:pPr>
              <w:pStyle w:val="TAL"/>
            </w:pPr>
            <w:ins w:id="1023" w:author="Huawei [Abdessamad] 2024-05" w:date="2024-05-19T15:04:00Z">
              <w:r>
                <w:t xml:space="preserve">Successful case. </w:t>
              </w:r>
            </w:ins>
            <w:ins w:id="1024" w:author="Huawei [Abdessamad] 2024-05" w:date="2024-05-19T15:09:00Z">
              <w:r w:rsidR="005A02AB" w:rsidRPr="008874EC">
                <w:t xml:space="preserve">The </w:t>
              </w:r>
            </w:ins>
            <w:ins w:id="1025" w:author="Huawei [Abdessamad] 2024-05" w:date="2024-05-19T15:10:00Z">
              <w:r w:rsidR="005A02AB">
                <w:t>"Individual APF published API"</w:t>
              </w:r>
              <w:r w:rsidR="005A02AB" w:rsidRPr="008874EC">
                <w:t xml:space="preserve"> </w:t>
              </w:r>
            </w:ins>
            <w:ins w:id="1026" w:author="Huawei [Abdessamad] 2024-05" w:date="2024-05-19T15:09:00Z">
              <w:r w:rsidR="005A02AB" w:rsidRPr="008874EC">
                <w:t>resource is successfully updated and a representation of the updated resource shall be returned in the response body.</w:t>
              </w:r>
            </w:ins>
            <w:del w:id="1027" w:author="Huawei [Abdessamad] 2024-05" w:date="2024-05-19T15:09:00Z">
              <w:r w:rsidR="00BF4CAE" w:rsidDel="005A02AB">
                <w:delText>Definition of the service API updated successfully and the updated service API definition is returned.</w:delText>
              </w:r>
            </w:del>
          </w:p>
        </w:tc>
      </w:tr>
      <w:tr w:rsidR="00BF4CAE" w14:paraId="2C097C9E" w14:textId="77777777" w:rsidTr="009A2E2D">
        <w:trPr>
          <w:jc w:val="center"/>
          <w:trPrChange w:id="1028" w:author="Huawei [Abdessamad] 2024-05" w:date="2024-05-19T15:12:00Z">
            <w:trPr>
              <w:jc w:val="center"/>
            </w:trPr>
          </w:trPrChange>
        </w:trPr>
        <w:tc>
          <w:tcPr>
            <w:tcW w:w="1011" w:type="pct"/>
            <w:tcPrChange w:id="1029" w:author="Huawei [Abdessamad] 2024-05" w:date="2024-05-19T15:12:00Z">
              <w:tcPr>
                <w:tcW w:w="1034" w:type="pct"/>
              </w:tcPr>
            </w:tcPrChange>
          </w:tcPr>
          <w:p w14:paraId="46E5C2B7" w14:textId="77777777" w:rsidR="00BF4CAE" w:rsidRDefault="00BF4CAE" w:rsidP="00B8300D">
            <w:pPr>
              <w:pStyle w:val="TAL"/>
            </w:pPr>
            <w:r>
              <w:t>n/a</w:t>
            </w:r>
          </w:p>
        </w:tc>
        <w:tc>
          <w:tcPr>
            <w:tcW w:w="205" w:type="pct"/>
            <w:tcPrChange w:id="1030" w:author="Huawei [Abdessamad] 2024-05" w:date="2024-05-19T15:12:00Z">
              <w:tcPr>
                <w:tcW w:w="148" w:type="pct"/>
              </w:tcPr>
            </w:tcPrChange>
          </w:tcPr>
          <w:p w14:paraId="776BBCDF" w14:textId="77777777" w:rsidR="00BF4CAE" w:rsidRDefault="00BF4CAE" w:rsidP="00B8300D">
            <w:pPr>
              <w:pStyle w:val="TAC"/>
            </w:pPr>
          </w:p>
        </w:tc>
        <w:tc>
          <w:tcPr>
            <w:tcW w:w="599" w:type="pct"/>
            <w:tcPrChange w:id="1031" w:author="Huawei [Abdessamad] 2024-05" w:date="2024-05-19T15:12:00Z">
              <w:tcPr>
                <w:tcW w:w="605" w:type="pct"/>
              </w:tcPr>
            </w:tcPrChange>
          </w:tcPr>
          <w:p w14:paraId="7B39A168" w14:textId="77777777" w:rsidR="00BF4CAE" w:rsidRDefault="00BF4CAE" w:rsidP="00B8300D">
            <w:pPr>
              <w:pStyle w:val="TAL"/>
            </w:pPr>
          </w:p>
        </w:tc>
        <w:tc>
          <w:tcPr>
            <w:tcW w:w="785" w:type="pct"/>
            <w:tcPrChange w:id="1032" w:author="Huawei [Abdessamad] 2024-05" w:date="2024-05-19T15:12:00Z">
              <w:tcPr>
                <w:tcW w:w="539" w:type="pct"/>
              </w:tcPr>
            </w:tcPrChange>
          </w:tcPr>
          <w:p w14:paraId="6CF21049" w14:textId="77777777" w:rsidR="00BF4CAE" w:rsidRDefault="00BF4CAE" w:rsidP="00B8300D">
            <w:pPr>
              <w:pStyle w:val="TAL"/>
            </w:pPr>
            <w:r>
              <w:t>204 No Content</w:t>
            </w:r>
          </w:p>
        </w:tc>
        <w:tc>
          <w:tcPr>
            <w:tcW w:w="2400" w:type="pct"/>
            <w:tcPrChange w:id="1033" w:author="Huawei [Abdessamad] 2024-05" w:date="2024-05-19T15:12:00Z">
              <w:tcPr>
                <w:tcW w:w="2675" w:type="pct"/>
              </w:tcPr>
            </w:tcPrChange>
          </w:tcPr>
          <w:p w14:paraId="1D67A3F4" w14:textId="293828FC" w:rsidR="00BF4CAE" w:rsidRDefault="006711B8" w:rsidP="00B8300D">
            <w:pPr>
              <w:pStyle w:val="TAL"/>
            </w:pPr>
            <w:ins w:id="1034" w:author="Huawei [Abdessamad] 2024-05" w:date="2024-05-19T15:04:00Z">
              <w:r>
                <w:t xml:space="preserve">Successful case. </w:t>
              </w:r>
            </w:ins>
            <w:ins w:id="1035" w:author="Huawei [Abdessamad] 2024-05" w:date="2024-05-19T15:11:00Z">
              <w:r w:rsidR="00F70879" w:rsidRPr="008874EC">
                <w:t xml:space="preserve">The </w:t>
              </w:r>
              <w:r w:rsidR="00F70879">
                <w:t>"Individual APF published API"</w:t>
              </w:r>
              <w:r w:rsidR="00F70879" w:rsidRPr="008874EC">
                <w:t xml:space="preserve"> resource is successfully updated and no content is returned in the response body.</w:t>
              </w:r>
            </w:ins>
            <w:del w:id="1036" w:author="Huawei [Abdessamad] 2024-05" w:date="2024-05-19T15:11:00Z">
              <w:r w:rsidR="00BF4CAE" w:rsidDel="00F70879">
                <w:delText>Definition of the service API updated successfully.</w:delText>
              </w:r>
            </w:del>
            <w:r w:rsidR="00BF4CAE">
              <w:t xml:space="preserve"> </w:t>
            </w:r>
          </w:p>
        </w:tc>
      </w:tr>
      <w:tr w:rsidR="00BF4CAE" w14:paraId="15BF89C9" w14:textId="77777777" w:rsidTr="009A2E2D">
        <w:trPr>
          <w:jc w:val="center"/>
          <w:trPrChange w:id="1037" w:author="Huawei [Abdessamad] 2024-05" w:date="2024-05-19T15:12:00Z">
            <w:trPr>
              <w:jc w:val="center"/>
            </w:trPr>
          </w:trPrChange>
        </w:trPr>
        <w:tc>
          <w:tcPr>
            <w:tcW w:w="1011" w:type="pct"/>
            <w:tcPrChange w:id="1038" w:author="Huawei [Abdessamad] 2024-05" w:date="2024-05-19T15:12:00Z">
              <w:tcPr>
                <w:tcW w:w="1034" w:type="pct"/>
              </w:tcPr>
            </w:tcPrChange>
          </w:tcPr>
          <w:p w14:paraId="02FE7CFD" w14:textId="77777777" w:rsidR="00BF4CAE" w:rsidRDefault="00BF4CAE" w:rsidP="00B8300D">
            <w:pPr>
              <w:pStyle w:val="TAL"/>
            </w:pPr>
            <w:r>
              <w:t>n/a</w:t>
            </w:r>
          </w:p>
        </w:tc>
        <w:tc>
          <w:tcPr>
            <w:tcW w:w="205" w:type="pct"/>
            <w:tcPrChange w:id="1039" w:author="Huawei [Abdessamad] 2024-05" w:date="2024-05-19T15:12:00Z">
              <w:tcPr>
                <w:tcW w:w="148" w:type="pct"/>
              </w:tcPr>
            </w:tcPrChange>
          </w:tcPr>
          <w:p w14:paraId="780DA33D" w14:textId="77777777" w:rsidR="00BF4CAE" w:rsidRDefault="00BF4CAE" w:rsidP="00B8300D">
            <w:pPr>
              <w:pStyle w:val="TAC"/>
            </w:pPr>
          </w:p>
        </w:tc>
        <w:tc>
          <w:tcPr>
            <w:tcW w:w="599" w:type="pct"/>
            <w:tcPrChange w:id="1040" w:author="Huawei [Abdessamad] 2024-05" w:date="2024-05-19T15:12:00Z">
              <w:tcPr>
                <w:tcW w:w="605" w:type="pct"/>
              </w:tcPr>
            </w:tcPrChange>
          </w:tcPr>
          <w:p w14:paraId="3E3C573F" w14:textId="77777777" w:rsidR="00BF4CAE" w:rsidRDefault="00BF4CAE" w:rsidP="00B8300D">
            <w:pPr>
              <w:pStyle w:val="TAL"/>
            </w:pPr>
          </w:p>
        </w:tc>
        <w:tc>
          <w:tcPr>
            <w:tcW w:w="785" w:type="pct"/>
            <w:tcPrChange w:id="1041" w:author="Huawei [Abdessamad] 2024-05" w:date="2024-05-19T15:12:00Z">
              <w:tcPr>
                <w:tcW w:w="539" w:type="pct"/>
              </w:tcPr>
            </w:tcPrChange>
          </w:tcPr>
          <w:p w14:paraId="2BEBCEA6" w14:textId="77777777" w:rsidR="00BF4CAE" w:rsidRDefault="00BF4CAE" w:rsidP="00B8300D">
            <w:pPr>
              <w:pStyle w:val="TAL"/>
            </w:pPr>
            <w:r>
              <w:t>307 Temporary Redirect</w:t>
            </w:r>
          </w:p>
        </w:tc>
        <w:tc>
          <w:tcPr>
            <w:tcW w:w="2400" w:type="pct"/>
            <w:tcPrChange w:id="1042" w:author="Huawei [Abdessamad] 2024-05" w:date="2024-05-19T15:12:00Z">
              <w:tcPr>
                <w:tcW w:w="2675" w:type="pct"/>
              </w:tcPr>
            </w:tcPrChange>
          </w:tcPr>
          <w:p w14:paraId="48102048" w14:textId="77777777" w:rsidR="009522D4" w:rsidRDefault="00BF4CAE" w:rsidP="00B8300D">
            <w:pPr>
              <w:pStyle w:val="TAL"/>
              <w:rPr>
                <w:ins w:id="1043" w:author="Huawei [Abdessamad] 2024-05" w:date="2024-05-19T15:12:00Z"/>
              </w:rPr>
            </w:pPr>
            <w:r>
              <w:t>Temporary redirection</w:t>
            </w:r>
            <w:del w:id="1044" w:author="Huawei [Abdessamad] 2024-05" w:date="2024-05-19T15:12:00Z">
              <w:r w:rsidDel="009522D4">
                <w:delText>, during resource modification</w:delText>
              </w:r>
            </w:del>
            <w:r>
              <w:t>.</w:t>
            </w:r>
            <w:del w:id="1045" w:author="Huawei [Abdessamad] 2024-05" w:date="2024-05-19T15:12:00Z">
              <w:r w:rsidDel="009522D4">
                <w:delText xml:space="preserve"> </w:delText>
              </w:r>
            </w:del>
          </w:p>
          <w:p w14:paraId="5374E617" w14:textId="77777777" w:rsidR="009522D4" w:rsidRDefault="009522D4" w:rsidP="00B8300D">
            <w:pPr>
              <w:pStyle w:val="TAL"/>
              <w:rPr>
                <w:ins w:id="1046" w:author="Huawei [Abdessamad] 2024-05" w:date="2024-05-19T15:12:00Z"/>
              </w:rPr>
            </w:pPr>
          </w:p>
          <w:p w14:paraId="10638A14" w14:textId="46ABDBC5" w:rsidR="00BF4CAE" w:rsidRDefault="00BF4CAE" w:rsidP="00B8300D">
            <w:pPr>
              <w:pStyle w:val="TAL"/>
              <w:rPr>
                <w:ins w:id="1047" w:author="Huawei [Abdessamad] 2024-05" w:date="2024-05-19T15:12:00Z"/>
              </w:rPr>
            </w:pPr>
            <w:r>
              <w:t xml:space="preserve">The response shall include a Location header field containing an alternative </w:t>
            </w:r>
            <w:ins w:id="1048" w:author="Huawei [Abdessamad] 2024-05" w:date="2024-05-19T15:07:00Z">
              <w:r w:rsidR="0028280C">
                <w:t xml:space="preserve">target </w:t>
              </w:r>
            </w:ins>
            <w:r>
              <w:t xml:space="preserve">URI of the resource located in an alternative </w:t>
            </w:r>
            <w:ins w:id="1049" w:author="Huawei [Abdessamad] 2024-05" w:date="2024-05-19T14:42:00Z">
              <w:r>
                <w:rPr>
                  <w:lang w:eastAsia="zh-CN"/>
                </w:rPr>
                <w:t>CCF</w:t>
              </w:r>
            </w:ins>
            <w:del w:id="1050" w:author="Huawei [Abdessamad] 2024-05" w:date="2024-05-19T14:42:00Z">
              <w:r w:rsidDel="00BF4CAE">
                <w:delText>CAPIF core function</w:delText>
              </w:r>
            </w:del>
            <w:r>
              <w:t>.</w:t>
            </w:r>
          </w:p>
          <w:p w14:paraId="4A1ADF1F" w14:textId="77777777" w:rsidR="009522D4" w:rsidRDefault="009522D4" w:rsidP="00B8300D">
            <w:pPr>
              <w:pStyle w:val="TAL"/>
            </w:pPr>
          </w:p>
          <w:p w14:paraId="55B4D796" w14:textId="77777777" w:rsidR="00BF4CAE" w:rsidRDefault="00BF4CAE" w:rsidP="00B8300D">
            <w:pPr>
              <w:pStyle w:val="TAL"/>
            </w:pPr>
            <w:r>
              <w:t>Redirection handling is described in clause 5.2.10 of 3GPP TS 29.122 [14].</w:t>
            </w:r>
          </w:p>
        </w:tc>
      </w:tr>
      <w:tr w:rsidR="00BF4CAE" w14:paraId="0B5EAAFA" w14:textId="77777777" w:rsidTr="009A2E2D">
        <w:trPr>
          <w:jc w:val="center"/>
          <w:trPrChange w:id="1051" w:author="Huawei [Abdessamad] 2024-05" w:date="2024-05-19T15:12:00Z">
            <w:trPr>
              <w:jc w:val="center"/>
            </w:trPr>
          </w:trPrChange>
        </w:trPr>
        <w:tc>
          <w:tcPr>
            <w:tcW w:w="1011" w:type="pct"/>
            <w:tcPrChange w:id="1052" w:author="Huawei [Abdessamad] 2024-05" w:date="2024-05-19T15:12:00Z">
              <w:tcPr>
                <w:tcW w:w="1034" w:type="pct"/>
              </w:tcPr>
            </w:tcPrChange>
          </w:tcPr>
          <w:p w14:paraId="701593E5" w14:textId="77777777" w:rsidR="00BF4CAE" w:rsidRDefault="00BF4CAE" w:rsidP="00B8300D">
            <w:pPr>
              <w:pStyle w:val="TAL"/>
            </w:pPr>
            <w:r>
              <w:t>n/a</w:t>
            </w:r>
          </w:p>
        </w:tc>
        <w:tc>
          <w:tcPr>
            <w:tcW w:w="205" w:type="pct"/>
            <w:tcPrChange w:id="1053" w:author="Huawei [Abdessamad] 2024-05" w:date="2024-05-19T15:12:00Z">
              <w:tcPr>
                <w:tcW w:w="148" w:type="pct"/>
              </w:tcPr>
            </w:tcPrChange>
          </w:tcPr>
          <w:p w14:paraId="06D7BB05" w14:textId="77777777" w:rsidR="00BF4CAE" w:rsidRDefault="00BF4CAE" w:rsidP="00B8300D">
            <w:pPr>
              <w:pStyle w:val="TAC"/>
            </w:pPr>
          </w:p>
        </w:tc>
        <w:tc>
          <w:tcPr>
            <w:tcW w:w="599" w:type="pct"/>
            <w:tcPrChange w:id="1054" w:author="Huawei [Abdessamad] 2024-05" w:date="2024-05-19T15:12:00Z">
              <w:tcPr>
                <w:tcW w:w="605" w:type="pct"/>
              </w:tcPr>
            </w:tcPrChange>
          </w:tcPr>
          <w:p w14:paraId="1D2E67FD" w14:textId="77777777" w:rsidR="00BF4CAE" w:rsidRDefault="00BF4CAE" w:rsidP="00B8300D">
            <w:pPr>
              <w:pStyle w:val="TAL"/>
            </w:pPr>
          </w:p>
        </w:tc>
        <w:tc>
          <w:tcPr>
            <w:tcW w:w="785" w:type="pct"/>
            <w:tcPrChange w:id="1055" w:author="Huawei [Abdessamad] 2024-05" w:date="2024-05-19T15:12:00Z">
              <w:tcPr>
                <w:tcW w:w="539" w:type="pct"/>
              </w:tcPr>
            </w:tcPrChange>
          </w:tcPr>
          <w:p w14:paraId="18581F18" w14:textId="77777777" w:rsidR="00BF4CAE" w:rsidRDefault="00BF4CAE" w:rsidP="00B8300D">
            <w:pPr>
              <w:pStyle w:val="TAL"/>
            </w:pPr>
            <w:r>
              <w:t>308 Permanent Redirect</w:t>
            </w:r>
          </w:p>
        </w:tc>
        <w:tc>
          <w:tcPr>
            <w:tcW w:w="2400" w:type="pct"/>
            <w:tcPrChange w:id="1056" w:author="Huawei [Abdessamad] 2024-05" w:date="2024-05-19T15:12:00Z">
              <w:tcPr>
                <w:tcW w:w="2675" w:type="pct"/>
              </w:tcPr>
            </w:tcPrChange>
          </w:tcPr>
          <w:p w14:paraId="6F112A54" w14:textId="77777777" w:rsidR="009522D4" w:rsidRDefault="00BF4CAE" w:rsidP="00B8300D">
            <w:pPr>
              <w:pStyle w:val="TAL"/>
              <w:rPr>
                <w:ins w:id="1057" w:author="Huawei [Abdessamad] 2024-05" w:date="2024-05-19T15:12:00Z"/>
              </w:rPr>
            </w:pPr>
            <w:r>
              <w:t>Permanent redirection</w:t>
            </w:r>
            <w:del w:id="1058" w:author="Huawei [Abdessamad] 2024-05" w:date="2024-05-19T15:12:00Z">
              <w:r w:rsidDel="009522D4">
                <w:delText>, during resource modification</w:delText>
              </w:r>
            </w:del>
            <w:r>
              <w:t>.</w:t>
            </w:r>
            <w:del w:id="1059" w:author="Huawei [Abdessamad] 2024-05" w:date="2024-05-19T15:12:00Z">
              <w:r w:rsidDel="009522D4">
                <w:delText xml:space="preserve"> </w:delText>
              </w:r>
            </w:del>
          </w:p>
          <w:p w14:paraId="71A7B10A" w14:textId="77777777" w:rsidR="009522D4" w:rsidRDefault="009522D4" w:rsidP="00B8300D">
            <w:pPr>
              <w:pStyle w:val="TAL"/>
              <w:rPr>
                <w:ins w:id="1060" w:author="Huawei [Abdessamad] 2024-05" w:date="2024-05-19T15:12:00Z"/>
              </w:rPr>
            </w:pPr>
          </w:p>
          <w:p w14:paraId="07AD8874" w14:textId="493FC75E" w:rsidR="00BF4CAE" w:rsidRDefault="00BF4CAE" w:rsidP="00B8300D">
            <w:pPr>
              <w:pStyle w:val="TAL"/>
              <w:rPr>
                <w:ins w:id="1061" w:author="Huawei [Abdessamad] 2024-05" w:date="2024-05-19T15:12:00Z"/>
              </w:rPr>
            </w:pPr>
            <w:r>
              <w:t xml:space="preserve">The response shall include a Location header field containing an alternative </w:t>
            </w:r>
            <w:ins w:id="1062" w:author="Huawei [Abdessamad] 2024-05" w:date="2024-05-19T15:07:00Z">
              <w:r w:rsidR="0028280C">
                <w:t xml:space="preserve">target </w:t>
              </w:r>
            </w:ins>
            <w:r>
              <w:t xml:space="preserve">URI of the resource located in an alternative </w:t>
            </w:r>
            <w:ins w:id="1063" w:author="Huawei [Abdessamad] 2024-05" w:date="2024-05-19T14:42:00Z">
              <w:r>
                <w:rPr>
                  <w:lang w:eastAsia="zh-CN"/>
                </w:rPr>
                <w:t>CCF</w:t>
              </w:r>
            </w:ins>
            <w:del w:id="1064" w:author="Huawei [Abdessamad] 2024-05" w:date="2024-05-19T14:42:00Z">
              <w:r w:rsidDel="00BF4CAE">
                <w:delText>CAPIF core function</w:delText>
              </w:r>
            </w:del>
            <w:r>
              <w:t>.</w:t>
            </w:r>
          </w:p>
          <w:p w14:paraId="2ED03465" w14:textId="77777777" w:rsidR="009522D4" w:rsidRDefault="009522D4" w:rsidP="00B8300D">
            <w:pPr>
              <w:pStyle w:val="TAL"/>
            </w:pPr>
          </w:p>
          <w:p w14:paraId="27588E7A" w14:textId="77777777" w:rsidR="00BF4CAE" w:rsidRDefault="00BF4CAE" w:rsidP="00B8300D">
            <w:pPr>
              <w:pStyle w:val="TAL"/>
            </w:pPr>
            <w:r>
              <w:t>Redirection handling is described in clause 5.2.10 of 3GPP TS 29.122 [14].</w:t>
            </w:r>
          </w:p>
        </w:tc>
      </w:tr>
      <w:tr w:rsidR="00BF4CAE" w14:paraId="14579D50" w14:textId="77777777" w:rsidTr="00B8300D">
        <w:trPr>
          <w:jc w:val="center"/>
        </w:trPr>
        <w:tc>
          <w:tcPr>
            <w:tcW w:w="5000" w:type="pct"/>
            <w:gridSpan w:val="5"/>
          </w:tcPr>
          <w:p w14:paraId="49D1E554" w14:textId="497119E4" w:rsidR="00BF4CAE" w:rsidRDefault="00BF4CAE" w:rsidP="00B8300D">
            <w:pPr>
              <w:pStyle w:val="TAN"/>
            </w:pPr>
            <w:r>
              <w:t>NOTE:</w:t>
            </w:r>
            <w:r>
              <w:tab/>
              <w:t xml:space="preserve">The mandatory HTTP error status codes for the </w:t>
            </w:r>
            <w:ins w:id="1065" w:author="Huawei [Abdessamad] 2024-05" w:date="2024-05-19T15:02:00Z">
              <w:r w:rsidR="000D2D4F">
                <w:t xml:space="preserve">HTTP </w:t>
              </w:r>
            </w:ins>
            <w:r>
              <w:t xml:space="preserve">PUT method listed in table 5.2.6-1 of 3GPP TS 29.122 [14] </w:t>
            </w:r>
            <w:ins w:id="1066" w:author="Huawei [Abdessamad] 2024-05" w:date="2024-05-19T15:02:00Z">
              <w:r w:rsidR="000D2D4F">
                <w:t xml:space="preserve">shall </w:t>
              </w:r>
            </w:ins>
            <w:r>
              <w:t>also apply.</w:t>
            </w:r>
          </w:p>
        </w:tc>
      </w:tr>
    </w:tbl>
    <w:p w14:paraId="003AB8B8" w14:textId="77777777" w:rsidR="00BF4CAE" w:rsidRDefault="00BF4CAE" w:rsidP="00BF4CAE">
      <w:pPr>
        <w:rPr>
          <w:lang w:val="en-US"/>
        </w:rPr>
      </w:pPr>
    </w:p>
    <w:p w14:paraId="67CD163A" w14:textId="77777777" w:rsidR="00BF4CAE" w:rsidRDefault="00BF4CAE" w:rsidP="00BF4CAE">
      <w:pPr>
        <w:pStyle w:val="TH"/>
      </w:pPr>
      <w:r>
        <w:t>Table 8.2.2.3.3.2-4: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1BF81492" w14:textId="77777777" w:rsidTr="00B8300D">
        <w:trPr>
          <w:jc w:val="center"/>
        </w:trPr>
        <w:tc>
          <w:tcPr>
            <w:tcW w:w="825" w:type="pct"/>
            <w:shd w:val="clear" w:color="auto" w:fill="C0C0C0"/>
          </w:tcPr>
          <w:p w14:paraId="41DA8F6E" w14:textId="77777777" w:rsidR="00BF4CAE" w:rsidRDefault="00BF4CAE" w:rsidP="00B8300D">
            <w:pPr>
              <w:pStyle w:val="TAH"/>
            </w:pPr>
            <w:r>
              <w:t>Name</w:t>
            </w:r>
          </w:p>
        </w:tc>
        <w:tc>
          <w:tcPr>
            <w:tcW w:w="732" w:type="pct"/>
            <w:shd w:val="clear" w:color="auto" w:fill="C0C0C0"/>
          </w:tcPr>
          <w:p w14:paraId="78BD4773" w14:textId="77777777" w:rsidR="00BF4CAE" w:rsidRDefault="00BF4CAE" w:rsidP="00B8300D">
            <w:pPr>
              <w:pStyle w:val="TAH"/>
            </w:pPr>
            <w:r>
              <w:t>Data type</w:t>
            </w:r>
          </w:p>
        </w:tc>
        <w:tc>
          <w:tcPr>
            <w:tcW w:w="217" w:type="pct"/>
            <w:shd w:val="clear" w:color="auto" w:fill="C0C0C0"/>
          </w:tcPr>
          <w:p w14:paraId="106AF47A" w14:textId="77777777" w:rsidR="00BF4CAE" w:rsidRDefault="00BF4CAE" w:rsidP="00B8300D">
            <w:pPr>
              <w:pStyle w:val="TAH"/>
            </w:pPr>
            <w:r>
              <w:t>P</w:t>
            </w:r>
          </w:p>
        </w:tc>
        <w:tc>
          <w:tcPr>
            <w:tcW w:w="581" w:type="pct"/>
            <w:shd w:val="clear" w:color="auto" w:fill="C0C0C0"/>
          </w:tcPr>
          <w:p w14:paraId="72319CCC" w14:textId="77777777" w:rsidR="00BF4CAE" w:rsidRDefault="00BF4CAE" w:rsidP="00B8300D">
            <w:pPr>
              <w:pStyle w:val="TAH"/>
            </w:pPr>
            <w:r>
              <w:t>Cardinality</w:t>
            </w:r>
          </w:p>
        </w:tc>
        <w:tc>
          <w:tcPr>
            <w:tcW w:w="2645" w:type="pct"/>
            <w:shd w:val="clear" w:color="auto" w:fill="C0C0C0"/>
            <w:vAlign w:val="center"/>
          </w:tcPr>
          <w:p w14:paraId="74592BF4" w14:textId="77777777" w:rsidR="00BF4CAE" w:rsidRDefault="00BF4CAE" w:rsidP="00B8300D">
            <w:pPr>
              <w:pStyle w:val="TAH"/>
            </w:pPr>
            <w:r>
              <w:t>Description</w:t>
            </w:r>
          </w:p>
        </w:tc>
      </w:tr>
      <w:tr w:rsidR="00BF4CAE" w14:paraId="500C3F06" w14:textId="77777777" w:rsidTr="00B8300D">
        <w:trPr>
          <w:jc w:val="center"/>
        </w:trPr>
        <w:tc>
          <w:tcPr>
            <w:tcW w:w="825" w:type="pct"/>
            <w:shd w:val="clear" w:color="auto" w:fill="auto"/>
          </w:tcPr>
          <w:p w14:paraId="1739F24B" w14:textId="77777777" w:rsidR="00BF4CAE" w:rsidRDefault="00BF4CAE" w:rsidP="00B8300D">
            <w:pPr>
              <w:pStyle w:val="TAL"/>
            </w:pPr>
            <w:r>
              <w:t>Location</w:t>
            </w:r>
          </w:p>
        </w:tc>
        <w:tc>
          <w:tcPr>
            <w:tcW w:w="732" w:type="pct"/>
          </w:tcPr>
          <w:p w14:paraId="2510E524" w14:textId="77777777" w:rsidR="00BF4CAE" w:rsidRDefault="00BF4CAE" w:rsidP="00B8300D">
            <w:pPr>
              <w:pStyle w:val="TAL"/>
            </w:pPr>
            <w:r>
              <w:t>string</w:t>
            </w:r>
          </w:p>
        </w:tc>
        <w:tc>
          <w:tcPr>
            <w:tcW w:w="217" w:type="pct"/>
          </w:tcPr>
          <w:p w14:paraId="14334AE8" w14:textId="77777777" w:rsidR="00BF4CAE" w:rsidRDefault="00BF4CAE" w:rsidP="00B8300D">
            <w:pPr>
              <w:pStyle w:val="TAC"/>
            </w:pPr>
            <w:r>
              <w:t>M</w:t>
            </w:r>
          </w:p>
        </w:tc>
        <w:tc>
          <w:tcPr>
            <w:tcW w:w="581" w:type="pct"/>
          </w:tcPr>
          <w:p w14:paraId="0ECD5BEF" w14:textId="77777777" w:rsidR="00BF4CAE" w:rsidRDefault="00BF4CAE" w:rsidP="00B8300D">
            <w:pPr>
              <w:pStyle w:val="TAL"/>
            </w:pPr>
            <w:r>
              <w:t>1</w:t>
            </w:r>
          </w:p>
        </w:tc>
        <w:tc>
          <w:tcPr>
            <w:tcW w:w="2645" w:type="pct"/>
            <w:shd w:val="clear" w:color="auto" w:fill="auto"/>
            <w:vAlign w:val="center"/>
          </w:tcPr>
          <w:p w14:paraId="774C9565" w14:textId="5C724E6F" w:rsidR="00BF4CAE" w:rsidRDefault="000D2D4F" w:rsidP="00B8300D">
            <w:pPr>
              <w:pStyle w:val="TAL"/>
            </w:pPr>
            <w:ins w:id="1067" w:author="Huawei [Abdessamad] 2024-05" w:date="2024-05-19T15:02:00Z">
              <w:r>
                <w:t xml:space="preserve">Contains </w:t>
              </w:r>
            </w:ins>
            <w:del w:id="1068" w:author="Huawei [Abdessamad] 2024-05" w:date="2024-05-19T15:02:00Z">
              <w:r w:rsidR="00BF4CAE" w:rsidDel="000D2D4F">
                <w:delText>A</w:delText>
              </w:r>
            </w:del>
            <w:ins w:id="1069" w:author="Huawei [Abdessamad] 2024-05" w:date="2024-05-19T15:02:00Z">
              <w:r>
                <w:t>a</w:t>
              </w:r>
            </w:ins>
            <w:r w:rsidR="00BF4CAE">
              <w:t xml:space="preserve">n alternative </w:t>
            </w:r>
            <w:ins w:id="1070" w:author="Huawei [Abdessamad] 2024-05" w:date="2024-05-19T15:07:00Z">
              <w:r w:rsidR="0028280C">
                <w:t xml:space="preserve">target </w:t>
              </w:r>
            </w:ins>
            <w:r w:rsidR="00BF4CAE">
              <w:t xml:space="preserve">URI of the resource located in an alternative </w:t>
            </w:r>
            <w:ins w:id="1071" w:author="Huawei [Abdessamad] 2024-05" w:date="2024-05-19T14:42:00Z">
              <w:r w:rsidR="00BF4CAE">
                <w:rPr>
                  <w:lang w:eastAsia="zh-CN"/>
                </w:rPr>
                <w:t>CCF</w:t>
              </w:r>
            </w:ins>
            <w:del w:id="1072" w:author="Huawei [Abdessamad] 2024-05" w:date="2024-05-19T14:42:00Z">
              <w:r w:rsidR="00BF4CAE" w:rsidDel="00BF4CAE">
                <w:delText>CAPIF core function</w:delText>
              </w:r>
            </w:del>
            <w:r w:rsidR="00BF4CAE">
              <w:t>.</w:t>
            </w:r>
          </w:p>
        </w:tc>
      </w:tr>
    </w:tbl>
    <w:p w14:paraId="00DAA26C" w14:textId="77777777" w:rsidR="00BF4CAE" w:rsidRDefault="00BF4CAE" w:rsidP="00BF4CAE"/>
    <w:p w14:paraId="5E95C985" w14:textId="77777777" w:rsidR="00BF4CAE" w:rsidRDefault="00BF4CAE" w:rsidP="00BF4CAE">
      <w:pPr>
        <w:pStyle w:val="TH"/>
      </w:pPr>
      <w:r>
        <w:t>Table 8.2.2.3.3.2-5: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515447D5" w14:textId="77777777" w:rsidTr="00B8300D">
        <w:trPr>
          <w:jc w:val="center"/>
        </w:trPr>
        <w:tc>
          <w:tcPr>
            <w:tcW w:w="825" w:type="pct"/>
            <w:shd w:val="clear" w:color="auto" w:fill="C0C0C0"/>
          </w:tcPr>
          <w:p w14:paraId="3360EDAD" w14:textId="77777777" w:rsidR="00BF4CAE" w:rsidRDefault="00BF4CAE" w:rsidP="00B8300D">
            <w:pPr>
              <w:pStyle w:val="TAH"/>
            </w:pPr>
            <w:r>
              <w:t>Name</w:t>
            </w:r>
          </w:p>
        </w:tc>
        <w:tc>
          <w:tcPr>
            <w:tcW w:w="732" w:type="pct"/>
            <w:shd w:val="clear" w:color="auto" w:fill="C0C0C0"/>
          </w:tcPr>
          <w:p w14:paraId="288ADC8B" w14:textId="77777777" w:rsidR="00BF4CAE" w:rsidRDefault="00BF4CAE" w:rsidP="00B8300D">
            <w:pPr>
              <w:pStyle w:val="TAH"/>
            </w:pPr>
            <w:r>
              <w:t>Data type</w:t>
            </w:r>
          </w:p>
        </w:tc>
        <w:tc>
          <w:tcPr>
            <w:tcW w:w="217" w:type="pct"/>
            <w:shd w:val="clear" w:color="auto" w:fill="C0C0C0"/>
          </w:tcPr>
          <w:p w14:paraId="723B7A0A" w14:textId="77777777" w:rsidR="00BF4CAE" w:rsidRDefault="00BF4CAE" w:rsidP="00B8300D">
            <w:pPr>
              <w:pStyle w:val="TAH"/>
            </w:pPr>
            <w:r>
              <w:t>P</w:t>
            </w:r>
          </w:p>
        </w:tc>
        <w:tc>
          <w:tcPr>
            <w:tcW w:w="581" w:type="pct"/>
            <w:shd w:val="clear" w:color="auto" w:fill="C0C0C0"/>
          </w:tcPr>
          <w:p w14:paraId="6EC5BEA7" w14:textId="77777777" w:rsidR="00BF4CAE" w:rsidRDefault="00BF4CAE" w:rsidP="00B8300D">
            <w:pPr>
              <w:pStyle w:val="TAH"/>
            </w:pPr>
            <w:r>
              <w:t>Cardinality</w:t>
            </w:r>
          </w:p>
        </w:tc>
        <w:tc>
          <w:tcPr>
            <w:tcW w:w="2645" w:type="pct"/>
            <w:shd w:val="clear" w:color="auto" w:fill="C0C0C0"/>
            <w:vAlign w:val="center"/>
          </w:tcPr>
          <w:p w14:paraId="332FF199" w14:textId="77777777" w:rsidR="00BF4CAE" w:rsidRDefault="00BF4CAE" w:rsidP="00B8300D">
            <w:pPr>
              <w:pStyle w:val="TAH"/>
            </w:pPr>
            <w:r>
              <w:t>Description</w:t>
            </w:r>
          </w:p>
        </w:tc>
      </w:tr>
      <w:tr w:rsidR="00BF4CAE" w14:paraId="4824ECFE" w14:textId="77777777" w:rsidTr="00B8300D">
        <w:trPr>
          <w:jc w:val="center"/>
        </w:trPr>
        <w:tc>
          <w:tcPr>
            <w:tcW w:w="825" w:type="pct"/>
            <w:shd w:val="clear" w:color="auto" w:fill="auto"/>
          </w:tcPr>
          <w:p w14:paraId="29549AA2" w14:textId="77777777" w:rsidR="00BF4CAE" w:rsidRDefault="00BF4CAE" w:rsidP="00B8300D">
            <w:pPr>
              <w:pStyle w:val="TAL"/>
            </w:pPr>
            <w:r>
              <w:t>Location</w:t>
            </w:r>
          </w:p>
        </w:tc>
        <w:tc>
          <w:tcPr>
            <w:tcW w:w="732" w:type="pct"/>
          </w:tcPr>
          <w:p w14:paraId="2DBD140A" w14:textId="77777777" w:rsidR="00BF4CAE" w:rsidRDefault="00BF4CAE" w:rsidP="00B8300D">
            <w:pPr>
              <w:pStyle w:val="TAL"/>
            </w:pPr>
            <w:r>
              <w:t>string</w:t>
            </w:r>
          </w:p>
        </w:tc>
        <w:tc>
          <w:tcPr>
            <w:tcW w:w="217" w:type="pct"/>
          </w:tcPr>
          <w:p w14:paraId="49B69FA5" w14:textId="77777777" w:rsidR="00BF4CAE" w:rsidRDefault="00BF4CAE" w:rsidP="00B8300D">
            <w:pPr>
              <w:pStyle w:val="TAC"/>
            </w:pPr>
            <w:r>
              <w:t>M</w:t>
            </w:r>
          </w:p>
        </w:tc>
        <w:tc>
          <w:tcPr>
            <w:tcW w:w="581" w:type="pct"/>
          </w:tcPr>
          <w:p w14:paraId="7E1758E0" w14:textId="77777777" w:rsidR="00BF4CAE" w:rsidRDefault="00BF4CAE" w:rsidP="00B8300D">
            <w:pPr>
              <w:pStyle w:val="TAL"/>
            </w:pPr>
            <w:r>
              <w:t>1</w:t>
            </w:r>
          </w:p>
        </w:tc>
        <w:tc>
          <w:tcPr>
            <w:tcW w:w="2645" w:type="pct"/>
            <w:shd w:val="clear" w:color="auto" w:fill="auto"/>
            <w:vAlign w:val="center"/>
          </w:tcPr>
          <w:p w14:paraId="60B984B5" w14:textId="2837D563" w:rsidR="00BF4CAE" w:rsidRDefault="000D2D4F" w:rsidP="00B8300D">
            <w:pPr>
              <w:pStyle w:val="TAL"/>
            </w:pPr>
            <w:ins w:id="1073" w:author="Huawei [Abdessamad] 2024-05" w:date="2024-05-19T15:02:00Z">
              <w:r>
                <w:t xml:space="preserve">Contains </w:t>
              </w:r>
            </w:ins>
            <w:del w:id="1074" w:author="Huawei [Abdessamad] 2024-05" w:date="2024-05-19T15:02:00Z">
              <w:r w:rsidR="00BF4CAE" w:rsidDel="000D2D4F">
                <w:delText>A</w:delText>
              </w:r>
            </w:del>
            <w:ins w:id="1075" w:author="Huawei [Abdessamad] 2024-05" w:date="2024-05-19T15:02:00Z">
              <w:r>
                <w:t>a</w:t>
              </w:r>
            </w:ins>
            <w:r w:rsidR="00BF4CAE">
              <w:t xml:space="preserve">n alternative </w:t>
            </w:r>
            <w:ins w:id="1076" w:author="Huawei [Abdessamad] 2024-05" w:date="2024-05-19T15:07:00Z">
              <w:r w:rsidR="0028280C">
                <w:t xml:space="preserve">target </w:t>
              </w:r>
            </w:ins>
            <w:r w:rsidR="00BF4CAE">
              <w:t xml:space="preserve">URI of the resource located in an alternative </w:t>
            </w:r>
            <w:ins w:id="1077" w:author="Huawei [Abdessamad] 2024-05" w:date="2024-05-19T14:42:00Z">
              <w:r w:rsidR="00BF4CAE">
                <w:rPr>
                  <w:lang w:eastAsia="zh-CN"/>
                </w:rPr>
                <w:t>CCF</w:t>
              </w:r>
            </w:ins>
            <w:del w:id="1078" w:author="Huawei [Abdessamad] 2024-05" w:date="2024-05-19T14:42:00Z">
              <w:r w:rsidR="00BF4CAE" w:rsidDel="00BF4CAE">
                <w:delText>CAPIF core function</w:delText>
              </w:r>
            </w:del>
            <w:r w:rsidR="00BF4CAE">
              <w:t>.</w:t>
            </w:r>
          </w:p>
        </w:tc>
      </w:tr>
    </w:tbl>
    <w:p w14:paraId="4BA4B2ED" w14:textId="77777777" w:rsidR="00BF4CAE" w:rsidRDefault="00BF4CAE" w:rsidP="00BF4CAE"/>
    <w:p w14:paraId="59536797"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79" w:name="_Toc28009832"/>
      <w:bookmarkStart w:id="1080" w:name="_Toc34061951"/>
      <w:bookmarkStart w:id="1081" w:name="_Toc36036707"/>
      <w:bookmarkStart w:id="1082" w:name="_Toc43284954"/>
      <w:bookmarkStart w:id="1083" w:name="_Toc45132733"/>
      <w:bookmarkStart w:id="1084" w:name="_Toc51193427"/>
      <w:bookmarkStart w:id="1085" w:name="_Toc51760626"/>
      <w:bookmarkStart w:id="1086" w:name="_Toc59015076"/>
      <w:bookmarkStart w:id="1087" w:name="_Toc59015592"/>
      <w:bookmarkStart w:id="1088" w:name="_Toc68165634"/>
      <w:bookmarkStart w:id="1089" w:name="_Toc83229730"/>
      <w:bookmarkStart w:id="1090" w:name="_Toc90648929"/>
      <w:bookmarkStart w:id="1091" w:name="_Toc105593821"/>
      <w:bookmarkStart w:id="1092" w:name="_Toc114209535"/>
      <w:bookmarkStart w:id="1093" w:name="_Toc138681399"/>
      <w:bookmarkStart w:id="1094" w:name="_Toc151977818"/>
      <w:bookmarkStart w:id="1095" w:name="_Toc152148501"/>
      <w:bookmarkStart w:id="1096" w:name="_Toc16198828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710219" w14:textId="77777777" w:rsidR="00BF4CAE" w:rsidRDefault="00BF4CAE" w:rsidP="00BF4CAE">
      <w:pPr>
        <w:pStyle w:val="Heading6"/>
      </w:pPr>
      <w:r>
        <w:t>8.2.2.3.3.3</w:t>
      </w:r>
      <w:r>
        <w:tab/>
        <w:t>DELETE</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1A46DB3B" w14:textId="7C1D8A75" w:rsidR="009D2517" w:rsidRPr="008874EC" w:rsidRDefault="009D2517" w:rsidP="009D2517">
      <w:pPr>
        <w:rPr>
          <w:ins w:id="1097" w:author="Huawei [Abdessamad] 2024-05" w:date="2024-05-19T14:54:00Z"/>
          <w:noProof/>
          <w:lang w:eastAsia="zh-CN"/>
        </w:rPr>
      </w:pPr>
      <w:ins w:id="1098" w:author="Huawei [Abdessamad] 2024-05" w:date="2024-05-19T14:54:00Z">
        <w:r w:rsidRPr="008874EC">
          <w:rPr>
            <w:noProof/>
            <w:lang w:eastAsia="zh-CN"/>
          </w:rPr>
          <w:t xml:space="preserve">The HTTP </w:t>
        </w:r>
        <w:r>
          <w:rPr>
            <w:noProof/>
            <w:lang w:eastAsia="zh-CN"/>
          </w:rPr>
          <w:t>DELETE</w:t>
        </w:r>
        <w:r w:rsidRPr="008874EC">
          <w:rPr>
            <w:noProof/>
            <w:lang w:eastAsia="zh-CN"/>
          </w:rPr>
          <w:t xml:space="preserve"> method allows a service consumer to </w:t>
        </w:r>
        <w:r>
          <w:rPr>
            <w:noProof/>
            <w:lang w:eastAsia="zh-CN"/>
          </w:rPr>
          <w:t>delete</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726A1DF2" w14:textId="77777777" w:rsidR="00BF4CAE" w:rsidRDefault="00BF4CAE" w:rsidP="00BF4CAE">
      <w:r>
        <w:t>This method shall support the URI query parameters specified in table 8.2.2.3.3.3-1.</w:t>
      </w:r>
    </w:p>
    <w:p w14:paraId="6C0BB4D6" w14:textId="77777777" w:rsidR="00BF4CAE" w:rsidRDefault="00BF4CAE" w:rsidP="00BF4CAE">
      <w:pPr>
        <w:pStyle w:val="TH"/>
        <w:rPr>
          <w:rFonts w:cs="Arial"/>
        </w:rPr>
      </w:pPr>
      <w:r>
        <w:lastRenderedPageBreak/>
        <w:t xml:space="preserve">Table 8.2.2.3.3.3-1: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D892C30" w14:textId="77777777" w:rsidTr="00B8300D">
        <w:trPr>
          <w:jc w:val="center"/>
        </w:trPr>
        <w:tc>
          <w:tcPr>
            <w:tcW w:w="825" w:type="pct"/>
            <w:tcBorders>
              <w:bottom w:val="single" w:sz="6" w:space="0" w:color="auto"/>
            </w:tcBorders>
            <w:shd w:val="clear" w:color="auto" w:fill="C0C0C0"/>
            <w:hideMark/>
          </w:tcPr>
          <w:p w14:paraId="1825738D"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6FCE9ACC"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64157540" w14:textId="77777777" w:rsidR="00BF4CAE" w:rsidRDefault="00BF4CAE" w:rsidP="00B8300D">
            <w:pPr>
              <w:pStyle w:val="TAH"/>
            </w:pPr>
            <w:r>
              <w:t>P</w:t>
            </w:r>
          </w:p>
        </w:tc>
        <w:tc>
          <w:tcPr>
            <w:tcW w:w="581" w:type="pct"/>
            <w:tcBorders>
              <w:bottom w:val="single" w:sz="6" w:space="0" w:color="auto"/>
            </w:tcBorders>
            <w:shd w:val="clear" w:color="auto" w:fill="C0C0C0"/>
            <w:hideMark/>
          </w:tcPr>
          <w:p w14:paraId="263FFCE1"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7FD51B67" w14:textId="77777777" w:rsidR="00BF4CAE" w:rsidRDefault="00BF4CAE" w:rsidP="00B8300D">
            <w:pPr>
              <w:pStyle w:val="TAH"/>
            </w:pPr>
            <w:r>
              <w:t>Description</w:t>
            </w:r>
          </w:p>
        </w:tc>
      </w:tr>
      <w:tr w:rsidR="00BF4CAE" w14:paraId="1E9CEF1E" w14:textId="77777777" w:rsidTr="00B8300D">
        <w:trPr>
          <w:jc w:val="center"/>
        </w:trPr>
        <w:tc>
          <w:tcPr>
            <w:tcW w:w="825" w:type="pct"/>
            <w:tcBorders>
              <w:top w:val="single" w:sz="6" w:space="0" w:color="auto"/>
            </w:tcBorders>
            <w:hideMark/>
          </w:tcPr>
          <w:p w14:paraId="02710B54" w14:textId="77777777" w:rsidR="00BF4CAE" w:rsidRDefault="00BF4CAE" w:rsidP="00B8300D">
            <w:pPr>
              <w:pStyle w:val="TAL"/>
            </w:pPr>
            <w:r>
              <w:t>n/a</w:t>
            </w:r>
          </w:p>
        </w:tc>
        <w:tc>
          <w:tcPr>
            <w:tcW w:w="732" w:type="pct"/>
            <w:tcBorders>
              <w:top w:val="single" w:sz="6" w:space="0" w:color="auto"/>
            </w:tcBorders>
            <w:hideMark/>
          </w:tcPr>
          <w:p w14:paraId="45CC397B" w14:textId="77777777" w:rsidR="00BF4CAE" w:rsidRDefault="00BF4CAE" w:rsidP="00B8300D">
            <w:pPr>
              <w:pStyle w:val="TAL"/>
            </w:pPr>
          </w:p>
        </w:tc>
        <w:tc>
          <w:tcPr>
            <w:tcW w:w="217" w:type="pct"/>
            <w:tcBorders>
              <w:top w:val="single" w:sz="6" w:space="0" w:color="auto"/>
            </w:tcBorders>
            <w:hideMark/>
          </w:tcPr>
          <w:p w14:paraId="46C604B8" w14:textId="77777777" w:rsidR="00BF4CAE" w:rsidRDefault="00BF4CAE" w:rsidP="00B8300D">
            <w:pPr>
              <w:pStyle w:val="TAC"/>
            </w:pPr>
          </w:p>
        </w:tc>
        <w:tc>
          <w:tcPr>
            <w:tcW w:w="581" w:type="pct"/>
            <w:tcBorders>
              <w:top w:val="single" w:sz="6" w:space="0" w:color="auto"/>
            </w:tcBorders>
            <w:hideMark/>
          </w:tcPr>
          <w:p w14:paraId="35AFD9F1" w14:textId="77777777" w:rsidR="00BF4CAE" w:rsidRDefault="00BF4CAE" w:rsidP="00B8300D">
            <w:pPr>
              <w:pStyle w:val="TAL"/>
            </w:pPr>
          </w:p>
        </w:tc>
        <w:tc>
          <w:tcPr>
            <w:tcW w:w="2646" w:type="pct"/>
            <w:tcBorders>
              <w:top w:val="single" w:sz="6" w:space="0" w:color="auto"/>
            </w:tcBorders>
            <w:vAlign w:val="center"/>
            <w:hideMark/>
          </w:tcPr>
          <w:p w14:paraId="3648B6E3" w14:textId="77777777" w:rsidR="00BF4CAE" w:rsidRDefault="00BF4CAE" w:rsidP="00B8300D">
            <w:pPr>
              <w:pStyle w:val="TAL"/>
            </w:pPr>
          </w:p>
        </w:tc>
      </w:tr>
    </w:tbl>
    <w:p w14:paraId="058E24C6" w14:textId="77777777" w:rsidR="00BF4CAE" w:rsidRDefault="00BF4CAE" w:rsidP="00BF4CAE"/>
    <w:p w14:paraId="39256F5C" w14:textId="77777777" w:rsidR="00BF4CAE" w:rsidRDefault="00BF4CAE" w:rsidP="00BF4CAE">
      <w:r>
        <w:t>This method shall support the request data structures specified in table 8.2.2.3.3.3-2 and the response data structures and response codes specified in table 8.2.2.3.3.3-3.</w:t>
      </w:r>
    </w:p>
    <w:p w14:paraId="6C2DF56F" w14:textId="77777777" w:rsidR="00BF4CAE" w:rsidRDefault="00BF4CAE" w:rsidP="00BF4CAE">
      <w:pPr>
        <w:pStyle w:val="TH"/>
      </w:pPr>
      <w:r>
        <w:t xml:space="preserve">Table 8.2.2.3.3.3-2: Data structures supported by the DELETE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1033AC45" w14:textId="77777777" w:rsidTr="00B8300D">
        <w:trPr>
          <w:jc w:val="center"/>
        </w:trPr>
        <w:tc>
          <w:tcPr>
            <w:tcW w:w="1627" w:type="dxa"/>
            <w:tcBorders>
              <w:bottom w:val="single" w:sz="6" w:space="0" w:color="auto"/>
            </w:tcBorders>
            <w:shd w:val="clear" w:color="auto" w:fill="C0C0C0"/>
            <w:hideMark/>
          </w:tcPr>
          <w:p w14:paraId="3A2D9B6F"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02B0D1C3" w14:textId="77777777" w:rsidR="00BF4CAE" w:rsidRDefault="00BF4CAE" w:rsidP="00B8300D">
            <w:pPr>
              <w:pStyle w:val="TAH"/>
            </w:pPr>
            <w:r>
              <w:t>P</w:t>
            </w:r>
          </w:p>
        </w:tc>
        <w:tc>
          <w:tcPr>
            <w:tcW w:w="1276" w:type="dxa"/>
            <w:tcBorders>
              <w:bottom w:val="single" w:sz="6" w:space="0" w:color="auto"/>
            </w:tcBorders>
            <w:shd w:val="clear" w:color="auto" w:fill="C0C0C0"/>
            <w:hideMark/>
          </w:tcPr>
          <w:p w14:paraId="546BD08C"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472C793B" w14:textId="77777777" w:rsidR="00BF4CAE" w:rsidRDefault="00BF4CAE" w:rsidP="00B8300D">
            <w:pPr>
              <w:pStyle w:val="TAH"/>
            </w:pPr>
            <w:r>
              <w:t>Description</w:t>
            </w:r>
          </w:p>
        </w:tc>
      </w:tr>
      <w:tr w:rsidR="00BF4CAE" w14:paraId="34D13453" w14:textId="77777777" w:rsidTr="00B8300D">
        <w:trPr>
          <w:jc w:val="center"/>
        </w:trPr>
        <w:tc>
          <w:tcPr>
            <w:tcW w:w="1627" w:type="dxa"/>
            <w:tcBorders>
              <w:top w:val="single" w:sz="6" w:space="0" w:color="auto"/>
            </w:tcBorders>
            <w:hideMark/>
          </w:tcPr>
          <w:p w14:paraId="296492C2" w14:textId="77777777" w:rsidR="00BF4CAE" w:rsidRDefault="00BF4CAE" w:rsidP="00B8300D">
            <w:pPr>
              <w:pStyle w:val="TAL"/>
            </w:pPr>
            <w:r>
              <w:t>n/a</w:t>
            </w:r>
          </w:p>
        </w:tc>
        <w:tc>
          <w:tcPr>
            <w:tcW w:w="425" w:type="dxa"/>
            <w:tcBorders>
              <w:top w:val="single" w:sz="6" w:space="0" w:color="auto"/>
            </w:tcBorders>
            <w:hideMark/>
          </w:tcPr>
          <w:p w14:paraId="125EDF17" w14:textId="77777777" w:rsidR="00BF4CAE" w:rsidRDefault="00BF4CAE" w:rsidP="00B8300D">
            <w:pPr>
              <w:pStyle w:val="TAC"/>
            </w:pPr>
          </w:p>
        </w:tc>
        <w:tc>
          <w:tcPr>
            <w:tcW w:w="1276" w:type="dxa"/>
            <w:tcBorders>
              <w:top w:val="single" w:sz="6" w:space="0" w:color="auto"/>
            </w:tcBorders>
            <w:hideMark/>
          </w:tcPr>
          <w:p w14:paraId="5CA13B30" w14:textId="77777777" w:rsidR="00BF4CAE" w:rsidRDefault="00BF4CAE" w:rsidP="00B8300D">
            <w:pPr>
              <w:pStyle w:val="TAL"/>
            </w:pPr>
          </w:p>
        </w:tc>
        <w:tc>
          <w:tcPr>
            <w:tcW w:w="6447" w:type="dxa"/>
            <w:tcBorders>
              <w:top w:val="single" w:sz="6" w:space="0" w:color="auto"/>
            </w:tcBorders>
            <w:hideMark/>
          </w:tcPr>
          <w:p w14:paraId="3068855E" w14:textId="77777777" w:rsidR="00BF4CAE" w:rsidRDefault="00BF4CAE" w:rsidP="00B8300D">
            <w:pPr>
              <w:pStyle w:val="TAL"/>
            </w:pPr>
          </w:p>
        </w:tc>
      </w:tr>
    </w:tbl>
    <w:p w14:paraId="58D13170" w14:textId="77777777" w:rsidR="00BF4CAE" w:rsidRDefault="00BF4CAE" w:rsidP="00BF4CAE"/>
    <w:p w14:paraId="6C6274FE" w14:textId="77777777" w:rsidR="00BF4CAE" w:rsidRDefault="00BF4CAE" w:rsidP="00BF4CAE">
      <w:pPr>
        <w:pStyle w:val="TH"/>
      </w:pPr>
      <w:r>
        <w:t>Table 8.2.2.3.3.3-3: Data structures supported by the DELETE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099" w:author="Huawei [Abdessamad] 2024-05" w:date="2024-05-19T15:13: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567"/>
        <w:gridCol w:w="429"/>
        <w:gridCol w:w="1237"/>
        <w:gridCol w:w="1435"/>
        <w:gridCol w:w="4859"/>
        <w:tblGridChange w:id="1100">
          <w:tblGrid>
            <w:gridCol w:w="1569"/>
            <w:gridCol w:w="429"/>
            <w:gridCol w:w="1237"/>
            <w:gridCol w:w="1111"/>
            <w:gridCol w:w="5181"/>
          </w:tblGrid>
        </w:tblGridChange>
      </w:tblGrid>
      <w:tr w:rsidR="00BF4CAE" w14:paraId="30CC8EC6" w14:textId="77777777" w:rsidTr="00956841">
        <w:trPr>
          <w:jc w:val="center"/>
          <w:trPrChange w:id="1101" w:author="Huawei [Abdessamad] 2024-05" w:date="2024-05-19T15:13:00Z">
            <w:trPr>
              <w:jc w:val="center"/>
            </w:trPr>
          </w:trPrChange>
        </w:trPr>
        <w:tc>
          <w:tcPr>
            <w:tcW w:w="823" w:type="pct"/>
            <w:tcBorders>
              <w:bottom w:val="single" w:sz="6" w:space="0" w:color="auto"/>
            </w:tcBorders>
            <w:shd w:val="clear" w:color="auto" w:fill="C0C0C0"/>
            <w:hideMark/>
            <w:tcPrChange w:id="1102" w:author="Huawei [Abdessamad] 2024-05" w:date="2024-05-19T15:13:00Z">
              <w:tcPr>
                <w:tcW w:w="824" w:type="pct"/>
                <w:tcBorders>
                  <w:bottom w:val="single" w:sz="6" w:space="0" w:color="auto"/>
                </w:tcBorders>
                <w:shd w:val="clear" w:color="auto" w:fill="C0C0C0"/>
                <w:hideMark/>
              </w:tcPr>
            </w:tcPrChange>
          </w:tcPr>
          <w:p w14:paraId="182F3647" w14:textId="77777777" w:rsidR="00BF4CAE" w:rsidRDefault="00BF4CAE" w:rsidP="00B8300D">
            <w:pPr>
              <w:pStyle w:val="TAH"/>
            </w:pPr>
            <w:r>
              <w:t>Data type</w:t>
            </w:r>
          </w:p>
        </w:tc>
        <w:tc>
          <w:tcPr>
            <w:tcW w:w="225" w:type="pct"/>
            <w:tcBorders>
              <w:bottom w:val="single" w:sz="6" w:space="0" w:color="auto"/>
            </w:tcBorders>
            <w:shd w:val="clear" w:color="auto" w:fill="C0C0C0"/>
            <w:hideMark/>
            <w:tcPrChange w:id="1103" w:author="Huawei [Abdessamad] 2024-05" w:date="2024-05-19T15:13:00Z">
              <w:tcPr>
                <w:tcW w:w="225" w:type="pct"/>
                <w:tcBorders>
                  <w:bottom w:val="single" w:sz="6" w:space="0" w:color="auto"/>
                </w:tcBorders>
                <w:shd w:val="clear" w:color="auto" w:fill="C0C0C0"/>
                <w:hideMark/>
              </w:tcPr>
            </w:tcPrChange>
          </w:tcPr>
          <w:p w14:paraId="6641FAF6" w14:textId="77777777" w:rsidR="00BF4CAE" w:rsidRDefault="00BF4CAE" w:rsidP="00B8300D">
            <w:pPr>
              <w:pStyle w:val="TAH"/>
            </w:pPr>
            <w:r>
              <w:t>P</w:t>
            </w:r>
          </w:p>
        </w:tc>
        <w:tc>
          <w:tcPr>
            <w:tcW w:w="649" w:type="pct"/>
            <w:tcBorders>
              <w:bottom w:val="single" w:sz="6" w:space="0" w:color="auto"/>
            </w:tcBorders>
            <w:shd w:val="clear" w:color="auto" w:fill="C0C0C0"/>
            <w:hideMark/>
            <w:tcPrChange w:id="1104" w:author="Huawei [Abdessamad] 2024-05" w:date="2024-05-19T15:13:00Z">
              <w:tcPr>
                <w:tcW w:w="649" w:type="pct"/>
                <w:tcBorders>
                  <w:bottom w:val="single" w:sz="6" w:space="0" w:color="auto"/>
                </w:tcBorders>
                <w:shd w:val="clear" w:color="auto" w:fill="C0C0C0"/>
                <w:hideMark/>
              </w:tcPr>
            </w:tcPrChange>
          </w:tcPr>
          <w:p w14:paraId="0C459FEA" w14:textId="77777777" w:rsidR="00BF4CAE" w:rsidRDefault="00BF4CAE" w:rsidP="00B8300D">
            <w:pPr>
              <w:pStyle w:val="TAH"/>
            </w:pPr>
            <w:r>
              <w:t>Cardinality</w:t>
            </w:r>
          </w:p>
        </w:tc>
        <w:tc>
          <w:tcPr>
            <w:tcW w:w="753" w:type="pct"/>
            <w:tcBorders>
              <w:bottom w:val="single" w:sz="6" w:space="0" w:color="auto"/>
            </w:tcBorders>
            <w:shd w:val="clear" w:color="auto" w:fill="C0C0C0"/>
            <w:hideMark/>
            <w:tcPrChange w:id="1105" w:author="Huawei [Abdessamad] 2024-05" w:date="2024-05-19T15:13:00Z">
              <w:tcPr>
                <w:tcW w:w="583" w:type="pct"/>
                <w:tcBorders>
                  <w:bottom w:val="single" w:sz="6" w:space="0" w:color="auto"/>
                </w:tcBorders>
                <w:shd w:val="clear" w:color="auto" w:fill="C0C0C0"/>
                <w:hideMark/>
              </w:tcPr>
            </w:tcPrChange>
          </w:tcPr>
          <w:p w14:paraId="661480BD" w14:textId="77777777" w:rsidR="00BF4CAE" w:rsidRDefault="00BF4CAE" w:rsidP="00B8300D">
            <w:pPr>
              <w:pStyle w:val="TAH"/>
            </w:pPr>
            <w:r>
              <w:t>Response</w:t>
            </w:r>
          </w:p>
          <w:p w14:paraId="3B9BBD5C" w14:textId="77777777" w:rsidR="00BF4CAE" w:rsidRDefault="00BF4CAE" w:rsidP="00B8300D">
            <w:pPr>
              <w:pStyle w:val="TAH"/>
            </w:pPr>
            <w:r>
              <w:t>codes</w:t>
            </w:r>
          </w:p>
        </w:tc>
        <w:tc>
          <w:tcPr>
            <w:tcW w:w="2549" w:type="pct"/>
            <w:tcBorders>
              <w:bottom w:val="single" w:sz="6" w:space="0" w:color="auto"/>
            </w:tcBorders>
            <w:shd w:val="clear" w:color="auto" w:fill="C0C0C0"/>
            <w:hideMark/>
            <w:tcPrChange w:id="1106" w:author="Huawei [Abdessamad] 2024-05" w:date="2024-05-19T15:13:00Z">
              <w:tcPr>
                <w:tcW w:w="2719" w:type="pct"/>
                <w:tcBorders>
                  <w:bottom w:val="single" w:sz="6" w:space="0" w:color="auto"/>
                </w:tcBorders>
                <w:shd w:val="clear" w:color="auto" w:fill="C0C0C0"/>
                <w:hideMark/>
              </w:tcPr>
            </w:tcPrChange>
          </w:tcPr>
          <w:p w14:paraId="60BC3F12" w14:textId="77777777" w:rsidR="00BF4CAE" w:rsidRDefault="00BF4CAE" w:rsidP="00B8300D">
            <w:pPr>
              <w:pStyle w:val="TAH"/>
            </w:pPr>
            <w:r>
              <w:t>Description</w:t>
            </w:r>
          </w:p>
        </w:tc>
      </w:tr>
      <w:tr w:rsidR="00BF4CAE" w14:paraId="26A43970" w14:textId="77777777" w:rsidTr="00956841">
        <w:trPr>
          <w:jc w:val="center"/>
          <w:trPrChange w:id="1107" w:author="Huawei [Abdessamad] 2024-05" w:date="2024-05-19T15:13:00Z">
            <w:trPr>
              <w:jc w:val="center"/>
            </w:trPr>
          </w:trPrChange>
        </w:trPr>
        <w:tc>
          <w:tcPr>
            <w:tcW w:w="823" w:type="pct"/>
            <w:tcBorders>
              <w:top w:val="single" w:sz="6" w:space="0" w:color="auto"/>
            </w:tcBorders>
            <w:hideMark/>
            <w:tcPrChange w:id="1108" w:author="Huawei [Abdessamad] 2024-05" w:date="2024-05-19T15:13:00Z">
              <w:tcPr>
                <w:tcW w:w="824" w:type="pct"/>
                <w:tcBorders>
                  <w:top w:val="single" w:sz="6" w:space="0" w:color="auto"/>
                </w:tcBorders>
                <w:hideMark/>
              </w:tcPr>
            </w:tcPrChange>
          </w:tcPr>
          <w:p w14:paraId="328E17B9" w14:textId="77777777" w:rsidR="00BF4CAE" w:rsidRDefault="00BF4CAE" w:rsidP="00B8300D">
            <w:pPr>
              <w:pStyle w:val="TAL"/>
            </w:pPr>
            <w:r>
              <w:t>n/a</w:t>
            </w:r>
          </w:p>
        </w:tc>
        <w:tc>
          <w:tcPr>
            <w:tcW w:w="225" w:type="pct"/>
            <w:tcBorders>
              <w:top w:val="single" w:sz="6" w:space="0" w:color="auto"/>
            </w:tcBorders>
            <w:hideMark/>
            <w:tcPrChange w:id="1109" w:author="Huawei [Abdessamad] 2024-05" w:date="2024-05-19T15:13:00Z">
              <w:tcPr>
                <w:tcW w:w="225" w:type="pct"/>
                <w:tcBorders>
                  <w:top w:val="single" w:sz="6" w:space="0" w:color="auto"/>
                </w:tcBorders>
                <w:hideMark/>
              </w:tcPr>
            </w:tcPrChange>
          </w:tcPr>
          <w:p w14:paraId="1030ED3A" w14:textId="77777777" w:rsidR="00BF4CAE" w:rsidRDefault="00BF4CAE" w:rsidP="00B8300D">
            <w:pPr>
              <w:pStyle w:val="TAC"/>
            </w:pPr>
          </w:p>
        </w:tc>
        <w:tc>
          <w:tcPr>
            <w:tcW w:w="649" w:type="pct"/>
            <w:tcBorders>
              <w:top w:val="single" w:sz="6" w:space="0" w:color="auto"/>
            </w:tcBorders>
            <w:hideMark/>
            <w:tcPrChange w:id="1110" w:author="Huawei [Abdessamad] 2024-05" w:date="2024-05-19T15:13:00Z">
              <w:tcPr>
                <w:tcW w:w="649" w:type="pct"/>
                <w:tcBorders>
                  <w:top w:val="single" w:sz="6" w:space="0" w:color="auto"/>
                </w:tcBorders>
                <w:hideMark/>
              </w:tcPr>
            </w:tcPrChange>
          </w:tcPr>
          <w:p w14:paraId="40097574" w14:textId="77777777" w:rsidR="00BF4CAE" w:rsidRDefault="00BF4CAE" w:rsidP="00B8300D">
            <w:pPr>
              <w:pStyle w:val="TAL"/>
            </w:pPr>
          </w:p>
        </w:tc>
        <w:tc>
          <w:tcPr>
            <w:tcW w:w="753" w:type="pct"/>
            <w:tcBorders>
              <w:top w:val="single" w:sz="6" w:space="0" w:color="auto"/>
            </w:tcBorders>
            <w:hideMark/>
            <w:tcPrChange w:id="1111" w:author="Huawei [Abdessamad] 2024-05" w:date="2024-05-19T15:13:00Z">
              <w:tcPr>
                <w:tcW w:w="583" w:type="pct"/>
                <w:tcBorders>
                  <w:top w:val="single" w:sz="6" w:space="0" w:color="auto"/>
                </w:tcBorders>
                <w:hideMark/>
              </w:tcPr>
            </w:tcPrChange>
          </w:tcPr>
          <w:p w14:paraId="45EBC380" w14:textId="77777777" w:rsidR="00BF4CAE" w:rsidRDefault="00BF4CAE" w:rsidP="00B8300D">
            <w:pPr>
              <w:pStyle w:val="TAL"/>
            </w:pPr>
            <w:r>
              <w:t>204 No Content</w:t>
            </w:r>
          </w:p>
        </w:tc>
        <w:tc>
          <w:tcPr>
            <w:tcW w:w="2549" w:type="pct"/>
            <w:tcBorders>
              <w:top w:val="single" w:sz="6" w:space="0" w:color="auto"/>
            </w:tcBorders>
            <w:hideMark/>
            <w:tcPrChange w:id="1112" w:author="Huawei [Abdessamad] 2024-05" w:date="2024-05-19T15:13:00Z">
              <w:tcPr>
                <w:tcW w:w="2719" w:type="pct"/>
                <w:tcBorders>
                  <w:top w:val="single" w:sz="6" w:space="0" w:color="auto"/>
                </w:tcBorders>
                <w:hideMark/>
              </w:tcPr>
            </w:tcPrChange>
          </w:tcPr>
          <w:p w14:paraId="00B7CF9C" w14:textId="29C92F29" w:rsidR="00BF4CAE" w:rsidRDefault="00863224" w:rsidP="00B8300D">
            <w:pPr>
              <w:pStyle w:val="TAL"/>
            </w:pPr>
            <w:ins w:id="1113" w:author="Huawei [Abdessamad] 2024-05" w:date="2024-05-19T15:12:00Z">
              <w:r>
                <w:t xml:space="preserve">Successful case. </w:t>
              </w:r>
              <w:r w:rsidRPr="008874EC">
                <w:t xml:space="preserve">The </w:t>
              </w:r>
              <w:r>
                <w:t>"Individual APF published API"</w:t>
              </w:r>
              <w:r w:rsidRPr="008874EC">
                <w:t xml:space="preserve"> resource is successfully </w:t>
              </w:r>
            </w:ins>
            <w:del w:id="1114" w:author="Huawei [Abdessamad] 2024-05" w:date="2024-05-19T15:12:00Z">
              <w:r w:rsidR="00BF4CAE" w:rsidDel="00863224">
                <w:delText xml:space="preserve">The individual published service API matching the serviceApiId is </w:delText>
              </w:r>
            </w:del>
            <w:r w:rsidR="00BF4CAE">
              <w:t>deleted.</w:t>
            </w:r>
            <w:del w:id="1115" w:author="Huawei [Abdessamad] 2024-05" w:date="2024-05-19T15:13:00Z">
              <w:r w:rsidR="00BF4CAE" w:rsidDel="008F5334">
                <w:delText xml:space="preserve"> </w:delText>
              </w:r>
            </w:del>
          </w:p>
        </w:tc>
      </w:tr>
      <w:tr w:rsidR="00BF4CAE" w14:paraId="6826F339" w14:textId="77777777" w:rsidTr="00956841">
        <w:trPr>
          <w:jc w:val="center"/>
          <w:trPrChange w:id="1116" w:author="Huawei [Abdessamad] 2024-05" w:date="2024-05-19T15:13:00Z">
            <w:trPr>
              <w:jc w:val="center"/>
            </w:trPr>
          </w:trPrChange>
        </w:trPr>
        <w:tc>
          <w:tcPr>
            <w:tcW w:w="823" w:type="pct"/>
            <w:tcPrChange w:id="1117" w:author="Huawei [Abdessamad] 2024-05" w:date="2024-05-19T15:13:00Z">
              <w:tcPr>
                <w:tcW w:w="824" w:type="pct"/>
              </w:tcPr>
            </w:tcPrChange>
          </w:tcPr>
          <w:p w14:paraId="053C4626" w14:textId="77777777" w:rsidR="00BF4CAE" w:rsidRDefault="00BF4CAE" w:rsidP="00B8300D">
            <w:pPr>
              <w:pStyle w:val="TAL"/>
            </w:pPr>
            <w:r>
              <w:t>n/a</w:t>
            </w:r>
          </w:p>
        </w:tc>
        <w:tc>
          <w:tcPr>
            <w:tcW w:w="225" w:type="pct"/>
            <w:tcPrChange w:id="1118" w:author="Huawei [Abdessamad] 2024-05" w:date="2024-05-19T15:13:00Z">
              <w:tcPr>
                <w:tcW w:w="225" w:type="pct"/>
              </w:tcPr>
            </w:tcPrChange>
          </w:tcPr>
          <w:p w14:paraId="745BD138" w14:textId="77777777" w:rsidR="00BF4CAE" w:rsidRDefault="00BF4CAE" w:rsidP="00B8300D">
            <w:pPr>
              <w:pStyle w:val="TAC"/>
            </w:pPr>
          </w:p>
        </w:tc>
        <w:tc>
          <w:tcPr>
            <w:tcW w:w="649" w:type="pct"/>
            <w:tcPrChange w:id="1119" w:author="Huawei [Abdessamad] 2024-05" w:date="2024-05-19T15:13:00Z">
              <w:tcPr>
                <w:tcW w:w="649" w:type="pct"/>
              </w:tcPr>
            </w:tcPrChange>
          </w:tcPr>
          <w:p w14:paraId="01763664" w14:textId="77777777" w:rsidR="00BF4CAE" w:rsidRDefault="00BF4CAE" w:rsidP="00B8300D">
            <w:pPr>
              <w:pStyle w:val="TAL"/>
            </w:pPr>
          </w:p>
        </w:tc>
        <w:tc>
          <w:tcPr>
            <w:tcW w:w="753" w:type="pct"/>
            <w:tcPrChange w:id="1120" w:author="Huawei [Abdessamad] 2024-05" w:date="2024-05-19T15:13:00Z">
              <w:tcPr>
                <w:tcW w:w="583" w:type="pct"/>
              </w:tcPr>
            </w:tcPrChange>
          </w:tcPr>
          <w:p w14:paraId="2F113887" w14:textId="77777777" w:rsidR="00BF4CAE" w:rsidRDefault="00BF4CAE" w:rsidP="00B8300D">
            <w:pPr>
              <w:pStyle w:val="TAL"/>
            </w:pPr>
            <w:r>
              <w:t>307 Temporary Redirect</w:t>
            </w:r>
          </w:p>
        </w:tc>
        <w:tc>
          <w:tcPr>
            <w:tcW w:w="2549" w:type="pct"/>
            <w:tcPrChange w:id="1121" w:author="Huawei [Abdessamad] 2024-05" w:date="2024-05-19T15:13:00Z">
              <w:tcPr>
                <w:tcW w:w="2719" w:type="pct"/>
              </w:tcPr>
            </w:tcPrChange>
          </w:tcPr>
          <w:p w14:paraId="415F6E18" w14:textId="77777777" w:rsidR="001D474A" w:rsidRDefault="00BF4CAE" w:rsidP="00B8300D">
            <w:pPr>
              <w:pStyle w:val="TAL"/>
              <w:rPr>
                <w:ins w:id="1122" w:author="Huawei [Abdessamad] 2024-05" w:date="2024-05-19T15:13:00Z"/>
              </w:rPr>
            </w:pPr>
            <w:r>
              <w:t>Temporary redirection</w:t>
            </w:r>
            <w:del w:id="1123" w:author="Huawei [Abdessamad] 2024-05" w:date="2024-05-19T15:13:00Z">
              <w:r w:rsidDel="001D474A">
                <w:delText>, during resource termination</w:delText>
              </w:r>
            </w:del>
            <w:r>
              <w:t>.</w:t>
            </w:r>
            <w:del w:id="1124" w:author="Huawei [Abdessamad] 2024-05" w:date="2024-05-19T15:13:00Z">
              <w:r w:rsidDel="001D474A">
                <w:delText xml:space="preserve"> </w:delText>
              </w:r>
            </w:del>
          </w:p>
          <w:p w14:paraId="395C3C71" w14:textId="77777777" w:rsidR="001D474A" w:rsidRDefault="001D474A" w:rsidP="00B8300D">
            <w:pPr>
              <w:pStyle w:val="TAL"/>
              <w:rPr>
                <w:ins w:id="1125" w:author="Huawei [Abdessamad] 2024-05" w:date="2024-05-19T15:13:00Z"/>
              </w:rPr>
            </w:pPr>
          </w:p>
          <w:p w14:paraId="42B24E3D" w14:textId="22879FC2" w:rsidR="00BF4CAE" w:rsidRDefault="00BF4CAE" w:rsidP="00B8300D">
            <w:pPr>
              <w:pStyle w:val="TAL"/>
              <w:rPr>
                <w:ins w:id="1126" w:author="Huawei [Abdessamad] 2024-05" w:date="2024-05-19T15:13:00Z"/>
              </w:rPr>
            </w:pPr>
            <w:r>
              <w:t xml:space="preserve">The response shall include a Location header field containing an alternative </w:t>
            </w:r>
            <w:ins w:id="1127" w:author="Huawei [Abdessamad] 2024-05" w:date="2024-05-19T15:07:00Z">
              <w:r w:rsidR="0028280C">
                <w:t xml:space="preserve">target </w:t>
              </w:r>
            </w:ins>
            <w:r>
              <w:t xml:space="preserve">URI of the resource located in an alternative </w:t>
            </w:r>
            <w:ins w:id="1128" w:author="Huawei [Abdessamad] 2024-05" w:date="2024-05-19T14:42:00Z">
              <w:r>
                <w:rPr>
                  <w:lang w:eastAsia="zh-CN"/>
                </w:rPr>
                <w:t>CCF</w:t>
              </w:r>
            </w:ins>
            <w:del w:id="1129" w:author="Huawei [Abdessamad] 2024-05" w:date="2024-05-19T14:42:00Z">
              <w:r w:rsidDel="00BF4CAE">
                <w:delText>CAPIF core function</w:delText>
              </w:r>
            </w:del>
            <w:r>
              <w:t>.</w:t>
            </w:r>
          </w:p>
          <w:p w14:paraId="48088DBF" w14:textId="77777777" w:rsidR="001D474A" w:rsidRDefault="001D474A" w:rsidP="00B8300D">
            <w:pPr>
              <w:pStyle w:val="TAL"/>
            </w:pPr>
          </w:p>
          <w:p w14:paraId="4D704C2B" w14:textId="77777777" w:rsidR="00BF4CAE" w:rsidRDefault="00BF4CAE" w:rsidP="00B8300D">
            <w:pPr>
              <w:pStyle w:val="TAL"/>
            </w:pPr>
            <w:r>
              <w:t>Redirection handling is described in clause 5.2.10 of 3GPP TS 29.122 [14].</w:t>
            </w:r>
          </w:p>
        </w:tc>
      </w:tr>
      <w:tr w:rsidR="00BF4CAE" w14:paraId="1377F138" w14:textId="77777777" w:rsidTr="00956841">
        <w:trPr>
          <w:jc w:val="center"/>
          <w:trPrChange w:id="1130" w:author="Huawei [Abdessamad] 2024-05" w:date="2024-05-19T15:13:00Z">
            <w:trPr>
              <w:jc w:val="center"/>
            </w:trPr>
          </w:trPrChange>
        </w:trPr>
        <w:tc>
          <w:tcPr>
            <w:tcW w:w="823" w:type="pct"/>
            <w:tcPrChange w:id="1131" w:author="Huawei [Abdessamad] 2024-05" w:date="2024-05-19T15:13:00Z">
              <w:tcPr>
                <w:tcW w:w="824" w:type="pct"/>
              </w:tcPr>
            </w:tcPrChange>
          </w:tcPr>
          <w:p w14:paraId="394DB73C" w14:textId="77777777" w:rsidR="00BF4CAE" w:rsidRDefault="00BF4CAE" w:rsidP="00B8300D">
            <w:pPr>
              <w:pStyle w:val="TAL"/>
            </w:pPr>
            <w:r>
              <w:t>n/a</w:t>
            </w:r>
          </w:p>
        </w:tc>
        <w:tc>
          <w:tcPr>
            <w:tcW w:w="225" w:type="pct"/>
            <w:tcPrChange w:id="1132" w:author="Huawei [Abdessamad] 2024-05" w:date="2024-05-19T15:13:00Z">
              <w:tcPr>
                <w:tcW w:w="225" w:type="pct"/>
              </w:tcPr>
            </w:tcPrChange>
          </w:tcPr>
          <w:p w14:paraId="757B575A" w14:textId="77777777" w:rsidR="00BF4CAE" w:rsidRDefault="00BF4CAE" w:rsidP="00B8300D">
            <w:pPr>
              <w:pStyle w:val="TAC"/>
            </w:pPr>
          </w:p>
        </w:tc>
        <w:tc>
          <w:tcPr>
            <w:tcW w:w="649" w:type="pct"/>
            <w:tcPrChange w:id="1133" w:author="Huawei [Abdessamad] 2024-05" w:date="2024-05-19T15:13:00Z">
              <w:tcPr>
                <w:tcW w:w="649" w:type="pct"/>
              </w:tcPr>
            </w:tcPrChange>
          </w:tcPr>
          <w:p w14:paraId="17D320BE" w14:textId="77777777" w:rsidR="00BF4CAE" w:rsidRDefault="00BF4CAE" w:rsidP="00B8300D">
            <w:pPr>
              <w:pStyle w:val="TAL"/>
            </w:pPr>
          </w:p>
        </w:tc>
        <w:tc>
          <w:tcPr>
            <w:tcW w:w="753" w:type="pct"/>
            <w:tcPrChange w:id="1134" w:author="Huawei [Abdessamad] 2024-05" w:date="2024-05-19T15:13:00Z">
              <w:tcPr>
                <w:tcW w:w="583" w:type="pct"/>
              </w:tcPr>
            </w:tcPrChange>
          </w:tcPr>
          <w:p w14:paraId="199BD50B" w14:textId="77777777" w:rsidR="00BF4CAE" w:rsidRDefault="00BF4CAE" w:rsidP="00B8300D">
            <w:pPr>
              <w:pStyle w:val="TAL"/>
            </w:pPr>
            <w:r>
              <w:t>308 Permanent Redirect</w:t>
            </w:r>
          </w:p>
        </w:tc>
        <w:tc>
          <w:tcPr>
            <w:tcW w:w="2549" w:type="pct"/>
            <w:tcPrChange w:id="1135" w:author="Huawei [Abdessamad] 2024-05" w:date="2024-05-19T15:13:00Z">
              <w:tcPr>
                <w:tcW w:w="2719" w:type="pct"/>
              </w:tcPr>
            </w:tcPrChange>
          </w:tcPr>
          <w:p w14:paraId="4C98AFF5" w14:textId="77777777" w:rsidR="00BA20CC" w:rsidRDefault="00BF4CAE" w:rsidP="00B8300D">
            <w:pPr>
              <w:pStyle w:val="TAL"/>
              <w:rPr>
                <w:ins w:id="1136" w:author="Huawei [Abdessamad] 2024-05" w:date="2024-05-19T15:13:00Z"/>
              </w:rPr>
            </w:pPr>
            <w:r>
              <w:t>Permanent redirection</w:t>
            </w:r>
            <w:del w:id="1137" w:author="Huawei [Abdessamad] 2024-05" w:date="2024-05-19T15:13:00Z">
              <w:r w:rsidDel="00BA20CC">
                <w:delText>, during resource termination</w:delText>
              </w:r>
            </w:del>
            <w:r>
              <w:t>.</w:t>
            </w:r>
          </w:p>
          <w:p w14:paraId="43B19D84" w14:textId="77777777" w:rsidR="00BA20CC" w:rsidRDefault="00BA20CC" w:rsidP="00B8300D">
            <w:pPr>
              <w:pStyle w:val="TAL"/>
              <w:rPr>
                <w:ins w:id="1138" w:author="Huawei [Abdessamad] 2024-05" w:date="2024-05-19T15:13:00Z"/>
              </w:rPr>
            </w:pPr>
          </w:p>
          <w:p w14:paraId="0A48CD6F" w14:textId="0FF49A63" w:rsidR="00BF4CAE" w:rsidRDefault="00BF4CAE" w:rsidP="00B8300D">
            <w:pPr>
              <w:pStyle w:val="TAL"/>
              <w:rPr>
                <w:ins w:id="1139" w:author="Huawei [Abdessamad] 2024-05" w:date="2024-05-19T15:13:00Z"/>
              </w:rPr>
            </w:pPr>
            <w:del w:id="1140" w:author="Huawei [Abdessamad] 2024-05" w:date="2024-05-19T15:13:00Z">
              <w:r w:rsidDel="00BA20CC">
                <w:delText xml:space="preserve"> </w:delText>
              </w:r>
            </w:del>
            <w:r>
              <w:t xml:space="preserve">The response shall include a Location header field containing an alternative </w:t>
            </w:r>
            <w:ins w:id="1141" w:author="Huawei [Abdessamad] 2024-05" w:date="2024-05-19T15:07:00Z">
              <w:r w:rsidR="0028280C">
                <w:t xml:space="preserve">target </w:t>
              </w:r>
            </w:ins>
            <w:r>
              <w:t xml:space="preserve">URI of the resource located in an alternative </w:t>
            </w:r>
            <w:ins w:id="1142" w:author="Huawei [Abdessamad] 2024-05" w:date="2024-05-19T14:42:00Z">
              <w:r>
                <w:rPr>
                  <w:lang w:eastAsia="zh-CN"/>
                </w:rPr>
                <w:t>CCF</w:t>
              </w:r>
            </w:ins>
            <w:del w:id="1143" w:author="Huawei [Abdessamad] 2024-05" w:date="2024-05-19T14:42:00Z">
              <w:r w:rsidDel="00BF4CAE">
                <w:delText>CAPIF core function</w:delText>
              </w:r>
            </w:del>
            <w:r>
              <w:t>.</w:t>
            </w:r>
          </w:p>
          <w:p w14:paraId="35D37BBE" w14:textId="77777777" w:rsidR="00BA20CC" w:rsidRDefault="00BA20CC" w:rsidP="00B8300D">
            <w:pPr>
              <w:pStyle w:val="TAL"/>
            </w:pPr>
          </w:p>
          <w:p w14:paraId="25FDC4E9" w14:textId="77777777" w:rsidR="00BF4CAE" w:rsidRDefault="00BF4CAE" w:rsidP="00B8300D">
            <w:pPr>
              <w:pStyle w:val="TAL"/>
            </w:pPr>
            <w:r>
              <w:t>Redirection handling is described in clause 5.2.10 of 3GPP TS 29.122 [14].</w:t>
            </w:r>
          </w:p>
        </w:tc>
      </w:tr>
      <w:tr w:rsidR="00BF4CAE" w14:paraId="395012D7" w14:textId="77777777" w:rsidTr="00B8300D">
        <w:trPr>
          <w:jc w:val="center"/>
        </w:trPr>
        <w:tc>
          <w:tcPr>
            <w:tcW w:w="5000" w:type="pct"/>
            <w:gridSpan w:val="5"/>
          </w:tcPr>
          <w:p w14:paraId="7B6DAB43" w14:textId="6DABFB41" w:rsidR="00BF4CAE" w:rsidRDefault="00BF4CAE" w:rsidP="00B8300D">
            <w:pPr>
              <w:pStyle w:val="TAN"/>
            </w:pPr>
            <w:r>
              <w:t>NOTE:</w:t>
            </w:r>
            <w:r>
              <w:tab/>
              <w:t xml:space="preserve">The mandatory HTTP error status codes for the </w:t>
            </w:r>
            <w:ins w:id="1144" w:author="Huawei [Abdessamad] 2024-05" w:date="2024-05-19T15:02:00Z">
              <w:r w:rsidR="00955C5D">
                <w:t xml:space="preserve">HTTP </w:t>
              </w:r>
            </w:ins>
            <w:r>
              <w:t xml:space="preserve">DELETE method listed in table 5.2.6-1 of 3GPP TS 29.122 [14] </w:t>
            </w:r>
            <w:ins w:id="1145" w:author="Huawei [Abdessamad] 2024-05" w:date="2024-05-19T15:02:00Z">
              <w:r w:rsidR="00955C5D">
                <w:t xml:space="preserve">shall </w:t>
              </w:r>
            </w:ins>
            <w:r>
              <w:t>also apply.</w:t>
            </w:r>
          </w:p>
        </w:tc>
      </w:tr>
    </w:tbl>
    <w:p w14:paraId="4FEF925A" w14:textId="77777777" w:rsidR="00BF4CAE" w:rsidRDefault="00BF4CAE" w:rsidP="00BF4CAE"/>
    <w:p w14:paraId="34CE7524" w14:textId="77777777" w:rsidR="00BF4CAE" w:rsidRDefault="00BF4CAE" w:rsidP="00BF4CAE">
      <w:pPr>
        <w:pStyle w:val="TH"/>
      </w:pPr>
      <w:r>
        <w:t>Table 8.2.2.3.3.3-4: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0CE1301B" w14:textId="77777777" w:rsidTr="00B8300D">
        <w:trPr>
          <w:jc w:val="center"/>
        </w:trPr>
        <w:tc>
          <w:tcPr>
            <w:tcW w:w="825" w:type="pct"/>
            <w:shd w:val="clear" w:color="auto" w:fill="C0C0C0"/>
          </w:tcPr>
          <w:p w14:paraId="6F70B5E0" w14:textId="77777777" w:rsidR="00BF4CAE" w:rsidRDefault="00BF4CAE" w:rsidP="00B8300D">
            <w:pPr>
              <w:pStyle w:val="TAH"/>
            </w:pPr>
            <w:r>
              <w:t>Name</w:t>
            </w:r>
          </w:p>
        </w:tc>
        <w:tc>
          <w:tcPr>
            <w:tcW w:w="732" w:type="pct"/>
            <w:shd w:val="clear" w:color="auto" w:fill="C0C0C0"/>
          </w:tcPr>
          <w:p w14:paraId="51FE3D5F" w14:textId="77777777" w:rsidR="00BF4CAE" w:rsidRDefault="00BF4CAE" w:rsidP="00B8300D">
            <w:pPr>
              <w:pStyle w:val="TAH"/>
            </w:pPr>
            <w:r>
              <w:t>Data type</w:t>
            </w:r>
          </w:p>
        </w:tc>
        <w:tc>
          <w:tcPr>
            <w:tcW w:w="217" w:type="pct"/>
            <w:shd w:val="clear" w:color="auto" w:fill="C0C0C0"/>
          </w:tcPr>
          <w:p w14:paraId="21854E0A" w14:textId="77777777" w:rsidR="00BF4CAE" w:rsidRDefault="00BF4CAE" w:rsidP="00B8300D">
            <w:pPr>
              <w:pStyle w:val="TAH"/>
            </w:pPr>
            <w:r>
              <w:t>P</w:t>
            </w:r>
          </w:p>
        </w:tc>
        <w:tc>
          <w:tcPr>
            <w:tcW w:w="581" w:type="pct"/>
            <w:shd w:val="clear" w:color="auto" w:fill="C0C0C0"/>
          </w:tcPr>
          <w:p w14:paraId="120F9806" w14:textId="77777777" w:rsidR="00BF4CAE" w:rsidRDefault="00BF4CAE" w:rsidP="00B8300D">
            <w:pPr>
              <w:pStyle w:val="TAH"/>
            </w:pPr>
            <w:r>
              <w:t>Cardinality</w:t>
            </w:r>
          </w:p>
        </w:tc>
        <w:tc>
          <w:tcPr>
            <w:tcW w:w="2645" w:type="pct"/>
            <w:shd w:val="clear" w:color="auto" w:fill="C0C0C0"/>
            <w:vAlign w:val="center"/>
          </w:tcPr>
          <w:p w14:paraId="7B47CF1B" w14:textId="77777777" w:rsidR="00BF4CAE" w:rsidRDefault="00BF4CAE" w:rsidP="00B8300D">
            <w:pPr>
              <w:pStyle w:val="TAH"/>
            </w:pPr>
            <w:r>
              <w:t>Description</w:t>
            </w:r>
          </w:p>
        </w:tc>
      </w:tr>
      <w:tr w:rsidR="00BF4CAE" w14:paraId="647240CD" w14:textId="77777777" w:rsidTr="00B8300D">
        <w:trPr>
          <w:jc w:val="center"/>
        </w:trPr>
        <w:tc>
          <w:tcPr>
            <w:tcW w:w="825" w:type="pct"/>
            <w:shd w:val="clear" w:color="auto" w:fill="auto"/>
          </w:tcPr>
          <w:p w14:paraId="35FF2180" w14:textId="77777777" w:rsidR="00BF4CAE" w:rsidRDefault="00BF4CAE" w:rsidP="00B8300D">
            <w:pPr>
              <w:pStyle w:val="TAL"/>
            </w:pPr>
            <w:r>
              <w:t>Location</w:t>
            </w:r>
          </w:p>
        </w:tc>
        <w:tc>
          <w:tcPr>
            <w:tcW w:w="732" w:type="pct"/>
          </w:tcPr>
          <w:p w14:paraId="17B4ECFD" w14:textId="77777777" w:rsidR="00BF4CAE" w:rsidRDefault="00BF4CAE" w:rsidP="00B8300D">
            <w:pPr>
              <w:pStyle w:val="TAL"/>
            </w:pPr>
            <w:r>
              <w:t>string</w:t>
            </w:r>
          </w:p>
        </w:tc>
        <w:tc>
          <w:tcPr>
            <w:tcW w:w="217" w:type="pct"/>
          </w:tcPr>
          <w:p w14:paraId="12F47650" w14:textId="77777777" w:rsidR="00BF4CAE" w:rsidRDefault="00BF4CAE" w:rsidP="00B8300D">
            <w:pPr>
              <w:pStyle w:val="TAC"/>
            </w:pPr>
            <w:r>
              <w:t>M</w:t>
            </w:r>
          </w:p>
        </w:tc>
        <w:tc>
          <w:tcPr>
            <w:tcW w:w="581" w:type="pct"/>
          </w:tcPr>
          <w:p w14:paraId="476B8AB7" w14:textId="77777777" w:rsidR="00BF4CAE" w:rsidRDefault="00BF4CAE" w:rsidP="00B8300D">
            <w:pPr>
              <w:pStyle w:val="TAL"/>
            </w:pPr>
            <w:r>
              <w:t>1</w:t>
            </w:r>
          </w:p>
        </w:tc>
        <w:tc>
          <w:tcPr>
            <w:tcW w:w="2645" w:type="pct"/>
            <w:shd w:val="clear" w:color="auto" w:fill="auto"/>
            <w:vAlign w:val="center"/>
          </w:tcPr>
          <w:p w14:paraId="03B57C67" w14:textId="79E49F23" w:rsidR="00BF4CAE" w:rsidRDefault="00955C5D" w:rsidP="00B8300D">
            <w:pPr>
              <w:pStyle w:val="TAL"/>
            </w:pPr>
            <w:ins w:id="1146" w:author="Huawei [Abdessamad] 2024-05" w:date="2024-05-19T15:02:00Z">
              <w:r>
                <w:t xml:space="preserve">Contains </w:t>
              </w:r>
            </w:ins>
            <w:del w:id="1147" w:author="Huawei [Abdessamad] 2024-05" w:date="2024-05-19T15:02:00Z">
              <w:r w:rsidR="00BF4CAE" w:rsidDel="00955C5D">
                <w:delText>A</w:delText>
              </w:r>
            </w:del>
            <w:ins w:id="1148" w:author="Huawei [Abdessamad] 2024-05" w:date="2024-05-19T15:02:00Z">
              <w:r>
                <w:t>a</w:t>
              </w:r>
            </w:ins>
            <w:r w:rsidR="00BF4CAE">
              <w:t xml:space="preserve">n alternative </w:t>
            </w:r>
            <w:ins w:id="1149" w:author="Huawei [Abdessamad] 2024-05" w:date="2024-05-19T15:07:00Z">
              <w:r w:rsidR="0028280C">
                <w:t xml:space="preserve">target </w:t>
              </w:r>
            </w:ins>
            <w:r w:rsidR="00BF4CAE">
              <w:t xml:space="preserve">URI of the resource located in an alternative </w:t>
            </w:r>
            <w:ins w:id="1150" w:author="Huawei [Abdessamad] 2024-05" w:date="2024-05-19T14:42:00Z">
              <w:r w:rsidR="00BF4CAE">
                <w:rPr>
                  <w:lang w:eastAsia="zh-CN"/>
                </w:rPr>
                <w:t>CCF</w:t>
              </w:r>
            </w:ins>
            <w:del w:id="1151" w:author="Huawei [Abdessamad] 2024-05" w:date="2024-05-19T14:42:00Z">
              <w:r w:rsidR="00BF4CAE" w:rsidDel="00BF4CAE">
                <w:delText>CAPIF core function</w:delText>
              </w:r>
            </w:del>
            <w:r w:rsidR="00BF4CAE">
              <w:t>.</w:t>
            </w:r>
          </w:p>
        </w:tc>
      </w:tr>
    </w:tbl>
    <w:p w14:paraId="0E2CD9F5" w14:textId="77777777" w:rsidR="00BF4CAE" w:rsidRDefault="00BF4CAE" w:rsidP="00BF4CAE"/>
    <w:p w14:paraId="69B24B8A" w14:textId="77777777" w:rsidR="00BF4CAE" w:rsidRDefault="00BF4CAE" w:rsidP="00BF4CAE">
      <w:pPr>
        <w:pStyle w:val="TH"/>
      </w:pPr>
      <w:r>
        <w:t>Table</w:t>
      </w:r>
      <w:r>
        <w:rPr>
          <w:rFonts w:cs="Arial"/>
        </w:rPr>
        <w:t> </w:t>
      </w:r>
      <w:r>
        <w:t>8.2.2.3.3.3-5: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3F5BA488" w14:textId="77777777" w:rsidTr="00B8300D">
        <w:trPr>
          <w:jc w:val="center"/>
        </w:trPr>
        <w:tc>
          <w:tcPr>
            <w:tcW w:w="825" w:type="pct"/>
            <w:shd w:val="clear" w:color="auto" w:fill="C0C0C0"/>
          </w:tcPr>
          <w:p w14:paraId="7808EE88" w14:textId="77777777" w:rsidR="00BF4CAE" w:rsidRDefault="00BF4CAE" w:rsidP="00B8300D">
            <w:pPr>
              <w:pStyle w:val="TAH"/>
            </w:pPr>
            <w:r>
              <w:t>Name</w:t>
            </w:r>
          </w:p>
        </w:tc>
        <w:tc>
          <w:tcPr>
            <w:tcW w:w="732" w:type="pct"/>
            <w:shd w:val="clear" w:color="auto" w:fill="C0C0C0"/>
          </w:tcPr>
          <w:p w14:paraId="09B3CBD9" w14:textId="77777777" w:rsidR="00BF4CAE" w:rsidRDefault="00BF4CAE" w:rsidP="00B8300D">
            <w:pPr>
              <w:pStyle w:val="TAH"/>
            </w:pPr>
            <w:r>
              <w:t>Data type</w:t>
            </w:r>
          </w:p>
        </w:tc>
        <w:tc>
          <w:tcPr>
            <w:tcW w:w="217" w:type="pct"/>
            <w:shd w:val="clear" w:color="auto" w:fill="C0C0C0"/>
          </w:tcPr>
          <w:p w14:paraId="51A001CC" w14:textId="77777777" w:rsidR="00BF4CAE" w:rsidRDefault="00BF4CAE" w:rsidP="00B8300D">
            <w:pPr>
              <w:pStyle w:val="TAH"/>
            </w:pPr>
            <w:r>
              <w:t>P</w:t>
            </w:r>
          </w:p>
        </w:tc>
        <w:tc>
          <w:tcPr>
            <w:tcW w:w="581" w:type="pct"/>
            <w:shd w:val="clear" w:color="auto" w:fill="C0C0C0"/>
          </w:tcPr>
          <w:p w14:paraId="0271D145" w14:textId="77777777" w:rsidR="00BF4CAE" w:rsidRDefault="00BF4CAE" w:rsidP="00B8300D">
            <w:pPr>
              <w:pStyle w:val="TAH"/>
            </w:pPr>
            <w:r>
              <w:t>Cardinality</w:t>
            </w:r>
          </w:p>
        </w:tc>
        <w:tc>
          <w:tcPr>
            <w:tcW w:w="2645" w:type="pct"/>
            <w:shd w:val="clear" w:color="auto" w:fill="C0C0C0"/>
            <w:vAlign w:val="center"/>
          </w:tcPr>
          <w:p w14:paraId="6375F598" w14:textId="77777777" w:rsidR="00BF4CAE" w:rsidRDefault="00BF4CAE" w:rsidP="00B8300D">
            <w:pPr>
              <w:pStyle w:val="TAH"/>
            </w:pPr>
            <w:r>
              <w:t>Description</w:t>
            </w:r>
          </w:p>
        </w:tc>
      </w:tr>
      <w:tr w:rsidR="00BF4CAE" w14:paraId="258C0D16" w14:textId="77777777" w:rsidTr="00B8300D">
        <w:trPr>
          <w:jc w:val="center"/>
        </w:trPr>
        <w:tc>
          <w:tcPr>
            <w:tcW w:w="825" w:type="pct"/>
            <w:shd w:val="clear" w:color="auto" w:fill="auto"/>
          </w:tcPr>
          <w:p w14:paraId="39C3DDDB" w14:textId="77777777" w:rsidR="00BF4CAE" w:rsidRDefault="00BF4CAE" w:rsidP="00B8300D">
            <w:pPr>
              <w:pStyle w:val="TAL"/>
            </w:pPr>
            <w:r>
              <w:t>Location</w:t>
            </w:r>
          </w:p>
        </w:tc>
        <w:tc>
          <w:tcPr>
            <w:tcW w:w="732" w:type="pct"/>
          </w:tcPr>
          <w:p w14:paraId="2A22FC57" w14:textId="77777777" w:rsidR="00BF4CAE" w:rsidRDefault="00BF4CAE" w:rsidP="00B8300D">
            <w:pPr>
              <w:pStyle w:val="TAL"/>
            </w:pPr>
            <w:r>
              <w:t>string</w:t>
            </w:r>
          </w:p>
        </w:tc>
        <w:tc>
          <w:tcPr>
            <w:tcW w:w="217" w:type="pct"/>
          </w:tcPr>
          <w:p w14:paraId="1B377105" w14:textId="77777777" w:rsidR="00BF4CAE" w:rsidRDefault="00BF4CAE" w:rsidP="00B8300D">
            <w:pPr>
              <w:pStyle w:val="TAC"/>
            </w:pPr>
            <w:r>
              <w:t>M</w:t>
            </w:r>
          </w:p>
        </w:tc>
        <w:tc>
          <w:tcPr>
            <w:tcW w:w="581" w:type="pct"/>
          </w:tcPr>
          <w:p w14:paraId="38F7975F" w14:textId="77777777" w:rsidR="00BF4CAE" w:rsidRDefault="00BF4CAE" w:rsidP="00B8300D">
            <w:pPr>
              <w:pStyle w:val="TAL"/>
            </w:pPr>
            <w:r>
              <w:t>1</w:t>
            </w:r>
          </w:p>
        </w:tc>
        <w:tc>
          <w:tcPr>
            <w:tcW w:w="2645" w:type="pct"/>
            <w:shd w:val="clear" w:color="auto" w:fill="auto"/>
            <w:vAlign w:val="center"/>
          </w:tcPr>
          <w:p w14:paraId="0D76E717" w14:textId="52BA0151" w:rsidR="00BF4CAE" w:rsidRDefault="00955C5D" w:rsidP="00B8300D">
            <w:pPr>
              <w:pStyle w:val="TAL"/>
            </w:pPr>
            <w:ins w:id="1152" w:author="Huawei [Abdessamad] 2024-05" w:date="2024-05-19T15:02:00Z">
              <w:r>
                <w:t xml:space="preserve">Contains </w:t>
              </w:r>
            </w:ins>
            <w:del w:id="1153" w:author="Huawei [Abdessamad] 2024-05" w:date="2024-05-19T15:02:00Z">
              <w:r w:rsidR="00BF4CAE" w:rsidDel="00955C5D">
                <w:delText>A</w:delText>
              </w:r>
            </w:del>
            <w:ins w:id="1154" w:author="Huawei [Abdessamad] 2024-05" w:date="2024-05-19T15:02:00Z">
              <w:r>
                <w:t>a</w:t>
              </w:r>
            </w:ins>
            <w:r w:rsidR="00BF4CAE">
              <w:t xml:space="preserve">n alternative </w:t>
            </w:r>
            <w:ins w:id="1155" w:author="Huawei [Abdessamad] 2024-05" w:date="2024-05-19T15:07:00Z">
              <w:r w:rsidR="0028280C">
                <w:t xml:space="preserve">target </w:t>
              </w:r>
            </w:ins>
            <w:r w:rsidR="00BF4CAE">
              <w:t xml:space="preserve">URI of the resource located in an alternative </w:t>
            </w:r>
            <w:ins w:id="1156" w:author="Huawei [Abdessamad] 2024-05" w:date="2024-05-19T14:42:00Z">
              <w:r w:rsidR="00BF4CAE">
                <w:rPr>
                  <w:lang w:eastAsia="zh-CN"/>
                </w:rPr>
                <w:t>CCF</w:t>
              </w:r>
            </w:ins>
            <w:del w:id="1157" w:author="Huawei [Abdessamad] 2024-05" w:date="2024-05-19T14:42:00Z">
              <w:r w:rsidR="00BF4CAE" w:rsidDel="00BF4CAE">
                <w:delText>CAPIF core function</w:delText>
              </w:r>
            </w:del>
            <w:r w:rsidR="00BF4CAE">
              <w:t>.</w:t>
            </w:r>
          </w:p>
        </w:tc>
      </w:tr>
    </w:tbl>
    <w:p w14:paraId="08DED385" w14:textId="77777777" w:rsidR="00BF4CAE" w:rsidRDefault="00BF4CAE" w:rsidP="00BF4CAE"/>
    <w:p w14:paraId="6FB9EC6F"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58" w:name="_Toc105593822"/>
      <w:bookmarkStart w:id="1159" w:name="_Toc114209536"/>
      <w:bookmarkStart w:id="1160" w:name="_Toc138681400"/>
      <w:bookmarkStart w:id="1161" w:name="_Toc151977819"/>
      <w:bookmarkStart w:id="1162" w:name="_Toc152148502"/>
      <w:bookmarkStart w:id="1163" w:name="_Toc16198828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7655694" w14:textId="77777777" w:rsidR="00BF4CAE" w:rsidRDefault="00BF4CAE" w:rsidP="00BF4CAE">
      <w:pPr>
        <w:pStyle w:val="Heading6"/>
      </w:pPr>
      <w:r>
        <w:t>8.2.2.3.3.</w:t>
      </w:r>
      <w:r>
        <w:rPr>
          <w:lang w:val="en-IN"/>
        </w:rPr>
        <w:t>4</w:t>
      </w:r>
      <w:r>
        <w:tab/>
        <w:t>PATCH</w:t>
      </w:r>
      <w:bookmarkEnd w:id="1158"/>
      <w:bookmarkEnd w:id="1159"/>
      <w:bookmarkEnd w:id="1160"/>
      <w:bookmarkEnd w:id="1161"/>
      <w:bookmarkEnd w:id="1162"/>
      <w:bookmarkEnd w:id="1163"/>
    </w:p>
    <w:p w14:paraId="5CC1B140" w14:textId="229B8AA4" w:rsidR="009D2517" w:rsidRPr="008874EC" w:rsidRDefault="009D2517" w:rsidP="009D2517">
      <w:pPr>
        <w:rPr>
          <w:ins w:id="1164" w:author="Huawei [Abdessamad] 2024-05" w:date="2024-05-19T14:54:00Z"/>
          <w:noProof/>
          <w:lang w:eastAsia="zh-CN"/>
        </w:rPr>
      </w:pPr>
      <w:ins w:id="1165" w:author="Huawei [Abdessamad] 2024-05" w:date="2024-05-19T14:54:00Z">
        <w:r w:rsidRPr="008874EC">
          <w:rPr>
            <w:noProof/>
            <w:lang w:eastAsia="zh-CN"/>
          </w:rPr>
          <w:t xml:space="preserve">The HTTP </w:t>
        </w:r>
        <w:r>
          <w:rPr>
            <w:noProof/>
            <w:lang w:eastAsia="zh-CN"/>
          </w:rPr>
          <w:t>PATCH</w:t>
        </w:r>
        <w:r w:rsidRPr="008874EC">
          <w:rPr>
            <w:noProof/>
            <w:lang w:eastAsia="zh-CN"/>
          </w:rPr>
          <w:t xml:space="preserve"> method allows a service consumer to </w:t>
        </w:r>
        <w:r>
          <w:rPr>
            <w:noProof/>
            <w:lang w:eastAsia="zh-CN"/>
          </w:rPr>
          <w:t>modify</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35B74D9F" w14:textId="77777777" w:rsidR="00BF4CAE" w:rsidRDefault="00BF4CAE" w:rsidP="00BF4CAE">
      <w:r>
        <w:t>This method shall support the URI query parameters specified in table 8.2.2.3.3.4-1.</w:t>
      </w:r>
    </w:p>
    <w:p w14:paraId="5429AF24" w14:textId="77777777" w:rsidR="00BF4CAE" w:rsidRDefault="00BF4CAE" w:rsidP="00BF4CAE">
      <w:pPr>
        <w:pStyle w:val="TH"/>
        <w:rPr>
          <w:rFonts w:cs="Arial"/>
        </w:rPr>
      </w:pPr>
      <w:r>
        <w:lastRenderedPageBreak/>
        <w:t xml:space="preserve">Table 8.2.2.3.3.4-1: URI query parameters supported by the PATCH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5080FEE4" w14:textId="77777777" w:rsidTr="00B8300D">
        <w:trPr>
          <w:jc w:val="center"/>
        </w:trPr>
        <w:tc>
          <w:tcPr>
            <w:tcW w:w="825" w:type="pct"/>
            <w:tcBorders>
              <w:bottom w:val="single" w:sz="6" w:space="0" w:color="auto"/>
            </w:tcBorders>
            <w:shd w:val="clear" w:color="auto" w:fill="C0C0C0"/>
            <w:hideMark/>
          </w:tcPr>
          <w:p w14:paraId="5E30E4DF"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14C93554"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060F83BA" w14:textId="77777777" w:rsidR="00BF4CAE" w:rsidRDefault="00BF4CAE" w:rsidP="00B8300D">
            <w:pPr>
              <w:pStyle w:val="TAH"/>
            </w:pPr>
            <w:r>
              <w:t>P</w:t>
            </w:r>
          </w:p>
        </w:tc>
        <w:tc>
          <w:tcPr>
            <w:tcW w:w="581" w:type="pct"/>
            <w:tcBorders>
              <w:bottom w:val="single" w:sz="6" w:space="0" w:color="auto"/>
            </w:tcBorders>
            <w:shd w:val="clear" w:color="auto" w:fill="C0C0C0"/>
            <w:hideMark/>
          </w:tcPr>
          <w:p w14:paraId="1C3D307E"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727A14E8" w14:textId="77777777" w:rsidR="00BF4CAE" w:rsidRDefault="00BF4CAE" w:rsidP="00B8300D">
            <w:pPr>
              <w:pStyle w:val="TAH"/>
            </w:pPr>
            <w:r>
              <w:t>Description</w:t>
            </w:r>
          </w:p>
        </w:tc>
      </w:tr>
      <w:tr w:rsidR="00BF4CAE" w14:paraId="4AA2D5C9" w14:textId="77777777" w:rsidTr="00B8300D">
        <w:trPr>
          <w:jc w:val="center"/>
        </w:trPr>
        <w:tc>
          <w:tcPr>
            <w:tcW w:w="825" w:type="pct"/>
            <w:tcBorders>
              <w:top w:val="single" w:sz="6" w:space="0" w:color="auto"/>
            </w:tcBorders>
            <w:hideMark/>
          </w:tcPr>
          <w:p w14:paraId="7FBF5F58" w14:textId="77777777" w:rsidR="00BF4CAE" w:rsidRDefault="00BF4CAE" w:rsidP="00B8300D">
            <w:pPr>
              <w:pStyle w:val="TAL"/>
            </w:pPr>
            <w:r>
              <w:t>n/a</w:t>
            </w:r>
          </w:p>
        </w:tc>
        <w:tc>
          <w:tcPr>
            <w:tcW w:w="732" w:type="pct"/>
            <w:tcBorders>
              <w:top w:val="single" w:sz="6" w:space="0" w:color="auto"/>
            </w:tcBorders>
            <w:hideMark/>
          </w:tcPr>
          <w:p w14:paraId="6BB9B019" w14:textId="77777777" w:rsidR="00BF4CAE" w:rsidRDefault="00BF4CAE" w:rsidP="00B8300D">
            <w:pPr>
              <w:pStyle w:val="TAL"/>
            </w:pPr>
          </w:p>
        </w:tc>
        <w:tc>
          <w:tcPr>
            <w:tcW w:w="217" w:type="pct"/>
            <w:tcBorders>
              <w:top w:val="single" w:sz="6" w:space="0" w:color="auto"/>
            </w:tcBorders>
            <w:hideMark/>
          </w:tcPr>
          <w:p w14:paraId="4DA5961C" w14:textId="77777777" w:rsidR="00BF4CAE" w:rsidRDefault="00BF4CAE" w:rsidP="00B8300D">
            <w:pPr>
              <w:pStyle w:val="TAC"/>
            </w:pPr>
          </w:p>
        </w:tc>
        <w:tc>
          <w:tcPr>
            <w:tcW w:w="581" w:type="pct"/>
            <w:tcBorders>
              <w:top w:val="single" w:sz="6" w:space="0" w:color="auto"/>
            </w:tcBorders>
            <w:hideMark/>
          </w:tcPr>
          <w:p w14:paraId="647C80B8" w14:textId="77777777" w:rsidR="00BF4CAE" w:rsidRDefault="00BF4CAE" w:rsidP="00B8300D">
            <w:pPr>
              <w:pStyle w:val="TAL"/>
            </w:pPr>
          </w:p>
        </w:tc>
        <w:tc>
          <w:tcPr>
            <w:tcW w:w="2646" w:type="pct"/>
            <w:tcBorders>
              <w:top w:val="single" w:sz="6" w:space="0" w:color="auto"/>
            </w:tcBorders>
            <w:vAlign w:val="center"/>
            <w:hideMark/>
          </w:tcPr>
          <w:p w14:paraId="1762F6CD" w14:textId="77777777" w:rsidR="00BF4CAE" w:rsidRDefault="00BF4CAE" w:rsidP="00B8300D">
            <w:pPr>
              <w:pStyle w:val="TAL"/>
            </w:pPr>
          </w:p>
        </w:tc>
      </w:tr>
    </w:tbl>
    <w:p w14:paraId="63F06C84" w14:textId="77777777" w:rsidR="00BF4CAE" w:rsidRDefault="00BF4CAE" w:rsidP="00BF4CAE"/>
    <w:p w14:paraId="197FDE65" w14:textId="77777777" w:rsidR="00BF4CAE" w:rsidRDefault="00BF4CAE" w:rsidP="00BF4CAE">
      <w:r>
        <w:t>This method shall support the request data structures specified in table 8.2.2.3.3.4-2 and the response data structures and response codes specified in table 8.2.2.3.3.4-3.</w:t>
      </w:r>
    </w:p>
    <w:p w14:paraId="59838562" w14:textId="77777777" w:rsidR="00BF4CAE" w:rsidRDefault="00BF4CAE" w:rsidP="00BF4CAE">
      <w:pPr>
        <w:pStyle w:val="TH"/>
      </w:pPr>
      <w:r>
        <w:t xml:space="preserve">Table 8.2.2.3.3.4-2: Data structures supported by the PATCH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64A1A24E" w14:textId="77777777" w:rsidTr="00B8300D">
        <w:trPr>
          <w:jc w:val="center"/>
        </w:trPr>
        <w:tc>
          <w:tcPr>
            <w:tcW w:w="1611" w:type="dxa"/>
            <w:tcBorders>
              <w:bottom w:val="single" w:sz="6" w:space="0" w:color="auto"/>
            </w:tcBorders>
            <w:shd w:val="clear" w:color="auto" w:fill="C0C0C0"/>
            <w:hideMark/>
          </w:tcPr>
          <w:p w14:paraId="25A0DF63" w14:textId="77777777" w:rsidR="00BF4CAE" w:rsidRDefault="00BF4CAE" w:rsidP="00B8300D">
            <w:pPr>
              <w:pStyle w:val="TAH"/>
            </w:pPr>
            <w:r>
              <w:t>Data type</w:t>
            </w:r>
          </w:p>
        </w:tc>
        <w:tc>
          <w:tcPr>
            <w:tcW w:w="422" w:type="dxa"/>
            <w:tcBorders>
              <w:bottom w:val="single" w:sz="6" w:space="0" w:color="auto"/>
            </w:tcBorders>
            <w:shd w:val="clear" w:color="auto" w:fill="C0C0C0"/>
            <w:hideMark/>
          </w:tcPr>
          <w:p w14:paraId="27A6AA30" w14:textId="77777777" w:rsidR="00BF4CAE" w:rsidRDefault="00BF4CAE" w:rsidP="00B8300D">
            <w:pPr>
              <w:pStyle w:val="TAH"/>
            </w:pPr>
            <w:r>
              <w:t>P</w:t>
            </w:r>
          </w:p>
        </w:tc>
        <w:tc>
          <w:tcPr>
            <w:tcW w:w="1264" w:type="dxa"/>
            <w:tcBorders>
              <w:bottom w:val="single" w:sz="6" w:space="0" w:color="auto"/>
            </w:tcBorders>
            <w:shd w:val="clear" w:color="auto" w:fill="C0C0C0"/>
            <w:hideMark/>
          </w:tcPr>
          <w:p w14:paraId="3FDBC961" w14:textId="77777777" w:rsidR="00BF4CAE" w:rsidRDefault="00BF4CAE" w:rsidP="00B8300D">
            <w:pPr>
              <w:pStyle w:val="TAH"/>
            </w:pPr>
            <w:r>
              <w:t>Cardinality</w:t>
            </w:r>
          </w:p>
        </w:tc>
        <w:tc>
          <w:tcPr>
            <w:tcW w:w="6380" w:type="dxa"/>
            <w:tcBorders>
              <w:bottom w:val="single" w:sz="6" w:space="0" w:color="auto"/>
            </w:tcBorders>
            <w:shd w:val="clear" w:color="auto" w:fill="C0C0C0"/>
            <w:vAlign w:val="center"/>
            <w:hideMark/>
          </w:tcPr>
          <w:p w14:paraId="6DC97530" w14:textId="77777777" w:rsidR="00BF4CAE" w:rsidRDefault="00BF4CAE" w:rsidP="00B8300D">
            <w:pPr>
              <w:pStyle w:val="TAH"/>
            </w:pPr>
            <w:r>
              <w:t>Description</w:t>
            </w:r>
          </w:p>
        </w:tc>
      </w:tr>
      <w:tr w:rsidR="00BF4CAE" w14:paraId="3542A499" w14:textId="77777777" w:rsidTr="00B8300D">
        <w:trPr>
          <w:jc w:val="center"/>
        </w:trPr>
        <w:tc>
          <w:tcPr>
            <w:tcW w:w="1611" w:type="dxa"/>
            <w:tcBorders>
              <w:top w:val="single" w:sz="6" w:space="0" w:color="auto"/>
            </w:tcBorders>
            <w:hideMark/>
          </w:tcPr>
          <w:p w14:paraId="27DC6B85" w14:textId="77777777" w:rsidR="00BF4CAE" w:rsidRDefault="00BF4CAE" w:rsidP="00B8300D">
            <w:pPr>
              <w:pStyle w:val="TAL"/>
            </w:pPr>
            <w:proofErr w:type="spellStart"/>
            <w:r>
              <w:t>ServiceAPIDescriptionPatch</w:t>
            </w:r>
            <w:proofErr w:type="spellEnd"/>
          </w:p>
        </w:tc>
        <w:tc>
          <w:tcPr>
            <w:tcW w:w="422" w:type="dxa"/>
            <w:tcBorders>
              <w:top w:val="single" w:sz="6" w:space="0" w:color="auto"/>
            </w:tcBorders>
            <w:hideMark/>
          </w:tcPr>
          <w:p w14:paraId="4E159758" w14:textId="77777777" w:rsidR="00BF4CAE" w:rsidRDefault="00BF4CAE" w:rsidP="00B8300D">
            <w:pPr>
              <w:pStyle w:val="TAC"/>
            </w:pPr>
            <w:r>
              <w:t>M</w:t>
            </w:r>
          </w:p>
        </w:tc>
        <w:tc>
          <w:tcPr>
            <w:tcW w:w="1264" w:type="dxa"/>
            <w:tcBorders>
              <w:top w:val="single" w:sz="6" w:space="0" w:color="auto"/>
            </w:tcBorders>
            <w:hideMark/>
          </w:tcPr>
          <w:p w14:paraId="2D5BF67E" w14:textId="77777777" w:rsidR="00BF4CAE" w:rsidRDefault="00BF4CAE" w:rsidP="00B8300D">
            <w:pPr>
              <w:pStyle w:val="TAL"/>
            </w:pPr>
            <w:r>
              <w:t>1</w:t>
            </w:r>
          </w:p>
        </w:tc>
        <w:tc>
          <w:tcPr>
            <w:tcW w:w="6380" w:type="dxa"/>
            <w:tcBorders>
              <w:top w:val="single" w:sz="6" w:space="0" w:color="auto"/>
            </w:tcBorders>
            <w:hideMark/>
          </w:tcPr>
          <w:p w14:paraId="3C0C0C5A" w14:textId="56E12335" w:rsidR="00BF4CAE" w:rsidRDefault="00BF4CAE" w:rsidP="00B8300D">
            <w:pPr>
              <w:pStyle w:val="TAL"/>
            </w:pPr>
            <w:r>
              <w:t xml:space="preserve">Contains the modifications to be applied to the </w:t>
            </w:r>
            <w:del w:id="1166" w:author="Huawei [Abdessamad] 2024-05" w:date="2024-05-19T15:14:00Z">
              <w:r w:rsidDel="00416797">
                <w:delText xml:space="preserve">concerned </w:delText>
              </w:r>
            </w:del>
            <w:ins w:id="1167" w:author="Huawei [Abdessamad] 2024-05" w:date="2024-05-19T15:14:00Z">
              <w:r w:rsidR="00416797">
                <w:t>"</w:t>
              </w:r>
            </w:ins>
            <w:r>
              <w:t>Individual APF published API</w:t>
            </w:r>
            <w:ins w:id="1168" w:author="Huawei [Abdessamad] 2024-05" w:date="2024-05-19T15:14:00Z">
              <w:r w:rsidR="00416797">
                <w:t>"</w:t>
              </w:r>
            </w:ins>
            <w:r>
              <w:t xml:space="preserve"> resource.</w:t>
            </w:r>
          </w:p>
        </w:tc>
      </w:tr>
    </w:tbl>
    <w:p w14:paraId="58B15B7F" w14:textId="77777777" w:rsidR="00BF4CAE" w:rsidRDefault="00BF4CAE" w:rsidP="00BF4CAE"/>
    <w:p w14:paraId="270FEFC7" w14:textId="77777777" w:rsidR="00BF4CAE" w:rsidRDefault="00BF4CAE" w:rsidP="00BF4CAE">
      <w:pPr>
        <w:pStyle w:val="TH"/>
      </w:pPr>
      <w:r>
        <w:t>Table 8.2.2.3.3.4-3: Data structures supported by the PATCH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169" w:author="Huawei [Abdessamad] 2024-05" w:date="2024-05-19T15:10: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68"/>
        <w:gridCol w:w="286"/>
        <w:gridCol w:w="1153"/>
        <w:gridCol w:w="1404"/>
        <w:gridCol w:w="4716"/>
        <w:tblGridChange w:id="1170">
          <w:tblGrid>
            <w:gridCol w:w="1969"/>
            <w:gridCol w:w="286"/>
            <w:gridCol w:w="1152"/>
            <w:gridCol w:w="1026"/>
            <w:gridCol w:w="5094"/>
          </w:tblGrid>
        </w:tblGridChange>
      </w:tblGrid>
      <w:tr w:rsidR="00BF4CAE" w14:paraId="4FA14938" w14:textId="77777777" w:rsidTr="00592113">
        <w:trPr>
          <w:jc w:val="center"/>
          <w:trPrChange w:id="1171" w:author="Huawei [Abdessamad] 2024-05" w:date="2024-05-19T15:10:00Z">
            <w:trPr>
              <w:jc w:val="center"/>
            </w:trPr>
          </w:trPrChange>
        </w:trPr>
        <w:tc>
          <w:tcPr>
            <w:tcW w:w="1033" w:type="pct"/>
            <w:shd w:val="clear" w:color="auto" w:fill="C0C0C0"/>
            <w:hideMark/>
            <w:tcPrChange w:id="1172" w:author="Huawei [Abdessamad] 2024-05" w:date="2024-05-19T15:10:00Z">
              <w:tcPr>
                <w:tcW w:w="1034" w:type="pct"/>
                <w:shd w:val="clear" w:color="auto" w:fill="C0C0C0"/>
                <w:hideMark/>
              </w:tcPr>
            </w:tcPrChange>
          </w:tcPr>
          <w:p w14:paraId="296E7A90" w14:textId="77777777" w:rsidR="00BF4CAE" w:rsidRDefault="00BF4CAE" w:rsidP="00B8300D">
            <w:pPr>
              <w:pStyle w:val="TAH"/>
            </w:pPr>
            <w:r>
              <w:t>Data type</w:t>
            </w:r>
          </w:p>
        </w:tc>
        <w:tc>
          <w:tcPr>
            <w:tcW w:w="150" w:type="pct"/>
            <w:shd w:val="clear" w:color="auto" w:fill="C0C0C0"/>
            <w:hideMark/>
            <w:tcPrChange w:id="1173" w:author="Huawei [Abdessamad] 2024-05" w:date="2024-05-19T15:10:00Z">
              <w:tcPr>
                <w:tcW w:w="148" w:type="pct"/>
                <w:shd w:val="clear" w:color="auto" w:fill="C0C0C0"/>
                <w:hideMark/>
              </w:tcPr>
            </w:tcPrChange>
          </w:tcPr>
          <w:p w14:paraId="0E60B4EA" w14:textId="77777777" w:rsidR="00BF4CAE" w:rsidRDefault="00BF4CAE" w:rsidP="00B8300D">
            <w:pPr>
              <w:pStyle w:val="TAH"/>
            </w:pPr>
            <w:r>
              <w:t>P</w:t>
            </w:r>
          </w:p>
        </w:tc>
        <w:tc>
          <w:tcPr>
            <w:tcW w:w="605" w:type="pct"/>
            <w:shd w:val="clear" w:color="auto" w:fill="C0C0C0"/>
            <w:hideMark/>
            <w:tcPrChange w:id="1174" w:author="Huawei [Abdessamad] 2024-05" w:date="2024-05-19T15:10:00Z">
              <w:tcPr>
                <w:tcW w:w="605" w:type="pct"/>
                <w:shd w:val="clear" w:color="auto" w:fill="C0C0C0"/>
                <w:hideMark/>
              </w:tcPr>
            </w:tcPrChange>
          </w:tcPr>
          <w:p w14:paraId="2F093D3D" w14:textId="77777777" w:rsidR="00BF4CAE" w:rsidRDefault="00BF4CAE" w:rsidP="00B8300D">
            <w:pPr>
              <w:pStyle w:val="TAH"/>
            </w:pPr>
            <w:r>
              <w:t>Cardinality</w:t>
            </w:r>
          </w:p>
        </w:tc>
        <w:tc>
          <w:tcPr>
            <w:tcW w:w="737" w:type="pct"/>
            <w:shd w:val="clear" w:color="auto" w:fill="C0C0C0"/>
            <w:hideMark/>
            <w:tcPrChange w:id="1175" w:author="Huawei [Abdessamad] 2024-05" w:date="2024-05-19T15:10:00Z">
              <w:tcPr>
                <w:tcW w:w="539" w:type="pct"/>
                <w:shd w:val="clear" w:color="auto" w:fill="C0C0C0"/>
                <w:hideMark/>
              </w:tcPr>
            </w:tcPrChange>
          </w:tcPr>
          <w:p w14:paraId="107F2AE6" w14:textId="77777777" w:rsidR="00BF4CAE" w:rsidRDefault="00BF4CAE" w:rsidP="00B8300D">
            <w:pPr>
              <w:pStyle w:val="TAH"/>
            </w:pPr>
            <w:r>
              <w:t>Response</w:t>
            </w:r>
          </w:p>
          <w:p w14:paraId="799D75F2" w14:textId="77777777" w:rsidR="00BF4CAE" w:rsidRDefault="00BF4CAE" w:rsidP="00B8300D">
            <w:pPr>
              <w:pStyle w:val="TAH"/>
            </w:pPr>
            <w:r>
              <w:t>codes</w:t>
            </w:r>
          </w:p>
        </w:tc>
        <w:tc>
          <w:tcPr>
            <w:tcW w:w="2475" w:type="pct"/>
            <w:shd w:val="clear" w:color="auto" w:fill="C0C0C0"/>
            <w:hideMark/>
            <w:tcPrChange w:id="1176" w:author="Huawei [Abdessamad] 2024-05" w:date="2024-05-19T15:10:00Z">
              <w:tcPr>
                <w:tcW w:w="2675" w:type="pct"/>
                <w:shd w:val="clear" w:color="auto" w:fill="C0C0C0"/>
                <w:hideMark/>
              </w:tcPr>
            </w:tcPrChange>
          </w:tcPr>
          <w:p w14:paraId="28C2AE31" w14:textId="77777777" w:rsidR="00BF4CAE" w:rsidRDefault="00BF4CAE" w:rsidP="00B8300D">
            <w:pPr>
              <w:pStyle w:val="TAH"/>
            </w:pPr>
            <w:r>
              <w:t>Description</w:t>
            </w:r>
          </w:p>
        </w:tc>
      </w:tr>
      <w:tr w:rsidR="00BF4CAE" w14:paraId="6F62F8C0" w14:textId="77777777" w:rsidTr="00592113">
        <w:trPr>
          <w:jc w:val="center"/>
          <w:trPrChange w:id="1177" w:author="Huawei [Abdessamad] 2024-05" w:date="2024-05-19T15:10:00Z">
            <w:trPr>
              <w:jc w:val="center"/>
            </w:trPr>
          </w:trPrChange>
        </w:trPr>
        <w:tc>
          <w:tcPr>
            <w:tcW w:w="1033" w:type="pct"/>
            <w:hideMark/>
            <w:tcPrChange w:id="1178" w:author="Huawei [Abdessamad] 2024-05" w:date="2024-05-19T15:10:00Z">
              <w:tcPr>
                <w:tcW w:w="1034" w:type="pct"/>
                <w:hideMark/>
              </w:tcPr>
            </w:tcPrChange>
          </w:tcPr>
          <w:p w14:paraId="7982C4C1" w14:textId="77777777" w:rsidR="00BF4CAE" w:rsidRDefault="00BF4CAE" w:rsidP="00B8300D">
            <w:pPr>
              <w:pStyle w:val="TAL"/>
            </w:pPr>
            <w:proofErr w:type="spellStart"/>
            <w:r>
              <w:t>ServiceAPIDescription</w:t>
            </w:r>
            <w:proofErr w:type="spellEnd"/>
          </w:p>
        </w:tc>
        <w:tc>
          <w:tcPr>
            <w:tcW w:w="150" w:type="pct"/>
            <w:hideMark/>
            <w:tcPrChange w:id="1179" w:author="Huawei [Abdessamad] 2024-05" w:date="2024-05-19T15:10:00Z">
              <w:tcPr>
                <w:tcW w:w="148" w:type="pct"/>
                <w:hideMark/>
              </w:tcPr>
            </w:tcPrChange>
          </w:tcPr>
          <w:p w14:paraId="28C31108" w14:textId="77777777" w:rsidR="00BF4CAE" w:rsidRDefault="00BF4CAE" w:rsidP="00B8300D">
            <w:pPr>
              <w:pStyle w:val="TAL"/>
            </w:pPr>
            <w:r>
              <w:t>M</w:t>
            </w:r>
          </w:p>
        </w:tc>
        <w:tc>
          <w:tcPr>
            <w:tcW w:w="605" w:type="pct"/>
            <w:hideMark/>
            <w:tcPrChange w:id="1180" w:author="Huawei [Abdessamad] 2024-05" w:date="2024-05-19T15:10:00Z">
              <w:tcPr>
                <w:tcW w:w="605" w:type="pct"/>
                <w:hideMark/>
              </w:tcPr>
            </w:tcPrChange>
          </w:tcPr>
          <w:p w14:paraId="5E712F8E" w14:textId="77777777" w:rsidR="00BF4CAE" w:rsidRDefault="00BF4CAE" w:rsidP="00B8300D">
            <w:pPr>
              <w:pStyle w:val="TAL"/>
            </w:pPr>
            <w:r>
              <w:t>1</w:t>
            </w:r>
          </w:p>
        </w:tc>
        <w:tc>
          <w:tcPr>
            <w:tcW w:w="737" w:type="pct"/>
            <w:hideMark/>
            <w:tcPrChange w:id="1181" w:author="Huawei [Abdessamad] 2024-05" w:date="2024-05-19T15:10:00Z">
              <w:tcPr>
                <w:tcW w:w="539" w:type="pct"/>
                <w:hideMark/>
              </w:tcPr>
            </w:tcPrChange>
          </w:tcPr>
          <w:p w14:paraId="373A37A6" w14:textId="77777777" w:rsidR="00BF4CAE" w:rsidRDefault="00BF4CAE" w:rsidP="00B8300D">
            <w:pPr>
              <w:pStyle w:val="TAL"/>
            </w:pPr>
            <w:r>
              <w:t>200 OK</w:t>
            </w:r>
          </w:p>
        </w:tc>
        <w:tc>
          <w:tcPr>
            <w:tcW w:w="2475" w:type="pct"/>
            <w:hideMark/>
            <w:tcPrChange w:id="1182" w:author="Huawei [Abdessamad] 2024-05" w:date="2024-05-19T15:10:00Z">
              <w:tcPr>
                <w:tcW w:w="2675" w:type="pct"/>
                <w:hideMark/>
              </w:tcPr>
            </w:tcPrChange>
          </w:tcPr>
          <w:p w14:paraId="4F75A5B5" w14:textId="55C3EE1E" w:rsidR="00BF4CAE" w:rsidRDefault="006711B8" w:rsidP="00B8300D">
            <w:pPr>
              <w:pStyle w:val="TAL"/>
            </w:pPr>
            <w:ins w:id="1183" w:author="Huawei [Abdessamad] 2024-05" w:date="2024-05-19T15:04:00Z">
              <w:r>
                <w:t xml:space="preserve">Successful case. </w:t>
              </w:r>
            </w:ins>
            <w:ins w:id="1184" w:author="Huawei [Abdessamad] 2024-05" w:date="2024-05-19T15:10:00Z">
              <w:r w:rsidR="005F1FDF" w:rsidRPr="008874EC">
                <w:t xml:space="preserve">The </w:t>
              </w:r>
              <w:r w:rsidR="005F1FDF">
                <w:t>"Individual APF published API"</w:t>
              </w:r>
              <w:r w:rsidR="005F1FDF" w:rsidRPr="008874EC">
                <w:t xml:space="preserve"> resource is successfully </w:t>
              </w:r>
              <w:r w:rsidR="00163AC6">
                <w:t>modified</w:t>
              </w:r>
              <w:r w:rsidR="005F1FDF" w:rsidRPr="008874EC">
                <w:t xml:space="preserve"> and a representation of the updated resource shall be returned in the response body.</w:t>
              </w:r>
            </w:ins>
            <w:del w:id="1185" w:author="Huawei [Abdessamad] 2024-05" w:date="2024-05-19T15:10:00Z">
              <w:r w:rsidR="00BF4CAE" w:rsidDel="005F1FDF">
                <w:delText>The definition of the service API is updated successfully and a representation of the modified service API definition is returned.</w:delText>
              </w:r>
            </w:del>
          </w:p>
        </w:tc>
      </w:tr>
      <w:tr w:rsidR="00BF4CAE" w14:paraId="510225A6" w14:textId="77777777" w:rsidTr="00592113">
        <w:trPr>
          <w:jc w:val="center"/>
          <w:trPrChange w:id="1186" w:author="Huawei [Abdessamad] 2024-05" w:date="2024-05-19T15:10:00Z">
            <w:trPr>
              <w:jc w:val="center"/>
            </w:trPr>
          </w:trPrChange>
        </w:trPr>
        <w:tc>
          <w:tcPr>
            <w:tcW w:w="1033" w:type="pct"/>
            <w:tcPrChange w:id="1187" w:author="Huawei [Abdessamad] 2024-05" w:date="2024-05-19T15:10:00Z">
              <w:tcPr>
                <w:tcW w:w="1034" w:type="pct"/>
              </w:tcPr>
            </w:tcPrChange>
          </w:tcPr>
          <w:p w14:paraId="42EDE273" w14:textId="77777777" w:rsidR="00BF4CAE" w:rsidRDefault="00BF4CAE" w:rsidP="00B8300D">
            <w:pPr>
              <w:pStyle w:val="TAL"/>
            </w:pPr>
            <w:r>
              <w:t>n/a</w:t>
            </w:r>
          </w:p>
        </w:tc>
        <w:tc>
          <w:tcPr>
            <w:tcW w:w="150" w:type="pct"/>
            <w:tcPrChange w:id="1188" w:author="Huawei [Abdessamad] 2024-05" w:date="2024-05-19T15:10:00Z">
              <w:tcPr>
                <w:tcW w:w="148" w:type="pct"/>
              </w:tcPr>
            </w:tcPrChange>
          </w:tcPr>
          <w:p w14:paraId="3B1523A1" w14:textId="77777777" w:rsidR="00BF4CAE" w:rsidRDefault="00BF4CAE" w:rsidP="00B8300D">
            <w:pPr>
              <w:pStyle w:val="TAC"/>
            </w:pPr>
          </w:p>
        </w:tc>
        <w:tc>
          <w:tcPr>
            <w:tcW w:w="605" w:type="pct"/>
            <w:tcPrChange w:id="1189" w:author="Huawei [Abdessamad] 2024-05" w:date="2024-05-19T15:10:00Z">
              <w:tcPr>
                <w:tcW w:w="605" w:type="pct"/>
              </w:tcPr>
            </w:tcPrChange>
          </w:tcPr>
          <w:p w14:paraId="3504A6C3" w14:textId="77777777" w:rsidR="00BF4CAE" w:rsidRDefault="00BF4CAE" w:rsidP="00B8300D">
            <w:pPr>
              <w:pStyle w:val="TAL"/>
            </w:pPr>
          </w:p>
        </w:tc>
        <w:tc>
          <w:tcPr>
            <w:tcW w:w="737" w:type="pct"/>
            <w:tcPrChange w:id="1190" w:author="Huawei [Abdessamad] 2024-05" w:date="2024-05-19T15:10:00Z">
              <w:tcPr>
                <w:tcW w:w="539" w:type="pct"/>
              </w:tcPr>
            </w:tcPrChange>
          </w:tcPr>
          <w:p w14:paraId="0E7E676D" w14:textId="77777777" w:rsidR="00BF4CAE" w:rsidRDefault="00BF4CAE" w:rsidP="00B8300D">
            <w:pPr>
              <w:pStyle w:val="TAL"/>
            </w:pPr>
            <w:r>
              <w:t>204 No Content</w:t>
            </w:r>
          </w:p>
        </w:tc>
        <w:tc>
          <w:tcPr>
            <w:tcW w:w="2475" w:type="pct"/>
            <w:tcPrChange w:id="1191" w:author="Huawei [Abdessamad] 2024-05" w:date="2024-05-19T15:10:00Z">
              <w:tcPr>
                <w:tcW w:w="2675" w:type="pct"/>
              </w:tcPr>
            </w:tcPrChange>
          </w:tcPr>
          <w:p w14:paraId="2252793F" w14:textId="3C37D802" w:rsidR="00BF4CAE" w:rsidRDefault="006711B8" w:rsidP="00B8300D">
            <w:pPr>
              <w:pStyle w:val="TAL"/>
            </w:pPr>
            <w:ins w:id="1192" w:author="Huawei [Abdessamad] 2024-05" w:date="2024-05-19T15:04:00Z">
              <w:r>
                <w:t xml:space="preserve">Successful case. </w:t>
              </w:r>
            </w:ins>
            <w:ins w:id="1193" w:author="Huawei [Abdessamad] 2024-05" w:date="2024-05-19T15:11:00Z">
              <w:r w:rsidR="00D676ED" w:rsidRPr="008874EC">
                <w:t xml:space="preserve">The </w:t>
              </w:r>
              <w:r w:rsidR="00D676ED">
                <w:t>"Individual APF published API"</w:t>
              </w:r>
              <w:r w:rsidR="00D676ED" w:rsidRPr="008874EC">
                <w:t xml:space="preserve"> resource is successfully updated and no content is returned in the response body.</w:t>
              </w:r>
            </w:ins>
            <w:del w:id="1194" w:author="Huawei [Abdessamad] 2024-05" w:date="2024-05-19T15:11:00Z">
              <w:r w:rsidR="00BF4CAE" w:rsidDel="00D676ED">
                <w:delText xml:space="preserve">The definition of the service API is updated successfully. </w:delText>
              </w:r>
            </w:del>
          </w:p>
        </w:tc>
      </w:tr>
      <w:tr w:rsidR="00BF4CAE" w14:paraId="3CC40630" w14:textId="77777777" w:rsidTr="00592113">
        <w:trPr>
          <w:jc w:val="center"/>
          <w:trPrChange w:id="1195" w:author="Huawei [Abdessamad] 2024-05" w:date="2024-05-19T15:10:00Z">
            <w:trPr>
              <w:jc w:val="center"/>
            </w:trPr>
          </w:trPrChange>
        </w:trPr>
        <w:tc>
          <w:tcPr>
            <w:tcW w:w="1033" w:type="pct"/>
            <w:tcPrChange w:id="1196" w:author="Huawei [Abdessamad] 2024-05" w:date="2024-05-19T15:10:00Z">
              <w:tcPr>
                <w:tcW w:w="1034" w:type="pct"/>
              </w:tcPr>
            </w:tcPrChange>
          </w:tcPr>
          <w:p w14:paraId="5A6B413F" w14:textId="77777777" w:rsidR="00BF4CAE" w:rsidRDefault="00BF4CAE" w:rsidP="00B8300D">
            <w:pPr>
              <w:pStyle w:val="TAL"/>
            </w:pPr>
            <w:r>
              <w:t>n/a</w:t>
            </w:r>
          </w:p>
        </w:tc>
        <w:tc>
          <w:tcPr>
            <w:tcW w:w="150" w:type="pct"/>
            <w:tcPrChange w:id="1197" w:author="Huawei [Abdessamad] 2024-05" w:date="2024-05-19T15:10:00Z">
              <w:tcPr>
                <w:tcW w:w="148" w:type="pct"/>
              </w:tcPr>
            </w:tcPrChange>
          </w:tcPr>
          <w:p w14:paraId="5FB2F5F6" w14:textId="77777777" w:rsidR="00BF4CAE" w:rsidRDefault="00BF4CAE" w:rsidP="00B8300D">
            <w:pPr>
              <w:pStyle w:val="TAC"/>
            </w:pPr>
          </w:p>
        </w:tc>
        <w:tc>
          <w:tcPr>
            <w:tcW w:w="605" w:type="pct"/>
            <w:tcPrChange w:id="1198" w:author="Huawei [Abdessamad] 2024-05" w:date="2024-05-19T15:10:00Z">
              <w:tcPr>
                <w:tcW w:w="605" w:type="pct"/>
              </w:tcPr>
            </w:tcPrChange>
          </w:tcPr>
          <w:p w14:paraId="6F92C3AB" w14:textId="77777777" w:rsidR="00BF4CAE" w:rsidRDefault="00BF4CAE" w:rsidP="00B8300D">
            <w:pPr>
              <w:pStyle w:val="TAL"/>
            </w:pPr>
          </w:p>
        </w:tc>
        <w:tc>
          <w:tcPr>
            <w:tcW w:w="737" w:type="pct"/>
            <w:tcPrChange w:id="1199" w:author="Huawei [Abdessamad] 2024-05" w:date="2024-05-19T15:10:00Z">
              <w:tcPr>
                <w:tcW w:w="539" w:type="pct"/>
              </w:tcPr>
            </w:tcPrChange>
          </w:tcPr>
          <w:p w14:paraId="6C696723" w14:textId="77777777" w:rsidR="00BF4CAE" w:rsidRDefault="00BF4CAE" w:rsidP="00B8300D">
            <w:pPr>
              <w:pStyle w:val="TAL"/>
            </w:pPr>
            <w:r>
              <w:t>307 Temporary Redirect</w:t>
            </w:r>
          </w:p>
        </w:tc>
        <w:tc>
          <w:tcPr>
            <w:tcW w:w="2475" w:type="pct"/>
            <w:tcPrChange w:id="1200" w:author="Huawei [Abdessamad] 2024-05" w:date="2024-05-19T15:10:00Z">
              <w:tcPr>
                <w:tcW w:w="2675" w:type="pct"/>
              </w:tcPr>
            </w:tcPrChange>
          </w:tcPr>
          <w:p w14:paraId="3A7D7EBA" w14:textId="77777777" w:rsidR="00B32CE5" w:rsidRDefault="00BF4CAE" w:rsidP="00B8300D">
            <w:pPr>
              <w:pStyle w:val="TAL"/>
              <w:rPr>
                <w:ins w:id="1201" w:author="Huawei [Abdessamad] 2024-05" w:date="2024-05-19T15:15:00Z"/>
              </w:rPr>
            </w:pPr>
            <w:r>
              <w:t>Temporary redirection.</w:t>
            </w:r>
          </w:p>
          <w:p w14:paraId="153CDB3D" w14:textId="77777777" w:rsidR="00B32CE5" w:rsidRDefault="00B32CE5" w:rsidP="00B8300D">
            <w:pPr>
              <w:pStyle w:val="TAL"/>
              <w:rPr>
                <w:ins w:id="1202" w:author="Huawei [Abdessamad] 2024-05" w:date="2024-05-19T15:15:00Z"/>
              </w:rPr>
            </w:pPr>
          </w:p>
          <w:p w14:paraId="22A698D6" w14:textId="5AB36F54" w:rsidR="00BF4CAE" w:rsidRDefault="00BF4CAE" w:rsidP="00B8300D">
            <w:pPr>
              <w:pStyle w:val="TAL"/>
              <w:rPr>
                <w:ins w:id="1203" w:author="Huawei [Abdessamad] 2024-05" w:date="2024-05-19T15:15:00Z"/>
              </w:rPr>
            </w:pPr>
            <w:del w:id="1204" w:author="Huawei [Abdessamad] 2024-05" w:date="2024-05-19T15:15:00Z">
              <w:r w:rsidDel="00B32CE5">
                <w:delText xml:space="preserve"> </w:delText>
              </w:r>
            </w:del>
            <w:r>
              <w:t xml:space="preserve">The response shall include a Location header field containing an alternative </w:t>
            </w:r>
            <w:ins w:id="1205" w:author="Huawei [Abdessamad] 2024-05" w:date="2024-05-19T15:07:00Z">
              <w:r w:rsidR="0028280C">
                <w:t xml:space="preserve">target </w:t>
              </w:r>
            </w:ins>
            <w:r>
              <w:t xml:space="preserve">URI of the resource located in an alternative </w:t>
            </w:r>
            <w:ins w:id="1206" w:author="Huawei [Abdessamad] 2024-05" w:date="2024-05-19T14:42:00Z">
              <w:r>
                <w:rPr>
                  <w:lang w:eastAsia="zh-CN"/>
                </w:rPr>
                <w:t>CCF</w:t>
              </w:r>
            </w:ins>
            <w:del w:id="1207" w:author="Huawei [Abdessamad] 2024-05" w:date="2024-05-19T14:42:00Z">
              <w:r w:rsidDel="00BF4CAE">
                <w:delText>CAPIF core function</w:delText>
              </w:r>
            </w:del>
            <w:r>
              <w:t>.</w:t>
            </w:r>
          </w:p>
          <w:p w14:paraId="30C2BDE3" w14:textId="77777777" w:rsidR="00B32CE5" w:rsidRDefault="00B32CE5" w:rsidP="00B8300D">
            <w:pPr>
              <w:pStyle w:val="TAL"/>
            </w:pPr>
          </w:p>
          <w:p w14:paraId="6C420B9A" w14:textId="77777777" w:rsidR="00BF4CAE" w:rsidRDefault="00BF4CAE" w:rsidP="00B8300D">
            <w:pPr>
              <w:pStyle w:val="TAL"/>
            </w:pPr>
            <w:r>
              <w:t>Redirection handling is described in clause 5.2.10 of 3GPP TS 29.122 [14].</w:t>
            </w:r>
          </w:p>
        </w:tc>
      </w:tr>
      <w:tr w:rsidR="00BF4CAE" w14:paraId="3D801E23" w14:textId="77777777" w:rsidTr="00592113">
        <w:trPr>
          <w:jc w:val="center"/>
          <w:trPrChange w:id="1208" w:author="Huawei [Abdessamad] 2024-05" w:date="2024-05-19T15:10:00Z">
            <w:trPr>
              <w:jc w:val="center"/>
            </w:trPr>
          </w:trPrChange>
        </w:trPr>
        <w:tc>
          <w:tcPr>
            <w:tcW w:w="1033" w:type="pct"/>
            <w:tcPrChange w:id="1209" w:author="Huawei [Abdessamad] 2024-05" w:date="2024-05-19T15:10:00Z">
              <w:tcPr>
                <w:tcW w:w="1034" w:type="pct"/>
              </w:tcPr>
            </w:tcPrChange>
          </w:tcPr>
          <w:p w14:paraId="472E2100" w14:textId="77777777" w:rsidR="00BF4CAE" w:rsidRDefault="00BF4CAE" w:rsidP="00B8300D">
            <w:pPr>
              <w:pStyle w:val="TAL"/>
            </w:pPr>
            <w:r>
              <w:t>n/a</w:t>
            </w:r>
          </w:p>
        </w:tc>
        <w:tc>
          <w:tcPr>
            <w:tcW w:w="150" w:type="pct"/>
            <w:tcPrChange w:id="1210" w:author="Huawei [Abdessamad] 2024-05" w:date="2024-05-19T15:10:00Z">
              <w:tcPr>
                <w:tcW w:w="148" w:type="pct"/>
              </w:tcPr>
            </w:tcPrChange>
          </w:tcPr>
          <w:p w14:paraId="4FB4D45E" w14:textId="77777777" w:rsidR="00BF4CAE" w:rsidRDefault="00BF4CAE" w:rsidP="00B8300D">
            <w:pPr>
              <w:pStyle w:val="TAC"/>
            </w:pPr>
          </w:p>
        </w:tc>
        <w:tc>
          <w:tcPr>
            <w:tcW w:w="605" w:type="pct"/>
            <w:tcPrChange w:id="1211" w:author="Huawei [Abdessamad] 2024-05" w:date="2024-05-19T15:10:00Z">
              <w:tcPr>
                <w:tcW w:w="605" w:type="pct"/>
              </w:tcPr>
            </w:tcPrChange>
          </w:tcPr>
          <w:p w14:paraId="6743EC0B" w14:textId="77777777" w:rsidR="00BF4CAE" w:rsidRDefault="00BF4CAE" w:rsidP="00B8300D">
            <w:pPr>
              <w:pStyle w:val="TAL"/>
            </w:pPr>
          </w:p>
        </w:tc>
        <w:tc>
          <w:tcPr>
            <w:tcW w:w="737" w:type="pct"/>
            <w:tcPrChange w:id="1212" w:author="Huawei [Abdessamad] 2024-05" w:date="2024-05-19T15:10:00Z">
              <w:tcPr>
                <w:tcW w:w="539" w:type="pct"/>
              </w:tcPr>
            </w:tcPrChange>
          </w:tcPr>
          <w:p w14:paraId="33C3504B" w14:textId="77777777" w:rsidR="00BF4CAE" w:rsidRDefault="00BF4CAE" w:rsidP="00B8300D">
            <w:pPr>
              <w:pStyle w:val="TAL"/>
            </w:pPr>
            <w:r>
              <w:t>308 Permanent Redirect</w:t>
            </w:r>
          </w:p>
        </w:tc>
        <w:tc>
          <w:tcPr>
            <w:tcW w:w="2475" w:type="pct"/>
            <w:tcPrChange w:id="1213" w:author="Huawei [Abdessamad] 2024-05" w:date="2024-05-19T15:10:00Z">
              <w:tcPr>
                <w:tcW w:w="2675" w:type="pct"/>
              </w:tcPr>
            </w:tcPrChange>
          </w:tcPr>
          <w:p w14:paraId="7ECAEC4D" w14:textId="77777777" w:rsidR="00B32CE5" w:rsidRDefault="00BF4CAE" w:rsidP="00B8300D">
            <w:pPr>
              <w:pStyle w:val="TAL"/>
              <w:rPr>
                <w:ins w:id="1214" w:author="Huawei [Abdessamad] 2024-05" w:date="2024-05-19T15:15:00Z"/>
              </w:rPr>
            </w:pPr>
            <w:r>
              <w:t>Permanent redirection.</w:t>
            </w:r>
          </w:p>
          <w:p w14:paraId="08F1FF22" w14:textId="77777777" w:rsidR="00B32CE5" w:rsidRDefault="00B32CE5" w:rsidP="00B8300D">
            <w:pPr>
              <w:pStyle w:val="TAL"/>
              <w:rPr>
                <w:ins w:id="1215" w:author="Huawei [Abdessamad] 2024-05" w:date="2024-05-19T15:15:00Z"/>
              </w:rPr>
            </w:pPr>
          </w:p>
          <w:p w14:paraId="66EC0F1B" w14:textId="46D56FF3" w:rsidR="00BF4CAE" w:rsidRDefault="00BF4CAE" w:rsidP="00B8300D">
            <w:pPr>
              <w:pStyle w:val="TAL"/>
              <w:rPr>
                <w:ins w:id="1216" w:author="Huawei [Abdessamad] 2024-05" w:date="2024-05-19T15:15:00Z"/>
              </w:rPr>
            </w:pPr>
            <w:del w:id="1217" w:author="Huawei [Abdessamad] 2024-05" w:date="2024-05-19T15:15:00Z">
              <w:r w:rsidDel="00B32CE5">
                <w:delText xml:space="preserve"> </w:delText>
              </w:r>
            </w:del>
            <w:r>
              <w:t xml:space="preserve">The response shall include a Location header field containing an alternative </w:t>
            </w:r>
            <w:ins w:id="1218" w:author="Huawei [Abdessamad] 2024-05" w:date="2024-05-19T15:07:00Z">
              <w:r w:rsidR="0028280C">
                <w:t xml:space="preserve">target </w:t>
              </w:r>
            </w:ins>
            <w:r>
              <w:t xml:space="preserve">URI of the resource located in an alternative </w:t>
            </w:r>
            <w:ins w:id="1219" w:author="Huawei [Abdessamad] 2024-05" w:date="2024-05-19T14:42:00Z">
              <w:r>
                <w:rPr>
                  <w:lang w:eastAsia="zh-CN"/>
                </w:rPr>
                <w:t>CCF</w:t>
              </w:r>
            </w:ins>
            <w:del w:id="1220" w:author="Huawei [Abdessamad] 2024-05" w:date="2024-05-19T14:42:00Z">
              <w:r w:rsidDel="00BF4CAE">
                <w:delText>CAPIF core function</w:delText>
              </w:r>
            </w:del>
            <w:r>
              <w:t>.</w:t>
            </w:r>
          </w:p>
          <w:p w14:paraId="0534AAC0" w14:textId="77777777" w:rsidR="00B32CE5" w:rsidRDefault="00B32CE5" w:rsidP="00B8300D">
            <w:pPr>
              <w:pStyle w:val="TAL"/>
            </w:pPr>
          </w:p>
          <w:p w14:paraId="090C720D" w14:textId="77777777" w:rsidR="00BF4CAE" w:rsidRDefault="00BF4CAE" w:rsidP="00B8300D">
            <w:pPr>
              <w:pStyle w:val="TAL"/>
            </w:pPr>
            <w:r>
              <w:t>Redirection handling is described in clause 5.2.10 of 3GPP TS 29.122 [14].</w:t>
            </w:r>
          </w:p>
        </w:tc>
      </w:tr>
      <w:tr w:rsidR="00BF4CAE" w14:paraId="5F8CDB94" w14:textId="77777777" w:rsidTr="00B8300D">
        <w:trPr>
          <w:jc w:val="center"/>
        </w:trPr>
        <w:tc>
          <w:tcPr>
            <w:tcW w:w="5000" w:type="pct"/>
            <w:gridSpan w:val="5"/>
          </w:tcPr>
          <w:p w14:paraId="7710EE24" w14:textId="1562D8DD" w:rsidR="00BF4CAE" w:rsidRDefault="00BF4CAE" w:rsidP="00B8300D">
            <w:pPr>
              <w:pStyle w:val="TAN"/>
            </w:pPr>
            <w:r>
              <w:t>NOTE:</w:t>
            </w:r>
            <w:r>
              <w:tab/>
              <w:t xml:space="preserve">The mandatory HTTP error status codes for the HTTP PATCH method listed in table 5.2.6-1 of 3GPP TS 29.122 [14] </w:t>
            </w:r>
            <w:ins w:id="1221" w:author="Huawei [Abdessamad] 2024-05" w:date="2024-05-19T15:02:00Z">
              <w:r w:rsidR="007C50E3">
                <w:t xml:space="preserve">shall </w:t>
              </w:r>
            </w:ins>
            <w:r>
              <w:t>also apply.</w:t>
            </w:r>
          </w:p>
        </w:tc>
      </w:tr>
    </w:tbl>
    <w:p w14:paraId="39D0AA63" w14:textId="77777777" w:rsidR="00BF4CAE" w:rsidRDefault="00BF4CAE" w:rsidP="00BF4CAE">
      <w:pPr>
        <w:rPr>
          <w:lang w:val="en-US"/>
        </w:rPr>
      </w:pPr>
    </w:p>
    <w:p w14:paraId="152567D7" w14:textId="77777777" w:rsidR="00BF4CAE" w:rsidRDefault="00BF4CAE" w:rsidP="00BF4CAE">
      <w:pPr>
        <w:pStyle w:val="TH"/>
      </w:pPr>
      <w:r>
        <w:t>Table 8.2.2.3.3.4-4: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7F30B0E4" w14:textId="77777777" w:rsidTr="00B8300D">
        <w:trPr>
          <w:jc w:val="center"/>
        </w:trPr>
        <w:tc>
          <w:tcPr>
            <w:tcW w:w="825" w:type="pct"/>
            <w:shd w:val="clear" w:color="auto" w:fill="C0C0C0"/>
          </w:tcPr>
          <w:p w14:paraId="570D6EB5" w14:textId="77777777" w:rsidR="00BF4CAE" w:rsidRDefault="00BF4CAE" w:rsidP="00B8300D">
            <w:pPr>
              <w:pStyle w:val="TAH"/>
            </w:pPr>
            <w:r>
              <w:t>Name</w:t>
            </w:r>
          </w:p>
        </w:tc>
        <w:tc>
          <w:tcPr>
            <w:tcW w:w="732" w:type="pct"/>
            <w:shd w:val="clear" w:color="auto" w:fill="C0C0C0"/>
          </w:tcPr>
          <w:p w14:paraId="395CFA29" w14:textId="77777777" w:rsidR="00BF4CAE" w:rsidRDefault="00BF4CAE" w:rsidP="00B8300D">
            <w:pPr>
              <w:pStyle w:val="TAH"/>
            </w:pPr>
            <w:r>
              <w:t>Data type</w:t>
            </w:r>
          </w:p>
        </w:tc>
        <w:tc>
          <w:tcPr>
            <w:tcW w:w="217" w:type="pct"/>
            <w:shd w:val="clear" w:color="auto" w:fill="C0C0C0"/>
          </w:tcPr>
          <w:p w14:paraId="3EF5B9A8" w14:textId="77777777" w:rsidR="00BF4CAE" w:rsidRDefault="00BF4CAE" w:rsidP="00B8300D">
            <w:pPr>
              <w:pStyle w:val="TAH"/>
            </w:pPr>
            <w:r>
              <w:t>P</w:t>
            </w:r>
          </w:p>
        </w:tc>
        <w:tc>
          <w:tcPr>
            <w:tcW w:w="581" w:type="pct"/>
            <w:shd w:val="clear" w:color="auto" w:fill="C0C0C0"/>
          </w:tcPr>
          <w:p w14:paraId="73E035CC" w14:textId="77777777" w:rsidR="00BF4CAE" w:rsidRDefault="00BF4CAE" w:rsidP="00B8300D">
            <w:pPr>
              <w:pStyle w:val="TAH"/>
            </w:pPr>
            <w:r>
              <w:t>Cardinality</w:t>
            </w:r>
          </w:p>
        </w:tc>
        <w:tc>
          <w:tcPr>
            <w:tcW w:w="2645" w:type="pct"/>
            <w:shd w:val="clear" w:color="auto" w:fill="C0C0C0"/>
            <w:vAlign w:val="center"/>
          </w:tcPr>
          <w:p w14:paraId="7B7CD628" w14:textId="77777777" w:rsidR="00BF4CAE" w:rsidRDefault="00BF4CAE" w:rsidP="00B8300D">
            <w:pPr>
              <w:pStyle w:val="TAH"/>
            </w:pPr>
            <w:r>
              <w:t>Description</w:t>
            </w:r>
          </w:p>
        </w:tc>
      </w:tr>
      <w:tr w:rsidR="00BF4CAE" w14:paraId="66D2B87A" w14:textId="77777777" w:rsidTr="00B8300D">
        <w:trPr>
          <w:jc w:val="center"/>
        </w:trPr>
        <w:tc>
          <w:tcPr>
            <w:tcW w:w="825" w:type="pct"/>
            <w:shd w:val="clear" w:color="auto" w:fill="auto"/>
          </w:tcPr>
          <w:p w14:paraId="09FF1E7B" w14:textId="77777777" w:rsidR="00BF4CAE" w:rsidRDefault="00BF4CAE" w:rsidP="00B8300D">
            <w:pPr>
              <w:pStyle w:val="TAL"/>
            </w:pPr>
            <w:r>
              <w:t>Location</w:t>
            </w:r>
          </w:p>
        </w:tc>
        <w:tc>
          <w:tcPr>
            <w:tcW w:w="732" w:type="pct"/>
          </w:tcPr>
          <w:p w14:paraId="1B410DB5" w14:textId="77777777" w:rsidR="00BF4CAE" w:rsidRDefault="00BF4CAE" w:rsidP="00B8300D">
            <w:pPr>
              <w:pStyle w:val="TAL"/>
            </w:pPr>
            <w:r>
              <w:t>string</w:t>
            </w:r>
          </w:p>
        </w:tc>
        <w:tc>
          <w:tcPr>
            <w:tcW w:w="217" w:type="pct"/>
          </w:tcPr>
          <w:p w14:paraId="29B794FF" w14:textId="77777777" w:rsidR="00BF4CAE" w:rsidRDefault="00BF4CAE" w:rsidP="00B8300D">
            <w:pPr>
              <w:pStyle w:val="TAC"/>
            </w:pPr>
            <w:r>
              <w:t>M</w:t>
            </w:r>
          </w:p>
        </w:tc>
        <w:tc>
          <w:tcPr>
            <w:tcW w:w="581" w:type="pct"/>
          </w:tcPr>
          <w:p w14:paraId="02DBD5FA" w14:textId="77777777" w:rsidR="00BF4CAE" w:rsidRDefault="00BF4CAE" w:rsidP="00B8300D">
            <w:pPr>
              <w:pStyle w:val="TAL"/>
            </w:pPr>
            <w:r>
              <w:t>1</w:t>
            </w:r>
          </w:p>
        </w:tc>
        <w:tc>
          <w:tcPr>
            <w:tcW w:w="2645" w:type="pct"/>
            <w:shd w:val="clear" w:color="auto" w:fill="auto"/>
            <w:vAlign w:val="center"/>
          </w:tcPr>
          <w:p w14:paraId="46AC9B68" w14:textId="31E3C576" w:rsidR="00BF4CAE" w:rsidRDefault="0028032C" w:rsidP="00B8300D">
            <w:pPr>
              <w:pStyle w:val="TAL"/>
            </w:pPr>
            <w:ins w:id="1222" w:author="Huawei [Abdessamad] 2024-05" w:date="2024-05-19T15:02:00Z">
              <w:r>
                <w:t xml:space="preserve">Contains </w:t>
              </w:r>
            </w:ins>
            <w:del w:id="1223" w:author="Huawei [Abdessamad] 2024-05" w:date="2024-05-19T15:02:00Z">
              <w:r w:rsidR="00BF4CAE" w:rsidDel="0028032C">
                <w:delText>A</w:delText>
              </w:r>
            </w:del>
            <w:ins w:id="1224" w:author="Huawei [Abdessamad] 2024-05" w:date="2024-05-19T15:02:00Z">
              <w:r>
                <w:t>a</w:t>
              </w:r>
            </w:ins>
            <w:r w:rsidR="00BF4CAE">
              <w:t xml:space="preserve">n alternative </w:t>
            </w:r>
            <w:ins w:id="1225" w:author="Huawei [Abdessamad] 2024-05" w:date="2024-05-19T15:08:00Z">
              <w:r w:rsidR="0028280C">
                <w:t xml:space="preserve">target </w:t>
              </w:r>
            </w:ins>
            <w:r w:rsidR="00BF4CAE">
              <w:t xml:space="preserve">URI of the resource located in an alternative </w:t>
            </w:r>
            <w:ins w:id="1226" w:author="Huawei [Abdessamad] 2024-05" w:date="2024-05-19T14:42:00Z">
              <w:r w:rsidR="00BF4CAE">
                <w:rPr>
                  <w:lang w:eastAsia="zh-CN"/>
                </w:rPr>
                <w:t>CCF</w:t>
              </w:r>
            </w:ins>
            <w:del w:id="1227" w:author="Huawei [Abdessamad] 2024-05" w:date="2024-05-19T14:42:00Z">
              <w:r w:rsidR="00BF4CAE" w:rsidDel="00BF4CAE">
                <w:delText>CAPIF core function</w:delText>
              </w:r>
            </w:del>
            <w:r w:rsidR="00BF4CAE">
              <w:t>.</w:t>
            </w:r>
          </w:p>
        </w:tc>
      </w:tr>
    </w:tbl>
    <w:p w14:paraId="3CFC0D0B" w14:textId="77777777" w:rsidR="00BF4CAE" w:rsidRDefault="00BF4CAE" w:rsidP="00BF4CAE"/>
    <w:p w14:paraId="2C8D27FA" w14:textId="77777777" w:rsidR="00BF4CAE" w:rsidRDefault="00BF4CAE" w:rsidP="00BF4CAE">
      <w:pPr>
        <w:pStyle w:val="TH"/>
      </w:pPr>
      <w:r>
        <w:t>Table 8.2.2.3.3.4-5: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25BC9265" w14:textId="77777777" w:rsidTr="00B8300D">
        <w:trPr>
          <w:jc w:val="center"/>
        </w:trPr>
        <w:tc>
          <w:tcPr>
            <w:tcW w:w="825" w:type="pct"/>
            <w:shd w:val="clear" w:color="auto" w:fill="C0C0C0"/>
          </w:tcPr>
          <w:p w14:paraId="3E437883" w14:textId="77777777" w:rsidR="00BF4CAE" w:rsidRDefault="00BF4CAE" w:rsidP="00B8300D">
            <w:pPr>
              <w:pStyle w:val="TAH"/>
            </w:pPr>
            <w:r>
              <w:t>Name</w:t>
            </w:r>
          </w:p>
        </w:tc>
        <w:tc>
          <w:tcPr>
            <w:tcW w:w="732" w:type="pct"/>
            <w:shd w:val="clear" w:color="auto" w:fill="C0C0C0"/>
          </w:tcPr>
          <w:p w14:paraId="3D731980" w14:textId="77777777" w:rsidR="00BF4CAE" w:rsidRDefault="00BF4CAE" w:rsidP="00B8300D">
            <w:pPr>
              <w:pStyle w:val="TAH"/>
            </w:pPr>
            <w:r>
              <w:t>Data type</w:t>
            </w:r>
          </w:p>
        </w:tc>
        <w:tc>
          <w:tcPr>
            <w:tcW w:w="217" w:type="pct"/>
            <w:shd w:val="clear" w:color="auto" w:fill="C0C0C0"/>
          </w:tcPr>
          <w:p w14:paraId="03A60A29" w14:textId="77777777" w:rsidR="00BF4CAE" w:rsidRDefault="00BF4CAE" w:rsidP="00B8300D">
            <w:pPr>
              <w:pStyle w:val="TAH"/>
            </w:pPr>
            <w:r>
              <w:t>P</w:t>
            </w:r>
          </w:p>
        </w:tc>
        <w:tc>
          <w:tcPr>
            <w:tcW w:w="581" w:type="pct"/>
            <w:shd w:val="clear" w:color="auto" w:fill="C0C0C0"/>
          </w:tcPr>
          <w:p w14:paraId="13E08563" w14:textId="77777777" w:rsidR="00BF4CAE" w:rsidRDefault="00BF4CAE" w:rsidP="00B8300D">
            <w:pPr>
              <w:pStyle w:val="TAH"/>
            </w:pPr>
            <w:r>
              <w:t>Cardinality</w:t>
            </w:r>
          </w:p>
        </w:tc>
        <w:tc>
          <w:tcPr>
            <w:tcW w:w="2645" w:type="pct"/>
            <w:shd w:val="clear" w:color="auto" w:fill="C0C0C0"/>
            <w:vAlign w:val="center"/>
          </w:tcPr>
          <w:p w14:paraId="2769ED2D" w14:textId="77777777" w:rsidR="00BF4CAE" w:rsidRDefault="00BF4CAE" w:rsidP="00B8300D">
            <w:pPr>
              <w:pStyle w:val="TAH"/>
            </w:pPr>
            <w:r>
              <w:t>Description</w:t>
            </w:r>
          </w:p>
        </w:tc>
      </w:tr>
      <w:tr w:rsidR="00BF4CAE" w14:paraId="5ED6D686" w14:textId="77777777" w:rsidTr="00B8300D">
        <w:trPr>
          <w:jc w:val="center"/>
        </w:trPr>
        <w:tc>
          <w:tcPr>
            <w:tcW w:w="825" w:type="pct"/>
            <w:shd w:val="clear" w:color="auto" w:fill="auto"/>
          </w:tcPr>
          <w:p w14:paraId="4E48E543" w14:textId="77777777" w:rsidR="00BF4CAE" w:rsidRDefault="00BF4CAE" w:rsidP="00B8300D">
            <w:pPr>
              <w:pStyle w:val="TAL"/>
            </w:pPr>
            <w:r>
              <w:t>Location</w:t>
            </w:r>
          </w:p>
        </w:tc>
        <w:tc>
          <w:tcPr>
            <w:tcW w:w="732" w:type="pct"/>
          </w:tcPr>
          <w:p w14:paraId="5D901A7F" w14:textId="77777777" w:rsidR="00BF4CAE" w:rsidRDefault="00BF4CAE" w:rsidP="00B8300D">
            <w:pPr>
              <w:pStyle w:val="TAL"/>
            </w:pPr>
            <w:r>
              <w:t>string</w:t>
            </w:r>
          </w:p>
        </w:tc>
        <w:tc>
          <w:tcPr>
            <w:tcW w:w="217" w:type="pct"/>
          </w:tcPr>
          <w:p w14:paraId="7C556E33" w14:textId="77777777" w:rsidR="00BF4CAE" w:rsidRDefault="00BF4CAE" w:rsidP="00B8300D">
            <w:pPr>
              <w:pStyle w:val="TAC"/>
            </w:pPr>
            <w:r>
              <w:t>M</w:t>
            </w:r>
          </w:p>
        </w:tc>
        <w:tc>
          <w:tcPr>
            <w:tcW w:w="581" w:type="pct"/>
          </w:tcPr>
          <w:p w14:paraId="7471823A" w14:textId="77777777" w:rsidR="00BF4CAE" w:rsidRDefault="00BF4CAE" w:rsidP="00B8300D">
            <w:pPr>
              <w:pStyle w:val="TAL"/>
            </w:pPr>
            <w:r>
              <w:t>1</w:t>
            </w:r>
          </w:p>
        </w:tc>
        <w:tc>
          <w:tcPr>
            <w:tcW w:w="2645" w:type="pct"/>
            <w:shd w:val="clear" w:color="auto" w:fill="auto"/>
            <w:vAlign w:val="center"/>
          </w:tcPr>
          <w:p w14:paraId="419DD3E5" w14:textId="0A1B01CF" w:rsidR="00BF4CAE" w:rsidRDefault="0028032C" w:rsidP="00B8300D">
            <w:pPr>
              <w:pStyle w:val="TAL"/>
            </w:pPr>
            <w:ins w:id="1228" w:author="Huawei [Abdessamad] 2024-05" w:date="2024-05-19T15:02:00Z">
              <w:r>
                <w:t xml:space="preserve">Contains </w:t>
              </w:r>
            </w:ins>
            <w:del w:id="1229" w:author="Huawei [Abdessamad] 2024-05" w:date="2024-05-19T15:02:00Z">
              <w:r w:rsidR="00BF4CAE" w:rsidDel="0028032C">
                <w:delText>A</w:delText>
              </w:r>
            </w:del>
            <w:ins w:id="1230" w:author="Huawei [Abdessamad] 2024-05" w:date="2024-05-19T15:02:00Z">
              <w:r>
                <w:t>a</w:t>
              </w:r>
            </w:ins>
            <w:r w:rsidR="00BF4CAE">
              <w:t xml:space="preserve">n alternative </w:t>
            </w:r>
            <w:ins w:id="1231" w:author="Huawei [Abdessamad] 2024-05" w:date="2024-05-19T15:08:00Z">
              <w:r w:rsidR="0028280C">
                <w:t xml:space="preserve">target </w:t>
              </w:r>
            </w:ins>
            <w:r w:rsidR="00BF4CAE">
              <w:t xml:space="preserve">URI of the resource located in an alternative </w:t>
            </w:r>
            <w:ins w:id="1232" w:author="Huawei [Abdessamad] 2024-05" w:date="2024-05-19T14:42:00Z">
              <w:r w:rsidR="00BF4CAE">
                <w:rPr>
                  <w:lang w:eastAsia="zh-CN"/>
                </w:rPr>
                <w:t>CCF</w:t>
              </w:r>
            </w:ins>
            <w:del w:id="1233" w:author="Huawei [Abdessamad] 2024-05" w:date="2024-05-19T14:42:00Z">
              <w:r w:rsidR="00BF4CAE" w:rsidDel="00BF4CAE">
                <w:delText>CAPIF core function</w:delText>
              </w:r>
            </w:del>
            <w:r w:rsidR="00BF4CAE">
              <w:t>.</w:t>
            </w:r>
          </w:p>
        </w:tc>
      </w:tr>
    </w:tbl>
    <w:p w14:paraId="72F0C6D1" w14:textId="77777777" w:rsidR="00BF4CAE" w:rsidRDefault="00BF4CAE" w:rsidP="00BF4CAE"/>
    <w:p w14:paraId="4AB063B2"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34" w:name="_Toc28009833"/>
      <w:bookmarkStart w:id="1235" w:name="_Toc34061952"/>
      <w:bookmarkStart w:id="1236" w:name="_Toc36036708"/>
      <w:bookmarkStart w:id="1237" w:name="_Toc43284955"/>
      <w:bookmarkStart w:id="1238" w:name="_Toc45132734"/>
      <w:bookmarkStart w:id="1239" w:name="_Toc51193428"/>
      <w:bookmarkStart w:id="1240" w:name="_Toc51760627"/>
      <w:bookmarkStart w:id="1241" w:name="_Toc59015077"/>
      <w:bookmarkStart w:id="1242" w:name="_Toc59015593"/>
      <w:bookmarkStart w:id="1243" w:name="_Toc68165635"/>
      <w:bookmarkStart w:id="1244" w:name="_Toc83229731"/>
      <w:bookmarkStart w:id="1245" w:name="_Toc90648930"/>
      <w:bookmarkStart w:id="1246" w:name="_Toc105593823"/>
      <w:bookmarkStart w:id="1247" w:name="_Toc114209537"/>
      <w:bookmarkStart w:id="1248" w:name="_Toc138681401"/>
      <w:bookmarkStart w:id="1249" w:name="_Toc151977820"/>
      <w:bookmarkStart w:id="1250" w:name="_Toc152148503"/>
      <w:bookmarkStart w:id="1251" w:name="_Toc16198828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A082E99" w14:textId="77777777" w:rsidR="00BF4CAE" w:rsidRDefault="00BF4CAE" w:rsidP="00BF4CAE">
      <w:pPr>
        <w:pStyle w:val="Heading5"/>
      </w:pPr>
      <w:r>
        <w:lastRenderedPageBreak/>
        <w:t>8.2.2.</w:t>
      </w:r>
      <w:r>
        <w:rPr>
          <w:lang w:val="en-IN"/>
        </w:rPr>
        <w:t>3</w:t>
      </w:r>
      <w:r>
        <w:t>.4</w:t>
      </w:r>
      <w:r>
        <w:tab/>
        <w:t>Resource Custom Operations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14:paraId="112C554D" w14:textId="77777777" w:rsidR="00847FE8" w:rsidRPr="00585CA6" w:rsidRDefault="00847FE8" w:rsidP="00847FE8">
      <w:pPr>
        <w:rPr>
          <w:ins w:id="1252" w:author="Huawei [Abdessamad] 2024-05" w:date="2024-05-19T14:54:00Z"/>
        </w:rPr>
      </w:pPr>
      <w:ins w:id="1253" w:author="Huawei [Abdessamad] 2024-05" w:date="2024-05-19T14:54:00Z">
        <w:r w:rsidRPr="00585CA6">
          <w:t>There are no resource custom operations defined for this resource in this release of the specification.</w:t>
        </w:r>
      </w:ins>
    </w:p>
    <w:p w14:paraId="46F061FF" w14:textId="36EBDA8E" w:rsidR="00BF4CAE" w:rsidDel="00847FE8" w:rsidRDefault="00BF4CAE" w:rsidP="00BF4CAE">
      <w:pPr>
        <w:rPr>
          <w:del w:id="1254" w:author="Huawei [Abdessamad] 2024-05" w:date="2024-05-19T14:54:00Z"/>
        </w:rPr>
      </w:pPr>
      <w:del w:id="1255" w:author="Huawei [Abdessamad] 2024-05" w:date="2024-05-19T14:54:00Z">
        <w:r w:rsidDel="00847FE8">
          <w:delText>None.</w:delText>
        </w:r>
      </w:del>
    </w:p>
    <w:p w14:paraId="6BED89CA"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56" w:name="_Toc151977821"/>
      <w:bookmarkStart w:id="1257" w:name="_Toc152148504"/>
      <w:bookmarkStart w:id="1258" w:name="_Toc16198829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A84F43" w14:textId="77777777" w:rsidR="00BF4CAE" w:rsidRDefault="00BF4CAE" w:rsidP="00BF4CAE">
      <w:pPr>
        <w:pStyle w:val="Heading4"/>
      </w:pPr>
      <w:bookmarkStart w:id="1259" w:name="_Toc28009836"/>
      <w:bookmarkStart w:id="1260" w:name="_Toc34061955"/>
      <w:bookmarkStart w:id="1261" w:name="_Toc36036711"/>
      <w:bookmarkStart w:id="1262" w:name="_Toc43284958"/>
      <w:bookmarkStart w:id="1263" w:name="_Toc45132737"/>
      <w:bookmarkStart w:id="1264" w:name="_Toc51193431"/>
      <w:bookmarkStart w:id="1265" w:name="_Toc51760630"/>
      <w:bookmarkStart w:id="1266" w:name="_Toc59015080"/>
      <w:bookmarkStart w:id="1267" w:name="_Toc59015596"/>
      <w:bookmarkStart w:id="1268" w:name="_Toc68165638"/>
      <w:bookmarkStart w:id="1269" w:name="_Toc83229734"/>
      <w:bookmarkStart w:id="1270" w:name="_Toc90648933"/>
      <w:bookmarkStart w:id="1271" w:name="_Toc105593826"/>
      <w:bookmarkStart w:id="1272" w:name="_Toc114209540"/>
      <w:bookmarkStart w:id="1273" w:name="_Toc138681404"/>
      <w:bookmarkStart w:id="1274" w:name="_Toc151977824"/>
      <w:bookmarkStart w:id="1275" w:name="_Toc152148507"/>
      <w:bookmarkStart w:id="1276" w:name="_Toc161988293"/>
      <w:bookmarkEnd w:id="1256"/>
      <w:bookmarkEnd w:id="1257"/>
      <w:bookmarkEnd w:id="1258"/>
      <w:r>
        <w:t>8.2.4.1</w:t>
      </w:r>
      <w:r>
        <w:tab/>
        <w:t>General</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13F5916A" w14:textId="77777777" w:rsidR="00BF4CAE" w:rsidRDefault="00BF4CAE" w:rsidP="00BF4CAE">
      <w:r>
        <w:t>This clause specifies the application data model supported by the API. Data types listed in clause 7.2 also apply to this API.</w:t>
      </w:r>
    </w:p>
    <w:p w14:paraId="4ED83B57" w14:textId="77777777" w:rsidR="00BF4CAE" w:rsidRDefault="00BF4CAE" w:rsidP="00BF4CAE">
      <w:r>
        <w:t xml:space="preserve">Table 8.2.4.1-1 specifies the data types defined specifically for the </w:t>
      </w:r>
      <w:proofErr w:type="spellStart"/>
      <w:r>
        <w:t>CAPIF_Publish_Service_API</w:t>
      </w:r>
      <w:proofErr w:type="spellEnd"/>
      <w:r>
        <w:t xml:space="preserve"> service.</w:t>
      </w:r>
    </w:p>
    <w:p w14:paraId="58695C69" w14:textId="6F36EA76" w:rsidR="00BF4CAE" w:rsidDel="000C4670" w:rsidRDefault="00BF4CAE" w:rsidP="00BF4CAE">
      <w:pPr>
        <w:rPr>
          <w:del w:id="1277" w:author="Huawei [Abdessamad] 2024-05" w:date="2024-05-19T15:15:00Z"/>
        </w:rPr>
      </w:pPr>
      <w:del w:id="1278" w:author="Huawei [Abdessamad] 2024-05" w:date="2024-05-19T15:15:00Z">
        <w:r w:rsidDel="000C4670">
          <w:delText>specifies the data types defined specifically for the CAPIF_Publish_Service_API service.</w:delText>
        </w:r>
      </w:del>
    </w:p>
    <w:p w14:paraId="5D0AFFE2" w14:textId="77777777" w:rsidR="00BF4CAE" w:rsidRDefault="00BF4CAE" w:rsidP="00BF4CAE">
      <w:pPr>
        <w:pStyle w:val="TH"/>
      </w:pPr>
      <w:r>
        <w:t xml:space="preserve">Table 8.2.4.1-1: </w:t>
      </w:r>
      <w:proofErr w:type="spellStart"/>
      <w:r>
        <w:t>CAPIF_Publish_Service_API</w:t>
      </w:r>
      <w:proofErr w:type="spellEnd"/>
      <w:r>
        <w:t xml:space="preserve"> specific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387"/>
        <w:gridCol w:w="1780"/>
        <w:gridCol w:w="3285"/>
        <w:gridCol w:w="2171"/>
        <w:tblGridChange w:id="1279">
          <w:tblGrid>
            <w:gridCol w:w="2387"/>
            <w:gridCol w:w="1780"/>
            <w:gridCol w:w="3285"/>
            <w:gridCol w:w="2171"/>
          </w:tblGrid>
        </w:tblGridChange>
      </w:tblGrid>
      <w:tr w:rsidR="00BF4CAE" w14:paraId="001A89ED" w14:textId="77777777" w:rsidTr="00B8300D">
        <w:trPr>
          <w:jc w:val="center"/>
        </w:trPr>
        <w:tc>
          <w:tcPr>
            <w:tcW w:w="2387" w:type="dxa"/>
            <w:shd w:val="clear" w:color="auto" w:fill="C0C0C0"/>
            <w:hideMark/>
          </w:tcPr>
          <w:p w14:paraId="0A0775D8" w14:textId="77777777" w:rsidR="00BF4CAE" w:rsidRDefault="00BF4CAE" w:rsidP="00B8300D">
            <w:pPr>
              <w:pStyle w:val="TAH"/>
            </w:pPr>
            <w:r>
              <w:t>Data type</w:t>
            </w:r>
          </w:p>
        </w:tc>
        <w:tc>
          <w:tcPr>
            <w:tcW w:w="1794" w:type="dxa"/>
            <w:shd w:val="clear" w:color="auto" w:fill="C0C0C0"/>
            <w:hideMark/>
          </w:tcPr>
          <w:p w14:paraId="5B4092CB" w14:textId="77777777" w:rsidR="00BF4CAE" w:rsidRDefault="00BF4CAE" w:rsidP="00B8300D">
            <w:pPr>
              <w:pStyle w:val="TAH"/>
            </w:pPr>
            <w:r>
              <w:t>Section defined</w:t>
            </w:r>
          </w:p>
        </w:tc>
        <w:tc>
          <w:tcPr>
            <w:tcW w:w="3400" w:type="dxa"/>
            <w:shd w:val="clear" w:color="auto" w:fill="C0C0C0"/>
            <w:hideMark/>
          </w:tcPr>
          <w:p w14:paraId="574C5FD8" w14:textId="77777777" w:rsidR="00BF4CAE" w:rsidRDefault="00BF4CAE" w:rsidP="00B8300D">
            <w:pPr>
              <w:pStyle w:val="TAH"/>
            </w:pPr>
            <w:r>
              <w:t>Description</w:t>
            </w:r>
          </w:p>
        </w:tc>
        <w:tc>
          <w:tcPr>
            <w:tcW w:w="2196" w:type="dxa"/>
            <w:shd w:val="clear" w:color="auto" w:fill="C0C0C0"/>
          </w:tcPr>
          <w:p w14:paraId="2805C31A" w14:textId="77777777" w:rsidR="00BF4CAE" w:rsidRDefault="00BF4CAE" w:rsidP="00B8300D">
            <w:pPr>
              <w:pStyle w:val="TAH"/>
            </w:pPr>
            <w:r>
              <w:t>Applicability</w:t>
            </w:r>
          </w:p>
        </w:tc>
      </w:tr>
      <w:tr w:rsidR="00BF4CAE" w14:paraId="1A496394" w14:textId="77777777" w:rsidTr="003F5776">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Change w:id="1280" w:author="Huawei [Abdessamad] 2024-05" w:date="2024-05-19T15:15:00Z">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
          </w:tblPrExChange>
        </w:tblPrEx>
        <w:trPr>
          <w:jc w:val="center"/>
          <w:trPrChange w:id="1281" w:author="Huawei [Abdessamad] 2024-05" w:date="2024-05-19T15:15:00Z">
            <w:trPr>
              <w:jc w:val="center"/>
            </w:trPr>
          </w:trPrChange>
        </w:trPr>
        <w:tc>
          <w:tcPr>
            <w:tcW w:w="2387" w:type="dxa"/>
            <w:shd w:val="clear" w:color="auto" w:fill="auto"/>
            <w:tcPrChange w:id="1282" w:author="Huawei [Abdessamad] 2024-05" w:date="2024-05-19T15:15:00Z">
              <w:tcPr>
                <w:tcW w:w="2387" w:type="dxa"/>
                <w:shd w:val="clear" w:color="auto" w:fill="C0C0C0"/>
              </w:tcPr>
            </w:tcPrChange>
          </w:tcPr>
          <w:p w14:paraId="1529F588" w14:textId="77777777" w:rsidR="00BF4CAE" w:rsidRDefault="00BF4CAE" w:rsidP="00B8300D">
            <w:pPr>
              <w:pStyle w:val="TAL"/>
            </w:pPr>
            <w:proofErr w:type="spellStart"/>
            <w:r>
              <w:t>ApiStatus</w:t>
            </w:r>
            <w:proofErr w:type="spellEnd"/>
          </w:p>
        </w:tc>
        <w:tc>
          <w:tcPr>
            <w:tcW w:w="1794" w:type="dxa"/>
            <w:shd w:val="clear" w:color="auto" w:fill="auto"/>
            <w:tcPrChange w:id="1283" w:author="Huawei [Abdessamad] 2024-05" w:date="2024-05-19T15:15:00Z">
              <w:tcPr>
                <w:tcW w:w="1794" w:type="dxa"/>
                <w:shd w:val="clear" w:color="auto" w:fill="C0C0C0"/>
              </w:tcPr>
            </w:tcPrChange>
          </w:tcPr>
          <w:p w14:paraId="05BD313C" w14:textId="77777777" w:rsidR="00BF4CAE" w:rsidRDefault="00BF4CAE" w:rsidP="00B8300D">
            <w:pPr>
              <w:pStyle w:val="TAL"/>
            </w:pPr>
            <w:r>
              <w:t>Clause 8.2.4.2.12</w:t>
            </w:r>
          </w:p>
        </w:tc>
        <w:tc>
          <w:tcPr>
            <w:tcW w:w="3400" w:type="dxa"/>
            <w:shd w:val="clear" w:color="auto" w:fill="auto"/>
            <w:tcPrChange w:id="1284" w:author="Huawei [Abdessamad] 2024-05" w:date="2024-05-19T15:15:00Z">
              <w:tcPr>
                <w:tcW w:w="3400" w:type="dxa"/>
                <w:shd w:val="clear" w:color="auto" w:fill="C0C0C0"/>
              </w:tcPr>
            </w:tcPrChange>
          </w:tcPr>
          <w:p w14:paraId="46168FF0" w14:textId="77777777" w:rsidR="00BF4CAE" w:rsidRDefault="00BF4CAE" w:rsidP="00B8300D">
            <w:pPr>
              <w:pStyle w:val="TAL"/>
            </w:pPr>
            <w:r>
              <w:rPr>
                <w:rFonts w:cs="Arial"/>
                <w:szCs w:val="18"/>
              </w:rPr>
              <w:t>Represents the API status.</w:t>
            </w:r>
          </w:p>
        </w:tc>
        <w:tc>
          <w:tcPr>
            <w:tcW w:w="2196" w:type="dxa"/>
            <w:shd w:val="clear" w:color="auto" w:fill="auto"/>
            <w:tcPrChange w:id="1285" w:author="Huawei [Abdessamad] 2024-05" w:date="2024-05-19T15:15:00Z">
              <w:tcPr>
                <w:tcW w:w="2196" w:type="dxa"/>
                <w:shd w:val="clear" w:color="auto" w:fill="C0C0C0"/>
              </w:tcPr>
            </w:tcPrChange>
          </w:tcPr>
          <w:p w14:paraId="6A9CBE9C" w14:textId="77777777" w:rsidR="00BF4CAE" w:rsidRDefault="00BF4CAE" w:rsidP="00B8300D">
            <w:pPr>
              <w:pStyle w:val="TAL"/>
            </w:pPr>
            <w:proofErr w:type="spellStart"/>
            <w:r>
              <w:rPr>
                <w:lang w:eastAsia="zh-CN"/>
              </w:rPr>
              <w:t>ApiStatusMonitoring</w:t>
            </w:r>
            <w:proofErr w:type="spellEnd"/>
          </w:p>
        </w:tc>
      </w:tr>
      <w:tr w:rsidR="00BF4CAE" w14:paraId="75893291" w14:textId="77777777" w:rsidTr="00B8300D">
        <w:trPr>
          <w:jc w:val="center"/>
        </w:trPr>
        <w:tc>
          <w:tcPr>
            <w:tcW w:w="2387" w:type="dxa"/>
          </w:tcPr>
          <w:p w14:paraId="0C7DF6BE" w14:textId="77777777" w:rsidR="00BF4CAE" w:rsidRDefault="00BF4CAE" w:rsidP="00B8300D">
            <w:pPr>
              <w:pStyle w:val="TAL"/>
            </w:pPr>
            <w:proofErr w:type="spellStart"/>
            <w:r>
              <w:t>AefLocation</w:t>
            </w:r>
            <w:proofErr w:type="spellEnd"/>
          </w:p>
        </w:tc>
        <w:tc>
          <w:tcPr>
            <w:tcW w:w="1794" w:type="dxa"/>
          </w:tcPr>
          <w:p w14:paraId="576F7F8F" w14:textId="77777777" w:rsidR="00BF4CAE" w:rsidRDefault="00BF4CAE" w:rsidP="00B8300D">
            <w:pPr>
              <w:pStyle w:val="TAL"/>
            </w:pPr>
            <w:r>
              <w:t>Clause 8.2.4.2.10</w:t>
            </w:r>
          </w:p>
        </w:tc>
        <w:tc>
          <w:tcPr>
            <w:tcW w:w="3400" w:type="dxa"/>
          </w:tcPr>
          <w:p w14:paraId="6B7D750D" w14:textId="77777777" w:rsidR="00BF4CAE" w:rsidRDefault="00BF4CAE" w:rsidP="00B8300D">
            <w:pPr>
              <w:pStyle w:val="TAL"/>
              <w:rPr>
                <w:rFonts w:cs="Arial"/>
                <w:szCs w:val="18"/>
              </w:rPr>
            </w:pPr>
            <w:r>
              <w:rPr>
                <w:rFonts w:cs="Arial"/>
                <w:szCs w:val="18"/>
              </w:rPr>
              <w:t>Represents t</w:t>
            </w:r>
            <w:r w:rsidRPr="00DB7FF8">
              <w:rPr>
                <w:rFonts w:cs="Arial"/>
                <w:szCs w:val="18"/>
              </w:rPr>
              <w:t xml:space="preserve">he location information (e.g. civic address, GPS coordinates, data </w:t>
            </w:r>
            <w:proofErr w:type="spellStart"/>
            <w:r w:rsidRPr="00DB7FF8">
              <w:rPr>
                <w:rFonts w:cs="Arial"/>
                <w:szCs w:val="18"/>
              </w:rPr>
              <w:t>center</w:t>
            </w:r>
            <w:proofErr w:type="spellEnd"/>
            <w:r w:rsidRPr="00DB7FF8">
              <w:rPr>
                <w:rFonts w:cs="Arial"/>
                <w:szCs w:val="18"/>
              </w:rPr>
              <w:t xml:space="preserve"> ID)</w:t>
            </w:r>
            <w:r>
              <w:rPr>
                <w:rFonts w:cs="Arial"/>
                <w:szCs w:val="18"/>
              </w:rPr>
              <w:t xml:space="preserve"> </w:t>
            </w:r>
            <w:r w:rsidRPr="00DB7FF8">
              <w:rPr>
                <w:rFonts w:cs="Arial"/>
                <w:szCs w:val="18"/>
              </w:rPr>
              <w:t>where the AEF providing the service API is located.</w:t>
            </w:r>
          </w:p>
        </w:tc>
        <w:tc>
          <w:tcPr>
            <w:tcW w:w="2196" w:type="dxa"/>
          </w:tcPr>
          <w:p w14:paraId="47006756" w14:textId="77777777" w:rsidR="00BF4CAE" w:rsidRDefault="00BF4CAE" w:rsidP="00B8300D">
            <w:pPr>
              <w:pStyle w:val="TAL"/>
              <w:rPr>
                <w:rFonts w:cs="Arial"/>
                <w:szCs w:val="18"/>
              </w:rPr>
            </w:pPr>
          </w:p>
        </w:tc>
      </w:tr>
      <w:tr w:rsidR="00BF4CAE" w14:paraId="1890C224" w14:textId="77777777" w:rsidTr="00B8300D">
        <w:trPr>
          <w:jc w:val="center"/>
        </w:trPr>
        <w:tc>
          <w:tcPr>
            <w:tcW w:w="2387" w:type="dxa"/>
          </w:tcPr>
          <w:p w14:paraId="2B65ED32" w14:textId="77777777" w:rsidR="00BF4CAE" w:rsidRDefault="00BF4CAE" w:rsidP="00B8300D">
            <w:pPr>
              <w:pStyle w:val="TAL"/>
            </w:pPr>
            <w:proofErr w:type="spellStart"/>
            <w:r>
              <w:t>AefProfile</w:t>
            </w:r>
            <w:proofErr w:type="spellEnd"/>
          </w:p>
        </w:tc>
        <w:tc>
          <w:tcPr>
            <w:tcW w:w="1794" w:type="dxa"/>
          </w:tcPr>
          <w:p w14:paraId="00496F36" w14:textId="77777777" w:rsidR="00BF4CAE" w:rsidRDefault="00BF4CAE" w:rsidP="00B8300D">
            <w:pPr>
              <w:pStyle w:val="TAL"/>
            </w:pPr>
            <w:r>
              <w:t>Clause 8.2.4.2.4</w:t>
            </w:r>
          </w:p>
        </w:tc>
        <w:tc>
          <w:tcPr>
            <w:tcW w:w="3400" w:type="dxa"/>
          </w:tcPr>
          <w:p w14:paraId="1C3C0824" w14:textId="77777777" w:rsidR="00BF4CAE" w:rsidRDefault="00BF4CAE" w:rsidP="00B8300D">
            <w:pPr>
              <w:pStyle w:val="TAL"/>
              <w:rPr>
                <w:rFonts w:cs="Arial"/>
                <w:szCs w:val="18"/>
              </w:rPr>
            </w:pPr>
            <w:r>
              <w:rPr>
                <w:rFonts w:cs="Arial"/>
                <w:szCs w:val="18"/>
              </w:rPr>
              <w:t>Represents the AEF profile data.</w:t>
            </w:r>
          </w:p>
        </w:tc>
        <w:tc>
          <w:tcPr>
            <w:tcW w:w="2196" w:type="dxa"/>
          </w:tcPr>
          <w:p w14:paraId="46111649" w14:textId="77777777" w:rsidR="00BF4CAE" w:rsidRDefault="00BF4CAE" w:rsidP="00B8300D">
            <w:pPr>
              <w:pStyle w:val="TAL"/>
              <w:rPr>
                <w:rFonts w:cs="Arial"/>
                <w:szCs w:val="18"/>
              </w:rPr>
            </w:pPr>
          </w:p>
        </w:tc>
      </w:tr>
      <w:tr w:rsidR="00BF4CAE" w14:paraId="7FE950F0" w14:textId="77777777" w:rsidTr="00B8300D">
        <w:trPr>
          <w:jc w:val="center"/>
        </w:trPr>
        <w:tc>
          <w:tcPr>
            <w:tcW w:w="2387" w:type="dxa"/>
          </w:tcPr>
          <w:p w14:paraId="0474ADD5" w14:textId="77777777" w:rsidR="00BF4CAE" w:rsidRDefault="00BF4CAE" w:rsidP="00B8300D">
            <w:pPr>
              <w:pStyle w:val="TAL"/>
            </w:pPr>
            <w:proofErr w:type="spellStart"/>
            <w:r>
              <w:t>CommunicationType</w:t>
            </w:r>
            <w:proofErr w:type="spellEnd"/>
          </w:p>
        </w:tc>
        <w:tc>
          <w:tcPr>
            <w:tcW w:w="1794" w:type="dxa"/>
          </w:tcPr>
          <w:p w14:paraId="0B3D7430" w14:textId="77777777" w:rsidR="00BF4CAE" w:rsidRDefault="00BF4CAE" w:rsidP="00B8300D">
            <w:pPr>
              <w:pStyle w:val="TAL"/>
            </w:pPr>
            <w:r>
              <w:t>Clause 8.2.4.3.5</w:t>
            </w:r>
          </w:p>
        </w:tc>
        <w:tc>
          <w:tcPr>
            <w:tcW w:w="3400" w:type="dxa"/>
          </w:tcPr>
          <w:p w14:paraId="4F9F0491" w14:textId="77777777" w:rsidR="00BF4CAE" w:rsidRDefault="00BF4CAE" w:rsidP="00B8300D">
            <w:pPr>
              <w:pStyle w:val="TAL"/>
              <w:rPr>
                <w:rFonts w:cs="Arial"/>
                <w:szCs w:val="18"/>
              </w:rPr>
            </w:pPr>
            <w:r>
              <w:rPr>
                <w:rFonts w:cs="Arial"/>
                <w:szCs w:val="18"/>
              </w:rPr>
              <w:t>Indicates a communication type of the resource or a custom operation.</w:t>
            </w:r>
          </w:p>
        </w:tc>
        <w:tc>
          <w:tcPr>
            <w:tcW w:w="2196" w:type="dxa"/>
          </w:tcPr>
          <w:p w14:paraId="227F122F" w14:textId="77777777" w:rsidR="00BF4CAE" w:rsidRDefault="00BF4CAE" w:rsidP="00B8300D">
            <w:pPr>
              <w:pStyle w:val="TAL"/>
              <w:rPr>
                <w:rFonts w:cs="Arial"/>
                <w:szCs w:val="18"/>
              </w:rPr>
            </w:pPr>
          </w:p>
        </w:tc>
      </w:tr>
      <w:tr w:rsidR="00BF4CAE" w14:paraId="69C7918A" w14:textId="77777777" w:rsidTr="00B8300D">
        <w:trPr>
          <w:jc w:val="center"/>
        </w:trPr>
        <w:tc>
          <w:tcPr>
            <w:tcW w:w="2387" w:type="dxa"/>
          </w:tcPr>
          <w:p w14:paraId="34D30C69" w14:textId="77777777" w:rsidR="00BF4CAE" w:rsidRDefault="00BF4CAE" w:rsidP="00B8300D">
            <w:pPr>
              <w:pStyle w:val="TAL"/>
            </w:pPr>
            <w:proofErr w:type="spellStart"/>
            <w:r>
              <w:t>CustomOperation</w:t>
            </w:r>
            <w:proofErr w:type="spellEnd"/>
          </w:p>
        </w:tc>
        <w:tc>
          <w:tcPr>
            <w:tcW w:w="1794" w:type="dxa"/>
          </w:tcPr>
          <w:p w14:paraId="1F8FF07D" w14:textId="77777777" w:rsidR="00BF4CAE" w:rsidRDefault="00BF4CAE" w:rsidP="00B8300D">
            <w:pPr>
              <w:pStyle w:val="TAL"/>
            </w:pPr>
            <w:r>
              <w:t>Clause 8.2.4.2.7</w:t>
            </w:r>
          </w:p>
        </w:tc>
        <w:tc>
          <w:tcPr>
            <w:tcW w:w="3400" w:type="dxa"/>
          </w:tcPr>
          <w:p w14:paraId="7009A4CD" w14:textId="77777777" w:rsidR="00BF4CAE" w:rsidRDefault="00BF4CAE" w:rsidP="00B8300D">
            <w:pPr>
              <w:pStyle w:val="TAL"/>
              <w:rPr>
                <w:rFonts w:cs="Arial"/>
                <w:szCs w:val="18"/>
              </w:rPr>
            </w:pPr>
            <w:r>
              <w:t xml:space="preserve">Represents the </w:t>
            </w:r>
            <w:r>
              <w:rPr>
                <w:rFonts w:cs="Arial"/>
                <w:szCs w:val="18"/>
              </w:rPr>
              <w:t>description</w:t>
            </w:r>
            <w:r>
              <w:t xml:space="preserve"> of a </w:t>
            </w:r>
            <w:r>
              <w:rPr>
                <w:rFonts w:cs="Arial"/>
                <w:szCs w:val="18"/>
              </w:rPr>
              <w:t>custom operation.</w:t>
            </w:r>
          </w:p>
        </w:tc>
        <w:tc>
          <w:tcPr>
            <w:tcW w:w="2196" w:type="dxa"/>
          </w:tcPr>
          <w:p w14:paraId="3D0451EC" w14:textId="77777777" w:rsidR="00BF4CAE" w:rsidRDefault="00BF4CAE" w:rsidP="00B8300D">
            <w:pPr>
              <w:pStyle w:val="TAL"/>
              <w:rPr>
                <w:rFonts w:cs="Arial"/>
                <w:szCs w:val="18"/>
              </w:rPr>
            </w:pPr>
          </w:p>
        </w:tc>
      </w:tr>
      <w:tr w:rsidR="00BF4CAE" w14:paraId="417EE2DC" w14:textId="77777777" w:rsidTr="00B8300D">
        <w:trPr>
          <w:jc w:val="center"/>
        </w:trPr>
        <w:tc>
          <w:tcPr>
            <w:tcW w:w="2387" w:type="dxa"/>
          </w:tcPr>
          <w:p w14:paraId="28274DED" w14:textId="77777777" w:rsidR="00BF4CAE" w:rsidRDefault="00BF4CAE" w:rsidP="00B8300D">
            <w:pPr>
              <w:pStyle w:val="TAL"/>
            </w:pPr>
            <w:proofErr w:type="spellStart"/>
            <w:r>
              <w:t>DataFormat</w:t>
            </w:r>
            <w:proofErr w:type="spellEnd"/>
          </w:p>
        </w:tc>
        <w:tc>
          <w:tcPr>
            <w:tcW w:w="1794" w:type="dxa"/>
          </w:tcPr>
          <w:p w14:paraId="06E53B11" w14:textId="77777777" w:rsidR="00BF4CAE" w:rsidRDefault="00BF4CAE" w:rsidP="00B8300D">
            <w:pPr>
              <w:pStyle w:val="TAL"/>
            </w:pPr>
            <w:r>
              <w:t>Clause 8.2.4.3.4</w:t>
            </w:r>
          </w:p>
        </w:tc>
        <w:tc>
          <w:tcPr>
            <w:tcW w:w="3400" w:type="dxa"/>
          </w:tcPr>
          <w:p w14:paraId="2317B6F8" w14:textId="77777777" w:rsidR="00BF4CAE" w:rsidRDefault="00BF4CAE" w:rsidP="00B8300D">
            <w:pPr>
              <w:pStyle w:val="TAL"/>
              <w:rPr>
                <w:rFonts w:cs="Arial"/>
                <w:szCs w:val="18"/>
              </w:rPr>
            </w:pPr>
            <w:r>
              <w:rPr>
                <w:rFonts w:cs="Arial"/>
                <w:szCs w:val="18"/>
              </w:rPr>
              <w:t>Indicates a data format, e.g., JSON.</w:t>
            </w:r>
          </w:p>
        </w:tc>
        <w:tc>
          <w:tcPr>
            <w:tcW w:w="2196" w:type="dxa"/>
          </w:tcPr>
          <w:p w14:paraId="5FD31FFC" w14:textId="77777777" w:rsidR="00BF4CAE" w:rsidRDefault="00BF4CAE" w:rsidP="00B8300D">
            <w:pPr>
              <w:pStyle w:val="TAL"/>
              <w:rPr>
                <w:rFonts w:cs="Arial"/>
                <w:szCs w:val="18"/>
              </w:rPr>
            </w:pPr>
          </w:p>
        </w:tc>
      </w:tr>
      <w:tr w:rsidR="00BF4CAE" w14:paraId="2815E471" w14:textId="77777777" w:rsidTr="00B8300D">
        <w:trPr>
          <w:jc w:val="center"/>
        </w:trPr>
        <w:tc>
          <w:tcPr>
            <w:tcW w:w="2387" w:type="dxa"/>
          </w:tcPr>
          <w:p w14:paraId="3BD1E35F" w14:textId="77777777" w:rsidR="00BF4CAE" w:rsidRDefault="00BF4CAE" w:rsidP="00B8300D">
            <w:pPr>
              <w:pStyle w:val="TAL"/>
            </w:pPr>
            <w:proofErr w:type="spellStart"/>
            <w:r>
              <w:t>InterfaceDescription</w:t>
            </w:r>
            <w:proofErr w:type="spellEnd"/>
          </w:p>
        </w:tc>
        <w:tc>
          <w:tcPr>
            <w:tcW w:w="1794" w:type="dxa"/>
          </w:tcPr>
          <w:p w14:paraId="7E0C77FE" w14:textId="77777777" w:rsidR="00BF4CAE" w:rsidRDefault="00BF4CAE" w:rsidP="00B8300D">
            <w:pPr>
              <w:pStyle w:val="TAL"/>
            </w:pPr>
            <w:r>
              <w:t>Clause 8.2.4.2.3</w:t>
            </w:r>
          </w:p>
        </w:tc>
        <w:tc>
          <w:tcPr>
            <w:tcW w:w="3400" w:type="dxa"/>
          </w:tcPr>
          <w:p w14:paraId="3F644C3A" w14:textId="77777777" w:rsidR="00BF4CAE" w:rsidRDefault="00BF4CAE" w:rsidP="00B8300D">
            <w:pPr>
              <w:pStyle w:val="TAL"/>
              <w:rPr>
                <w:rFonts w:cs="Arial"/>
                <w:szCs w:val="18"/>
              </w:rPr>
            </w:pPr>
            <w:r>
              <w:rPr>
                <w:rFonts w:cs="Arial"/>
                <w:szCs w:val="18"/>
              </w:rPr>
              <w:t>Represents the description of the API interface.</w:t>
            </w:r>
          </w:p>
        </w:tc>
        <w:tc>
          <w:tcPr>
            <w:tcW w:w="2196" w:type="dxa"/>
          </w:tcPr>
          <w:p w14:paraId="05CD17C7" w14:textId="77777777" w:rsidR="00BF4CAE" w:rsidRDefault="00BF4CAE" w:rsidP="00B8300D">
            <w:pPr>
              <w:pStyle w:val="TAL"/>
              <w:rPr>
                <w:rFonts w:cs="Arial"/>
                <w:szCs w:val="18"/>
              </w:rPr>
            </w:pPr>
          </w:p>
        </w:tc>
      </w:tr>
      <w:tr w:rsidR="00BF4CAE" w14:paraId="0DB35995" w14:textId="77777777" w:rsidTr="00B8300D">
        <w:trPr>
          <w:jc w:val="center"/>
        </w:trPr>
        <w:tc>
          <w:tcPr>
            <w:tcW w:w="2387" w:type="dxa"/>
          </w:tcPr>
          <w:p w14:paraId="6AE990E6" w14:textId="77777777" w:rsidR="00BF4CAE" w:rsidRDefault="00BF4CAE" w:rsidP="00B8300D">
            <w:pPr>
              <w:pStyle w:val="TAL"/>
            </w:pPr>
            <w:proofErr w:type="spellStart"/>
            <w:r>
              <w:t>IpAddrRange</w:t>
            </w:r>
            <w:proofErr w:type="spellEnd"/>
          </w:p>
        </w:tc>
        <w:tc>
          <w:tcPr>
            <w:tcW w:w="1794" w:type="dxa"/>
          </w:tcPr>
          <w:p w14:paraId="1D68BD32" w14:textId="77777777" w:rsidR="00BF4CAE" w:rsidRDefault="00BF4CAE" w:rsidP="00B8300D">
            <w:pPr>
              <w:pStyle w:val="TAL"/>
            </w:pPr>
            <w:r>
              <w:t>Clause 8.2.4.2.</w:t>
            </w:r>
            <w:r w:rsidRPr="00C81D63">
              <w:t>1</w:t>
            </w:r>
            <w:r>
              <w:t>4</w:t>
            </w:r>
          </w:p>
        </w:tc>
        <w:tc>
          <w:tcPr>
            <w:tcW w:w="3400" w:type="dxa"/>
          </w:tcPr>
          <w:p w14:paraId="562EE188" w14:textId="77777777" w:rsidR="00BF4CAE" w:rsidRDefault="00BF4CAE" w:rsidP="00B8300D">
            <w:pPr>
              <w:pStyle w:val="TAL"/>
              <w:rPr>
                <w:rFonts w:cs="Arial"/>
                <w:szCs w:val="18"/>
              </w:rPr>
            </w:pPr>
            <w:r>
              <w:rPr>
                <w:rFonts w:cs="Arial"/>
                <w:szCs w:val="18"/>
              </w:rPr>
              <w:t>Represents the list of IP address ranges information.</w:t>
            </w:r>
          </w:p>
        </w:tc>
        <w:tc>
          <w:tcPr>
            <w:tcW w:w="2196" w:type="dxa"/>
          </w:tcPr>
          <w:p w14:paraId="5F8F0B5A" w14:textId="77777777" w:rsidR="00BF4CAE" w:rsidRDefault="00BF4CAE" w:rsidP="00B8300D">
            <w:pPr>
              <w:pStyle w:val="TAL"/>
              <w:rPr>
                <w:rFonts w:cs="Arial"/>
                <w:szCs w:val="18"/>
              </w:rPr>
            </w:pPr>
          </w:p>
        </w:tc>
      </w:tr>
      <w:tr w:rsidR="00BF4CAE" w14:paraId="70E2DDC8" w14:textId="77777777" w:rsidTr="00B8300D">
        <w:trPr>
          <w:jc w:val="center"/>
        </w:trPr>
        <w:tc>
          <w:tcPr>
            <w:tcW w:w="2387" w:type="dxa"/>
          </w:tcPr>
          <w:p w14:paraId="34807375" w14:textId="77777777" w:rsidR="00BF4CAE" w:rsidRDefault="00BF4CAE" w:rsidP="00B8300D">
            <w:pPr>
              <w:pStyle w:val="TAL"/>
            </w:pPr>
            <w:r>
              <w:t>Operation</w:t>
            </w:r>
          </w:p>
        </w:tc>
        <w:tc>
          <w:tcPr>
            <w:tcW w:w="1794" w:type="dxa"/>
          </w:tcPr>
          <w:p w14:paraId="3EDA3089" w14:textId="77777777" w:rsidR="00BF4CAE" w:rsidRDefault="00BF4CAE" w:rsidP="00B8300D">
            <w:pPr>
              <w:pStyle w:val="TAL"/>
            </w:pPr>
            <w:r>
              <w:t>Clause 8.2.4.3.7</w:t>
            </w:r>
          </w:p>
        </w:tc>
        <w:tc>
          <w:tcPr>
            <w:tcW w:w="3400" w:type="dxa"/>
          </w:tcPr>
          <w:p w14:paraId="5384DA39" w14:textId="77777777" w:rsidR="00BF4CAE" w:rsidRDefault="00BF4CAE" w:rsidP="00B8300D">
            <w:pPr>
              <w:pStyle w:val="TAL"/>
              <w:rPr>
                <w:rFonts w:cs="Arial"/>
                <w:szCs w:val="18"/>
              </w:rPr>
            </w:pPr>
            <w:r>
              <w:rPr>
                <w:rFonts w:cs="Arial"/>
                <w:szCs w:val="18"/>
              </w:rPr>
              <w:t>Indicates an HTTP method (e.g. PUT).</w:t>
            </w:r>
          </w:p>
        </w:tc>
        <w:tc>
          <w:tcPr>
            <w:tcW w:w="2196" w:type="dxa"/>
          </w:tcPr>
          <w:p w14:paraId="2AB4B079" w14:textId="77777777" w:rsidR="00BF4CAE" w:rsidRDefault="00BF4CAE" w:rsidP="00B8300D">
            <w:pPr>
              <w:pStyle w:val="TAL"/>
              <w:rPr>
                <w:rFonts w:cs="Arial"/>
                <w:szCs w:val="18"/>
              </w:rPr>
            </w:pPr>
          </w:p>
        </w:tc>
      </w:tr>
      <w:tr w:rsidR="00BF4CAE" w14:paraId="35DB8190" w14:textId="77777777" w:rsidTr="00B8300D">
        <w:trPr>
          <w:jc w:val="center"/>
        </w:trPr>
        <w:tc>
          <w:tcPr>
            <w:tcW w:w="2387" w:type="dxa"/>
          </w:tcPr>
          <w:p w14:paraId="4A633AF7" w14:textId="77777777" w:rsidR="00BF4CAE" w:rsidRDefault="00BF4CAE" w:rsidP="00B8300D">
            <w:pPr>
              <w:pStyle w:val="TAL"/>
            </w:pPr>
            <w:r>
              <w:t>Protocol</w:t>
            </w:r>
          </w:p>
        </w:tc>
        <w:tc>
          <w:tcPr>
            <w:tcW w:w="1794" w:type="dxa"/>
          </w:tcPr>
          <w:p w14:paraId="5BD9F291" w14:textId="77777777" w:rsidR="00BF4CAE" w:rsidRDefault="00BF4CAE" w:rsidP="00B8300D">
            <w:pPr>
              <w:pStyle w:val="TAL"/>
            </w:pPr>
            <w:r>
              <w:t>Clause 8.2.4.3.3</w:t>
            </w:r>
          </w:p>
        </w:tc>
        <w:tc>
          <w:tcPr>
            <w:tcW w:w="3400" w:type="dxa"/>
          </w:tcPr>
          <w:p w14:paraId="533B8089" w14:textId="77777777" w:rsidR="00BF4CAE" w:rsidRDefault="00BF4CAE" w:rsidP="00B8300D">
            <w:pPr>
              <w:pStyle w:val="TAL"/>
              <w:rPr>
                <w:rFonts w:cs="Arial"/>
                <w:szCs w:val="18"/>
              </w:rPr>
            </w:pPr>
            <w:r>
              <w:rPr>
                <w:rFonts w:cs="Arial"/>
                <w:szCs w:val="18"/>
              </w:rPr>
              <w:t>Indicates a protocol and protocol version used by the API.</w:t>
            </w:r>
          </w:p>
        </w:tc>
        <w:tc>
          <w:tcPr>
            <w:tcW w:w="2196" w:type="dxa"/>
          </w:tcPr>
          <w:p w14:paraId="2CBEFC22" w14:textId="77777777" w:rsidR="00BF4CAE" w:rsidRDefault="00BF4CAE" w:rsidP="00B8300D">
            <w:pPr>
              <w:pStyle w:val="TAL"/>
              <w:rPr>
                <w:rFonts w:cs="Arial"/>
                <w:szCs w:val="18"/>
              </w:rPr>
            </w:pPr>
          </w:p>
        </w:tc>
      </w:tr>
      <w:tr w:rsidR="00BF4CAE" w14:paraId="5A838728" w14:textId="77777777" w:rsidTr="00B8300D">
        <w:trPr>
          <w:jc w:val="center"/>
        </w:trPr>
        <w:tc>
          <w:tcPr>
            <w:tcW w:w="2387" w:type="dxa"/>
          </w:tcPr>
          <w:p w14:paraId="410649A7" w14:textId="77777777" w:rsidR="00BF4CAE" w:rsidRDefault="00BF4CAE" w:rsidP="00B8300D">
            <w:pPr>
              <w:pStyle w:val="TAL"/>
            </w:pPr>
            <w:proofErr w:type="spellStart"/>
            <w:r>
              <w:t>PublishedApiPath</w:t>
            </w:r>
            <w:proofErr w:type="spellEnd"/>
          </w:p>
        </w:tc>
        <w:tc>
          <w:tcPr>
            <w:tcW w:w="1794" w:type="dxa"/>
          </w:tcPr>
          <w:p w14:paraId="29446B6E" w14:textId="77777777" w:rsidR="00BF4CAE" w:rsidRDefault="00BF4CAE" w:rsidP="00B8300D">
            <w:pPr>
              <w:pStyle w:val="TAL"/>
            </w:pPr>
            <w:r>
              <w:t>Clause 8.2.4.2.9</w:t>
            </w:r>
          </w:p>
        </w:tc>
        <w:tc>
          <w:tcPr>
            <w:tcW w:w="3400" w:type="dxa"/>
          </w:tcPr>
          <w:p w14:paraId="40DA13AF" w14:textId="77777777" w:rsidR="00BF4CAE" w:rsidRDefault="00BF4CAE" w:rsidP="00B8300D">
            <w:pPr>
              <w:pStyle w:val="TAL"/>
              <w:rPr>
                <w:rFonts w:cs="Arial"/>
                <w:szCs w:val="18"/>
              </w:rPr>
            </w:pPr>
            <w:r>
              <w:t>Represents the published API path within the same CAPIF provider domain.</w:t>
            </w:r>
          </w:p>
        </w:tc>
        <w:tc>
          <w:tcPr>
            <w:tcW w:w="2196" w:type="dxa"/>
          </w:tcPr>
          <w:p w14:paraId="0931E74F" w14:textId="77777777" w:rsidR="00BF4CAE" w:rsidRDefault="00BF4CAE" w:rsidP="00B8300D">
            <w:pPr>
              <w:pStyle w:val="TAL"/>
              <w:rPr>
                <w:rFonts w:cs="Arial"/>
                <w:szCs w:val="18"/>
              </w:rPr>
            </w:pPr>
          </w:p>
        </w:tc>
      </w:tr>
      <w:tr w:rsidR="00BF4CAE" w14:paraId="2803AD82" w14:textId="77777777" w:rsidTr="00B8300D">
        <w:trPr>
          <w:jc w:val="center"/>
        </w:trPr>
        <w:tc>
          <w:tcPr>
            <w:tcW w:w="2387" w:type="dxa"/>
          </w:tcPr>
          <w:p w14:paraId="02E4F1FC" w14:textId="77777777" w:rsidR="00BF4CAE" w:rsidRDefault="00BF4CAE" w:rsidP="00B8300D">
            <w:pPr>
              <w:pStyle w:val="TAL"/>
            </w:pPr>
            <w:r>
              <w:t>Resource</w:t>
            </w:r>
          </w:p>
        </w:tc>
        <w:tc>
          <w:tcPr>
            <w:tcW w:w="1794" w:type="dxa"/>
          </w:tcPr>
          <w:p w14:paraId="24240BF8" w14:textId="77777777" w:rsidR="00BF4CAE" w:rsidRDefault="00BF4CAE" w:rsidP="00B8300D">
            <w:pPr>
              <w:pStyle w:val="TAL"/>
            </w:pPr>
            <w:r>
              <w:t>Clause 8.2.4.2.6</w:t>
            </w:r>
          </w:p>
        </w:tc>
        <w:tc>
          <w:tcPr>
            <w:tcW w:w="3400" w:type="dxa"/>
          </w:tcPr>
          <w:p w14:paraId="15EBDE26" w14:textId="77777777" w:rsidR="00BF4CAE" w:rsidRDefault="00BF4CAE" w:rsidP="00B8300D">
            <w:pPr>
              <w:pStyle w:val="TAL"/>
              <w:rPr>
                <w:rFonts w:cs="Arial"/>
                <w:szCs w:val="18"/>
              </w:rPr>
            </w:pPr>
            <w:r>
              <w:rPr>
                <w:rFonts w:cs="Arial"/>
                <w:szCs w:val="18"/>
              </w:rPr>
              <w:t>Represents the API resource data.</w:t>
            </w:r>
          </w:p>
        </w:tc>
        <w:tc>
          <w:tcPr>
            <w:tcW w:w="2196" w:type="dxa"/>
          </w:tcPr>
          <w:p w14:paraId="14B61300" w14:textId="77777777" w:rsidR="00BF4CAE" w:rsidRDefault="00BF4CAE" w:rsidP="00B8300D">
            <w:pPr>
              <w:pStyle w:val="TAL"/>
              <w:rPr>
                <w:rFonts w:cs="Arial"/>
                <w:szCs w:val="18"/>
              </w:rPr>
            </w:pPr>
          </w:p>
        </w:tc>
      </w:tr>
      <w:tr w:rsidR="00BF4CAE" w14:paraId="5C8BB1ED" w14:textId="77777777" w:rsidTr="00B8300D">
        <w:trPr>
          <w:jc w:val="center"/>
        </w:trPr>
        <w:tc>
          <w:tcPr>
            <w:tcW w:w="2387" w:type="dxa"/>
          </w:tcPr>
          <w:p w14:paraId="30242B25" w14:textId="77777777" w:rsidR="00BF4CAE" w:rsidRDefault="00BF4CAE" w:rsidP="00B8300D">
            <w:pPr>
              <w:pStyle w:val="TAL"/>
            </w:pPr>
            <w:proofErr w:type="spellStart"/>
            <w:r>
              <w:t>SecurityMethod</w:t>
            </w:r>
            <w:proofErr w:type="spellEnd"/>
          </w:p>
        </w:tc>
        <w:tc>
          <w:tcPr>
            <w:tcW w:w="1794" w:type="dxa"/>
          </w:tcPr>
          <w:p w14:paraId="7697F8E3" w14:textId="77777777" w:rsidR="00BF4CAE" w:rsidRDefault="00BF4CAE" w:rsidP="00B8300D">
            <w:pPr>
              <w:pStyle w:val="TAL"/>
            </w:pPr>
            <w:r>
              <w:t>Clause 8.2.4.3.6</w:t>
            </w:r>
          </w:p>
        </w:tc>
        <w:tc>
          <w:tcPr>
            <w:tcW w:w="3400" w:type="dxa"/>
          </w:tcPr>
          <w:p w14:paraId="3F34237C" w14:textId="77777777" w:rsidR="00BF4CAE" w:rsidRDefault="00BF4CAE" w:rsidP="00B8300D">
            <w:pPr>
              <w:pStyle w:val="TAL"/>
              <w:rPr>
                <w:rFonts w:cs="Arial"/>
                <w:szCs w:val="18"/>
              </w:rPr>
            </w:pPr>
            <w:r>
              <w:rPr>
                <w:rFonts w:cs="Arial"/>
                <w:szCs w:val="18"/>
              </w:rPr>
              <w:t>Indicates the security method (e.g. PKI).</w:t>
            </w:r>
          </w:p>
        </w:tc>
        <w:tc>
          <w:tcPr>
            <w:tcW w:w="2196" w:type="dxa"/>
          </w:tcPr>
          <w:p w14:paraId="4E42322C" w14:textId="77777777" w:rsidR="00BF4CAE" w:rsidRDefault="00BF4CAE" w:rsidP="00B8300D">
            <w:pPr>
              <w:pStyle w:val="TAL"/>
              <w:rPr>
                <w:rFonts w:cs="Arial"/>
                <w:szCs w:val="18"/>
              </w:rPr>
            </w:pPr>
          </w:p>
        </w:tc>
      </w:tr>
      <w:tr w:rsidR="00BF4CAE" w14:paraId="7B4B44BE" w14:textId="77777777" w:rsidTr="00B8300D">
        <w:trPr>
          <w:jc w:val="center"/>
        </w:trPr>
        <w:tc>
          <w:tcPr>
            <w:tcW w:w="2387" w:type="dxa"/>
          </w:tcPr>
          <w:p w14:paraId="7635B92C" w14:textId="77777777" w:rsidR="00BF4CAE" w:rsidRDefault="00BF4CAE" w:rsidP="00B8300D">
            <w:pPr>
              <w:pStyle w:val="TAL"/>
            </w:pPr>
            <w:proofErr w:type="spellStart"/>
            <w:r>
              <w:t>ServiceAPIDescription</w:t>
            </w:r>
            <w:proofErr w:type="spellEnd"/>
          </w:p>
        </w:tc>
        <w:tc>
          <w:tcPr>
            <w:tcW w:w="1794" w:type="dxa"/>
          </w:tcPr>
          <w:p w14:paraId="060DB24B" w14:textId="77777777" w:rsidR="00BF4CAE" w:rsidRDefault="00BF4CAE" w:rsidP="00B8300D">
            <w:pPr>
              <w:pStyle w:val="TAL"/>
            </w:pPr>
            <w:r>
              <w:t>Clause 8.2.4.2.2</w:t>
            </w:r>
          </w:p>
        </w:tc>
        <w:tc>
          <w:tcPr>
            <w:tcW w:w="3400" w:type="dxa"/>
          </w:tcPr>
          <w:p w14:paraId="567D8A89" w14:textId="77777777" w:rsidR="00BF4CAE" w:rsidRDefault="00BF4CAE" w:rsidP="00B8300D">
            <w:pPr>
              <w:pStyle w:val="TAL"/>
              <w:rPr>
                <w:rFonts w:cs="Arial"/>
                <w:szCs w:val="18"/>
              </w:rPr>
            </w:pPr>
            <w:r>
              <w:t>Represents the d</w:t>
            </w:r>
            <w:r>
              <w:rPr>
                <w:rFonts w:cs="Arial"/>
                <w:szCs w:val="18"/>
              </w:rPr>
              <w:t>escription of a service API as published by the APF.</w:t>
            </w:r>
          </w:p>
        </w:tc>
        <w:tc>
          <w:tcPr>
            <w:tcW w:w="2196" w:type="dxa"/>
          </w:tcPr>
          <w:p w14:paraId="293898D1" w14:textId="77777777" w:rsidR="00BF4CAE" w:rsidRDefault="00BF4CAE" w:rsidP="00B8300D">
            <w:pPr>
              <w:pStyle w:val="TAL"/>
              <w:rPr>
                <w:rFonts w:cs="Arial"/>
                <w:szCs w:val="18"/>
              </w:rPr>
            </w:pPr>
          </w:p>
        </w:tc>
      </w:tr>
      <w:tr w:rsidR="00BF4CAE" w14:paraId="5D430E31" w14:textId="77777777" w:rsidTr="00B8300D">
        <w:trPr>
          <w:jc w:val="center"/>
        </w:trPr>
        <w:tc>
          <w:tcPr>
            <w:tcW w:w="2387" w:type="dxa"/>
          </w:tcPr>
          <w:p w14:paraId="11991D6B" w14:textId="77777777" w:rsidR="00BF4CAE" w:rsidRDefault="00BF4CAE" w:rsidP="00B8300D">
            <w:pPr>
              <w:pStyle w:val="TAL"/>
            </w:pPr>
            <w:proofErr w:type="spellStart"/>
            <w:r>
              <w:t>ServiceAPIDescriptionPatch</w:t>
            </w:r>
            <w:proofErr w:type="spellEnd"/>
          </w:p>
        </w:tc>
        <w:tc>
          <w:tcPr>
            <w:tcW w:w="1794" w:type="dxa"/>
          </w:tcPr>
          <w:p w14:paraId="3A0A5708" w14:textId="77777777" w:rsidR="00BF4CAE" w:rsidRDefault="00BF4CAE" w:rsidP="00B8300D">
            <w:pPr>
              <w:pStyle w:val="TAL"/>
            </w:pPr>
            <w:r>
              <w:t>Clause 8.2.4.2.11</w:t>
            </w:r>
          </w:p>
        </w:tc>
        <w:tc>
          <w:tcPr>
            <w:tcW w:w="3400" w:type="dxa"/>
          </w:tcPr>
          <w:p w14:paraId="39B99A7C" w14:textId="77777777" w:rsidR="00BF4CAE" w:rsidRDefault="00BF4CAE" w:rsidP="00B8300D">
            <w:pPr>
              <w:pStyle w:val="TAL"/>
            </w:pPr>
            <w:r>
              <w:t>Represents the parameters to request the modification of an APF published API resource</w:t>
            </w:r>
            <w:r>
              <w:rPr>
                <w:rFonts w:cs="Arial"/>
                <w:szCs w:val="18"/>
              </w:rPr>
              <w:t>.</w:t>
            </w:r>
          </w:p>
        </w:tc>
        <w:tc>
          <w:tcPr>
            <w:tcW w:w="2196" w:type="dxa"/>
          </w:tcPr>
          <w:p w14:paraId="206852F4" w14:textId="77777777" w:rsidR="00BF4CAE" w:rsidRDefault="00BF4CAE" w:rsidP="00B8300D">
            <w:pPr>
              <w:pStyle w:val="TAL"/>
              <w:rPr>
                <w:rFonts w:cs="Arial"/>
                <w:szCs w:val="18"/>
              </w:rPr>
            </w:pPr>
            <w:proofErr w:type="spellStart"/>
            <w:r>
              <w:t>PatchUpdate</w:t>
            </w:r>
            <w:proofErr w:type="spellEnd"/>
          </w:p>
        </w:tc>
      </w:tr>
      <w:tr w:rsidR="00BF4CAE" w14:paraId="4E252577" w14:textId="77777777" w:rsidTr="00B8300D">
        <w:trPr>
          <w:jc w:val="center"/>
        </w:trPr>
        <w:tc>
          <w:tcPr>
            <w:tcW w:w="2387" w:type="dxa"/>
          </w:tcPr>
          <w:p w14:paraId="70844670" w14:textId="77777777" w:rsidR="00BF4CAE" w:rsidRDefault="00BF4CAE" w:rsidP="00B8300D">
            <w:pPr>
              <w:pStyle w:val="TAL"/>
            </w:pPr>
            <w:proofErr w:type="spellStart"/>
            <w:r>
              <w:rPr>
                <w:rFonts w:hint="eastAsia"/>
              </w:rPr>
              <w:t>S</w:t>
            </w:r>
            <w:r>
              <w:t>erviceKpis</w:t>
            </w:r>
            <w:proofErr w:type="spellEnd"/>
          </w:p>
        </w:tc>
        <w:tc>
          <w:tcPr>
            <w:tcW w:w="1794" w:type="dxa"/>
          </w:tcPr>
          <w:p w14:paraId="1D8F3252" w14:textId="77777777" w:rsidR="00BF4CAE" w:rsidRDefault="00BF4CAE" w:rsidP="00B8300D">
            <w:pPr>
              <w:pStyle w:val="TAL"/>
            </w:pPr>
            <w:r>
              <w:t>Clause 8.2.4.2.</w:t>
            </w:r>
            <w:r w:rsidRPr="003462BF">
              <w:t>13</w:t>
            </w:r>
          </w:p>
        </w:tc>
        <w:tc>
          <w:tcPr>
            <w:tcW w:w="3400" w:type="dxa"/>
          </w:tcPr>
          <w:p w14:paraId="198A428B" w14:textId="77777777" w:rsidR="00BF4CAE" w:rsidRDefault="00BF4CAE" w:rsidP="00B8300D">
            <w:pPr>
              <w:pStyle w:val="TAL"/>
            </w:pPr>
            <w:r>
              <w:t xml:space="preserve">Represents </w:t>
            </w:r>
            <w:r>
              <w:rPr>
                <w:rFonts w:cs="Arial"/>
                <w:szCs w:val="18"/>
                <w:lang w:eastAsia="zh-CN"/>
              </w:rPr>
              <w:t>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tc>
        <w:tc>
          <w:tcPr>
            <w:tcW w:w="2196" w:type="dxa"/>
          </w:tcPr>
          <w:p w14:paraId="68277E4C" w14:textId="77777777" w:rsidR="00BF4CAE" w:rsidRDefault="00BF4CAE" w:rsidP="00B8300D">
            <w:pPr>
              <w:pStyle w:val="TAL"/>
            </w:pPr>
            <w:r w:rsidRPr="005328AC">
              <w:t>EdgeApp_2</w:t>
            </w:r>
          </w:p>
        </w:tc>
      </w:tr>
      <w:tr w:rsidR="00BF4CAE" w14:paraId="581FBA4A" w14:textId="77777777" w:rsidTr="00B8300D">
        <w:trPr>
          <w:jc w:val="center"/>
        </w:trPr>
        <w:tc>
          <w:tcPr>
            <w:tcW w:w="2387" w:type="dxa"/>
          </w:tcPr>
          <w:p w14:paraId="021B29BD" w14:textId="77777777" w:rsidR="00BF4CAE" w:rsidRDefault="00BF4CAE" w:rsidP="00B8300D">
            <w:pPr>
              <w:pStyle w:val="TAL"/>
            </w:pPr>
            <w:proofErr w:type="spellStart"/>
            <w:r>
              <w:rPr>
                <w:lang w:val="en-IN"/>
              </w:rPr>
              <w:t>ShareableInformation</w:t>
            </w:r>
            <w:proofErr w:type="spellEnd"/>
          </w:p>
        </w:tc>
        <w:tc>
          <w:tcPr>
            <w:tcW w:w="1794" w:type="dxa"/>
          </w:tcPr>
          <w:p w14:paraId="671CF387" w14:textId="77777777" w:rsidR="00BF4CAE" w:rsidRDefault="00BF4CAE" w:rsidP="00B8300D">
            <w:pPr>
              <w:pStyle w:val="TAL"/>
            </w:pPr>
            <w:r>
              <w:t>Clause 8.2.4.2.8</w:t>
            </w:r>
          </w:p>
        </w:tc>
        <w:tc>
          <w:tcPr>
            <w:tcW w:w="3400" w:type="dxa"/>
          </w:tcPr>
          <w:p w14:paraId="5CB760E7" w14:textId="77777777" w:rsidR="00BF4CAE" w:rsidRDefault="00BF4CAE" w:rsidP="00B8300D">
            <w:pPr>
              <w:pStyle w:val="TAL"/>
              <w:rPr>
                <w:rFonts w:cs="Arial"/>
                <w:szCs w:val="18"/>
              </w:rPr>
            </w:pPr>
            <w:r w:rsidRPr="002A1D7E">
              <w:rPr>
                <w:rFonts w:cs="Arial"/>
                <w:szCs w:val="18"/>
              </w:rPr>
              <w:t>Indicates whether the service API and/or the service API category can be shared</w:t>
            </w:r>
            <w:r>
              <w:rPr>
                <w:rFonts w:cs="Arial"/>
                <w:szCs w:val="18"/>
              </w:rPr>
              <w:t xml:space="preserve"> </w:t>
            </w:r>
            <w:r w:rsidRPr="002A1D7E">
              <w:rPr>
                <w:rFonts w:cs="Arial"/>
                <w:szCs w:val="18"/>
              </w:rPr>
              <w:t>to the list of CAPIF provider domains.</w:t>
            </w:r>
          </w:p>
        </w:tc>
        <w:tc>
          <w:tcPr>
            <w:tcW w:w="2196" w:type="dxa"/>
          </w:tcPr>
          <w:p w14:paraId="020D6D1E" w14:textId="77777777" w:rsidR="00BF4CAE" w:rsidRDefault="00BF4CAE" w:rsidP="00B8300D">
            <w:pPr>
              <w:pStyle w:val="TAL"/>
              <w:rPr>
                <w:rFonts w:cs="Arial"/>
                <w:szCs w:val="18"/>
              </w:rPr>
            </w:pPr>
          </w:p>
        </w:tc>
      </w:tr>
      <w:tr w:rsidR="00BF4CAE" w14:paraId="60D65475" w14:textId="77777777" w:rsidTr="00B8300D">
        <w:trPr>
          <w:jc w:val="center"/>
        </w:trPr>
        <w:tc>
          <w:tcPr>
            <w:tcW w:w="2387" w:type="dxa"/>
          </w:tcPr>
          <w:p w14:paraId="543A9109" w14:textId="77777777" w:rsidR="00BF4CAE" w:rsidRDefault="00BF4CAE" w:rsidP="00B8300D">
            <w:pPr>
              <w:pStyle w:val="TAL"/>
            </w:pPr>
            <w:r>
              <w:t>Version</w:t>
            </w:r>
          </w:p>
        </w:tc>
        <w:tc>
          <w:tcPr>
            <w:tcW w:w="1794" w:type="dxa"/>
          </w:tcPr>
          <w:p w14:paraId="65DAE32E" w14:textId="77777777" w:rsidR="00BF4CAE" w:rsidRDefault="00BF4CAE" w:rsidP="00B8300D">
            <w:pPr>
              <w:pStyle w:val="TAL"/>
            </w:pPr>
            <w:r>
              <w:t>Clause 8.2.4.2.5</w:t>
            </w:r>
          </w:p>
        </w:tc>
        <w:tc>
          <w:tcPr>
            <w:tcW w:w="3400" w:type="dxa"/>
          </w:tcPr>
          <w:p w14:paraId="194A3E8B" w14:textId="77777777" w:rsidR="00BF4CAE" w:rsidRDefault="00BF4CAE" w:rsidP="00B8300D">
            <w:pPr>
              <w:pStyle w:val="TAL"/>
              <w:rPr>
                <w:rFonts w:cs="Arial"/>
                <w:szCs w:val="18"/>
              </w:rPr>
            </w:pPr>
            <w:r>
              <w:rPr>
                <w:rFonts w:cs="Arial"/>
                <w:szCs w:val="18"/>
              </w:rPr>
              <w:t>Represents the API version information</w:t>
            </w:r>
          </w:p>
        </w:tc>
        <w:tc>
          <w:tcPr>
            <w:tcW w:w="2196" w:type="dxa"/>
          </w:tcPr>
          <w:p w14:paraId="504E2460" w14:textId="77777777" w:rsidR="00BF4CAE" w:rsidRDefault="00BF4CAE" w:rsidP="00B8300D">
            <w:pPr>
              <w:pStyle w:val="TAL"/>
              <w:rPr>
                <w:rFonts w:cs="Arial"/>
                <w:szCs w:val="18"/>
              </w:rPr>
            </w:pPr>
          </w:p>
        </w:tc>
      </w:tr>
    </w:tbl>
    <w:p w14:paraId="197307B0" w14:textId="77777777" w:rsidR="00BF4CAE" w:rsidRDefault="00BF4CAE" w:rsidP="00BF4CAE"/>
    <w:p w14:paraId="6CFAB617" w14:textId="77777777" w:rsidR="00BF4CAE" w:rsidRDefault="00BF4CAE" w:rsidP="00BF4CAE">
      <w:r>
        <w:t xml:space="preserve">Table 8.2.4.1-2 specifies data types re-used by the </w:t>
      </w:r>
      <w:proofErr w:type="spellStart"/>
      <w:r>
        <w:t>CAPIF_Publish_Service_API</w:t>
      </w:r>
      <w:proofErr w:type="spellEnd"/>
      <w:r>
        <w:t xml:space="preserve"> service: </w:t>
      </w:r>
    </w:p>
    <w:p w14:paraId="6928714F" w14:textId="77777777" w:rsidR="00BF4CAE" w:rsidRDefault="00BF4CAE" w:rsidP="00BF4CAE">
      <w:pPr>
        <w:pStyle w:val="TH"/>
      </w:pPr>
      <w:r>
        <w:lastRenderedPageBreak/>
        <w:t>Table 8.2.4.1-2: Re-used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77"/>
        <w:gridCol w:w="1848"/>
        <w:gridCol w:w="3574"/>
        <w:gridCol w:w="2678"/>
      </w:tblGrid>
      <w:tr w:rsidR="00BF4CAE" w14:paraId="30F38025" w14:textId="77777777" w:rsidTr="00B8300D">
        <w:trPr>
          <w:jc w:val="center"/>
        </w:trPr>
        <w:tc>
          <w:tcPr>
            <w:tcW w:w="1677" w:type="dxa"/>
            <w:shd w:val="clear" w:color="auto" w:fill="C0C0C0"/>
            <w:hideMark/>
          </w:tcPr>
          <w:p w14:paraId="4F8FE5B3" w14:textId="77777777" w:rsidR="00BF4CAE" w:rsidRDefault="00BF4CAE" w:rsidP="00B8300D">
            <w:pPr>
              <w:pStyle w:val="TAH"/>
            </w:pPr>
            <w:r>
              <w:t>Data type</w:t>
            </w:r>
          </w:p>
        </w:tc>
        <w:tc>
          <w:tcPr>
            <w:tcW w:w="1848" w:type="dxa"/>
            <w:shd w:val="clear" w:color="auto" w:fill="C0C0C0"/>
            <w:hideMark/>
          </w:tcPr>
          <w:p w14:paraId="5E6BE37C" w14:textId="77777777" w:rsidR="00BF4CAE" w:rsidRDefault="00BF4CAE" w:rsidP="00B8300D">
            <w:pPr>
              <w:pStyle w:val="TAH"/>
            </w:pPr>
            <w:r>
              <w:t>Reference</w:t>
            </w:r>
          </w:p>
        </w:tc>
        <w:tc>
          <w:tcPr>
            <w:tcW w:w="3914" w:type="dxa"/>
            <w:shd w:val="clear" w:color="auto" w:fill="C0C0C0"/>
            <w:hideMark/>
          </w:tcPr>
          <w:p w14:paraId="6C02F59E" w14:textId="77777777" w:rsidR="00BF4CAE" w:rsidRDefault="00BF4CAE" w:rsidP="00B8300D">
            <w:pPr>
              <w:pStyle w:val="TAH"/>
            </w:pPr>
            <w:r>
              <w:t>Comments</w:t>
            </w:r>
          </w:p>
        </w:tc>
        <w:tc>
          <w:tcPr>
            <w:tcW w:w="2338" w:type="dxa"/>
            <w:shd w:val="clear" w:color="auto" w:fill="C0C0C0"/>
          </w:tcPr>
          <w:p w14:paraId="4895ABFA" w14:textId="77777777" w:rsidR="00BF4CAE" w:rsidRDefault="00BF4CAE" w:rsidP="00B8300D">
            <w:pPr>
              <w:pStyle w:val="TAH"/>
            </w:pPr>
            <w:r>
              <w:t>Applicability</w:t>
            </w:r>
          </w:p>
        </w:tc>
      </w:tr>
      <w:tr w:rsidR="00BF4CAE" w14:paraId="7A79EFE0" w14:textId="77777777" w:rsidTr="00B8300D">
        <w:trPr>
          <w:jc w:val="center"/>
        </w:trPr>
        <w:tc>
          <w:tcPr>
            <w:tcW w:w="1677" w:type="dxa"/>
          </w:tcPr>
          <w:p w14:paraId="0887DB9E" w14:textId="77777777" w:rsidR="00BF4CAE" w:rsidRDefault="00BF4CAE" w:rsidP="00B8300D">
            <w:pPr>
              <w:pStyle w:val="TAL"/>
              <w:rPr>
                <w:rFonts w:eastAsia="DengXian"/>
              </w:rPr>
            </w:pPr>
            <w:proofErr w:type="spellStart"/>
            <w:r>
              <w:t>CivicAddress</w:t>
            </w:r>
            <w:proofErr w:type="spellEnd"/>
          </w:p>
        </w:tc>
        <w:tc>
          <w:tcPr>
            <w:tcW w:w="1848" w:type="dxa"/>
          </w:tcPr>
          <w:p w14:paraId="5F00FD82" w14:textId="77777777" w:rsidR="00BF4CAE" w:rsidRDefault="00BF4CAE" w:rsidP="00B8300D">
            <w:pPr>
              <w:pStyle w:val="TAL"/>
            </w:pPr>
            <w:r>
              <w:t>3GPP TS 29.572 [30]</w:t>
            </w:r>
          </w:p>
        </w:tc>
        <w:tc>
          <w:tcPr>
            <w:tcW w:w="3914" w:type="dxa"/>
          </w:tcPr>
          <w:p w14:paraId="440A5E82" w14:textId="77777777" w:rsidR="00BF4CAE" w:rsidRDefault="00BF4CAE" w:rsidP="00B8300D">
            <w:pPr>
              <w:pStyle w:val="TAL"/>
              <w:rPr>
                <w:rFonts w:cs="Arial"/>
                <w:szCs w:val="18"/>
              </w:rPr>
            </w:pPr>
            <w:r>
              <w:rPr>
                <w:rFonts w:cs="Arial"/>
                <w:szCs w:val="18"/>
              </w:rPr>
              <w:t>Used to indicate a civic address.</w:t>
            </w:r>
          </w:p>
        </w:tc>
        <w:tc>
          <w:tcPr>
            <w:tcW w:w="2338" w:type="dxa"/>
          </w:tcPr>
          <w:p w14:paraId="5CD88BD9" w14:textId="77777777" w:rsidR="00BF4CAE" w:rsidRDefault="00BF4CAE" w:rsidP="00B8300D">
            <w:pPr>
              <w:pStyle w:val="TAL"/>
              <w:rPr>
                <w:rFonts w:cs="Arial"/>
                <w:szCs w:val="18"/>
              </w:rPr>
            </w:pPr>
          </w:p>
        </w:tc>
      </w:tr>
      <w:tr w:rsidR="00BF4CAE" w14:paraId="523E4FB5" w14:textId="77777777" w:rsidTr="00B8300D">
        <w:trPr>
          <w:jc w:val="center"/>
        </w:trPr>
        <w:tc>
          <w:tcPr>
            <w:tcW w:w="1677" w:type="dxa"/>
          </w:tcPr>
          <w:p w14:paraId="32F461BB" w14:textId="77777777" w:rsidR="00BF4CAE" w:rsidRDefault="00BF4CAE" w:rsidP="00B8300D">
            <w:pPr>
              <w:pStyle w:val="TAL"/>
              <w:rPr>
                <w:lang w:eastAsia="zh-CN"/>
              </w:rPr>
            </w:pPr>
            <w:proofErr w:type="spellStart"/>
            <w:r>
              <w:rPr>
                <w:rFonts w:eastAsia="DengXian" w:hint="eastAsia"/>
              </w:rPr>
              <w:t>DateTime</w:t>
            </w:r>
            <w:proofErr w:type="spellEnd"/>
          </w:p>
        </w:tc>
        <w:tc>
          <w:tcPr>
            <w:tcW w:w="1848" w:type="dxa"/>
          </w:tcPr>
          <w:p w14:paraId="6456186D" w14:textId="77777777" w:rsidR="00BF4CAE" w:rsidRDefault="00BF4CAE" w:rsidP="00B8300D">
            <w:pPr>
              <w:pStyle w:val="TAL"/>
            </w:pPr>
            <w:r>
              <w:t>3GPP TS 29.122 [14]</w:t>
            </w:r>
          </w:p>
        </w:tc>
        <w:tc>
          <w:tcPr>
            <w:tcW w:w="3914" w:type="dxa"/>
          </w:tcPr>
          <w:p w14:paraId="55F3F11A" w14:textId="77777777" w:rsidR="00BF4CAE" w:rsidRDefault="00BF4CAE" w:rsidP="00B8300D">
            <w:pPr>
              <w:pStyle w:val="TAL"/>
              <w:rPr>
                <w:rFonts w:cs="Arial"/>
                <w:szCs w:val="18"/>
              </w:rPr>
            </w:pPr>
            <w:r>
              <w:rPr>
                <w:rFonts w:cs="Arial"/>
                <w:szCs w:val="18"/>
              </w:rPr>
              <w:t>Used to indicate an expiration timer.</w:t>
            </w:r>
          </w:p>
        </w:tc>
        <w:tc>
          <w:tcPr>
            <w:tcW w:w="2338" w:type="dxa"/>
          </w:tcPr>
          <w:p w14:paraId="0A7554AE" w14:textId="77777777" w:rsidR="00BF4CAE" w:rsidRDefault="00BF4CAE" w:rsidP="00B8300D">
            <w:pPr>
              <w:pStyle w:val="TAL"/>
              <w:rPr>
                <w:rFonts w:cs="Arial"/>
                <w:szCs w:val="18"/>
              </w:rPr>
            </w:pPr>
          </w:p>
        </w:tc>
      </w:tr>
      <w:tr w:rsidR="00BF4CAE" w14:paraId="2646BC8C" w14:textId="77777777" w:rsidTr="00B8300D">
        <w:trPr>
          <w:jc w:val="center"/>
        </w:trPr>
        <w:tc>
          <w:tcPr>
            <w:tcW w:w="1677" w:type="dxa"/>
          </w:tcPr>
          <w:p w14:paraId="3B84AAF2" w14:textId="77777777" w:rsidR="00BF4CAE" w:rsidRDefault="00BF4CAE" w:rsidP="00B8300D">
            <w:pPr>
              <w:pStyle w:val="TAL"/>
              <w:rPr>
                <w:rFonts w:eastAsia="DengXian"/>
              </w:rPr>
            </w:pPr>
            <w:proofErr w:type="spellStart"/>
            <w:r>
              <w:t>DurationSec</w:t>
            </w:r>
            <w:proofErr w:type="spellEnd"/>
          </w:p>
        </w:tc>
        <w:tc>
          <w:tcPr>
            <w:tcW w:w="1848" w:type="dxa"/>
          </w:tcPr>
          <w:p w14:paraId="6B9ED7BC" w14:textId="77777777" w:rsidR="00BF4CAE" w:rsidRDefault="00BF4CAE" w:rsidP="00B8300D">
            <w:pPr>
              <w:pStyle w:val="TAL"/>
            </w:pPr>
            <w:r>
              <w:t>3GPP TS 29.122 [14]</w:t>
            </w:r>
          </w:p>
        </w:tc>
        <w:tc>
          <w:tcPr>
            <w:tcW w:w="3914" w:type="dxa"/>
          </w:tcPr>
          <w:p w14:paraId="47C72E9F" w14:textId="77777777" w:rsidR="00BF4CAE" w:rsidRDefault="00BF4CAE" w:rsidP="00B8300D">
            <w:pPr>
              <w:pStyle w:val="TAL"/>
              <w:rPr>
                <w:rFonts w:cs="Arial"/>
                <w:szCs w:val="18"/>
              </w:rPr>
            </w:pPr>
            <w:r>
              <w:t>Indicates the duration in seconds.</w:t>
            </w:r>
          </w:p>
        </w:tc>
        <w:tc>
          <w:tcPr>
            <w:tcW w:w="2338" w:type="dxa"/>
          </w:tcPr>
          <w:p w14:paraId="3F54762F" w14:textId="77777777" w:rsidR="00BF4CAE" w:rsidRDefault="00BF4CAE" w:rsidP="00B8300D">
            <w:pPr>
              <w:pStyle w:val="TAL"/>
              <w:rPr>
                <w:rFonts w:cs="Arial"/>
                <w:szCs w:val="18"/>
              </w:rPr>
            </w:pPr>
          </w:p>
        </w:tc>
      </w:tr>
      <w:tr w:rsidR="00BF4CAE" w14:paraId="228C52E2" w14:textId="77777777" w:rsidTr="00B8300D">
        <w:trPr>
          <w:jc w:val="center"/>
        </w:trPr>
        <w:tc>
          <w:tcPr>
            <w:tcW w:w="1677" w:type="dxa"/>
          </w:tcPr>
          <w:p w14:paraId="02BC07AD" w14:textId="77777777" w:rsidR="00BF4CAE" w:rsidRDefault="00BF4CAE" w:rsidP="00B8300D">
            <w:pPr>
              <w:pStyle w:val="TAL"/>
              <w:rPr>
                <w:rFonts w:eastAsia="DengXian"/>
              </w:rPr>
            </w:pPr>
            <w:proofErr w:type="spellStart"/>
            <w:r>
              <w:rPr>
                <w:rFonts w:eastAsia="DengXian"/>
              </w:rPr>
              <w:t>Fqdn</w:t>
            </w:r>
            <w:proofErr w:type="spellEnd"/>
          </w:p>
        </w:tc>
        <w:tc>
          <w:tcPr>
            <w:tcW w:w="1848" w:type="dxa"/>
          </w:tcPr>
          <w:p w14:paraId="027F2FE6" w14:textId="77777777" w:rsidR="00BF4CAE" w:rsidRDefault="00BF4CAE" w:rsidP="00B8300D">
            <w:pPr>
              <w:pStyle w:val="TAL"/>
            </w:pPr>
            <w:r>
              <w:t>3GPP TS 29.571 [19]</w:t>
            </w:r>
          </w:p>
        </w:tc>
        <w:tc>
          <w:tcPr>
            <w:tcW w:w="3914" w:type="dxa"/>
          </w:tcPr>
          <w:p w14:paraId="645D38F0" w14:textId="77777777" w:rsidR="00BF4CAE" w:rsidRDefault="00BF4CAE" w:rsidP="00B8300D">
            <w:pPr>
              <w:pStyle w:val="TAL"/>
              <w:rPr>
                <w:rFonts w:cs="Arial"/>
                <w:szCs w:val="18"/>
              </w:rPr>
            </w:pPr>
            <w:r>
              <w:rPr>
                <w:rFonts w:cs="Arial"/>
                <w:szCs w:val="18"/>
              </w:rPr>
              <w:t>Used to indicate</w:t>
            </w:r>
            <w:r>
              <w:rPr>
                <w:rFonts w:cs="Arial"/>
                <w:szCs w:val="18"/>
                <w:lang w:eastAsia="fr-FR"/>
              </w:rPr>
              <w:t xml:space="preserve"> a FQDN.</w:t>
            </w:r>
          </w:p>
        </w:tc>
        <w:tc>
          <w:tcPr>
            <w:tcW w:w="2338" w:type="dxa"/>
          </w:tcPr>
          <w:p w14:paraId="675E2A5E" w14:textId="77777777" w:rsidR="00BF4CAE" w:rsidRDefault="00BF4CAE" w:rsidP="00B8300D">
            <w:pPr>
              <w:pStyle w:val="TAL"/>
              <w:rPr>
                <w:rFonts w:cs="Arial"/>
                <w:szCs w:val="18"/>
              </w:rPr>
            </w:pPr>
          </w:p>
        </w:tc>
      </w:tr>
      <w:tr w:rsidR="00BF4CAE" w14:paraId="2C2EC428" w14:textId="77777777" w:rsidTr="00B8300D">
        <w:trPr>
          <w:jc w:val="center"/>
        </w:trPr>
        <w:tc>
          <w:tcPr>
            <w:tcW w:w="1677" w:type="dxa"/>
          </w:tcPr>
          <w:p w14:paraId="7C546FCE" w14:textId="77777777" w:rsidR="00BF4CAE" w:rsidRDefault="00BF4CAE" w:rsidP="00B8300D">
            <w:pPr>
              <w:pStyle w:val="TAL"/>
              <w:rPr>
                <w:rFonts w:eastAsia="DengXian"/>
              </w:rPr>
            </w:pPr>
            <w:proofErr w:type="spellStart"/>
            <w:r>
              <w:t>GeographicArea</w:t>
            </w:r>
            <w:proofErr w:type="spellEnd"/>
          </w:p>
        </w:tc>
        <w:tc>
          <w:tcPr>
            <w:tcW w:w="1848" w:type="dxa"/>
          </w:tcPr>
          <w:p w14:paraId="4E522B85" w14:textId="77777777" w:rsidR="00BF4CAE" w:rsidRDefault="00BF4CAE" w:rsidP="00B8300D">
            <w:pPr>
              <w:pStyle w:val="TAL"/>
            </w:pPr>
            <w:r>
              <w:t>3GPP TS 29.572 [30]</w:t>
            </w:r>
          </w:p>
        </w:tc>
        <w:tc>
          <w:tcPr>
            <w:tcW w:w="3914" w:type="dxa"/>
          </w:tcPr>
          <w:p w14:paraId="415C668E" w14:textId="77777777" w:rsidR="00BF4CAE" w:rsidRDefault="00BF4CAE" w:rsidP="00B8300D">
            <w:pPr>
              <w:pStyle w:val="TAL"/>
              <w:rPr>
                <w:rFonts w:cs="Arial"/>
                <w:szCs w:val="18"/>
              </w:rPr>
            </w:pPr>
            <w:r>
              <w:rPr>
                <w:rFonts w:cs="Arial"/>
                <w:szCs w:val="18"/>
              </w:rPr>
              <w:t>Used to indicate a geographic area.</w:t>
            </w:r>
          </w:p>
        </w:tc>
        <w:tc>
          <w:tcPr>
            <w:tcW w:w="2338" w:type="dxa"/>
          </w:tcPr>
          <w:p w14:paraId="10D73C3E" w14:textId="77777777" w:rsidR="00BF4CAE" w:rsidRDefault="00BF4CAE" w:rsidP="00B8300D">
            <w:pPr>
              <w:pStyle w:val="TAL"/>
              <w:rPr>
                <w:rFonts w:cs="Arial"/>
                <w:szCs w:val="18"/>
              </w:rPr>
            </w:pPr>
          </w:p>
        </w:tc>
      </w:tr>
      <w:tr w:rsidR="00BF4CAE" w14:paraId="5DDC944D" w14:textId="77777777" w:rsidTr="00B8300D">
        <w:trPr>
          <w:jc w:val="center"/>
        </w:trPr>
        <w:tc>
          <w:tcPr>
            <w:tcW w:w="1677" w:type="dxa"/>
          </w:tcPr>
          <w:p w14:paraId="1927FDC3" w14:textId="77777777" w:rsidR="00BF4CAE" w:rsidRDefault="00BF4CAE" w:rsidP="00B8300D">
            <w:pPr>
              <w:pStyle w:val="TAL"/>
            </w:pPr>
            <w:r>
              <w:rPr>
                <w:lang w:eastAsia="zh-CN"/>
              </w:rPr>
              <w:t>Ipv4Addr</w:t>
            </w:r>
          </w:p>
        </w:tc>
        <w:tc>
          <w:tcPr>
            <w:tcW w:w="1848" w:type="dxa"/>
          </w:tcPr>
          <w:p w14:paraId="2E3EE367" w14:textId="77777777" w:rsidR="00BF4CAE" w:rsidRDefault="00BF4CAE" w:rsidP="00B8300D">
            <w:pPr>
              <w:pStyle w:val="TAL"/>
            </w:pPr>
            <w:r>
              <w:t>3GPP TS 29.122 [14]</w:t>
            </w:r>
          </w:p>
        </w:tc>
        <w:tc>
          <w:tcPr>
            <w:tcW w:w="3914" w:type="dxa"/>
          </w:tcPr>
          <w:p w14:paraId="3DA6BDC9" w14:textId="77777777" w:rsidR="00BF4CAE" w:rsidRDefault="00BF4CAE" w:rsidP="00B8300D">
            <w:pPr>
              <w:pStyle w:val="TAL"/>
              <w:rPr>
                <w:rFonts w:cs="Arial"/>
                <w:szCs w:val="18"/>
              </w:rPr>
            </w:pPr>
            <w:r>
              <w:rPr>
                <w:rFonts w:cs="Arial"/>
                <w:szCs w:val="18"/>
              </w:rPr>
              <w:t>Used to indicate an IPv4 address.</w:t>
            </w:r>
          </w:p>
        </w:tc>
        <w:tc>
          <w:tcPr>
            <w:tcW w:w="2338" w:type="dxa"/>
          </w:tcPr>
          <w:p w14:paraId="40CB99EB" w14:textId="77777777" w:rsidR="00BF4CAE" w:rsidRDefault="00BF4CAE" w:rsidP="00B8300D">
            <w:pPr>
              <w:pStyle w:val="TAL"/>
              <w:rPr>
                <w:rFonts w:cs="Arial"/>
                <w:szCs w:val="18"/>
              </w:rPr>
            </w:pPr>
          </w:p>
        </w:tc>
      </w:tr>
      <w:tr w:rsidR="00BF4CAE" w14:paraId="4079DA4A" w14:textId="77777777" w:rsidTr="00B8300D">
        <w:trPr>
          <w:jc w:val="center"/>
        </w:trPr>
        <w:tc>
          <w:tcPr>
            <w:tcW w:w="1677" w:type="dxa"/>
          </w:tcPr>
          <w:p w14:paraId="72323632" w14:textId="77777777" w:rsidR="00BF4CAE" w:rsidRDefault="00BF4CAE" w:rsidP="00B8300D">
            <w:pPr>
              <w:pStyle w:val="TAL"/>
              <w:rPr>
                <w:lang w:eastAsia="zh-CN"/>
              </w:rPr>
            </w:pPr>
            <w:r>
              <w:rPr>
                <w:rFonts w:hint="eastAsia"/>
                <w:lang w:eastAsia="zh-CN"/>
              </w:rPr>
              <w:t>Ipv6Addr</w:t>
            </w:r>
          </w:p>
        </w:tc>
        <w:tc>
          <w:tcPr>
            <w:tcW w:w="1848" w:type="dxa"/>
          </w:tcPr>
          <w:p w14:paraId="0B560F68" w14:textId="77777777" w:rsidR="00BF4CAE" w:rsidRDefault="00BF4CAE" w:rsidP="00B8300D">
            <w:pPr>
              <w:pStyle w:val="TAL"/>
            </w:pPr>
            <w:r>
              <w:t>3GPP TS 29.122 [14]</w:t>
            </w:r>
          </w:p>
        </w:tc>
        <w:tc>
          <w:tcPr>
            <w:tcW w:w="3914" w:type="dxa"/>
          </w:tcPr>
          <w:p w14:paraId="7F99CA57" w14:textId="77777777" w:rsidR="00BF4CAE" w:rsidRDefault="00BF4CAE" w:rsidP="00B8300D">
            <w:pPr>
              <w:pStyle w:val="TAL"/>
              <w:rPr>
                <w:rFonts w:cs="Arial"/>
                <w:szCs w:val="18"/>
              </w:rPr>
            </w:pPr>
            <w:r>
              <w:rPr>
                <w:rFonts w:cs="Arial"/>
                <w:szCs w:val="18"/>
              </w:rPr>
              <w:t>Used to indicate an IPv6 address.</w:t>
            </w:r>
          </w:p>
        </w:tc>
        <w:tc>
          <w:tcPr>
            <w:tcW w:w="2338" w:type="dxa"/>
          </w:tcPr>
          <w:p w14:paraId="49F46956" w14:textId="77777777" w:rsidR="00BF4CAE" w:rsidRDefault="00BF4CAE" w:rsidP="00B8300D">
            <w:pPr>
              <w:pStyle w:val="TAL"/>
              <w:rPr>
                <w:rFonts w:cs="Arial"/>
                <w:szCs w:val="18"/>
              </w:rPr>
            </w:pPr>
          </w:p>
        </w:tc>
      </w:tr>
      <w:tr w:rsidR="00BF4CAE" w14:paraId="25F4802E" w14:textId="77777777" w:rsidTr="00B8300D">
        <w:trPr>
          <w:jc w:val="center"/>
        </w:trPr>
        <w:tc>
          <w:tcPr>
            <w:tcW w:w="1677" w:type="dxa"/>
          </w:tcPr>
          <w:p w14:paraId="1DB81EC1" w14:textId="77777777" w:rsidR="00BF4CAE" w:rsidRDefault="00BF4CAE" w:rsidP="00B8300D">
            <w:pPr>
              <w:pStyle w:val="TAL"/>
              <w:rPr>
                <w:lang w:eastAsia="zh-CN"/>
              </w:rPr>
            </w:pPr>
            <w:r>
              <w:t>Ipv4AddressRange</w:t>
            </w:r>
          </w:p>
        </w:tc>
        <w:tc>
          <w:tcPr>
            <w:tcW w:w="1848" w:type="dxa"/>
          </w:tcPr>
          <w:p w14:paraId="3B808BBC" w14:textId="77777777" w:rsidR="00BF4CAE" w:rsidRDefault="00BF4CAE" w:rsidP="00B8300D">
            <w:pPr>
              <w:pStyle w:val="TAL"/>
            </w:pPr>
            <w:r>
              <w:t>3GPP TS 29.571 [19]</w:t>
            </w:r>
          </w:p>
        </w:tc>
        <w:tc>
          <w:tcPr>
            <w:tcW w:w="3914" w:type="dxa"/>
          </w:tcPr>
          <w:p w14:paraId="4D7D78EC" w14:textId="77777777" w:rsidR="00BF4CAE" w:rsidRDefault="00BF4CAE" w:rsidP="00B8300D">
            <w:pPr>
              <w:pStyle w:val="TAL"/>
              <w:rPr>
                <w:rFonts w:cs="Arial"/>
                <w:szCs w:val="18"/>
              </w:rPr>
            </w:pPr>
            <w:r>
              <w:rPr>
                <w:rFonts w:cs="Arial"/>
                <w:szCs w:val="18"/>
              </w:rPr>
              <w:t>Used to indicate the IPv4 address range.</w:t>
            </w:r>
          </w:p>
        </w:tc>
        <w:tc>
          <w:tcPr>
            <w:tcW w:w="2338" w:type="dxa"/>
          </w:tcPr>
          <w:p w14:paraId="6194D677" w14:textId="77777777" w:rsidR="00BF4CAE" w:rsidRDefault="00BF4CAE" w:rsidP="00B8300D">
            <w:pPr>
              <w:pStyle w:val="TAL"/>
              <w:rPr>
                <w:rFonts w:cs="Arial"/>
                <w:szCs w:val="18"/>
              </w:rPr>
            </w:pPr>
            <w:r>
              <w:rPr>
                <w:rFonts w:cs="Arial"/>
                <w:szCs w:val="18"/>
              </w:rPr>
              <w:t>RNAA</w:t>
            </w:r>
          </w:p>
        </w:tc>
      </w:tr>
      <w:tr w:rsidR="00BF4CAE" w14:paraId="52D6CBCF" w14:textId="77777777" w:rsidTr="00B8300D">
        <w:trPr>
          <w:jc w:val="center"/>
        </w:trPr>
        <w:tc>
          <w:tcPr>
            <w:tcW w:w="1677" w:type="dxa"/>
          </w:tcPr>
          <w:p w14:paraId="2FE61C3C" w14:textId="77777777" w:rsidR="00BF4CAE" w:rsidRDefault="00BF4CAE" w:rsidP="00B8300D">
            <w:pPr>
              <w:pStyle w:val="TAL"/>
              <w:rPr>
                <w:lang w:eastAsia="zh-CN"/>
              </w:rPr>
            </w:pPr>
            <w:r>
              <w:t>Ipv6AddressRange</w:t>
            </w:r>
          </w:p>
        </w:tc>
        <w:tc>
          <w:tcPr>
            <w:tcW w:w="1848" w:type="dxa"/>
          </w:tcPr>
          <w:p w14:paraId="29D5F421" w14:textId="77777777" w:rsidR="00BF4CAE" w:rsidRDefault="00BF4CAE" w:rsidP="00B8300D">
            <w:pPr>
              <w:pStyle w:val="TAL"/>
            </w:pPr>
            <w:r>
              <w:t>3GPP TS 29.571 [19]</w:t>
            </w:r>
          </w:p>
        </w:tc>
        <w:tc>
          <w:tcPr>
            <w:tcW w:w="3914" w:type="dxa"/>
          </w:tcPr>
          <w:p w14:paraId="100350A9" w14:textId="77777777" w:rsidR="00BF4CAE" w:rsidRDefault="00BF4CAE" w:rsidP="00B8300D">
            <w:pPr>
              <w:pStyle w:val="TAL"/>
              <w:rPr>
                <w:rFonts w:cs="Arial"/>
                <w:szCs w:val="18"/>
              </w:rPr>
            </w:pPr>
            <w:r>
              <w:rPr>
                <w:rFonts w:cs="Arial"/>
                <w:szCs w:val="18"/>
              </w:rPr>
              <w:t>Used to indicate the IPv6 address range.</w:t>
            </w:r>
          </w:p>
        </w:tc>
        <w:tc>
          <w:tcPr>
            <w:tcW w:w="2338" w:type="dxa"/>
          </w:tcPr>
          <w:p w14:paraId="6A3A1F7C" w14:textId="77777777" w:rsidR="00BF4CAE" w:rsidRDefault="00BF4CAE" w:rsidP="00B8300D">
            <w:pPr>
              <w:pStyle w:val="TAL"/>
              <w:rPr>
                <w:rFonts w:cs="Arial"/>
                <w:szCs w:val="18"/>
              </w:rPr>
            </w:pPr>
            <w:r>
              <w:rPr>
                <w:rFonts w:cs="Arial"/>
                <w:szCs w:val="18"/>
              </w:rPr>
              <w:t>RNAA</w:t>
            </w:r>
          </w:p>
        </w:tc>
      </w:tr>
      <w:tr w:rsidR="00BF4CAE" w14:paraId="1E41C5CA" w14:textId="77777777" w:rsidTr="00B8300D">
        <w:trPr>
          <w:jc w:val="center"/>
        </w:trPr>
        <w:tc>
          <w:tcPr>
            <w:tcW w:w="1677" w:type="dxa"/>
          </w:tcPr>
          <w:p w14:paraId="1555B665" w14:textId="77777777" w:rsidR="00BF4CAE" w:rsidRDefault="00BF4CAE" w:rsidP="00B8300D">
            <w:pPr>
              <w:pStyle w:val="TAL"/>
              <w:rPr>
                <w:lang w:eastAsia="zh-CN"/>
              </w:rPr>
            </w:pPr>
            <w:r>
              <w:rPr>
                <w:lang w:eastAsia="zh-CN"/>
              </w:rPr>
              <w:t>Port</w:t>
            </w:r>
          </w:p>
        </w:tc>
        <w:tc>
          <w:tcPr>
            <w:tcW w:w="1848" w:type="dxa"/>
          </w:tcPr>
          <w:p w14:paraId="1442ED47" w14:textId="77777777" w:rsidR="00BF4CAE" w:rsidRDefault="00BF4CAE" w:rsidP="00B8300D">
            <w:pPr>
              <w:pStyle w:val="TAL"/>
            </w:pPr>
            <w:r>
              <w:t>3GPP TS 29.122 [14]</w:t>
            </w:r>
          </w:p>
        </w:tc>
        <w:tc>
          <w:tcPr>
            <w:tcW w:w="3914" w:type="dxa"/>
          </w:tcPr>
          <w:p w14:paraId="66957330" w14:textId="77777777" w:rsidR="00BF4CAE" w:rsidRDefault="00BF4CAE" w:rsidP="00B8300D">
            <w:pPr>
              <w:pStyle w:val="TAL"/>
              <w:rPr>
                <w:rFonts w:cs="Arial"/>
                <w:szCs w:val="18"/>
              </w:rPr>
            </w:pPr>
            <w:r>
              <w:rPr>
                <w:rFonts w:cs="Arial"/>
                <w:szCs w:val="18"/>
              </w:rPr>
              <w:t>Used to indicate a port.</w:t>
            </w:r>
          </w:p>
        </w:tc>
        <w:tc>
          <w:tcPr>
            <w:tcW w:w="2338" w:type="dxa"/>
          </w:tcPr>
          <w:p w14:paraId="0E70F3B3" w14:textId="77777777" w:rsidR="00BF4CAE" w:rsidRDefault="00BF4CAE" w:rsidP="00B8300D">
            <w:pPr>
              <w:pStyle w:val="TAL"/>
              <w:rPr>
                <w:rFonts w:cs="Arial"/>
                <w:szCs w:val="18"/>
              </w:rPr>
            </w:pPr>
          </w:p>
        </w:tc>
      </w:tr>
      <w:tr w:rsidR="00BF4CAE" w14:paraId="00BB0612" w14:textId="77777777" w:rsidTr="00B8300D">
        <w:trPr>
          <w:jc w:val="center"/>
        </w:trPr>
        <w:tc>
          <w:tcPr>
            <w:tcW w:w="1677" w:type="dxa"/>
          </w:tcPr>
          <w:p w14:paraId="5C4D8CDB" w14:textId="77777777" w:rsidR="00BF4CAE" w:rsidRDefault="00BF4CAE" w:rsidP="00B8300D">
            <w:pPr>
              <w:pStyle w:val="TAL"/>
              <w:rPr>
                <w:lang w:eastAsia="zh-CN"/>
              </w:rPr>
            </w:pPr>
            <w:proofErr w:type="spellStart"/>
            <w:r>
              <w:rPr>
                <w:lang w:eastAsia="zh-CN"/>
              </w:rPr>
              <w:t>SupportedFeatures</w:t>
            </w:r>
            <w:proofErr w:type="spellEnd"/>
          </w:p>
        </w:tc>
        <w:tc>
          <w:tcPr>
            <w:tcW w:w="1848" w:type="dxa"/>
          </w:tcPr>
          <w:p w14:paraId="2621896C" w14:textId="77777777" w:rsidR="00BF4CAE" w:rsidRDefault="00BF4CAE" w:rsidP="00B8300D">
            <w:pPr>
              <w:pStyle w:val="TAL"/>
            </w:pPr>
            <w:r>
              <w:t>3GPP TS 29.571 [19]</w:t>
            </w:r>
          </w:p>
        </w:tc>
        <w:tc>
          <w:tcPr>
            <w:tcW w:w="3914" w:type="dxa"/>
          </w:tcPr>
          <w:p w14:paraId="6FA1C23B" w14:textId="77777777" w:rsidR="00BF4CAE" w:rsidRDefault="00BF4CAE" w:rsidP="00B8300D">
            <w:pPr>
              <w:pStyle w:val="TAL"/>
              <w:rPr>
                <w:rFonts w:cs="Arial"/>
                <w:szCs w:val="18"/>
              </w:rPr>
            </w:pPr>
            <w:r>
              <w:rPr>
                <w:rFonts w:cs="Arial"/>
                <w:szCs w:val="18"/>
              </w:rPr>
              <w:t>Used to negotiate the applicability of optional features defined in table</w:t>
            </w:r>
            <w:r>
              <w:t> </w:t>
            </w:r>
            <w:r>
              <w:rPr>
                <w:rFonts w:cs="Arial"/>
                <w:szCs w:val="18"/>
              </w:rPr>
              <w:t>8.2.6-1.</w:t>
            </w:r>
          </w:p>
        </w:tc>
        <w:tc>
          <w:tcPr>
            <w:tcW w:w="2338" w:type="dxa"/>
          </w:tcPr>
          <w:p w14:paraId="2BA55502" w14:textId="77777777" w:rsidR="00BF4CAE" w:rsidRDefault="00BF4CAE" w:rsidP="00B8300D">
            <w:pPr>
              <w:pStyle w:val="TAL"/>
              <w:rPr>
                <w:rFonts w:cs="Arial"/>
                <w:szCs w:val="18"/>
              </w:rPr>
            </w:pPr>
            <w:proofErr w:type="spellStart"/>
            <w:r>
              <w:t>ApiSupportedFeaturePublishing</w:t>
            </w:r>
            <w:proofErr w:type="spellEnd"/>
          </w:p>
        </w:tc>
      </w:tr>
      <w:tr w:rsidR="00BF4CAE" w14:paraId="14117480" w14:textId="77777777" w:rsidTr="00B8300D">
        <w:trPr>
          <w:jc w:val="center"/>
        </w:trPr>
        <w:tc>
          <w:tcPr>
            <w:tcW w:w="1677" w:type="dxa"/>
          </w:tcPr>
          <w:p w14:paraId="21E499F0" w14:textId="77777777" w:rsidR="00BF4CAE" w:rsidRDefault="00BF4CAE" w:rsidP="00B8300D">
            <w:pPr>
              <w:pStyle w:val="TAL"/>
              <w:rPr>
                <w:lang w:eastAsia="zh-CN"/>
              </w:rPr>
            </w:pPr>
            <w:proofErr w:type="spellStart"/>
            <w:r w:rsidRPr="001D2CEF">
              <w:t>Uinteger</w:t>
            </w:r>
            <w:proofErr w:type="spellEnd"/>
          </w:p>
        </w:tc>
        <w:tc>
          <w:tcPr>
            <w:tcW w:w="1848" w:type="dxa"/>
          </w:tcPr>
          <w:p w14:paraId="59F244E8" w14:textId="77777777" w:rsidR="00BF4CAE" w:rsidRDefault="00BF4CAE" w:rsidP="00B8300D">
            <w:pPr>
              <w:pStyle w:val="TAL"/>
            </w:pPr>
            <w:r>
              <w:t>3GPP TS 29.571 [19]</w:t>
            </w:r>
          </w:p>
        </w:tc>
        <w:tc>
          <w:tcPr>
            <w:tcW w:w="3914" w:type="dxa"/>
          </w:tcPr>
          <w:p w14:paraId="3E4A70E1" w14:textId="77777777" w:rsidR="00BF4CAE" w:rsidRDefault="00BF4CAE" w:rsidP="00B8300D">
            <w:pPr>
              <w:pStyle w:val="TAL"/>
            </w:pPr>
            <w:r w:rsidRPr="001D2CEF">
              <w:t>Unsigned Integer, i.e. only value 0 and integers above 0 are permissible.</w:t>
            </w:r>
          </w:p>
          <w:p w14:paraId="48D93BCF" w14:textId="77777777" w:rsidR="00BF4CAE" w:rsidRDefault="00BF4CAE" w:rsidP="00B8300D">
            <w:pPr>
              <w:pStyle w:val="TAL"/>
              <w:rPr>
                <w:rFonts w:cs="Arial"/>
                <w:szCs w:val="18"/>
              </w:rPr>
            </w:pPr>
            <w:r w:rsidRPr="00867FDE">
              <w:t xml:space="preserve">Minimum = </w:t>
            </w:r>
            <w:r>
              <w:t>0</w:t>
            </w:r>
            <w:r w:rsidRPr="00867FDE">
              <w:t>.</w:t>
            </w:r>
          </w:p>
        </w:tc>
        <w:tc>
          <w:tcPr>
            <w:tcW w:w="2338" w:type="dxa"/>
          </w:tcPr>
          <w:p w14:paraId="50D84665" w14:textId="77777777" w:rsidR="00BF4CAE" w:rsidRDefault="00BF4CAE" w:rsidP="00B8300D">
            <w:pPr>
              <w:pStyle w:val="TAL"/>
            </w:pPr>
          </w:p>
        </w:tc>
      </w:tr>
    </w:tbl>
    <w:p w14:paraId="7CAF03E0" w14:textId="77777777" w:rsidR="00BF4CAE" w:rsidRDefault="00BF4CAE" w:rsidP="00BF4CAE">
      <w:pPr>
        <w:rPr>
          <w:lang w:val="x-none"/>
        </w:rPr>
      </w:pPr>
    </w:p>
    <w:p w14:paraId="12CBFA54"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86" w:name="_Toc28009837"/>
      <w:bookmarkStart w:id="1287" w:name="_Toc34061956"/>
      <w:bookmarkStart w:id="1288" w:name="_Toc36036712"/>
      <w:bookmarkStart w:id="1289" w:name="_Toc43284959"/>
      <w:bookmarkStart w:id="1290" w:name="_Toc45132738"/>
      <w:bookmarkStart w:id="1291" w:name="_Toc51193432"/>
      <w:bookmarkStart w:id="1292" w:name="_Toc51760631"/>
      <w:bookmarkStart w:id="1293" w:name="_Toc59015081"/>
      <w:bookmarkStart w:id="1294" w:name="_Toc59015597"/>
      <w:bookmarkStart w:id="1295" w:name="_Toc68165639"/>
      <w:bookmarkStart w:id="1296" w:name="_Toc83229735"/>
      <w:bookmarkStart w:id="1297" w:name="_Toc90648934"/>
      <w:bookmarkStart w:id="1298" w:name="_Toc105593827"/>
      <w:bookmarkStart w:id="1299" w:name="_Toc114209541"/>
      <w:bookmarkStart w:id="1300" w:name="_Toc138681405"/>
      <w:bookmarkStart w:id="1301" w:name="_Toc151977825"/>
      <w:bookmarkStart w:id="1302" w:name="_Toc152148508"/>
      <w:bookmarkStart w:id="1303" w:name="_Toc16198829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A7C3B60" w14:textId="77777777" w:rsidR="00BF4CAE" w:rsidRDefault="00BF4CAE" w:rsidP="00BF4CAE">
      <w:pPr>
        <w:pStyle w:val="Heading5"/>
      </w:pPr>
      <w:bookmarkStart w:id="1304" w:name="_Toc28009838"/>
      <w:bookmarkStart w:id="1305" w:name="_Toc34061957"/>
      <w:bookmarkStart w:id="1306" w:name="_Toc36036713"/>
      <w:bookmarkStart w:id="1307" w:name="_Toc43284960"/>
      <w:bookmarkStart w:id="1308" w:name="_Toc45132739"/>
      <w:bookmarkStart w:id="1309" w:name="_Toc51193433"/>
      <w:bookmarkStart w:id="1310" w:name="_Toc51760632"/>
      <w:bookmarkStart w:id="1311" w:name="_Toc59015082"/>
      <w:bookmarkStart w:id="1312" w:name="_Toc59015598"/>
      <w:bookmarkStart w:id="1313" w:name="_Toc68165640"/>
      <w:bookmarkStart w:id="1314" w:name="_Toc83229736"/>
      <w:bookmarkStart w:id="1315" w:name="_Toc90648935"/>
      <w:bookmarkStart w:id="1316" w:name="_Toc105593828"/>
      <w:bookmarkStart w:id="1317" w:name="_Toc114209542"/>
      <w:bookmarkStart w:id="1318" w:name="_Toc138681406"/>
      <w:bookmarkStart w:id="1319" w:name="_Toc151977826"/>
      <w:bookmarkStart w:id="1320" w:name="_Toc152148509"/>
      <w:bookmarkStart w:id="1321" w:name="_Toc16198829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t>8.2.4.2.1</w:t>
      </w:r>
      <w:r>
        <w:tab/>
        <w:t>Introduction</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571BB560" w14:textId="60817338" w:rsidR="00A7390D" w:rsidRDefault="00A7390D" w:rsidP="00A7390D">
      <w:pPr>
        <w:rPr>
          <w:ins w:id="1322" w:author="Huawei [Abdessamad] 2024-05" w:date="2024-05-19T14:49:00Z"/>
          <w:lang w:val="x-none"/>
        </w:rPr>
      </w:pPr>
      <w:bookmarkStart w:id="1323" w:name="_Toc28009839"/>
      <w:bookmarkStart w:id="1324" w:name="_Toc34061958"/>
      <w:bookmarkStart w:id="1325" w:name="_Toc36036714"/>
      <w:bookmarkStart w:id="1326" w:name="_Toc43284961"/>
      <w:bookmarkStart w:id="1327" w:name="_Toc45132740"/>
      <w:bookmarkStart w:id="1328" w:name="_Toc51193434"/>
      <w:bookmarkStart w:id="1329" w:name="_Toc51760633"/>
      <w:bookmarkStart w:id="1330" w:name="_Toc59015083"/>
      <w:bookmarkStart w:id="1331" w:name="_Toc59015599"/>
      <w:bookmarkStart w:id="1332" w:name="_Toc68165641"/>
      <w:bookmarkStart w:id="1333" w:name="_Toc83229737"/>
      <w:bookmarkStart w:id="1334" w:name="_Toc90648936"/>
      <w:bookmarkStart w:id="1335" w:name="_Toc105593829"/>
      <w:bookmarkStart w:id="1336" w:name="_Toc114209543"/>
      <w:bookmarkStart w:id="1337" w:name="_Toc138681407"/>
      <w:bookmarkStart w:id="1338" w:name="_Toc151977827"/>
      <w:bookmarkStart w:id="1339" w:name="_Toc152148510"/>
      <w:bookmarkStart w:id="1340" w:name="_Toc161988296"/>
      <w:ins w:id="1341" w:author="Huawei [Abdessamad] 2024-05" w:date="2024-05-19T14:49:00Z">
        <w:r>
          <w:t xml:space="preserve">This clause defines the structured data types to be used in resource representations of the </w:t>
        </w:r>
        <w:proofErr w:type="spellStart"/>
        <w:r>
          <w:t>CAPIF_Publish_Service_API</w:t>
        </w:r>
        <w:proofErr w:type="spellEnd"/>
        <w:r>
          <w:t>.</w:t>
        </w:r>
      </w:ins>
    </w:p>
    <w:p w14:paraId="554BDAAD" w14:textId="77777777" w:rsidR="00A7390D" w:rsidRPr="00FD3BBA" w:rsidRDefault="00A7390D" w:rsidP="00A7390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FEA38C" w14:textId="77777777" w:rsidR="00BF4CAE" w:rsidRDefault="00BF4CAE" w:rsidP="00BF4CAE">
      <w:pPr>
        <w:pStyle w:val="Heading5"/>
      </w:pPr>
      <w:r>
        <w:lastRenderedPageBreak/>
        <w:t>8.2.4.2.2</w:t>
      </w:r>
      <w:r>
        <w:tab/>
        <w:t xml:space="preserve">Type: </w:t>
      </w:r>
      <w:proofErr w:type="spellStart"/>
      <w:r>
        <w:t>ServiceAPIDescription</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roofErr w:type="spellEnd"/>
    </w:p>
    <w:p w14:paraId="25D50B40" w14:textId="77777777" w:rsidR="00BF4CAE" w:rsidRDefault="00BF4CAE" w:rsidP="00BF4CAE">
      <w:pPr>
        <w:pStyle w:val="TH"/>
      </w:pPr>
      <w:r>
        <w:rPr>
          <w:noProof/>
        </w:rPr>
        <w:t>Table </w:t>
      </w:r>
      <w:r>
        <w:t xml:space="preserve">8.2.4.2.2-1: </w:t>
      </w:r>
      <w:r>
        <w:rPr>
          <w:noProof/>
        </w:rPr>
        <w:t xml:space="preserve">Definition of type </w:t>
      </w:r>
      <w:proofErr w:type="spellStart"/>
      <w:r>
        <w:t>ServiceAPIDescription</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1342" w:author="Huawei [Abdessamad] 2024-05" w:date="2024-05-19T15:16:00Z">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1430"/>
        <w:gridCol w:w="1006"/>
        <w:gridCol w:w="425"/>
        <w:gridCol w:w="1368"/>
        <w:gridCol w:w="3985"/>
        <w:gridCol w:w="1451"/>
        <w:tblGridChange w:id="1343">
          <w:tblGrid>
            <w:gridCol w:w="1430"/>
            <w:gridCol w:w="1006"/>
            <w:gridCol w:w="425"/>
            <w:gridCol w:w="1368"/>
            <w:gridCol w:w="3438"/>
            <w:gridCol w:w="1998"/>
          </w:tblGrid>
        </w:tblGridChange>
      </w:tblGrid>
      <w:tr w:rsidR="00BF4CAE" w14:paraId="6D5BE429" w14:textId="77777777" w:rsidTr="00DD0E3C">
        <w:trPr>
          <w:jc w:val="center"/>
          <w:trPrChange w:id="1344" w:author="Huawei [Abdessamad] 2024-05" w:date="2024-05-19T15:16:00Z">
            <w:trPr>
              <w:jc w:val="center"/>
            </w:trPr>
          </w:trPrChange>
        </w:trPr>
        <w:tc>
          <w:tcPr>
            <w:tcW w:w="1430" w:type="dxa"/>
            <w:shd w:val="clear" w:color="auto" w:fill="C0C0C0"/>
            <w:hideMark/>
            <w:tcPrChange w:id="1345" w:author="Huawei [Abdessamad] 2024-05" w:date="2024-05-19T15:16:00Z">
              <w:tcPr>
                <w:tcW w:w="1430" w:type="dxa"/>
                <w:shd w:val="clear" w:color="auto" w:fill="C0C0C0"/>
                <w:hideMark/>
              </w:tcPr>
            </w:tcPrChange>
          </w:tcPr>
          <w:p w14:paraId="791D6479" w14:textId="77777777" w:rsidR="00BF4CAE" w:rsidRDefault="00BF4CAE" w:rsidP="00B8300D">
            <w:pPr>
              <w:pStyle w:val="TAH"/>
            </w:pPr>
            <w:r>
              <w:t>Attribute name</w:t>
            </w:r>
          </w:p>
        </w:tc>
        <w:tc>
          <w:tcPr>
            <w:tcW w:w="1006" w:type="dxa"/>
            <w:shd w:val="clear" w:color="auto" w:fill="C0C0C0"/>
            <w:hideMark/>
            <w:tcPrChange w:id="1346" w:author="Huawei [Abdessamad] 2024-05" w:date="2024-05-19T15:16:00Z">
              <w:tcPr>
                <w:tcW w:w="1006" w:type="dxa"/>
                <w:shd w:val="clear" w:color="auto" w:fill="C0C0C0"/>
                <w:hideMark/>
              </w:tcPr>
            </w:tcPrChange>
          </w:tcPr>
          <w:p w14:paraId="77A46812" w14:textId="77777777" w:rsidR="00BF4CAE" w:rsidRDefault="00BF4CAE" w:rsidP="00B8300D">
            <w:pPr>
              <w:pStyle w:val="TAH"/>
            </w:pPr>
            <w:r>
              <w:t>Data type</w:t>
            </w:r>
          </w:p>
        </w:tc>
        <w:tc>
          <w:tcPr>
            <w:tcW w:w="425" w:type="dxa"/>
            <w:shd w:val="clear" w:color="auto" w:fill="C0C0C0"/>
            <w:hideMark/>
            <w:tcPrChange w:id="1347" w:author="Huawei [Abdessamad] 2024-05" w:date="2024-05-19T15:16:00Z">
              <w:tcPr>
                <w:tcW w:w="425" w:type="dxa"/>
                <w:shd w:val="clear" w:color="auto" w:fill="C0C0C0"/>
                <w:hideMark/>
              </w:tcPr>
            </w:tcPrChange>
          </w:tcPr>
          <w:p w14:paraId="79396CF4" w14:textId="77777777" w:rsidR="00BF4CAE" w:rsidRDefault="00BF4CAE" w:rsidP="00B8300D">
            <w:pPr>
              <w:pStyle w:val="TAH"/>
            </w:pPr>
            <w:r>
              <w:t>P</w:t>
            </w:r>
          </w:p>
        </w:tc>
        <w:tc>
          <w:tcPr>
            <w:tcW w:w="1368" w:type="dxa"/>
            <w:shd w:val="clear" w:color="auto" w:fill="C0C0C0"/>
            <w:hideMark/>
            <w:tcPrChange w:id="1348" w:author="Huawei [Abdessamad] 2024-05" w:date="2024-05-19T15:16:00Z">
              <w:tcPr>
                <w:tcW w:w="1368" w:type="dxa"/>
                <w:shd w:val="clear" w:color="auto" w:fill="C0C0C0"/>
                <w:hideMark/>
              </w:tcPr>
            </w:tcPrChange>
          </w:tcPr>
          <w:p w14:paraId="2B15B491" w14:textId="77777777" w:rsidR="00BF4CAE" w:rsidRDefault="00BF4CAE" w:rsidP="00B8300D">
            <w:pPr>
              <w:pStyle w:val="TAH"/>
              <w:jc w:val="left"/>
            </w:pPr>
            <w:r>
              <w:t>Cardinality</w:t>
            </w:r>
          </w:p>
        </w:tc>
        <w:tc>
          <w:tcPr>
            <w:tcW w:w="3985" w:type="dxa"/>
            <w:shd w:val="clear" w:color="auto" w:fill="C0C0C0"/>
            <w:hideMark/>
            <w:tcPrChange w:id="1349" w:author="Huawei [Abdessamad] 2024-05" w:date="2024-05-19T15:16:00Z">
              <w:tcPr>
                <w:tcW w:w="3438" w:type="dxa"/>
                <w:shd w:val="clear" w:color="auto" w:fill="C0C0C0"/>
                <w:hideMark/>
              </w:tcPr>
            </w:tcPrChange>
          </w:tcPr>
          <w:p w14:paraId="7ABCF61D" w14:textId="77777777" w:rsidR="00BF4CAE" w:rsidRDefault="00BF4CAE" w:rsidP="00B8300D">
            <w:pPr>
              <w:pStyle w:val="TAH"/>
              <w:rPr>
                <w:rFonts w:cs="Arial"/>
                <w:szCs w:val="18"/>
              </w:rPr>
            </w:pPr>
            <w:r>
              <w:rPr>
                <w:rFonts w:cs="Arial"/>
                <w:szCs w:val="18"/>
              </w:rPr>
              <w:t>Description</w:t>
            </w:r>
          </w:p>
        </w:tc>
        <w:tc>
          <w:tcPr>
            <w:tcW w:w="1451" w:type="dxa"/>
            <w:shd w:val="clear" w:color="auto" w:fill="C0C0C0"/>
            <w:tcPrChange w:id="1350" w:author="Huawei [Abdessamad] 2024-05" w:date="2024-05-19T15:16:00Z">
              <w:tcPr>
                <w:tcW w:w="1998" w:type="dxa"/>
                <w:shd w:val="clear" w:color="auto" w:fill="C0C0C0"/>
              </w:tcPr>
            </w:tcPrChange>
          </w:tcPr>
          <w:p w14:paraId="3E3AB5C4" w14:textId="77777777" w:rsidR="00BF4CAE" w:rsidRDefault="00BF4CAE" w:rsidP="00B8300D">
            <w:pPr>
              <w:pStyle w:val="TAH"/>
              <w:rPr>
                <w:rFonts w:cs="Arial"/>
                <w:szCs w:val="18"/>
              </w:rPr>
            </w:pPr>
            <w:r>
              <w:t>Applicability</w:t>
            </w:r>
          </w:p>
        </w:tc>
      </w:tr>
      <w:tr w:rsidR="00BF4CAE" w14:paraId="76B134F1" w14:textId="77777777" w:rsidTr="00DD0E3C">
        <w:trPr>
          <w:jc w:val="center"/>
          <w:trPrChange w:id="1351" w:author="Huawei [Abdessamad] 2024-05" w:date="2024-05-19T15:16:00Z">
            <w:trPr>
              <w:jc w:val="center"/>
            </w:trPr>
          </w:trPrChange>
        </w:trPr>
        <w:tc>
          <w:tcPr>
            <w:tcW w:w="1430" w:type="dxa"/>
            <w:tcPrChange w:id="1352" w:author="Huawei [Abdessamad] 2024-05" w:date="2024-05-19T15:16:00Z">
              <w:tcPr>
                <w:tcW w:w="1430" w:type="dxa"/>
              </w:tcPr>
            </w:tcPrChange>
          </w:tcPr>
          <w:p w14:paraId="794CEF6E" w14:textId="77777777" w:rsidR="00BF4CAE" w:rsidRDefault="00BF4CAE" w:rsidP="00B8300D">
            <w:pPr>
              <w:pStyle w:val="TAL"/>
            </w:pPr>
            <w:proofErr w:type="spellStart"/>
            <w:r>
              <w:t>apiName</w:t>
            </w:r>
            <w:proofErr w:type="spellEnd"/>
          </w:p>
        </w:tc>
        <w:tc>
          <w:tcPr>
            <w:tcW w:w="1006" w:type="dxa"/>
            <w:tcPrChange w:id="1353" w:author="Huawei [Abdessamad] 2024-05" w:date="2024-05-19T15:16:00Z">
              <w:tcPr>
                <w:tcW w:w="1006" w:type="dxa"/>
              </w:tcPr>
            </w:tcPrChange>
          </w:tcPr>
          <w:p w14:paraId="178A3697" w14:textId="77777777" w:rsidR="00BF4CAE" w:rsidRDefault="00BF4CAE" w:rsidP="00B8300D">
            <w:pPr>
              <w:pStyle w:val="TAL"/>
            </w:pPr>
            <w:r>
              <w:t>string</w:t>
            </w:r>
          </w:p>
        </w:tc>
        <w:tc>
          <w:tcPr>
            <w:tcW w:w="425" w:type="dxa"/>
            <w:tcPrChange w:id="1354" w:author="Huawei [Abdessamad] 2024-05" w:date="2024-05-19T15:16:00Z">
              <w:tcPr>
                <w:tcW w:w="425" w:type="dxa"/>
              </w:tcPr>
            </w:tcPrChange>
          </w:tcPr>
          <w:p w14:paraId="2C5CFA6D" w14:textId="77777777" w:rsidR="00BF4CAE" w:rsidRDefault="00BF4CAE" w:rsidP="00B8300D">
            <w:pPr>
              <w:pStyle w:val="TAC"/>
            </w:pPr>
            <w:r>
              <w:t>M</w:t>
            </w:r>
          </w:p>
        </w:tc>
        <w:tc>
          <w:tcPr>
            <w:tcW w:w="1368" w:type="dxa"/>
            <w:tcPrChange w:id="1355" w:author="Huawei [Abdessamad] 2024-05" w:date="2024-05-19T15:16:00Z">
              <w:tcPr>
                <w:tcW w:w="1368" w:type="dxa"/>
              </w:tcPr>
            </w:tcPrChange>
          </w:tcPr>
          <w:p w14:paraId="05FFEA96" w14:textId="77777777" w:rsidR="00BF4CAE" w:rsidRDefault="00BF4CAE" w:rsidP="00B8300D">
            <w:pPr>
              <w:pStyle w:val="TAL"/>
            </w:pPr>
            <w:r>
              <w:t>1</w:t>
            </w:r>
          </w:p>
        </w:tc>
        <w:tc>
          <w:tcPr>
            <w:tcW w:w="3985" w:type="dxa"/>
            <w:tcPrChange w:id="1356" w:author="Huawei [Abdessamad] 2024-05" w:date="2024-05-19T15:16:00Z">
              <w:tcPr>
                <w:tcW w:w="3438" w:type="dxa"/>
              </w:tcPr>
            </w:tcPrChange>
          </w:tcPr>
          <w:p w14:paraId="45D73ECE" w14:textId="77777777" w:rsidR="00BF4CAE" w:rsidRDefault="00BF4CAE" w:rsidP="00B8300D">
            <w:pPr>
              <w:pStyle w:val="TAL"/>
              <w:rPr>
                <w:rFonts w:cs="Arial"/>
                <w:szCs w:val="18"/>
              </w:rPr>
            </w:pPr>
            <w:r>
              <w:rPr>
                <w:rFonts w:cs="Arial"/>
                <w:szCs w:val="18"/>
              </w:rPr>
              <w:t>API name, it is set as {</w:t>
            </w:r>
            <w:proofErr w:type="spellStart"/>
            <w:r>
              <w:rPr>
                <w:rFonts w:cs="Arial"/>
                <w:szCs w:val="18"/>
              </w:rPr>
              <w:t>apiName</w:t>
            </w:r>
            <w:proofErr w:type="spellEnd"/>
            <w:r>
              <w:rPr>
                <w:rFonts w:cs="Arial"/>
                <w:szCs w:val="18"/>
              </w:rPr>
              <w:t>} part of the URI structure as defined in clause </w:t>
            </w:r>
            <w:r>
              <w:t>5.2.4 of 3GPP</w:t>
            </w:r>
            <w:r>
              <w:rPr>
                <w:lang w:eastAsia="en-GB"/>
              </w:rPr>
              <w:t> </w:t>
            </w:r>
            <w:r>
              <w:t>TS</w:t>
            </w:r>
            <w:r>
              <w:rPr>
                <w:lang w:eastAsia="en-GB"/>
              </w:rPr>
              <w:t> </w:t>
            </w:r>
            <w:r>
              <w:t>29.122</w:t>
            </w:r>
            <w:r>
              <w:rPr>
                <w:lang w:eastAsia="en-GB"/>
              </w:rPr>
              <w:t> </w:t>
            </w:r>
            <w:r>
              <w:t>[14]</w:t>
            </w:r>
            <w:r>
              <w:rPr>
                <w:rFonts w:cs="Arial"/>
                <w:szCs w:val="18"/>
              </w:rPr>
              <w:t>.</w:t>
            </w:r>
          </w:p>
        </w:tc>
        <w:tc>
          <w:tcPr>
            <w:tcW w:w="1451" w:type="dxa"/>
            <w:tcPrChange w:id="1357" w:author="Huawei [Abdessamad] 2024-05" w:date="2024-05-19T15:16:00Z">
              <w:tcPr>
                <w:tcW w:w="1998" w:type="dxa"/>
              </w:tcPr>
            </w:tcPrChange>
          </w:tcPr>
          <w:p w14:paraId="6D913528" w14:textId="77777777" w:rsidR="00BF4CAE" w:rsidRDefault="00BF4CAE" w:rsidP="00B8300D">
            <w:pPr>
              <w:pStyle w:val="TAL"/>
              <w:rPr>
                <w:rFonts w:cs="Arial"/>
                <w:szCs w:val="18"/>
              </w:rPr>
            </w:pPr>
          </w:p>
        </w:tc>
      </w:tr>
      <w:tr w:rsidR="00BF4CAE" w14:paraId="4DCF29F6" w14:textId="77777777" w:rsidTr="00DD0E3C">
        <w:trPr>
          <w:jc w:val="center"/>
          <w:trPrChange w:id="1358" w:author="Huawei [Abdessamad] 2024-05" w:date="2024-05-19T15:16:00Z">
            <w:trPr>
              <w:jc w:val="center"/>
            </w:trPr>
          </w:trPrChange>
        </w:trPr>
        <w:tc>
          <w:tcPr>
            <w:tcW w:w="1430" w:type="dxa"/>
            <w:tcPrChange w:id="1359" w:author="Huawei [Abdessamad] 2024-05" w:date="2024-05-19T15:16:00Z">
              <w:tcPr>
                <w:tcW w:w="1430" w:type="dxa"/>
              </w:tcPr>
            </w:tcPrChange>
          </w:tcPr>
          <w:p w14:paraId="0748F3AC" w14:textId="77777777" w:rsidR="00BF4CAE" w:rsidRDefault="00BF4CAE" w:rsidP="00B8300D">
            <w:pPr>
              <w:pStyle w:val="TAL"/>
            </w:pPr>
            <w:proofErr w:type="spellStart"/>
            <w:r>
              <w:t>apiId</w:t>
            </w:r>
            <w:proofErr w:type="spellEnd"/>
          </w:p>
        </w:tc>
        <w:tc>
          <w:tcPr>
            <w:tcW w:w="1006" w:type="dxa"/>
            <w:tcPrChange w:id="1360" w:author="Huawei [Abdessamad] 2024-05" w:date="2024-05-19T15:16:00Z">
              <w:tcPr>
                <w:tcW w:w="1006" w:type="dxa"/>
              </w:tcPr>
            </w:tcPrChange>
          </w:tcPr>
          <w:p w14:paraId="14B8B32D" w14:textId="77777777" w:rsidR="00BF4CAE" w:rsidRDefault="00BF4CAE" w:rsidP="00B8300D">
            <w:pPr>
              <w:pStyle w:val="TAL"/>
            </w:pPr>
            <w:r>
              <w:t>string</w:t>
            </w:r>
          </w:p>
        </w:tc>
        <w:tc>
          <w:tcPr>
            <w:tcW w:w="425" w:type="dxa"/>
            <w:tcPrChange w:id="1361" w:author="Huawei [Abdessamad] 2024-05" w:date="2024-05-19T15:16:00Z">
              <w:tcPr>
                <w:tcW w:w="425" w:type="dxa"/>
              </w:tcPr>
            </w:tcPrChange>
          </w:tcPr>
          <w:p w14:paraId="0CBE86D7" w14:textId="77777777" w:rsidR="00BF4CAE" w:rsidRDefault="00BF4CAE" w:rsidP="00B8300D">
            <w:pPr>
              <w:pStyle w:val="TAC"/>
            </w:pPr>
            <w:r>
              <w:t>O</w:t>
            </w:r>
          </w:p>
        </w:tc>
        <w:tc>
          <w:tcPr>
            <w:tcW w:w="1368" w:type="dxa"/>
            <w:tcPrChange w:id="1362" w:author="Huawei [Abdessamad] 2024-05" w:date="2024-05-19T15:16:00Z">
              <w:tcPr>
                <w:tcW w:w="1368" w:type="dxa"/>
              </w:tcPr>
            </w:tcPrChange>
          </w:tcPr>
          <w:p w14:paraId="04479025" w14:textId="77777777" w:rsidR="00BF4CAE" w:rsidRDefault="00BF4CAE" w:rsidP="00B8300D">
            <w:pPr>
              <w:pStyle w:val="TAL"/>
            </w:pPr>
            <w:r>
              <w:t>0..1</w:t>
            </w:r>
          </w:p>
        </w:tc>
        <w:tc>
          <w:tcPr>
            <w:tcW w:w="3985" w:type="dxa"/>
            <w:tcPrChange w:id="1363" w:author="Huawei [Abdessamad] 2024-05" w:date="2024-05-19T15:16:00Z">
              <w:tcPr>
                <w:tcW w:w="3438" w:type="dxa"/>
              </w:tcPr>
            </w:tcPrChange>
          </w:tcPr>
          <w:p w14:paraId="48718B18" w14:textId="081B6359" w:rsidR="00BF4CAE" w:rsidRDefault="00BF4CAE" w:rsidP="00B8300D">
            <w:pPr>
              <w:pStyle w:val="TAL"/>
              <w:rPr>
                <w:rFonts w:cs="Arial"/>
                <w:szCs w:val="18"/>
              </w:rPr>
            </w:pPr>
            <w:r>
              <w:rPr>
                <w:rFonts w:cs="Arial"/>
                <w:szCs w:val="18"/>
              </w:rPr>
              <w:t xml:space="preserve">API identifier assigned by the </w:t>
            </w:r>
            <w:ins w:id="1364" w:author="Huawei [Abdessamad] 2024-05" w:date="2024-05-19T14:42:00Z">
              <w:r>
                <w:rPr>
                  <w:lang w:eastAsia="zh-CN"/>
                </w:rPr>
                <w:t>CCF</w:t>
              </w:r>
            </w:ins>
            <w:del w:id="1365" w:author="Huawei [Abdessamad] 2024-05" w:date="2024-05-19T14:42:00Z">
              <w:r w:rsidDel="00BF4CAE">
                <w:rPr>
                  <w:rFonts w:cs="Arial"/>
                  <w:szCs w:val="18"/>
                </w:rPr>
                <w:delText>CAPIF core function</w:delText>
              </w:r>
            </w:del>
            <w:r>
              <w:rPr>
                <w:rFonts w:cs="Arial"/>
                <w:szCs w:val="18"/>
              </w:rPr>
              <w:t xml:space="preserve"> to the published service API. Shall not be present in the HTTP POST request from the API publishing function to the </w:t>
            </w:r>
            <w:ins w:id="1366" w:author="Huawei [Abdessamad] 2024-05" w:date="2024-05-19T14:42:00Z">
              <w:r>
                <w:rPr>
                  <w:lang w:eastAsia="zh-CN"/>
                </w:rPr>
                <w:t>CCF</w:t>
              </w:r>
            </w:ins>
            <w:del w:id="1367" w:author="Huawei [Abdessamad] 2024-05" w:date="2024-05-19T14:42:00Z">
              <w:r w:rsidDel="00BF4CAE">
                <w:rPr>
                  <w:rFonts w:cs="Arial"/>
                  <w:szCs w:val="18"/>
                </w:rPr>
                <w:delText>CAPIF core function</w:delText>
              </w:r>
            </w:del>
            <w:r>
              <w:rPr>
                <w:rFonts w:cs="Arial"/>
                <w:szCs w:val="18"/>
              </w:rPr>
              <w:t xml:space="preserve">. Shall be present in the HTTP POST response from the </w:t>
            </w:r>
            <w:ins w:id="1368" w:author="Huawei [Abdessamad] 2024-05" w:date="2024-05-19T14:42:00Z">
              <w:r>
                <w:rPr>
                  <w:lang w:eastAsia="zh-CN"/>
                </w:rPr>
                <w:t>CCF</w:t>
              </w:r>
            </w:ins>
            <w:del w:id="1369" w:author="Huawei [Abdessamad] 2024-05" w:date="2024-05-19T14:42:00Z">
              <w:r w:rsidDel="00BF4CAE">
                <w:rPr>
                  <w:rFonts w:cs="Arial"/>
                  <w:szCs w:val="18"/>
                </w:rPr>
                <w:delText>CAPIF core function</w:delText>
              </w:r>
            </w:del>
            <w:r>
              <w:rPr>
                <w:rFonts w:cs="Arial"/>
                <w:szCs w:val="18"/>
              </w:rPr>
              <w:t xml:space="preserve"> to the API publishing function and in the HTTP GET response from the </w:t>
            </w:r>
            <w:ins w:id="1370" w:author="Huawei [Abdessamad] 2024-05" w:date="2024-05-19T14:42:00Z">
              <w:r>
                <w:rPr>
                  <w:lang w:eastAsia="zh-CN"/>
                </w:rPr>
                <w:t>CCF</w:t>
              </w:r>
            </w:ins>
            <w:del w:id="1371" w:author="Huawei [Abdessamad] 2024-05" w:date="2024-05-19T14:42:00Z">
              <w:r w:rsidDel="00BF4CAE">
                <w:rPr>
                  <w:rFonts w:cs="Arial"/>
                  <w:szCs w:val="18"/>
                </w:rPr>
                <w:delText>CAPIF core function</w:delText>
              </w:r>
            </w:del>
            <w:r>
              <w:rPr>
                <w:rFonts w:cs="Arial"/>
                <w:szCs w:val="18"/>
              </w:rPr>
              <w:t xml:space="preserve"> to the API invoker (discovery API).</w:t>
            </w:r>
          </w:p>
        </w:tc>
        <w:tc>
          <w:tcPr>
            <w:tcW w:w="1451" w:type="dxa"/>
            <w:tcPrChange w:id="1372" w:author="Huawei [Abdessamad] 2024-05" w:date="2024-05-19T15:16:00Z">
              <w:tcPr>
                <w:tcW w:w="1998" w:type="dxa"/>
              </w:tcPr>
            </w:tcPrChange>
          </w:tcPr>
          <w:p w14:paraId="46F205A3" w14:textId="77777777" w:rsidR="00BF4CAE" w:rsidRDefault="00BF4CAE" w:rsidP="00B8300D">
            <w:pPr>
              <w:pStyle w:val="TAL"/>
              <w:rPr>
                <w:rFonts w:cs="Arial"/>
                <w:szCs w:val="18"/>
              </w:rPr>
            </w:pPr>
          </w:p>
        </w:tc>
      </w:tr>
      <w:tr w:rsidR="00BF4CAE" w14:paraId="71408E93" w14:textId="77777777" w:rsidTr="00DD0E3C">
        <w:trPr>
          <w:jc w:val="center"/>
          <w:trPrChange w:id="1373" w:author="Huawei [Abdessamad] 2024-05" w:date="2024-05-19T15:16:00Z">
            <w:trPr>
              <w:jc w:val="center"/>
            </w:trPr>
          </w:trPrChange>
        </w:trPr>
        <w:tc>
          <w:tcPr>
            <w:tcW w:w="1430" w:type="dxa"/>
            <w:tcPrChange w:id="1374" w:author="Huawei [Abdessamad] 2024-05" w:date="2024-05-19T15:16:00Z">
              <w:tcPr>
                <w:tcW w:w="1430" w:type="dxa"/>
              </w:tcPr>
            </w:tcPrChange>
          </w:tcPr>
          <w:p w14:paraId="1F89A3DA" w14:textId="77777777" w:rsidR="00BF4CAE" w:rsidRDefault="00BF4CAE" w:rsidP="00B8300D">
            <w:pPr>
              <w:pStyle w:val="TAL"/>
            </w:pPr>
            <w:proofErr w:type="spellStart"/>
            <w:r>
              <w:t>apiStatus</w:t>
            </w:r>
            <w:proofErr w:type="spellEnd"/>
          </w:p>
        </w:tc>
        <w:tc>
          <w:tcPr>
            <w:tcW w:w="1006" w:type="dxa"/>
            <w:tcPrChange w:id="1375" w:author="Huawei [Abdessamad] 2024-05" w:date="2024-05-19T15:16:00Z">
              <w:tcPr>
                <w:tcW w:w="1006" w:type="dxa"/>
              </w:tcPr>
            </w:tcPrChange>
          </w:tcPr>
          <w:p w14:paraId="7E5FA1BB" w14:textId="77777777" w:rsidR="00BF4CAE" w:rsidRDefault="00BF4CAE" w:rsidP="00B8300D">
            <w:pPr>
              <w:pStyle w:val="TAL"/>
            </w:pPr>
            <w:proofErr w:type="spellStart"/>
            <w:r>
              <w:t>ApiStatus</w:t>
            </w:r>
            <w:proofErr w:type="spellEnd"/>
          </w:p>
        </w:tc>
        <w:tc>
          <w:tcPr>
            <w:tcW w:w="425" w:type="dxa"/>
            <w:tcPrChange w:id="1376" w:author="Huawei [Abdessamad] 2024-05" w:date="2024-05-19T15:16:00Z">
              <w:tcPr>
                <w:tcW w:w="425" w:type="dxa"/>
              </w:tcPr>
            </w:tcPrChange>
          </w:tcPr>
          <w:p w14:paraId="35CC8456" w14:textId="77777777" w:rsidR="00BF4CAE" w:rsidRDefault="00BF4CAE" w:rsidP="00B8300D">
            <w:pPr>
              <w:pStyle w:val="TAC"/>
            </w:pPr>
            <w:r>
              <w:t>O</w:t>
            </w:r>
          </w:p>
        </w:tc>
        <w:tc>
          <w:tcPr>
            <w:tcW w:w="1368" w:type="dxa"/>
            <w:tcPrChange w:id="1377" w:author="Huawei [Abdessamad] 2024-05" w:date="2024-05-19T15:16:00Z">
              <w:tcPr>
                <w:tcW w:w="1368" w:type="dxa"/>
              </w:tcPr>
            </w:tcPrChange>
          </w:tcPr>
          <w:p w14:paraId="01FDA566" w14:textId="77777777" w:rsidR="00BF4CAE" w:rsidRDefault="00BF4CAE" w:rsidP="00B8300D">
            <w:pPr>
              <w:pStyle w:val="TAL"/>
            </w:pPr>
            <w:r>
              <w:t>0..1</w:t>
            </w:r>
          </w:p>
        </w:tc>
        <w:tc>
          <w:tcPr>
            <w:tcW w:w="3985" w:type="dxa"/>
            <w:tcPrChange w:id="1378" w:author="Huawei [Abdessamad] 2024-05" w:date="2024-05-19T15:16:00Z">
              <w:tcPr>
                <w:tcW w:w="3438" w:type="dxa"/>
              </w:tcPr>
            </w:tcPrChange>
          </w:tcPr>
          <w:p w14:paraId="7ABED879" w14:textId="77777777" w:rsidR="00BF4CAE" w:rsidRDefault="00BF4CAE" w:rsidP="00B8300D">
            <w:pPr>
              <w:pStyle w:val="TAL"/>
              <w:rPr>
                <w:rFonts w:cs="Arial"/>
                <w:szCs w:val="18"/>
              </w:rPr>
            </w:pPr>
            <w:r>
              <w:rPr>
                <w:rFonts w:cs="Arial"/>
                <w:szCs w:val="18"/>
              </w:rPr>
              <w:t>Indicates the API status.</w:t>
            </w:r>
          </w:p>
          <w:p w14:paraId="0683906D" w14:textId="77777777" w:rsidR="00BF4CAE" w:rsidRDefault="00BF4CAE" w:rsidP="00B8300D">
            <w:pPr>
              <w:pStyle w:val="TAL"/>
              <w:rPr>
                <w:rFonts w:cs="Arial"/>
                <w:szCs w:val="18"/>
              </w:rPr>
            </w:pPr>
            <w:r>
              <w:rPr>
                <w:rFonts w:cs="Arial"/>
                <w:szCs w:val="18"/>
              </w:rPr>
              <w:t>If this attribute is omitted, the Service API is active at all AEF(s) present in the "</w:t>
            </w:r>
            <w:proofErr w:type="spellStart"/>
            <w:r>
              <w:t>aefProfiles</w:t>
            </w:r>
            <w:proofErr w:type="spellEnd"/>
            <w:r>
              <w:t>" attribute.</w:t>
            </w:r>
          </w:p>
        </w:tc>
        <w:tc>
          <w:tcPr>
            <w:tcW w:w="1451" w:type="dxa"/>
            <w:tcPrChange w:id="1379" w:author="Huawei [Abdessamad] 2024-05" w:date="2024-05-19T15:16:00Z">
              <w:tcPr>
                <w:tcW w:w="1998" w:type="dxa"/>
              </w:tcPr>
            </w:tcPrChange>
          </w:tcPr>
          <w:p w14:paraId="00485063" w14:textId="77777777" w:rsidR="00BF4CAE" w:rsidRDefault="00BF4CAE" w:rsidP="00B8300D">
            <w:pPr>
              <w:pStyle w:val="TAL"/>
              <w:rPr>
                <w:rFonts w:cs="Arial"/>
                <w:szCs w:val="18"/>
              </w:rPr>
            </w:pPr>
            <w:proofErr w:type="spellStart"/>
            <w:r>
              <w:rPr>
                <w:lang w:eastAsia="zh-CN"/>
              </w:rPr>
              <w:t>ApiStatusMonitoring</w:t>
            </w:r>
            <w:proofErr w:type="spellEnd"/>
          </w:p>
        </w:tc>
      </w:tr>
      <w:tr w:rsidR="00BF4CAE" w14:paraId="64976B87" w14:textId="77777777" w:rsidTr="00DD0E3C">
        <w:trPr>
          <w:jc w:val="center"/>
          <w:trPrChange w:id="1380" w:author="Huawei [Abdessamad] 2024-05" w:date="2024-05-19T15:16:00Z">
            <w:trPr>
              <w:jc w:val="center"/>
            </w:trPr>
          </w:trPrChange>
        </w:trPr>
        <w:tc>
          <w:tcPr>
            <w:tcW w:w="1430" w:type="dxa"/>
            <w:tcPrChange w:id="1381" w:author="Huawei [Abdessamad] 2024-05" w:date="2024-05-19T15:16:00Z">
              <w:tcPr>
                <w:tcW w:w="1430" w:type="dxa"/>
              </w:tcPr>
            </w:tcPrChange>
          </w:tcPr>
          <w:p w14:paraId="54AA887A" w14:textId="77777777" w:rsidR="00BF4CAE" w:rsidRDefault="00BF4CAE" w:rsidP="00B8300D">
            <w:pPr>
              <w:pStyle w:val="TAL"/>
            </w:pPr>
            <w:proofErr w:type="spellStart"/>
            <w:r>
              <w:t>aefProfiles</w:t>
            </w:r>
            <w:proofErr w:type="spellEnd"/>
          </w:p>
        </w:tc>
        <w:tc>
          <w:tcPr>
            <w:tcW w:w="1006" w:type="dxa"/>
            <w:tcPrChange w:id="1382" w:author="Huawei [Abdessamad] 2024-05" w:date="2024-05-19T15:16:00Z">
              <w:tcPr>
                <w:tcW w:w="1006" w:type="dxa"/>
              </w:tcPr>
            </w:tcPrChange>
          </w:tcPr>
          <w:p w14:paraId="2D4287EA" w14:textId="77777777" w:rsidR="00BF4CAE" w:rsidRDefault="00BF4CAE" w:rsidP="00B8300D">
            <w:pPr>
              <w:pStyle w:val="TAL"/>
            </w:pPr>
            <w:proofErr w:type="gramStart"/>
            <w:r>
              <w:t>array(</w:t>
            </w:r>
            <w:proofErr w:type="spellStart"/>
            <w:proofErr w:type="gramEnd"/>
            <w:r>
              <w:t>AefProfile</w:t>
            </w:r>
            <w:proofErr w:type="spellEnd"/>
            <w:r>
              <w:t>)</w:t>
            </w:r>
          </w:p>
        </w:tc>
        <w:tc>
          <w:tcPr>
            <w:tcW w:w="425" w:type="dxa"/>
            <w:tcPrChange w:id="1383" w:author="Huawei [Abdessamad] 2024-05" w:date="2024-05-19T15:16:00Z">
              <w:tcPr>
                <w:tcW w:w="425" w:type="dxa"/>
              </w:tcPr>
            </w:tcPrChange>
          </w:tcPr>
          <w:p w14:paraId="6C64DC72" w14:textId="77777777" w:rsidR="00BF4CAE" w:rsidRDefault="00BF4CAE" w:rsidP="00B8300D">
            <w:pPr>
              <w:pStyle w:val="TAC"/>
            </w:pPr>
            <w:r>
              <w:t>C</w:t>
            </w:r>
          </w:p>
        </w:tc>
        <w:tc>
          <w:tcPr>
            <w:tcW w:w="1368" w:type="dxa"/>
            <w:tcPrChange w:id="1384" w:author="Huawei [Abdessamad] 2024-05" w:date="2024-05-19T15:16:00Z">
              <w:tcPr>
                <w:tcW w:w="1368" w:type="dxa"/>
              </w:tcPr>
            </w:tcPrChange>
          </w:tcPr>
          <w:p w14:paraId="7469E358" w14:textId="77777777" w:rsidR="00BF4CAE" w:rsidRDefault="00BF4CAE" w:rsidP="00B8300D">
            <w:pPr>
              <w:pStyle w:val="TAL"/>
            </w:pPr>
            <w:proofErr w:type="gramStart"/>
            <w:r>
              <w:t>1..N</w:t>
            </w:r>
            <w:proofErr w:type="gramEnd"/>
          </w:p>
        </w:tc>
        <w:tc>
          <w:tcPr>
            <w:tcW w:w="3985" w:type="dxa"/>
            <w:tcPrChange w:id="1385" w:author="Huawei [Abdessamad] 2024-05" w:date="2024-05-19T15:16:00Z">
              <w:tcPr>
                <w:tcW w:w="3438" w:type="dxa"/>
              </w:tcPr>
            </w:tcPrChange>
          </w:tcPr>
          <w:p w14:paraId="1D439065" w14:textId="0FD4AAA2" w:rsidR="00BF4CAE" w:rsidRDefault="00BF4CAE" w:rsidP="00B8300D">
            <w:pPr>
              <w:pStyle w:val="TAL"/>
              <w:rPr>
                <w:rFonts w:cs="Arial"/>
                <w:szCs w:val="18"/>
              </w:rPr>
            </w:pPr>
            <w:r>
              <w:rPr>
                <w:rFonts w:cs="Arial"/>
                <w:szCs w:val="18"/>
              </w:rPr>
              <w:t xml:space="preserve">AEF profile information, which includes the exposed API details (e.g. protocol). For CAPIF-4/4e interface, API publishing function shall provide this attribute to the </w:t>
            </w:r>
            <w:ins w:id="1386" w:author="Huawei [Abdessamad] 2024-05" w:date="2024-05-19T14:42:00Z">
              <w:r>
                <w:rPr>
                  <w:lang w:eastAsia="zh-CN"/>
                </w:rPr>
                <w:t>CCF</w:t>
              </w:r>
            </w:ins>
            <w:del w:id="1387" w:author="Huawei [Abdessamad] 2024-05" w:date="2024-05-19T14:42:00Z">
              <w:r w:rsidDel="00BF4CAE">
                <w:rPr>
                  <w:rFonts w:cs="Arial"/>
                  <w:szCs w:val="18"/>
                </w:rPr>
                <w:delText>CAPIF core function</w:delText>
              </w:r>
            </w:del>
            <w:r>
              <w:rPr>
                <w:rFonts w:cs="Arial"/>
                <w:szCs w:val="18"/>
              </w:rPr>
              <w:t xml:space="preserve"> in service API publishing.</w:t>
            </w:r>
            <w:r>
              <w:rPr>
                <w:lang w:val="en-IN"/>
              </w:rPr>
              <w:t xml:space="preserve"> For CAPIF-1/1e interface, the </w:t>
            </w:r>
            <w:ins w:id="1388" w:author="Huawei [Abdessamad] 2024-05" w:date="2024-05-19T14:43:00Z">
              <w:r>
                <w:rPr>
                  <w:lang w:eastAsia="zh-CN"/>
                </w:rPr>
                <w:t>CCF</w:t>
              </w:r>
            </w:ins>
            <w:del w:id="1389" w:author="Huawei [Abdessamad] 2024-05" w:date="2024-05-19T14:43:00Z">
              <w:r w:rsidDel="00BF4CAE">
                <w:rPr>
                  <w:lang w:val="en-IN"/>
                </w:rPr>
                <w:delText>CAPIF core function</w:delText>
              </w:r>
            </w:del>
            <w:r>
              <w:rPr>
                <w:lang w:val="en-IN"/>
              </w:rPr>
              <w:t xml:space="preserve"> shall provide this attribute to the API Invoker during service API discovery.</w:t>
            </w:r>
            <w:r>
              <w:rPr>
                <w:rFonts w:cs="Arial"/>
                <w:szCs w:val="18"/>
              </w:rPr>
              <w:t xml:space="preserve"> (NOTE 2)</w:t>
            </w:r>
          </w:p>
        </w:tc>
        <w:tc>
          <w:tcPr>
            <w:tcW w:w="1451" w:type="dxa"/>
            <w:tcPrChange w:id="1390" w:author="Huawei [Abdessamad] 2024-05" w:date="2024-05-19T15:16:00Z">
              <w:tcPr>
                <w:tcW w:w="1998" w:type="dxa"/>
              </w:tcPr>
            </w:tcPrChange>
          </w:tcPr>
          <w:p w14:paraId="44073C0C" w14:textId="77777777" w:rsidR="00BF4CAE" w:rsidRDefault="00BF4CAE" w:rsidP="00B8300D">
            <w:pPr>
              <w:pStyle w:val="TAL"/>
              <w:rPr>
                <w:rFonts w:cs="Arial"/>
                <w:szCs w:val="18"/>
              </w:rPr>
            </w:pPr>
          </w:p>
        </w:tc>
      </w:tr>
      <w:tr w:rsidR="00BF4CAE" w14:paraId="7439E486" w14:textId="77777777" w:rsidTr="00DD0E3C">
        <w:trPr>
          <w:jc w:val="center"/>
          <w:trPrChange w:id="1391" w:author="Huawei [Abdessamad] 2024-05" w:date="2024-05-19T15:16:00Z">
            <w:trPr>
              <w:jc w:val="center"/>
            </w:trPr>
          </w:trPrChange>
        </w:trPr>
        <w:tc>
          <w:tcPr>
            <w:tcW w:w="1430" w:type="dxa"/>
            <w:tcPrChange w:id="1392" w:author="Huawei [Abdessamad] 2024-05" w:date="2024-05-19T15:16:00Z">
              <w:tcPr>
                <w:tcW w:w="1430" w:type="dxa"/>
              </w:tcPr>
            </w:tcPrChange>
          </w:tcPr>
          <w:p w14:paraId="20050BB6" w14:textId="77777777" w:rsidR="00BF4CAE" w:rsidRDefault="00BF4CAE" w:rsidP="00B8300D">
            <w:pPr>
              <w:pStyle w:val="TAL"/>
            </w:pPr>
            <w:r>
              <w:t>description</w:t>
            </w:r>
          </w:p>
        </w:tc>
        <w:tc>
          <w:tcPr>
            <w:tcW w:w="1006" w:type="dxa"/>
            <w:tcPrChange w:id="1393" w:author="Huawei [Abdessamad] 2024-05" w:date="2024-05-19T15:16:00Z">
              <w:tcPr>
                <w:tcW w:w="1006" w:type="dxa"/>
              </w:tcPr>
            </w:tcPrChange>
          </w:tcPr>
          <w:p w14:paraId="7C9F0DA5" w14:textId="77777777" w:rsidR="00BF4CAE" w:rsidRDefault="00BF4CAE" w:rsidP="00B8300D">
            <w:pPr>
              <w:pStyle w:val="TAL"/>
            </w:pPr>
            <w:r>
              <w:t>string</w:t>
            </w:r>
          </w:p>
        </w:tc>
        <w:tc>
          <w:tcPr>
            <w:tcW w:w="425" w:type="dxa"/>
            <w:tcPrChange w:id="1394" w:author="Huawei [Abdessamad] 2024-05" w:date="2024-05-19T15:16:00Z">
              <w:tcPr>
                <w:tcW w:w="425" w:type="dxa"/>
              </w:tcPr>
            </w:tcPrChange>
          </w:tcPr>
          <w:p w14:paraId="7CDB6C8C" w14:textId="77777777" w:rsidR="00BF4CAE" w:rsidRDefault="00BF4CAE" w:rsidP="00B8300D">
            <w:pPr>
              <w:pStyle w:val="TAC"/>
            </w:pPr>
            <w:r>
              <w:t>O</w:t>
            </w:r>
          </w:p>
        </w:tc>
        <w:tc>
          <w:tcPr>
            <w:tcW w:w="1368" w:type="dxa"/>
            <w:tcPrChange w:id="1395" w:author="Huawei [Abdessamad] 2024-05" w:date="2024-05-19T15:16:00Z">
              <w:tcPr>
                <w:tcW w:w="1368" w:type="dxa"/>
              </w:tcPr>
            </w:tcPrChange>
          </w:tcPr>
          <w:p w14:paraId="08E02F93" w14:textId="77777777" w:rsidR="00BF4CAE" w:rsidRDefault="00BF4CAE" w:rsidP="00B8300D">
            <w:pPr>
              <w:pStyle w:val="TAL"/>
            </w:pPr>
            <w:r>
              <w:t>0..1</w:t>
            </w:r>
          </w:p>
        </w:tc>
        <w:tc>
          <w:tcPr>
            <w:tcW w:w="3985" w:type="dxa"/>
            <w:tcPrChange w:id="1396" w:author="Huawei [Abdessamad] 2024-05" w:date="2024-05-19T15:16:00Z">
              <w:tcPr>
                <w:tcW w:w="3438" w:type="dxa"/>
              </w:tcPr>
            </w:tcPrChange>
          </w:tcPr>
          <w:p w14:paraId="1B8DBF7F" w14:textId="54368DDD" w:rsidR="00BF4CAE" w:rsidRDefault="00BF4CAE" w:rsidP="00B8300D">
            <w:pPr>
              <w:pStyle w:val="TAL"/>
              <w:rPr>
                <w:rFonts w:cs="Arial"/>
                <w:szCs w:val="18"/>
              </w:rPr>
            </w:pPr>
            <w:r>
              <w:rPr>
                <w:rFonts w:cs="Arial"/>
                <w:szCs w:val="18"/>
              </w:rPr>
              <w:t>Text description of the API</w:t>
            </w:r>
            <w:ins w:id="1397" w:author="Huawei [Abdessamad] 2024-05" w:date="2024-05-19T15:19:00Z">
              <w:r w:rsidR="00C0672F">
                <w:rPr>
                  <w:rFonts w:cs="Arial"/>
                  <w:szCs w:val="18"/>
                </w:rPr>
                <w:t>.</w:t>
              </w:r>
            </w:ins>
          </w:p>
        </w:tc>
        <w:tc>
          <w:tcPr>
            <w:tcW w:w="1451" w:type="dxa"/>
            <w:tcPrChange w:id="1398" w:author="Huawei [Abdessamad] 2024-05" w:date="2024-05-19T15:16:00Z">
              <w:tcPr>
                <w:tcW w:w="1998" w:type="dxa"/>
              </w:tcPr>
            </w:tcPrChange>
          </w:tcPr>
          <w:p w14:paraId="27F81B3E" w14:textId="77777777" w:rsidR="00BF4CAE" w:rsidRDefault="00BF4CAE" w:rsidP="00B8300D">
            <w:pPr>
              <w:pStyle w:val="TAL"/>
              <w:rPr>
                <w:rFonts w:cs="Arial"/>
                <w:szCs w:val="18"/>
              </w:rPr>
            </w:pPr>
          </w:p>
        </w:tc>
      </w:tr>
      <w:tr w:rsidR="00BF4CAE" w14:paraId="54183FE8" w14:textId="77777777" w:rsidTr="00DD0E3C">
        <w:trPr>
          <w:jc w:val="center"/>
          <w:trPrChange w:id="1399" w:author="Huawei [Abdessamad] 2024-05" w:date="2024-05-19T15:16:00Z">
            <w:trPr>
              <w:jc w:val="center"/>
            </w:trPr>
          </w:trPrChange>
        </w:trPr>
        <w:tc>
          <w:tcPr>
            <w:tcW w:w="1430" w:type="dxa"/>
            <w:tcPrChange w:id="1400" w:author="Huawei [Abdessamad] 2024-05" w:date="2024-05-19T15:16:00Z">
              <w:tcPr>
                <w:tcW w:w="1430" w:type="dxa"/>
              </w:tcPr>
            </w:tcPrChange>
          </w:tcPr>
          <w:p w14:paraId="6C00E210" w14:textId="77777777" w:rsidR="00BF4CAE" w:rsidRDefault="00BF4CAE" w:rsidP="00B8300D">
            <w:pPr>
              <w:pStyle w:val="TAL"/>
            </w:pPr>
            <w:proofErr w:type="spellStart"/>
            <w:r>
              <w:t>supportedFeatures</w:t>
            </w:r>
            <w:proofErr w:type="spellEnd"/>
          </w:p>
        </w:tc>
        <w:tc>
          <w:tcPr>
            <w:tcW w:w="1006" w:type="dxa"/>
            <w:tcPrChange w:id="1401" w:author="Huawei [Abdessamad] 2024-05" w:date="2024-05-19T15:16:00Z">
              <w:tcPr>
                <w:tcW w:w="1006" w:type="dxa"/>
              </w:tcPr>
            </w:tcPrChange>
          </w:tcPr>
          <w:p w14:paraId="78ED638A" w14:textId="77777777" w:rsidR="00BF4CAE" w:rsidRDefault="00BF4CAE" w:rsidP="00B8300D">
            <w:pPr>
              <w:pStyle w:val="TAL"/>
            </w:pPr>
            <w:proofErr w:type="spellStart"/>
            <w:r>
              <w:t>SupportedFeatures</w:t>
            </w:r>
            <w:proofErr w:type="spellEnd"/>
          </w:p>
        </w:tc>
        <w:tc>
          <w:tcPr>
            <w:tcW w:w="425" w:type="dxa"/>
            <w:tcPrChange w:id="1402" w:author="Huawei [Abdessamad] 2024-05" w:date="2024-05-19T15:16:00Z">
              <w:tcPr>
                <w:tcW w:w="425" w:type="dxa"/>
              </w:tcPr>
            </w:tcPrChange>
          </w:tcPr>
          <w:p w14:paraId="46109C58" w14:textId="77777777" w:rsidR="00BF4CAE" w:rsidRDefault="00BF4CAE" w:rsidP="00B8300D">
            <w:pPr>
              <w:pStyle w:val="TAC"/>
            </w:pPr>
            <w:r>
              <w:t>O</w:t>
            </w:r>
          </w:p>
        </w:tc>
        <w:tc>
          <w:tcPr>
            <w:tcW w:w="1368" w:type="dxa"/>
            <w:tcPrChange w:id="1403" w:author="Huawei [Abdessamad] 2024-05" w:date="2024-05-19T15:16:00Z">
              <w:tcPr>
                <w:tcW w:w="1368" w:type="dxa"/>
              </w:tcPr>
            </w:tcPrChange>
          </w:tcPr>
          <w:p w14:paraId="064AB583" w14:textId="77777777" w:rsidR="00BF4CAE" w:rsidRDefault="00BF4CAE" w:rsidP="00B8300D">
            <w:pPr>
              <w:pStyle w:val="TAL"/>
            </w:pPr>
            <w:r>
              <w:t>0..1</w:t>
            </w:r>
          </w:p>
        </w:tc>
        <w:tc>
          <w:tcPr>
            <w:tcW w:w="3985" w:type="dxa"/>
            <w:tcPrChange w:id="1404" w:author="Huawei [Abdessamad] 2024-05" w:date="2024-05-19T15:16:00Z">
              <w:tcPr>
                <w:tcW w:w="3438" w:type="dxa"/>
              </w:tcPr>
            </w:tcPrChange>
          </w:tcPr>
          <w:p w14:paraId="7D8EC177" w14:textId="77777777" w:rsidR="00711211" w:rsidRDefault="00BF4CAE" w:rsidP="00B8300D">
            <w:pPr>
              <w:pStyle w:val="TAL"/>
              <w:rPr>
                <w:ins w:id="1405" w:author="Huawei [Abdessamad] 2024-05" w:date="2024-05-19T15:17:00Z"/>
                <w:rFonts w:cs="Arial"/>
                <w:szCs w:val="18"/>
              </w:rPr>
            </w:pPr>
            <w:r>
              <w:rPr>
                <w:rFonts w:cs="Arial"/>
                <w:szCs w:val="18"/>
              </w:rPr>
              <w:t>The supported optional features of the CAPIF API.</w:t>
            </w:r>
          </w:p>
          <w:p w14:paraId="020E37AA" w14:textId="77777777" w:rsidR="00711211" w:rsidRDefault="00711211" w:rsidP="00B8300D">
            <w:pPr>
              <w:pStyle w:val="TAL"/>
              <w:rPr>
                <w:ins w:id="1406" w:author="Huawei [Abdessamad] 2024-05" w:date="2024-05-19T15:17:00Z"/>
                <w:rFonts w:cs="Arial"/>
                <w:szCs w:val="18"/>
              </w:rPr>
            </w:pPr>
          </w:p>
          <w:p w14:paraId="7B221863" w14:textId="68A0F61A" w:rsidR="00BF4CAE" w:rsidRDefault="00BF4CAE" w:rsidP="00B8300D">
            <w:pPr>
              <w:pStyle w:val="TAL"/>
              <w:rPr>
                <w:rFonts w:cs="Arial"/>
                <w:szCs w:val="18"/>
              </w:rPr>
            </w:pPr>
            <w:del w:id="1407" w:author="Huawei [Abdessamad] 2024-05" w:date="2024-05-19T15:17:00Z">
              <w:r w:rsidDel="00711211">
                <w:rPr>
                  <w:rFonts w:cs="Arial"/>
                  <w:szCs w:val="18"/>
                </w:rPr>
                <w:delText xml:space="preserve"> </w:delText>
              </w:r>
            </w:del>
            <w:r>
              <w:rPr>
                <w:rFonts w:cs="Arial"/>
                <w:szCs w:val="18"/>
              </w:rPr>
              <w:t>(NOTE</w:t>
            </w:r>
            <w:ins w:id="1408" w:author="Huawei [Abdessamad] 2024-05" w:date="2024-05-19T15:17:00Z">
              <w:r w:rsidR="003716F0">
                <w:rPr>
                  <w:rFonts w:cs="Arial"/>
                  <w:szCs w:val="18"/>
                </w:rPr>
                <w:t> </w:t>
              </w:r>
            </w:ins>
            <w:del w:id="1409" w:author="Huawei [Abdessamad] 2024-05" w:date="2024-05-19T15:17:00Z">
              <w:r w:rsidDel="003716F0">
                <w:rPr>
                  <w:rFonts w:cs="Arial"/>
                  <w:szCs w:val="18"/>
                </w:rPr>
                <w:delText xml:space="preserve"> </w:delText>
              </w:r>
            </w:del>
            <w:r>
              <w:rPr>
                <w:rFonts w:cs="Arial"/>
                <w:szCs w:val="18"/>
              </w:rPr>
              <w:t>1)</w:t>
            </w:r>
          </w:p>
        </w:tc>
        <w:tc>
          <w:tcPr>
            <w:tcW w:w="1451" w:type="dxa"/>
            <w:tcPrChange w:id="1410" w:author="Huawei [Abdessamad] 2024-05" w:date="2024-05-19T15:16:00Z">
              <w:tcPr>
                <w:tcW w:w="1998" w:type="dxa"/>
              </w:tcPr>
            </w:tcPrChange>
          </w:tcPr>
          <w:p w14:paraId="660E77D6" w14:textId="77777777" w:rsidR="00BF4CAE" w:rsidRDefault="00BF4CAE" w:rsidP="00B8300D">
            <w:pPr>
              <w:pStyle w:val="TAL"/>
              <w:rPr>
                <w:rFonts w:cs="Arial"/>
                <w:szCs w:val="18"/>
              </w:rPr>
            </w:pPr>
          </w:p>
        </w:tc>
      </w:tr>
      <w:tr w:rsidR="00BF4CAE" w14:paraId="6AE4ACEE" w14:textId="77777777" w:rsidTr="00DD0E3C">
        <w:trPr>
          <w:jc w:val="center"/>
          <w:trPrChange w:id="1411" w:author="Huawei [Abdessamad] 2024-05" w:date="2024-05-19T15:16:00Z">
            <w:trPr>
              <w:jc w:val="center"/>
            </w:trPr>
          </w:trPrChange>
        </w:trPr>
        <w:tc>
          <w:tcPr>
            <w:tcW w:w="1430" w:type="dxa"/>
            <w:tcPrChange w:id="1412" w:author="Huawei [Abdessamad] 2024-05" w:date="2024-05-19T15:16:00Z">
              <w:tcPr>
                <w:tcW w:w="1430" w:type="dxa"/>
              </w:tcPr>
            </w:tcPrChange>
          </w:tcPr>
          <w:p w14:paraId="41588817" w14:textId="77777777" w:rsidR="00BF4CAE" w:rsidRDefault="00BF4CAE" w:rsidP="00B8300D">
            <w:pPr>
              <w:pStyle w:val="TAL"/>
            </w:pPr>
            <w:proofErr w:type="spellStart"/>
            <w:r>
              <w:t>shareableInfo</w:t>
            </w:r>
            <w:proofErr w:type="spellEnd"/>
          </w:p>
        </w:tc>
        <w:tc>
          <w:tcPr>
            <w:tcW w:w="1006" w:type="dxa"/>
            <w:tcPrChange w:id="1413" w:author="Huawei [Abdessamad] 2024-05" w:date="2024-05-19T15:16:00Z">
              <w:tcPr>
                <w:tcW w:w="1006" w:type="dxa"/>
              </w:tcPr>
            </w:tcPrChange>
          </w:tcPr>
          <w:p w14:paraId="7C69A7E7" w14:textId="77777777" w:rsidR="00BF4CAE" w:rsidRDefault="00BF4CAE" w:rsidP="00B8300D">
            <w:pPr>
              <w:pStyle w:val="TAL"/>
            </w:pPr>
            <w:proofErr w:type="spellStart"/>
            <w:r>
              <w:t>ShareableInformation</w:t>
            </w:r>
            <w:proofErr w:type="spellEnd"/>
          </w:p>
        </w:tc>
        <w:tc>
          <w:tcPr>
            <w:tcW w:w="425" w:type="dxa"/>
            <w:tcPrChange w:id="1414" w:author="Huawei [Abdessamad] 2024-05" w:date="2024-05-19T15:16:00Z">
              <w:tcPr>
                <w:tcW w:w="425" w:type="dxa"/>
              </w:tcPr>
            </w:tcPrChange>
          </w:tcPr>
          <w:p w14:paraId="7C5B490B" w14:textId="77777777" w:rsidR="00BF4CAE" w:rsidRDefault="00BF4CAE" w:rsidP="00B8300D">
            <w:pPr>
              <w:pStyle w:val="TAC"/>
            </w:pPr>
            <w:r>
              <w:t>O</w:t>
            </w:r>
          </w:p>
        </w:tc>
        <w:tc>
          <w:tcPr>
            <w:tcW w:w="1368" w:type="dxa"/>
            <w:tcPrChange w:id="1415" w:author="Huawei [Abdessamad] 2024-05" w:date="2024-05-19T15:16:00Z">
              <w:tcPr>
                <w:tcW w:w="1368" w:type="dxa"/>
              </w:tcPr>
            </w:tcPrChange>
          </w:tcPr>
          <w:p w14:paraId="550E1C36" w14:textId="77777777" w:rsidR="00BF4CAE" w:rsidRDefault="00BF4CAE" w:rsidP="00B8300D">
            <w:pPr>
              <w:pStyle w:val="TAL"/>
            </w:pPr>
            <w:r>
              <w:t>0..1</w:t>
            </w:r>
          </w:p>
        </w:tc>
        <w:tc>
          <w:tcPr>
            <w:tcW w:w="3985" w:type="dxa"/>
            <w:tcPrChange w:id="1416" w:author="Huawei [Abdessamad] 2024-05" w:date="2024-05-19T15:16:00Z">
              <w:tcPr>
                <w:tcW w:w="3438" w:type="dxa"/>
              </w:tcPr>
            </w:tcPrChange>
          </w:tcPr>
          <w:p w14:paraId="195D2F24" w14:textId="77777777" w:rsidR="00BF4CAE" w:rsidRDefault="00BF4CAE" w:rsidP="00B8300D">
            <w:pPr>
              <w:pStyle w:val="TAL"/>
              <w:rPr>
                <w:rFonts w:cs="Arial"/>
                <w:szCs w:val="18"/>
              </w:rPr>
            </w:pPr>
            <w:r>
              <w:rPr>
                <w:rFonts w:cs="Arial"/>
                <w:szCs w:val="18"/>
              </w:rPr>
              <w:t>Represents whether the service API and/or the service API category can be published to other CCFs.</w:t>
            </w:r>
          </w:p>
        </w:tc>
        <w:tc>
          <w:tcPr>
            <w:tcW w:w="1451" w:type="dxa"/>
            <w:tcPrChange w:id="1417" w:author="Huawei [Abdessamad] 2024-05" w:date="2024-05-19T15:16:00Z">
              <w:tcPr>
                <w:tcW w:w="1998" w:type="dxa"/>
              </w:tcPr>
            </w:tcPrChange>
          </w:tcPr>
          <w:p w14:paraId="26E644A8" w14:textId="77777777" w:rsidR="00BF4CAE" w:rsidRDefault="00BF4CAE" w:rsidP="00B8300D">
            <w:pPr>
              <w:pStyle w:val="TAL"/>
              <w:rPr>
                <w:rFonts w:cs="Arial"/>
                <w:szCs w:val="18"/>
              </w:rPr>
            </w:pPr>
          </w:p>
        </w:tc>
      </w:tr>
      <w:tr w:rsidR="00BF4CAE" w14:paraId="517AAF00" w14:textId="77777777" w:rsidTr="00DD0E3C">
        <w:trPr>
          <w:jc w:val="center"/>
          <w:trPrChange w:id="1418" w:author="Huawei [Abdessamad] 2024-05" w:date="2024-05-19T15:16:00Z">
            <w:trPr>
              <w:jc w:val="center"/>
            </w:trPr>
          </w:trPrChange>
        </w:trPr>
        <w:tc>
          <w:tcPr>
            <w:tcW w:w="1430" w:type="dxa"/>
            <w:tcPrChange w:id="1419" w:author="Huawei [Abdessamad] 2024-05" w:date="2024-05-19T15:16:00Z">
              <w:tcPr>
                <w:tcW w:w="1430" w:type="dxa"/>
              </w:tcPr>
            </w:tcPrChange>
          </w:tcPr>
          <w:p w14:paraId="61CB26BD" w14:textId="77777777" w:rsidR="00BF4CAE" w:rsidRDefault="00BF4CAE" w:rsidP="00B8300D">
            <w:pPr>
              <w:pStyle w:val="TAL"/>
            </w:pPr>
            <w:proofErr w:type="spellStart"/>
            <w:r>
              <w:t>serviceAPICategory</w:t>
            </w:r>
            <w:proofErr w:type="spellEnd"/>
          </w:p>
        </w:tc>
        <w:tc>
          <w:tcPr>
            <w:tcW w:w="1006" w:type="dxa"/>
            <w:tcPrChange w:id="1420" w:author="Huawei [Abdessamad] 2024-05" w:date="2024-05-19T15:16:00Z">
              <w:tcPr>
                <w:tcW w:w="1006" w:type="dxa"/>
              </w:tcPr>
            </w:tcPrChange>
          </w:tcPr>
          <w:p w14:paraId="4999F94D" w14:textId="77777777" w:rsidR="00BF4CAE" w:rsidRDefault="00BF4CAE" w:rsidP="00B8300D">
            <w:pPr>
              <w:pStyle w:val="TAL"/>
            </w:pPr>
            <w:r>
              <w:t>string</w:t>
            </w:r>
          </w:p>
        </w:tc>
        <w:tc>
          <w:tcPr>
            <w:tcW w:w="425" w:type="dxa"/>
            <w:tcPrChange w:id="1421" w:author="Huawei [Abdessamad] 2024-05" w:date="2024-05-19T15:16:00Z">
              <w:tcPr>
                <w:tcW w:w="425" w:type="dxa"/>
              </w:tcPr>
            </w:tcPrChange>
          </w:tcPr>
          <w:p w14:paraId="32FDD43E" w14:textId="77777777" w:rsidR="00BF4CAE" w:rsidRDefault="00BF4CAE" w:rsidP="00B8300D">
            <w:pPr>
              <w:pStyle w:val="TAC"/>
            </w:pPr>
            <w:r>
              <w:t>C</w:t>
            </w:r>
          </w:p>
        </w:tc>
        <w:tc>
          <w:tcPr>
            <w:tcW w:w="1368" w:type="dxa"/>
            <w:tcPrChange w:id="1422" w:author="Huawei [Abdessamad] 2024-05" w:date="2024-05-19T15:16:00Z">
              <w:tcPr>
                <w:tcW w:w="1368" w:type="dxa"/>
              </w:tcPr>
            </w:tcPrChange>
          </w:tcPr>
          <w:p w14:paraId="4EC41D1F" w14:textId="77777777" w:rsidR="00BF4CAE" w:rsidRDefault="00BF4CAE" w:rsidP="00B8300D">
            <w:pPr>
              <w:pStyle w:val="TAL"/>
            </w:pPr>
            <w:r>
              <w:t>0..1</w:t>
            </w:r>
          </w:p>
        </w:tc>
        <w:tc>
          <w:tcPr>
            <w:tcW w:w="3985" w:type="dxa"/>
            <w:tcPrChange w:id="1423" w:author="Huawei [Abdessamad] 2024-05" w:date="2024-05-19T15:16:00Z">
              <w:tcPr>
                <w:tcW w:w="3438" w:type="dxa"/>
              </w:tcPr>
            </w:tcPrChange>
          </w:tcPr>
          <w:p w14:paraId="26377C66" w14:textId="77777777" w:rsidR="00FD4259" w:rsidRDefault="00BF4CAE" w:rsidP="00B8300D">
            <w:pPr>
              <w:pStyle w:val="TAL"/>
              <w:rPr>
                <w:ins w:id="1424" w:author="Huawei [Abdessamad] 2024-05" w:date="2024-05-19T15:19:00Z"/>
                <w:rFonts w:cs="Arial"/>
                <w:szCs w:val="18"/>
              </w:rPr>
            </w:pPr>
            <w:r>
              <w:rPr>
                <w:rFonts w:cs="Arial"/>
                <w:szCs w:val="18"/>
              </w:rPr>
              <w:t>The service API category to which the service API belongs to. This attribute is only applicable for CAPIF-6/6e interface.</w:t>
            </w:r>
          </w:p>
          <w:p w14:paraId="1A3CFF25" w14:textId="77777777" w:rsidR="00FD4259" w:rsidRDefault="00FD4259" w:rsidP="00B8300D">
            <w:pPr>
              <w:pStyle w:val="TAL"/>
              <w:rPr>
                <w:ins w:id="1425" w:author="Huawei [Abdessamad] 2024-05" w:date="2024-05-19T15:19:00Z"/>
                <w:rFonts w:cs="Arial"/>
                <w:szCs w:val="18"/>
              </w:rPr>
            </w:pPr>
          </w:p>
          <w:p w14:paraId="549E1CDB" w14:textId="6973702A" w:rsidR="00BF4CAE" w:rsidRDefault="00BF4CAE" w:rsidP="00B8300D">
            <w:pPr>
              <w:pStyle w:val="TAL"/>
              <w:rPr>
                <w:rFonts w:cs="Arial"/>
                <w:szCs w:val="18"/>
              </w:rPr>
            </w:pPr>
            <w:del w:id="1426" w:author="Huawei [Abdessamad] 2024-05" w:date="2024-05-19T15:19:00Z">
              <w:r w:rsidDel="00FD4259">
                <w:rPr>
                  <w:rFonts w:cs="Arial"/>
                  <w:szCs w:val="18"/>
                </w:rPr>
                <w:delText xml:space="preserve"> </w:delText>
              </w:r>
            </w:del>
            <w:r>
              <w:rPr>
                <w:rFonts w:cs="Arial"/>
                <w:szCs w:val="18"/>
              </w:rPr>
              <w:t>(NOTE 2)</w:t>
            </w:r>
          </w:p>
        </w:tc>
        <w:tc>
          <w:tcPr>
            <w:tcW w:w="1451" w:type="dxa"/>
            <w:tcPrChange w:id="1427" w:author="Huawei [Abdessamad] 2024-05" w:date="2024-05-19T15:16:00Z">
              <w:tcPr>
                <w:tcW w:w="1998" w:type="dxa"/>
              </w:tcPr>
            </w:tcPrChange>
          </w:tcPr>
          <w:p w14:paraId="50C5DB4B" w14:textId="77777777" w:rsidR="00BF4CAE" w:rsidRDefault="00BF4CAE" w:rsidP="00B8300D">
            <w:pPr>
              <w:pStyle w:val="TAL"/>
              <w:rPr>
                <w:rFonts w:cs="Arial"/>
                <w:szCs w:val="18"/>
              </w:rPr>
            </w:pPr>
          </w:p>
        </w:tc>
      </w:tr>
      <w:tr w:rsidR="00BF4CAE" w14:paraId="5ADC0914" w14:textId="77777777" w:rsidTr="00DD0E3C">
        <w:trPr>
          <w:jc w:val="center"/>
          <w:trPrChange w:id="1428" w:author="Huawei [Abdessamad] 2024-05" w:date="2024-05-19T15:16:00Z">
            <w:trPr>
              <w:jc w:val="center"/>
            </w:trPr>
          </w:trPrChange>
        </w:trPr>
        <w:tc>
          <w:tcPr>
            <w:tcW w:w="1430" w:type="dxa"/>
            <w:tcPrChange w:id="1429" w:author="Huawei [Abdessamad] 2024-05" w:date="2024-05-19T15:16:00Z">
              <w:tcPr>
                <w:tcW w:w="1430" w:type="dxa"/>
              </w:tcPr>
            </w:tcPrChange>
          </w:tcPr>
          <w:p w14:paraId="6A987C46" w14:textId="77777777" w:rsidR="00BF4CAE" w:rsidRDefault="00BF4CAE" w:rsidP="00B8300D">
            <w:pPr>
              <w:pStyle w:val="TAL"/>
            </w:pPr>
            <w:proofErr w:type="spellStart"/>
            <w:r>
              <w:t>ccfId</w:t>
            </w:r>
            <w:proofErr w:type="spellEnd"/>
          </w:p>
        </w:tc>
        <w:tc>
          <w:tcPr>
            <w:tcW w:w="1006" w:type="dxa"/>
            <w:tcPrChange w:id="1430" w:author="Huawei [Abdessamad] 2024-05" w:date="2024-05-19T15:16:00Z">
              <w:tcPr>
                <w:tcW w:w="1006" w:type="dxa"/>
              </w:tcPr>
            </w:tcPrChange>
          </w:tcPr>
          <w:p w14:paraId="76E46B22" w14:textId="77777777" w:rsidR="00BF4CAE" w:rsidRDefault="00BF4CAE" w:rsidP="00B8300D">
            <w:pPr>
              <w:pStyle w:val="TAL"/>
            </w:pPr>
            <w:r>
              <w:t>string</w:t>
            </w:r>
          </w:p>
        </w:tc>
        <w:tc>
          <w:tcPr>
            <w:tcW w:w="425" w:type="dxa"/>
            <w:tcPrChange w:id="1431" w:author="Huawei [Abdessamad] 2024-05" w:date="2024-05-19T15:16:00Z">
              <w:tcPr>
                <w:tcW w:w="425" w:type="dxa"/>
              </w:tcPr>
            </w:tcPrChange>
          </w:tcPr>
          <w:p w14:paraId="33EEF229" w14:textId="77777777" w:rsidR="00BF4CAE" w:rsidRDefault="00BF4CAE" w:rsidP="00B8300D">
            <w:pPr>
              <w:pStyle w:val="TAC"/>
            </w:pPr>
            <w:r>
              <w:rPr>
                <w:lang w:eastAsia="zh-CN"/>
              </w:rPr>
              <w:t>C</w:t>
            </w:r>
          </w:p>
        </w:tc>
        <w:tc>
          <w:tcPr>
            <w:tcW w:w="1368" w:type="dxa"/>
            <w:tcPrChange w:id="1432" w:author="Huawei [Abdessamad] 2024-05" w:date="2024-05-19T15:16:00Z">
              <w:tcPr>
                <w:tcW w:w="1368" w:type="dxa"/>
              </w:tcPr>
            </w:tcPrChange>
          </w:tcPr>
          <w:p w14:paraId="70CCDDA4" w14:textId="77777777" w:rsidR="00BF4CAE" w:rsidRDefault="00BF4CAE" w:rsidP="00B8300D">
            <w:pPr>
              <w:pStyle w:val="TAL"/>
            </w:pPr>
            <w:r>
              <w:t>0..1</w:t>
            </w:r>
          </w:p>
        </w:tc>
        <w:tc>
          <w:tcPr>
            <w:tcW w:w="3985" w:type="dxa"/>
            <w:tcPrChange w:id="1433" w:author="Huawei [Abdessamad] 2024-05" w:date="2024-05-19T15:16:00Z">
              <w:tcPr>
                <w:tcW w:w="3438" w:type="dxa"/>
              </w:tcPr>
            </w:tcPrChange>
          </w:tcPr>
          <w:p w14:paraId="45D109B5" w14:textId="77777777" w:rsidR="00711211" w:rsidRDefault="00BF4CAE" w:rsidP="00B8300D">
            <w:pPr>
              <w:pStyle w:val="TAL"/>
              <w:rPr>
                <w:ins w:id="1434" w:author="Huawei [Abdessamad] 2024-05" w:date="2024-05-19T15:17:00Z"/>
                <w:rFonts w:cs="Arial"/>
                <w:szCs w:val="18"/>
              </w:rPr>
            </w:pPr>
            <w:ins w:id="1435" w:author="Huawei [Abdessamad] 2024-05" w:date="2024-05-19T14:43:00Z">
              <w:r>
                <w:rPr>
                  <w:lang w:eastAsia="zh-CN"/>
                </w:rPr>
                <w:t>CCF</w:t>
              </w:r>
            </w:ins>
            <w:del w:id="1436" w:author="Huawei [Abdessamad] 2024-05" w:date="2024-05-19T14:43:00Z">
              <w:r w:rsidDel="00BF4CAE">
                <w:rPr>
                  <w:rFonts w:cs="Arial"/>
                  <w:szCs w:val="18"/>
                </w:rPr>
                <w:delText>CAPIF core function</w:delText>
              </w:r>
            </w:del>
            <w:r>
              <w:rPr>
                <w:rFonts w:cs="Arial"/>
                <w:szCs w:val="18"/>
              </w:rPr>
              <w:t xml:space="preserve"> identifier which can be contacted further for discovering the details of service API information. This attribute is only applicable for CAPIF-6/6e interface and shall be provided with </w:t>
            </w:r>
            <w:proofErr w:type="spellStart"/>
            <w:r>
              <w:rPr>
                <w:rFonts w:cs="Arial"/>
                <w:szCs w:val="18"/>
              </w:rPr>
              <w:t>serviceAPICategory</w:t>
            </w:r>
            <w:proofErr w:type="spellEnd"/>
            <w:r>
              <w:rPr>
                <w:rFonts w:cs="Arial"/>
                <w:szCs w:val="18"/>
              </w:rPr>
              <w:t>.</w:t>
            </w:r>
          </w:p>
          <w:p w14:paraId="41DD307B" w14:textId="77777777" w:rsidR="00711211" w:rsidRDefault="00711211" w:rsidP="00B8300D">
            <w:pPr>
              <w:pStyle w:val="TAL"/>
              <w:rPr>
                <w:ins w:id="1437" w:author="Huawei [Abdessamad] 2024-05" w:date="2024-05-19T15:17:00Z"/>
                <w:rFonts w:cs="Arial"/>
                <w:szCs w:val="18"/>
              </w:rPr>
            </w:pPr>
          </w:p>
          <w:p w14:paraId="7E5FD91B" w14:textId="7F6E3466" w:rsidR="00BF4CAE" w:rsidRDefault="00BF4CAE" w:rsidP="00B8300D">
            <w:pPr>
              <w:pStyle w:val="TAL"/>
              <w:rPr>
                <w:rFonts w:cs="Arial"/>
                <w:szCs w:val="18"/>
              </w:rPr>
            </w:pPr>
            <w:del w:id="1438" w:author="Huawei [Abdessamad] 2024-05" w:date="2024-05-19T15:17:00Z">
              <w:r w:rsidDel="00711211">
                <w:rPr>
                  <w:rFonts w:cs="Arial"/>
                  <w:szCs w:val="18"/>
                </w:rPr>
                <w:delText xml:space="preserve"> </w:delText>
              </w:r>
            </w:del>
            <w:r>
              <w:rPr>
                <w:rFonts w:cs="Arial"/>
                <w:szCs w:val="18"/>
              </w:rPr>
              <w:t>(NOTE 2)</w:t>
            </w:r>
          </w:p>
        </w:tc>
        <w:tc>
          <w:tcPr>
            <w:tcW w:w="1451" w:type="dxa"/>
            <w:tcPrChange w:id="1439" w:author="Huawei [Abdessamad] 2024-05" w:date="2024-05-19T15:16:00Z">
              <w:tcPr>
                <w:tcW w:w="1998" w:type="dxa"/>
              </w:tcPr>
            </w:tcPrChange>
          </w:tcPr>
          <w:p w14:paraId="3E18DCD1" w14:textId="77777777" w:rsidR="00BF4CAE" w:rsidRDefault="00BF4CAE" w:rsidP="00B8300D">
            <w:pPr>
              <w:pStyle w:val="TAL"/>
              <w:rPr>
                <w:rFonts w:cs="Arial"/>
                <w:szCs w:val="18"/>
              </w:rPr>
            </w:pPr>
          </w:p>
        </w:tc>
      </w:tr>
      <w:tr w:rsidR="00BF4CAE" w14:paraId="07534E90" w14:textId="77777777" w:rsidTr="00DD0E3C">
        <w:trPr>
          <w:jc w:val="center"/>
          <w:trPrChange w:id="1440" w:author="Huawei [Abdessamad] 2024-05" w:date="2024-05-19T15:16:00Z">
            <w:trPr>
              <w:jc w:val="center"/>
            </w:trPr>
          </w:trPrChange>
        </w:trPr>
        <w:tc>
          <w:tcPr>
            <w:tcW w:w="1430" w:type="dxa"/>
            <w:tcPrChange w:id="1441" w:author="Huawei [Abdessamad] 2024-05" w:date="2024-05-19T15:16:00Z">
              <w:tcPr>
                <w:tcW w:w="1430" w:type="dxa"/>
              </w:tcPr>
            </w:tcPrChange>
          </w:tcPr>
          <w:p w14:paraId="46552539" w14:textId="77777777" w:rsidR="00BF4CAE" w:rsidRDefault="00BF4CAE" w:rsidP="00B8300D">
            <w:pPr>
              <w:pStyle w:val="TAL"/>
            </w:pPr>
            <w:proofErr w:type="spellStart"/>
            <w:r>
              <w:rPr>
                <w:lang w:eastAsia="zh-CN"/>
              </w:rPr>
              <w:t>apiSuppFeats</w:t>
            </w:r>
            <w:proofErr w:type="spellEnd"/>
          </w:p>
        </w:tc>
        <w:tc>
          <w:tcPr>
            <w:tcW w:w="1006" w:type="dxa"/>
            <w:tcPrChange w:id="1442" w:author="Huawei [Abdessamad] 2024-05" w:date="2024-05-19T15:16:00Z">
              <w:tcPr>
                <w:tcW w:w="1006" w:type="dxa"/>
              </w:tcPr>
            </w:tcPrChange>
          </w:tcPr>
          <w:p w14:paraId="4B81D732" w14:textId="77777777" w:rsidR="00BF4CAE" w:rsidRDefault="00BF4CAE" w:rsidP="00B8300D">
            <w:pPr>
              <w:pStyle w:val="TAL"/>
            </w:pPr>
            <w:proofErr w:type="spellStart"/>
            <w:r>
              <w:t>SupportedFeatures</w:t>
            </w:r>
            <w:proofErr w:type="spellEnd"/>
          </w:p>
        </w:tc>
        <w:tc>
          <w:tcPr>
            <w:tcW w:w="425" w:type="dxa"/>
            <w:tcPrChange w:id="1443" w:author="Huawei [Abdessamad] 2024-05" w:date="2024-05-19T15:16:00Z">
              <w:tcPr>
                <w:tcW w:w="425" w:type="dxa"/>
              </w:tcPr>
            </w:tcPrChange>
          </w:tcPr>
          <w:p w14:paraId="4F296AAF" w14:textId="77777777" w:rsidR="00BF4CAE" w:rsidRDefault="00BF4CAE" w:rsidP="00B8300D">
            <w:pPr>
              <w:pStyle w:val="TAC"/>
            </w:pPr>
            <w:r>
              <w:t>O</w:t>
            </w:r>
          </w:p>
        </w:tc>
        <w:tc>
          <w:tcPr>
            <w:tcW w:w="1368" w:type="dxa"/>
            <w:tcPrChange w:id="1444" w:author="Huawei [Abdessamad] 2024-05" w:date="2024-05-19T15:16:00Z">
              <w:tcPr>
                <w:tcW w:w="1368" w:type="dxa"/>
              </w:tcPr>
            </w:tcPrChange>
          </w:tcPr>
          <w:p w14:paraId="02EEAD65" w14:textId="77777777" w:rsidR="00BF4CAE" w:rsidRDefault="00BF4CAE" w:rsidP="00B8300D">
            <w:pPr>
              <w:pStyle w:val="TAL"/>
            </w:pPr>
            <w:r>
              <w:t>0..1</w:t>
            </w:r>
          </w:p>
        </w:tc>
        <w:tc>
          <w:tcPr>
            <w:tcW w:w="3985" w:type="dxa"/>
            <w:tcPrChange w:id="1445" w:author="Huawei [Abdessamad] 2024-05" w:date="2024-05-19T15:16:00Z">
              <w:tcPr>
                <w:tcW w:w="3438" w:type="dxa"/>
              </w:tcPr>
            </w:tcPrChange>
          </w:tcPr>
          <w:p w14:paraId="197EABCC" w14:textId="77777777" w:rsidR="00BF4CAE" w:rsidRDefault="00BF4CAE" w:rsidP="00B8300D">
            <w:pPr>
              <w:pStyle w:val="TAL"/>
              <w:rPr>
                <w:rFonts w:cs="Arial"/>
                <w:szCs w:val="18"/>
              </w:rPr>
            </w:pPr>
            <w:r>
              <w:rPr>
                <w:rFonts w:cs="Arial"/>
                <w:szCs w:val="18"/>
                <w:lang w:eastAsia="zh-CN"/>
              </w:rPr>
              <w:t>Provided by the consumer to indicate t</w:t>
            </w:r>
            <w:r>
              <w:rPr>
                <w:rFonts w:cs="Arial"/>
                <w:szCs w:val="18"/>
              </w:rPr>
              <w:t>he features supported by the service API.</w:t>
            </w:r>
          </w:p>
        </w:tc>
        <w:tc>
          <w:tcPr>
            <w:tcW w:w="1451" w:type="dxa"/>
            <w:tcPrChange w:id="1446" w:author="Huawei [Abdessamad] 2024-05" w:date="2024-05-19T15:16:00Z">
              <w:tcPr>
                <w:tcW w:w="1998" w:type="dxa"/>
              </w:tcPr>
            </w:tcPrChange>
          </w:tcPr>
          <w:p w14:paraId="2B917C1E" w14:textId="77777777" w:rsidR="00BF4CAE" w:rsidRDefault="00BF4CAE" w:rsidP="00B8300D">
            <w:pPr>
              <w:pStyle w:val="TAL"/>
              <w:rPr>
                <w:rFonts w:cs="Arial"/>
                <w:szCs w:val="18"/>
              </w:rPr>
            </w:pPr>
            <w:proofErr w:type="spellStart"/>
            <w:r>
              <w:t>ApiSupportedFeaturePublishing</w:t>
            </w:r>
            <w:proofErr w:type="spellEnd"/>
          </w:p>
        </w:tc>
      </w:tr>
      <w:tr w:rsidR="00BF4CAE" w14:paraId="3E0D3DAE" w14:textId="77777777" w:rsidTr="00DD0E3C">
        <w:trPr>
          <w:jc w:val="center"/>
          <w:trPrChange w:id="1447" w:author="Huawei [Abdessamad] 2024-05" w:date="2024-05-19T15:16:00Z">
            <w:trPr>
              <w:jc w:val="center"/>
            </w:trPr>
          </w:trPrChange>
        </w:trPr>
        <w:tc>
          <w:tcPr>
            <w:tcW w:w="1430" w:type="dxa"/>
            <w:tcPrChange w:id="1448" w:author="Huawei [Abdessamad] 2024-05" w:date="2024-05-19T15:16:00Z">
              <w:tcPr>
                <w:tcW w:w="1430" w:type="dxa"/>
              </w:tcPr>
            </w:tcPrChange>
          </w:tcPr>
          <w:p w14:paraId="21F99E9D" w14:textId="77777777" w:rsidR="00BF4CAE" w:rsidRDefault="00BF4CAE" w:rsidP="00B8300D">
            <w:pPr>
              <w:pStyle w:val="TAL"/>
              <w:rPr>
                <w:lang w:eastAsia="zh-CN"/>
              </w:rPr>
            </w:pPr>
            <w:proofErr w:type="spellStart"/>
            <w:r>
              <w:t>pubApiPath</w:t>
            </w:r>
            <w:proofErr w:type="spellEnd"/>
          </w:p>
        </w:tc>
        <w:tc>
          <w:tcPr>
            <w:tcW w:w="1006" w:type="dxa"/>
            <w:tcPrChange w:id="1449" w:author="Huawei [Abdessamad] 2024-05" w:date="2024-05-19T15:16:00Z">
              <w:tcPr>
                <w:tcW w:w="1006" w:type="dxa"/>
              </w:tcPr>
            </w:tcPrChange>
          </w:tcPr>
          <w:p w14:paraId="0046BEA3" w14:textId="77777777" w:rsidR="00BF4CAE" w:rsidRDefault="00BF4CAE" w:rsidP="00B8300D">
            <w:pPr>
              <w:pStyle w:val="TAL"/>
            </w:pPr>
            <w:proofErr w:type="spellStart"/>
            <w:r>
              <w:t>PublishedApiPath</w:t>
            </w:r>
            <w:proofErr w:type="spellEnd"/>
          </w:p>
        </w:tc>
        <w:tc>
          <w:tcPr>
            <w:tcW w:w="425" w:type="dxa"/>
            <w:tcPrChange w:id="1450" w:author="Huawei [Abdessamad] 2024-05" w:date="2024-05-19T15:16:00Z">
              <w:tcPr>
                <w:tcW w:w="425" w:type="dxa"/>
              </w:tcPr>
            </w:tcPrChange>
          </w:tcPr>
          <w:p w14:paraId="350C1F46" w14:textId="77777777" w:rsidR="00BF4CAE" w:rsidRDefault="00BF4CAE" w:rsidP="00B8300D">
            <w:pPr>
              <w:pStyle w:val="TAC"/>
            </w:pPr>
            <w:r>
              <w:t>C</w:t>
            </w:r>
          </w:p>
        </w:tc>
        <w:tc>
          <w:tcPr>
            <w:tcW w:w="1368" w:type="dxa"/>
            <w:tcPrChange w:id="1451" w:author="Huawei [Abdessamad] 2024-05" w:date="2024-05-19T15:16:00Z">
              <w:tcPr>
                <w:tcW w:w="1368" w:type="dxa"/>
              </w:tcPr>
            </w:tcPrChange>
          </w:tcPr>
          <w:p w14:paraId="2D1892C7" w14:textId="77777777" w:rsidR="00BF4CAE" w:rsidRDefault="00BF4CAE" w:rsidP="00B8300D">
            <w:pPr>
              <w:pStyle w:val="TAL"/>
            </w:pPr>
            <w:r>
              <w:t>0..1</w:t>
            </w:r>
          </w:p>
        </w:tc>
        <w:tc>
          <w:tcPr>
            <w:tcW w:w="3985" w:type="dxa"/>
            <w:tcPrChange w:id="1452" w:author="Huawei [Abdessamad] 2024-05" w:date="2024-05-19T15:16:00Z">
              <w:tcPr>
                <w:tcW w:w="3438" w:type="dxa"/>
              </w:tcPr>
            </w:tcPrChange>
          </w:tcPr>
          <w:p w14:paraId="22C3B60F" w14:textId="77777777" w:rsidR="00BF4CAE" w:rsidRDefault="00BF4CAE" w:rsidP="00B8300D">
            <w:pPr>
              <w:pStyle w:val="TAL"/>
              <w:rPr>
                <w:rFonts w:cs="Arial"/>
                <w:szCs w:val="18"/>
                <w:lang w:eastAsia="zh-CN"/>
              </w:rPr>
            </w:pPr>
            <w:r>
              <w:rPr>
                <w:rFonts w:cs="Arial"/>
                <w:szCs w:val="18"/>
              </w:rPr>
              <w:t>It contains the published API path within the same CAPIF provider domain. it shall be provided by the CCF when publishing the service API to other CCF via the CAPIF-6 reference point.</w:t>
            </w:r>
          </w:p>
        </w:tc>
        <w:tc>
          <w:tcPr>
            <w:tcW w:w="1451" w:type="dxa"/>
            <w:tcPrChange w:id="1453" w:author="Huawei [Abdessamad] 2024-05" w:date="2024-05-19T15:16:00Z">
              <w:tcPr>
                <w:tcW w:w="1998" w:type="dxa"/>
              </w:tcPr>
            </w:tcPrChange>
          </w:tcPr>
          <w:p w14:paraId="492C2827" w14:textId="77777777" w:rsidR="00BF4CAE" w:rsidRDefault="00BF4CAE" w:rsidP="00B8300D">
            <w:pPr>
              <w:pStyle w:val="TAL"/>
            </w:pPr>
          </w:p>
        </w:tc>
      </w:tr>
      <w:tr w:rsidR="00BF4CAE" w14:paraId="36ECA6CE" w14:textId="77777777" w:rsidTr="00DD0E3C">
        <w:trPr>
          <w:jc w:val="center"/>
          <w:trPrChange w:id="1454" w:author="Huawei [Abdessamad] 2024-05" w:date="2024-05-19T15:16:00Z">
            <w:trPr>
              <w:jc w:val="center"/>
            </w:trPr>
          </w:trPrChange>
        </w:trPr>
        <w:tc>
          <w:tcPr>
            <w:tcW w:w="1430" w:type="dxa"/>
            <w:tcPrChange w:id="1455" w:author="Huawei [Abdessamad] 2024-05" w:date="2024-05-19T15:16:00Z">
              <w:tcPr>
                <w:tcW w:w="1430" w:type="dxa"/>
              </w:tcPr>
            </w:tcPrChange>
          </w:tcPr>
          <w:p w14:paraId="1D040A10" w14:textId="77777777" w:rsidR="00BF4CAE" w:rsidRDefault="00BF4CAE" w:rsidP="00B8300D">
            <w:pPr>
              <w:pStyle w:val="TAL"/>
            </w:pPr>
            <w:proofErr w:type="spellStart"/>
            <w:r>
              <w:rPr>
                <w:rFonts w:eastAsia="Yu Mincho"/>
                <w:lang w:eastAsia="ja-JP"/>
              </w:rPr>
              <w:t>apiProvName</w:t>
            </w:r>
            <w:proofErr w:type="spellEnd"/>
          </w:p>
        </w:tc>
        <w:tc>
          <w:tcPr>
            <w:tcW w:w="1006" w:type="dxa"/>
            <w:tcPrChange w:id="1456" w:author="Huawei [Abdessamad] 2024-05" w:date="2024-05-19T15:16:00Z">
              <w:tcPr>
                <w:tcW w:w="1006" w:type="dxa"/>
              </w:tcPr>
            </w:tcPrChange>
          </w:tcPr>
          <w:p w14:paraId="3F02D716" w14:textId="77777777" w:rsidR="00BF4CAE" w:rsidRDefault="00BF4CAE" w:rsidP="00B8300D">
            <w:pPr>
              <w:pStyle w:val="TAL"/>
            </w:pPr>
            <w:r>
              <w:rPr>
                <w:rFonts w:eastAsia="Yu Mincho" w:hint="eastAsia"/>
                <w:lang w:eastAsia="ja-JP"/>
              </w:rPr>
              <w:t>s</w:t>
            </w:r>
            <w:r>
              <w:rPr>
                <w:rFonts w:eastAsia="Yu Mincho"/>
                <w:lang w:eastAsia="ja-JP"/>
              </w:rPr>
              <w:t>tring</w:t>
            </w:r>
          </w:p>
        </w:tc>
        <w:tc>
          <w:tcPr>
            <w:tcW w:w="425" w:type="dxa"/>
            <w:tcPrChange w:id="1457" w:author="Huawei [Abdessamad] 2024-05" w:date="2024-05-19T15:16:00Z">
              <w:tcPr>
                <w:tcW w:w="425" w:type="dxa"/>
              </w:tcPr>
            </w:tcPrChange>
          </w:tcPr>
          <w:p w14:paraId="6B024793" w14:textId="77777777" w:rsidR="00BF4CAE" w:rsidRDefault="00BF4CAE" w:rsidP="00B8300D">
            <w:pPr>
              <w:pStyle w:val="TAC"/>
            </w:pPr>
            <w:r>
              <w:rPr>
                <w:rFonts w:eastAsia="Yu Mincho" w:hint="eastAsia"/>
                <w:lang w:eastAsia="ja-JP"/>
              </w:rPr>
              <w:t>O</w:t>
            </w:r>
          </w:p>
        </w:tc>
        <w:tc>
          <w:tcPr>
            <w:tcW w:w="1368" w:type="dxa"/>
            <w:tcPrChange w:id="1458" w:author="Huawei [Abdessamad] 2024-05" w:date="2024-05-19T15:16:00Z">
              <w:tcPr>
                <w:tcW w:w="1368" w:type="dxa"/>
              </w:tcPr>
            </w:tcPrChange>
          </w:tcPr>
          <w:p w14:paraId="5180B169" w14:textId="77777777" w:rsidR="00BF4CAE" w:rsidRDefault="00BF4CAE" w:rsidP="00B8300D">
            <w:pPr>
              <w:pStyle w:val="TAL"/>
            </w:pPr>
            <w:r>
              <w:rPr>
                <w:rFonts w:eastAsia="Yu Mincho" w:hint="eastAsia"/>
                <w:lang w:eastAsia="ja-JP"/>
              </w:rPr>
              <w:t>0</w:t>
            </w:r>
            <w:r>
              <w:rPr>
                <w:rFonts w:eastAsia="Yu Mincho"/>
                <w:lang w:eastAsia="ja-JP"/>
              </w:rPr>
              <w:t>..1</w:t>
            </w:r>
          </w:p>
        </w:tc>
        <w:tc>
          <w:tcPr>
            <w:tcW w:w="3985" w:type="dxa"/>
            <w:tcPrChange w:id="1459" w:author="Huawei [Abdessamad] 2024-05" w:date="2024-05-19T15:16:00Z">
              <w:tcPr>
                <w:tcW w:w="3438" w:type="dxa"/>
              </w:tcPr>
            </w:tcPrChange>
          </w:tcPr>
          <w:p w14:paraId="5122EF45" w14:textId="77777777" w:rsidR="00BF4CAE" w:rsidRDefault="00BF4CAE" w:rsidP="00B8300D">
            <w:pPr>
              <w:pStyle w:val="TAL"/>
              <w:rPr>
                <w:rFonts w:cs="Arial"/>
                <w:szCs w:val="18"/>
              </w:rPr>
            </w:pPr>
            <w:r>
              <w:rPr>
                <w:rFonts w:eastAsia="Yu Mincho" w:cs="Arial" w:hint="eastAsia"/>
                <w:szCs w:val="18"/>
                <w:lang w:eastAsia="ja-JP"/>
              </w:rPr>
              <w:t>R</w:t>
            </w:r>
            <w:r>
              <w:rPr>
                <w:rFonts w:eastAsia="Yu Mincho" w:cs="Arial"/>
                <w:szCs w:val="18"/>
                <w:lang w:eastAsia="ja-JP"/>
              </w:rPr>
              <w:t>epresents the API provider name.</w:t>
            </w:r>
          </w:p>
        </w:tc>
        <w:tc>
          <w:tcPr>
            <w:tcW w:w="1451" w:type="dxa"/>
            <w:tcPrChange w:id="1460" w:author="Huawei [Abdessamad] 2024-05" w:date="2024-05-19T15:16:00Z">
              <w:tcPr>
                <w:tcW w:w="1998" w:type="dxa"/>
              </w:tcPr>
            </w:tcPrChange>
          </w:tcPr>
          <w:p w14:paraId="44421A02" w14:textId="77777777" w:rsidR="00BF4CAE" w:rsidRDefault="00BF4CAE" w:rsidP="00B8300D">
            <w:pPr>
              <w:pStyle w:val="TAL"/>
            </w:pPr>
            <w:r>
              <w:rPr>
                <w:rFonts w:eastAsia="Yu Mincho" w:hint="eastAsia"/>
                <w:lang w:eastAsia="ja-JP"/>
              </w:rPr>
              <w:t>R</w:t>
            </w:r>
            <w:r>
              <w:rPr>
                <w:rFonts w:eastAsia="Yu Mincho"/>
                <w:lang w:eastAsia="ja-JP"/>
              </w:rPr>
              <w:t>NAA</w:t>
            </w:r>
          </w:p>
        </w:tc>
      </w:tr>
      <w:tr w:rsidR="00BF4CAE" w14:paraId="3E2404F5" w14:textId="77777777" w:rsidTr="00B8300D">
        <w:trPr>
          <w:jc w:val="center"/>
        </w:trPr>
        <w:tc>
          <w:tcPr>
            <w:tcW w:w="9665" w:type="dxa"/>
            <w:gridSpan w:val="6"/>
          </w:tcPr>
          <w:p w14:paraId="2FC7EBC7" w14:textId="77E0C84C" w:rsidR="00BF4CAE" w:rsidRDefault="00BF4CAE" w:rsidP="00B8300D">
            <w:pPr>
              <w:pStyle w:val="TAN"/>
            </w:pPr>
            <w:r>
              <w:t>NOTE</w:t>
            </w:r>
            <w:ins w:id="1461" w:author="Huawei [Abdessamad] 2024-05" w:date="2024-05-19T15:16:00Z">
              <w:r w:rsidR="001469CD">
                <w:t> </w:t>
              </w:r>
            </w:ins>
            <w:del w:id="1462" w:author="Huawei [Abdessamad] 2024-05" w:date="2024-05-19T15:16:00Z">
              <w:r w:rsidDel="001469CD">
                <w:delText xml:space="preserve"> </w:delText>
              </w:r>
            </w:del>
            <w:r>
              <w:t>1:</w:t>
            </w:r>
            <w:r>
              <w:tab/>
              <w:t xml:space="preserve">For </w:t>
            </w:r>
            <w:ins w:id="1463" w:author="Huawei [Abdessamad] 2024-05" w:date="2024-05-19T15:17:00Z">
              <w:r w:rsidR="00C226D3">
                <w:t xml:space="preserve">the </w:t>
              </w:r>
            </w:ins>
            <w:proofErr w:type="spellStart"/>
            <w:r>
              <w:t>CAPIF_Publish_Service_API</w:t>
            </w:r>
            <w:proofErr w:type="spellEnd"/>
            <w:r>
              <w:t xml:space="preserve">, the </w:t>
            </w:r>
            <w:ins w:id="1464" w:author="Huawei [Abdessamad] 2024-05" w:date="2024-05-19T15:17:00Z">
              <w:r w:rsidR="00C3287D">
                <w:t>"</w:t>
              </w:r>
            </w:ins>
            <w:proofErr w:type="spellStart"/>
            <w:r>
              <w:t>supported</w:t>
            </w:r>
            <w:del w:id="1465" w:author="Huawei [Abdessamad] 2024-05" w:date="2024-05-19T15:17:00Z">
              <w:r w:rsidDel="00C3287D">
                <w:delText xml:space="preserve"> f</w:delText>
              </w:r>
            </w:del>
            <w:ins w:id="1466" w:author="Huawei [Abdessamad] 2024-05" w:date="2024-05-19T15:17:00Z">
              <w:r w:rsidR="00C3287D">
                <w:t>F</w:t>
              </w:r>
            </w:ins>
            <w:r>
              <w:t>eatures</w:t>
            </w:r>
            <w:proofErr w:type="spellEnd"/>
            <w:ins w:id="1467" w:author="Huawei [Abdessamad] 2024-05" w:date="2024-05-19T15:17:00Z">
              <w:r w:rsidR="00C3287D">
                <w:t>"</w:t>
              </w:r>
            </w:ins>
            <w:r>
              <w:t xml:space="preserve"> attribute </w:t>
            </w:r>
            <w:r>
              <w:rPr>
                <w:rFonts w:cs="Arial"/>
                <w:szCs w:val="18"/>
              </w:rPr>
              <w:t>shall be provided in the HTTP POST request and in the response of successful resourc</w:t>
            </w:r>
            <w:bookmarkStart w:id="1468" w:name="_GoBack"/>
            <w:bookmarkEnd w:id="1468"/>
            <w:r>
              <w:rPr>
                <w:rFonts w:cs="Arial"/>
                <w:szCs w:val="18"/>
              </w:rPr>
              <w:t xml:space="preserve">e creation. </w:t>
            </w:r>
            <w:r>
              <w:rPr>
                <w:rFonts w:cs="Arial"/>
                <w:szCs w:val="18"/>
              </w:rPr>
              <w:t>In addition</w:t>
            </w:r>
            <w:r>
              <w:rPr>
                <w:rFonts w:cs="Arial"/>
                <w:szCs w:val="18"/>
              </w:rPr>
              <w:t xml:space="preserve">, the </w:t>
            </w:r>
            <w:ins w:id="1469" w:author="Huawei [Abdessamad] 2024-05" w:date="2024-05-19T15:17:00Z">
              <w:r w:rsidR="00C3287D">
                <w:rPr>
                  <w:rFonts w:cs="Arial"/>
                  <w:szCs w:val="18"/>
                </w:rPr>
                <w:t>"</w:t>
              </w:r>
            </w:ins>
            <w:proofErr w:type="spellStart"/>
            <w:r>
              <w:t>supportedFeatures</w:t>
            </w:r>
            <w:proofErr w:type="spellEnd"/>
            <w:ins w:id="1470" w:author="Huawei [Abdessamad] 2024-05" w:date="2024-05-19T15:17:00Z">
              <w:r w:rsidR="00C3287D">
                <w:t>"</w:t>
              </w:r>
            </w:ins>
            <w:r>
              <w:t xml:space="preserve"> attribute </w:t>
            </w:r>
            <w:r>
              <w:t xml:space="preserve">may </w:t>
            </w:r>
            <w:r>
              <w:t xml:space="preserve">include one or more </w:t>
            </w:r>
            <w:ins w:id="1471" w:author="Huawei [Abdessamad] 2024-05" w:date="2024-05-19T15:18:00Z">
              <w:r w:rsidR="00C3287D">
                <w:t xml:space="preserve">of </w:t>
              </w:r>
            </w:ins>
            <w:r>
              <w:t>the supported features as defined in clause 8.2.6.</w:t>
            </w:r>
          </w:p>
          <w:p w14:paraId="23ACFAF3" w14:textId="3F5F3102" w:rsidR="00BF4CAE" w:rsidRDefault="00BF4CAE" w:rsidP="00B8300D">
            <w:pPr>
              <w:pStyle w:val="TAN"/>
            </w:pPr>
            <w:r>
              <w:t>NOTE 2:</w:t>
            </w:r>
            <w:r>
              <w:tab/>
            </w:r>
            <w:ins w:id="1472" w:author="Huawei [Abdessamad] 2024-05" w:date="2024-05-19T15:24:00Z">
              <w:r w:rsidR="001B535B">
                <w:t xml:space="preserve">When this data type is used over the </w:t>
              </w:r>
            </w:ins>
            <w:del w:id="1473" w:author="Huawei [Abdessamad] 2024-05" w:date="2024-05-19T15:24:00Z">
              <w:r w:rsidDel="001B535B">
                <w:delText xml:space="preserve">For </w:delText>
              </w:r>
            </w:del>
            <w:r>
              <w:t xml:space="preserve">CAPIF-6/6e interface, at least one of </w:t>
            </w:r>
            <w:ins w:id="1474" w:author="Huawei [Abdessamad] 2024-05" w:date="2024-05-19T15:19:00Z">
              <w:r w:rsidR="00327898">
                <w:t>the "</w:t>
              </w:r>
            </w:ins>
            <w:proofErr w:type="spellStart"/>
            <w:r>
              <w:t>aefProfiles</w:t>
            </w:r>
            <w:proofErr w:type="spellEnd"/>
            <w:ins w:id="1475" w:author="Huawei [Abdessamad] 2024-05" w:date="2024-05-19T15:19:00Z">
              <w:r w:rsidR="00327898">
                <w:t>"</w:t>
              </w:r>
            </w:ins>
            <w:r>
              <w:t xml:space="preserve"> </w:t>
            </w:r>
            <w:ins w:id="1476" w:author="Huawei [Abdessamad] 2024-05" w:date="2024-05-19T15:19:00Z">
              <w:r w:rsidR="00327898">
                <w:t xml:space="preserve">attribute </w:t>
              </w:r>
            </w:ins>
            <w:r>
              <w:t xml:space="preserve">or </w:t>
            </w:r>
            <w:ins w:id="1477" w:author="Huawei [Abdessamad] 2024-05" w:date="2024-05-19T15:19:00Z">
              <w:r w:rsidR="00327898">
                <w:t>the "</w:t>
              </w:r>
            </w:ins>
            <w:proofErr w:type="spellStart"/>
            <w:r>
              <w:t>serviceAPICategory</w:t>
            </w:r>
            <w:proofErr w:type="spellEnd"/>
            <w:ins w:id="1478" w:author="Huawei [Abdessamad] 2024-05" w:date="2024-05-19T15:19:00Z">
              <w:r w:rsidR="00327898">
                <w:t>"</w:t>
              </w:r>
            </w:ins>
            <w:r>
              <w:t xml:space="preserve"> </w:t>
            </w:r>
            <w:ins w:id="1479" w:author="Huawei [Abdessamad] 2024-05" w:date="2024-05-19T15:19:00Z">
              <w:r w:rsidR="00327898">
                <w:t>attribute (</w:t>
              </w:r>
            </w:ins>
            <w:del w:id="1480" w:author="Huawei [Abdessamad] 2024-05" w:date="2024-05-19T15:24:00Z">
              <w:r w:rsidDel="00302DA5">
                <w:delText xml:space="preserve">and </w:delText>
              </w:r>
            </w:del>
            <w:ins w:id="1481" w:author="Huawei [Abdessamad] 2024-05" w:date="2024-05-19T15:24:00Z">
              <w:r w:rsidR="00302DA5">
                <w:t xml:space="preserve">together with </w:t>
              </w:r>
            </w:ins>
            <w:r>
              <w:t xml:space="preserve">the corresponding </w:t>
            </w:r>
            <w:ins w:id="1482" w:author="Huawei [Abdessamad] 2024-05" w:date="2024-05-19T15:19:00Z">
              <w:r w:rsidR="00327898">
                <w:t>"</w:t>
              </w:r>
            </w:ins>
            <w:proofErr w:type="spellStart"/>
            <w:r>
              <w:t>ccfId</w:t>
            </w:r>
            <w:proofErr w:type="spellEnd"/>
            <w:ins w:id="1483" w:author="Huawei [Abdessamad] 2024-05" w:date="2024-05-19T15:19:00Z">
              <w:r w:rsidR="00327898">
                <w:t>" attribute)</w:t>
              </w:r>
            </w:ins>
            <w:r>
              <w:t xml:space="preserve"> shall be </w:t>
            </w:r>
            <w:del w:id="1484" w:author="Huawei [Abdessamad] 2024-05" w:date="2024-05-19T15:19:00Z">
              <w:r w:rsidDel="00327898">
                <w:delText>provided</w:delText>
              </w:r>
            </w:del>
            <w:ins w:id="1485" w:author="Huawei [Abdessamad] 2024-05" w:date="2024-05-19T15:19:00Z">
              <w:r w:rsidR="00327898">
                <w:t>present</w:t>
              </w:r>
            </w:ins>
            <w:r>
              <w:t>.</w:t>
            </w:r>
          </w:p>
        </w:tc>
      </w:tr>
    </w:tbl>
    <w:p w14:paraId="06DF0C31" w14:textId="77777777" w:rsidR="00BF4CAE" w:rsidRDefault="00BF4CAE" w:rsidP="00BF4CAE"/>
    <w:p w14:paraId="294980DF" w14:textId="77777777" w:rsidR="002B2C49" w:rsidRPr="00FD3BBA" w:rsidRDefault="002B2C49" w:rsidP="002B2C4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86" w:name="_Toc28009840"/>
      <w:bookmarkStart w:id="1487" w:name="_Toc34061959"/>
      <w:bookmarkStart w:id="1488" w:name="_Toc36036715"/>
      <w:bookmarkStart w:id="1489" w:name="_Toc43284962"/>
      <w:bookmarkStart w:id="1490" w:name="_Toc45132741"/>
      <w:bookmarkStart w:id="1491" w:name="_Toc51193435"/>
      <w:bookmarkStart w:id="1492" w:name="_Toc51760634"/>
      <w:bookmarkStart w:id="1493" w:name="_Toc59015084"/>
      <w:bookmarkStart w:id="1494" w:name="_Toc59015600"/>
      <w:bookmarkStart w:id="1495" w:name="_Toc68165642"/>
      <w:bookmarkStart w:id="1496" w:name="_Toc83229738"/>
      <w:bookmarkStart w:id="1497" w:name="_Toc90648937"/>
      <w:bookmarkStart w:id="1498" w:name="_Toc105593830"/>
      <w:bookmarkStart w:id="1499" w:name="_Toc114209544"/>
      <w:bookmarkStart w:id="1500" w:name="_Toc138681408"/>
      <w:bookmarkStart w:id="1501" w:name="_Toc151977828"/>
      <w:bookmarkStart w:id="1502" w:name="_Toc152148511"/>
      <w:bookmarkStart w:id="1503" w:name="_Toc16198829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1D4011" w14:textId="77777777" w:rsidR="00302DA5" w:rsidRDefault="00302DA5" w:rsidP="00302DA5">
      <w:pPr>
        <w:pStyle w:val="Heading5"/>
      </w:pPr>
      <w:bookmarkStart w:id="1504" w:name="_Toc105593838"/>
      <w:bookmarkStart w:id="1505" w:name="_Toc114209552"/>
      <w:bookmarkStart w:id="1506" w:name="_Toc138681416"/>
      <w:bookmarkStart w:id="1507" w:name="_Toc151977836"/>
      <w:bookmarkStart w:id="1508" w:name="_Toc152148519"/>
      <w:bookmarkStart w:id="1509" w:name="_Toc16198830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lastRenderedPageBreak/>
        <w:t>8.2.4.2.</w:t>
      </w:r>
      <w:r>
        <w:rPr>
          <w:lang w:val="en-IN"/>
        </w:rPr>
        <w:t>11</w:t>
      </w:r>
      <w:r>
        <w:tab/>
        <w:t xml:space="preserve">Type: </w:t>
      </w:r>
      <w:proofErr w:type="spellStart"/>
      <w:r>
        <w:t>ServiceAPIDescriptionPatch</w:t>
      </w:r>
      <w:bookmarkEnd w:id="1504"/>
      <w:bookmarkEnd w:id="1505"/>
      <w:bookmarkEnd w:id="1506"/>
      <w:bookmarkEnd w:id="1507"/>
      <w:bookmarkEnd w:id="1508"/>
      <w:bookmarkEnd w:id="1509"/>
      <w:proofErr w:type="spellEnd"/>
    </w:p>
    <w:p w14:paraId="062F7F5B" w14:textId="77777777" w:rsidR="00302DA5" w:rsidRDefault="00302DA5" w:rsidP="00302DA5">
      <w:pPr>
        <w:pStyle w:val="TH"/>
      </w:pPr>
      <w:r>
        <w:rPr>
          <w:noProof/>
        </w:rPr>
        <w:t>Table </w:t>
      </w:r>
      <w:r>
        <w:t xml:space="preserve">8.2.4.2.11-1: </w:t>
      </w:r>
      <w:r>
        <w:rPr>
          <w:noProof/>
        </w:rPr>
        <w:t xml:space="preserve">Definition of type </w:t>
      </w:r>
      <w:proofErr w:type="spellStart"/>
      <w:r>
        <w:t>ServiceAPIDescriptionPatch</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Change w:id="1510">
          <w:tblGrid>
            <w:gridCol w:w="1430"/>
            <w:gridCol w:w="1006"/>
            <w:gridCol w:w="425"/>
            <w:gridCol w:w="1368"/>
            <w:gridCol w:w="3438"/>
            <w:gridCol w:w="1998"/>
          </w:tblGrid>
        </w:tblGridChange>
      </w:tblGrid>
      <w:tr w:rsidR="00302DA5" w14:paraId="6A7B7B6A" w14:textId="77777777" w:rsidTr="003D5F6F">
        <w:trPr>
          <w:jc w:val="center"/>
        </w:trPr>
        <w:tc>
          <w:tcPr>
            <w:tcW w:w="1430" w:type="dxa"/>
            <w:shd w:val="clear" w:color="auto" w:fill="C0C0C0"/>
            <w:hideMark/>
          </w:tcPr>
          <w:p w14:paraId="67357BDB" w14:textId="77777777" w:rsidR="00302DA5" w:rsidRDefault="00302DA5" w:rsidP="003D5F6F">
            <w:pPr>
              <w:pStyle w:val="TAH"/>
            </w:pPr>
            <w:r>
              <w:t>Attribute name</w:t>
            </w:r>
          </w:p>
        </w:tc>
        <w:tc>
          <w:tcPr>
            <w:tcW w:w="1006" w:type="dxa"/>
            <w:shd w:val="clear" w:color="auto" w:fill="C0C0C0"/>
            <w:hideMark/>
          </w:tcPr>
          <w:p w14:paraId="09DD6A70" w14:textId="77777777" w:rsidR="00302DA5" w:rsidRDefault="00302DA5" w:rsidP="003D5F6F">
            <w:pPr>
              <w:pStyle w:val="TAH"/>
            </w:pPr>
            <w:r>
              <w:t>Data type</w:t>
            </w:r>
          </w:p>
        </w:tc>
        <w:tc>
          <w:tcPr>
            <w:tcW w:w="425" w:type="dxa"/>
            <w:shd w:val="clear" w:color="auto" w:fill="C0C0C0"/>
            <w:hideMark/>
          </w:tcPr>
          <w:p w14:paraId="0E48F10E" w14:textId="77777777" w:rsidR="00302DA5" w:rsidRDefault="00302DA5" w:rsidP="003D5F6F">
            <w:pPr>
              <w:pStyle w:val="TAH"/>
            </w:pPr>
            <w:r>
              <w:t>P</w:t>
            </w:r>
          </w:p>
        </w:tc>
        <w:tc>
          <w:tcPr>
            <w:tcW w:w="1368" w:type="dxa"/>
            <w:shd w:val="clear" w:color="auto" w:fill="C0C0C0"/>
            <w:hideMark/>
          </w:tcPr>
          <w:p w14:paraId="1F545990" w14:textId="77777777" w:rsidR="00302DA5" w:rsidRDefault="00302DA5" w:rsidP="003D5F6F">
            <w:pPr>
              <w:pStyle w:val="TAH"/>
              <w:jc w:val="left"/>
            </w:pPr>
            <w:r>
              <w:t>Cardinality</w:t>
            </w:r>
          </w:p>
        </w:tc>
        <w:tc>
          <w:tcPr>
            <w:tcW w:w="3438" w:type="dxa"/>
            <w:shd w:val="clear" w:color="auto" w:fill="C0C0C0"/>
            <w:hideMark/>
          </w:tcPr>
          <w:p w14:paraId="01FCBAFD" w14:textId="77777777" w:rsidR="00302DA5" w:rsidRDefault="00302DA5" w:rsidP="003D5F6F">
            <w:pPr>
              <w:pStyle w:val="TAH"/>
              <w:rPr>
                <w:rFonts w:cs="Arial"/>
                <w:szCs w:val="18"/>
              </w:rPr>
            </w:pPr>
            <w:r>
              <w:rPr>
                <w:rFonts w:cs="Arial"/>
                <w:szCs w:val="18"/>
              </w:rPr>
              <w:t>Description</w:t>
            </w:r>
          </w:p>
        </w:tc>
        <w:tc>
          <w:tcPr>
            <w:tcW w:w="1998" w:type="dxa"/>
            <w:shd w:val="clear" w:color="auto" w:fill="C0C0C0"/>
          </w:tcPr>
          <w:p w14:paraId="579E2EEF" w14:textId="77777777" w:rsidR="00302DA5" w:rsidRDefault="00302DA5" w:rsidP="003D5F6F">
            <w:pPr>
              <w:pStyle w:val="TAH"/>
              <w:rPr>
                <w:rFonts w:cs="Arial"/>
                <w:szCs w:val="18"/>
              </w:rPr>
            </w:pPr>
            <w:r>
              <w:t>Applicability</w:t>
            </w:r>
          </w:p>
        </w:tc>
      </w:tr>
      <w:tr w:rsidR="00302DA5" w14:paraId="7EA22650" w14:textId="77777777" w:rsidTr="003D5F6F">
        <w:tblPrEx>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1511" w:author="Huawei [Abdessamad] 2024-04 r2" w:date="2024-04-21T17:43:00Z">
            <w:tblPrEx>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jc w:val="center"/>
          <w:trPrChange w:id="1512" w:author="Huawei [Abdessamad] 2024-04 r2" w:date="2024-04-21T17:43:00Z">
            <w:trPr>
              <w:jc w:val="center"/>
            </w:trPr>
          </w:trPrChange>
        </w:trPr>
        <w:tc>
          <w:tcPr>
            <w:tcW w:w="1430" w:type="dxa"/>
            <w:shd w:val="clear" w:color="auto" w:fill="auto"/>
            <w:tcPrChange w:id="1513" w:author="Huawei [Abdessamad] 2024-04 r2" w:date="2024-04-21T17:43:00Z">
              <w:tcPr>
                <w:tcW w:w="1430" w:type="dxa"/>
                <w:shd w:val="clear" w:color="auto" w:fill="C0C0C0"/>
              </w:tcPr>
            </w:tcPrChange>
          </w:tcPr>
          <w:p w14:paraId="1E3A7444" w14:textId="77777777" w:rsidR="00302DA5" w:rsidRDefault="00302DA5" w:rsidP="003D5F6F">
            <w:pPr>
              <w:pStyle w:val="TAL"/>
            </w:pPr>
            <w:proofErr w:type="spellStart"/>
            <w:r>
              <w:t>apiStatus</w:t>
            </w:r>
            <w:proofErr w:type="spellEnd"/>
          </w:p>
        </w:tc>
        <w:tc>
          <w:tcPr>
            <w:tcW w:w="1006" w:type="dxa"/>
            <w:shd w:val="clear" w:color="auto" w:fill="auto"/>
            <w:tcPrChange w:id="1514" w:author="Huawei [Abdessamad] 2024-04 r2" w:date="2024-04-21T17:43:00Z">
              <w:tcPr>
                <w:tcW w:w="1006" w:type="dxa"/>
                <w:shd w:val="clear" w:color="auto" w:fill="C0C0C0"/>
              </w:tcPr>
            </w:tcPrChange>
          </w:tcPr>
          <w:p w14:paraId="438B179D" w14:textId="77777777" w:rsidR="00302DA5" w:rsidRDefault="00302DA5" w:rsidP="003D5F6F">
            <w:pPr>
              <w:pStyle w:val="TAL"/>
            </w:pPr>
            <w:proofErr w:type="spellStart"/>
            <w:r>
              <w:t>ApiStatus</w:t>
            </w:r>
            <w:proofErr w:type="spellEnd"/>
          </w:p>
        </w:tc>
        <w:tc>
          <w:tcPr>
            <w:tcW w:w="425" w:type="dxa"/>
            <w:shd w:val="clear" w:color="auto" w:fill="auto"/>
            <w:tcPrChange w:id="1515" w:author="Huawei [Abdessamad] 2024-04 r2" w:date="2024-04-21T17:43:00Z">
              <w:tcPr>
                <w:tcW w:w="425" w:type="dxa"/>
                <w:shd w:val="clear" w:color="auto" w:fill="C0C0C0"/>
              </w:tcPr>
            </w:tcPrChange>
          </w:tcPr>
          <w:p w14:paraId="4A15C3BE" w14:textId="77777777" w:rsidR="00302DA5" w:rsidRDefault="00302DA5">
            <w:pPr>
              <w:pStyle w:val="TAC"/>
              <w:pPrChange w:id="1516" w:author="Huawei [Abdessamad] 2024-04 r2" w:date="2024-04-21T17:43:00Z">
                <w:pPr>
                  <w:pStyle w:val="TAL"/>
                </w:pPr>
              </w:pPrChange>
            </w:pPr>
            <w:r>
              <w:t>O</w:t>
            </w:r>
          </w:p>
        </w:tc>
        <w:tc>
          <w:tcPr>
            <w:tcW w:w="1368" w:type="dxa"/>
            <w:shd w:val="clear" w:color="auto" w:fill="auto"/>
            <w:tcPrChange w:id="1517" w:author="Huawei [Abdessamad] 2024-04 r2" w:date="2024-04-21T17:43:00Z">
              <w:tcPr>
                <w:tcW w:w="1368" w:type="dxa"/>
                <w:shd w:val="clear" w:color="auto" w:fill="C0C0C0"/>
              </w:tcPr>
            </w:tcPrChange>
          </w:tcPr>
          <w:p w14:paraId="40032478" w14:textId="77777777" w:rsidR="00302DA5" w:rsidRDefault="00302DA5" w:rsidP="003D5F6F">
            <w:pPr>
              <w:pStyle w:val="TAL"/>
            </w:pPr>
            <w:r>
              <w:t>0..1</w:t>
            </w:r>
          </w:p>
        </w:tc>
        <w:tc>
          <w:tcPr>
            <w:tcW w:w="3438" w:type="dxa"/>
            <w:shd w:val="clear" w:color="auto" w:fill="auto"/>
            <w:tcPrChange w:id="1518" w:author="Huawei [Abdessamad] 2024-04 r2" w:date="2024-04-21T17:43:00Z">
              <w:tcPr>
                <w:tcW w:w="3438" w:type="dxa"/>
                <w:shd w:val="clear" w:color="auto" w:fill="C0C0C0"/>
              </w:tcPr>
            </w:tcPrChange>
          </w:tcPr>
          <w:p w14:paraId="539ADE45" w14:textId="77777777" w:rsidR="00302DA5" w:rsidRDefault="00302DA5" w:rsidP="003D5F6F">
            <w:pPr>
              <w:pStyle w:val="TAL"/>
              <w:rPr>
                <w:rFonts w:cs="Arial"/>
                <w:szCs w:val="18"/>
              </w:rPr>
            </w:pPr>
            <w:r>
              <w:rPr>
                <w:rFonts w:cs="Arial"/>
                <w:szCs w:val="18"/>
              </w:rPr>
              <w:t>Indicates the API status.</w:t>
            </w:r>
          </w:p>
        </w:tc>
        <w:tc>
          <w:tcPr>
            <w:tcW w:w="1998" w:type="dxa"/>
            <w:shd w:val="clear" w:color="auto" w:fill="auto"/>
            <w:tcPrChange w:id="1519" w:author="Huawei [Abdessamad] 2024-04 r2" w:date="2024-04-21T17:43:00Z">
              <w:tcPr>
                <w:tcW w:w="1998" w:type="dxa"/>
                <w:shd w:val="clear" w:color="auto" w:fill="C0C0C0"/>
              </w:tcPr>
            </w:tcPrChange>
          </w:tcPr>
          <w:p w14:paraId="774DCC43" w14:textId="77777777" w:rsidR="00302DA5" w:rsidRDefault="00302DA5" w:rsidP="003D5F6F">
            <w:pPr>
              <w:pStyle w:val="TAL"/>
            </w:pPr>
            <w:proofErr w:type="spellStart"/>
            <w:r>
              <w:rPr>
                <w:lang w:eastAsia="zh-CN"/>
              </w:rPr>
              <w:t>ApiStatusMonotiring</w:t>
            </w:r>
            <w:proofErr w:type="spellEnd"/>
          </w:p>
        </w:tc>
      </w:tr>
      <w:tr w:rsidR="00302DA5" w14:paraId="2CE2F60C" w14:textId="77777777" w:rsidTr="003D5F6F">
        <w:trPr>
          <w:jc w:val="center"/>
        </w:trPr>
        <w:tc>
          <w:tcPr>
            <w:tcW w:w="1430" w:type="dxa"/>
          </w:tcPr>
          <w:p w14:paraId="2DA4D48F" w14:textId="77777777" w:rsidR="00302DA5" w:rsidRDefault="00302DA5" w:rsidP="003D5F6F">
            <w:pPr>
              <w:pStyle w:val="TAL"/>
            </w:pPr>
            <w:proofErr w:type="spellStart"/>
            <w:r>
              <w:t>aefProfiles</w:t>
            </w:r>
            <w:proofErr w:type="spellEnd"/>
          </w:p>
        </w:tc>
        <w:tc>
          <w:tcPr>
            <w:tcW w:w="1006" w:type="dxa"/>
          </w:tcPr>
          <w:p w14:paraId="277B316A" w14:textId="77777777" w:rsidR="00302DA5" w:rsidRDefault="00302DA5" w:rsidP="003D5F6F">
            <w:pPr>
              <w:pStyle w:val="TAL"/>
            </w:pPr>
            <w:proofErr w:type="gramStart"/>
            <w:r>
              <w:t>array(</w:t>
            </w:r>
            <w:proofErr w:type="spellStart"/>
            <w:proofErr w:type="gramEnd"/>
            <w:r>
              <w:t>AefProfile</w:t>
            </w:r>
            <w:proofErr w:type="spellEnd"/>
            <w:r>
              <w:t>)</w:t>
            </w:r>
          </w:p>
        </w:tc>
        <w:tc>
          <w:tcPr>
            <w:tcW w:w="425" w:type="dxa"/>
          </w:tcPr>
          <w:p w14:paraId="3C238394" w14:textId="77777777" w:rsidR="00302DA5" w:rsidRDefault="00302DA5" w:rsidP="003D5F6F">
            <w:pPr>
              <w:pStyle w:val="TAC"/>
            </w:pPr>
            <w:r>
              <w:t>O</w:t>
            </w:r>
          </w:p>
        </w:tc>
        <w:tc>
          <w:tcPr>
            <w:tcW w:w="1368" w:type="dxa"/>
          </w:tcPr>
          <w:p w14:paraId="397B96F6" w14:textId="77777777" w:rsidR="00302DA5" w:rsidRDefault="00302DA5" w:rsidP="003D5F6F">
            <w:pPr>
              <w:pStyle w:val="TAL"/>
            </w:pPr>
            <w:proofErr w:type="gramStart"/>
            <w:r>
              <w:t>1..N</w:t>
            </w:r>
            <w:proofErr w:type="gramEnd"/>
          </w:p>
        </w:tc>
        <w:tc>
          <w:tcPr>
            <w:tcW w:w="3438" w:type="dxa"/>
          </w:tcPr>
          <w:p w14:paraId="555B3F2C" w14:textId="77777777" w:rsidR="00302DA5" w:rsidRDefault="00302DA5" w:rsidP="003D5F6F">
            <w:pPr>
              <w:pStyle w:val="TAL"/>
              <w:rPr>
                <w:ins w:id="1520" w:author="Huawei [Abdessamad] 2024-04 r2" w:date="2024-04-21T17:47:00Z"/>
                <w:rFonts w:cs="Arial"/>
                <w:szCs w:val="18"/>
              </w:rPr>
            </w:pPr>
            <w:ins w:id="1521" w:author="Huawei [Abdessamad] 2024-04 r2" w:date="2024-04-21T17:50:00Z">
              <w:r>
                <w:rPr>
                  <w:rFonts w:cs="Arial"/>
                  <w:szCs w:val="18"/>
                </w:rPr>
                <w:t xml:space="preserve">Contains </w:t>
              </w:r>
            </w:ins>
            <w:r>
              <w:rPr>
                <w:rFonts w:cs="Arial"/>
                <w:szCs w:val="18"/>
              </w:rPr>
              <w:t>AEF profile information, which includes the exposed API details (e.g.</w:t>
            </w:r>
            <w:ins w:id="1522" w:author="Huawei [Abdessamad] 2024-04 r2" w:date="2024-04-21T17:51:00Z">
              <w:r>
                <w:rPr>
                  <w:rFonts w:cs="Arial"/>
                  <w:szCs w:val="18"/>
                </w:rPr>
                <w:t>,</w:t>
              </w:r>
            </w:ins>
            <w:r>
              <w:rPr>
                <w:rFonts w:cs="Arial"/>
                <w:szCs w:val="18"/>
              </w:rPr>
              <w:t xml:space="preserve"> protocol).</w:t>
            </w:r>
          </w:p>
          <w:p w14:paraId="289352BA" w14:textId="77777777" w:rsidR="00302DA5" w:rsidRDefault="00302DA5" w:rsidP="003D5F6F">
            <w:pPr>
              <w:pStyle w:val="TAL"/>
              <w:rPr>
                <w:ins w:id="1523" w:author="Huawei [Abdessamad] 2024-04 r2" w:date="2024-04-21T17:47:00Z"/>
                <w:rFonts w:cs="Arial"/>
                <w:szCs w:val="18"/>
              </w:rPr>
            </w:pPr>
          </w:p>
          <w:p w14:paraId="36D977F2" w14:textId="77777777" w:rsidR="00302DA5" w:rsidRDefault="00302DA5" w:rsidP="003D5F6F">
            <w:pPr>
              <w:pStyle w:val="TAL"/>
              <w:rPr>
                <w:rFonts w:cs="Arial"/>
                <w:szCs w:val="18"/>
              </w:rPr>
            </w:pPr>
            <w:ins w:id="1524" w:author="Huawei [Abdessamad] 2024-04 r2" w:date="2024-04-21T17:47:00Z">
              <w:r>
                <w:rPr>
                  <w:rFonts w:cs="Arial"/>
                  <w:szCs w:val="18"/>
                </w:rPr>
                <w:t>(NOTE)</w:t>
              </w:r>
            </w:ins>
          </w:p>
        </w:tc>
        <w:tc>
          <w:tcPr>
            <w:tcW w:w="1998" w:type="dxa"/>
          </w:tcPr>
          <w:p w14:paraId="4FDB589A" w14:textId="77777777" w:rsidR="00302DA5" w:rsidRDefault="00302DA5" w:rsidP="003D5F6F">
            <w:pPr>
              <w:pStyle w:val="TAL"/>
              <w:rPr>
                <w:rFonts w:cs="Arial"/>
                <w:szCs w:val="18"/>
              </w:rPr>
            </w:pPr>
          </w:p>
        </w:tc>
      </w:tr>
      <w:tr w:rsidR="00302DA5" w14:paraId="468BF269" w14:textId="77777777" w:rsidTr="003D5F6F">
        <w:trPr>
          <w:jc w:val="center"/>
        </w:trPr>
        <w:tc>
          <w:tcPr>
            <w:tcW w:w="1430" w:type="dxa"/>
          </w:tcPr>
          <w:p w14:paraId="1A05E5A1" w14:textId="77777777" w:rsidR="00302DA5" w:rsidRDefault="00302DA5" w:rsidP="003D5F6F">
            <w:pPr>
              <w:pStyle w:val="TAL"/>
            </w:pPr>
            <w:r>
              <w:t>description</w:t>
            </w:r>
          </w:p>
        </w:tc>
        <w:tc>
          <w:tcPr>
            <w:tcW w:w="1006" w:type="dxa"/>
          </w:tcPr>
          <w:p w14:paraId="6F471EF6" w14:textId="77777777" w:rsidR="00302DA5" w:rsidRDefault="00302DA5" w:rsidP="003D5F6F">
            <w:pPr>
              <w:pStyle w:val="TAL"/>
            </w:pPr>
            <w:r>
              <w:t>string</w:t>
            </w:r>
          </w:p>
        </w:tc>
        <w:tc>
          <w:tcPr>
            <w:tcW w:w="425" w:type="dxa"/>
          </w:tcPr>
          <w:p w14:paraId="167BBC87" w14:textId="77777777" w:rsidR="00302DA5" w:rsidRDefault="00302DA5" w:rsidP="003D5F6F">
            <w:pPr>
              <w:pStyle w:val="TAC"/>
            </w:pPr>
            <w:r>
              <w:t>O</w:t>
            </w:r>
          </w:p>
        </w:tc>
        <w:tc>
          <w:tcPr>
            <w:tcW w:w="1368" w:type="dxa"/>
          </w:tcPr>
          <w:p w14:paraId="23FC55F2" w14:textId="77777777" w:rsidR="00302DA5" w:rsidRDefault="00302DA5" w:rsidP="003D5F6F">
            <w:pPr>
              <w:pStyle w:val="TAL"/>
            </w:pPr>
            <w:r>
              <w:t>0..1</w:t>
            </w:r>
          </w:p>
        </w:tc>
        <w:tc>
          <w:tcPr>
            <w:tcW w:w="3438" w:type="dxa"/>
          </w:tcPr>
          <w:p w14:paraId="2279E2A8" w14:textId="77777777" w:rsidR="00302DA5" w:rsidRDefault="00302DA5" w:rsidP="003D5F6F">
            <w:pPr>
              <w:pStyle w:val="TAL"/>
              <w:rPr>
                <w:rFonts w:cs="Arial"/>
                <w:szCs w:val="18"/>
              </w:rPr>
            </w:pPr>
            <w:ins w:id="1525" w:author="Huawei [Abdessamad] 2024-04 r2" w:date="2024-04-21T17:50:00Z">
              <w:r>
                <w:rPr>
                  <w:rFonts w:cs="Arial"/>
                  <w:szCs w:val="18"/>
                </w:rPr>
                <w:t xml:space="preserve">Contains a </w:t>
              </w:r>
            </w:ins>
            <w:del w:id="1526" w:author="Huawei [Abdessamad] 2024-04 r2" w:date="2024-04-21T17:50:00Z">
              <w:r w:rsidDel="00292B70">
                <w:rPr>
                  <w:rFonts w:cs="Arial"/>
                  <w:szCs w:val="18"/>
                </w:rPr>
                <w:delText>T</w:delText>
              </w:r>
            </w:del>
            <w:ins w:id="1527" w:author="Huawei [Abdessamad] 2024-04 r2" w:date="2024-04-21T17:50:00Z">
              <w:r>
                <w:rPr>
                  <w:rFonts w:cs="Arial"/>
                  <w:szCs w:val="18"/>
                </w:rPr>
                <w:t>t</w:t>
              </w:r>
            </w:ins>
            <w:r>
              <w:rPr>
                <w:rFonts w:cs="Arial"/>
                <w:szCs w:val="18"/>
              </w:rPr>
              <w:t>ext</w:t>
            </w:r>
            <w:ins w:id="1528" w:author="Huawei [Abdessamad] 2024-04 r2" w:date="2024-04-21T17:50:00Z">
              <w:r>
                <w:rPr>
                  <w:rFonts w:cs="Arial"/>
                  <w:szCs w:val="18"/>
                </w:rPr>
                <w:t>ual</w:t>
              </w:r>
            </w:ins>
            <w:r>
              <w:rPr>
                <w:rFonts w:cs="Arial"/>
                <w:szCs w:val="18"/>
              </w:rPr>
              <w:t xml:space="preserve"> description of the </w:t>
            </w:r>
            <w:ins w:id="1529" w:author="Huawei [Abdessamad] 2024-04 r2" w:date="2024-04-21T17:50:00Z">
              <w:r>
                <w:rPr>
                  <w:rFonts w:cs="Arial"/>
                  <w:szCs w:val="18"/>
                </w:rPr>
                <w:t xml:space="preserve">service </w:t>
              </w:r>
            </w:ins>
            <w:r>
              <w:rPr>
                <w:rFonts w:cs="Arial"/>
                <w:szCs w:val="18"/>
              </w:rPr>
              <w:t>API</w:t>
            </w:r>
            <w:ins w:id="1530" w:author="Huawei [Abdessamad] 2024-04 r2" w:date="2024-04-21T17:50:00Z">
              <w:r>
                <w:rPr>
                  <w:rFonts w:cs="Arial"/>
                  <w:szCs w:val="18"/>
                </w:rPr>
                <w:t>.</w:t>
              </w:r>
            </w:ins>
          </w:p>
        </w:tc>
        <w:tc>
          <w:tcPr>
            <w:tcW w:w="1998" w:type="dxa"/>
          </w:tcPr>
          <w:p w14:paraId="38F91448" w14:textId="77777777" w:rsidR="00302DA5" w:rsidRDefault="00302DA5" w:rsidP="003D5F6F">
            <w:pPr>
              <w:pStyle w:val="TAL"/>
              <w:rPr>
                <w:rFonts w:cs="Arial"/>
                <w:szCs w:val="18"/>
              </w:rPr>
            </w:pPr>
          </w:p>
        </w:tc>
      </w:tr>
      <w:tr w:rsidR="00302DA5" w14:paraId="4ACF62C6" w14:textId="77777777" w:rsidTr="003D5F6F">
        <w:trPr>
          <w:jc w:val="center"/>
        </w:trPr>
        <w:tc>
          <w:tcPr>
            <w:tcW w:w="1430" w:type="dxa"/>
          </w:tcPr>
          <w:p w14:paraId="01DF8156" w14:textId="77777777" w:rsidR="00302DA5" w:rsidRDefault="00302DA5" w:rsidP="003D5F6F">
            <w:pPr>
              <w:pStyle w:val="TAL"/>
            </w:pPr>
            <w:proofErr w:type="spellStart"/>
            <w:r>
              <w:t>shareableInfo</w:t>
            </w:r>
            <w:proofErr w:type="spellEnd"/>
          </w:p>
        </w:tc>
        <w:tc>
          <w:tcPr>
            <w:tcW w:w="1006" w:type="dxa"/>
          </w:tcPr>
          <w:p w14:paraId="767175E3" w14:textId="77777777" w:rsidR="00302DA5" w:rsidRDefault="00302DA5" w:rsidP="003D5F6F">
            <w:pPr>
              <w:pStyle w:val="TAL"/>
            </w:pPr>
            <w:proofErr w:type="spellStart"/>
            <w:r>
              <w:t>ShareableInformation</w:t>
            </w:r>
            <w:proofErr w:type="spellEnd"/>
          </w:p>
        </w:tc>
        <w:tc>
          <w:tcPr>
            <w:tcW w:w="425" w:type="dxa"/>
          </w:tcPr>
          <w:p w14:paraId="79C487C4" w14:textId="77777777" w:rsidR="00302DA5" w:rsidRDefault="00302DA5" w:rsidP="003D5F6F">
            <w:pPr>
              <w:pStyle w:val="TAC"/>
            </w:pPr>
            <w:r>
              <w:t>O</w:t>
            </w:r>
          </w:p>
        </w:tc>
        <w:tc>
          <w:tcPr>
            <w:tcW w:w="1368" w:type="dxa"/>
          </w:tcPr>
          <w:p w14:paraId="0399562E" w14:textId="77777777" w:rsidR="00302DA5" w:rsidRDefault="00302DA5" w:rsidP="003D5F6F">
            <w:pPr>
              <w:pStyle w:val="TAL"/>
            </w:pPr>
            <w:r>
              <w:t>0..1</w:t>
            </w:r>
          </w:p>
        </w:tc>
        <w:tc>
          <w:tcPr>
            <w:tcW w:w="3438" w:type="dxa"/>
          </w:tcPr>
          <w:p w14:paraId="2C8BCC73" w14:textId="77777777" w:rsidR="00302DA5" w:rsidRDefault="00302DA5" w:rsidP="003D5F6F">
            <w:pPr>
              <w:pStyle w:val="TAL"/>
              <w:rPr>
                <w:rFonts w:cs="Arial"/>
                <w:szCs w:val="18"/>
              </w:rPr>
            </w:pPr>
            <w:del w:id="1531" w:author="Huawei [Abdessamad] 2024-04 r2" w:date="2024-04-21T17:50:00Z">
              <w:r w:rsidDel="00292B70">
                <w:rPr>
                  <w:rFonts w:cs="Arial"/>
                  <w:szCs w:val="18"/>
                </w:rPr>
                <w:delText xml:space="preserve">Represents </w:delText>
              </w:r>
            </w:del>
            <w:ins w:id="1532" w:author="Huawei [Abdessamad] 2024-04 r2" w:date="2024-04-21T17:50:00Z">
              <w:r>
                <w:rPr>
                  <w:rFonts w:cs="Arial"/>
                  <w:szCs w:val="18"/>
                </w:rPr>
                <w:t xml:space="preserve">Indicates </w:t>
              </w:r>
            </w:ins>
            <w:r>
              <w:rPr>
                <w:rFonts w:cs="Arial"/>
                <w:szCs w:val="18"/>
              </w:rPr>
              <w:t>whether the service API and/or the service API category can be published to other CCFs.</w:t>
            </w:r>
          </w:p>
        </w:tc>
        <w:tc>
          <w:tcPr>
            <w:tcW w:w="1998" w:type="dxa"/>
          </w:tcPr>
          <w:p w14:paraId="0A2F11ED" w14:textId="77777777" w:rsidR="00302DA5" w:rsidRDefault="00302DA5" w:rsidP="003D5F6F">
            <w:pPr>
              <w:pStyle w:val="TAL"/>
              <w:rPr>
                <w:rFonts w:cs="Arial"/>
                <w:szCs w:val="18"/>
              </w:rPr>
            </w:pPr>
          </w:p>
        </w:tc>
      </w:tr>
      <w:tr w:rsidR="00302DA5" w14:paraId="091835CD" w14:textId="77777777" w:rsidTr="003D5F6F">
        <w:trPr>
          <w:jc w:val="center"/>
        </w:trPr>
        <w:tc>
          <w:tcPr>
            <w:tcW w:w="1430" w:type="dxa"/>
          </w:tcPr>
          <w:p w14:paraId="110D302E" w14:textId="77777777" w:rsidR="00302DA5" w:rsidRDefault="00302DA5" w:rsidP="003D5F6F">
            <w:pPr>
              <w:pStyle w:val="TAL"/>
            </w:pPr>
            <w:proofErr w:type="spellStart"/>
            <w:r>
              <w:t>serviceAPICategory</w:t>
            </w:r>
            <w:proofErr w:type="spellEnd"/>
          </w:p>
        </w:tc>
        <w:tc>
          <w:tcPr>
            <w:tcW w:w="1006" w:type="dxa"/>
          </w:tcPr>
          <w:p w14:paraId="41FE1DEB" w14:textId="77777777" w:rsidR="00302DA5" w:rsidRDefault="00302DA5" w:rsidP="003D5F6F">
            <w:pPr>
              <w:pStyle w:val="TAL"/>
            </w:pPr>
            <w:r>
              <w:t>string</w:t>
            </w:r>
          </w:p>
        </w:tc>
        <w:tc>
          <w:tcPr>
            <w:tcW w:w="425" w:type="dxa"/>
          </w:tcPr>
          <w:p w14:paraId="4CCE859B" w14:textId="77777777" w:rsidR="00302DA5" w:rsidRDefault="00302DA5" w:rsidP="003D5F6F">
            <w:pPr>
              <w:pStyle w:val="TAC"/>
            </w:pPr>
            <w:r>
              <w:t>O</w:t>
            </w:r>
          </w:p>
        </w:tc>
        <w:tc>
          <w:tcPr>
            <w:tcW w:w="1368" w:type="dxa"/>
          </w:tcPr>
          <w:p w14:paraId="29E85EDB" w14:textId="77777777" w:rsidR="00302DA5" w:rsidRDefault="00302DA5" w:rsidP="003D5F6F">
            <w:pPr>
              <w:pStyle w:val="TAL"/>
            </w:pPr>
            <w:r>
              <w:t>0..1</w:t>
            </w:r>
          </w:p>
        </w:tc>
        <w:tc>
          <w:tcPr>
            <w:tcW w:w="3438" w:type="dxa"/>
          </w:tcPr>
          <w:p w14:paraId="72BA81B9" w14:textId="2860B1CB" w:rsidR="00302DA5" w:rsidRDefault="00302DA5" w:rsidP="003D5F6F">
            <w:pPr>
              <w:pStyle w:val="TAL"/>
              <w:rPr>
                <w:ins w:id="1533" w:author="Huawei [Abdessamad] 2024-05" w:date="2024-05-27T10:39:00Z"/>
                <w:rFonts w:cs="Arial"/>
                <w:szCs w:val="18"/>
              </w:rPr>
            </w:pPr>
            <w:ins w:id="1534" w:author="Huawei [Abdessamad] 2024-04 r2" w:date="2024-04-21T17:49:00Z">
              <w:r>
                <w:rPr>
                  <w:rFonts w:cs="Arial"/>
                  <w:szCs w:val="18"/>
                </w:rPr>
                <w:t xml:space="preserve">Contains </w:t>
              </w:r>
            </w:ins>
            <w:del w:id="1535" w:author="Huawei [Abdessamad] 2024-04 r2" w:date="2024-04-21T17:49:00Z">
              <w:r w:rsidDel="00AE22C2">
                <w:rPr>
                  <w:rFonts w:cs="Arial"/>
                  <w:szCs w:val="18"/>
                </w:rPr>
                <w:delText>T</w:delText>
              </w:r>
            </w:del>
            <w:ins w:id="1536" w:author="Huawei [Abdessamad] 2024-04 r2" w:date="2024-04-21T17:49:00Z">
              <w:r>
                <w:rPr>
                  <w:rFonts w:cs="Arial"/>
                  <w:szCs w:val="18"/>
                </w:rPr>
                <w:t>t</w:t>
              </w:r>
            </w:ins>
            <w:r>
              <w:rPr>
                <w:rFonts w:cs="Arial"/>
                <w:szCs w:val="18"/>
              </w:rPr>
              <w:t>he service API category to which the service API belongs. This attribute is only applicable for CAPIF-6/6e interface.</w:t>
            </w:r>
          </w:p>
          <w:p w14:paraId="20918E51" w14:textId="77777777" w:rsidR="003F30A3" w:rsidRDefault="003F30A3" w:rsidP="003D5F6F">
            <w:pPr>
              <w:pStyle w:val="TAL"/>
              <w:rPr>
                <w:rFonts w:cs="Arial"/>
                <w:szCs w:val="18"/>
              </w:rPr>
            </w:pPr>
          </w:p>
          <w:p w14:paraId="780F8D0A" w14:textId="77777777" w:rsidR="00302DA5" w:rsidRDefault="00302DA5" w:rsidP="003D5F6F">
            <w:pPr>
              <w:pStyle w:val="TAL"/>
              <w:rPr>
                <w:rFonts w:cs="Arial"/>
                <w:szCs w:val="18"/>
              </w:rPr>
            </w:pPr>
            <w:r>
              <w:rPr>
                <w:rFonts w:cs="Arial"/>
                <w:szCs w:val="18"/>
              </w:rPr>
              <w:t>(NOTE)</w:t>
            </w:r>
          </w:p>
        </w:tc>
        <w:tc>
          <w:tcPr>
            <w:tcW w:w="1998" w:type="dxa"/>
          </w:tcPr>
          <w:p w14:paraId="07A2BC23" w14:textId="77777777" w:rsidR="00302DA5" w:rsidRDefault="00302DA5" w:rsidP="003D5F6F">
            <w:pPr>
              <w:pStyle w:val="TAL"/>
              <w:rPr>
                <w:rFonts w:cs="Arial"/>
                <w:szCs w:val="18"/>
              </w:rPr>
            </w:pPr>
          </w:p>
        </w:tc>
      </w:tr>
      <w:tr w:rsidR="00302DA5" w14:paraId="6346D60E" w14:textId="77777777" w:rsidTr="003D5F6F">
        <w:trPr>
          <w:jc w:val="center"/>
        </w:trPr>
        <w:tc>
          <w:tcPr>
            <w:tcW w:w="1430" w:type="dxa"/>
          </w:tcPr>
          <w:p w14:paraId="00D4BDF6" w14:textId="77777777" w:rsidR="00302DA5" w:rsidRDefault="00302DA5" w:rsidP="003D5F6F">
            <w:pPr>
              <w:pStyle w:val="TAL"/>
            </w:pPr>
            <w:proofErr w:type="spellStart"/>
            <w:r>
              <w:t>ccfId</w:t>
            </w:r>
            <w:proofErr w:type="spellEnd"/>
          </w:p>
        </w:tc>
        <w:tc>
          <w:tcPr>
            <w:tcW w:w="1006" w:type="dxa"/>
          </w:tcPr>
          <w:p w14:paraId="7C883A97" w14:textId="77777777" w:rsidR="00302DA5" w:rsidRDefault="00302DA5" w:rsidP="003D5F6F">
            <w:pPr>
              <w:pStyle w:val="TAL"/>
            </w:pPr>
            <w:r>
              <w:t>string</w:t>
            </w:r>
          </w:p>
        </w:tc>
        <w:tc>
          <w:tcPr>
            <w:tcW w:w="425" w:type="dxa"/>
          </w:tcPr>
          <w:p w14:paraId="113CA3DA" w14:textId="77777777" w:rsidR="00302DA5" w:rsidRDefault="00302DA5" w:rsidP="003D5F6F">
            <w:pPr>
              <w:pStyle w:val="TAC"/>
            </w:pPr>
            <w:ins w:id="1537" w:author="Huawei [Abdessamad] 2024-04 r2" w:date="2024-04-21T17:46:00Z">
              <w:r>
                <w:rPr>
                  <w:lang w:eastAsia="zh-CN"/>
                </w:rPr>
                <w:t>O</w:t>
              </w:r>
            </w:ins>
            <w:del w:id="1538" w:author="Huawei [Abdessamad] 2024-04 r2" w:date="2024-04-21T17:46:00Z">
              <w:r w:rsidDel="00B60F7B">
                <w:rPr>
                  <w:lang w:eastAsia="zh-CN"/>
                </w:rPr>
                <w:delText>C</w:delText>
              </w:r>
            </w:del>
          </w:p>
        </w:tc>
        <w:tc>
          <w:tcPr>
            <w:tcW w:w="1368" w:type="dxa"/>
          </w:tcPr>
          <w:p w14:paraId="5E669DE9" w14:textId="77777777" w:rsidR="00302DA5" w:rsidRDefault="00302DA5" w:rsidP="003D5F6F">
            <w:pPr>
              <w:pStyle w:val="TAL"/>
            </w:pPr>
            <w:r>
              <w:t>0..1</w:t>
            </w:r>
          </w:p>
        </w:tc>
        <w:tc>
          <w:tcPr>
            <w:tcW w:w="3438" w:type="dxa"/>
          </w:tcPr>
          <w:p w14:paraId="21C4EAEF" w14:textId="77777777" w:rsidR="00302DA5" w:rsidRDefault="00302DA5" w:rsidP="003D5F6F">
            <w:pPr>
              <w:pStyle w:val="TAL"/>
              <w:rPr>
                <w:ins w:id="1539" w:author="Huawei [Abdessamad] 2024-04 r2" w:date="2024-04-21T17:46:00Z"/>
                <w:rFonts w:cs="Arial"/>
                <w:szCs w:val="18"/>
              </w:rPr>
            </w:pPr>
            <w:ins w:id="1540" w:author="Huawei [Abdessamad] 2024-04 r2" w:date="2024-04-21T17:46:00Z">
              <w:r>
                <w:rPr>
                  <w:rFonts w:cs="Arial"/>
                  <w:szCs w:val="18"/>
                </w:rPr>
                <w:t xml:space="preserve">Contains the </w:t>
              </w:r>
            </w:ins>
            <w:ins w:id="1541" w:author="Huawei [Abdessamad] 2024-05" w:date="2024-05-19T14:16:00Z">
              <w:r>
                <w:t>CCF</w:t>
              </w:r>
            </w:ins>
            <w:del w:id="1542" w:author="Huawei [Abdessamad] 2024-05" w:date="2024-05-19T14:16:00Z">
              <w:r w:rsidDel="00102FC1">
                <w:rPr>
                  <w:rFonts w:cs="Arial"/>
                  <w:szCs w:val="18"/>
                </w:rPr>
                <w:delText>CAPIF core function</w:delText>
              </w:r>
            </w:del>
            <w:r>
              <w:rPr>
                <w:rFonts w:cs="Arial"/>
                <w:szCs w:val="18"/>
              </w:rPr>
              <w:t xml:space="preserve"> identifier which can be contacted further for discovering the details of service API information.</w:t>
            </w:r>
          </w:p>
          <w:p w14:paraId="1A758CE5" w14:textId="77777777" w:rsidR="00302DA5" w:rsidRDefault="00302DA5" w:rsidP="003D5F6F">
            <w:pPr>
              <w:pStyle w:val="TAL"/>
              <w:rPr>
                <w:ins w:id="1543" w:author="Huawei [Abdessamad] 2024-04 r2" w:date="2024-04-21T17:46:00Z"/>
                <w:rFonts w:cs="Arial"/>
                <w:szCs w:val="18"/>
              </w:rPr>
            </w:pPr>
          </w:p>
          <w:p w14:paraId="2AAAFE44" w14:textId="77777777" w:rsidR="00302DA5" w:rsidRDefault="00302DA5" w:rsidP="003D5F6F">
            <w:pPr>
              <w:pStyle w:val="TAL"/>
              <w:rPr>
                <w:ins w:id="1544" w:author="Huawei [Abdessamad] 2024-04 r2" w:date="2024-04-21T17:45:00Z"/>
                <w:rFonts w:cs="Arial"/>
                <w:szCs w:val="18"/>
              </w:rPr>
            </w:pPr>
            <w:del w:id="1545" w:author="Huawei [Abdessamad] 2024-04 r2" w:date="2024-04-21T17:46:00Z">
              <w:r w:rsidDel="00EF2E42">
                <w:rPr>
                  <w:rFonts w:cs="Arial"/>
                  <w:szCs w:val="18"/>
                </w:rPr>
                <w:delText xml:space="preserve"> </w:delText>
              </w:r>
            </w:del>
            <w:r>
              <w:rPr>
                <w:rFonts w:cs="Arial"/>
                <w:szCs w:val="18"/>
              </w:rPr>
              <w:t xml:space="preserve">This attribute is only applicable for </w:t>
            </w:r>
            <w:ins w:id="1546" w:author="Huawei [Abdessamad] 2024-04 r2" w:date="2024-04-21T17:47:00Z">
              <w:r>
                <w:rPr>
                  <w:rFonts w:cs="Arial"/>
                  <w:szCs w:val="18"/>
                </w:rPr>
                <w:t xml:space="preserve">the </w:t>
              </w:r>
            </w:ins>
            <w:r>
              <w:rPr>
                <w:rFonts w:cs="Arial"/>
                <w:szCs w:val="18"/>
              </w:rPr>
              <w:t xml:space="preserve">CAPIF-6/6e interface and shall be </w:t>
            </w:r>
            <w:del w:id="1547" w:author="Huawei [Abdessamad] 2024-04 r2" w:date="2024-04-21T17:47:00Z">
              <w:r w:rsidDel="00EF2E42">
                <w:rPr>
                  <w:rFonts w:cs="Arial"/>
                  <w:szCs w:val="18"/>
                </w:rPr>
                <w:delText xml:space="preserve">provided </w:delText>
              </w:r>
            </w:del>
            <w:ins w:id="1548" w:author="Huawei [Abdessamad] 2024-04 r2" w:date="2024-04-21T17:47:00Z">
              <w:r>
                <w:rPr>
                  <w:rFonts w:cs="Arial"/>
                  <w:szCs w:val="18"/>
                </w:rPr>
                <w:t xml:space="preserve">present only </w:t>
              </w:r>
            </w:ins>
            <w:del w:id="1549" w:author="Huawei [Abdessamad] 2024-04 r2" w:date="2024-04-21T17:47:00Z">
              <w:r w:rsidDel="00EF2E42">
                <w:rPr>
                  <w:rFonts w:cs="Arial"/>
                  <w:szCs w:val="18"/>
                </w:rPr>
                <w:delText>if</w:delText>
              </w:r>
            </w:del>
            <w:ins w:id="1550" w:author="Huawei [Abdessamad] 2024-04 r2" w:date="2024-04-21T17:47:00Z">
              <w:r>
                <w:rPr>
                  <w:rFonts w:cs="Arial"/>
                  <w:szCs w:val="18"/>
                </w:rPr>
                <w:t>when</w:t>
              </w:r>
            </w:ins>
            <w:r>
              <w:rPr>
                <w:rFonts w:cs="Arial"/>
                <w:szCs w:val="18"/>
              </w:rPr>
              <w:t xml:space="preserve"> the "</w:t>
            </w:r>
            <w:proofErr w:type="spellStart"/>
            <w:r>
              <w:rPr>
                <w:rFonts w:cs="Arial"/>
                <w:szCs w:val="18"/>
              </w:rPr>
              <w:t>serviceAPICategory</w:t>
            </w:r>
            <w:proofErr w:type="spellEnd"/>
            <w:r>
              <w:rPr>
                <w:rFonts w:cs="Arial"/>
                <w:szCs w:val="18"/>
              </w:rPr>
              <w:t xml:space="preserve">" attribute is </w:t>
            </w:r>
            <w:ins w:id="1551" w:author="Huawei [Abdessamad] 2024-04 r2" w:date="2024-04-21T17:47:00Z">
              <w:r>
                <w:rPr>
                  <w:rFonts w:cs="Arial"/>
                  <w:szCs w:val="18"/>
                </w:rPr>
                <w:t xml:space="preserve">also </w:t>
              </w:r>
            </w:ins>
            <w:del w:id="1552" w:author="Huawei [Abdessamad] 2024-04 r2" w:date="2024-04-21T17:47:00Z">
              <w:r w:rsidDel="00EF2E42">
                <w:rPr>
                  <w:rFonts w:cs="Arial"/>
                  <w:szCs w:val="18"/>
                </w:rPr>
                <w:delText>provided</w:delText>
              </w:r>
            </w:del>
            <w:ins w:id="1553" w:author="Huawei [Abdessamad] 2024-04 r2" w:date="2024-04-21T17:47:00Z">
              <w:r>
                <w:rPr>
                  <w:rFonts w:cs="Arial"/>
                  <w:szCs w:val="18"/>
                </w:rPr>
                <w:t>present</w:t>
              </w:r>
            </w:ins>
            <w:r>
              <w:rPr>
                <w:rFonts w:cs="Arial"/>
                <w:szCs w:val="18"/>
              </w:rPr>
              <w:t>.</w:t>
            </w:r>
          </w:p>
          <w:p w14:paraId="7CE93EB5" w14:textId="77777777" w:rsidR="00302DA5" w:rsidRDefault="00302DA5" w:rsidP="003D5F6F">
            <w:pPr>
              <w:pStyle w:val="TAL"/>
              <w:rPr>
                <w:rFonts w:cs="Arial"/>
                <w:szCs w:val="18"/>
              </w:rPr>
            </w:pPr>
          </w:p>
          <w:p w14:paraId="1B1794F3" w14:textId="77777777" w:rsidR="00302DA5" w:rsidRDefault="00302DA5" w:rsidP="003D5F6F">
            <w:pPr>
              <w:pStyle w:val="TAL"/>
              <w:rPr>
                <w:rFonts w:cs="Arial"/>
                <w:szCs w:val="18"/>
              </w:rPr>
            </w:pPr>
            <w:r>
              <w:rPr>
                <w:rFonts w:cs="Arial"/>
                <w:szCs w:val="18"/>
              </w:rPr>
              <w:t>(NOTE)</w:t>
            </w:r>
          </w:p>
        </w:tc>
        <w:tc>
          <w:tcPr>
            <w:tcW w:w="1998" w:type="dxa"/>
          </w:tcPr>
          <w:p w14:paraId="72B9F708" w14:textId="77777777" w:rsidR="00302DA5" w:rsidRDefault="00302DA5" w:rsidP="003D5F6F">
            <w:pPr>
              <w:pStyle w:val="TAL"/>
              <w:rPr>
                <w:rFonts w:cs="Arial"/>
                <w:szCs w:val="18"/>
              </w:rPr>
            </w:pPr>
          </w:p>
        </w:tc>
      </w:tr>
      <w:tr w:rsidR="00302DA5" w14:paraId="43BE05B2" w14:textId="77777777" w:rsidTr="003D5F6F">
        <w:trPr>
          <w:jc w:val="center"/>
        </w:trPr>
        <w:tc>
          <w:tcPr>
            <w:tcW w:w="1430" w:type="dxa"/>
          </w:tcPr>
          <w:p w14:paraId="2F8EC382" w14:textId="77777777" w:rsidR="00302DA5" w:rsidRDefault="00302DA5" w:rsidP="003D5F6F">
            <w:pPr>
              <w:pStyle w:val="TAL"/>
            </w:pPr>
            <w:proofErr w:type="spellStart"/>
            <w:r>
              <w:rPr>
                <w:lang w:eastAsia="zh-CN"/>
              </w:rPr>
              <w:t>apiSuppFeats</w:t>
            </w:r>
            <w:proofErr w:type="spellEnd"/>
          </w:p>
        </w:tc>
        <w:tc>
          <w:tcPr>
            <w:tcW w:w="1006" w:type="dxa"/>
          </w:tcPr>
          <w:p w14:paraId="12EF25B3" w14:textId="77777777" w:rsidR="00302DA5" w:rsidRDefault="00302DA5" w:rsidP="003D5F6F">
            <w:pPr>
              <w:pStyle w:val="TAL"/>
            </w:pPr>
            <w:proofErr w:type="spellStart"/>
            <w:r>
              <w:t>SupportedFeatures</w:t>
            </w:r>
            <w:proofErr w:type="spellEnd"/>
          </w:p>
        </w:tc>
        <w:tc>
          <w:tcPr>
            <w:tcW w:w="425" w:type="dxa"/>
          </w:tcPr>
          <w:p w14:paraId="7B8604D6" w14:textId="77777777" w:rsidR="00302DA5" w:rsidRDefault="00302DA5" w:rsidP="003D5F6F">
            <w:pPr>
              <w:pStyle w:val="TAC"/>
              <w:rPr>
                <w:lang w:eastAsia="zh-CN"/>
              </w:rPr>
            </w:pPr>
            <w:r>
              <w:t>O</w:t>
            </w:r>
          </w:p>
        </w:tc>
        <w:tc>
          <w:tcPr>
            <w:tcW w:w="1368" w:type="dxa"/>
          </w:tcPr>
          <w:p w14:paraId="5F748A83" w14:textId="77777777" w:rsidR="00302DA5" w:rsidRDefault="00302DA5" w:rsidP="003D5F6F">
            <w:pPr>
              <w:pStyle w:val="TAL"/>
            </w:pPr>
            <w:r>
              <w:t>0..1</w:t>
            </w:r>
          </w:p>
        </w:tc>
        <w:tc>
          <w:tcPr>
            <w:tcW w:w="3438" w:type="dxa"/>
          </w:tcPr>
          <w:p w14:paraId="14F2BEB3" w14:textId="77777777" w:rsidR="00302DA5" w:rsidRDefault="00302DA5" w:rsidP="003D5F6F">
            <w:pPr>
              <w:pStyle w:val="TAL"/>
              <w:rPr>
                <w:rFonts w:cs="Arial"/>
                <w:szCs w:val="18"/>
              </w:rPr>
            </w:pPr>
            <w:del w:id="1554" w:author="Huawei [Abdessamad] 2024-04 r2" w:date="2024-04-21T17:48:00Z">
              <w:r w:rsidDel="00065D1A">
                <w:rPr>
                  <w:rFonts w:cs="Arial"/>
                  <w:szCs w:val="18"/>
                  <w:lang w:eastAsia="zh-CN"/>
                </w:rPr>
                <w:delText xml:space="preserve">Indicates </w:delText>
              </w:r>
            </w:del>
            <w:ins w:id="1555" w:author="Huawei [Abdessamad] 2024-04 r2" w:date="2024-04-21T17:48:00Z">
              <w:r>
                <w:rPr>
                  <w:rFonts w:cs="Arial"/>
                  <w:szCs w:val="18"/>
                  <w:lang w:eastAsia="zh-CN"/>
                </w:rPr>
                <w:t xml:space="preserve">Contains </w:t>
              </w:r>
            </w:ins>
            <w:r>
              <w:rPr>
                <w:rFonts w:cs="Arial"/>
                <w:szCs w:val="18"/>
                <w:lang w:eastAsia="zh-CN"/>
              </w:rPr>
              <w:t>t</w:t>
            </w:r>
            <w:r>
              <w:rPr>
                <w:rFonts w:cs="Arial"/>
                <w:szCs w:val="18"/>
              </w:rPr>
              <w:t xml:space="preserve">he </w:t>
            </w:r>
            <w:ins w:id="1556" w:author="Huawei [Abdessamad] 2024-04 r2" w:date="2024-04-21T17:48:00Z">
              <w:r>
                <w:rPr>
                  <w:rFonts w:cs="Arial"/>
                  <w:szCs w:val="18"/>
                </w:rPr>
                <w:t xml:space="preserve">list of </w:t>
              </w:r>
            </w:ins>
            <w:r>
              <w:rPr>
                <w:rFonts w:cs="Arial"/>
                <w:szCs w:val="18"/>
              </w:rPr>
              <w:t>features supported by the service API.</w:t>
            </w:r>
          </w:p>
        </w:tc>
        <w:tc>
          <w:tcPr>
            <w:tcW w:w="1998" w:type="dxa"/>
          </w:tcPr>
          <w:p w14:paraId="3F8A9D36" w14:textId="77777777" w:rsidR="00302DA5" w:rsidRDefault="00302DA5" w:rsidP="003D5F6F">
            <w:pPr>
              <w:pStyle w:val="TAL"/>
              <w:rPr>
                <w:rFonts w:cs="Arial"/>
                <w:szCs w:val="18"/>
              </w:rPr>
            </w:pPr>
            <w:proofErr w:type="spellStart"/>
            <w:r>
              <w:t>ApiSupportedFeaturePublishing</w:t>
            </w:r>
            <w:proofErr w:type="spellEnd"/>
          </w:p>
        </w:tc>
      </w:tr>
      <w:tr w:rsidR="00302DA5" w14:paraId="417E5602" w14:textId="77777777" w:rsidTr="003D5F6F">
        <w:trPr>
          <w:jc w:val="center"/>
        </w:trPr>
        <w:tc>
          <w:tcPr>
            <w:tcW w:w="1430" w:type="dxa"/>
          </w:tcPr>
          <w:p w14:paraId="6BED58C6" w14:textId="77777777" w:rsidR="00302DA5" w:rsidRDefault="00302DA5" w:rsidP="003D5F6F">
            <w:pPr>
              <w:pStyle w:val="TAL"/>
              <w:rPr>
                <w:lang w:eastAsia="zh-CN"/>
              </w:rPr>
            </w:pPr>
            <w:proofErr w:type="spellStart"/>
            <w:r>
              <w:t>pubApiPath</w:t>
            </w:r>
            <w:proofErr w:type="spellEnd"/>
          </w:p>
        </w:tc>
        <w:tc>
          <w:tcPr>
            <w:tcW w:w="1006" w:type="dxa"/>
          </w:tcPr>
          <w:p w14:paraId="0B739F57" w14:textId="77777777" w:rsidR="00302DA5" w:rsidRDefault="00302DA5" w:rsidP="003D5F6F">
            <w:pPr>
              <w:pStyle w:val="TAL"/>
            </w:pPr>
            <w:proofErr w:type="spellStart"/>
            <w:r>
              <w:t>PublishedApiPath</w:t>
            </w:r>
            <w:proofErr w:type="spellEnd"/>
          </w:p>
        </w:tc>
        <w:tc>
          <w:tcPr>
            <w:tcW w:w="425" w:type="dxa"/>
          </w:tcPr>
          <w:p w14:paraId="6DB4865F" w14:textId="77777777" w:rsidR="00302DA5" w:rsidRDefault="00302DA5" w:rsidP="003D5F6F">
            <w:pPr>
              <w:pStyle w:val="TAC"/>
            </w:pPr>
            <w:r>
              <w:t>O</w:t>
            </w:r>
          </w:p>
        </w:tc>
        <w:tc>
          <w:tcPr>
            <w:tcW w:w="1368" w:type="dxa"/>
          </w:tcPr>
          <w:p w14:paraId="4193EC70" w14:textId="77777777" w:rsidR="00302DA5" w:rsidRDefault="00302DA5" w:rsidP="003D5F6F">
            <w:pPr>
              <w:pStyle w:val="TAL"/>
            </w:pPr>
            <w:r>
              <w:t>0..1</w:t>
            </w:r>
          </w:p>
        </w:tc>
        <w:tc>
          <w:tcPr>
            <w:tcW w:w="3438" w:type="dxa"/>
          </w:tcPr>
          <w:p w14:paraId="62E25D53" w14:textId="77777777" w:rsidR="00302DA5" w:rsidRDefault="00302DA5" w:rsidP="003D5F6F">
            <w:pPr>
              <w:pStyle w:val="TAL"/>
              <w:rPr>
                <w:ins w:id="1557" w:author="Huawei [Abdessamad] 2024-04 r2" w:date="2024-04-21T17:49:00Z"/>
                <w:rFonts w:cs="Arial"/>
                <w:szCs w:val="18"/>
              </w:rPr>
            </w:pPr>
            <w:del w:id="1558" w:author="Huawei [Abdessamad] 2024-04 r2" w:date="2024-04-21T17:48:00Z">
              <w:r w:rsidDel="00034830">
                <w:rPr>
                  <w:rFonts w:cs="Arial"/>
                  <w:szCs w:val="18"/>
                </w:rPr>
                <w:delText>It c</w:delText>
              </w:r>
            </w:del>
            <w:ins w:id="1559" w:author="Huawei [Abdessamad] 2024-04 r2" w:date="2024-04-21T17:48:00Z">
              <w:r>
                <w:rPr>
                  <w:rFonts w:cs="Arial"/>
                  <w:szCs w:val="18"/>
                </w:rPr>
                <w:t>C</w:t>
              </w:r>
            </w:ins>
            <w:r>
              <w:rPr>
                <w:rFonts w:cs="Arial"/>
                <w:szCs w:val="18"/>
              </w:rPr>
              <w:t>ontains the published API path within the same CAPIF provider domain.</w:t>
            </w:r>
          </w:p>
          <w:p w14:paraId="212334C9" w14:textId="77777777" w:rsidR="00302DA5" w:rsidRDefault="00302DA5" w:rsidP="003D5F6F">
            <w:pPr>
              <w:pStyle w:val="TAL"/>
              <w:rPr>
                <w:ins w:id="1560" w:author="Huawei [Abdessamad] 2024-04 r2" w:date="2024-04-21T17:49:00Z"/>
                <w:rFonts w:cs="Arial"/>
                <w:szCs w:val="18"/>
              </w:rPr>
            </w:pPr>
          </w:p>
          <w:p w14:paraId="5EACD19E" w14:textId="77777777" w:rsidR="00302DA5" w:rsidRDefault="00302DA5" w:rsidP="003D5F6F">
            <w:pPr>
              <w:pStyle w:val="TAL"/>
              <w:rPr>
                <w:rFonts w:cs="Arial"/>
                <w:szCs w:val="18"/>
                <w:lang w:eastAsia="zh-CN"/>
              </w:rPr>
            </w:pPr>
            <w:ins w:id="1561" w:author="Huawei [Abdessamad] 2024-04 r2" w:date="2024-04-21T17:49:00Z">
              <w:r>
                <w:rPr>
                  <w:rFonts w:cs="Arial"/>
                  <w:szCs w:val="18"/>
                </w:rPr>
                <w:t>This</w:t>
              </w:r>
            </w:ins>
            <w:r>
              <w:rPr>
                <w:rFonts w:cs="Arial"/>
                <w:szCs w:val="18"/>
              </w:rPr>
              <w:t xml:space="preserve"> </w:t>
            </w:r>
            <w:ins w:id="1562" w:author="Huawei [Abdessamad] 2024-04 r2" w:date="2024-04-21T17:49:00Z">
              <w:r>
                <w:rPr>
                  <w:rFonts w:cs="Arial"/>
                  <w:szCs w:val="18"/>
                </w:rPr>
                <w:t>attribute</w:t>
              </w:r>
            </w:ins>
            <w:del w:id="1563" w:author="Huawei [Abdessamad] 2024-04 r2" w:date="2024-04-21T17:49:00Z">
              <w:r w:rsidDel="006A392E">
                <w:rPr>
                  <w:rFonts w:cs="Arial"/>
                  <w:szCs w:val="18"/>
                </w:rPr>
                <w:delText>It</w:delText>
              </w:r>
            </w:del>
            <w:r>
              <w:rPr>
                <w:rFonts w:cs="Arial"/>
                <w:szCs w:val="18"/>
              </w:rPr>
              <w:t xml:space="preserve"> is applicable only </w:t>
            </w:r>
            <w:del w:id="1564" w:author="Huawei [Abdessamad] 2024-04 r2" w:date="2024-04-21T17:49:00Z">
              <w:r w:rsidDel="005C0230">
                <w:rPr>
                  <w:rFonts w:cs="Arial"/>
                  <w:szCs w:val="18"/>
                </w:rPr>
                <w:delText xml:space="preserve">for </w:delText>
              </w:r>
            </w:del>
            <w:ins w:id="1565" w:author="Huawei [Abdessamad] 2024-04 r2" w:date="2024-04-21T17:49:00Z">
              <w:r>
                <w:rPr>
                  <w:rFonts w:cs="Arial"/>
                  <w:szCs w:val="18"/>
                </w:rPr>
                <w:t xml:space="preserve">over </w:t>
              </w:r>
            </w:ins>
            <w:r>
              <w:rPr>
                <w:rFonts w:cs="Arial"/>
                <w:szCs w:val="18"/>
              </w:rPr>
              <w:t xml:space="preserve">the CAPIF-6 </w:t>
            </w:r>
            <w:del w:id="1566" w:author="Huawei [Abdessamad] 2024-04 r2" w:date="2024-04-21T17:49:00Z">
              <w:r w:rsidDel="006A392E">
                <w:rPr>
                  <w:rFonts w:cs="Arial"/>
                  <w:szCs w:val="18"/>
                </w:rPr>
                <w:delText>reference point</w:delText>
              </w:r>
            </w:del>
            <w:ins w:id="1567" w:author="Huawei [Abdessamad] 2024-04 r2" w:date="2024-04-21T17:49:00Z">
              <w:r>
                <w:rPr>
                  <w:rFonts w:cs="Arial"/>
                  <w:szCs w:val="18"/>
                </w:rPr>
                <w:t>interface</w:t>
              </w:r>
            </w:ins>
            <w:r>
              <w:rPr>
                <w:rFonts w:cs="Arial"/>
                <w:szCs w:val="18"/>
              </w:rPr>
              <w:t>.</w:t>
            </w:r>
          </w:p>
        </w:tc>
        <w:tc>
          <w:tcPr>
            <w:tcW w:w="1998" w:type="dxa"/>
          </w:tcPr>
          <w:p w14:paraId="26F288FF" w14:textId="77777777" w:rsidR="00302DA5" w:rsidRDefault="00302DA5" w:rsidP="003D5F6F">
            <w:pPr>
              <w:pStyle w:val="TAL"/>
            </w:pPr>
          </w:p>
        </w:tc>
      </w:tr>
      <w:tr w:rsidR="00302DA5" w14:paraId="3F92F0F5" w14:textId="77777777" w:rsidTr="003D5F6F">
        <w:trPr>
          <w:jc w:val="center"/>
        </w:trPr>
        <w:tc>
          <w:tcPr>
            <w:tcW w:w="9665" w:type="dxa"/>
            <w:gridSpan w:val="6"/>
          </w:tcPr>
          <w:p w14:paraId="26B66D7C" w14:textId="77777777" w:rsidR="00302DA5" w:rsidRDefault="00302DA5" w:rsidP="003D5F6F">
            <w:pPr>
              <w:pStyle w:val="TAN"/>
            </w:pPr>
            <w:r>
              <w:t>NOTE:</w:t>
            </w:r>
            <w:r>
              <w:tab/>
            </w:r>
            <w:del w:id="1568" w:author="Huawei [Abdessamad] 2024-04 r2" w:date="2024-04-21T17:46:00Z">
              <w:r w:rsidDel="00DC20FC">
                <w:delText xml:space="preserve">For </w:delText>
              </w:r>
            </w:del>
            <w:ins w:id="1569" w:author="Huawei [Abdessamad] 2024-04 r2" w:date="2024-04-21T17:46:00Z">
              <w:r>
                <w:t xml:space="preserve">When this data type is used over the </w:t>
              </w:r>
            </w:ins>
            <w:r>
              <w:t>CAPIF-6/6e interface, either the "</w:t>
            </w:r>
            <w:proofErr w:type="spellStart"/>
            <w:r>
              <w:t>aefProfiles</w:t>
            </w:r>
            <w:proofErr w:type="spellEnd"/>
            <w:r>
              <w:t>" attribute or the "</w:t>
            </w:r>
            <w:proofErr w:type="spellStart"/>
            <w:r>
              <w:t>serviceAPICategory</w:t>
            </w:r>
            <w:proofErr w:type="spellEnd"/>
            <w:r>
              <w:t xml:space="preserve">" attribute </w:t>
            </w:r>
            <w:ins w:id="1570" w:author="Huawei [Abdessamad] 2024-04 r2" w:date="2024-04-21T17:48:00Z">
              <w:r>
                <w:t>(</w:t>
              </w:r>
            </w:ins>
            <w:ins w:id="1571" w:author="Huawei [Abdessamad] 2024-04 r2" w:date="2024-04-21T17:47:00Z">
              <w:r>
                <w:t>together with</w:t>
              </w:r>
            </w:ins>
            <w:del w:id="1572" w:author="Huawei [Abdessamad] 2024-04 r2" w:date="2024-04-21T17:48:00Z">
              <w:r w:rsidDel="00AA7110">
                <w:delText>and</w:delText>
              </w:r>
            </w:del>
            <w:r>
              <w:t xml:space="preserve"> the corresponding "</w:t>
            </w:r>
            <w:proofErr w:type="spellStart"/>
            <w:r>
              <w:t>ccfId</w:t>
            </w:r>
            <w:proofErr w:type="spellEnd"/>
            <w:r>
              <w:t>" attribute</w:t>
            </w:r>
            <w:ins w:id="1573" w:author="Huawei [Abdessamad] 2024-04 r2" w:date="2024-04-21T17:48:00Z">
              <w:r>
                <w:t>)</w:t>
              </w:r>
            </w:ins>
            <w:r>
              <w:t xml:space="preserve"> may be </w:t>
            </w:r>
            <w:del w:id="1574" w:author="Huawei [Abdessamad] 2024-04 r2" w:date="2024-04-21T17:46:00Z">
              <w:r w:rsidDel="00DC20FC">
                <w:delText>provided</w:delText>
              </w:r>
            </w:del>
            <w:ins w:id="1575" w:author="Huawei [Abdessamad] 2024-04 r2" w:date="2024-04-21T17:46:00Z">
              <w:r>
                <w:t>present</w:t>
              </w:r>
            </w:ins>
            <w:r>
              <w:t>.</w:t>
            </w:r>
          </w:p>
        </w:tc>
      </w:tr>
    </w:tbl>
    <w:p w14:paraId="0332C8B7" w14:textId="77777777" w:rsidR="00302DA5" w:rsidRDefault="00302DA5" w:rsidP="00302DA5">
      <w:pPr>
        <w:rPr>
          <w:rFonts w:eastAsia="DengXian"/>
        </w:rPr>
      </w:pPr>
    </w:p>
    <w:p w14:paraId="01703A37" w14:textId="77777777" w:rsidR="00851CEC" w:rsidRPr="00FD3BBA" w:rsidRDefault="00851CEC" w:rsidP="00851CE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76" w:name="_Toc151977837"/>
      <w:bookmarkStart w:id="1577" w:name="_Toc152148520"/>
      <w:bookmarkStart w:id="1578" w:name="_Toc16198830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0593A74" w14:textId="77777777" w:rsidR="00BF4CAE" w:rsidRDefault="00BF4CAE" w:rsidP="00BF4CAE">
      <w:pPr>
        <w:pStyle w:val="Heading3"/>
        <w:rPr>
          <w:lang w:eastAsia="zh-CN"/>
        </w:rPr>
      </w:pPr>
      <w:bookmarkStart w:id="1579" w:name="_Toc28009855"/>
      <w:bookmarkStart w:id="1580" w:name="_Toc34061975"/>
      <w:bookmarkStart w:id="1581" w:name="_Toc36036731"/>
      <w:bookmarkStart w:id="1582" w:name="_Toc43284978"/>
      <w:bookmarkStart w:id="1583" w:name="_Toc45132757"/>
      <w:bookmarkStart w:id="1584" w:name="_Toc51193451"/>
      <w:bookmarkStart w:id="1585" w:name="_Toc51760650"/>
      <w:bookmarkStart w:id="1586" w:name="_Toc59015100"/>
      <w:bookmarkStart w:id="1587" w:name="_Toc59015616"/>
      <w:bookmarkStart w:id="1588" w:name="_Toc68165658"/>
      <w:bookmarkStart w:id="1589" w:name="_Toc83229754"/>
      <w:bookmarkStart w:id="1590" w:name="_Toc90648954"/>
      <w:bookmarkStart w:id="1591" w:name="_Toc105593848"/>
      <w:bookmarkStart w:id="1592" w:name="_Toc114209562"/>
      <w:bookmarkStart w:id="1593" w:name="_Toc138681429"/>
      <w:bookmarkStart w:id="1594" w:name="_Toc151977852"/>
      <w:bookmarkStart w:id="1595" w:name="_Toc152148535"/>
      <w:bookmarkStart w:id="1596" w:name="_Toc161988321"/>
      <w:bookmarkEnd w:id="1576"/>
      <w:bookmarkEnd w:id="1577"/>
      <w:bookmarkEnd w:id="1578"/>
      <w:r>
        <w:rPr>
          <w:lang w:val="en-US"/>
        </w:rPr>
        <w:t>8.2.6</w:t>
      </w:r>
      <w:r>
        <w:rPr>
          <w:lang w:val="en-US"/>
        </w:rPr>
        <w:tab/>
        <w:t>Feature negotiation</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14:paraId="2A245600" w14:textId="0ACD7E2F" w:rsidR="00BF4CAE" w:rsidRDefault="009B6D6A" w:rsidP="00BF4CAE">
      <w:pPr>
        <w:rPr>
          <w:lang w:eastAsia="zh-CN"/>
        </w:rPr>
      </w:pPr>
      <w:ins w:id="1597" w:author="Huawei [Abdessamad] 2024-05" w:date="2024-05-19T14:50:00Z">
        <w:r>
          <w:t>The optional features in table 8.1.6-1 are defined for the</w:t>
        </w:r>
        <w:r w:rsidRPr="000A0A5F">
          <w:t xml:space="preserve"> </w:t>
        </w:r>
        <w:proofErr w:type="spellStart"/>
        <w:r w:rsidRPr="000A0A5F">
          <w:t>the</w:t>
        </w:r>
        <w:proofErr w:type="spellEnd"/>
        <w:r w:rsidRPr="000A0A5F">
          <w:t xml:space="preserve"> </w:t>
        </w:r>
        <w:proofErr w:type="spellStart"/>
        <w:r>
          <w:t>CAPIF_</w:t>
        </w:r>
      </w:ins>
      <w:ins w:id="1598" w:author="Huawei [Abdessamad] 2024-05" w:date="2024-05-19T14:51:00Z">
        <w:r w:rsidR="00901A62">
          <w:t>Publish</w:t>
        </w:r>
      </w:ins>
      <w:ins w:id="1599" w:author="Huawei [Abdessamad] 2024-05" w:date="2024-05-19T14:50:00Z">
        <w:r>
          <w:t>_Service_API</w:t>
        </w:r>
        <w:proofErr w:type="spellEnd"/>
        <w:r>
          <w:rPr>
            <w:lang w:eastAsia="zh-CN"/>
          </w:rPr>
          <w:t xml:space="preserve">. </w:t>
        </w:r>
      </w:ins>
      <w:r w:rsidR="00BF4CAE">
        <w:rPr>
          <w:lang w:eastAsia="zh-CN"/>
        </w:rPr>
        <w:t>General feature negotiation procedures are defined in clause 7.8.</w:t>
      </w:r>
    </w:p>
    <w:p w14:paraId="4F03FA2B" w14:textId="77777777" w:rsidR="00BF4CAE" w:rsidRDefault="00BF4CAE" w:rsidP="00BF4CAE">
      <w:pPr>
        <w:pStyle w:val="TH"/>
        <w:rPr>
          <w:rFonts w:eastAsia="Batang"/>
        </w:rPr>
      </w:pPr>
      <w:r>
        <w:rPr>
          <w:rFonts w:eastAsia="Batang"/>
        </w:rPr>
        <w:lastRenderedPageBreak/>
        <w:t>Table 8.2.6-1: Supported Features</w:t>
      </w: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6"/>
        <w:gridCol w:w="1429"/>
        <w:gridCol w:w="36"/>
        <w:gridCol w:w="2642"/>
        <w:gridCol w:w="36"/>
        <w:gridCol w:w="5315"/>
        <w:gridCol w:w="36"/>
      </w:tblGrid>
      <w:tr w:rsidR="00BF4CAE" w14:paraId="15D6201B" w14:textId="77777777" w:rsidTr="00B8300D">
        <w:trPr>
          <w:gridAfter w:val="1"/>
          <w:wAfter w:w="36" w:type="dxa"/>
          <w:jc w:val="center"/>
        </w:trPr>
        <w:tc>
          <w:tcPr>
            <w:tcW w:w="1465" w:type="dxa"/>
            <w:gridSpan w:val="2"/>
            <w:shd w:val="clear" w:color="auto" w:fill="C0C0C0"/>
            <w:hideMark/>
          </w:tcPr>
          <w:p w14:paraId="66A117FD"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Feature number</w:t>
            </w:r>
          </w:p>
        </w:tc>
        <w:tc>
          <w:tcPr>
            <w:tcW w:w="2678" w:type="dxa"/>
            <w:gridSpan w:val="2"/>
            <w:shd w:val="clear" w:color="auto" w:fill="C0C0C0"/>
            <w:hideMark/>
          </w:tcPr>
          <w:p w14:paraId="4D2232FB"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Feature Name</w:t>
            </w:r>
          </w:p>
        </w:tc>
        <w:tc>
          <w:tcPr>
            <w:tcW w:w="5351" w:type="dxa"/>
            <w:gridSpan w:val="2"/>
            <w:shd w:val="clear" w:color="auto" w:fill="C0C0C0"/>
            <w:hideMark/>
          </w:tcPr>
          <w:p w14:paraId="340A9A81"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Description</w:t>
            </w:r>
          </w:p>
        </w:tc>
      </w:tr>
      <w:tr w:rsidR="00BF4CAE" w14:paraId="36C6B2B3" w14:textId="77777777" w:rsidTr="00B8300D">
        <w:trPr>
          <w:gridAfter w:val="1"/>
          <w:wAfter w:w="36" w:type="dxa"/>
          <w:jc w:val="center"/>
        </w:trPr>
        <w:tc>
          <w:tcPr>
            <w:tcW w:w="1465" w:type="dxa"/>
            <w:gridSpan w:val="2"/>
          </w:tcPr>
          <w:p w14:paraId="529A6C19" w14:textId="77777777" w:rsidR="00BF4CAE" w:rsidRDefault="00BF4CAE" w:rsidP="00B8300D">
            <w:pPr>
              <w:pStyle w:val="TAL"/>
            </w:pPr>
            <w:r>
              <w:t>1</w:t>
            </w:r>
          </w:p>
        </w:tc>
        <w:tc>
          <w:tcPr>
            <w:tcW w:w="2678" w:type="dxa"/>
            <w:gridSpan w:val="2"/>
          </w:tcPr>
          <w:p w14:paraId="0931CF15" w14:textId="77777777" w:rsidR="00BF4CAE" w:rsidRDefault="00BF4CAE" w:rsidP="00B8300D">
            <w:pPr>
              <w:pStyle w:val="TAL"/>
            </w:pPr>
            <w:proofErr w:type="spellStart"/>
            <w:r>
              <w:t>ApiSupportedFeaturePublishing</w:t>
            </w:r>
            <w:proofErr w:type="spellEnd"/>
          </w:p>
        </w:tc>
        <w:tc>
          <w:tcPr>
            <w:tcW w:w="5351" w:type="dxa"/>
            <w:gridSpan w:val="2"/>
          </w:tcPr>
          <w:p w14:paraId="56E1FD7E" w14:textId="77777777" w:rsidR="00BF4CAE" w:rsidRDefault="00BF4CAE" w:rsidP="00B8300D">
            <w:pPr>
              <w:pStyle w:val="TAL"/>
              <w:rPr>
                <w:rFonts w:cs="Arial"/>
                <w:szCs w:val="18"/>
              </w:rPr>
            </w:pPr>
            <w:r>
              <w:rPr>
                <w:rFonts w:cs="Arial"/>
                <w:szCs w:val="18"/>
              </w:rPr>
              <w:t>Indicates the support of publishing with supported feature for a service API.</w:t>
            </w:r>
          </w:p>
        </w:tc>
      </w:tr>
      <w:tr w:rsidR="00BF4CAE" w14:paraId="3CFCE71E" w14:textId="77777777" w:rsidTr="00B8300D">
        <w:trPr>
          <w:gridAfter w:val="1"/>
          <w:wAfter w:w="36" w:type="dxa"/>
          <w:jc w:val="center"/>
        </w:trPr>
        <w:tc>
          <w:tcPr>
            <w:tcW w:w="1465" w:type="dxa"/>
            <w:gridSpan w:val="2"/>
          </w:tcPr>
          <w:p w14:paraId="7FC25464" w14:textId="77777777" w:rsidR="00BF4CAE" w:rsidRDefault="00BF4CAE" w:rsidP="00B8300D">
            <w:pPr>
              <w:pStyle w:val="TAL"/>
            </w:pPr>
            <w:r>
              <w:t>2</w:t>
            </w:r>
          </w:p>
        </w:tc>
        <w:tc>
          <w:tcPr>
            <w:tcW w:w="2678" w:type="dxa"/>
            <w:gridSpan w:val="2"/>
          </w:tcPr>
          <w:p w14:paraId="5D2C7896" w14:textId="77777777" w:rsidR="00BF4CAE" w:rsidRDefault="00BF4CAE" w:rsidP="00B8300D">
            <w:pPr>
              <w:pStyle w:val="TAL"/>
            </w:pPr>
            <w:proofErr w:type="spellStart"/>
            <w:r>
              <w:t>PatchUpdate</w:t>
            </w:r>
            <w:proofErr w:type="spellEnd"/>
          </w:p>
        </w:tc>
        <w:tc>
          <w:tcPr>
            <w:tcW w:w="5351" w:type="dxa"/>
            <w:gridSpan w:val="2"/>
          </w:tcPr>
          <w:p w14:paraId="0E1B00DD" w14:textId="77777777" w:rsidR="00BF4CAE" w:rsidRDefault="00BF4CAE" w:rsidP="00B8300D">
            <w:pPr>
              <w:pStyle w:val="TAL"/>
              <w:rPr>
                <w:rFonts w:cs="Arial"/>
                <w:szCs w:val="18"/>
              </w:rPr>
            </w:pPr>
            <w:r>
              <w:rPr>
                <w:rFonts w:cs="Arial"/>
                <w:szCs w:val="18"/>
              </w:rPr>
              <w:t xml:space="preserve">Indicates the support of the PATCH method for updating an </w:t>
            </w:r>
            <w:r>
              <w:t>APF published API resource</w:t>
            </w:r>
            <w:r>
              <w:rPr>
                <w:rFonts w:cs="Arial"/>
                <w:szCs w:val="18"/>
              </w:rPr>
              <w:t>.</w:t>
            </w:r>
          </w:p>
        </w:tc>
      </w:tr>
      <w:tr w:rsidR="00BF4CAE" w14:paraId="6610C822" w14:textId="77777777" w:rsidTr="00B8300D">
        <w:trPr>
          <w:gridBefore w:val="1"/>
          <w:wBefore w:w="36" w:type="dxa"/>
          <w:jc w:val="center"/>
        </w:trPr>
        <w:tc>
          <w:tcPr>
            <w:tcW w:w="1465" w:type="dxa"/>
            <w:gridSpan w:val="2"/>
          </w:tcPr>
          <w:p w14:paraId="4D3B32A7" w14:textId="77777777" w:rsidR="00BF4CAE" w:rsidRDefault="00BF4CAE" w:rsidP="00B8300D">
            <w:pPr>
              <w:pStyle w:val="TAL"/>
            </w:pPr>
            <w:r w:rsidRPr="00E1495F">
              <w:t>3</w:t>
            </w:r>
          </w:p>
        </w:tc>
        <w:tc>
          <w:tcPr>
            <w:tcW w:w="2678" w:type="dxa"/>
            <w:gridSpan w:val="2"/>
          </w:tcPr>
          <w:p w14:paraId="731318D1" w14:textId="77777777" w:rsidR="00BF4CAE" w:rsidRDefault="00BF4CAE" w:rsidP="00B8300D">
            <w:pPr>
              <w:pStyle w:val="TAL"/>
            </w:pPr>
            <w:proofErr w:type="spellStart"/>
            <w:r>
              <w:t>ExtendedIntfDesc</w:t>
            </w:r>
            <w:proofErr w:type="spellEnd"/>
          </w:p>
        </w:tc>
        <w:tc>
          <w:tcPr>
            <w:tcW w:w="5351" w:type="dxa"/>
            <w:gridSpan w:val="2"/>
          </w:tcPr>
          <w:p w14:paraId="3EABF633" w14:textId="77777777" w:rsidR="00BF4CAE" w:rsidRDefault="00BF4CAE" w:rsidP="00B8300D">
            <w:pPr>
              <w:pStyle w:val="TAL"/>
              <w:rPr>
                <w:rFonts w:cs="Arial"/>
                <w:szCs w:val="18"/>
              </w:rPr>
            </w:pPr>
            <w:r>
              <w:rPr>
                <w:rFonts w:cs="Arial"/>
                <w:szCs w:val="18"/>
              </w:rPr>
              <w:t>Indicates the support of extended interface descriptions.</w:t>
            </w:r>
          </w:p>
        </w:tc>
      </w:tr>
      <w:tr w:rsidR="00BF4CAE" w14:paraId="49DEE3D0" w14:textId="77777777" w:rsidTr="00B8300D">
        <w:trPr>
          <w:gridBefore w:val="1"/>
          <w:wBefore w:w="36" w:type="dxa"/>
          <w:jc w:val="center"/>
        </w:trPr>
        <w:tc>
          <w:tcPr>
            <w:tcW w:w="1465" w:type="dxa"/>
            <w:gridSpan w:val="2"/>
          </w:tcPr>
          <w:p w14:paraId="2CDAB6BD" w14:textId="77777777" w:rsidR="00BF4CAE" w:rsidRPr="00E1495F" w:rsidRDefault="00BF4CAE" w:rsidP="00B8300D">
            <w:pPr>
              <w:pStyle w:val="TAL"/>
            </w:pPr>
            <w:r>
              <w:t>4</w:t>
            </w:r>
          </w:p>
        </w:tc>
        <w:tc>
          <w:tcPr>
            <w:tcW w:w="2678" w:type="dxa"/>
            <w:gridSpan w:val="2"/>
          </w:tcPr>
          <w:p w14:paraId="5DA14A33" w14:textId="77777777" w:rsidR="00BF4CAE" w:rsidRDefault="00BF4CAE" w:rsidP="00B8300D">
            <w:pPr>
              <w:pStyle w:val="TAL"/>
            </w:pPr>
            <w:proofErr w:type="spellStart"/>
            <w:r>
              <w:t>MultipleCustomOperations</w:t>
            </w:r>
            <w:proofErr w:type="spellEnd"/>
          </w:p>
        </w:tc>
        <w:tc>
          <w:tcPr>
            <w:tcW w:w="5351" w:type="dxa"/>
            <w:gridSpan w:val="2"/>
          </w:tcPr>
          <w:p w14:paraId="0FA862B1" w14:textId="77777777" w:rsidR="00BF4CAE" w:rsidRDefault="00BF4CAE" w:rsidP="00B8300D">
            <w:pPr>
              <w:pStyle w:val="TAL"/>
              <w:rPr>
                <w:rFonts w:cs="Arial"/>
                <w:szCs w:val="18"/>
              </w:rPr>
            </w:pPr>
            <w:r>
              <w:rPr>
                <w:rFonts w:cs="Arial"/>
                <w:szCs w:val="18"/>
              </w:rPr>
              <w:t>Indicates the support of modelling multiple custom operations associated with a resource.</w:t>
            </w:r>
          </w:p>
        </w:tc>
      </w:tr>
      <w:tr w:rsidR="00BF4CAE" w14:paraId="48F2BB62" w14:textId="77777777" w:rsidTr="00B8300D">
        <w:trPr>
          <w:gridBefore w:val="1"/>
          <w:wBefore w:w="36" w:type="dxa"/>
          <w:jc w:val="center"/>
        </w:trPr>
        <w:tc>
          <w:tcPr>
            <w:tcW w:w="1465" w:type="dxa"/>
            <w:gridSpan w:val="2"/>
          </w:tcPr>
          <w:p w14:paraId="06D66F4B" w14:textId="77777777" w:rsidR="00BF4CAE" w:rsidRDefault="00BF4CAE" w:rsidP="00B8300D">
            <w:pPr>
              <w:pStyle w:val="TAL"/>
            </w:pPr>
            <w:r>
              <w:t>5</w:t>
            </w:r>
          </w:p>
        </w:tc>
        <w:tc>
          <w:tcPr>
            <w:tcW w:w="2678" w:type="dxa"/>
            <w:gridSpan w:val="2"/>
          </w:tcPr>
          <w:p w14:paraId="6B7843B8" w14:textId="77777777" w:rsidR="00BF4CAE" w:rsidRDefault="00BF4CAE" w:rsidP="00B8300D">
            <w:pPr>
              <w:pStyle w:val="TAL"/>
            </w:pPr>
            <w:r>
              <w:rPr>
                <w:lang w:eastAsia="zh-CN"/>
              </w:rPr>
              <w:t>ProtocDataFormats</w:t>
            </w:r>
            <w:r w:rsidRPr="0079373E">
              <w:rPr>
                <w:lang w:eastAsia="zh-CN"/>
              </w:rPr>
              <w:t>_</w:t>
            </w:r>
            <w:r>
              <w:rPr>
                <w:lang w:eastAsia="zh-CN"/>
              </w:rPr>
              <w:t>Ext1</w:t>
            </w:r>
          </w:p>
        </w:tc>
        <w:tc>
          <w:tcPr>
            <w:tcW w:w="5351" w:type="dxa"/>
            <w:gridSpan w:val="2"/>
          </w:tcPr>
          <w:p w14:paraId="7FCAE1E0" w14:textId="77777777" w:rsidR="00BF4CAE" w:rsidRDefault="00BF4CAE" w:rsidP="00B8300D">
            <w:pPr>
              <w:pStyle w:val="TAL"/>
              <w:rPr>
                <w:rFonts w:cs="Arial"/>
                <w:szCs w:val="18"/>
                <w:lang w:eastAsia="zh-CN"/>
              </w:rPr>
            </w:pPr>
            <w:r>
              <w:rPr>
                <w:rFonts w:cs="Arial" w:hint="eastAsia"/>
                <w:szCs w:val="18"/>
                <w:lang w:eastAsia="zh-CN"/>
              </w:rPr>
              <w:t>In</w:t>
            </w:r>
            <w:r>
              <w:rPr>
                <w:rFonts w:cs="Arial"/>
                <w:szCs w:val="18"/>
                <w:lang w:eastAsia="zh-CN"/>
              </w:rPr>
              <w:t>dicates the support of additional protocols and data formats with standardized values.</w:t>
            </w:r>
          </w:p>
          <w:p w14:paraId="25484E48" w14:textId="77777777" w:rsidR="00BF4CAE" w:rsidRDefault="00BF4CAE" w:rsidP="00B8300D">
            <w:pPr>
              <w:pStyle w:val="TAL"/>
              <w:rPr>
                <w:rFonts w:cs="Arial"/>
                <w:szCs w:val="18"/>
                <w:lang w:eastAsia="zh-CN"/>
              </w:rPr>
            </w:pPr>
          </w:p>
          <w:p w14:paraId="61EFD607" w14:textId="77777777" w:rsidR="00BF4CAE" w:rsidRDefault="00BF4CAE" w:rsidP="00B8300D">
            <w:pPr>
              <w:pStyle w:val="TAL"/>
              <w:rPr>
                <w:rFonts w:cs="Arial"/>
                <w:szCs w:val="18"/>
              </w:rPr>
            </w:pPr>
            <w:r>
              <w:rPr>
                <w:rFonts w:cs="Arial"/>
                <w:szCs w:val="18"/>
                <w:lang w:eastAsia="zh-CN"/>
              </w:rPr>
              <w:t>(NOTE)</w:t>
            </w:r>
          </w:p>
        </w:tc>
      </w:tr>
      <w:tr w:rsidR="00BF4CAE" w14:paraId="1D5E46D7" w14:textId="77777777" w:rsidTr="00B8300D">
        <w:trPr>
          <w:gridBefore w:val="1"/>
          <w:wBefore w:w="36" w:type="dxa"/>
          <w:jc w:val="center"/>
        </w:trPr>
        <w:tc>
          <w:tcPr>
            <w:tcW w:w="1465" w:type="dxa"/>
            <w:gridSpan w:val="2"/>
          </w:tcPr>
          <w:p w14:paraId="230B8D93" w14:textId="77777777" w:rsidR="00BF4CAE" w:rsidRDefault="00BF4CAE" w:rsidP="00B8300D">
            <w:pPr>
              <w:pStyle w:val="TAL"/>
            </w:pPr>
            <w:r>
              <w:t>6</w:t>
            </w:r>
          </w:p>
        </w:tc>
        <w:tc>
          <w:tcPr>
            <w:tcW w:w="2678" w:type="dxa"/>
            <w:gridSpan w:val="2"/>
          </w:tcPr>
          <w:p w14:paraId="0D42F442" w14:textId="77777777" w:rsidR="00BF4CAE" w:rsidRDefault="00BF4CAE" w:rsidP="00B8300D">
            <w:pPr>
              <w:pStyle w:val="TAL"/>
              <w:rPr>
                <w:lang w:eastAsia="zh-CN"/>
              </w:rPr>
            </w:pPr>
            <w:proofErr w:type="spellStart"/>
            <w:r>
              <w:rPr>
                <w:lang w:eastAsia="zh-CN"/>
              </w:rPr>
              <w:t>ApiStatusMonitoring</w:t>
            </w:r>
            <w:proofErr w:type="spellEnd"/>
          </w:p>
        </w:tc>
        <w:tc>
          <w:tcPr>
            <w:tcW w:w="5351" w:type="dxa"/>
            <w:gridSpan w:val="2"/>
          </w:tcPr>
          <w:p w14:paraId="5CA12FC3" w14:textId="77777777" w:rsidR="00BF4CAE" w:rsidRDefault="00BF4CAE" w:rsidP="00B8300D">
            <w:pPr>
              <w:pStyle w:val="TAL"/>
              <w:rPr>
                <w:rFonts w:cs="Arial"/>
                <w:szCs w:val="18"/>
                <w:lang w:eastAsia="zh-CN"/>
              </w:rPr>
            </w:pPr>
            <w:r>
              <w:rPr>
                <w:rFonts w:cs="Arial"/>
                <w:szCs w:val="18"/>
                <w:lang w:eastAsia="zh-CN"/>
              </w:rPr>
              <w:t>Indicates the support of the API status monitoring in CAPIF layer as a part of enhancement of SEAL framework.</w:t>
            </w:r>
          </w:p>
          <w:p w14:paraId="2EB236FD" w14:textId="77777777" w:rsidR="00BF4CAE" w:rsidRDefault="00BF4CAE" w:rsidP="00B8300D">
            <w:pPr>
              <w:pStyle w:val="TAL"/>
              <w:rPr>
                <w:rFonts w:cs="Arial"/>
                <w:szCs w:val="18"/>
                <w:lang w:eastAsia="zh-CN"/>
              </w:rPr>
            </w:pPr>
          </w:p>
          <w:p w14:paraId="05F45803" w14:textId="77777777" w:rsidR="00BF4CAE" w:rsidRDefault="00BF4CAE" w:rsidP="00B8300D">
            <w:pPr>
              <w:pStyle w:val="TAL"/>
              <w:rPr>
                <w:rFonts w:cs="Arial"/>
                <w:szCs w:val="18"/>
                <w:lang w:eastAsia="zh-CN"/>
              </w:rPr>
            </w:pPr>
            <w:r>
              <w:rPr>
                <w:rFonts w:cs="Arial"/>
                <w:szCs w:val="18"/>
                <w:lang w:eastAsia="zh-CN"/>
              </w:rPr>
              <w:t>This feature enables the following functionality:</w:t>
            </w:r>
          </w:p>
          <w:p w14:paraId="09E1253D" w14:textId="77777777" w:rsidR="00BF4CAE" w:rsidRDefault="00BF4CAE" w:rsidP="00B8300D">
            <w:pPr>
              <w:pStyle w:val="TAL"/>
              <w:ind w:left="284" w:hanging="284"/>
              <w:rPr>
                <w:rFonts w:cs="Arial"/>
                <w:szCs w:val="18"/>
                <w:lang w:eastAsia="zh-CN"/>
              </w:rPr>
            </w:pPr>
            <w:r>
              <w:rPr>
                <w:rFonts w:cs="Arial"/>
                <w:szCs w:val="18"/>
                <w:lang w:eastAsia="zh-CN"/>
              </w:rPr>
              <w:t>-</w:t>
            </w:r>
            <w:r>
              <w:rPr>
                <w:rFonts w:cs="Arial"/>
                <w:szCs w:val="18"/>
                <w:lang w:eastAsia="zh-CN"/>
              </w:rPr>
              <w:tab/>
            </w:r>
            <w:r>
              <w:t>support API status information management.</w:t>
            </w:r>
          </w:p>
        </w:tc>
      </w:tr>
      <w:tr w:rsidR="00BF4CAE" w14:paraId="4330A227" w14:textId="77777777" w:rsidTr="00B8300D">
        <w:trPr>
          <w:gridBefore w:val="1"/>
          <w:wBefore w:w="36" w:type="dxa"/>
          <w:jc w:val="center"/>
        </w:trPr>
        <w:tc>
          <w:tcPr>
            <w:tcW w:w="1465" w:type="dxa"/>
            <w:gridSpan w:val="2"/>
          </w:tcPr>
          <w:p w14:paraId="44D069FE" w14:textId="77777777" w:rsidR="00BF4CAE" w:rsidRDefault="00BF4CAE" w:rsidP="00B8300D">
            <w:pPr>
              <w:pStyle w:val="TAL"/>
            </w:pPr>
            <w:r w:rsidRPr="003462BF">
              <w:t>7</w:t>
            </w:r>
          </w:p>
        </w:tc>
        <w:tc>
          <w:tcPr>
            <w:tcW w:w="2678" w:type="dxa"/>
            <w:gridSpan w:val="2"/>
          </w:tcPr>
          <w:p w14:paraId="0A7EFE7B" w14:textId="77777777" w:rsidR="00BF4CAE" w:rsidRDefault="00BF4CAE" w:rsidP="00B8300D">
            <w:pPr>
              <w:pStyle w:val="TAL"/>
              <w:rPr>
                <w:lang w:eastAsia="zh-CN"/>
              </w:rPr>
            </w:pPr>
            <w:r>
              <w:rPr>
                <w:rFonts w:cs="Arial"/>
                <w:szCs w:val="18"/>
              </w:rPr>
              <w:t>EdgeApp_2</w:t>
            </w:r>
          </w:p>
        </w:tc>
        <w:tc>
          <w:tcPr>
            <w:tcW w:w="5351" w:type="dxa"/>
            <w:gridSpan w:val="2"/>
          </w:tcPr>
          <w:p w14:paraId="44F579EB" w14:textId="77777777" w:rsidR="00BF4CAE" w:rsidRDefault="00BF4CAE" w:rsidP="00B8300D">
            <w:pPr>
              <w:pStyle w:val="TAL"/>
            </w:pPr>
            <w:r>
              <w:t>This feature indicates the support of the enhancements to the Edge Applications. Within this feature, the following enhancements are covered:</w:t>
            </w:r>
          </w:p>
          <w:p w14:paraId="1852FFEB" w14:textId="77777777" w:rsidR="00BF4CAE" w:rsidRDefault="00BF4CAE" w:rsidP="00B8300D">
            <w:pPr>
              <w:pStyle w:val="TAL"/>
              <w:ind w:left="284" w:hanging="284"/>
              <w:rPr>
                <w:rFonts w:cs="Arial"/>
                <w:szCs w:val="18"/>
                <w:lang w:eastAsia="zh-CN"/>
              </w:rPr>
            </w:pPr>
            <w:r w:rsidRPr="002845A0">
              <w:t>-</w:t>
            </w:r>
            <w:r w:rsidRPr="002845A0">
              <w:tab/>
              <w:t xml:space="preserve">support of </w:t>
            </w:r>
            <w:r>
              <w:t>Service KPI</w:t>
            </w:r>
            <w:r w:rsidRPr="002845A0">
              <w:t>.</w:t>
            </w:r>
          </w:p>
        </w:tc>
      </w:tr>
      <w:tr w:rsidR="00BF4CAE" w14:paraId="090B551D" w14:textId="77777777" w:rsidTr="00B8300D">
        <w:trPr>
          <w:gridBefore w:val="1"/>
          <w:wBefore w:w="36" w:type="dxa"/>
          <w:jc w:val="center"/>
        </w:trPr>
        <w:tc>
          <w:tcPr>
            <w:tcW w:w="1465" w:type="dxa"/>
            <w:gridSpan w:val="2"/>
          </w:tcPr>
          <w:p w14:paraId="3BC98C75" w14:textId="77777777" w:rsidR="00BF4CAE" w:rsidRPr="003462BF" w:rsidRDefault="00BF4CAE" w:rsidP="00B8300D">
            <w:pPr>
              <w:pStyle w:val="TAL"/>
            </w:pPr>
            <w:r>
              <w:t>8</w:t>
            </w:r>
          </w:p>
        </w:tc>
        <w:tc>
          <w:tcPr>
            <w:tcW w:w="2678" w:type="dxa"/>
            <w:gridSpan w:val="2"/>
          </w:tcPr>
          <w:p w14:paraId="3E1E399F" w14:textId="77777777" w:rsidR="00BF4CAE" w:rsidRDefault="00BF4CAE" w:rsidP="00B8300D">
            <w:pPr>
              <w:pStyle w:val="TAL"/>
              <w:rPr>
                <w:rFonts w:cs="Arial"/>
                <w:szCs w:val="18"/>
              </w:rPr>
            </w:pPr>
            <w:r>
              <w:rPr>
                <w:lang w:eastAsia="zh-CN"/>
              </w:rPr>
              <w:t>RNAA</w:t>
            </w:r>
          </w:p>
        </w:tc>
        <w:tc>
          <w:tcPr>
            <w:tcW w:w="5351" w:type="dxa"/>
            <w:gridSpan w:val="2"/>
          </w:tcPr>
          <w:p w14:paraId="28956FCA" w14:textId="77777777" w:rsidR="00BF4CAE" w:rsidRDefault="00BF4CAE" w:rsidP="00B8300D">
            <w:pPr>
              <w:pStyle w:val="TAL"/>
              <w:rPr>
                <w:rFonts w:cs="Arial"/>
                <w:szCs w:val="18"/>
              </w:rPr>
            </w:pPr>
            <w:r>
              <w:rPr>
                <w:rFonts w:cs="Arial"/>
                <w:szCs w:val="18"/>
              </w:rPr>
              <w:t xml:space="preserve">Indicates the support of the </w:t>
            </w:r>
            <w:r>
              <w:rPr>
                <w:lang w:eastAsia="ja-JP"/>
              </w:rPr>
              <w:t>RNAA</w:t>
            </w:r>
            <w:r>
              <w:rPr>
                <w:rFonts w:cs="Arial"/>
                <w:szCs w:val="18"/>
              </w:rPr>
              <w:t xml:space="preserve"> functionality.</w:t>
            </w:r>
          </w:p>
          <w:p w14:paraId="07EE68DC" w14:textId="77777777" w:rsidR="00BF4CAE" w:rsidRDefault="00BF4CAE" w:rsidP="00B8300D">
            <w:pPr>
              <w:pStyle w:val="TAL"/>
              <w:rPr>
                <w:rFonts w:cs="Arial"/>
                <w:szCs w:val="18"/>
              </w:rPr>
            </w:pPr>
          </w:p>
          <w:p w14:paraId="6039768B" w14:textId="77777777" w:rsidR="00BF4CAE" w:rsidRDefault="00BF4CAE" w:rsidP="00B8300D">
            <w:pPr>
              <w:pStyle w:val="TAL"/>
              <w:rPr>
                <w:rFonts w:cs="Arial"/>
                <w:szCs w:val="18"/>
              </w:rPr>
            </w:pPr>
            <w:r>
              <w:rPr>
                <w:rFonts w:cs="Arial"/>
                <w:szCs w:val="18"/>
              </w:rPr>
              <w:t>This feature enables the following functionality:</w:t>
            </w:r>
          </w:p>
          <w:p w14:paraId="17859C4C" w14:textId="77777777" w:rsidR="00BF4CAE" w:rsidRDefault="00BF4CAE" w:rsidP="00B8300D">
            <w:pPr>
              <w:pStyle w:val="TAL"/>
              <w:ind w:left="284" w:hanging="284"/>
              <w:rPr>
                <w:rFonts w:cs="Arial"/>
                <w:szCs w:val="18"/>
              </w:rPr>
            </w:pPr>
            <w:r>
              <w:rPr>
                <w:rFonts w:cs="Arial"/>
                <w:szCs w:val="18"/>
                <w:lang w:eastAsia="zh-CN"/>
              </w:rPr>
              <w:t>-</w:t>
            </w:r>
            <w:r>
              <w:rPr>
                <w:rFonts w:cs="Arial"/>
                <w:szCs w:val="18"/>
                <w:lang w:eastAsia="zh-CN"/>
              </w:rPr>
              <w:tab/>
            </w:r>
            <w:r>
              <w:rPr>
                <w:rFonts w:cs="Arial"/>
                <w:szCs w:val="18"/>
              </w:rPr>
              <w:t>provisioning of the API provider name and the related filtering criteria.</w:t>
            </w:r>
          </w:p>
          <w:p w14:paraId="7BC9D55D" w14:textId="77777777" w:rsidR="00BF4CAE" w:rsidRDefault="00BF4CAE" w:rsidP="00B8300D">
            <w:pPr>
              <w:pStyle w:val="TAL"/>
              <w:ind w:left="284" w:hanging="284"/>
            </w:pPr>
            <w:r>
              <w:rPr>
                <w:rFonts w:cs="Arial"/>
                <w:szCs w:val="18"/>
                <w:lang w:eastAsia="zh-CN"/>
              </w:rPr>
              <w:t>-</w:t>
            </w:r>
            <w:r>
              <w:rPr>
                <w:rFonts w:cs="Arial"/>
                <w:szCs w:val="18"/>
                <w:lang w:eastAsia="zh-CN"/>
              </w:rPr>
              <w:tab/>
              <w:t>pro</w:t>
            </w:r>
            <w:r>
              <w:rPr>
                <w:rFonts w:cs="Arial"/>
                <w:szCs w:val="18"/>
              </w:rPr>
              <w:t>visioning of the list of public IP ranges of UEs for service API publish and update enhancements.</w:t>
            </w:r>
          </w:p>
        </w:tc>
      </w:tr>
      <w:tr w:rsidR="00BF4CAE" w14:paraId="707FC9D1" w14:textId="77777777" w:rsidTr="00B8300D">
        <w:trPr>
          <w:gridBefore w:val="1"/>
          <w:wBefore w:w="36" w:type="dxa"/>
          <w:jc w:val="center"/>
        </w:trPr>
        <w:tc>
          <w:tcPr>
            <w:tcW w:w="1465" w:type="dxa"/>
            <w:gridSpan w:val="2"/>
          </w:tcPr>
          <w:p w14:paraId="12CCE49F" w14:textId="77777777" w:rsidR="00BF4CAE" w:rsidRDefault="00BF4CAE" w:rsidP="00B8300D">
            <w:pPr>
              <w:pStyle w:val="TAL"/>
            </w:pPr>
            <w:r>
              <w:t>9</w:t>
            </w:r>
          </w:p>
        </w:tc>
        <w:tc>
          <w:tcPr>
            <w:tcW w:w="2678" w:type="dxa"/>
            <w:gridSpan w:val="2"/>
          </w:tcPr>
          <w:p w14:paraId="596B6C3F" w14:textId="77777777" w:rsidR="00BF4CAE" w:rsidRDefault="00BF4CAE" w:rsidP="00B8300D">
            <w:pPr>
              <w:pStyle w:val="TAL"/>
              <w:rPr>
                <w:lang w:eastAsia="zh-CN"/>
              </w:rPr>
            </w:pPr>
            <w:proofErr w:type="spellStart"/>
            <w:r>
              <w:rPr>
                <w:rFonts w:cs="Arial"/>
                <w:szCs w:val="18"/>
              </w:rPr>
              <w:t>VendorExt</w:t>
            </w:r>
            <w:proofErr w:type="spellEnd"/>
          </w:p>
        </w:tc>
        <w:tc>
          <w:tcPr>
            <w:tcW w:w="5351" w:type="dxa"/>
            <w:gridSpan w:val="2"/>
          </w:tcPr>
          <w:p w14:paraId="0924877B" w14:textId="77777777" w:rsidR="00BF4CAE" w:rsidRDefault="00BF4CAE" w:rsidP="00B8300D">
            <w:pPr>
              <w:pStyle w:val="TAL"/>
              <w:rPr>
                <w:rFonts w:cs="Arial"/>
                <w:szCs w:val="18"/>
                <w:lang w:eastAsia="zh-CN"/>
              </w:rPr>
            </w:pPr>
            <w:r>
              <w:rPr>
                <w:rFonts w:cs="Arial"/>
                <w:szCs w:val="18"/>
                <w:lang w:eastAsia="zh-CN"/>
              </w:rPr>
              <w:t>Indicates the support for CAPIF vendor specific extensions.</w:t>
            </w:r>
          </w:p>
          <w:p w14:paraId="596E1DF3" w14:textId="77777777" w:rsidR="00BF4CAE" w:rsidRDefault="00BF4CAE" w:rsidP="00B8300D">
            <w:pPr>
              <w:pStyle w:val="TAL"/>
              <w:rPr>
                <w:rFonts w:cs="Arial"/>
                <w:szCs w:val="18"/>
              </w:rPr>
            </w:pPr>
            <w:r>
              <w:rPr>
                <w:rFonts w:cs="Arial"/>
                <w:szCs w:val="18"/>
                <w:lang w:eastAsia="zh-CN"/>
              </w:rPr>
              <w:t>(NOTE)</w:t>
            </w:r>
          </w:p>
        </w:tc>
      </w:tr>
      <w:tr w:rsidR="00BF4CAE" w14:paraId="2FE38C64" w14:textId="77777777" w:rsidTr="00B8300D">
        <w:trPr>
          <w:gridBefore w:val="1"/>
          <w:wBefore w:w="36" w:type="dxa"/>
          <w:jc w:val="center"/>
        </w:trPr>
        <w:tc>
          <w:tcPr>
            <w:tcW w:w="9494" w:type="dxa"/>
            <w:gridSpan w:val="6"/>
          </w:tcPr>
          <w:p w14:paraId="716E4F42" w14:textId="77777777" w:rsidR="00BF4CAE" w:rsidRDefault="00BF4CAE" w:rsidP="00B8300D">
            <w:pPr>
              <w:pStyle w:val="TAN"/>
              <w:rPr>
                <w:rFonts w:cs="Arial"/>
                <w:szCs w:val="18"/>
                <w:lang w:eastAsia="zh-CN"/>
              </w:rPr>
            </w:pPr>
            <w:r>
              <w:rPr>
                <w:rFonts w:cs="Arial"/>
                <w:szCs w:val="18"/>
                <w:lang w:eastAsia="zh-CN"/>
              </w:rPr>
              <w:t>NOTE:</w:t>
            </w:r>
            <w:r w:rsidRPr="000D5A14">
              <w:rPr>
                <w:lang w:val="en-US"/>
              </w:rPr>
              <w:tab/>
            </w:r>
            <w:r>
              <w:rPr>
                <w:lang w:val="en-US"/>
              </w:rPr>
              <w:t>In this release of the specification, t</w:t>
            </w:r>
            <w:r w:rsidRPr="000D5A14">
              <w:rPr>
                <w:lang w:val="en-US"/>
              </w:rPr>
              <w:t>his feature is o</w:t>
            </w:r>
            <w:r>
              <w:rPr>
                <w:lang w:val="en-US"/>
              </w:rPr>
              <w:t>nly applicable for AEFs defined outside 3GPP (e.g. by other SDOs). It does not apply to AEFs defined by 3GPP (e.g. SCEF, NEF).</w:t>
            </w:r>
          </w:p>
        </w:tc>
      </w:tr>
    </w:tbl>
    <w:p w14:paraId="478DA415" w14:textId="77777777" w:rsidR="00BF4CAE" w:rsidRDefault="00BF4CAE" w:rsidP="00BF4CAE">
      <w:pPr>
        <w:rPr>
          <w:lang w:val="x-none"/>
        </w:rPr>
      </w:pPr>
    </w:p>
    <w:p w14:paraId="6A5289B7"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C3479C3" w14:textId="77777777" w:rsidR="007418A9" w:rsidRDefault="007418A9" w:rsidP="007418A9">
      <w:pPr>
        <w:pStyle w:val="Heading6"/>
      </w:pPr>
      <w:bookmarkStart w:id="1600" w:name="_Toc28013365"/>
      <w:bookmarkStart w:id="1601" w:name="_Toc36040121"/>
      <w:bookmarkStart w:id="1602" w:name="_Toc44692738"/>
      <w:bookmarkStart w:id="1603" w:name="_Toc45134199"/>
      <w:bookmarkStart w:id="1604" w:name="_Toc49607263"/>
      <w:bookmarkStart w:id="1605" w:name="_Toc51763235"/>
      <w:bookmarkStart w:id="1606" w:name="_Toc58850133"/>
      <w:bookmarkStart w:id="1607" w:name="_Toc59018513"/>
      <w:bookmarkStart w:id="1608" w:name="_Toc68169519"/>
      <w:bookmarkStart w:id="1609" w:name="_Toc114211751"/>
      <w:bookmarkStart w:id="1610" w:name="_Toc136554497"/>
      <w:bookmarkStart w:id="1611" w:name="_Toc138752545"/>
      <w:bookmarkStart w:id="1612" w:name="_Toc151977868"/>
      <w:bookmarkStart w:id="1613" w:name="_Toc152148551"/>
      <w:bookmarkStart w:id="1614" w:name="_Toc161988337"/>
      <w:r>
        <w:t>8.3.2.3.3.2</w:t>
      </w:r>
      <w:r>
        <w:tab/>
        <w:t>PUT</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742FFCF6" w14:textId="77777777" w:rsidR="007418A9" w:rsidRDefault="007418A9" w:rsidP="007418A9">
      <w:pPr>
        <w:rPr>
          <w:noProof/>
          <w:lang w:eastAsia="zh-CN"/>
        </w:rPr>
      </w:pPr>
      <w:r>
        <w:rPr>
          <w:noProof/>
          <w:lang w:eastAsia="zh-CN"/>
        </w:rPr>
        <w:t>The PUT method is used to update an existing subscription resource.</w:t>
      </w:r>
    </w:p>
    <w:p w14:paraId="70086260" w14:textId="77777777" w:rsidR="007418A9" w:rsidRDefault="007418A9" w:rsidP="007418A9">
      <w:pPr>
        <w:rPr>
          <w:noProof/>
          <w:lang w:eastAsia="zh-CN"/>
        </w:rPr>
      </w:pPr>
      <w:r>
        <w:rPr>
          <w:noProof/>
          <w:lang w:eastAsia="zh-CN"/>
        </w:rPr>
        <w:t>The susbcribing entity shall initiate the HTTP PUT request message and the CAPIF core function shall respond to the message.</w:t>
      </w:r>
    </w:p>
    <w:p w14:paraId="0CB2E434" w14:textId="77777777" w:rsidR="007418A9" w:rsidRDefault="007418A9" w:rsidP="007418A9">
      <w:r>
        <w:t>This method shall support the request data structures specified in table 8.3.2.3.3.2-1 and the response data structures and response codes specified in table 8.3.2.3.3.2-2.</w:t>
      </w:r>
    </w:p>
    <w:p w14:paraId="45E964F3" w14:textId="77777777" w:rsidR="007418A9" w:rsidRDefault="007418A9" w:rsidP="007418A9">
      <w:pPr>
        <w:pStyle w:val="TH"/>
        <w:spacing w:after="120"/>
      </w:pPr>
      <w:r>
        <w:t>Table 8.3.2.3.3.2-1: Data structures supported by the PUT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7418A9" w14:paraId="6BCF0EE6" w14:textId="77777777" w:rsidTr="003D5F6F">
        <w:trPr>
          <w:jc w:val="center"/>
        </w:trPr>
        <w:tc>
          <w:tcPr>
            <w:tcW w:w="1612" w:type="dxa"/>
            <w:tcBorders>
              <w:bottom w:val="single" w:sz="6" w:space="0" w:color="auto"/>
            </w:tcBorders>
            <w:shd w:val="clear" w:color="auto" w:fill="C0C0C0"/>
            <w:hideMark/>
          </w:tcPr>
          <w:p w14:paraId="25D291C0" w14:textId="77777777" w:rsidR="007418A9" w:rsidRDefault="007418A9" w:rsidP="003D5F6F">
            <w:pPr>
              <w:pStyle w:val="TAH"/>
            </w:pPr>
            <w:r>
              <w:t>Data type</w:t>
            </w:r>
          </w:p>
        </w:tc>
        <w:tc>
          <w:tcPr>
            <w:tcW w:w="422" w:type="dxa"/>
            <w:tcBorders>
              <w:bottom w:val="single" w:sz="6" w:space="0" w:color="auto"/>
            </w:tcBorders>
            <w:shd w:val="clear" w:color="auto" w:fill="C0C0C0"/>
            <w:hideMark/>
          </w:tcPr>
          <w:p w14:paraId="1A2E3391" w14:textId="77777777" w:rsidR="007418A9" w:rsidRDefault="007418A9" w:rsidP="003D5F6F">
            <w:pPr>
              <w:pStyle w:val="TAH"/>
            </w:pPr>
            <w:r>
              <w:t>P</w:t>
            </w:r>
          </w:p>
        </w:tc>
        <w:tc>
          <w:tcPr>
            <w:tcW w:w="1264" w:type="dxa"/>
            <w:tcBorders>
              <w:bottom w:val="single" w:sz="6" w:space="0" w:color="auto"/>
            </w:tcBorders>
            <w:shd w:val="clear" w:color="auto" w:fill="C0C0C0"/>
            <w:hideMark/>
          </w:tcPr>
          <w:p w14:paraId="797CF9B8" w14:textId="77777777" w:rsidR="007418A9" w:rsidRDefault="007418A9" w:rsidP="003D5F6F">
            <w:pPr>
              <w:pStyle w:val="TAH"/>
            </w:pPr>
            <w:r>
              <w:t>Cardinality</w:t>
            </w:r>
          </w:p>
        </w:tc>
        <w:tc>
          <w:tcPr>
            <w:tcW w:w="6381" w:type="dxa"/>
            <w:tcBorders>
              <w:bottom w:val="single" w:sz="6" w:space="0" w:color="auto"/>
            </w:tcBorders>
            <w:shd w:val="clear" w:color="auto" w:fill="C0C0C0"/>
            <w:vAlign w:val="center"/>
            <w:hideMark/>
          </w:tcPr>
          <w:p w14:paraId="4A8502F3" w14:textId="77777777" w:rsidR="007418A9" w:rsidRDefault="007418A9" w:rsidP="003D5F6F">
            <w:pPr>
              <w:pStyle w:val="TAH"/>
            </w:pPr>
            <w:r>
              <w:t>Description</w:t>
            </w:r>
          </w:p>
        </w:tc>
      </w:tr>
      <w:tr w:rsidR="007418A9" w14:paraId="66CD164F" w14:textId="77777777" w:rsidTr="003D5F6F">
        <w:trPr>
          <w:trHeight w:val="413"/>
          <w:jc w:val="center"/>
        </w:trPr>
        <w:tc>
          <w:tcPr>
            <w:tcW w:w="1612" w:type="dxa"/>
            <w:tcBorders>
              <w:top w:val="single" w:sz="6" w:space="0" w:color="auto"/>
            </w:tcBorders>
            <w:hideMark/>
          </w:tcPr>
          <w:p w14:paraId="017B799B" w14:textId="77777777" w:rsidR="007418A9" w:rsidRDefault="007418A9" w:rsidP="003D5F6F">
            <w:pPr>
              <w:pStyle w:val="TAL"/>
              <w:rPr>
                <w:lang w:eastAsia="zh-CN"/>
              </w:rPr>
            </w:pPr>
            <w:proofErr w:type="spellStart"/>
            <w:r>
              <w:t>EventSubscription</w:t>
            </w:r>
            <w:proofErr w:type="spellEnd"/>
          </w:p>
        </w:tc>
        <w:tc>
          <w:tcPr>
            <w:tcW w:w="422" w:type="dxa"/>
            <w:tcBorders>
              <w:top w:val="single" w:sz="6" w:space="0" w:color="auto"/>
            </w:tcBorders>
            <w:hideMark/>
          </w:tcPr>
          <w:p w14:paraId="78F4E015" w14:textId="77777777" w:rsidR="007418A9" w:rsidRDefault="007418A9" w:rsidP="003D5F6F">
            <w:pPr>
              <w:pStyle w:val="TAC"/>
              <w:rPr>
                <w:lang w:eastAsia="zh-CN"/>
              </w:rPr>
            </w:pPr>
            <w:r>
              <w:rPr>
                <w:rFonts w:hint="eastAsia"/>
                <w:lang w:eastAsia="zh-CN"/>
              </w:rPr>
              <w:t>M</w:t>
            </w:r>
          </w:p>
        </w:tc>
        <w:tc>
          <w:tcPr>
            <w:tcW w:w="1264" w:type="dxa"/>
            <w:tcBorders>
              <w:top w:val="single" w:sz="6" w:space="0" w:color="auto"/>
            </w:tcBorders>
            <w:hideMark/>
          </w:tcPr>
          <w:p w14:paraId="65458F59" w14:textId="77777777" w:rsidR="007418A9" w:rsidRDefault="007418A9" w:rsidP="003D5F6F">
            <w:pPr>
              <w:pStyle w:val="TAC"/>
              <w:rPr>
                <w:lang w:eastAsia="zh-CN"/>
              </w:rPr>
            </w:pPr>
            <w:r>
              <w:rPr>
                <w:rFonts w:hint="eastAsia"/>
                <w:lang w:eastAsia="zh-CN"/>
              </w:rPr>
              <w:t>1</w:t>
            </w:r>
          </w:p>
        </w:tc>
        <w:tc>
          <w:tcPr>
            <w:tcW w:w="6381" w:type="dxa"/>
            <w:tcBorders>
              <w:top w:val="single" w:sz="6" w:space="0" w:color="auto"/>
            </w:tcBorders>
            <w:hideMark/>
          </w:tcPr>
          <w:p w14:paraId="3899292B" w14:textId="77777777" w:rsidR="007418A9" w:rsidRDefault="007418A9" w:rsidP="003D5F6F">
            <w:pPr>
              <w:pStyle w:val="TAL"/>
            </w:pPr>
            <w:r>
              <w:t>Contains the updated representation of the existing individual CAPIF Events Subscription resource.</w:t>
            </w:r>
          </w:p>
        </w:tc>
      </w:tr>
    </w:tbl>
    <w:p w14:paraId="64DDBDAC" w14:textId="77777777" w:rsidR="007418A9" w:rsidRDefault="007418A9" w:rsidP="007418A9"/>
    <w:p w14:paraId="29C25BAF" w14:textId="77777777" w:rsidR="007418A9" w:rsidRDefault="007418A9" w:rsidP="007418A9">
      <w:pPr>
        <w:pStyle w:val="TH"/>
        <w:spacing w:before="240" w:after="120"/>
      </w:pPr>
      <w:r>
        <w:t>Table 8.3.2.3.3.2-2: Data structures supported by the</w:t>
      </w:r>
      <w:r>
        <w:rPr>
          <w:rFonts w:ascii="Times New Roman" w:hAnsi="Times New Roman"/>
          <w:b w:val="0"/>
          <w:i/>
          <w:color w:val="0000FF"/>
        </w:rPr>
        <w:t xml:space="preserve"> </w:t>
      </w:r>
      <w:r>
        <w:t>PUT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7418A9" w14:paraId="10A3D0F5" w14:textId="77777777" w:rsidTr="003D5F6F">
        <w:trPr>
          <w:jc w:val="center"/>
        </w:trPr>
        <w:tc>
          <w:tcPr>
            <w:tcW w:w="825" w:type="pct"/>
            <w:tcBorders>
              <w:bottom w:val="single" w:sz="6" w:space="0" w:color="auto"/>
            </w:tcBorders>
            <w:shd w:val="clear" w:color="auto" w:fill="C0C0C0"/>
            <w:hideMark/>
          </w:tcPr>
          <w:p w14:paraId="20440724" w14:textId="77777777" w:rsidR="007418A9" w:rsidRDefault="007418A9" w:rsidP="003D5F6F">
            <w:pPr>
              <w:pStyle w:val="TAH"/>
            </w:pPr>
            <w:r>
              <w:t>Data type</w:t>
            </w:r>
          </w:p>
        </w:tc>
        <w:tc>
          <w:tcPr>
            <w:tcW w:w="225" w:type="pct"/>
            <w:tcBorders>
              <w:bottom w:val="single" w:sz="6" w:space="0" w:color="auto"/>
            </w:tcBorders>
            <w:shd w:val="clear" w:color="auto" w:fill="C0C0C0"/>
            <w:hideMark/>
          </w:tcPr>
          <w:p w14:paraId="6CD2BD40" w14:textId="77777777" w:rsidR="007418A9" w:rsidRDefault="007418A9" w:rsidP="003D5F6F">
            <w:pPr>
              <w:pStyle w:val="TAH"/>
            </w:pPr>
            <w:r>
              <w:t>P</w:t>
            </w:r>
          </w:p>
        </w:tc>
        <w:tc>
          <w:tcPr>
            <w:tcW w:w="649" w:type="pct"/>
            <w:tcBorders>
              <w:bottom w:val="single" w:sz="6" w:space="0" w:color="auto"/>
            </w:tcBorders>
            <w:shd w:val="clear" w:color="auto" w:fill="C0C0C0"/>
            <w:hideMark/>
          </w:tcPr>
          <w:p w14:paraId="6BB343E6" w14:textId="77777777" w:rsidR="007418A9" w:rsidRDefault="007418A9" w:rsidP="003D5F6F">
            <w:pPr>
              <w:pStyle w:val="TAH"/>
            </w:pPr>
            <w:r>
              <w:t>Cardinality</w:t>
            </w:r>
          </w:p>
        </w:tc>
        <w:tc>
          <w:tcPr>
            <w:tcW w:w="583" w:type="pct"/>
            <w:tcBorders>
              <w:bottom w:val="single" w:sz="6" w:space="0" w:color="auto"/>
            </w:tcBorders>
            <w:shd w:val="clear" w:color="auto" w:fill="C0C0C0"/>
            <w:hideMark/>
          </w:tcPr>
          <w:p w14:paraId="5740ADF0" w14:textId="77777777" w:rsidR="007418A9" w:rsidRDefault="007418A9" w:rsidP="003D5F6F">
            <w:pPr>
              <w:pStyle w:val="TAH"/>
            </w:pPr>
            <w:r>
              <w:t>Response codes</w:t>
            </w:r>
          </w:p>
        </w:tc>
        <w:tc>
          <w:tcPr>
            <w:tcW w:w="2718" w:type="pct"/>
            <w:tcBorders>
              <w:bottom w:val="single" w:sz="6" w:space="0" w:color="auto"/>
            </w:tcBorders>
            <w:shd w:val="clear" w:color="auto" w:fill="C0C0C0"/>
            <w:hideMark/>
          </w:tcPr>
          <w:p w14:paraId="675DB2DE" w14:textId="77777777" w:rsidR="007418A9" w:rsidRDefault="007418A9" w:rsidP="003D5F6F">
            <w:pPr>
              <w:pStyle w:val="TAH"/>
            </w:pPr>
            <w:r>
              <w:t>Description</w:t>
            </w:r>
          </w:p>
        </w:tc>
      </w:tr>
      <w:tr w:rsidR="007418A9" w14:paraId="7E699E4F" w14:textId="77777777" w:rsidTr="003D5F6F">
        <w:trPr>
          <w:jc w:val="center"/>
        </w:trPr>
        <w:tc>
          <w:tcPr>
            <w:tcW w:w="825" w:type="pct"/>
            <w:tcBorders>
              <w:top w:val="single" w:sz="6" w:space="0" w:color="auto"/>
            </w:tcBorders>
            <w:hideMark/>
          </w:tcPr>
          <w:p w14:paraId="77940677" w14:textId="77777777" w:rsidR="007418A9" w:rsidRDefault="007418A9" w:rsidP="003D5F6F">
            <w:pPr>
              <w:pStyle w:val="TF"/>
              <w:jc w:val="left"/>
              <w:rPr>
                <w:lang w:eastAsia="zh-CN"/>
              </w:rPr>
            </w:pPr>
            <w:proofErr w:type="spellStart"/>
            <w:r w:rsidRPr="00531FC3">
              <w:rPr>
                <w:b w:val="0"/>
                <w:sz w:val="18"/>
                <w:lang w:eastAsia="zh-CN"/>
              </w:rPr>
              <w:t>EventSubscription</w:t>
            </w:r>
            <w:proofErr w:type="spellEnd"/>
          </w:p>
        </w:tc>
        <w:tc>
          <w:tcPr>
            <w:tcW w:w="225" w:type="pct"/>
            <w:tcBorders>
              <w:top w:val="single" w:sz="6" w:space="0" w:color="auto"/>
            </w:tcBorders>
            <w:hideMark/>
          </w:tcPr>
          <w:p w14:paraId="04C8FDAB" w14:textId="77777777" w:rsidR="007418A9" w:rsidRDefault="007418A9" w:rsidP="003D5F6F">
            <w:pPr>
              <w:pStyle w:val="TAC"/>
              <w:rPr>
                <w:lang w:eastAsia="zh-CN"/>
              </w:rPr>
            </w:pPr>
            <w:r>
              <w:rPr>
                <w:rFonts w:hint="eastAsia"/>
                <w:lang w:eastAsia="zh-CN"/>
              </w:rPr>
              <w:t>M</w:t>
            </w:r>
          </w:p>
        </w:tc>
        <w:tc>
          <w:tcPr>
            <w:tcW w:w="649" w:type="pct"/>
            <w:tcBorders>
              <w:top w:val="single" w:sz="6" w:space="0" w:color="auto"/>
            </w:tcBorders>
            <w:hideMark/>
          </w:tcPr>
          <w:p w14:paraId="2DB8351B" w14:textId="77777777" w:rsidR="007418A9" w:rsidRDefault="007418A9" w:rsidP="003D5F6F">
            <w:pPr>
              <w:pStyle w:val="TAC"/>
              <w:rPr>
                <w:lang w:eastAsia="zh-CN"/>
              </w:rPr>
            </w:pPr>
            <w:r>
              <w:rPr>
                <w:lang w:eastAsia="zh-CN"/>
              </w:rPr>
              <w:t>1</w:t>
            </w:r>
          </w:p>
        </w:tc>
        <w:tc>
          <w:tcPr>
            <w:tcW w:w="583" w:type="pct"/>
            <w:tcBorders>
              <w:top w:val="single" w:sz="6" w:space="0" w:color="auto"/>
            </w:tcBorders>
            <w:hideMark/>
          </w:tcPr>
          <w:p w14:paraId="0EDA1831" w14:textId="77777777" w:rsidR="007418A9" w:rsidRDefault="007418A9" w:rsidP="003D5F6F">
            <w:pPr>
              <w:pStyle w:val="TAC"/>
              <w:jc w:val="left"/>
              <w:rPr>
                <w:lang w:eastAsia="zh-CN"/>
              </w:rPr>
            </w:pPr>
            <w:r>
              <w:rPr>
                <w:rFonts w:hint="eastAsia"/>
                <w:lang w:eastAsia="zh-CN"/>
              </w:rPr>
              <w:t>20</w:t>
            </w:r>
            <w:r>
              <w:rPr>
                <w:lang w:eastAsia="zh-CN"/>
              </w:rPr>
              <w:t>0 OK</w:t>
            </w:r>
          </w:p>
        </w:tc>
        <w:tc>
          <w:tcPr>
            <w:tcW w:w="2718" w:type="pct"/>
            <w:tcBorders>
              <w:top w:val="single" w:sz="6" w:space="0" w:color="auto"/>
            </w:tcBorders>
            <w:hideMark/>
          </w:tcPr>
          <w:p w14:paraId="5FDEB8EF" w14:textId="77777777" w:rsidR="007418A9" w:rsidRDefault="007418A9" w:rsidP="003D5F6F">
            <w:pPr>
              <w:pStyle w:val="TAL"/>
              <w:spacing w:afterLines="50" w:after="120"/>
            </w:pPr>
            <w:r>
              <w:t xml:space="preserve">The event subscription was successfully updated, </w:t>
            </w:r>
            <w:r>
              <w:rPr>
                <w:noProof/>
              </w:rPr>
              <w:t>and a representation of the updated resource is returned</w:t>
            </w:r>
            <w:r>
              <w:t>.</w:t>
            </w:r>
          </w:p>
        </w:tc>
      </w:tr>
      <w:tr w:rsidR="007418A9" w14:paraId="0826BB37" w14:textId="77777777" w:rsidTr="003D5F6F">
        <w:trPr>
          <w:jc w:val="center"/>
        </w:trPr>
        <w:tc>
          <w:tcPr>
            <w:tcW w:w="825" w:type="pct"/>
          </w:tcPr>
          <w:p w14:paraId="34EB35B6"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3E784815" w14:textId="77777777" w:rsidR="007418A9" w:rsidRDefault="007418A9" w:rsidP="003D5F6F">
            <w:pPr>
              <w:pStyle w:val="TAC"/>
              <w:rPr>
                <w:lang w:eastAsia="zh-CN"/>
              </w:rPr>
            </w:pPr>
          </w:p>
        </w:tc>
        <w:tc>
          <w:tcPr>
            <w:tcW w:w="649" w:type="pct"/>
          </w:tcPr>
          <w:p w14:paraId="2772139D" w14:textId="77777777" w:rsidR="007418A9" w:rsidRDefault="007418A9" w:rsidP="003D5F6F">
            <w:pPr>
              <w:pStyle w:val="TAC"/>
              <w:rPr>
                <w:lang w:eastAsia="zh-CN"/>
              </w:rPr>
            </w:pPr>
          </w:p>
        </w:tc>
        <w:tc>
          <w:tcPr>
            <w:tcW w:w="583" w:type="pct"/>
          </w:tcPr>
          <w:p w14:paraId="5E673A89" w14:textId="77777777" w:rsidR="007418A9" w:rsidRDefault="007418A9" w:rsidP="003D5F6F">
            <w:pPr>
              <w:pStyle w:val="TAC"/>
              <w:jc w:val="left"/>
              <w:rPr>
                <w:lang w:eastAsia="zh-CN"/>
              </w:rPr>
            </w:pPr>
            <w:r>
              <w:rPr>
                <w:rFonts w:hint="eastAsia"/>
                <w:lang w:eastAsia="zh-CN"/>
              </w:rPr>
              <w:t>2</w:t>
            </w:r>
            <w:r>
              <w:rPr>
                <w:lang w:eastAsia="zh-CN"/>
              </w:rPr>
              <w:t>04 No Content</w:t>
            </w:r>
          </w:p>
        </w:tc>
        <w:tc>
          <w:tcPr>
            <w:tcW w:w="2718" w:type="pct"/>
          </w:tcPr>
          <w:p w14:paraId="393D8511" w14:textId="77777777" w:rsidR="007418A9" w:rsidRDefault="007418A9" w:rsidP="003D5F6F">
            <w:pPr>
              <w:pStyle w:val="TAL"/>
              <w:spacing w:afterLines="50" w:after="120"/>
            </w:pPr>
            <w:r>
              <w:t xml:space="preserve">The event subscription was successfully updated and no content is returned in the </w:t>
            </w:r>
            <w:proofErr w:type="spellStart"/>
            <w:r>
              <w:t>reponse</w:t>
            </w:r>
            <w:proofErr w:type="spellEnd"/>
            <w:r>
              <w:t xml:space="preserve"> body.</w:t>
            </w:r>
          </w:p>
        </w:tc>
      </w:tr>
      <w:tr w:rsidR="007418A9" w14:paraId="774BAA51" w14:textId="77777777" w:rsidTr="003D5F6F">
        <w:trPr>
          <w:jc w:val="center"/>
        </w:trPr>
        <w:tc>
          <w:tcPr>
            <w:tcW w:w="825" w:type="pct"/>
          </w:tcPr>
          <w:p w14:paraId="50E8DEE2" w14:textId="77777777" w:rsidR="007418A9" w:rsidRDefault="007418A9" w:rsidP="003D5F6F">
            <w:pPr>
              <w:pStyle w:val="TF"/>
              <w:jc w:val="left"/>
              <w:rPr>
                <w:b w:val="0"/>
                <w:sz w:val="18"/>
                <w:lang w:eastAsia="zh-CN"/>
              </w:rPr>
            </w:pPr>
            <w:r>
              <w:rPr>
                <w:rFonts w:hint="eastAsia"/>
                <w:b w:val="0"/>
                <w:sz w:val="18"/>
                <w:lang w:eastAsia="zh-CN"/>
              </w:rPr>
              <w:lastRenderedPageBreak/>
              <w:t>N</w:t>
            </w:r>
            <w:r>
              <w:rPr>
                <w:b w:val="0"/>
                <w:sz w:val="18"/>
                <w:lang w:eastAsia="zh-CN"/>
              </w:rPr>
              <w:t>/A</w:t>
            </w:r>
          </w:p>
        </w:tc>
        <w:tc>
          <w:tcPr>
            <w:tcW w:w="225" w:type="pct"/>
          </w:tcPr>
          <w:p w14:paraId="10BB5CE5" w14:textId="77777777" w:rsidR="007418A9" w:rsidRDefault="007418A9" w:rsidP="003D5F6F">
            <w:pPr>
              <w:pStyle w:val="TAC"/>
              <w:rPr>
                <w:lang w:eastAsia="zh-CN"/>
              </w:rPr>
            </w:pPr>
          </w:p>
        </w:tc>
        <w:tc>
          <w:tcPr>
            <w:tcW w:w="649" w:type="pct"/>
          </w:tcPr>
          <w:p w14:paraId="7EE77A08" w14:textId="77777777" w:rsidR="007418A9" w:rsidRDefault="007418A9" w:rsidP="003D5F6F">
            <w:pPr>
              <w:pStyle w:val="TAC"/>
              <w:rPr>
                <w:lang w:eastAsia="zh-CN"/>
              </w:rPr>
            </w:pPr>
          </w:p>
        </w:tc>
        <w:tc>
          <w:tcPr>
            <w:tcW w:w="583" w:type="pct"/>
          </w:tcPr>
          <w:p w14:paraId="114171A1" w14:textId="77777777" w:rsidR="007418A9" w:rsidRDefault="007418A9" w:rsidP="003D5F6F">
            <w:pPr>
              <w:pStyle w:val="TAC"/>
              <w:jc w:val="left"/>
              <w:rPr>
                <w:lang w:eastAsia="zh-CN"/>
              </w:rPr>
            </w:pPr>
            <w:r>
              <w:t>307 Temporary Redirect</w:t>
            </w:r>
          </w:p>
        </w:tc>
        <w:tc>
          <w:tcPr>
            <w:tcW w:w="2718" w:type="pct"/>
          </w:tcPr>
          <w:p w14:paraId="1BEFC48D" w14:textId="77777777" w:rsidR="00E858E3" w:rsidRDefault="007418A9" w:rsidP="003D5F6F">
            <w:pPr>
              <w:pStyle w:val="TAL"/>
              <w:rPr>
                <w:ins w:id="1615" w:author="Huawei [Abdessamad] 2024-05" w:date="2024-05-19T15:44:00Z"/>
              </w:rPr>
            </w:pPr>
            <w:r>
              <w:t>Temporary redirection</w:t>
            </w:r>
            <w:del w:id="1616" w:author="Huawei [Abdessamad] 2024-05" w:date="2024-05-19T15:44:00Z">
              <w:r w:rsidDel="00E858E3">
                <w:delText>, during subscription modification</w:delText>
              </w:r>
            </w:del>
            <w:r>
              <w:t>.</w:t>
            </w:r>
            <w:del w:id="1617" w:author="Huawei [Abdessamad] 2024-05" w:date="2024-05-19T15:44:00Z">
              <w:r w:rsidDel="00E858E3">
                <w:delText xml:space="preserve"> </w:delText>
              </w:r>
            </w:del>
          </w:p>
          <w:p w14:paraId="2A885095" w14:textId="77777777" w:rsidR="00E858E3" w:rsidRDefault="00E858E3" w:rsidP="003D5F6F">
            <w:pPr>
              <w:pStyle w:val="TAL"/>
              <w:rPr>
                <w:ins w:id="1618" w:author="Huawei [Abdessamad] 2024-05" w:date="2024-05-19T15:44:00Z"/>
              </w:rPr>
            </w:pPr>
          </w:p>
          <w:p w14:paraId="16B0F68C" w14:textId="4A881FB2" w:rsidR="007418A9" w:rsidRDefault="007418A9" w:rsidP="003D5F6F">
            <w:pPr>
              <w:pStyle w:val="TAL"/>
              <w:rPr>
                <w:ins w:id="1619" w:author="Huawei [Abdessamad] 2024-05" w:date="2024-05-19T15:44:00Z"/>
              </w:rPr>
            </w:pPr>
            <w:r>
              <w:t>The response shall include a Location header field containing an alternative URI of the resource located in an alternative CAPIF core function.</w:t>
            </w:r>
          </w:p>
          <w:p w14:paraId="6334D903" w14:textId="77777777" w:rsidR="00E858E3" w:rsidRDefault="00E858E3" w:rsidP="003D5F6F">
            <w:pPr>
              <w:pStyle w:val="TAL"/>
            </w:pPr>
          </w:p>
          <w:p w14:paraId="1DEF1029" w14:textId="470E89C3" w:rsidR="007418A9" w:rsidRDefault="007418A9" w:rsidP="003D5F6F">
            <w:pPr>
              <w:pStyle w:val="TAL"/>
              <w:spacing w:afterLines="50" w:after="120"/>
            </w:pPr>
            <w:r>
              <w:t>Redirection handling is described in clause 5.2.10 of 3GPP TS 29.122 [</w:t>
            </w:r>
            <w:ins w:id="1620" w:author="Huawei [Abdessamad] 2024-05" w:date="2024-05-19T15:42:00Z">
              <w:r>
                <w:t>1</w:t>
              </w:r>
            </w:ins>
            <w:r>
              <w:t>4].</w:t>
            </w:r>
          </w:p>
        </w:tc>
      </w:tr>
      <w:tr w:rsidR="007418A9" w14:paraId="0231DE34" w14:textId="77777777" w:rsidTr="003D5F6F">
        <w:trPr>
          <w:jc w:val="center"/>
        </w:trPr>
        <w:tc>
          <w:tcPr>
            <w:tcW w:w="825" w:type="pct"/>
          </w:tcPr>
          <w:p w14:paraId="2CD1D2D3"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0891A3A0" w14:textId="77777777" w:rsidR="007418A9" w:rsidRDefault="007418A9" w:rsidP="003D5F6F">
            <w:pPr>
              <w:pStyle w:val="TAC"/>
              <w:rPr>
                <w:lang w:eastAsia="zh-CN"/>
              </w:rPr>
            </w:pPr>
          </w:p>
        </w:tc>
        <w:tc>
          <w:tcPr>
            <w:tcW w:w="649" w:type="pct"/>
          </w:tcPr>
          <w:p w14:paraId="563EE2BA" w14:textId="77777777" w:rsidR="007418A9" w:rsidRDefault="007418A9" w:rsidP="003D5F6F">
            <w:pPr>
              <w:pStyle w:val="TAC"/>
              <w:rPr>
                <w:lang w:eastAsia="zh-CN"/>
              </w:rPr>
            </w:pPr>
          </w:p>
        </w:tc>
        <w:tc>
          <w:tcPr>
            <w:tcW w:w="583" w:type="pct"/>
          </w:tcPr>
          <w:p w14:paraId="458CDCDA" w14:textId="77777777" w:rsidR="007418A9" w:rsidRDefault="007418A9" w:rsidP="003D5F6F">
            <w:pPr>
              <w:pStyle w:val="TAC"/>
              <w:jc w:val="left"/>
              <w:rPr>
                <w:lang w:eastAsia="zh-CN"/>
              </w:rPr>
            </w:pPr>
            <w:r>
              <w:t>308 Permanent Redirect</w:t>
            </w:r>
          </w:p>
        </w:tc>
        <w:tc>
          <w:tcPr>
            <w:tcW w:w="2718" w:type="pct"/>
          </w:tcPr>
          <w:p w14:paraId="3A935710" w14:textId="77777777" w:rsidR="00E858E3" w:rsidRDefault="007418A9" w:rsidP="003D5F6F">
            <w:pPr>
              <w:pStyle w:val="TAL"/>
              <w:rPr>
                <w:ins w:id="1621" w:author="Huawei [Abdessamad] 2024-05" w:date="2024-05-19T15:45:00Z"/>
              </w:rPr>
            </w:pPr>
            <w:r>
              <w:t>Permanent redirection</w:t>
            </w:r>
            <w:del w:id="1622" w:author="Huawei [Abdessamad] 2024-05" w:date="2024-05-19T15:44:00Z">
              <w:r w:rsidDel="00E858E3">
                <w:delText>, during subscription modification</w:delText>
              </w:r>
            </w:del>
            <w:r>
              <w:t>.</w:t>
            </w:r>
            <w:del w:id="1623" w:author="Huawei [Abdessamad] 2024-05" w:date="2024-05-19T15:44:00Z">
              <w:r w:rsidDel="00E858E3">
                <w:delText xml:space="preserve"> </w:delText>
              </w:r>
            </w:del>
          </w:p>
          <w:p w14:paraId="62A05712" w14:textId="77777777" w:rsidR="00E858E3" w:rsidRDefault="00E858E3" w:rsidP="003D5F6F">
            <w:pPr>
              <w:pStyle w:val="TAL"/>
              <w:rPr>
                <w:ins w:id="1624" w:author="Huawei [Abdessamad] 2024-05" w:date="2024-05-19T15:45:00Z"/>
              </w:rPr>
            </w:pPr>
          </w:p>
          <w:p w14:paraId="48016485" w14:textId="3C3926B4" w:rsidR="007418A9" w:rsidRDefault="007418A9" w:rsidP="003D5F6F">
            <w:pPr>
              <w:pStyle w:val="TAL"/>
              <w:rPr>
                <w:ins w:id="1625" w:author="Huawei [Abdessamad] 2024-05" w:date="2024-05-19T15:45:00Z"/>
              </w:rPr>
            </w:pPr>
            <w:r>
              <w:t>The response shall include a Location header field containing an alternative URI of the resource located in an alternative CAPIF core function.</w:t>
            </w:r>
          </w:p>
          <w:p w14:paraId="778EA712" w14:textId="77777777" w:rsidR="00E858E3" w:rsidRDefault="00E858E3" w:rsidP="003D5F6F">
            <w:pPr>
              <w:pStyle w:val="TAL"/>
            </w:pPr>
          </w:p>
          <w:p w14:paraId="787A2D89" w14:textId="13C7DCC7" w:rsidR="007418A9" w:rsidRDefault="007418A9" w:rsidP="003D5F6F">
            <w:pPr>
              <w:pStyle w:val="TAL"/>
              <w:spacing w:afterLines="50" w:after="120"/>
            </w:pPr>
            <w:r>
              <w:t>Redirection handling is described in clause 5.2.10 of 3GPP TS 29.122 [</w:t>
            </w:r>
            <w:ins w:id="1626" w:author="Huawei [Abdessamad] 2024-05" w:date="2024-05-19T15:42:00Z">
              <w:r>
                <w:t>1</w:t>
              </w:r>
            </w:ins>
            <w:r>
              <w:t>4].</w:t>
            </w:r>
          </w:p>
        </w:tc>
      </w:tr>
      <w:tr w:rsidR="007418A9" w14:paraId="28B5772B" w14:textId="77777777" w:rsidTr="003D5F6F">
        <w:trPr>
          <w:jc w:val="center"/>
        </w:trPr>
        <w:tc>
          <w:tcPr>
            <w:tcW w:w="5000" w:type="pct"/>
            <w:gridSpan w:val="5"/>
          </w:tcPr>
          <w:p w14:paraId="4E262710" w14:textId="6224EFFE" w:rsidR="007418A9" w:rsidRDefault="007418A9" w:rsidP="003D5F6F">
            <w:pPr>
              <w:pStyle w:val="TAN"/>
            </w:pPr>
            <w:r>
              <w:t>NOTE:</w:t>
            </w:r>
            <w:r>
              <w:tab/>
              <w:t xml:space="preserve">The mandatory HTTP error status codes for the </w:t>
            </w:r>
            <w:ins w:id="1627" w:author="Huawei [Abdessamad] 2024-05" w:date="2024-05-19T15:45:00Z">
              <w:r w:rsidR="00E858E3">
                <w:t xml:space="preserve">HTTP </w:t>
              </w:r>
            </w:ins>
            <w:r>
              <w:t>PUT method listed in table 5.2.6-1 of 3GPP TS 29.122 [</w:t>
            </w:r>
            <w:ins w:id="1628" w:author="Huawei [Abdessamad] 2024-05" w:date="2024-05-19T15:42:00Z">
              <w:r>
                <w:t>1</w:t>
              </w:r>
            </w:ins>
            <w:r>
              <w:t xml:space="preserve">4] </w:t>
            </w:r>
            <w:ins w:id="1629" w:author="Huawei [Abdessamad] 2024-05" w:date="2024-05-19T15:45:00Z">
              <w:r w:rsidR="00E858E3">
                <w:t xml:space="preserve">shall </w:t>
              </w:r>
            </w:ins>
            <w:r>
              <w:t>also apply.</w:t>
            </w:r>
          </w:p>
        </w:tc>
      </w:tr>
    </w:tbl>
    <w:p w14:paraId="54A97BBF" w14:textId="77777777" w:rsidR="007418A9" w:rsidRDefault="007418A9" w:rsidP="007418A9"/>
    <w:p w14:paraId="04FD2109" w14:textId="77777777" w:rsidR="007418A9" w:rsidRDefault="007418A9" w:rsidP="007418A9">
      <w:pPr>
        <w:pStyle w:val="TH"/>
      </w:pPr>
      <w:r>
        <w:t>Table 8.3.2.3.3.2-3: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4127C12D" w14:textId="77777777" w:rsidTr="003D5F6F">
        <w:trPr>
          <w:jc w:val="center"/>
        </w:trPr>
        <w:tc>
          <w:tcPr>
            <w:tcW w:w="825" w:type="pct"/>
            <w:shd w:val="clear" w:color="auto" w:fill="C0C0C0"/>
          </w:tcPr>
          <w:p w14:paraId="7DE91727" w14:textId="77777777" w:rsidR="007418A9" w:rsidRDefault="007418A9" w:rsidP="003D5F6F">
            <w:pPr>
              <w:pStyle w:val="TAH"/>
            </w:pPr>
            <w:r>
              <w:t>Name</w:t>
            </w:r>
          </w:p>
        </w:tc>
        <w:tc>
          <w:tcPr>
            <w:tcW w:w="732" w:type="pct"/>
            <w:shd w:val="clear" w:color="auto" w:fill="C0C0C0"/>
          </w:tcPr>
          <w:p w14:paraId="722A3EE8" w14:textId="77777777" w:rsidR="007418A9" w:rsidRDefault="007418A9" w:rsidP="003D5F6F">
            <w:pPr>
              <w:pStyle w:val="TAH"/>
            </w:pPr>
            <w:r>
              <w:t>Data type</w:t>
            </w:r>
          </w:p>
        </w:tc>
        <w:tc>
          <w:tcPr>
            <w:tcW w:w="217" w:type="pct"/>
            <w:shd w:val="clear" w:color="auto" w:fill="C0C0C0"/>
          </w:tcPr>
          <w:p w14:paraId="59BC4157" w14:textId="77777777" w:rsidR="007418A9" w:rsidRDefault="007418A9" w:rsidP="003D5F6F">
            <w:pPr>
              <w:pStyle w:val="TAH"/>
            </w:pPr>
            <w:r>
              <w:t>P</w:t>
            </w:r>
          </w:p>
        </w:tc>
        <w:tc>
          <w:tcPr>
            <w:tcW w:w="581" w:type="pct"/>
            <w:shd w:val="clear" w:color="auto" w:fill="C0C0C0"/>
          </w:tcPr>
          <w:p w14:paraId="26239893" w14:textId="77777777" w:rsidR="007418A9" w:rsidRDefault="007418A9" w:rsidP="003D5F6F">
            <w:pPr>
              <w:pStyle w:val="TAH"/>
            </w:pPr>
            <w:r>
              <w:t>Cardinality</w:t>
            </w:r>
          </w:p>
        </w:tc>
        <w:tc>
          <w:tcPr>
            <w:tcW w:w="2645" w:type="pct"/>
            <w:shd w:val="clear" w:color="auto" w:fill="C0C0C0"/>
            <w:vAlign w:val="center"/>
          </w:tcPr>
          <w:p w14:paraId="3EA0FD72" w14:textId="77777777" w:rsidR="007418A9" w:rsidRDefault="007418A9" w:rsidP="003D5F6F">
            <w:pPr>
              <w:pStyle w:val="TAH"/>
            </w:pPr>
            <w:r>
              <w:t>Description</w:t>
            </w:r>
          </w:p>
        </w:tc>
      </w:tr>
      <w:tr w:rsidR="007418A9" w14:paraId="7939C704" w14:textId="77777777" w:rsidTr="003D5F6F">
        <w:trPr>
          <w:jc w:val="center"/>
        </w:trPr>
        <w:tc>
          <w:tcPr>
            <w:tcW w:w="825" w:type="pct"/>
            <w:shd w:val="clear" w:color="auto" w:fill="auto"/>
          </w:tcPr>
          <w:p w14:paraId="2D2AAF1E" w14:textId="77777777" w:rsidR="007418A9" w:rsidRDefault="007418A9" w:rsidP="003D5F6F">
            <w:pPr>
              <w:pStyle w:val="TAL"/>
            </w:pPr>
            <w:r>
              <w:t>Location</w:t>
            </w:r>
          </w:p>
        </w:tc>
        <w:tc>
          <w:tcPr>
            <w:tcW w:w="732" w:type="pct"/>
          </w:tcPr>
          <w:p w14:paraId="598CEE95" w14:textId="77777777" w:rsidR="007418A9" w:rsidRDefault="007418A9" w:rsidP="003D5F6F">
            <w:pPr>
              <w:pStyle w:val="TAL"/>
            </w:pPr>
            <w:r>
              <w:t>string</w:t>
            </w:r>
          </w:p>
        </w:tc>
        <w:tc>
          <w:tcPr>
            <w:tcW w:w="217" w:type="pct"/>
          </w:tcPr>
          <w:p w14:paraId="0EA9BE6C" w14:textId="77777777" w:rsidR="007418A9" w:rsidRDefault="007418A9" w:rsidP="003D5F6F">
            <w:pPr>
              <w:pStyle w:val="TAC"/>
            </w:pPr>
            <w:r>
              <w:t>M</w:t>
            </w:r>
          </w:p>
        </w:tc>
        <w:tc>
          <w:tcPr>
            <w:tcW w:w="581" w:type="pct"/>
          </w:tcPr>
          <w:p w14:paraId="20FAE51E" w14:textId="77777777" w:rsidR="007418A9" w:rsidRDefault="007418A9" w:rsidP="003D5F6F">
            <w:pPr>
              <w:pStyle w:val="TAL"/>
            </w:pPr>
            <w:r>
              <w:t>1</w:t>
            </w:r>
          </w:p>
        </w:tc>
        <w:tc>
          <w:tcPr>
            <w:tcW w:w="2645" w:type="pct"/>
            <w:shd w:val="clear" w:color="auto" w:fill="auto"/>
            <w:vAlign w:val="center"/>
          </w:tcPr>
          <w:p w14:paraId="543465FF" w14:textId="7EE0AF94" w:rsidR="007418A9" w:rsidRDefault="00E858E3" w:rsidP="003D5F6F">
            <w:pPr>
              <w:pStyle w:val="TAL"/>
            </w:pPr>
            <w:ins w:id="1630" w:author="Huawei [Abdessamad] 2024-05" w:date="2024-05-19T15:45:00Z">
              <w:r>
                <w:t xml:space="preserve">Contains </w:t>
              </w:r>
            </w:ins>
            <w:del w:id="1631" w:author="Huawei [Abdessamad] 2024-05" w:date="2024-05-19T15:45:00Z">
              <w:r w:rsidR="007418A9" w:rsidDel="00E858E3">
                <w:delText>A</w:delText>
              </w:r>
            </w:del>
            <w:ins w:id="1632" w:author="Huawei [Abdessamad] 2024-05" w:date="2024-05-19T15:45:00Z">
              <w:r>
                <w:t>a</w:t>
              </w:r>
            </w:ins>
            <w:r w:rsidR="007418A9">
              <w:t>n alternative URI of the resource located in an alternative CAPIF core function.</w:t>
            </w:r>
          </w:p>
        </w:tc>
      </w:tr>
    </w:tbl>
    <w:p w14:paraId="3894ED6C" w14:textId="77777777" w:rsidR="007418A9" w:rsidRDefault="007418A9" w:rsidP="007418A9"/>
    <w:p w14:paraId="44652392" w14:textId="77777777" w:rsidR="007418A9" w:rsidRDefault="007418A9" w:rsidP="007418A9">
      <w:pPr>
        <w:pStyle w:val="TH"/>
      </w:pPr>
      <w:r>
        <w:t>Table 8.3.2.3.3.2-4: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7E2D1F64" w14:textId="77777777" w:rsidTr="003D5F6F">
        <w:trPr>
          <w:jc w:val="center"/>
        </w:trPr>
        <w:tc>
          <w:tcPr>
            <w:tcW w:w="825" w:type="pct"/>
            <w:shd w:val="clear" w:color="auto" w:fill="C0C0C0"/>
          </w:tcPr>
          <w:p w14:paraId="771281FC" w14:textId="77777777" w:rsidR="007418A9" w:rsidRDefault="007418A9" w:rsidP="003D5F6F">
            <w:pPr>
              <w:pStyle w:val="TAH"/>
            </w:pPr>
            <w:r>
              <w:t>Name</w:t>
            </w:r>
          </w:p>
        </w:tc>
        <w:tc>
          <w:tcPr>
            <w:tcW w:w="732" w:type="pct"/>
            <w:shd w:val="clear" w:color="auto" w:fill="C0C0C0"/>
          </w:tcPr>
          <w:p w14:paraId="1C119A9C" w14:textId="77777777" w:rsidR="007418A9" w:rsidRDefault="007418A9" w:rsidP="003D5F6F">
            <w:pPr>
              <w:pStyle w:val="TAH"/>
            </w:pPr>
            <w:r>
              <w:t>Data type</w:t>
            </w:r>
          </w:p>
        </w:tc>
        <w:tc>
          <w:tcPr>
            <w:tcW w:w="217" w:type="pct"/>
            <w:shd w:val="clear" w:color="auto" w:fill="C0C0C0"/>
          </w:tcPr>
          <w:p w14:paraId="6A650219" w14:textId="77777777" w:rsidR="007418A9" w:rsidRDefault="007418A9" w:rsidP="003D5F6F">
            <w:pPr>
              <w:pStyle w:val="TAH"/>
            </w:pPr>
            <w:r>
              <w:t>P</w:t>
            </w:r>
          </w:p>
        </w:tc>
        <w:tc>
          <w:tcPr>
            <w:tcW w:w="581" w:type="pct"/>
            <w:shd w:val="clear" w:color="auto" w:fill="C0C0C0"/>
          </w:tcPr>
          <w:p w14:paraId="400E7876" w14:textId="77777777" w:rsidR="007418A9" w:rsidRDefault="007418A9" w:rsidP="003D5F6F">
            <w:pPr>
              <w:pStyle w:val="TAH"/>
            </w:pPr>
            <w:r>
              <w:t>Cardinality</w:t>
            </w:r>
          </w:p>
        </w:tc>
        <w:tc>
          <w:tcPr>
            <w:tcW w:w="2645" w:type="pct"/>
            <w:shd w:val="clear" w:color="auto" w:fill="C0C0C0"/>
            <w:vAlign w:val="center"/>
          </w:tcPr>
          <w:p w14:paraId="0630189E" w14:textId="77777777" w:rsidR="007418A9" w:rsidRDefault="007418A9" w:rsidP="003D5F6F">
            <w:pPr>
              <w:pStyle w:val="TAH"/>
            </w:pPr>
            <w:r>
              <w:t>Description</w:t>
            </w:r>
          </w:p>
        </w:tc>
      </w:tr>
      <w:tr w:rsidR="007418A9" w14:paraId="697E9AED" w14:textId="77777777" w:rsidTr="003D5F6F">
        <w:trPr>
          <w:jc w:val="center"/>
        </w:trPr>
        <w:tc>
          <w:tcPr>
            <w:tcW w:w="825" w:type="pct"/>
            <w:shd w:val="clear" w:color="auto" w:fill="auto"/>
          </w:tcPr>
          <w:p w14:paraId="241A2FCC" w14:textId="77777777" w:rsidR="007418A9" w:rsidRDefault="007418A9" w:rsidP="003D5F6F">
            <w:pPr>
              <w:pStyle w:val="TAL"/>
            </w:pPr>
            <w:r>
              <w:t>Location</w:t>
            </w:r>
          </w:p>
        </w:tc>
        <w:tc>
          <w:tcPr>
            <w:tcW w:w="732" w:type="pct"/>
          </w:tcPr>
          <w:p w14:paraId="1BA87150" w14:textId="77777777" w:rsidR="007418A9" w:rsidRDefault="007418A9" w:rsidP="003D5F6F">
            <w:pPr>
              <w:pStyle w:val="TAL"/>
            </w:pPr>
            <w:r>
              <w:t>string</w:t>
            </w:r>
          </w:p>
        </w:tc>
        <w:tc>
          <w:tcPr>
            <w:tcW w:w="217" w:type="pct"/>
          </w:tcPr>
          <w:p w14:paraId="280FD97D" w14:textId="77777777" w:rsidR="007418A9" w:rsidRDefault="007418A9" w:rsidP="003D5F6F">
            <w:pPr>
              <w:pStyle w:val="TAC"/>
            </w:pPr>
            <w:r>
              <w:t>M</w:t>
            </w:r>
          </w:p>
        </w:tc>
        <w:tc>
          <w:tcPr>
            <w:tcW w:w="581" w:type="pct"/>
          </w:tcPr>
          <w:p w14:paraId="03175892" w14:textId="77777777" w:rsidR="007418A9" w:rsidRDefault="007418A9" w:rsidP="003D5F6F">
            <w:pPr>
              <w:pStyle w:val="TAL"/>
            </w:pPr>
            <w:r>
              <w:t>1</w:t>
            </w:r>
          </w:p>
        </w:tc>
        <w:tc>
          <w:tcPr>
            <w:tcW w:w="2645" w:type="pct"/>
            <w:shd w:val="clear" w:color="auto" w:fill="auto"/>
            <w:vAlign w:val="center"/>
          </w:tcPr>
          <w:p w14:paraId="31AD8972" w14:textId="36E3E9FD" w:rsidR="007418A9" w:rsidRDefault="00E858E3" w:rsidP="003D5F6F">
            <w:pPr>
              <w:pStyle w:val="TAL"/>
            </w:pPr>
            <w:ins w:id="1633" w:author="Huawei [Abdessamad] 2024-05" w:date="2024-05-19T15:45:00Z">
              <w:r>
                <w:t xml:space="preserve">Contains </w:t>
              </w:r>
            </w:ins>
            <w:del w:id="1634" w:author="Huawei [Abdessamad] 2024-05" w:date="2024-05-19T15:45:00Z">
              <w:r w:rsidR="007418A9" w:rsidDel="00E858E3">
                <w:delText>A</w:delText>
              </w:r>
            </w:del>
            <w:ins w:id="1635" w:author="Huawei [Abdessamad] 2024-05" w:date="2024-05-19T15:45:00Z">
              <w:r>
                <w:t>a</w:t>
              </w:r>
            </w:ins>
            <w:r w:rsidR="007418A9">
              <w:t>n alternative URI of the resource located in an alternative CAPIF core function.</w:t>
            </w:r>
          </w:p>
        </w:tc>
      </w:tr>
    </w:tbl>
    <w:p w14:paraId="390A7600" w14:textId="77777777" w:rsidR="007418A9" w:rsidRDefault="007418A9" w:rsidP="007418A9"/>
    <w:p w14:paraId="037E7B0F" w14:textId="77777777" w:rsidR="007418A9" w:rsidRPr="00FD3BBA" w:rsidRDefault="007418A9" w:rsidP="007418A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36" w:name="_Toc28013366"/>
      <w:bookmarkStart w:id="1637" w:name="_Toc36040122"/>
      <w:bookmarkStart w:id="1638" w:name="_Toc44692739"/>
      <w:bookmarkStart w:id="1639" w:name="_Toc45134200"/>
      <w:bookmarkStart w:id="1640" w:name="_Toc49607264"/>
      <w:bookmarkStart w:id="1641" w:name="_Toc51763236"/>
      <w:bookmarkStart w:id="1642" w:name="_Toc58850134"/>
      <w:bookmarkStart w:id="1643" w:name="_Toc59018514"/>
      <w:bookmarkStart w:id="1644" w:name="_Toc68169520"/>
      <w:bookmarkStart w:id="1645" w:name="_Toc114211752"/>
      <w:bookmarkStart w:id="1646" w:name="_Toc136554498"/>
      <w:bookmarkStart w:id="1647" w:name="_Toc138752546"/>
      <w:bookmarkStart w:id="1648" w:name="_Toc151977869"/>
      <w:bookmarkStart w:id="1649" w:name="_Toc152148552"/>
      <w:bookmarkStart w:id="1650" w:name="_Toc16198833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15DBA29" w14:textId="77777777" w:rsidR="007418A9" w:rsidRDefault="007418A9" w:rsidP="007418A9">
      <w:pPr>
        <w:pStyle w:val="Heading6"/>
      </w:pPr>
      <w:r>
        <w:t>8.3.2.3.3.3</w:t>
      </w:r>
      <w:r>
        <w:tab/>
        <w:t>PATCH</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14:paraId="63BBA0C4" w14:textId="77777777" w:rsidR="007418A9" w:rsidRDefault="007418A9" w:rsidP="007418A9">
      <w:pPr>
        <w:rPr>
          <w:noProof/>
          <w:lang w:eastAsia="zh-CN"/>
        </w:rPr>
      </w:pPr>
      <w:r>
        <w:rPr>
          <w:noProof/>
          <w:lang w:eastAsia="zh-CN"/>
        </w:rPr>
        <w:t>The PATCH method allows to modify an existing subscription.</w:t>
      </w:r>
    </w:p>
    <w:p w14:paraId="3013724B" w14:textId="77777777" w:rsidR="007418A9" w:rsidRDefault="007418A9" w:rsidP="007418A9">
      <w:pPr>
        <w:rPr>
          <w:noProof/>
          <w:lang w:eastAsia="zh-CN"/>
        </w:rPr>
      </w:pPr>
      <w:r>
        <w:rPr>
          <w:noProof/>
          <w:lang w:eastAsia="zh-CN"/>
        </w:rPr>
        <w:t>The subscribing entity shall initiate the HTTP PATCH request message and the CAPIF core function shall respond to the message.</w:t>
      </w:r>
    </w:p>
    <w:p w14:paraId="75148115" w14:textId="77777777" w:rsidR="007418A9" w:rsidRDefault="007418A9" w:rsidP="007418A9">
      <w:r>
        <w:t>This method shall support the request data structures specified in table 8.3.2.3.3.3-1 and the response data structures and response codes specified in table 8.3.2.3.3.3-2.</w:t>
      </w:r>
    </w:p>
    <w:p w14:paraId="2EA8FAAA" w14:textId="77777777" w:rsidR="007418A9" w:rsidRDefault="007418A9" w:rsidP="007418A9">
      <w:pPr>
        <w:pStyle w:val="TH"/>
        <w:spacing w:after="120"/>
      </w:pPr>
      <w:r>
        <w:t>Table 8.3.2.3.3.3-1: Data structures supported by the PATCH</w:t>
      </w:r>
      <w:r>
        <w:rPr>
          <w:rFonts w:ascii="Times New Roman" w:hAnsi="Times New Roman"/>
          <w:b w:val="0"/>
          <w:i/>
          <w:color w:val="0000FF"/>
        </w:rPr>
        <w:t xml:space="preserve"> </w:t>
      </w:r>
      <w:r>
        <w:t>Request Body on this resource</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55"/>
        <w:gridCol w:w="293"/>
        <w:gridCol w:w="1082"/>
        <w:gridCol w:w="6193"/>
      </w:tblGrid>
      <w:tr w:rsidR="007418A9" w14:paraId="69653221" w14:textId="77777777" w:rsidTr="003D5F6F">
        <w:trPr>
          <w:jc w:val="center"/>
        </w:trPr>
        <w:tc>
          <w:tcPr>
            <w:tcW w:w="833" w:type="pct"/>
            <w:tcBorders>
              <w:bottom w:val="single" w:sz="6" w:space="0" w:color="auto"/>
            </w:tcBorders>
            <w:shd w:val="clear" w:color="auto" w:fill="C0C0C0"/>
            <w:hideMark/>
          </w:tcPr>
          <w:p w14:paraId="23A5254D" w14:textId="77777777" w:rsidR="007418A9" w:rsidRDefault="007418A9" w:rsidP="003D5F6F">
            <w:pPr>
              <w:pStyle w:val="TAH"/>
            </w:pPr>
            <w:r>
              <w:t>Data type</w:t>
            </w:r>
          </w:p>
        </w:tc>
        <w:tc>
          <w:tcPr>
            <w:tcW w:w="218" w:type="pct"/>
            <w:tcBorders>
              <w:bottom w:val="single" w:sz="6" w:space="0" w:color="auto"/>
            </w:tcBorders>
            <w:shd w:val="clear" w:color="auto" w:fill="C0C0C0"/>
            <w:hideMark/>
          </w:tcPr>
          <w:p w14:paraId="1194B0C6" w14:textId="77777777" w:rsidR="007418A9" w:rsidRDefault="007418A9" w:rsidP="003D5F6F">
            <w:pPr>
              <w:pStyle w:val="TAH"/>
            </w:pPr>
            <w:r>
              <w:t>P</w:t>
            </w:r>
          </w:p>
        </w:tc>
        <w:tc>
          <w:tcPr>
            <w:tcW w:w="653" w:type="pct"/>
            <w:tcBorders>
              <w:bottom w:val="single" w:sz="6" w:space="0" w:color="auto"/>
            </w:tcBorders>
            <w:shd w:val="clear" w:color="auto" w:fill="C0C0C0"/>
            <w:hideMark/>
          </w:tcPr>
          <w:p w14:paraId="104E5F71" w14:textId="77777777" w:rsidR="007418A9" w:rsidRDefault="007418A9" w:rsidP="003D5F6F">
            <w:pPr>
              <w:pStyle w:val="TAH"/>
            </w:pPr>
            <w:r>
              <w:t>Cardinality</w:t>
            </w:r>
          </w:p>
        </w:tc>
        <w:tc>
          <w:tcPr>
            <w:tcW w:w="3296" w:type="pct"/>
            <w:tcBorders>
              <w:bottom w:val="single" w:sz="6" w:space="0" w:color="auto"/>
            </w:tcBorders>
            <w:shd w:val="clear" w:color="auto" w:fill="C0C0C0"/>
            <w:vAlign w:val="center"/>
            <w:hideMark/>
          </w:tcPr>
          <w:p w14:paraId="29B03EC7" w14:textId="77777777" w:rsidR="007418A9" w:rsidRDefault="007418A9" w:rsidP="003D5F6F">
            <w:pPr>
              <w:pStyle w:val="TAH"/>
            </w:pPr>
            <w:r>
              <w:t>Description</w:t>
            </w:r>
          </w:p>
        </w:tc>
      </w:tr>
      <w:tr w:rsidR="007418A9" w14:paraId="75F8567A" w14:textId="77777777" w:rsidTr="003D5F6F">
        <w:trPr>
          <w:trHeight w:val="413"/>
          <w:jc w:val="center"/>
        </w:trPr>
        <w:tc>
          <w:tcPr>
            <w:tcW w:w="833" w:type="pct"/>
            <w:tcBorders>
              <w:top w:val="single" w:sz="6" w:space="0" w:color="auto"/>
            </w:tcBorders>
            <w:hideMark/>
          </w:tcPr>
          <w:p w14:paraId="6A411405" w14:textId="77777777" w:rsidR="007418A9" w:rsidRDefault="007418A9" w:rsidP="003D5F6F">
            <w:pPr>
              <w:pStyle w:val="TAL"/>
              <w:rPr>
                <w:lang w:eastAsia="zh-CN"/>
              </w:rPr>
            </w:pPr>
            <w:proofErr w:type="spellStart"/>
            <w:r w:rsidRPr="00D37621">
              <w:rPr>
                <w:lang w:eastAsia="zh-CN"/>
              </w:rPr>
              <w:t>EventSubscription</w:t>
            </w:r>
            <w:r>
              <w:rPr>
                <w:lang w:eastAsia="zh-CN"/>
              </w:rPr>
              <w:t>Patch</w:t>
            </w:r>
            <w:proofErr w:type="spellEnd"/>
          </w:p>
        </w:tc>
        <w:tc>
          <w:tcPr>
            <w:tcW w:w="218" w:type="pct"/>
            <w:tcBorders>
              <w:top w:val="single" w:sz="6" w:space="0" w:color="auto"/>
            </w:tcBorders>
            <w:hideMark/>
          </w:tcPr>
          <w:p w14:paraId="5DAA0391" w14:textId="77777777" w:rsidR="007418A9" w:rsidRDefault="007418A9" w:rsidP="003D5F6F">
            <w:pPr>
              <w:pStyle w:val="TAC"/>
              <w:rPr>
                <w:lang w:eastAsia="zh-CN"/>
              </w:rPr>
            </w:pPr>
            <w:r>
              <w:rPr>
                <w:rFonts w:hint="eastAsia"/>
                <w:lang w:eastAsia="zh-CN"/>
              </w:rPr>
              <w:t>M</w:t>
            </w:r>
          </w:p>
        </w:tc>
        <w:tc>
          <w:tcPr>
            <w:tcW w:w="653" w:type="pct"/>
            <w:tcBorders>
              <w:top w:val="single" w:sz="6" w:space="0" w:color="auto"/>
            </w:tcBorders>
            <w:hideMark/>
          </w:tcPr>
          <w:p w14:paraId="5E57C643" w14:textId="77777777" w:rsidR="007418A9" w:rsidRDefault="007418A9" w:rsidP="003D5F6F">
            <w:pPr>
              <w:pStyle w:val="TAC"/>
              <w:rPr>
                <w:lang w:eastAsia="zh-CN"/>
              </w:rPr>
            </w:pPr>
            <w:r>
              <w:rPr>
                <w:rFonts w:hint="eastAsia"/>
                <w:lang w:eastAsia="zh-CN"/>
              </w:rPr>
              <w:t>1</w:t>
            </w:r>
          </w:p>
        </w:tc>
        <w:tc>
          <w:tcPr>
            <w:tcW w:w="3296" w:type="pct"/>
            <w:tcBorders>
              <w:top w:val="single" w:sz="6" w:space="0" w:color="auto"/>
            </w:tcBorders>
            <w:hideMark/>
          </w:tcPr>
          <w:p w14:paraId="685DEA74" w14:textId="77777777" w:rsidR="007418A9" w:rsidRDefault="007418A9" w:rsidP="003D5F6F">
            <w:pPr>
              <w:pStyle w:val="TAL"/>
            </w:pPr>
            <w:r>
              <w:t>Contains the parameters to request the modification of the existing individual CAPIF Events Subscription resource.</w:t>
            </w:r>
          </w:p>
        </w:tc>
      </w:tr>
    </w:tbl>
    <w:p w14:paraId="531A8D91" w14:textId="77777777" w:rsidR="007418A9" w:rsidRDefault="007418A9" w:rsidP="007418A9"/>
    <w:p w14:paraId="3CB5C845" w14:textId="77777777" w:rsidR="007418A9" w:rsidRDefault="007418A9" w:rsidP="007418A9">
      <w:pPr>
        <w:pStyle w:val="TH"/>
        <w:spacing w:before="240" w:after="120"/>
      </w:pPr>
      <w:r>
        <w:t>Table 8.3.2.3.3.3-2: Data structures supported by the</w:t>
      </w:r>
      <w:r>
        <w:rPr>
          <w:rFonts w:ascii="Times New Roman" w:hAnsi="Times New Roman"/>
          <w:b w:val="0"/>
          <w:i/>
          <w:color w:val="0000FF"/>
        </w:rPr>
        <w:t xml:space="preserve"> </w:t>
      </w:r>
      <w:r>
        <w:t>PATCH</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7418A9" w14:paraId="7B03A31A" w14:textId="77777777" w:rsidTr="003D5F6F">
        <w:trPr>
          <w:jc w:val="center"/>
        </w:trPr>
        <w:tc>
          <w:tcPr>
            <w:tcW w:w="825" w:type="pct"/>
            <w:tcBorders>
              <w:bottom w:val="single" w:sz="6" w:space="0" w:color="auto"/>
            </w:tcBorders>
            <w:shd w:val="clear" w:color="auto" w:fill="C0C0C0"/>
            <w:hideMark/>
          </w:tcPr>
          <w:p w14:paraId="24D0DBAE" w14:textId="77777777" w:rsidR="007418A9" w:rsidRDefault="007418A9" w:rsidP="003D5F6F">
            <w:pPr>
              <w:pStyle w:val="TAH"/>
            </w:pPr>
            <w:r>
              <w:t>Data type</w:t>
            </w:r>
          </w:p>
        </w:tc>
        <w:tc>
          <w:tcPr>
            <w:tcW w:w="225" w:type="pct"/>
            <w:tcBorders>
              <w:bottom w:val="single" w:sz="6" w:space="0" w:color="auto"/>
            </w:tcBorders>
            <w:shd w:val="clear" w:color="auto" w:fill="C0C0C0"/>
            <w:hideMark/>
          </w:tcPr>
          <w:p w14:paraId="7B88692A" w14:textId="77777777" w:rsidR="007418A9" w:rsidRDefault="007418A9" w:rsidP="003D5F6F">
            <w:pPr>
              <w:pStyle w:val="TAH"/>
            </w:pPr>
            <w:r>
              <w:t>P</w:t>
            </w:r>
          </w:p>
        </w:tc>
        <w:tc>
          <w:tcPr>
            <w:tcW w:w="649" w:type="pct"/>
            <w:tcBorders>
              <w:bottom w:val="single" w:sz="6" w:space="0" w:color="auto"/>
            </w:tcBorders>
            <w:shd w:val="clear" w:color="auto" w:fill="C0C0C0"/>
            <w:hideMark/>
          </w:tcPr>
          <w:p w14:paraId="3B3770FC" w14:textId="77777777" w:rsidR="007418A9" w:rsidRDefault="007418A9" w:rsidP="003D5F6F">
            <w:pPr>
              <w:pStyle w:val="TAH"/>
            </w:pPr>
            <w:r>
              <w:t>Cardinality</w:t>
            </w:r>
          </w:p>
        </w:tc>
        <w:tc>
          <w:tcPr>
            <w:tcW w:w="583" w:type="pct"/>
            <w:tcBorders>
              <w:bottom w:val="single" w:sz="6" w:space="0" w:color="auto"/>
            </w:tcBorders>
            <w:shd w:val="clear" w:color="auto" w:fill="C0C0C0"/>
            <w:hideMark/>
          </w:tcPr>
          <w:p w14:paraId="58F64FC8" w14:textId="77777777" w:rsidR="007418A9" w:rsidRDefault="007418A9" w:rsidP="003D5F6F">
            <w:pPr>
              <w:pStyle w:val="TAH"/>
            </w:pPr>
            <w:r>
              <w:t>Response codes</w:t>
            </w:r>
          </w:p>
        </w:tc>
        <w:tc>
          <w:tcPr>
            <w:tcW w:w="2718" w:type="pct"/>
            <w:tcBorders>
              <w:bottom w:val="single" w:sz="6" w:space="0" w:color="auto"/>
            </w:tcBorders>
            <w:shd w:val="clear" w:color="auto" w:fill="C0C0C0"/>
            <w:hideMark/>
          </w:tcPr>
          <w:p w14:paraId="7C5F9C7F" w14:textId="77777777" w:rsidR="007418A9" w:rsidRDefault="007418A9" w:rsidP="003D5F6F">
            <w:pPr>
              <w:pStyle w:val="TAH"/>
            </w:pPr>
            <w:r>
              <w:t>Description</w:t>
            </w:r>
          </w:p>
        </w:tc>
      </w:tr>
      <w:tr w:rsidR="007418A9" w14:paraId="714BCB7D" w14:textId="77777777" w:rsidTr="003D5F6F">
        <w:trPr>
          <w:jc w:val="center"/>
        </w:trPr>
        <w:tc>
          <w:tcPr>
            <w:tcW w:w="825" w:type="pct"/>
            <w:tcBorders>
              <w:top w:val="single" w:sz="6" w:space="0" w:color="auto"/>
            </w:tcBorders>
            <w:hideMark/>
          </w:tcPr>
          <w:p w14:paraId="55951D19" w14:textId="77777777" w:rsidR="007418A9" w:rsidRDefault="007418A9" w:rsidP="003D5F6F">
            <w:pPr>
              <w:pStyle w:val="TF"/>
              <w:jc w:val="left"/>
              <w:rPr>
                <w:lang w:eastAsia="zh-CN"/>
              </w:rPr>
            </w:pPr>
            <w:proofErr w:type="spellStart"/>
            <w:r w:rsidRPr="00531FC3">
              <w:rPr>
                <w:b w:val="0"/>
                <w:sz w:val="18"/>
                <w:lang w:eastAsia="zh-CN"/>
              </w:rPr>
              <w:t>EventSubscription</w:t>
            </w:r>
            <w:proofErr w:type="spellEnd"/>
          </w:p>
        </w:tc>
        <w:tc>
          <w:tcPr>
            <w:tcW w:w="225" w:type="pct"/>
            <w:tcBorders>
              <w:top w:val="single" w:sz="6" w:space="0" w:color="auto"/>
            </w:tcBorders>
            <w:hideMark/>
          </w:tcPr>
          <w:p w14:paraId="548A1D46" w14:textId="77777777" w:rsidR="007418A9" w:rsidRDefault="007418A9" w:rsidP="003D5F6F">
            <w:pPr>
              <w:pStyle w:val="TAC"/>
              <w:rPr>
                <w:lang w:eastAsia="zh-CN"/>
              </w:rPr>
            </w:pPr>
            <w:r>
              <w:rPr>
                <w:rFonts w:hint="eastAsia"/>
                <w:lang w:eastAsia="zh-CN"/>
              </w:rPr>
              <w:t>M</w:t>
            </w:r>
          </w:p>
        </w:tc>
        <w:tc>
          <w:tcPr>
            <w:tcW w:w="649" w:type="pct"/>
            <w:tcBorders>
              <w:top w:val="single" w:sz="6" w:space="0" w:color="auto"/>
            </w:tcBorders>
            <w:hideMark/>
          </w:tcPr>
          <w:p w14:paraId="5191F46C" w14:textId="77777777" w:rsidR="007418A9" w:rsidRDefault="007418A9" w:rsidP="003D5F6F">
            <w:pPr>
              <w:pStyle w:val="TAC"/>
              <w:rPr>
                <w:lang w:eastAsia="zh-CN"/>
              </w:rPr>
            </w:pPr>
            <w:r>
              <w:rPr>
                <w:lang w:eastAsia="zh-CN"/>
              </w:rPr>
              <w:t>1</w:t>
            </w:r>
          </w:p>
        </w:tc>
        <w:tc>
          <w:tcPr>
            <w:tcW w:w="583" w:type="pct"/>
            <w:tcBorders>
              <w:top w:val="single" w:sz="6" w:space="0" w:color="auto"/>
            </w:tcBorders>
            <w:hideMark/>
          </w:tcPr>
          <w:p w14:paraId="675AC5F3" w14:textId="77777777" w:rsidR="007418A9" w:rsidRDefault="007418A9" w:rsidP="003D5F6F">
            <w:pPr>
              <w:pStyle w:val="TAC"/>
              <w:jc w:val="left"/>
              <w:rPr>
                <w:lang w:eastAsia="zh-CN"/>
              </w:rPr>
            </w:pPr>
            <w:r>
              <w:rPr>
                <w:rFonts w:hint="eastAsia"/>
                <w:lang w:eastAsia="zh-CN"/>
              </w:rPr>
              <w:t>20</w:t>
            </w:r>
            <w:r>
              <w:rPr>
                <w:lang w:eastAsia="zh-CN"/>
              </w:rPr>
              <w:t>0 OK</w:t>
            </w:r>
          </w:p>
        </w:tc>
        <w:tc>
          <w:tcPr>
            <w:tcW w:w="2718" w:type="pct"/>
            <w:tcBorders>
              <w:top w:val="single" w:sz="6" w:space="0" w:color="auto"/>
            </w:tcBorders>
            <w:hideMark/>
          </w:tcPr>
          <w:p w14:paraId="2068D8A4" w14:textId="77777777" w:rsidR="007418A9" w:rsidRDefault="007418A9" w:rsidP="003D5F6F">
            <w:pPr>
              <w:pStyle w:val="TAL"/>
              <w:spacing w:afterLines="50" w:after="120"/>
            </w:pPr>
            <w:r>
              <w:t>The subscription was successfully</w:t>
            </w:r>
            <w:r>
              <w:rPr>
                <w:noProof/>
              </w:rPr>
              <w:t xml:space="preserve"> </w:t>
            </w:r>
            <w:r>
              <w:t xml:space="preserve">modified </w:t>
            </w:r>
            <w:r>
              <w:rPr>
                <w:noProof/>
              </w:rPr>
              <w:t>and a representation of the updated resource is returned in the response body</w:t>
            </w:r>
            <w:r>
              <w:t xml:space="preserve">. </w:t>
            </w:r>
          </w:p>
        </w:tc>
      </w:tr>
      <w:tr w:rsidR="007418A9" w14:paraId="01318A21" w14:textId="77777777" w:rsidTr="003D5F6F">
        <w:trPr>
          <w:jc w:val="center"/>
        </w:trPr>
        <w:tc>
          <w:tcPr>
            <w:tcW w:w="825" w:type="pct"/>
          </w:tcPr>
          <w:p w14:paraId="03CA784B"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09758EB8" w14:textId="77777777" w:rsidR="007418A9" w:rsidRDefault="007418A9" w:rsidP="003D5F6F">
            <w:pPr>
              <w:pStyle w:val="TAC"/>
              <w:rPr>
                <w:lang w:eastAsia="zh-CN"/>
              </w:rPr>
            </w:pPr>
          </w:p>
        </w:tc>
        <w:tc>
          <w:tcPr>
            <w:tcW w:w="649" w:type="pct"/>
          </w:tcPr>
          <w:p w14:paraId="7DF0E888" w14:textId="77777777" w:rsidR="007418A9" w:rsidRDefault="007418A9" w:rsidP="003D5F6F">
            <w:pPr>
              <w:pStyle w:val="TAC"/>
              <w:rPr>
                <w:lang w:eastAsia="zh-CN"/>
              </w:rPr>
            </w:pPr>
          </w:p>
        </w:tc>
        <w:tc>
          <w:tcPr>
            <w:tcW w:w="583" w:type="pct"/>
          </w:tcPr>
          <w:p w14:paraId="1E159262" w14:textId="77777777" w:rsidR="007418A9" w:rsidRDefault="007418A9" w:rsidP="003D5F6F">
            <w:pPr>
              <w:pStyle w:val="TAC"/>
              <w:jc w:val="left"/>
              <w:rPr>
                <w:lang w:eastAsia="zh-CN"/>
              </w:rPr>
            </w:pPr>
            <w:r>
              <w:rPr>
                <w:rFonts w:hint="eastAsia"/>
                <w:lang w:eastAsia="zh-CN"/>
              </w:rPr>
              <w:t>2</w:t>
            </w:r>
            <w:r>
              <w:rPr>
                <w:lang w:eastAsia="zh-CN"/>
              </w:rPr>
              <w:t>04 No Content</w:t>
            </w:r>
          </w:p>
        </w:tc>
        <w:tc>
          <w:tcPr>
            <w:tcW w:w="2718" w:type="pct"/>
          </w:tcPr>
          <w:p w14:paraId="3C9D7F83" w14:textId="77777777" w:rsidR="007418A9" w:rsidRDefault="007418A9" w:rsidP="003D5F6F">
            <w:pPr>
              <w:pStyle w:val="TAL"/>
              <w:spacing w:afterLines="50" w:after="120"/>
            </w:pPr>
            <w:r>
              <w:t>The subscription was successfully modified and no content was returned in the response body.</w:t>
            </w:r>
          </w:p>
        </w:tc>
      </w:tr>
      <w:tr w:rsidR="007418A9" w14:paraId="186EC7BA" w14:textId="77777777" w:rsidTr="003D5F6F">
        <w:trPr>
          <w:jc w:val="center"/>
        </w:trPr>
        <w:tc>
          <w:tcPr>
            <w:tcW w:w="825" w:type="pct"/>
          </w:tcPr>
          <w:p w14:paraId="648CB6AE" w14:textId="77777777" w:rsidR="007418A9" w:rsidRDefault="007418A9" w:rsidP="003D5F6F">
            <w:pPr>
              <w:pStyle w:val="TF"/>
              <w:jc w:val="left"/>
              <w:rPr>
                <w:b w:val="0"/>
                <w:sz w:val="18"/>
                <w:lang w:eastAsia="zh-CN"/>
              </w:rPr>
            </w:pPr>
            <w:r>
              <w:rPr>
                <w:rFonts w:hint="eastAsia"/>
                <w:b w:val="0"/>
                <w:sz w:val="18"/>
                <w:lang w:eastAsia="zh-CN"/>
              </w:rPr>
              <w:lastRenderedPageBreak/>
              <w:t>N</w:t>
            </w:r>
            <w:r>
              <w:rPr>
                <w:b w:val="0"/>
                <w:sz w:val="18"/>
                <w:lang w:eastAsia="zh-CN"/>
              </w:rPr>
              <w:t>/A</w:t>
            </w:r>
          </w:p>
        </w:tc>
        <w:tc>
          <w:tcPr>
            <w:tcW w:w="225" w:type="pct"/>
          </w:tcPr>
          <w:p w14:paraId="05490EE0" w14:textId="77777777" w:rsidR="007418A9" w:rsidRDefault="007418A9" w:rsidP="003D5F6F">
            <w:pPr>
              <w:pStyle w:val="TAC"/>
              <w:rPr>
                <w:lang w:eastAsia="zh-CN"/>
              </w:rPr>
            </w:pPr>
          </w:p>
        </w:tc>
        <w:tc>
          <w:tcPr>
            <w:tcW w:w="649" w:type="pct"/>
          </w:tcPr>
          <w:p w14:paraId="5ECC6843" w14:textId="77777777" w:rsidR="007418A9" w:rsidRDefault="007418A9" w:rsidP="003D5F6F">
            <w:pPr>
              <w:pStyle w:val="TAC"/>
              <w:rPr>
                <w:lang w:eastAsia="zh-CN"/>
              </w:rPr>
            </w:pPr>
          </w:p>
        </w:tc>
        <w:tc>
          <w:tcPr>
            <w:tcW w:w="583" w:type="pct"/>
          </w:tcPr>
          <w:p w14:paraId="62C8B7B7" w14:textId="77777777" w:rsidR="007418A9" w:rsidRDefault="007418A9" w:rsidP="003D5F6F">
            <w:pPr>
              <w:pStyle w:val="TAC"/>
              <w:jc w:val="left"/>
              <w:rPr>
                <w:lang w:eastAsia="zh-CN"/>
              </w:rPr>
            </w:pPr>
            <w:r>
              <w:t>307 Temporary Redirect</w:t>
            </w:r>
          </w:p>
        </w:tc>
        <w:tc>
          <w:tcPr>
            <w:tcW w:w="2718" w:type="pct"/>
          </w:tcPr>
          <w:p w14:paraId="71F9F9D8" w14:textId="77777777" w:rsidR="00AE373F" w:rsidRDefault="007418A9" w:rsidP="003D5F6F">
            <w:pPr>
              <w:pStyle w:val="TAL"/>
              <w:rPr>
                <w:ins w:id="1651" w:author="Huawei [Abdessamad] 2024-05" w:date="2024-05-19T15:45:00Z"/>
              </w:rPr>
            </w:pPr>
            <w:r>
              <w:t>Temporary redirection</w:t>
            </w:r>
            <w:del w:id="1652" w:author="Huawei [Abdessamad] 2024-05" w:date="2024-05-19T15:45:00Z">
              <w:r w:rsidDel="00AE373F">
                <w:delText>, during subscription modification</w:delText>
              </w:r>
            </w:del>
            <w:r>
              <w:t>.</w:t>
            </w:r>
          </w:p>
          <w:p w14:paraId="081C7A52" w14:textId="77777777" w:rsidR="00AE373F" w:rsidRDefault="00AE373F" w:rsidP="003D5F6F">
            <w:pPr>
              <w:pStyle w:val="TAL"/>
              <w:rPr>
                <w:ins w:id="1653" w:author="Huawei [Abdessamad] 2024-05" w:date="2024-05-19T15:45:00Z"/>
              </w:rPr>
            </w:pPr>
          </w:p>
          <w:p w14:paraId="493CDE77" w14:textId="478D52A3" w:rsidR="007418A9" w:rsidRDefault="007418A9" w:rsidP="003D5F6F">
            <w:pPr>
              <w:pStyle w:val="TAL"/>
              <w:rPr>
                <w:ins w:id="1654" w:author="Huawei [Abdessamad] 2024-05" w:date="2024-05-19T15:45:00Z"/>
              </w:rPr>
            </w:pPr>
            <w:del w:id="1655" w:author="Huawei [Abdessamad] 2024-05" w:date="2024-05-19T15:45:00Z">
              <w:r w:rsidDel="00AE373F">
                <w:delText xml:space="preserve"> </w:delText>
              </w:r>
            </w:del>
            <w:r>
              <w:t>The response shall include a Location header field containing an alternative URI of the resource located in an alternative CAPIF core function.</w:t>
            </w:r>
          </w:p>
          <w:p w14:paraId="13A80F8F" w14:textId="77777777" w:rsidR="00AE373F" w:rsidRDefault="00AE373F" w:rsidP="003D5F6F">
            <w:pPr>
              <w:pStyle w:val="TAL"/>
            </w:pPr>
          </w:p>
          <w:p w14:paraId="3F2F6627" w14:textId="2643AFDD" w:rsidR="007418A9" w:rsidRDefault="007418A9" w:rsidP="003D5F6F">
            <w:pPr>
              <w:pStyle w:val="TAL"/>
              <w:spacing w:afterLines="50" w:after="120"/>
            </w:pPr>
            <w:r>
              <w:t>Redirection handling is described in clause 5.2.10 of 3GPP TS 29.122 [</w:t>
            </w:r>
            <w:ins w:id="1656" w:author="Huawei [Abdessamad] 2024-05" w:date="2024-05-19T15:42:00Z">
              <w:r>
                <w:t>1</w:t>
              </w:r>
            </w:ins>
            <w:r>
              <w:t>4].</w:t>
            </w:r>
          </w:p>
        </w:tc>
      </w:tr>
      <w:tr w:rsidR="007418A9" w14:paraId="11E72EAC" w14:textId="77777777" w:rsidTr="003D5F6F">
        <w:trPr>
          <w:jc w:val="center"/>
        </w:trPr>
        <w:tc>
          <w:tcPr>
            <w:tcW w:w="825" w:type="pct"/>
          </w:tcPr>
          <w:p w14:paraId="6CF0F113"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725D632E" w14:textId="77777777" w:rsidR="007418A9" w:rsidRDefault="007418A9" w:rsidP="003D5F6F">
            <w:pPr>
              <w:pStyle w:val="TAC"/>
              <w:rPr>
                <w:lang w:eastAsia="zh-CN"/>
              </w:rPr>
            </w:pPr>
          </w:p>
        </w:tc>
        <w:tc>
          <w:tcPr>
            <w:tcW w:w="649" w:type="pct"/>
          </w:tcPr>
          <w:p w14:paraId="03B2D087" w14:textId="77777777" w:rsidR="007418A9" w:rsidRDefault="007418A9" w:rsidP="003D5F6F">
            <w:pPr>
              <w:pStyle w:val="TAC"/>
              <w:rPr>
                <w:lang w:eastAsia="zh-CN"/>
              </w:rPr>
            </w:pPr>
          </w:p>
        </w:tc>
        <w:tc>
          <w:tcPr>
            <w:tcW w:w="583" w:type="pct"/>
          </w:tcPr>
          <w:p w14:paraId="7DF68569" w14:textId="77777777" w:rsidR="007418A9" w:rsidRDefault="007418A9" w:rsidP="003D5F6F">
            <w:pPr>
              <w:pStyle w:val="TAC"/>
              <w:jc w:val="left"/>
              <w:rPr>
                <w:lang w:eastAsia="zh-CN"/>
              </w:rPr>
            </w:pPr>
            <w:r>
              <w:t>308 Permanent Redirect</w:t>
            </w:r>
          </w:p>
        </w:tc>
        <w:tc>
          <w:tcPr>
            <w:tcW w:w="2718" w:type="pct"/>
          </w:tcPr>
          <w:p w14:paraId="7A5C3CD1" w14:textId="77777777" w:rsidR="00AE373F" w:rsidRDefault="007418A9" w:rsidP="003D5F6F">
            <w:pPr>
              <w:pStyle w:val="TAL"/>
              <w:rPr>
                <w:ins w:id="1657" w:author="Huawei [Abdessamad] 2024-05" w:date="2024-05-19T15:45:00Z"/>
              </w:rPr>
            </w:pPr>
            <w:r>
              <w:t>Permanent redirection</w:t>
            </w:r>
            <w:del w:id="1658" w:author="Huawei [Abdessamad] 2024-05" w:date="2024-05-19T15:45:00Z">
              <w:r w:rsidDel="00AE373F">
                <w:delText>, during subscription modification</w:delText>
              </w:r>
            </w:del>
            <w:r>
              <w:t>.</w:t>
            </w:r>
          </w:p>
          <w:p w14:paraId="7A00CCE9" w14:textId="77777777" w:rsidR="00AE373F" w:rsidRDefault="00AE373F" w:rsidP="003D5F6F">
            <w:pPr>
              <w:pStyle w:val="TAL"/>
              <w:rPr>
                <w:ins w:id="1659" w:author="Huawei [Abdessamad] 2024-05" w:date="2024-05-19T15:45:00Z"/>
              </w:rPr>
            </w:pPr>
          </w:p>
          <w:p w14:paraId="7568FA16" w14:textId="0BC1EF66" w:rsidR="007418A9" w:rsidRDefault="007418A9" w:rsidP="003D5F6F">
            <w:pPr>
              <w:pStyle w:val="TAL"/>
              <w:rPr>
                <w:ins w:id="1660" w:author="Huawei [Abdessamad] 2024-05" w:date="2024-05-19T15:45:00Z"/>
              </w:rPr>
            </w:pPr>
            <w:del w:id="1661" w:author="Huawei [Abdessamad] 2024-05" w:date="2024-05-19T15:45:00Z">
              <w:r w:rsidDel="00AE373F">
                <w:delText xml:space="preserve"> </w:delText>
              </w:r>
            </w:del>
            <w:r>
              <w:t>The response shall include a Location header field containing an alternative URI of the resource located in an alternative CAPIF core function.</w:t>
            </w:r>
          </w:p>
          <w:p w14:paraId="2A09CD22" w14:textId="77777777" w:rsidR="00AE373F" w:rsidRDefault="00AE373F" w:rsidP="003D5F6F">
            <w:pPr>
              <w:pStyle w:val="TAL"/>
            </w:pPr>
          </w:p>
          <w:p w14:paraId="574F2264" w14:textId="0DBE7AB8" w:rsidR="007418A9" w:rsidRDefault="007418A9" w:rsidP="003D5F6F">
            <w:pPr>
              <w:pStyle w:val="TAL"/>
              <w:spacing w:afterLines="50" w:after="120"/>
            </w:pPr>
            <w:r>
              <w:t>Redirection handling is described in clause 5.2.10 of 3GPP TS 29.122 [</w:t>
            </w:r>
            <w:ins w:id="1662" w:author="Huawei [Abdessamad] 2024-05" w:date="2024-05-19T15:42:00Z">
              <w:r>
                <w:t>1</w:t>
              </w:r>
            </w:ins>
            <w:r>
              <w:t>4].</w:t>
            </w:r>
          </w:p>
        </w:tc>
      </w:tr>
      <w:tr w:rsidR="007418A9" w14:paraId="3C7DD7D3" w14:textId="77777777" w:rsidTr="003D5F6F">
        <w:trPr>
          <w:jc w:val="center"/>
        </w:trPr>
        <w:tc>
          <w:tcPr>
            <w:tcW w:w="5000" w:type="pct"/>
            <w:gridSpan w:val="5"/>
          </w:tcPr>
          <w:p w14:paraId="6CF635E1" w14:textId="7F78A9BE" w:rsidR="007418A9" w:rsidRDefault="007418A9" w:rsidP="003D5F6F">
            <w:pPr>
              <w:pStyle w:val="TAN"/>
            </w:pPr>
            <w:r>
              <w:t>NOTE:</w:t>
            </w:r>
            <w:r>
              <w:tab/>
              <w:t xml:space="preserve">The mandatory HTTP error status codes for the </w:t>
            </w:r>
            <w:ins w:id="1663" w:author="Huawei [Abdessamad] 2024-05" w:date="2024-05-19T15:45:00Z">
              <w:r w:rsidR="00AE373F">
                <w:t xml:space="preserve">HTTP </w:t>
              </w:r>
            </w:ins>
            <w:r>
              <w:t>PATCH method listed in table 5.2.6-1 of 3GPP TS 29.122 [</w:t>
            </w:r>
            <w:ins w:id="1664" w:author="Huawei [Abdessamad] 2024-05" w:date="2024-05-19T15:42:00Z">
              <w:r>
                <w:t>1</w:t>
              </w:r>
            </w:ins>
            <w:r>
              <w:t xml:space="preserve">4] </w:t>
            </w:r>
            <w:ins w:id="1665" w:author="Huawei [Abdessamad] 2024-05" w:date="2024-05-19T15:45:00Z">
              <w:r w:rsidR="00AE373F">
                <w:t xml:space="preserve">shall </w:t>
              </w:r>
            </w:ins>
            <w:r>
              <w:t>also apply.</w:t>
            </w:r>
          </w:p>
        </w:tc>
      </w:tr>
    </w:tbl>
    <w:p w14:paraId="42CD8076" w14:textId="77777777" w:rsidR="007418A9" w:rsidRDefault="007418A9" w:rsidP="007418A9"/>
    <w:p w14:paraId="60C5FB4B" w14:textId="77777777" w:rsidR="007418A9" w:rsidRDefault="007418A9" w:rsidP="007418A9">
      <w:pPr>
        <w:pStyle w:val="TH"/>
      </w:pPr>
      <w:r>
        <w:t>Table 8.3.2.3.3.3-3: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270A002B" w14:textId="77777777" w:rsidTr="003D5F6F">
        <w:trPr>
          <w:jc w:val="center"/>
        </w:trPr>
        <w:tc>
          <w:tcPr>
            <w:tcW w:w="825" w:type="pct"/>
            <w:shd w:val="clear" w:color="auto" w:fill="C0C0C0"/>
          </w:tcPr>
          <w:p w14:paraId="26465094" w14:textId="77777777" w:rsidR="007418A9" w:rsidRDefault="007418A9" w:rsidP="003D5F6F">
            <w:pPr>
              <w:pStyle w:val="TAH"/>
            </w:pPr>
            <w:r>
              <w:t>Name</w:t>
            </w:r>
          </w:p>
        </w:tc>
        <w:tc>
          <w:tcPr>
            <w:tcW w:w="732" w:type="pct"/>
            <w:shd w:val="clear" w:color="auto" w:fill="C0C0C0"/>
          </w:tcPr>
          <w:p w14:paraId="728DF98E" w14:textId="77777777" w:rsidR="007418A9" w:rsidRDefault="007418A9" w:rsidP="003D5F6F">
            <w:pPr>
              <w:pStyle w:val="TAH"/>
            </w:pPr>
            <w:r>
              <w:t>Data type</w:t>
            </w:r>
          </w:p>
        </w:tc>
        <w:tc>
          <w:tcPr>
            <w:tcW w:w="217" w:type="pct"/>
            <w:shd w:val="clear" w:color="auto" w:fill="C0C0C0"/>
          </w:tcPr>
          <w:p w14:paraId="4BABBAD7" w14:textId="77777777" w:rsidR="007418A9" w:rsidRDefault="007418A9" w:rsidP="003D5F6F">
            <w:pPr>
              <w:pStyle w:val="TAH"/>
            </w:pPr>
            <w:r>
              <w:t>P</w:t>
            </w:r>
          </w:p>
        </w:tc>
        <w:tc>
          <w:tcPr>
            <w:tcW w:w="581" w:type="pct"/>
            <w:shd w:val="clear" w:color="auto" w:fill="C0C0C0"/>
          </w:tcPr>
          <w:p w14:paraId="162BA67F" w14:textId="77777777" w:rsidR="007418A9" w:rsidRDefault="007418A9" w:rsidP="003D5F6F">
            <w:pPr>
              <w:pStyle w:val="TAH"/>
            </w:pPr>
            <w:r>
              <w:t>Cardinality</w:t>
            </w:r>
          </w:p>
        </w:tc>
        <w:tc>
          <w:tcPr>
            <w:tcW w:w="2645" w:type="pct"/>
            <w:shd w:val="clear" w:color="auto" w:fill="C0C0C0"/>
            <w:vAlign w:val="center"/>
          </w:tcPr>
          <w:p w14:paraId="239F0831" w14:textId="77777777" w:rsidR="007418A9" w:rsidRDefault="007418A9" w:rsidP="003D5F6F">
            <w:pPr>
              <w:pStyle w:val="TAH"/>
            </w:pPr>
            <w:r>
              <w:t>Description</w:t>
            </w:r>
          </w:p>
        </w:tc>
      </w:tr>
      <w:tr w:rsidR="007418A9" w14:paraId="3B4C749E" w14:textId="77777777" w:rsidTr="003D5F6F">
        <w:trPr>
          <w:jc w:val="center"/>
        </w:trPr>
        <w:tc>
          <w:tcPr>
            <w:tcW w:w="825" w:type="pct"/>
            <w:shd w:val="clear" w:color="auto" w:fill="auto"/>
          </w:tcPr>
          <w:p w14:paraId="45B52639" w14:textId="77777777" w:rsidR="007418A9" w:rsidRDefault="007418A9" w:rsidP="003D5F6F">
            <w:pPr>
              <w:pStyle w:val="TAL"/>
            </w:pPr>
            <w:r>
              <w:t>Location</w:t>
            </w:r>
          </w:p>
        </w:tc>
        <w:tc>
          <w:tcPr>
            <w:tcW w:w="732" w:type="pct"/>
          </w:tcPr>
          <w:p w14:paraId="51881FD0" w14:textId="77777777" w:rsidR="007418A9" w:rsidRDefault="007418A9" w:rsidP="003D5F6F">
            <w:pPr>
              <w:pStyle w:val="TAL"/>
            </w:pPr>
            <w:r>
              <w:t>string</w:t>
            </w:r>
          </w:p>
        </w:tc>
        <w:tc>
          <w:tcPr>
            <w:tcW w:w="217" w:type="pct"/>
          </w:tcPr>
          <w:p w14:paraId="6E3956DC" w14:textId="77777777" w:rsidR="007418A9" w:rsidRDefault="007418A9" w:rsidP="003D5F6F">
            <w:pPr>
              <w:pStyle w:val="TAC"/>
            </w:pPr>
            <w:r>
              <w:t>M</w:t>
            </w:r>
          </w:p>
        </w:tc>
        <w:tc>
          <w:tcPr>
            <w:tcW w:w="581" w:type="pct"/>
          </w:tcPr>
          <w:p w14:paraId="28C63022" w14:textId="77777777" w:rsidR="007418A9" w:rsidRDefault="007418A9" w:rsidP="003D5F6F">
            <w:pPr>
              <w:pStyle w:val="TAL"/>
            </w:pPr>
            <w:r>
              <w:t>1</w:t>
            </w:r>
          </w:p>
        </w:tc>
        <w:tc>
          <w:tcPr>
            <w:tcW w:w="2645" w:type="pct"/>
            <w:shd w:val="clear" w:color="auto" w:fill="auto"/>
            <w:vAlign w:val="center"/>
          </w:tcPr>
          <w:p w14:paraId="563145B8" w14:textId="3D81FDCF" w:rsidR="007418A9" w:rsidRDefault="00AE373F" w:rsidP="003D5F6F">
            <w:pPr>
              <w:pStyle w:val="TAL"/>
            </w:pPr>
            <w:ins w:id="1666" w:author="Huawei [Abdessamad] 2024-05" w:date="2024-05-19T15:45:00Z">
              <w:r>
                <w:t xml:space="preserve">Contains </w:t>
              </w:r>
            </w:ins>
            <w:del w:id="1667" w:author="Huawei [Abdessamad] 2024-05" w:date="2024-05-19T15:45:00Z">
              <w:r w:rsidR="007418A9" w:rsidDel="00AE373F">
                <w:delText>A</w:delText>
              </w:r>
            </w:del>
            <w:ins w:id="1668" w:author="Huawei [Abdessamad] 2024-05" w:date="2024-05-19T15:45:00Z">
              <w:r>
                <w:t>a</w:t>
              </w:r>
            </w:ins>
            <w:r w:rsidR="007418A9">
              <w:t>n alternative URI of the resource located in an alternative CAPIF core function.</w:t>
            </w:r>
          </w:p>
        </w:tc>
      </w:tr>
    </w:tbl>
    <w:p w14:paraId="7F22A3E4" w14:textId="77777777" w:rsidR="007418A9" w:rsidRDefault="007418A9" w:rsidP="007418A9"/>
    <w:p w14:paraId="6EF66181" w14:textId="77777777" w:rsidR="007418A9" w:rsidRDefault="007418A9" w:rsidP="007418A9">
      <w:pPr>
        <w:pStyle w:val="TH"/>
      </w:pPr>
      <w:r>
        <w:t>Table 8.3.2.3.3.3-4: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2C0D0185" w14:textId="77777777" w:rsidTr="003D5F6F">
        <w:trPr>
          <w:jc w:val="center"/>
        </w:trPr>
        <w:tc>
          <w:tcPr>
            <w:tcW w:w="825" w:type="pct"/>
            <w:shd w:val="clear" w:color="auto" w:fill="C0C0C0"/>
          </w:tcPr>
          <w:p w14:paraId="7D077F7B" w14:textId="77777777" w:rsidR="007418A9" w:rsidRDefault="007418A9" w:rsidP="003D5F6F">
            <w:pPr>
              <w:pStyle w:val="TAH"/>
            </w:pPr>
            <w:r>
              <w:t>Name</w:t>
            </w:r>
          </w:p>
        </w:tc>
        <w:tc>
          <w:tcPr>
            <w:tcW w:w="732" w:type="pct"/>
            <w:shd w:val="clear" w:color="auto" w:fill="C0C0C0"/>
          </w:tcPr>
          <w:p w14:paraId="23B287FF" w14:textId="77777777" w:rsidR="007418A9" w:rsidRDefault="007418A9" w:rsidP="003D5F6F">
            <w:pPr>
              <w:pStyle w:val="TAH"/>
            </w:pPr>
            <w:r>
              <w:t>Data type</w:t>
            </w:r>
          </w:p>
        </w:tc>
        <w:tc>
          <w:tcPr>
            <w:tcW w:w="217" w:type="pct"/>
            <w:shd w:val="clear" w:color="auto" w:fill="C0C0C0"/>
          </w:tcPr>
          <w:p w14:paraId="13181449" w14:textId="77777777" w:rsidR="007418A9" w:rsidRDefault="007418A9" w:rsidP="003D5F6F">
            <w:pPr>
              <w:pStyle w:val="TAH"/>
            </w:pPr>
            <w:r>
              <w:t>P</w:t>
            </w:r>
          </w:p>
        </w:tc>
        <w:tc>
          <w:tcPr>
            <w:tcW w:w="581" w:type="pct"/>
            <w:shd w:val="clear" w:color="auto" w:fill="C0C0C0"/>
          </w:tcPr>
          <w:p w14:paraId="1DCEF569" w14:textId="77777777" w:rsidR="007418A9" w:rsidRDefault="007418A9" w:rsidP="003D5F6F">
            <w:pPr>
              <w:pStyle w:val="TAH"/>
            </w:pPr>
            <w:r>
              <w:t>Cardinality</w:t>
            </w:r>
          </w:p>
        </w:tc>
        <w:tc>
          <w:tcPr>
            <w:tcW w:w="2645" w:type="pct"/>
            <w:shd w:val="clear" w:color="auto" w:fill="C0C0C0"/>
            <w:vAlign w:val="center"/>
          </w:tcPr>
          <w:p w14:paraId="27A97C29" w14:textId="77777777" w:rsidR="007418A9" w:rsidRDefault="007418A9" w:rsidP="003D5F6F">
            <w:pPr>
              <w:pStyle w:val="TAH"/>
            </w:pPr>
            <w:r>
              <w:t>Description</w:t>
            </w:r>
          </w:p>
        </w:tc>
      </w:tr>
      <w:tr w:rsidR="007418A9" w14:paraId="528581AE" w14:textId="77777777" w:rsidTr="003D5F6F">
        <w:trPr>
          <w:jc w:val="center"/>
        </w:trPr>
        <w:tc>
          <w:tcPr>
            <w:tcW w:w="825" w:type="pct"/>
            <w:shd w:val="clear" w:color="auto" w:fill="auto"/>
          </w:tcPr>
          <w:p w14:paraId="0A000FE1" w14:textId="77777777" w:rsidR="007418A9" w:rsidRDefault="007418A9" w:rsidP="003D5F6F">
            <w:pPr>
              <w:pStyle w:val="TAL"/>
            </w:pPr>
            <w:r>
              <w:t>Location</w:t>
            </w:r>
          </w:p>
        </w:tc>
        <w:tc>
          <w:tcPr>
            <w:tcW w:w="732" w:type="pct"/>
          </w:tcPr>
          <w:p w14:paraId="3F6DE5EF" w14:textId="77777777" w:rsidR="007418A9" w:rsidRDefault="007418A9" w:rsidP="003D5F6F">
            <w:pPr>
              <w:pStyle w:val="TAL"/>
            </w:pPr>
            <w:r>
              <w:t>string</w:t>
            </w:r>
          </w:p>
        </w:tc>
        <w:tc>
          <w:tcPr>
            <w:tcW w:w="217" w:type="pct"/>
          </w:tcPr>
          <w:p w14:paraId="761AC854" w14:textId="77777777" w:rsidR="007418A9" w:rsidRDefault="007418A9" w:rsidP="003D5F6F">
            <w:pPr>
              <w:pStyle w:val="TAC"/>
            </w:pPr>
            <w:r>
              <w:t>M</w:t>
            </w:r>
          </w:p>
        </w:tc>
        <w:tc>
          <w:tcPr>
            <w:tcW w:w="581" w:type="pct"/>
          </w:tcPr>
          <w:p w14:paraId="7C843BCB" w14:textId="77777777" w:rsidR="007418A9" w:rsidRDefault="007418A9" w:rsidP="003D5F6F">
            <w:pPr>
              <w:pStyle w:val="TAL"/>
            </w:pPr>
            <w:r>
              <w:t>1</w:t>
            </w:r>
          </w:p>
        </w:tc>
        <w:tc>
          <w:tcPr>
            <w:tcW w:w="2645" w:type="pct"/>
            <w:shd w:val="clear" w:color="auto" w:fill="auto"/>
            <w:vAlign w:val="center"/>
          </w:tcPr>
          <w:p w14:paraId="77F6CF8E" w14:textId="3E34035B" w:rsidR="007418A9" w:rsidRDefault="00AE373F" w:rsidP="003D5F6F">
            <w:pPr>
              <w:pStyle w:val="TAL"/>
            </w:pPr>
            <w:ins w:id="1669" w:author="Huawei [Abdessamad] 2024-05" w:date="2024-05-19T15:45:00Z">
              <w:r>
                <w:t xml:space="preserve">Contains </w:t>
              </w:r>
            </w:ins>
            <w:del w:id="1670" w:author="Huawei [Abdessamad] 2024-05" w:date="2024-05-19T15:45:00Z">
              <w:r w:rsidR="007418A9" w:rsidDel="00AE373F">
                <w:delText>A</w:delText>
              </w:r>
            </w:del>
            <w:ins w:id="1671" w:author="Huawei [Abdessamad] 2024-05" w:date="2024-05-19T15:45:00Z">
              <w:r>
                <w:t>a</w:t>
              </w:r>
            </w:ins>
            <w:r w:rsidR="007418A9">
              <w:t>n alternative URI of the resource located in an alternative CAPIF core function.</w:t>
            </w:r>
          </w:p>
        </w:tc>
      </w:tr>
    </w:tbl>
    <w:p w14:paraId="66CCDD3B" w14:textId="77777777" w:rsidR="007418A9" w:rsidRDefault="007418A9" w:rsidP="007418A9"/>
    <w:p w14:paraId="15FE47D7" w14:textId="77777777" w:rsidR="00533C00" w:rsidRPr="00FD3BBA" w:rsidRDefault="00533C00" w:rsidP="00533C0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72" w:name="_Toc28009876"/>
      <w:bookmarkStart w:id="1673" w:name="_Toc34061996"/>
      <w:bookmarkStart w:id="1674" w:name="_Toc36036752"/>
      <w:bookmarkStart w:id="1675" w:name="_Toc43284999"/>
      <w:bookmarkStart w:id="1676" w:name="_Toc45132778"/>
      <w:bookmarkStart w:id="1677" w:name="_Toc51193472"/>
      <w:bookmarkStart w:id="1678" w:name="_Toc51760671"/>
      <w:bookmarkStart w:id="1679" w:name="_Toc59015121"/>
      <w:bookmarkStart w:id="1680" w:name="_Toc59015637"/>
      <w:bookmarkStart w:id="1681" w:name="_Toc68165679"/>
      <w:bookmarkStart w:id="1682" w:name="_Toc83229775"/>
      <w:bookmarkStart w:id="1683" w:name="_Toc90648975"/>
      <w:bookmarkStart w:id="1684" w:name="_Toc105593869"/>
      <w:bookmarkStart w:id="1685" w:name="_Toc114209583"/>
      <w:bookmarkStart w:id="1686" w:name="_Toc138681450"/>
      <w:bookmarkStart w:id="1687" w:name="_Toc151977876"/>
      <w:bookmarkStart w:id="1688" w:name="_Toc152148559"/>
      <w:bookmarkStart w:id="1689" w:name="_Toc1619883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024A1B2" w14:textId="77777777" w:rsidR="00533C00" w:rsidRDefault="00533C00" w:rsidP="00533C00">
      <w:pPr>
        <w:pStyle w:val="Heading5"/>
        <w:rPr>
          <w:lang w:val="en-IN"/>
        </w:rPr>
      </w:pPr>
      <w:r>
        <w:rPr>
          <w:lang w:val="en-IN"/>
        </w:rPr>
        <w:t>8.3.3.2.2</w:t>
      </w:r>
      <w:r>
        <w:rPr>
          <w:lang w:val="en-IN"/>
        </w:rPr>
        <w:tab/>
        <w:t>Notification definition</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14:paraId="085BE443" w14:textId="77777777" w:rsidR="00533C00" w:rsidRDefault="00533C00" w:rsidP="00533C00">
      <w:r>
        <w:t xml:space="preserve">The POST method shall be used for Event notification and the URI shall be the one provided by the Subscriber during the subscription to the event. </w:t>
      </w:r>
    </w:p>
    <w:p w14:paraId="48509377" w14:textId="77777777" w:rsidR="00533C00" w:rsidRDefault="00533C00" w:rsidP="00533C00">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56360DC0" w14:textId="77777777" w:rsidR="00533C00" w:rsidRDefault="00533C00" w:rsidP="00533C00">
      <w:r>
        <w:t>This method shall support the URI query parameters specified in table 8.3.3.2.2.1-1.</w:t>
      </w:r>
    </w:p>
    <w:p w14:paraId="72BA7090" w14:textId="77777777" w:rsidR="00533C00" w:rsidRDefault="00533C00" w:rsidP="00533C00">
      <w:pPr>
        <w:pStyle w:val="TH"/>
        <w:rPr>
          <w:rFonts w:cs="Arial"/>
        </w:rPr>
      </w:pPr>
      <w:r>
        <w:t>Table 8.3.3.2.2-1: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533C00" w14:paraId="0CF18F70" w14:textId="77777777" w:rsidTr="003D5F6F">
        <w:trPr>
          <w:jc w:val="center"/>
        </w:trPr>
        <w:tc>
          <w:tcPr>
            <w:tcW w:w="825" w:type="pct"/>
            <w:tcBorders>
              <w:bottom w:val="single" w:sz="6" w:space="0" w:color="auto"/>
            </w:tcBorders>
            <w:shd w:val="clear" w:color="auto" w:fill="C0C0C0"/>
            <w:hideMark/>
          </w:tcPr>
          <w:p w14:paraId="757D4124" w14:textId="77777777" w:rsidR="00533C00" w:rsidRDefault="00533C00" w:rsidP="003D5F6F">
            <w:pPr>
              <w:pStyle w:val="TAH"/>
            </w:pPr>
            <w:r>
              <w:t>Name</w:t>
            </w:r>
          </w:p>
        </w:tc>
        <w:tc>
          <w:tcPr>
            <w:tcW w:w="732" w:type="pct"/>
            <w:tcBorders>
              <w:bottom w:val="single" w:sz="6" w:space="0" w:color="auto"/>
            </w:tcBorders>
            <w:shd w:val="clear" w:color="auto" w:fill="C0C0C0"/>
            <w:hideMark/>
          </w:tcPr>
          <w:p w14:paraId="6138F398" w14:textId="77777777" w:rsidR="00533C00" w:rsidRDefault="00533C00" w:rsidP="003D5F6F">
            <w:pPr>
              <w:pStyle w:val="TAH"/>
            </w:pPr>
            <w:r>
              <w:t>Data type</w:t>
            </w:r>
          </w:p>
        </w:tc>
        <w:tc>
          <w:tcPr>
            <w:tcW w:w="217" w:type="pct"/>
            <w:tcBorders>
              <w:bottom w:val="single" w:sz="6" w:space="0" w:color="auto"/>
            </w:tcBorders>
            <w:shd w:val="clear" w:color="auto" w:fill="C0C0C0"/>
            <w:hideMark/>
          </w:tcPr>
          <w:p w14:paraId="60E5EF40" w14:textId="77777777" w:rsidR="00533C00" w:rsidRDefault="00533C00" w:rsidP="003D5F6F">
            <w:pPr>
              <w:pStyle w:val="TAH"/>
            </w:pPr>
            <w:r>
              <w:t>P</w:t>
            </w:r>
          </w:p>
        </w:tc>
        <w:tc>
          <w:tcPr>
            <w:tcW w:w="581" w:type="pct"/>
            <w:tcBorders>
              <w:bottom w:val="single" w:sz="6" w:space="0" w:color="auto"/>
            </w:tcBorders>
            <w:shd w:val="clear" w:color="auto" w:fill="C0C0C0"/>
            <w:hideMark/>
          </w:tcPr>
          <w:p w14:paraId="70184CB4" w14:textId="77777777" w:rsidR="00533C00" w:rsidRDefault="00533C00" w:rsidP="003D5F6F">
            <w:pPr>
              <w:pStyle w:val="TAH"/>
            </w:pPr>
            <w:r>
              <w:t>Cardinality</w:t>
            </w:r>
          </w:p>
        </w:tc>
        <w:tc>
          <w:tcPr>
            <w:tcW w:w="2646" w:type="pct"/>
            <w:tcBorders>
              <w:bottom w:val="single" w:sz="6" w:space="0" w:color="auto"/>
            </w:tcBorders>
            <w:shd w:val="clear" w:color="auto" w:fill="C0C0C0"/>
            <w:vAlign w:val="center"/>
            <w:hideMark/>
          </w:tcPr>
          <w:p w14:paraId="6F438927" w14:textId="77777777" w:rsidR="00533C00" w:rsidRDefault="00533C00" w:rsidP="003D5F6F">
            <w:pPr>
              <w:pStyle w:val="TAH"/>
            </w:pPr>
            <w:r>
              <w:t>Description</w:t>
            </w:r>
          </w:p>
        </w:tc>
      </w:tr>
      <w:tr w:rsidR="00533C00" w14:paraId="10F63CB4" w14:textId="77777777" w:rsidTr="003D5F6F">
        <w:trPr>
          <w:jc w:val="center"/>
        </w:trPr>
        <w:tc>
          <w:tcPr>
            <w:tcW w:w="825" w:type="pct"/>
            <w:tcBorders>
              <w:top w:val="single" w:sz="6" w:space="0" w:color="auto"/>
            </w:tcBorders>
            <w:hideMark/>
          </w:tcPr>
          <w:p w14:paraId="2A186F51" w14:textId="77777777" w:rsidR="00533C00" w:rsidRDefault="00533C00" w:rsidP="003D5F6F">
            <w:pPr>
              <w:pStyle w:val="TAL"/>
            </w:pPr>
            <w:r>
              <w:t>n/a</w:t>
            </w:r>
          </w:p>
        </w:tc>
        <w:tc>
          <w:tcPr>
            <w:tcW w:w="732" w:type="pct"/>
            <w:tcBorders>
              <w:top w:val="single" w:sz="6" w:space="0" w:color="auto"/>
            </w:tcBorders>
          </w:tcPr>
          <w:p w14:paraId="06732FAD" w14:textId="77777777" w:rsidR="00533C00" w:rsidRDefault="00533C00" w:rsidP="003D5F6F">
            <w:pPr>
              <w:pStyle w:val="TAL"/>
            </w:pPr>
          </w:p>
        </w:tc>
        <w:tc>
          <w:tcPr>
            <w:tcW w:w="217" w:type="pct"/>
            <w:tcBorders>
              <w:top w:val="single" w:sz="6" w:space="0" w:color="auto"/>
            </w:tcBorders>
          </w:tcPr>
          <w:p w14:paraId="0BF8AAA3" w14:textId="77777777" w:rsidR="00533C00" w:rsidRDefault="00533C00" w:rsidP="003D5F6F">
            <w:pPr>
              <w:pStyle w:val="TAC"/>
            </w:pPr>
          </w:p>
        </w:tc>
        <w:tc>
          <w:tcPr>
            <w:tcW w:w="581" w:type="pct"/>
            <w:tcBorders>
              <w:top w:val="single" w:sz="6" w:space="0" w:color="auto"/>
            </w:tcBorders>
          </w:tcPr>
          <w:p w14:paraId="5DB6D7D3" w14:textId="77777777" w:rsidR="00533C00" w:rsidRDefault="00533C00" w:rsidP="003D5F6F">
            <w:pPr>
              <w:pStyle w:val="TAC"/>
            </w:pPr>
          </w:p>
        </w:tc>
        <w:tc>
          <w:tcPr>
            <w:tcW w:w="2646" w:type="pct"/>
            <w:tcBorders>
              <w:top w:val="single" w:sz="6" w:space="0" w:color="auto"/>
            </w:tcBorders>
            <w:vAlign w:val="center"/>
          </w:tcPr>
          <w:p w14:paraId="4A82A4B9" w14:textId="77777777" w:rsidR="00533C00" w:rsidRDefault="00533C00" w:rsidP="003D5F6F">
            <w:pPr>
              <w:pStyle w:val="TAL"/>
            </w:pPr>
          </w:p>
        </w:tc>
      </w:tr>
    </w:tbl>
    <w:p w14:paraId="518383A8" w14:textId="77777777" w:rsidR="00533C00" w:rsidRDefault="00533C00" w:rsidP="00533C00"/>
    <w:p w14:paraId="3D5E9BB3" w14:textId="77777777" w:rsidR="00533C00" w:rsidRDefault="00533C00" w:rsidP="00533C00">
      <w:r>
        <w:t>This method shall support the request data structures specified in table 8.3.3.2.2-2 and the response data structures and response codes specified in table 8.3.3.2.2-3.</w:t>
      </w:r>
    </w:p>
    <w:p w14:paraId="7187E96E" w14:textId="77777777" w:rsidR="00533C00" w:rsidRDefault="00533C00" w:rsidP="00533C00">
      <w:pPr>
        <w:pStyle w:val="TH"/>
      </w:pPr>
      <w:r>
        <w:t>Table 8.3.3.2.2-2: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533C00" w14:paraId="51D6DE8B" w14:textId="77777777" w:rsidTr="003D5F6F">
        <w:trPr>
          <w:jc w:val="center"/>
        </w:trPr>
        <w:tc>
          <w:tcPr>
            <w:tcW w:w="2989" w:type="dxa"/>
            <w:tcBorders>
              <w:bottom w:val="single" w:sz="6" w:space="0" w:color="auto"/>
            </w:tcBorders>
            <w:shd w:val="clear" w:color="auto" w:fill="C0C0C0"/>
            <w:hideMark/>
          </w:tcPr>
          <w:p w14:paraId="06132523" w14:textId="77777777" w:rsidR="00533C00" w:rsidRDefault="00533C00" w:rsidP="003D5F6F">
            <w:pPr>
              <w:pStyle w:val="TAH"/>
            </w:pPr>
            <w:r>
              <w:t>Data type</w:t>
            </w:r>
          </w:p>
        </w:tc>
        <w:tc>
          <w:tcPr>
            <w:tcW w:w="360" w:type="dxa"/>
            <w:tcBorders>
              <w:bottom w:val="single" w:sz="6" w:space="0" w:color="auto"/>
            </w:tcBorders>
            <w:shd w:val="clear" w:color="auto" w:fill="C0C0C0"/>
            <w:hideMark/>
          </w:tcPr>
          <w:p w14:paraId="27847314" w14:textId="77777777" w:rsidR="00533C00" w:rsidRDefault="00533C00" w:rsidP="003D5F6F">
            <w:pPr>
              <w:pStyle w:val="TAH"/>
            </w:pPr>
            <w:r>
              <w:t>P</w:t>
            </w:r>
          </w:p>
        </w:tc>
        <w:tc>
          <w:tcPr>
            <w:tcW w:w="1350" w:type="dxa"/>
            <w:tcBorders>
              <w:bottom w:val="single" w:sz="6" w:space="0" w:color="auto"/>
            </w:tcBorders>
            <w:shd w:val="clear" w:color="auto" w:fill="C0C0C0"/>
            <w:hideMark/>
          </w:tcPr>
          <w:p w14:paraId="1F3F850F" w14:textId="77777777" w:rsidR="00533C00" w:rsidRDefault="00533C00" w:rsidP="003D5F6F">
            <w:pPr>
              <w:pStyle w:val="TAH"/>
            </w:pPr>
            <w:r>
              <w:t>Cardinality</w:t>
            </w:r>
          </w:p>
        </w:tc>
        <w:tc>
          <w:tcPr>
            <w:tcW w:w="4980" w:type="dxa"/>
            <w:tcBorders>
              <w:bottom w:val="single" w:sz="6" w:space="0" w:color="auto"/>
            </w:tcBorders>
            <w:shd w:val="clear" w:color="auto" w:fill="C0C0C0"/>
            <w:vAlign w:val="center"/>
            <w:hideMark/>
          </w:tcPr>
          <w:p w14:paraId="62E04C2A" w14:textId="77777777" w:rsidR="00533C00" w:rsidRDefault="00533C00" w:rsidP="003D5F6F">
            <w:pPr>
              <w:pStyle w:val="TAH"/>
            </w:pPr>
            <w:r>
              <w:t>Description</w:t>
            </w:r>
          </w:p>
        </w:tc>
      </w:tr>
      <w:tr w:rsidR="00533C00" w14:paraId="13F8AB41" w14:textId="77777777" w:rsidTr="003D5F6F">
        <w:trPr>
          <w:jc w:val="center"/>
        </w:trPr>
        <w:tc>
          <w:tcPr>
            <w:tcW w:w="2989" w:type="dxa"/>
            <w:tcBorders>
              <w:top w:val="single" w:sz="6" w:space="0" w:color="auto"/>
            </w:tcBorders>
            <w:hideMark/>
          </w:tcPr>
          <w:p w14:paraId="3B245AEE" w14:textId="77777777" w:rsidR="00533C00" w:rsidRDefault="00533C00" w:rsidP="003D5F6F">
            <w:pPr>
              <w:pStyle w:val="TAL"/>
            </w:pPr>
            <w:proofErr w:type="spellStart"/>
            <w:r>
              <w:t>EventNotification</w:t>
            </w:r>
            <w:proofErr w:type="spellEnd"/>
          </w:p>
        </w:tc>
        <w:tc>
          <w:tcPr>
            <w:tcW w:w="360" w:type="dxa"/>
            <w:tcBorders>
              <w:top w:val="single" w:sz="6" w:space="0" w:color="auto"/>
            </w:tcBorders>
            <w:hideMark/>
          </w:tcPr>
          <w:p w14:paraId="7CC12D88" w14:textId="77777777" w:rsidR="00533C00" w:rsidRDefault="00533C00" w:rsidP="003D5F6F">
            <w:pPr>
              <w:pStyle w:val="TAC"/>
            </w:pPr>
            <w:r>
              <w:t>M</w:t>
            </w:r>
          </w:p>
        </w:tc>
        <w:tc>
          <w:tcPr>
            <w:tcW w:w="1350" w:type="dxa"/>
            <w:tcBorders>
              <w:top w:val="single" w:sz="6" w:space="0" w:color="auto"/>
            </w:tcBorders>
            <w:hideMark/>
          </w:tcPr>
          <w:p w14:paraId="19FCA8C7" w14:textId="77777777" w:rsidR="00533C00" w:rsidRDefault="00533C00" w:rsidP="003D5F6F">
            <w:pPr>
              <w:pStyle w:val="TAL"/>
            </w:pPr>
            <w:r>
              <w:t>1</w:t>
            </w:r>
          </w:p>
        </w:tc>
        <w:tc>
          <w:tcPr>
            <w:tcW w:w="4980" w:type="dxa"/>
            <w:tcBorders>
              <w:top w:val="single" w:sz="6" w:space="0" w:color="auto"/>
            </w:tcBorders>
            <w:hideMark/>
          </w:tcPr>
          <w:p w14:paraId="0CE3A334" w14:textId="77777777" w:rsidR="00533C00" w:rsidRDefault="00533C00" w:rsidP="003D5F6F">
            <w:pPr>
              <w:pStyle w:val="TAL"/>
            </w:pPr>
            <w:r>
              <w:t>Notification information of a CAPIF Event</w:t>
            </w:r>
          </w:p>
        </w:tc>
      </w:tr>
    </w:tbl>
    <w:p w14:paraId="45CE9A47" w14:textId="77777777" w:rsidR="00533C00" w:rsidRDefault="00533C00" w:rsidP="00533C00"/>
    <w:p w14:paraId="22018271" w14:textId="77777777" w:rsidR="00533C00" w:rsidRDefault="00533C00" w:rsidP="00533C00">
      <w:pPr>
        <w:pStyle w:val="TH"/>
      </w:pPr>
      <w:r>
        <w:lastRenderedPageBreak/>
        <w:t>Table 8.3.3.2.2-3: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533C00" w14:paraId="6D32B5A6" w14:textId="77777777" w:rsidTr="003D5F6F">
        <w:trPr>
          <w:jc w:val="center"/>
        </w:trPr>
        <w:tc>
          <w:tcPr>
            <w:tcW w:w="1004" w:type="pct"/>
            <w:shd w:val="clear" w:color="auto" w:fill="C0C0C0"/>
            <w:hideMark/>
          </w:tcPr>
          <w:p w14:paraId="2EF5EB10" w14:textId="77777777" w:rsidR="00533C00" w:rsidRDefault="00533C00" w:rsidP="003D5F6F">
            <w:pPr>
              <w:pStyle w:val="TAH"/>
            </w:pPr>
            <w:r>
              <w:t>Data type</w:t>
            </w:r>
          </w:p>
        </w:tc>
        <w:tc>
          <w:tcPr>
            <w:tcW w:w="215" w:type="pct"/>
            <w:shd w:val="clear" w:color="auto" w:fill="C0C0C0"/>
            <w:hideMark/>
          </w:tcPr>
          <w:p w14:paraId="2B479FA1" w14:textId="77777777" w:rsidR="00533C00" w:rsidRDefault="00533C00" w:rsidP="003D5F6F">
            <w:pPr>
              <w:pStyle w:val="TAH"/>
            </w:pPr>
            <w:r>
              <w:t>P</w:t>
            </w:r>
          </w:p>
        </w:tc>
        <w:tc>
          <w:tcPr>
            <w:tcW w:w="604" w:type="pct"/>
            <w:shd w:val="clear" w:color="auto" w:fill="C0C0C0"/>
            <w:hideMark/>
          </w:tcPr>
          <w:p w14:paraId="75C39CA8" w14:textId="77777777" w:rsidR="00533C00" w:rsidRDefault="00533C00" w:rsidP="003D5F6F">
            <w:pPr>
              <w:pStyle w:val="TAH"/>
            </w:pPr>
            <w:r>
              <w:t>Cardinality</w:t>
            </w:r>
          </w:p>
        </w:tc>
        <w:tc>
          <w:tcPr>
            <w:tcW w:w="791" w:type="pct"/>
            <w:shd w:val="clear" w:color="auto" w:fill="C0C0C0"/>
            <w:hideMark/>
          </w:tcPr>
          <w:p w14:paraId="6C5DC992" w14:textId="77777777" w:rsidR="00533C00" w:rsidRDefault="00533C00" w:rsidP="003D5F6F">
            <w:pPr>
              <w:pStyle w:val="TAH"/>
            </w:pPr>
            <w:r>
              <w:t>Response codes</w:t>
            </w:r>
          </w:p>
        </w:tc>
        <w:tc>
          <w:tcPr>
            <w:tcW w:w="2386" w:type="pct"/>
            <w:shd w:val="clear" w:color="auto" w:fill="C0C0C0"/>
            <w:hideMark/>
          </w:tcPr>
          <w:p w14:paraId="650ADFA5" w14:textId="77777777" w:rsidR="00533C00" w:rsidRDefault="00533C00" w:rsidP="003D5F6F">
            <w:pPr>
              <w:pStyle w:val="TAH"/>
            </w:pPr>
            <w:r>
              <w:t>Description</w:t>
            </w:r>
          </w:p>
        </w:tc>
      </w:tr>
      <w:tr w:rsidR="00533C00" w14:paraId="48D81006" w14:textId="77777777" w:rsidTr="003D5F6F">
        <w:trPr>
          <w:jc w:val="center"/>
        </w:trPr>
        <w:tc>
          <w:tcPr>
            <w:tcW w:w="1004" w:type="pct"/>
            <w:hideMark/>
          </w:tcPr>
          <w:p w14:paraId="4D6F930C" w14:textId="77777777" w:rsidR="00533C00" w:rsidRDefault="00533C00" w:rsidP="003D5F6F">
            <w:pPr>
              <w:pStyle w:val="TAL"/>
            </w:pPr>
            <w:r>
              <w:t>n/a</w:t>
            </w:r>
          </w:p>
        </w:tc>
        <w:tc>
          <w:tcPr>
            <w:tcW w:w="215" w:type="pct"/>
          </w:tcPr>
          <w:p w14:paraId="4C690302" w14:textId="77777777" w:rsidR="00533C00" w:rsidRDefault="00533C00" w:rsidP="003D5F6F">
            <w:pPr>
              <w:pStyle w:val="TAC"/>
            </w:pPr>
          </w:p>
        </w:tc>
        <w:tc>
          <w:tcPr>
            <w:tcW w:w="604" w:type="pct"/>
          </w:tcPr>
          <w:p w14:paraId="73A540C9" w14:textId="77777777" w:rsidR="00533C00" w:rsidRDefault="00533C00" w:rsidP="003D5F6F">
            <w:pPr>
              <w:pStyle w:val="TAC"/>
            </w:pPr>
          </w:p>
        </w:tc>
        <w:tc>
          <w:tcPr>
            <w:tcW w:w="791" w:type="pct"/>
            <w:hideMark/>
          </w:tcPr>
          <w:p w14:paraId="25B34FCA" w14:textId="77777777" w:rsidR="00533C00" w:rsidRDefault="00533C00" w:rsidP="003D5F6F">
            <w:pPr>
              <w:pStyle w:val="TAL"/>
            </w:pPr>
            <w:r>
              <w:t>204 No Content</w:t>
            </w:r>
          </w:p>
        </w:tc>
        <w:tc>
          <w:tcPr>
            <w:tcW w:w="2386" w:type="pct"/>
            <w:hideMark/>
          </w:tcPr>
          <w:p w14:paraId="6B08BA18" w14:textId="77777777" w:rsidR="00533C00" w:rsidRDefault="00533C00" w:rsidP="003D5F6F">
            <w:pPr>
              <w:pStyle w:val="TAL"/>
            </w:pPr>
            <w:r>
              <w:t>The receipt of the Notification is acknowledged.</w:t>
            </w:r>
          </w:p>
        </w:tc>
      </w:tr>
      <w:tr w:rsidR="00533C00" w14:paraId="07EF0760" w14:textId="77777777" w:rsidTr="003D5F6F">
        <w:trPr>
          <w:jc w:val="center"/>
        </w:trPr>
        <w:tc>
          <w:tcPr>
            <w:tcW w:w="1004" w:type="pct"/>
          </w:tcPr>
          <w:p w14:paraId="23EB7FD6" w14:textId="77777777" w:rsidR="00533C00" w:rsidRDefault="00533C00" w:rsidP="003D5F6F">
            <w:pPr>
              <w:pStyle w:val="TAL"/>
            </w:pPr>
            <w:r>
              <w:t>n/a</w:t>
            </w:r>
          </w:p>
        </w:tc>
        <w:tc>
          <w:tcPr>
            <w:tcW w:w="215" w:type="pct"/>
          </w:tcPr>
          <w:p w14:paraId="1C93FD6D" w14:textId="77777777" w:rsidR="00533C00" w:rsidRDefault="00533C00" w:rsidP="003D5F6F">
            <w:pPr>
              <w:pStyle w:val="TAC"/>
            </w:pPr>
          </w:p>
        </w:tc>
        <w:tc>
          <w:tcPr>
            <w:tcW w:w="604" w:type="pct"/>
          </w:tcPr>
          <w:p w14:paraId="746DF96A" w14:textId="77777777" w:rsidR="00533C00" w:rsidRDefault="00533C00" w:rsidP="003D5F6F">
            <w:pPr>
              <w:pStyle w:val="TAC"/>
            </w:pPr>
          </w:p>
        </w:tc>
        <w:tc>
          <w:tcPr>
            <w:tcW w:w="791" w:type="pct"/>
          </w:tcPr>
          <w:p w14:paraId="3A0647E7" w14:textId="77777777" w:rsidR="00533C00" w:rsidRDefault="00533C00" w:rsidP="003D5F6F">
            <w:pPr>
              <w:pStyle w:val="TAL"/>
            </w:pPr>
            <w:r>
              <w:t>307 Temporary Redirect</w:t>
            </w:r>
          </w:p>
        </w:tc>
        <w:tc>
          <w:tcPr>
            <w:tcW w:w="2386" w:type="pct"/>
          </w:tcPr>
          <w:p w14:paraId="1E012E14" w14:textId="77777777" w:rsidR="00533C00" w:rsidRDefault="00533C00"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2E5181D8" w14:textId="207240C1" w:rsidR="00533C00" w:rsidRDefault="00533C00" w:rsidP="003D5F6F">
            <w:pPr>
              <w:pStyle w:val="TAL"/>
            </w:pPr>
            <w:r>
              <w:t>Redirection handling is described in clause 5.2.10 of 3GPP TS 29.122 [</w:t>
            </w:r>
            <w:ins w:id="1690" w:author="Huawei [Abdessamad] 2024-05" w:date="2024-05-19T15:42:00Z">
              <w:r>
                <w:t>1</w:t>
              </w:r>
            </w:ins>
            <w:r>
              <w:t>4].</w:t>
            </w:r>
          </w:p>
        </w:tc>
      </w:tr>
      <w:tr w:rsidR="00533C00" w14:paraId="13DD8190" w14:textId="77777777" w:rsidTr="003D5F6F">
        <w:trPr>
          <w:jc w:val="center"/>
        </w:trPr>
        <w:tc>
          <w:tcPr>
            <w:tcW w:w="1004" w:type="pct"/>
          </w:tcPr>
          <w:p w14:paraId="77FAA16C" w14:textId="77777777" w:rsidR="00533C00" w:rsidRDefault="00533C00" w:rsidP="003D5F6F">
            <w:pPr>
              <w:pStyle w:val="TAL"/>
            </w:pPr>
            <w:r>
              <w:t>n/a</w:t>
            </w:r>
          </w:p>
        </w:tc>
        <w:tc>
          <w:tcPr>
            <w:tcW w:w="215" w:type="pct"/>
          </w:tcPr>
          <w:p w14:paraId="650FAB3C" w14:textId="77777777" w:rsidR="00533C00" w:rsidRDefault="00533C00" w:rsidP="003D5F6F">
            <w:pPr>
              <w:pStyle w:val="TAC"/>
            </w:pPr>
          </w:p>
        </w:tc>
        <w:tc>
          <w:tcPr>
            <w:tcW w:w="604" w:type="pct"/>
          </w:tcPr>
          <w:p w14:paraId="25291881" w14:textId="77777777" w:rsidR="00533C00" w:rsidRDefault="00533C00" w:rsidP="003D5F6F">
            <w:pPr>
              <w:pStyle w:val="TAC"/>
            </w:pPr>
          </w:p>
        </w:tc>
        <w:tc>
          <w:tcPr>
            <w:tcW w:w="791" w:type="pct"/>
          </w:tcPr>
          <w:p w14:paraId="349DE26F" w14:textId="77777777" w:rsidR="00533C00" w:rsidRDefault="00533C00" w:rsidP="003D5F6F">
            <w:pPr>
              <w:pStyle w:val="TAL"/>
            </w:pPr>
            <w:r>
              <w:t>308 Permanent Redirect</w:t>
            </w:r>
          </w:p>
        </w:tc>
        <w:tc>
          <w:tcPr>
            <w:tcW w:w="2386" w:type="pct"/>
          </w:tcPr>
          <w:p w14:paraId="28048070" w14:textId="77777777" w:rsidR="00533C00" w:rsidRDefault="00533C00"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4FC0006F" w14:textId="5716CAE3" w:rsidR="00533C00" w:rsidRDefault="00533C00" w:rsidP="003D5F6F">
            <w:pPr>
              <w:pStyle w:val="TAL"/>
            </w:pPr>
            <w:r>
              <w:t>Redirection handling is described in clause 5.2.10 of 3GPP TS 29.122 [</w:t>
            </w:r>
            <w:ins w:id="1691" w:author="Huawei [Abdessamad] 2024-05" w:date="2024-05-19T15:42:00Z">
              <w:r>
                <w:t>1</w:t>
              </w:r>
            </w:ins>
            <w:r>
              <w:t>4].</w:t>
            </w:r>
          </w:p>
        </w:tc>
      </w:tr>
      <w:tr w:rsidR="00533C00" w14:paraId="6C89D3FA" w14:textId="77777777" w:rsidTr="003D5F6F">
        <w:trPr>
          <w:jc w:val="center"/>
        </w:trPr>
        <w:tc>
          <w:tcPr>
            <w:tcW w:w="5000" w:type="pct"/>
            <w:gridSpan w:val="5"/>
          </w:tcPr>
          <w:p w14:paraId="33C01F9F" w14:textId="77777777" w:rsidR="00533C00" w:rsidRDefault="00533C00" w:rsidP="003D5F6F">
            <w:pPr>
              <w:pStyle w:val="TAN"/>
            </w:pPr>
            <w:r>
              <w:t>NOTE:</w:t>
            </w:r>
            <w:r>
              <w:tab/>
              <w:t>The mandatory HTTP error status codes for the POST method listed in table 5.2.6-1 of 3GPP TS 29.122 [14] also apply.</w:t>
            </w:r>
          </w:p>
        </w:tc>
      </w:tr>
    </w:tbl>
    <w:p w14:paraId="7E960704" w14:textId="77777777" w:rsidR="00533C00" w:rsidRDefault="00533C00" w:rsidP="00533C00">
      <w:pPr>
        <w:rPr>
          <w:lang w:val="en-US"/>
        </w:rPr>
      </w:pPr>
    </w:p>
    <w:p w14:paraId="5C98258E" w14:textId="77777777" w:rsidR="00533C00" w:rsidRDefault="00533C00" w:rsidP="00533C00">
      <w:pPr>
        <w:pStyle w:val="TH"/>
      </w:pPr>
      <w:r>
        <w:t>Table 8.3.3.2.2-4: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33C00" w14:paraId="4D1E617C" w14:textId="77777777" w:rsidTr="003D5F6F">
        <w:trPr>
          <w:jc w:val="center"/>
        </w:trPr>
        <w:tc>
          <w:tcPr>
            <w:tcW w:w="825" w:type="pct"/>
            <w:shd w:val="clear" w:color="auto" w:fill="C0C0C0"/>
          </w:tcPr>
          <w:p w14:paraId="53E5913A" w14:textId="77777777" w:rsidR="00533C00" w:rsidRDefault="00533C00" w:rsidP="003D5F6F">
            <w:pPr>
              <w:pStyle w:val="TAH"/>
            </w:pPr>
            <w:r>
              <w:t>Name</w:t>
            </w:r>
          </w:p>
        </w:tc>
        <w:tc>
          <w:tcPr>
            <w:tcW w:w="732" w:type="pct"/>
            <w:shd w:val="clear" w:color="auto" w:fill="C0C0C0"/>
          </w:tcPr>
          <w:p w14:paraId="29013357" w14:textId="77777777" w:rsidR="00533C00" w:rsidRDefault="00533C00" w:rsidP="003D5F6F">
            <w:pPr>
              <w:pStyle w:val="TAH"/>
            </w:pPr>
            <w:r>
              <w:t>Data type</w:t>
            </w:r>
          </w:p>
        </w:tc>
        <w:tc>
          <w:tcPr>
            <w:tcW w:w="217" w:type="pct"/>
            <w:shd w:val="clear" w:color="auto" w:fill="C0C0C0"/>
          </w:tcPr>
          <w:p w14:paraId="2E1B5F35" w14:textId="77777777" w:rsidR="00533C00" w:rsidRDefault="00533C00" w:rsidP="003D5F6F">
            <w:pPr>
              <w:pStyle w:val="TAH"/>
            </w:pPr>
            <w:r>
              <w:t>P</w:t>
            </w:r>
          </w:p>
        </w:tc>
        <w:tc>
          <w:tcPr>
            <w:tcW w:w="581" w:type="pct"/>
            <w:shd w:val="clear" w:color="auto" w:fill="C0C0C0"/>
          </w:tcPr>
          <w:p w14:paraId="6B203C7C" w14:textId="77777777" w:rsidR="00533C00" w:rsidRDefault="00533C00" w:rsidP="003D5F6F">
            <w:pPr>
              <w:pStyle w:val="TAH"/>
            </w:pPr>
            <w:r>
              <w:t>Cardinality</w:t>
            </w:r>
          </w:p>
        </w:tc>
        <w:tc>
          <w:tcPr>
            <w:tcW w:w="2645" w:type="pct"/>
            <w:shd w:val="clear" w:color="auto" w:fill="C0C0C0"/>
            <w:vAlign w:val="center"/>
          </w:tcPr>
          <w:p w14:paraId="4EBD3EC8" w14:textId="77777777" w:rsidR="00533C00" w:rsidRDefault="00533C00" w:rsidP="003D5F6F">
            <w:pPr>
              <w:pStyle w:val="TAH"/>
            </w:pPr>
            <w:r>
              <w:t>Description</w:t>
            </w:r>
          </w:p>
        </w:tc>
      </w:tr>
      <w:tr w:rsidR="00533C00" w14:paraId="3B68CF0E" w14:textId="77777777" w:rsidTr="003D5F6F">
        <w:trPr>
          <w:jc w:val="center"/>
        </w:trPr>
        <w:tc>
          <w:tcPr>
            <w:tcW w:w="825" w:type="pct"/>
            <w:shd w:val="clear" w:color="auto" w:fill="auto"/>
          </w:tcPr>
          <w:p w14:paraId="218EC24B" w14:textId="77777777" w:rsidR="00533C00" w:rsidRDefault="00533C00" w:rsidP="003D5F6F">
            <w:pPr>
              <w:pStyle w:val="TAL"/>
            </w:pPr>
            <w:r>
              <w:t>Location</w:t>
            </w:r>
          </w:p>
        </w:tc>
        <w:tc>
          <w:tcPr>
            <w:tcW w:w="732" w:type="pct"/>
          </w:tcPr>
          <w:p w14:paraId="7CC06E77" w14:textId="77777777" w:rsidR="00533C00" w:rsidRDefault="00533C00" w:rsidP="003D5F6F">
            <w:pPr>
              <w:pStyle w:val="TAL"/>
            </w:pPr>
            <w:r>
              <w:t>string</w:t>
            </w:r>
          </w:p>
        </w:tc>
        <w:tc>
          <w:tcPr>
            <w:tcW w:w="217" w:type="pct"/>
          </w:tcPr>
          <w:p w14:paraId="7D5AC669" w14:textId="77777777" w:rsidR="00533C00" w:rsidRDefault="00533C00" w:rsidP="003D5F6F">
            <w:pPr>
              <w:pStyle w:val="TAC"/>
            </w:pPr>
            <w:r>
              <w:t>M</w:t>
            </w:r>
          </w:p>
        </w:tc>
        <w:tc>
          <w:tcPr>
            <w:tcW w:w="581" w:type="pct"/>
          </w:tcPr>
          <w:p w14:paraId="1E7A9BAA" w14:textId="77777777" w:rsidR="00533C00" w:rsidRDefault="00533C00" w:rsidP="003D5F6F">
            <w:pPr>
              <w:pStyle w:val="TAL"/>
            </w:pPr>
            <w:r>
              <w:t>1</w:t>
            </w:r>
          </w:p>
        </w:tc>
        <w:tc>
          <w:tcPr>
            <w:tcW w:w="2645" w:type="pct"/>
            <w:shd w:val="clear" w:color="auto" w:fill="auto"/>
            <w:vAlign w:val="center"/>
          </w:tcPr>
          <w:p w14:paraId="60B2836D" w14:textId="77777777" w:rsidR="00533C00" w:rsidRDefault="00533C00" w:rsidP="003D5F6F">
            <w:pPr>
              <w:pStyle w:val="TAL"/>
            </w:pPr>
            <w:r>
              <w:t>An alternative URI representing the end point of an alternative notification destination towards which the notification should be redirected.</w:t>
            </w:r>
          </w:p>
        </w:tc>
      </w:tr>
    </w:tbl>
    <w:p w14:paraId="3EDC197D" w14:textId="77777777" w:rsidR="00533C00" w:rsidRDefault="00533C00" w:rsidP="00533C00"/>
    <w:p w14:paraId="1CCA9C3D" w14:textId="77777777" w:rsidR="00533C00" w:rsidRDefault="00533C00" w:rsidP="00533C00">
      <w:pPr>
        <w:pStyle w:val="TH"/>
      </w:pPr>
      <w:r>
        <w:t>Table 8.3.3.2.2-5: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33C00" w14:paraId="31094B9D" w14:textId="77777777" w:rsidTr="003D5F6F">
        <w:trPr>
          <w:jc w:val="center"/>
        </w:trPr>
        <w:tc>
          <w:tcPr>
            <w:tcW w:w="825" w:type="pct"/>
            <w:shd w:val="clear" w:color="auto" w:fill="C0C0C0"/>
          </w:tcPr>
          <w:p w14:paraId="23D8A31C" w14:textId="77777777" w:rsidR="00533C00" w:rsidRDefault="00533C00" w:rsidP="003D5F6F">
            <w:pPr>
              <w:pStyle w:val="TAH"/>
            </w:pPr>
            <w:r>
              <w:t>Name</w:t>
            </w:r>
          </w:p>
        </w:tc>
        <w:tc>
          <w:tcPr>
            <w:tcW w:w="732" w:type="pct"/>
            <w:shd w:val="clear" w:color="auto" w:fill="C0C0C0"/>
          </w:tcPr>
          <w:p w14:paraId="48F61F92" w14:textId="77777777" w:rsidR="00533C00" w:rsidRDefault="00533C00" w:rsidP="003D5F6F">
            <w:pPr>
              <w:pStyle w:val="TAH"/>
            </w:pPr>
            <w:r>
              <w:t>Data type</w:t>
            </w:r>
          </w:p>
        </w:tc>
        <w:tc>
          <w:tcPr>
            <w:tcW w:w="217" w:type="pct"/>
            <w:shd w:val="clear" w:color="auto" w:fill="C0C0C0"/>
          </w:tcPr>
          <w:p w14:paraId="2525F8EF" w14:textId="77777777" w:rsidR="00533C00" w:rsidRDefault="00533C00" w:rsidP="003D5F6F">
            <w:pPr>
              <w:pStyle w:val="TAH"/>
            </w:pPr>
            <w:r>
              <w:t>P</w:t>
            </w:r>
          </w:p>
        </w:tc>
        <w:tc>
          <w:tcPr>
            <w:tcW w:w="581" w:type="pct"/>
            <w:shd w:val="clear" w:color="auto" w:fill="C0C0C0"/>
          </w:tcPr>
          <w:p w14:paraId="3CCBBAF2" w14:textId="77777777" w:rsidR="00533C00" w:rsidRDefault="00533C00" w:rsidP="003D5F6F">
            <w:pPr>
              <w:pStyle w:val="TAH"/>
            </w:pPr>
            <w:r>
              <w:t>Cardinality</w:t>
            </w:r>
          </w:p>
        </w:tc>
        <w:tc>
          <w:tcPr>
            <w:tcW w:w="2645" w:type="pct"/>
            <w:shd w:val="clear" w:color="auto" w:fill="C0C0C0"/>
            <w:vAlign w:val="center"/>
          </w:tcPr>
          <w:p w14:paraId="6ECFB2BF" w14:textId="77777777" w:rsidR="00533C00" w:rsidRDefault="00533C00" w:rsidP="003D5F6F">
            <w:pPr>
              <w:pStyle w:val="TAH"/>
            </w:pPr>
            <w:r>
              <w:t>Description</w:t>
            </w:r>
          </w:p>
        </w:tc>
      </w:tr>
      <w:tr w:rsidR="00533C00" w14:paraId="1CF5B1FA" w14:textId="77777777" w:rsidTr="003D5F6F">
        <w:trPr>
          <w:jc w:val="center"/>
        </w:trPr>
        <w:tc>
          <w:tcPr>
            <w:tcW w:w="825" w:type="pct"/>
            <w:shd w:val="clear" w:color="auto" w:fill="auto"/>
          </w:tcPr>
          <w:p w14:paraId="4CA6942F" w14:textId="77777777" w:rsidR="00533C00" w:rsidRDefault="00533C00" w:rsidP="003D5F6F">
            <w:pPr>
              <w:pStyle w:val="TAL"/>
            </w:pPr>
            <w:r>
              <w:t>Location</w:t>
            </w:r>
          </w:p>
        </w:tc>
        <w:tc>
          <w:tcPr>
            <w:tcW w:w="732" w:type="pct"/>
          </w:tcPr>
          <w:p w14:paraId="2D8FBA39" w14:textId="77777777" w:rsidR="00533C00" w:rsidRDefault="00533C00" w:rsidP="003D5F6F">
            <w:pPr>
              <w:pStyle w:val="TAL"/>
            </w:pPr>
            <w:r>
              <w:t>string</w:t>
            </w:r>
          </w:p>
        </w:tc>
        <w:tc>
          <w:tcPr>
            <w:tcW w:w="217" w:type="pct"/>
          </w:tcPr>
          <w:p w14:paraId="7DE7ECCD" w14:textId="77777777" w:rsidR="00533C00" w:rsidRDefault="00533C00" w:rsidP="003D5F6F">
            <w:pPr>
              <w:pStyle w:val="TAC"/>
            </w:pPr>
            <w:r>
              <w:t>M</w:t>
            </w:r>
          </w:p>
        </w:tc>
        <w:tc>
          <w:tcPr>
            <w:tcW w:w="581" w:type="pct"/>
          </w:tcPr>
          <w:p w14:paraId="45747B58" w14:textId="77777777" w:rsidR="00533C00" w:rsidRDefault="00533C00" w:rsidP="003D5F6F">
            <w:pPr>
              <w:pStyle w:val="TAL"/>
            </w:pPr>
            <w:r>
              <w:t>1</w:t>
            </w:r>
          </w:p>
        </w:tc>
        <w:tc>
          <w:tcPr>
            <w:tcW w:w="2645" w:type="pct"/>
            <w:shd w:val="clear" w:color="auto" w:fill="auto"/>
            <w:vAlign w:val="center"/>
          </w:tcPr>
          <w:p w14:paraId="20ACB703" w14:textId="77777777" w:rsidR="00533C00" w:rsidRDefault="00533C00" w:rsidP="003D5F6F">
            <w:pPr>
              <w:pStyle w:val="TAL"/>
            </w:pPr>
            <w:r>
              <w:t>An alternative URI representing the end point of an alternative notification destination towards which the notification should be redirected.</w:t>
            </w:r>
          </w:p>
        </w:tc>
      </w:tr>
    </w:tbl>
    <w:p w14:paraId="18B98D07" w14:textId="77777777" w:rsidR="00533C00" w:rsidRDefault="00533C00" w:rsidP="00533C00"/>
    <w:p w14:paraId="322704BA"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92" w:name="_Toc28009913"/>
      <w:bookmarkStart w:id="1693" w:name="_Toc34062033"/>
      <w:bookmarkStart w:id="1694" w:name="_Toc36036789"/>
      <w:bookmarkStart w:id="1695" w:name="_Toc43285037"/>
      <w:bookmarkStart w:id="1696" w:name="_Toc45132816"/>
      <w:bookmarkStart w:id="1697" w:name="_Toc51193510"/>
      <w:bookmarkStart w:id="1698" w:name="_Toc51760709"/>
      <w:bookmarkStart w:id="1699" w:name="_Toc59015159"/>
      <w:bookmarkStart w:id="1700" w:name="_Toc59015675"/>
      <w:bookmarkStart w:id="1701" w:name="_Toc68165717"/>
      <w:bookmarkStart w:id="1702" w:name="_Toc83229813"/>
      <w:bookmarkStart w:id="1703" w:name="_Toc90649013"/>
      <w:bookmarkStart w:id="1704" w:name="_Toc105593908"/>
      <w:bookmarkStart w:id="1705" w:name="_Toc114209622"/>
      <w:bookmarkStart w:id="1706" w:name="_Toc138681492"/>
      <w:bookmarkStart w:id="1707" w:name="_Toc151977920"/>
      <w:bookmarkStart w:id="1708" w:name="_Toc152148603"/>
      <w:bookmarkStart w:id="1709" w:name="_Toc16198838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19D33C" w14:textId="77777777" w:rsidR="005A7E6A" w:rsidRDefault="005A7E6A" w:rsidP="005A7E6A">
      <w:pPr>
        <w:pStyle w:val="Heading4"/>
      </w:pPr>
      <w:bookmarkStart w:id="1710" w:name="_Toc28009895"/>
      <w:bookmarkStart w:id="1711" w:name="_Toc34062015"/>
      <w:bookmarkStart w:id="1712" w:name="_Toc36036771"/>
      <w:bookmarkStart w:id="1713" w:name="_Toc43285019"/>
      <w:bookmarkStart w:id="1714" w:name="_Toc45132798"/>
      <w:bookmarkStart w:id="1715" w:name="_Toc51193492"/>
      <w:bookmarkStart w:id="1716" w:name="_Toc51760691"/>
      <w:bookmarkStart w:id="1717" w:name="_Toc59015141"/>
      <w:bookmarkStart w:id="1718" w:name="_Toc59015657"/>
      <w:bookmarkStart w:id="1719" w:name="_Toc68165699"/>
      <w:bookmarkStart w:id="1720" w:name="_Toc83229795"/>
      <w:bookmarkStart w:id="1721" w:name="_Toc90648995"/>
      <w:bookmarkStart w:id="1722" w:name="_Toc105593889"/>
      <w:bookmarkStart w:id="1723" w:name="_Toc114209603"/>
      <w:bookmarkStart w:id="1724" w:name="_Toc138681473"/>
      <w:bookmarkStart w:id="1725" w:name="_Toc151977900"/>
      <w:bookmarkStart w:id="1726" w:name="_Toc152148583"/>
      <w:bookmarkStart w:id="1727" w:name="_Toc161988369"/>
      <w:r>
        <w:t>8.4.2.1</w:t>
      </w:r>
      <w:r>
        <w:tab/>
        <w:t>Overview</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14:paraId="51C98827" w14:textId="77777777" w:rsidR="005A7E6A" w:rsidRDefault="005A7E6A" w:rsidP="005A7E6A">
      <w:r>
        <w:t>This clause describes the structure for the Resource URIs and the resources and methods used for the service.</w:t>
      </w:r>
    </w:p>
    <w:p w14:paraId="3B791477" w14:textId="77777777" w:rsidR="005A7E6A" w:rsidRPr="002063C6" w:rsidRDefault="005A7E6A" w:rsidP="005A7E6A">
      <w:r>
        <w:t xml:space="preserve">Figure 8.4.2.1-1 depicts the resource URIs structure for the </w:t>
      </w:r>
      <w:proofErr w:type="spellStart"/>
      <w:r>
        <w:t>CAPIF_API_Invoker_Management_API</w:t>
      </w:r>
      <w:proofErr w:type="spellEnd"/>
      <w:r>
        <w:t>.</w:t>
      </w:r>
    </w:p>
    <w:p w14:paraId="2F12D9F8" w14:textId="77777777" w:rsidR="005A7E6A" w:rsidRDefault="005A7E6A" w:rsidP="005A7E6A">
      <w:pPr>
        <w:pStyle w:val="TH"/>
      </w:pPr>
      <w:r>
        <w:object w:dxaOrig="6973" w:dyaOrig="4033" w14:anchorId="5C25FAF8">
          <v:shape id="_x0000_i1027" type="#_x0000_t75" style="width:348.9pt;height:201.7pt" o:ole="">
            <v:imagedata r:id="rId17" o:title=""/>
          </v:shape>
          <o:OLEObject Type="Embed" ProgID="Visio.Drawing.11" ShapeID="_x0000_i1027" DrawAspect="Content" ObjectID="_1778635830" r:id="rId18"/>
        </w:object>
      </w:r>
    </w:p>
    <w:p w14:paraId="0140D68A" w14:textId="77777777" w:rsidR="005A7E6A" w:rsidRDefault="005A7E6A" w:rsidP="005A7E6A">
      <w:pPr>
        <w:pStyle w:val="TF"/>
      </w:pPr>
      <w:r>
        <w:t xml:space="preserve">Figure 8.4.2.1-1: Resource URI structure of the </w:t>
      </w:r>
      <w:proofErr w:type="spellStart"/>
      <w:r>
        <w:t>CAPIF_API_Invoker_Management_API</w:t>
      </w:r>
      <w:proofErr w:type="spellEnd"/>
    </w:p>
    <w:p w14:paraId="2F731EA3" w14:textId="77777777" w:rsidR="005A7E6A" w:rsidRDefault="005A7E6A" w:rsidP="005A7E6A">
      <w:r>
        <w:t>Table 8.4.2.1-1 provides an overview of the resources and applicable HTTP methods.</w:t>
      </w:r>
    </w:p>
    <w:p w14:paraId="6E6B1706" w14:textId="77777777" w:rsidR="005A7E6A" w:rsidRDefault="005A7E6A" w:rsidP="005A7E6A">
      <w:pPr>
        <w:pStyle w:val="TH"/>
      </w:pPr>
      <w:r>
        <w:t>Table 8.4.2.1-1: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69"/>
        <w:gridCol w:w="3067"/>
        <w:gridCol w:w="1018"/>
        <w:gridCol w:w="2925"/>
      </w:tblGrid>
      <w:tr w:rsidR="005A7E6A" w14:paraId="0ED567B8" w14:textId="77777777" w:rsidTr="00823324">
        <w:trPr>
          <w:jc w:val="center"/>
        </w:trPr>
        <w:tc>
          <w:tcPr>
            <w:tcW w:w="1302" w:type="pct"/>
            <w:shd w:val="clear" w:color="auto" w:fill="C0C0C0"/>
            <w:vAlign w:val="center"/>
            <w:hideMark/>
          </w:tcPr>
          <w:p w14:paraId="1D5F3549" w14:textId="77777777" w:rsidR="005A7E6A" w:rsidRDefault="005A7E6A" w:rsidP="00823324">
            <w:pPr>
              <w:pStyle w:val="TAH"/>
            </w:pPr>
            <w:r>
              <w:t>Resource name</w:t>
            </w:r>
          </w:p>
        </w:tc>
        <w:tc>
          <w:tcPr>
            <w:tcW w:w="1618" w:type="pct"/>
            <w:shd w:val="clear" w:color="auto" w:fill="C0C0C0"/>
            <w:vAlign w:val="center"/>
            <w:hideMark/>
          </w:tcPr>
          <w:p w14:paraId="688BE332" w14:textId="77777777" w:rsidR="005A7E6A" w:rsidRDefault="005A7E6A" w:rsidP="00823324">
            <w:pPr>
              <w:pStyle w:val="TAH"/>
            </w:pPr>
            <w:r>
              <w:t>Resource URI</w:t>
            </w:r>
          </w:p>
        </w:tc>
        <w:tc>
          <w:tcPr>
            <w:tcW w:w="537" w:type="pct"/>
            <w:shd w:val="clear" w:color="auto" w:fill="C0C0C0"/>
            <w:vAlign w:val="center"/>
            <w:hideMark/>
          </w:tcPr>
          <w:p w14:paraId="5997DF69" w14:textId="77777777" w:rsidR="005A7E6A" w:rsidRDefault="005A7E6A" w:rsidP="00823324">
            <w:pPr>
              <w:pStyle w:val="TAH"/>
            </w:pPr>
            <w:r>
              <w:t>HTTP method or custom operation</w:t>
            </w:r>
          </w:p>
        </w:tc>
        <w:tc>
          <w:tcPr>
            <w:tcW w:w="1543" w:type="pct"/>
            <w:shd w:val="clear" w:color="auto" w:fill="C0C0C0"/>
            <w:vAlign w:val="center"/>
            <w:hideMark/>
          </w:tcPr>
          <w:p w14:paraId="3262AEB7" w14:textId="77777777" w:rsidR="005A7E6A" w:rsidRDefault="005A7E6A" w:rsidP="00823324">
            <w:pPr>
              <w:pStyle w:val="TAH"/>
            </w:pPr>
            <w:r>
              <w:t>Description</w:t>
            </w:r>
          </w:p>
        </w:tc>
      </w:tr>
      <w:tr w:rsidR="005A7E6A" w14:paraId="648E00D4" w14:textId="77777777" w:rsidTr="00823324">
        <w:trPr>
          <w:jc w:val="center"/>
        </w:trPr>
        <w:tc>
          <w:tcPr>
            <w:tcW w:w="0" w:type="auto"/>
          </w:tcPr>
          <w:p w14:paraId="2BF8AB07" w14:textId="77777777" w:rsidR="005A7E6A" w:rsidRDefault="005A7E6A" w:rsidP="00823324">
            <w:pPr>
              <w:pStyle w:val="TAL"/>
            </w:pPr>
            <w:r>
              <w:t>On-boarded API Invokers</w:t>
            </w:r>
          </w:p>
          <w:p w14:paraId="7DC5F352" w14:textId="77777777" w:rsidR="005A7E6A" w:rsidRDefault="005A7E6A" w:rsidP="00823324">
            <w:pPr>
              <w:pStyle w:val="TAL"/>
            </w:pPr>
          </w:p>
        </w:tc>
        <w:tc>
          <w:tcPr>
            <w:tcW w:w="1618" w:type="pct"/>
          </w:tcPr>
          <w:p w14:paraId="2E149171" w14:textId="77777777" w:rsidR="005A7E6A" w:rsidRDefault="005A7E6A" w:rsidP="00823324">
            <w:pPr>
              <w:pStyle w:val="TAL"/>
            </w:pPr>
            <w:r>
              <w:t>/</w:t>
            </w:r>
            <w:proofErr w:type="spellStart"/>
            <w:r>
              <w:t>onboardedInvokers</w:t>
            </w:r>
            <w:proofErr w:type="spellEnd"/>
          </w:p>
          <w:p w14:paraId="661C713E" w14:textId="77777777" w:rsidR="005A7E6A" w:rsidRDefault="005A7E6A" w:rsidP="00823324">
            <w:pPr>
              <w:pStyle w:val="TAL"/>
            </w:pPr>
          </w:p>
          <w:p w14:paraId="6C314584" w14:textId="77777777" w:rsidR="005A7E6A" w:rsidRDefault="005A7E6A" w:rsidP="00823324">
            <w:pPr>
              <w:pStyle w:val="TAL"/>
            </w:pPr>
            <w:r>
              <w:t>(NOTE)</w:t>
            </w:r>
          </w:p>
        </w:tc>
        <w:tc>
          <w:tcPr>
            <w:tcW w:w="537" w:type="pct"/>
          </w:tcPr>
          <w:p w14:paraId="3944CBAB" w14:textId="77777777" w:rsidR="005A7E6A" w:rsidRDefault="005A7E6A" w:rsidP="00823324">
            <w:pPr>
              <w:pStyle w:val="TAL"/>
            </w:pPr>
            <w:r>
              <w:t>POST</w:t>
            </w:r>
          </w:p>
        </w:tc>
        <w:tc>
          <w:tcPr>
            <w:tcW w:w="1543" w:type="pct"/>
          </w:tcPr>
          <w:p w14:paraId="1F463C8F" w14:textId="77777777" w:rsidR="005A7E6A" w:rsidRDefault="005A7E6A" w:rsidP="00823324">
            <w:pPr>
              <w:pStyle w:val="TAL"/>
            </w:pPr>
            <w:r>
              <w:t>On-boards a new API invoker by creating an API invoker profile</w:t>
            </w:r>
          </w:p>
        </w:tc>
      </w:tr>
      <w:tr w:rsidR="005A7E6A" w14:paraId="02353D6F" w14:textId="77777777" w:rsidTr="00823324">
        <w:trPr>
          <w:jc w:val="center"/>
        </w:trPr>
        <w:tc>
          <w:tcPr>
            <w:tcW w:w="0" w:type="auto"/>
            <w:vMerge w:val="restart"/>
          </w:tcPr>
          <w:p w14:paraId="36C2BEC6" w14:textId="77777777" w:rsidR="005A7E6A" w:rsidRDefault="005A7E6A" w:rsidP="00823324">
            <w:pPr>
              <w:pStyle w:val="TAL"/>
            </w:pPr>
            <w:r>
              <w:t>Individual On-boarded API Invoker</w:t>
            </w:r>
          </w:p>
        </w:tc>
        <w:tc>
          <w:tcPr>
            <w:tcW w:w="1618" w:type="pct"/>
            <w:vMerge w:val="restart"/>
          </w:tcPr>
          <w:p w14:paraId="681D9223" w14:textId="77777777" w:rsidR="005A7E6A" w:rsidRDefault="005A7E6A" w:rsidP="00823324">
            <w:pPr>
              <w:pStyle w:val="TAL"/>
            </w:pPr>
            <w:r>
              <w:t>/</w:t>
            </w:r>
            <w:proofErr w:type="spellStart"/>
            <w:r>
              <w:t>onboardedInvokers</w:t>
            </w:r>
            <w:proofErr w:type="spellEnd"/>
            <w:r>
              <w:t>/{</w:t>
            </w:r>
            <w:proofErr w:type="spellStart"/>
            <w:r>
              <w:t>onboardingId</w:t>
            </w:r>
            <w:proofErr w:type="spellEnd"/>
            <w:r>
              <w:t>}</w:t>
            </w:r>
          </w:p>
          <w:p w14:paraId="517C2B3F" w14:textId="77777777" w:rsidR="005A7E6A" w:rsidRDefault="005A7E6A" w:rsidP="00823324">
            <w:pPr>
              <w:pStyle w:val="TAL"/>
            </w:pPr>
          </w:p>
          <w:p w14:paraId="2393E442" w14:textId="77777777" w:rsidR="005A7E6A" w:rsidRDefault="005A7E6A" w:rsidP="00823324">
            <w:pPr>
              <w:pStyle w:val="TAL"/>
            </w:pPr>
            <w:r>
              <w:t>(NOTE)</w:t>
            </w:r>
          </w:p>
        </w:tc>
        <w:tc>
          <w:tcPr>
            <w:tcW w:w="537" w:type="pct"/>
          </w:tcPr>
          <w:p w14:paraId="7BA87FAE" w14:textId="77777777" w:rsidR="005A7E6A" w:rsidRDefault="005A7E6A" w:rsidP="00823324">
            <w:pPr>
              <w:pStyle w:val="TAL"/>
            </w:pPr>
            <w:r>
              <w:t>DELETE</w:t>
            </w:r>
          </w:p>
        </w:tc>
        <w:tc>
          <w:tcPr>
            <w:tcW w:w="1543" w:type="pct"/>
          </w:tcPr>
          <w:p w14:paraId="0A372FE6" w14:textId="77777777" w:rsidR="005A7E6A" w:rsidRDefault="005A7E6A" w:rsidP="00823324">
            <w:pPr>
              <w:pStyle w:val="TAL"/>
            </w:pPr>
            <w:r>
              <w:t>Off-boards an individual API invoker by deleting the associated API invoker profile identified by {</w:t>
            </w:r>
            <w:proofErr w:type="spellStart"/>
            <w:r>
              <w:t>onboardingId</w:t>
            </w:r>
            <w:proofErr w:type="spellEnd"/>
            <w:r>
              <w:t>}</w:t>
            </w:r>
          </w:p>
        </w:tc>
      </w:tr>
      <w:tr w:rsidR="005A7E6A" w14:paraId="2EE32798" w14:textId="77777777" w:rsidTr="00823324">
        <w:trPr>
          <w:jc w:val="center"/>
        </w:trPr>
        <w:tc>
          <w:tcPr>
            <w:tcW w:w="0" w:type="auto"/>
            <w:vMerge/>
          </w:tcPr>
          <w:p w14:paraId="4F828B9D" w14:textId="77777777" w:rsidR="005A7E6A" w:rsidRDefault="005A7E6A" w:rsidP="00823324">
            <w:pPr>
              <w:pStyle w:val="TAL"/>
            </w:pPr>
          </w:p>
        </w:tc>
        <w:tc>
          <w:tcPr>
            <w:tcW w:w="1618" w:type="pct"/>
            <w:vMerge/>
          </w:tcPr>
          <w:p w14:paraId="5E32DA08" w14:textId="77777777" w:rsidR="005A7E6A" w:rsidRDefault="005A7E6A" w:rsidP="00823324">
            <w:pPr>
              <w:pStyle w:val="TAL"/>
            </w:pPr>
          </w:p>
        </w:tc>
        <w:tc>
          <w:tcPr>
            <w:tcW w:w="537" w:type="pct"/>
          </w:tcPr>
          <w:p w14:paraId="5FE34723" w14:textId="77777777" w:rsidR="005A7E6A" w:rsidRDefault="005A7E6A" w:rsidP="00823324">
            <w:pPr>
              <w:pStyle w:val="TAL"/>
            </w:pPr>
            <w:r>
              <w:t>PATCH</w:t>
            </w:r>
          </w:p>
        </w:tc>
        <w:tc>
          <w:tcPr>
            <w:tcW w:w="1543" w:type="pct"/>
          </w:tcPr>
          <w:p w14:paraId="2D2CE893" w14:textId="77777777" w:rsidR="005A7E6A" w:rsidRDefault="005A7E6A" w:rsidP="00823324">
            <w:pPr>
              <w:pStyle w:val="TAL"/>
            </w:pPr>
            <w:r>
              <w:t>Modifies the API invoker details of an individual API invoker identified by the {</w:t>
            </w:r>
            <w:proofErr w:type="spellStart"/>
            <w:r>
              <w:t>onboardingId</w:t>
            </w:r>
            <w:proofErr w:type="spellEnd"/>
            <w:r>
              <w:t>}</w:t>
            </w:r>
          </w:p>
        </w:tc>
      </w:tr>
      <w:tr w:rsidR="005A7E6A" w14:paraId="254CEB77" w14:textId="77777777" w:rsidTr="00823324">
        <w:trPr>
          <w:jc w:val="center"/>
        </w:trPr>
        <w:tc>
          <w:tcPr>
            <w:tcW w:w="0" w:type="auto"/>
            <w:vMerge/>
          </w:tcPr>
          <w:p w14:paraId="5B72C40A" w14:textId="77777777" w:rsidR="005A7E6A" w:rsidRDefault="005A7E6A" w:rsidP="00823324">
            <w:pPr>
              <w:pStyle w:val="TAL"/>
            </w:pPr>
          </w:p>
        </w:tc>
        <w:tc>
          <w:tcPr>
            <w:tcW w:w="1618" w:type="pct"/>
            <w:vMerge/>
          </w:tcPr>
          <w:p w14:paraId="5CD79AF5" w14:textId="77777777" w:rsidR="005A7E6A" w:rsidRDefault="005A7E6A" w:rsidP="00823324">
            <w:pPr>
              <w:pStyle w:val="TAL"/>
            </w:pPr>
          </w:p>
        </w:tc>
        <w:tc>
          <w:tcPr>
            <w:tcW w:w="537" w:type="pct"/>
          </w:tcPr>
          <w:p w14:paraId="56609559" w14:textId="77777777" w:rsidR="005A7E6A" w:rsidRDefault="005A7E6A" w:rsidP="00823324">
            <w:pPr>
              <w:pStyle w:val="TAL"/>
            </w:pPr>
            <w:r>
              <w:t>PUT</w:t>
            </w:r>
          </w:p>
        </w:tc>
        <w:tc>
          <w:tcPr>
            <w:tcW w:w="1543" w:type="pct"/>
          </w:tcPr>
          <w:p w14:paraId="524E6A32" w14:textId="77777777" w:rsidR="005A7E6A" w:rsidRDefault="005A7E6A" w:rsidP="00823324">
            <w:pPr>
              <w:pStyle w:val="TAL"/>
            </w:pPr>
            <w:r>
              <w:t>Updates the API invoker details of an individual API invoker identified by the {</w:t>
            </w:r>
            <w:proofErr w:type="spellStart"/>
            <w:r>
              <w:t>onboardingId</w:t>
            </w:r>
            <w:proofErr w:type="spellEnd"/>
            <w:r>
              <w:t>}</w:t>
            </w:r>
          </w:p>
        </w:tc>
      </w:tr>
      <w:tr w:rsidR="005A7E6A" w14:paraId="65F3D52E" w14:textId="77777777" w:rsidTr="00823324">
        <w:trPr>
          <w:jc w:val="center"/>
        </w:trPr>
        <w:tc>
          <w:tcPr>
            <w:tcW w:w="5000" w:type="pct"/>
            <w:gridSpan w:val="4"/>
          </w:tcPr>
          <w:p w14:paraId="12F1EBE8" w14:textId="77777777" w:rsidR="005A7E6A" w:rsidRDefault="005A7E6A" w:rsidP="00823324">
            <w:pPr>
              <w:pStyle w:val="TAN"/>
            </w:pPr>
            <w:r w:rsidRPr="00C11AB2">
              <w:rPr>
                <w:rFonts w:hint="eastAsia"/>
              </w:rPr>
              <w:t>N</w:t>
            </w:r>
            <w:r w:rsidRPr="00C11AB2">
              <w:t>OTE</w:t>
            </w:r>
            <w:r>
              <w:t>:</w:t>
            </w:r>
            <w:r>
              <w:tab/>
            </w:r>
            <w:r w:rsidRPr="00C11AB2">
              <w:t>The path segment</w:t>
            </w:r>
            <w:r>
              <w:t xml:space="preserve"> "</w:t>
            </w:r>
            <w:proofErr w:type="spellStart"/>
            <w:r>
              <w:t>onboardedInvokers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1728" w:author="Huawei [Abdessamad] 2024-04 r2" w:date="2024-04-21T17:40:00Z">
              <w:r w:rsidDel="00FA4AB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564644DD" w14:textId="77777777" w:rsidR="005A7E6A" w:rsidRDefault="005A7E6A" w:rsidP="005A7E6A">
      <w:pPr>
        <w:rPr>
          <w:lang w:val="en-US"/>
        </w:rPr>
      </w:pPr>
    </w:p>
    <w:p w14:paraId="60CCB57D" w14:textId="77777777" w:rsidR="005A7E6A" w:rsidRPr="00FD3BBA" w:rsidRDefault="005A7E6A" w:rsidP="005A7E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1BD3EC6" w14:textId="77777777" w:rsidR="00D61068" w:rsidRDefault="00D61068" w:rsidP="00D61068">
      <w:pPr>
        <w:pStyle w:val="Heading5"/>
        <w:rPr>
          <w:lang w:val="en-IN"/>
        </w:rPr>
      </w:pPr>
      <w:r>
        <w:rPr>
          <w:lang w:val="en-IN"/>
        </w:rPr>
        <w:t>8.4.3.2.2</w:t>
      </w:r>
      <w:r>
        <w:rPr>
          <w:lang w:val="en-IN"/>
        </w:rPr>
        <w:tab/>
        <w:t>Notification definition</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14:paraId="741DFC1B" w14:textId="77777777" w:rsidR="00D61068" w:rsidRDefault="00D61068" w:rsidP="00D61068">
      <w:r>
        <w:t xml:space="preserve">The POST method shall be used for </w:t>
      </w:r>
      <w:r>
        <w:rPr>
          <w:noProof/>
          <w:lang w:val="en-US"/>
        </w:rPr>
        <w:t>Notify_Onboarding_Completion</w:t>
      </w:r>
      <w:r>
        <w:t xml:space="preserve"> and the URI shall be the one provided by the API invoker during the on-boarding request. </w:t>
      </w:r>
    </w:p>
    <w:p w14:paraId="3D5D9145"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499AC87A" w14:textId="77777777" w:rsidR="00D61068" w:rsidRDefault="00D61068" w:rsidP="00D61068">
      <w:r>
        <w:t>This method shall support the URI query parameters specified in table 8.4.3.2.2-1.</w:t>
      </w:r>
    </w:p>
    <w:p w14:paraId="5209C3F1" w14:textId="77777777" w:rsidR="00D61068" w:rsidRDefault="00D61068" w:rsidP="00D61068">
      <w:pPr>
        <w:pStyle w:val="TH"/>
        <w:rPr>
          <w:rFonts w:cs="Arial"/>
        </w:rPr>
      </w:pPr>
      <w:r>
        <w:t>Table 8.4.3.2.2-1: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6E9BC96D" w14:textId="77777777" w:rsidTr="003D5F6F">
        <w:trPr>
          <w:jc w:val="center"/>
        </w:trPr>
        <w:tc>
          <w:tcPr>
            <w:tcW w:w="825" w:type="pct"/>
            <w:tcBorders>
              <w:bottom w:val="single" w:sz="6" w:space="0" w:color="auto"/>
            </w:tcBorders>
            <w:shd w:val="clear" w:color="auto" w:fill="C0C0C0"/>
            <w:hideMark/>
          </w:tcPr>
          <w:p w14:paraId="5BAEC34D"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5A873724"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105B3593" w14:textId="77777777" w:rsidR="00D61068" w:rsidRDefault="00D61068" w:rsidP="003D5F6F">
            <w:pPr>
              <w:pStyle w:val="TAH"/>
            </w:pPr>
            <w:r>
              <w:t>P</w:t>
            </w:r>
          </w:p>
        </w:tc>
        <w:tc>
          <w:tcPr>
            <w:tcW w:w="581" w:type="pct"/>
            <w:tcBorders>
              <w:bottom w:val="single" w:sz="6" w:space="0" w:color="auto"/>
            </w:tcBorders>
            <w:shd w:val="clear" w:color="auto" w:fill="C0C0C0"/>
            <w:hideMark/>
          </w:tcPr>
          <w:p w14:paraId="1623058C"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589887BA" w14:textId="77777777" w:rsidR="00D61068" w:rsidRDefault="00D61068" w:rsidP="003D5F6F">
            <w:pPr>
              <w:pStyle w:val="TAH"/>
            </w:pPr>
            <w:r>
              <w:t>Description</w:t>
            </w:r>
          </w:p>
        </w:tc>
      </w:tr>
      <w:tr w:rsidR="00D61068" w14:paraId="7C3AA837" w14:textId="77777777" w:rsidTr="003D5F6F">
        <w:trPr>
          <w:jc w:val="center"/>
        </w:trPr>
        <w:tc>
          <w:tcPr>
            <w:tcW w:w="825" w:type="pct"/>
            <w:tcBorders>
              <w:top w:val="single" w:sz="6" w:space="0" w:color="auto"/>
            </w:tcBorders>
            <w:hideMark/>
          </w:tcPr>
          <w:p w14:paraId="698B5926" w14:textId="77777777" w:rsidR="00D61068" w:rsidRDefault="00D61068" w:rsidP="003D5F6F">
            <w:pPr>
              <w:pStyle w:val="TAL"/>
            </w:pPr>
            <w:r>
              <w:t>n/a</w:t>
            </w:r>
          </w:p>
        </w:tc>
        <w:tc>
          <w:tcPr>
            <w:tcW w:w="732" w:type="pct"/>
            <w:tcBorders>
              <w:top w:val="single" w:sz="6" w:space="0" w:color="auto"/>
            </w:tcBorders>
          </w:tcPr>
          <w:p w14:paraId="21E7FF11" w14:textId="77777777" w:rsidR="00D61068" w:rsidRDefault="00D61068" w:rsidP="003D5F6F">
            <w:pPr>
              <w:pStyle w:val="TAL"/>
            </w:pPr>
          </w:p>
        </w:tc>
        <w:tc>
          <w:tcPr>
            <w:tcW w:w="217" w:type="pct"/>
            <w:tcBorders>
              <w:top w:val="single" w:sz="6" w:space="0" w:color="auto"/>
            </w:tcBorders>
          </w:tcPr>
          <w:p w14:paraId="5C30F71B" w14:textId="77777777" w:rsidR="00D61068" w:rsidRDefault="00D61068" w:rsidP="003D5F6F">
            <w:pPr>
              <w:pStyle w:val="TAC"/>
            </w:pPr>
          </w:p>
        </w:tc>
        <w:tc>
          <w:tcPr>
            <w:tcW w:w="581" w:type="pct"/>
            <w:tcBorders>
              <w:top w:val="single" w:sz="6" w:space="0" w:color="auto"/>
            </w:tcBorders>
          </w:tcPr>
          <w:p w14:paraId="5D84AF08" w14:textId="77777777" w:rsidR="00D61068" w:rsidRDefault="00D61068" w:rsidP="003D5F6F">
            <w:pPr>
              <w:pStyle w:val="TAC"/>
            </w:pPr>
          </w:p>
        </w:tc>
        <w:tc>
          <w:tcPr>
            <w:tcW w:w="2646" w:type="pct"/>
            <w:tcBorders>
              <w:top w:val="single" w:sz="6" w:space="0" w:color="auto"/>
            </w:tcBorders>
            <w:vAlign w:val="center"/>
          </w:tcPr>
          <w:p w14:paraId="463BB925" w14:textId="77777777" w:rsidR="00D61068" w:rsidRDefault="00D61068" w:rsidP="003D5F6F">
            <w:pPr>
              <w:pStyle w:val="TAL"/>
            </w:pPr>
          </w:p>
        </w:tc>
      </w:tr>
    </w:tbl>
    <w:p w14:paraId="715435C5" w14:textId="77777777" w:rsidR="00D61068" w:rsidRDefault="00D61068" w:rsidP="00D61068"/>
    <w:p w14:paraId="469FC711" w14:textId="77777777" w:rsidR="00D61068" w:rsidRDefault="00D61068" w:rsidP="00D61068">
      <w:r>
        <w:lastRenderedPageBreak/>
        <w:t>This method shall support the request data structures specified in table 8.4.3.2.2-2 and the response data structures and response codes specified in table 8.4.3.2.2-3.</w:t>
      </w:r>
    </w:p>
    <w:p w14:paraId="7AA4C4CB" w14:textId="77777777" w:rsidR="00D61068" w:rsidRDefault="00D61068" w:rsidP="00D61068">
      <w:pPr>
        <w:pStyle w:val="TH"/>
      </w:pPr>
      <w:r>
        <w:t>Table 8.4.3.2.2-2: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5E986569" w14:textId="77777777" w:rsidTr="003D5F6F">
        <w:trPr>
          <w:jc w:val="center"/>
        </w:trPr>
        <w:tc>
          <w:tcPr>
            <w:tcW w:w="2989" w:type="dxa"/>
            <w:tcBorders>
              <w:bottom w:val="single" w:sz="6" w:space="0" w:color="auto"/>
            </w:tcBorders>
            <w:shd w:val="clear" w:color="auto" w:fill="C0C0C0"/>
            <w:hideMark/>
          </w:tcPr>
          <w:p w14:paraId="1E1E95FC"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166CB04D" w14:textId="77777777" w:rsidR="00D61068" w:rsidRDefault="00D61068" w:rsidP="003D5F6F">
            <w:pPr>
              <w:pStyle w:val="TAH"/>
            </w:pPr>
            <w:r>
              <w:t>P</w:t>
            </w:r>
          </w:p>
        </w:tc>
        <w:tc>
          <w:tcPr>
            <w:tcW w:w="1350" w:type="dxa"/>
            <w:tcBorders>
              <w:bottom w:val="single" w:sz="6" w:space="0" w:color="auto"/>
            </w:tcBorders>
            <w:shd w:val="clear" w:color="auto" w:fill="C0C0C0"/>
            <w:hideMark/>
          </w:tcPr>
          <w:p w14:paraId="62B445F3"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38EC5C29" w14:textId="77777777" w:rsidR="00D61068" w:rsidRDefault="00D61068" w:rsidP="003D5F6F">
            <w:pPr>
              <w:pStyle w:val="TAH"/>
            </w:pPr>
            <w:r>
              <w:t>Description</w:t>
            </w:r>
          </w:p>
        </w:tc>
      </w:tr>
      <w:tr w:rsidR="00D61068" w14:paraId="124446B3" w14:textId="77777777" w:rsidTr="003D5F6F">
        <w:trPr>
          <w:jc w:val="center"/>
        </w:trPr>
        <w:tc>
          <w:tcPr>
            <w:tcW w:w="2989" w:type="dxa"/>
            <w:tcBorders>
              <w:top w:val="single" w:sz="6" w:space="0" w:color="auto"/>
            </w:tcBorders>
            <w:hideMark/>
          </w:tcPr>
          <w:p w14:paraId="17776927" w14:textId="77777777" w:rsidR="00D61068" w:rsidRDefault="00D61068" w:rsidP="003D5F6F">
            <w:pPr>
              <w:pStyle w:val="TAL"/>
            </w:pPr>
            <w:proofErr w:type="spellStart"/>
            <w:r>
              <w:t>OnboardingNotification</w:t>
            </w:r>
            <w:proofErr w:type="spellEnd"/>
          </w:p>
        </w:tc>
        <w:tc>
          <w:tcPr>
            <w:tcW w:w="360" w:type="dxa"/>
            <w:tcBorders>
              <w:top w:val="single" w:sz="6" w:space="0" w:color="auto"/>
            </w:tcBorders>
            <w:hideMark/>
          </w:tcPr>
          <w:p w14:paraId="5B09C83F" w14:textId="77777777" w:rsidR="00D61068" w:rsidRDefault="00D61068" w:rsidP="003D5F6F">
            <w:pPr>
              <w:pStyle w:val="TAC"/>
            </w:pPr>
            <w:r>
              <w:t>M</w:t>
            </w:r>
          </w:p>
        </w:tc>
        <w:tc>
          <w:tcPr>
            <w:tcW w:w="1350" w:type="dxa"/>
            <w:tcBorders>
              <w:top w:val="single" w:sz="6" w:space="0" w:color="auto"/>
            </w:tcBorders>
            <w:hideMark/>
          </w:tcPr>
          <w:p w14:paraId="2153F2E1" w14:textId="77777777" w:rsidR="00D61068" w:rsidRDefault="00D61068" w:rsidP="003D5F6F">
            <w:pPr>
              <w:pStyle w:val="TAC"/>
            </w:pPr>
            <w:r>
              <w:t>1</w:t>
            </w:r>
          </w:p>
        </w:tc>
        <w:tc>
          <w:tcPr>
            <w:tcW w:w="4980" w:type="dxa"/>
            <w:tcBorders>
              <w:top w:val="single" w:sz="6" w:space="0" w:color="auto"/>
            </w:tcBorders>
            <w:hideMark/>
          </w:tcPr>
          <w:p w14:paraId="2C995AFC" w14:textId="77777777" w:rsidR="00D61068" w:rsidRDefault="00D61068" w:rsidP="003D5F6F">
            <w:pPr>
              <w:pStyle w:val="TAL"/>
            </w:pPr>
            <w:r>
              <w:t>Notification with on-boarding result</w:t>
            </w:r>
          </w:p>
        </w:tc>
      </w:tr>
    </w:tbl>
    <w:p w14:paraId="6058E9A3" w14:textId="77777777" w:rsidR="00D61068" w:rsidRDefault="00D61068" w:rsidP="00D61068"/>
    <w:p w14:paraId="4E07FD49" w14:textId="77777777" w:rsidR="00D61068" w:rsidRDefault="00D61068" w:rsidP="00D61068">
      <w:pPr>
        <w:pStyle w:val="TH"/>
      </w:pPr>
      <w:r>
        <w:t>Table 8.4.3.2.2-3: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76DBECEB" w14:textId="77777777" w:rsidTr="003D5F6F">
        <w:trPr>
          <w:jc w:val="center"/>
        </w:trPr>
        <w:tc>
          <w:tcPr>
            <w:tcW w:w="1004" w:type="pct"/>
            <w:shd w:val="clear" w:color="auto" w:fill="C0C0C0"/>
            <w:hideMark/>
          </w:tcPr>
          <w:p w14:paraId="238CC904" w14:textId="77777777" w:rsidR="00D61068" w:rsidRDefault="00D61068" w:rsidP="003D5F6F">
            <w:pPr>
              <w:pStyle w:val="TAH"/>
            </w:pPr>
            <w:r>
              <w:t>Data type</w:t>
            </w:r>
          </w:p>
        </w:tc>
        <w:tc>
          <w:tcPr>
            <w:tcW w:w="215" w:type="pct"/>
            <w:shd w:val="clear" w:color="auto" w:fill="C0C0C0"/>
            <w:hideMark/>
          </w:tcPr>
          <w:p w14:paraId="6B085CB7" w14:textId="77777777" w:rsidR="00D61068" w:rsidRDefault="00D61068" w:rsidP="003D5F6F">
            <w:pPr>
              <w:pStyle w:val="TAH"/>
            </w:pPr>
            <w:r>
              <w:t>P</w:t>
            </w:r>
          </w:p>
        </w:tc>
        <w:tc>
          <w:tcPr>
            <w:tcW w:w="604" w:type="pct"/>
            <w:shd w:val="clear" w:color="auto" w:fill="C0C0C0"/>
            <w:hideMark/>
          </w:tcPr>
          <w:p w14:paraId="3AD9D683" w14:textId="77777777" w:rsidR="00D61068" w:rsidRDefault="00D61068" w:rsidP="003D5F6F">
            <w:pPr>
              <w:pStyle w:val="TAH"/>
            </w:pPr>
            <w:r>
              <w:t>Cardinality</w:t>
            </w:r>
          </w:p>
        </w:tc>
        <w:tc>
          <w:tcPr>
            <w:tcW w:w="791" w:type="pct"/>
            <w:shd w:val="clear" w:color="auto" w:fill="C0C0C0"/>
            <w:hideMark/>
          </w:tcPr>
          <w:p w14:paraId="52072725" w14:textId="77777777" w:rsidR="00D61068" w:rsidRDefault="00D61068" w:rsidP="003D5F6F">
            <w:pPr>
              <w:pStyle w:val="TAH"/>
            </w:pPr>
            <w:r>
              <w:t>Response codes</w:t>
            </w:r>
          </w:p>
        </w:tc>
        <w:tc>
          <w:tcPr>
            <w:tcW w:w="2386" w:type="pct"/>
            <w:shd w:val="clear" w:color="auto" w:fill="C0C0C0"/>
            <w:hideMark/>
          </w:tcPr>
          <w:p w14:paraId="7775A22F" w14:textId="77777777" w:rsidR="00D61068" w:rsidRDefault="00D61068" w:rsidP="003D5F6F">
            <w:pPr>
              <w:pStyle w:val="TAH"/>
            </w:pPr>
            <w:r>
              <w:t>Description</w:t>
            </w:r>
          </w:p>
        </w:tc>
      </w:tr>
      <w:tr w:rsidR="00D61068" w14:paraId="0011166B" w14:textId="77777777" w:rsidTr="003D5F6F">
        <w:trPr>
          <w:jc w:val="center"/>
        </w:trPr>
        <w:tc>
          <w:tcPr>
            <w:tcW w:w="1004" w:type="pct"/>
            <w:hideMark/>
          </w:tcPr>
          <w:p w14:paraId="6E1CD959" w14:textId="77777777" w:rsidR="00D61068" w:rsidRDefault="00D61068" w:rsidP="003D5F6F">
            <w:pPr>
              <w:pStyle w:val="TAL"/>
            </w:pPr>
            <w:r>
              <w:t>n/a</w:t>
            </w:r>
          </w:p>
        </w:tc>
        <w:tc>
          <w:tcPr>
            <w:tcW w:w="215" w:type="pct"/>
          </w:tcPr>
          <w:p w14:paraId="63CB0D69" w14:textId="77777777" w:rsidR="00D61068" w:rsidRDefault="00D61068" w:rsidP="003D5F6F">
            <w:pPr>
              <w:pStyle w:val="TAC"/>
            </w:pPr>
          </w:p>
        </w:tc>
        <w:tc>
          <w:tcPr>
            <w:tcW w:w="604" w:type="pct"/>
          </w:tcPr>
          <w:p w14:paraId="7FCE6C80" w14:textId="77777777" w:rsidR="00D61068" w:rsidRDefault="00D61068" w:rsidP="003D5F6F">
            <w:pPr>
              <w:pStyle w:val="TAC"/>
            </w:pPr>
          </w:p>
        </w:tc>
        <w:tc>
          <w:tcPr>
            <w:tcW w:w="791" w:type="pct"/>
            <w:hideMark/>
          </w:tcPr>
          <w:p w14:paraId="2D257844" w14:textId="77777777" w:rsidR="00D61068" w:rsidRDefault="00D61068" w:rsidP="003D5F6F">
            <w:pPr>
              <w:pStyle w:val="TAL"/>
            </w:pPr>
            <w:r>
              <w:t>204 No Content</w:t>
            </w:r>
          </w:p>
        </w:tc>
        <w:tc>
          <w:tcPr>
            <w:tcW w:w="2386" w:type="pct"/>
            <w:hideMark/>
          </w:tcPr>
          <w:p w14:paraId="118395A8" w14:textId="77777777" w:rsidR="00D61068" w:rsidRDefault="00D61068" w:rsidP="003D5F6F">
            <w:pPr>
              <w:pStyle w:val="TAL"/>
            </w:pPr>
            <w:r>
              <w:t>The receipt of the Notification is acknowledged.</w:t>
            </w:r>
          </w:p>
        </w:tc>
      </w:tr>
      <w:tr w:rsidR="00D61068" w14:paraId="323AFDC6" w14:textId="77777777" w:rsidTr="003D5F6F">
        <w:trPr>
          <w:jc w:val="center"/>
        </w:trPr>
        <w:tc>
          <w:tcPr>
            <w:tcW w:w="1004" w:type="pct"/>
          </w:tcPr>
          <w:p w14:paraId="2A95A5D1" w14:textId="77777777" w:rsidR="00D61068" w:rsidRDefault="00D61068" w:rsidP="003D5F6F">
            <w:pPr>
              <w:pStyle w:val="TAL"/>
            </w:pPr>
            <w:r>
              <w:t>n/a</w:t>
            </w:r>
          </w:p>
        </w:tc>
        <w:tc>
          <w:tcPr>
            <w:tcW w:w="215" w:type="pct"/>
          </w:tcPr>
          <w:p w14:paraId="4A071D71" w14:textId="77777777" w:rsidR="00D61068" w:rsidRDefault="00D61068" w:rsidP="003D5F6F">
            <w:pPr>
              <w:pStyle w:val="TAC"/>
            </w:pPr>
          </w:p>
        </w:tc>
        <w:tc>
          <w:tcPr>
            <w:tcW w:w="604" w:type="pct"/>
          </w:tcPr>
          <w:p w14:paraId="0E01495A" w14:textId="77777777" w:rsidR="00D61068" w:rsidRDefault="00D61068" w:rsidP="003D5F6F">
            <w:pPr>
              <w:pStyle w:val="TAC"/>
            </w:pPr>
          </w:p>
        </w:tc>
        <w:tc>
          <w:tcPr>
            <w:tcW w:w="791" w:type="pct"/>
          </w:tcPr>
          <w:p w14:paraId="6267B83E" w14:textId="77777777" w:rsidR="00D61068" w:rsidRDefault="00D61068" w:rsidP="003D5F6F">
            <w:pPr>
              <w:pStyle w:val="TAL"/>
            </w:pPr>
            <w:r>
              <w:t>307 Temporary Redirect</w:t>
            </w:r>
          </w:p>
        </w:tc>
        <w:tc>
          <w:tcPr>
            <w:tcW w:w="2386" w:type="pct"/>
          </w:tcPr>
          <w:p w14:paraId="4014055B"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5B1E3DF0" w14:textId="1DED1B0E" w:rsidR="00D61068" w:rsidRDefault="00D61068" w:rsidP="003D5F6F">
            <w:pPr>
              <w:pStyle w:val="TAL"/>
            </w:pPr>
            <w:r>
              <w:t>Redirection handling is described in clause 5.2.10 of 3GPP TS 29.122 [</w:t>
            </w:r>
            <w:ins w:id="1729" w:author="Huawei [Abdessamad] 2024-05" w:date="2024-05-19T15:43:00Z">
              <w:r>
                <w:t>1</w:t>
              </w:r>
            </w:ins>
            <w:r>
              <w:t>4].</w:t>
            </w:r>
          </w:p>
        </w:tc>
      </w:tr>
      <w:tr w:rsidR="00D61068" w14:paraId="65C50906" w14:textId="77777777" w:rsidTr="003D5F6F">
        <w:trPr>
          <w:jc w:val="center"/>
        </w:trPr>
        <w:tc>
          <w:tcPr>
            <w:tcW w:w="1004" w:type="pct"/>
          </w:tcPr>
          <w:p w14:paraId="1C2669C0" w14:textId="77777777" w:rsidR="00D61068" w:rsidRDefault="00D61068" w:rsidP="003D5F6F">
            <w:pPr>
              <w:pStyle w:val="TAL"/>
            </w:pPr>
            <w:r>
              <w:t>n/a</w:t>
            </w:r>
          </w:p>
        </w:tc>
        <w:tc>
          <w:tcPr>
            <w:tcW w:w="215" w:type="pct"/>
          </w:tcPr>
          <w:p w14:paraId="08B3B5E8" w14:textId="77777777" w:rsidR="00D61068" w:rsidRDefault="00D61068" w:rsidP="003D5F6F">
            <w:pPr>
              <w:pStyle w:val="TAC"/>
            </w:pPr>
          </w:p>
        </w:tc>
        <w:tc>
          <w:tcPr>
            <w:tcW w:w="604" w:type="pct"/>
          </w:tcPr>
          <w:p w14:paraId="71563FDF" w14:textId="77777777" w:rsidR="00D61068" w:rsidRDefault="00D61068" w:rsidP="003D5F6F">
            <w:pPr>
              <w:pStyle w:val="TAC"/>
            </w:pPr>
          </w:p>
        </w:tc>
        <w:tc>
          <w:tcPr>
            <w:tcW w:w="791" w:type="pct"/>
          </w:tcPr>
          <w:p w14:paraId="14DD4FDE" w14:textId="77777777" w:rsidR="00D61068" w:rsidRDefault="00D61068" w:rsidP="003D5F6F">
            <w:pPr>
              <w:pStyle w:val="TAL"/>
            </w:pPr>
            <w:r>
              <w:t>308 Permanent Redirect</w:t>
            </w:r>
          </w:p>
        </w:tc>
        <w:tc>
          <w:tcPr>
            <w:tcW w:w="2386" w:type="pct"/>
          </w:tcPr>
          <w:p w14:paraId="094DA2E3"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026E8A87" w14:textId="2C33A681" w:rsidR="00D61068" w:rsidRDefault="00D61068" w:rsidP="003D5F6F">
            <w:pPr>
              <w:pStyle w:val="TAL"/>
            </w:pPr>
            <w:r>
              <w:t>Redirection handling is described in clause 5.2.10 of 3GPP TS 29.122 [</w:t>
            </w:r>
            <w:ins w:id="1730" w:author="Huawei [Abdessamad] 2024-05" w:date="2024-05-19T15:43:00Z">
              <w:r>
                <w:t>1</w:t>
              </w:r>
            </w:ins>
            <w:r>
              <w:t>4].</w:t>
            </w:r>
          </w:p>
        </w:tc>
      </w:tr>
      <w:tr w:rsidR="00D61068" w14:paraId="137A703D" w14:textId="77777777" w:rsidTr="003D5F6F">
        <w:trPr>
          <w:jc w:val="center"/>
        </w:trPr>
        <w:tc>
          <w:tcPr>
            <w:tcW w:w="5000" w:type="pct"/>
            <w:gridSpan w:val="5"/>
          </w:tcPr>
          <w:p w14:paraId="52F81CEC" w14:textId="77777777" w:rsidR="00D61068" w:rsidRDefault="00D61068" w:rsidP="003D5F6F">
            <w:pPr>
              <w:pStyle w:val="TAN"/>
            </w:pPr>
            <w:r>
              <w:t>NOTE:</w:t>
            </w:r>
            <w:r>
              <w:tab/>
              <w:t>The mandatory HTTP error status codes for the POST method listed in table 5.2.6-1 of 3GPP TS 29.122 [14] also apply.</w:t>
            </w:r>
          </w:p>
        </w:tc>
      </w:tr>
    </w:tbl>
    <w:p w14:paraId="5B309A37" w14:textId="77777777" w:rsidR="00D61068" w:rsidRDefault="00D61068" w:rsidP="00D61068">
      <w:pPr>
        <w:rPr>
          <w:lang w:val="en-US"/>
        </w:rPr>
      </w:pPr>
    </w:p>
    <w:p w14:paraId="729929D0" w14:textId="77777777" w:rsidR="00D61068" w:rsidRDefault="00D61068" w:rsidP="00D61068">
      <w:pPr>
        <w:pStyle w:val="TH"/>
      </w:pPr>
      <w:r>
        <w:t>Table 8.4.3.2.2-4: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7C634746" w14:textId="77777777" w:rsidTr="003D5F6F">
        <w:trPr>
          <w:jc w:val="center"/>
        </w:trPr>
        <w:tc>
          <w:tcPr>
            <w:tcW w:w="825" w:type="pct"/>
            <w:shd w:val="clear" w:color="auto" w:fill="C0C0C0"/>
          </w:tcPr>
          <w:p w14:paraId="78E5F7BC" w14:textId="77777777" w:rsidR="00D61068" w:rsidRDefault="00D61068" w:rsidP="003D5F6F">
            <w:pPr>
              <w:pStyle w:val="TAH"/>
            </w:pPr>
            <w:r>
              <w:t>Name</w:t>
            </w:r>
          </w:p>
        </w:tc>
        <w:tc>
          <w:tcPr>
            <w:tcW w:w="732" w:type="pct"/>
            <w:shd w:val="clear" w:color="auto" w:fill="C0C0C0"/>
          </w:tcPr>
          <w:p w14:paraId="295DEC25" w14:textId="77777777" w:rsidR="00D61068" w:rsidRDefault="00D61068" w:rsidP="003D5F6F">
            <w:pPr>
              <w:pStyle w:val="TAH"/>
            </w:pPr>
            <w:r>
              <w:t>Data type</w:t>
            </w:r>
          </w:p>
        </w:tc>
        <w:tc>
          <w:tcPr>
            <w:tcW w:w="217" w:type="pct"/>
            <w:shd w:val="clear" w:color="auto" w:fill="C0C0C0"/>
          </w:tcPr>
          <w:p w14:paraId="1339233B" w14:textId="77777777" w:rsidR="00D61068" w:rsidRDefault="00D61068" w:rsidP="003D5F6F">
            <w:pPr>
              <w:pStyle w:val="TAH"/>
            </w:pPr>
            <w:r>
              <w:t>P</w:t>
            </w:r>
          </w:p>
        </w:tc>
        <w:tc>
          <w:tcPr>
            <w:tcW w:w="581" w:type="pct"/>
            <w:shd w:val="clear" w:color="auto" w:fill="C0C0C0"/>
          </w:tcPr>
          <w:p w14:paraId="12095578" w14:textId="77777777" w:rsidR="00D61068" w:rsidRDefault="00D61068" w:rsidP="003D5F6F">
            <w:pPr>
              <w:pStyle w:val="TAH"/>
            </w:pPr>
            <w:r>
              <w:t>Cardinality</w:t>
            </w:r>
          </w:p>
        </w:tc>
        <w:tc>
          <w:tcPr>
            <w:tcW w:w="2645" w:type="pct"/>
            <w:shd w:val="clear" w:color="auto" w:fill="C0C0C0"/>
            <w:vAlign w:val="center"/>
          </w:tcPr>
          <w:p w14:paraId="0B209791" w14:textId="77777777" w:rsidR="00D61068" w:rsidRDefault="00D61068" w:rsidP="003D5F6F">
            <w:pPr>
              <w:pStyle w:val="TAH"/>
            </w:pPr>
            <w:r>
              <w:t>Description</w:t>
            </w:r>
          </w:p>
        </w:tc>
      </w:tr>
      <w:tr w:rsidR="00D61068" w14:paraId="13D1F091" w14:textId="77777777" w:rsidTr="003D5F6F">
        <w:trPr>
          <w:jc w:val="center"/>
        </w:trPr>
        <w:tc>
          <w:tcPr>
            <w:tcW w:w="825" w:type="pct"/>
            <w:shd w:val="clear" w:color="auto" w:fill="auto"/>
          </w:tcPr>
          <w:p w14:paraId="07B25214" w14:textId="77777777" w:rsidR="00D61068" w:rsidRDefault="00D61068" w:rsidP="003D5F6F">
            <w:pPr>
              <w:pStyle w:val="TAL"/>
            </w:pPr>
            <w:r>
              <w:t>Location</w:t>
            </w:r>
          </w:p>
        </w:tc>
        <w:tc>
          <w:tcPr>
            <w:tcW w:w="732" w:type="pct"/>
          </w:tcPr>
          <w:p w14:paraId="5F03704D" w14:textId="77777777" w:rsidR="00D61068" w:rsidRDefault="00D61068" w:rsidP="003D5F6F">
            <w:pPr>
              <w:pStyle w:val="TAL"/>
            </w:pPr>
            <w:r>
              <w:t>string</w:t>
            </w:r>
          </w:p>
        </w:tc>
        <w:tc>
          <w:tcPr>
            <w:tcW w:w="217" w:type="pct"/>
          </w:tcPr>
          <w:p w14:paraId="21F82C2A" w14:textId="77777777" w:rsidR="00D61068" w:rsidRDefault="00D61068" w:rsidP="003D5F6F">
            <w:pPr>
              <w:pStyle w:val="TAC"/>
            </w:pPr>
            <w:r>
              <w:t>M</w:t>
            </w:r>
          </w:p>
        </w:tc>
        <w:tc>
          <w:tcPr>
            <w:tcW w:w="581" w:type="pct"/>
          </w:tcPr>
          <w:p w14:paraId="48C31A34" w14:textId="77777777" w:rsidR="00D61068" w:rsidRDefault="00D61068" w:rsidP="003D5F6F">
            <w:pPr>
              <w:pStyle w:val="TAL"/>
            </w:pPr>
            <w:r>
              <w:t>1</w:t>
            </w:r>
          </w:p>
        </w:tc>
        <w:tc>
          <w:tcPr>
            <w:tcW w:w="2645" w:type="pct"/>
            <w:shd w:val="clear" w:color="auto" w:fill="auto"/>
            <w:vAlign w:val="center"/>
          </w:tcPr>
          <w:p w14:paraId="7FD119A6" w14:textId="77777777" w:rsidR="00D61068" w:rsidRDefault="00D61068" w:rsidP="003D5F6F">
            <w:pPr>
              <w:pStyle w:val="TAL"/>
            </w:pPr>
            <w:r>
              <w:t>An alternative URI representing the end point of an alternative notification destination towards which the notification should be redirected.</w:t>
            </w:r>
          </w:p>
        </w:tc>
      </w:tr>
    </w:tbl>
    <w:p w14:paraId="78069681" w14:textId="77777777" w:rsidR="00D61068" w:rsidRDefault="00D61068" w:rsidP="00D61068"/>
    <w:p w14:paraId="2FC8DD08" w14:textId="77777777" w:rsidR="00D61068" w:rsidRDefault="00D61068" w:rsidP="00D61068">
      <w:pPr>
        <w:pStyle w:val="TH"/>
      </w:pPr>
      <w:r>
        <w:t>Table 8.4.3.2.2-5: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278A4973" w14:textId="77777777" w:rsidTr="003D5F6F">
        <w:trPr>
          <w:jc w:val="center"/>
        </w:trPr>
        <w:tc>
          <w:tcPr>
            <w:tcW w:w="825" w:type="pct"/>
            <w:shd w:val="clear" w:color="auto" w:fill="C0C0C0"/>
          </w:tcPr>
          <w:p w14:paraId="47D453A6" w14:textId="77777777" w:rsidR="00D61068" w:rsidRDefault="00D61068" w:rsidP="003D5F6F">
            <w:pPr>
              <w:pStyle w:val="TAH"/>
            </w:pPr>
            <w:r>
              <w:t>Name</w:t>
            </w:r>
          </w:p>
        </w:tc>
        <w:tc>
          <w:tcPr>
            <w:tcW w:w="732" w:type="pct"/>
            <w:shd w:val="clear" w:color="auto" w:fill="C0C0C0"/>
          </w:tcPr>
          <w:p w14:paraId="3799D5AE" w14:textId="77777777" w:rsidR="00D61068" w:rsidRDefault="00D61068" w:rsidP="003D5F6F">
            <w:pPr>
              <w:pStyle w:val="TAH"/>
            </w:pPr>
            <w:r>
              <w:t>Data type</w:t>
            </w:r>
          </w:p>
        </w:tc>
        <w:tc>
          <w:tcPr>
            <w:tcW w:w="217" w:type="pct"/>
            <w:shd w:val="clear" w:color="auto" w:fill="C0C0C0"/>
          </w:tcPr>
          <w:p w14:paraId="23A74DE7" w14:textId="77777777" w:rsidR="00D61068" w:rsidRDefault="00D61068" w:rsidP="003D5F6F">
            <w:pPr>
              <w:pStyle w:val="TAH"/>
            </w:pPr>
            <w:r>
              <w:t>P</w:t>
            </w:r>
          </w:p>
        </w:tc>
        <w:tc>
          <w:tcPr>
            <w:tcW w:w="581" w:type="pct"/>
            <w:shd w:val="clear" w:color="auto" w:fill="C0C0C0"/>
          </w:tcPr>
          <w:p w14:paraId="64645AA7" w14:textId="77777777" w:rsidR="00D61068" w:rsidRDefault="00D61068" w:rsidP="003D5F6F">
            <w:pPr>
              <w:pStyle w:val="TAH"/>
            </w:pPr>
            <w:r>
              <w:t>Cardinality</w:t>
            </w:r>
          </w:p>
        </w:tc>
        <w:tc>
          <w:tcPr>
            <w:tcW w:w="2645" w:type="pct"/>
            <w:shd w:val="clear" w:color="auto" w:fill="C0C0C0"/>
            <w:vAlign w:val="center"/>
          </w:tcPr>
          <w:p w14:paraId="78F69A4C" w14:textId="77777777" w:rsidR="00D61068" w:rsidRDefault="00D61068" w:rsidP="003D5F6F">
            <w:pPr>
              <w:pStyle w:val="TAH"/>
            </w:pPr>
            <w:r>
              <w:t>Description</w:t>
            </w:r>
          </w:p>
        </w:tc>
      </w:tr>
      <w:tr w:rsidR="00D61068" w14:paraId="0623B65F" w14:textId="77777777" w:rsidTr="003D5F6F">
        <w:trPr>
          <w:jc w:val="center"/>
        </w:trPr>
        <w:tc>
          <w:tcPr>
            <w:tcW w:w="825" w:type="pct"/>
            <w:shd w:val="clear" w:color="auto" w:fill="auto"/>
          </w:tcPr>
          <w:p w14:paraId="7F3093B8" w14:textId="77777777" w:rsidR="00D61068" w:rsidRDefault="00D61068" w:rsidP="003D5F6F">
            <w:pPr>
              <w:pStyle w:val="TAL"/>
            </w:pPr>
            <w:r>
              <w:t>Location</w:t>
            </w:r>
          </w:p>
        </w:tc>
        <w:tc>
          <w:tcPr>
            <w:tcW w:w="732" w:type="pct"/>
          </w:tcPr>
          <w:p w14:paraId="059FFCF9" w14:textId="77777777" w:rsidR="00D61068" w:rsidRDefault="00D61068" w:rsidP="003D5F6F">
            <w:pPr>
              <w:pStyle w:val="TAL"/>
            </w:pPr>
            <w:r>
              <w:t>string</w:t>
            </w:r>
          </w:p>
        </w:tc>
        <w:tc>
          <w:tcPr>
            <w:tcW w:w="217" w:type="pct"/>
          </w:tcPr>
          <w:p w14:paraId="65B88B23" w14:textId="77777777" w:rsidR="00D61068" w:rsidRDefault="00D61068" w:rsidP="003D5F6F">
            <w:pPr>
              <w:pStyle w:val="TAC"/>
            </w:pPr>
            <w:r>
              <w:t>M</w:t>
            </w:r>
          </w:p>
        </w:tc>
        <w:tc>
          <w:tcPr>
            <w:tcW w:w="581" w:type="pct"/>
          </w:tcPr>
          <w:p w14:paraId="73BE9DC5" w14:textId="77777777" w:rsidR="00D61068" w:rsidRDefault="00D61068" w:rsidP="003D5F6F">
            <w:pPr>
              <w:pStyle w:val="TAL"/>
            </w:pPr>
            <w:r>
              <w:t>1</w:t>
            </w:r>
          </w:p>
        </w:tc>
        <w:tc>
          <w:tcPr>
            <w:tcW w:w="2645" w:type="pct"/>
            <w:shd w:val="clear" w:color="auto" w:fill="auto"/>
            <w:vAlign w:val="center"/>
          </w:tcPr>
          <w:p w14:paraId="72B78985" w14:textId="77777777" w:rsidR="00D61068" w:rsidRDefault="00D61068" w:rsidP="003D5F6F">
            <w:pPr>
              <w:pStyle w:val="TAL"/>
            </w:pPr>
            <w:r>
              <w:t>An alternative URI representing the end point of an alternative notification destination towards which the notification should be redirected.</w:t>
            </w:r>
          </w:p>
        </w:tc>
      </w:tr>
    </w:tbl>
    <w:p w14:paraId="23180227" w14:textId="77777777" w:rsidR="00D61068" w:rsidRDefault="00D61068" w:rsidP="00D61068"/>
    <w:p w14:paraId="4F4C034A"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31" w:name="_Toc28009916"/>
      <w:bookmarkStart w:id="1732" w:name="_Toc34062036"/>
      <w:bookmarkStart w:id="1733" w:name="_Toc36036792"/>
      <w:bookmarkStart w:id="1734" w:name="_Toc43285040"/>
      <w:bookmarkStart w:id="1735" w:name="_Toc45132819"/>
      <w:bookmarkStart w:id="1736" w:name="_Toc51193513"/>
      <w:bookmarkStart w:id="1737" w:name="_Toc51760712"/>
      <w:bookmarkStart w:id="1738" w:name="_Toc59015162"/>
      <w:bookmarkStart w:id="1739" w:name="_Toc59015678"/>
      <w:bookmarkStart w:id="1740" w:name="_Toc68165720"/>
      <w:bookmarkStart w:id="1741" w:name="_Toc83229816"/>
      <w:bookmarkStart w:id="1742" w:name="_Toc90649016"/>
      <w:bookmarkStart w:id="1743" w:name="_Toc105593911"/>
      <w:bookmarkStart w:id="1744" w:name="_Toc114209625"/>
      <w:bookmarkStart w:id="1745" w:name="_Toc138681495"/>
      <w:bookmarkStart w:id="1746" w:name="_Toc151977923"/>
      <w:bookmarkStart w:id="1747" w:name="_Toc152148606"/>
      <w:bookmarkStart w:id="1748" w:name="_Toc16198839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7678E4" w14:textId="77777777" w:rsidR="00D61068" w:rsidRDefault="00D61068" w:rsidP="00D61068">
      <w:pPr>
        <w:pStyle w:val="Heading5"/>
        <w:rPr>
          <w:lang w:val="en-IN"/>
        </w:rPr>
      </w:pPr>
      <w:r>
        <w:rPr>
          <w:lang w:val="en-IN"/>
        </w:rPr>
        <w:t>8.4.3.3.2</w:t>
      </w:r>
      <w:r>
        <w:rPr>
          <w:lang w:val="en-IN"/>
        </w:rPr>
        <w:tab/>
        <w:t>Notification definition</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14:paraId="0308B2C6" w14:textId="77777777" w:rsidR="00D61068" w:rsidRDefault="00D61068" w:rsidP="00D61068">
      <w:r>
        <w:t xml:space="preserve">The POST method shall be used for </w:t>
      </w:r>
      <w:r>
        <w:rPr>
          <w:noProof/>
          <w:lang w:val="en-US"/>
        </w:rPr>
        <w:t>Notify_Update_Completion</w:t>
      </w:r>
      <w:r>
        <w:t xml:space="preserve"> and the URI shall be the one provided by the API invoker during the API invoker details update request. </w:t>
      </w:r>
    </w:p>
    <w:p w14:paraId="7FBF17A3"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60FAD3E2" w14:textId="77777777" w:rsidR="00D61068" w:rsidRDefault="00D61068" w:rsidP="00D61068">
      <w:r>
        <w:t>This method shall support the URI query parameters specified in table 8.4.3.3.2-1.</w:t>
      </w:r>
    </w:p>
    <w:p w14:paraId="119F65D6" w14:textId="77777777" w:rsidR="00D61068" w:rsidRDefault="00D61068" w:rsidP="00D61068">
      <w:pPr>
        <w:pStyle w:val="TH"/>
        <w:rPr>
          <w:rFonts w:cs="Arial"/>
        </w:rPr>
      </w:pPr>
      <w:r>
        <w:t>Table 8.4.3.3.2-1: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7DEEB804" w14:textId="77777777" w:rsidTr="003D5F6F">
        <w:trPr>
          <w:jc w:val="center"/>
        </w:trPr>
        <w:tc>
          <w:tcPr>
            <w:tcW w:w="825" w:type="pct"/>
            <w:tcBorders>
              <w:bottom w:val="single" w:sz="6" w:space="0" w:color="auto"/>
            </w:tcBorders>
            <w:shd w:val="clear" w:color="auto" w:fill="C0C0C0"/>
            <w:hideMark/>
          </w:tcPr>
          <w:p w14:paraId="2B128954"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012B130B"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6C8630F6" w14:textId="77777777" w:rsidR="00D61068" w:rsidRDefault="00D61068" w:rsidP="003D5F6F">
            <w:pPr>
              <w:pStyle w:val="TAH"/>
            </w:pPr>
            <w:r>
              <w:t>P</w:t>
            </w:r>
          </w:p>
        </w:tc>
        <w:tc>
          <w:tcPr>
            <w:tcW w:w="581" w:type="pct"/>
            <w:tcBorders>
              <w:bottom w:val="single" w:sz="6" w:space="0" w:color="auto"/>
            </w:tcBorders>
            <w:shd w:val="clear" w:color="auto" w:fill="C0C0C0"/>
            <w:hideMark/>
          </w:tcPr>
          <w:p w14:paraId="73112E66"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752DED1F" w14:textId="77777777" w:rsidR="00D61068" w:rsidRDefault="00D61068" w:rsidP="003D5F6F">
            <w:pPr>
              <w:pStyle w:val="TAH"/>
            </w:pPr>
            <w:r>
              <w:t>Description</w:t>
            </w:r>
          </w:p>
        </w:tc>
      </w:tr>
      <w:tr w:rsidR="00D61068" w14:paraId="30C5DEDC" w14:textId="77777777" w:rsidTr="003D5F6F">
        <w:trPr>
          <w:jc w:val="center"/>
        </w:trPr>
        <w:tc>
          <w:tcPr>
            <w:tcW w:w="825" w:type="pct"/>
            <w:tcBorders>
              <w:top w:val="single" w:sz="6" w:space="0" w:color="auto"/>
            </w:tcBorders>
            <w:hideMark/>
          </w:tcPr>
          <w:p w14:paraId="4A167819" w14:textId="77777777" w:rsidR="00D61068" w:rsidRDefault="00D61068" w:rsidP="003D5F6F">
            <w:pPr>
              <w:pStyle w:val="TAL"/>
            </w:pPr>
            <w:r>
              <w:t>n/a</w:t>
            </w:r>
          </w:p>
        </w:tc>
        <w:tc>
          <w:tcPr>
            <w:tcW w:w="732" w:type="pct"/>
            <w:tcBorders>
              <w:top w:val="single" w:sz="6" w:space="0" w:color="auto"/>
            </w:tcBorders>
          </w:tcPr>
          <w:p w14:paraId="5B0A40A8" w14:textId="77777777" w:rsidR="00D61068" w:rsidRDefault="00D61068" w:rsidP="003D5F6F">
            <w:pPr>
              <w:pStyle w:val="TAL"/>
            </w:pPr>
          </w:p>
        </w:tc>
        <w:tc>
          <w:tcPr>
            <w:tcW w:w="217" w:type="pct"/>
            <w:tcBorders>
              <w:top w:val="single" w:sz="6" w:space="0" w:color="auto"/>
            </w:tcBorders>
          </w:tcPr>
          <w:p w14:paraId="335F4440" w14:textId="77777777" w:rsidR="00D61068" w:rsidRDefault="00D61068" w:rsidP="003D5F6F">
            <w:pPr>
              <w:pStyle w:val="TAC"/>
            </w:pPr>
          </w:p>
        </w:tc>
        <w:tc>
          <w:tcPr>
            <w:tcW w:w="581" w:type="pct"/>
            <w:tcBorders>
              <w:top w:val="single" w:sz="6" w:space="0" w:color="auto"/>
            </w:tcBorders>
          </w:tcPr>
          <w:p w14:paraId="68CA0F35" w14:textId="77777777" w:rsidR="00D61068" w:rsidRDefault="00D61068" w:rsidP="003D5F6F">
            <w:pPr>
              <w:pStyle w:val="TAC"/>
            </w:pPr>
          </w:p>
        </w:tc>
        <w:tc>
          <w:tcPr>
            <w:tcW w:w="2646" w:type="pct"/>
            <w:tcBorders>
              <w:top w:val="single" w:sz="6" w:space="0" w:color="auto"/>
            </w:tcBorders>
            <w:vAlign w:val="center"/>
          </w:tcPr>
          <w:p w14:paraId="2AB65ACB" w14:textId="77777777" w:rsidR="00D61068" w:rsidRDefault="00D61068" w:rsidP="003D5F6F">
            <w:pPr>
              <w:pStyle w:val="TAL"/>
            </w:pPr>
          </w:p>
        </w:tc>
      </w:tr>
    </w:tbl>
    <w:p w14:paraId="320371D8" w14:textId="77777777" w:rsidR="00D61068" w:rsidRDefault="00D61068" w:rsidP="00D61068"/>
    <w:p w14:paraId="49332FBA" w14:textId="77777777" w:rsidR="00D61068" w:rsidRDefault="00D61068" w:rsidP="00D61068">
      <w:r>
        <w:lastRenderedPageBreak/>
        <w:t>This method shall support the request data structures specified in table 8.4.3.3.2-2 and the response data structures and response codes specified in table 8.4.3.3.2-3.</w:t>
      </w:r>
    </w:p>
    <w:p w14:paraId="4BBADE9E" w14:textId="77777777" w:rsidR="00D61068" w:rsidRDefault="00D61068" w:rsidP="00D61068">
      <w:pPr>
        <w:pStyle w:val="TH"/>
      </w:pPr>
      <w:r>
        <w:t>Table 8.4.3.3.2-2: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78DAB058" w14:textId="77777777" w:rsidTr="003D5F6F">
        <w:trPr>
          <w:jc w:val="center"/>
        </w:trPr>
        <w:tc>
          <w:tcPr>
            <w:tcW w:w="2989" w:type="dxa"/>
            <w:tcBorders>
              <w:bottom w:val="single" w:sz="6" w:space="0" w:color="auto"/>
            </w:tcBorders>
            <w:shd w:val="clear" w:color="auto" w:fill="C0C0C0"/>
            <w:hideMark/>
          </w:tcPr>
          <w:p w14:paraId="5AFB2A64"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709613BE" w14:textId="77777777" w:rsidR="00D61068" w:rsidRDefault="00D61068" w:rsidP="003D5F6F">
            <w:pPr>
              <w:pStyle w:val="TAH"/>
            </w:pPr>
            <w:r>
              <w:t>P</w:t>
            </w:r>
          </w:p>
        </w:tc>
        <w:tc>
          <w:tcPr>
            <w:tcW w:w="1350" w:type="dxa"/>
            <w:tcBorders>
              <w:bottom w:val="single" w:sz="6" w:space="0" w:color="auto"/>
            </w:tcBorders>
            <w:shd w:val="clear" w:color="auto" w:fill="C0C0C0"/>
            <w:hideMark/>
          </w:tcPr>
          <w:p w14:paraId="488062EC"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005FDE2A" w14:textId="77777777" w:rsidR="00D61068" w:rsidRDefault="00D61068" w:rsidP="003D5F6F">
            <w:pPr>
              <w:pStyle w:val="TAH"/>
            </w:pPr>
            <w:r>
              <w:t>Description</w:t>
            </w:r>
          </w:p>
        </w:tc>
      </w:tr>
      <w:tr w:rsidR="00D61068" w14:paraId="4544CA72" w14:textId="77777777" w:rsidTr="003D5F6F">
        <w:trPr>
          <w:jc w:val="center"/>
        </w:trPr>
        <w:tc>
          <w:tcPr>
            <w:tcW w:w="2989" w:type="dxa"/>
            <w:tcBorders>
              <w:top w:val="single" w:sz="6" w:space="0" w:color="auto"/>
            </w:tcBorders>
            <w:hideMark/>
          </w:tcPr>
          <w:p w14:paraId="78AC1DEC" w14:textId="77777777" w:rsidR="00D61068" w:rsidRDefault="00D61068" w:rsidP="003D5F6F">
            <w:pPr>
              <w:pStyle w:val="TAL"/>
            </w:pPr>
            <w:proofErr w:type="spellStart"/>
            <w:r>
              <w:t>OnboardingNotification</w:t>
            </w:r>
            <w:proofErr w:type="spellEnd"/>
          </w:p>
        </w:tc>
        <w:tc>
          <w:tcPr>
            <w:tcW w:w="360" w:type="dxa"/>
            <w:tcBorders>
              <w:top w:val="single" w:sz="6" w:space="0" w:color="auto"/>
            </w:tcBorders>
            <w:hideMark/>
          </w:tcPr>
          <w:p w14:paraId="7E04DBFE" w14:textId="77777777" w:rsidR="00D61068" w:rsidRDefault="00D61068" w:rsidP="003D5F6F">
            <w:pPr>
              <w:pStyle w:val="TAL"/>
            </w:pPr>
            <w:r>
              <w:t>M</w:t>
            </w:r>
          </w:p>
        </w:tc>
        <w:tc>
          <w:tcPr>
            <w:tcW w:w="1350" w:type="dxa"/>
            <w:tcBorders>
              <w:top w:val="single" w:sz="6" w:space="0" w:color="auto"/>
            </w:tcBorders>
            <w:hideMark/>
          </w:tcPr>
          <w:p w14:paraId="1B78A9D2" w14:textId="77777777" w:rsidR="00D61068" w:rsidRDefault="00D61068" w:rsidP="003D5F6F">
            <w:pPr>
              <w:pStyle w:val="TAL"/>
            </w:pPr>
            <w:r>
              <w:t>1</w:t>
            </w:r>
          </w:p>
        </w:tc>
        <w:tc>
          <w:tcPr>
            <w:tcW w:w="4980" w:type="dxa"/>
            <w:tcBorders>
              <w:top w:val="single" w:sz="6" w:space="0" w:color="auto"/>
            </w:tcBorders>
            <w:hideMark/>
          </w:tcPr>
          <w:p w14:paraId="7F178B37" w14:textId="77777777" w:rsidR="00D61068" w:rsidRDefault="00D61068" w:rsidP="003D5F6F">
            <w:pPr>
              <w:pStyle w:val="TAL"/>
            </w:pPr>
            <w:r>
              <w:t>Notification with API Invoker's details update result.</w:t>
            </w:r>
          </w:p>
        </w:tc>
      </w:tr>
    </w:tbl>
    <w:p w14:paraId="7B174EDA" w14:textId="77777777" w:rsidR="00D61068" w:rsidRDefault="00D61068" w:rsidP="00D61068"/>
    <w:p w14:paraId="4839006C" w14:textId="77777777" w:rsidR="00D61068" w:rsidRDefault="00D61068" w:rsidP="00D61068">
      <w:pPr>
        <w:pStyle w:val="TH"/>
      </w:pPr>
      <w:r>
        <w:t>Table 8.4.3.3.2-3: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5D43CF03" w14:textId="77777777" w:rsidTr="003D5F6F">
        <w:trPr>
          <w:jc w:val="center"/>
        </w:trPr>
        <w:tc>
          <w:tcPr>
            <w:tcW w:w="1004" w:type="pct"/>
            <w:shd w:val="clear" w:color="auto" w:fill="C0C0C0"/>
            <w:hideMark/>
          </w:tcPr>
          <w:p w14:paraId="4DD2198F" w14:textId="77777777" w:rsidR="00D61068" w:rsidRDefault="00D61068" w:rsidP="003D5F6F">
            <w:pPr>
              <w:pStyle w:val="TAH"/>
            </w:pPr>
            <w:r>
              <w:t>Data type</w:t>
            </w:r>
          </w:p>
        </w:tc>
        <w:tc>
          <w:tcPr>
            <w:tcW w:w="215" w:type="pct"/>
            <w:shd w:val="clear" w:color="auto" w:fill="C0C0C0"/>
            <w:hideMark/>
          </w:tcPr>
          <w:p w14:paraId="102B5320" w14:textId="77777777" w:rsidR="00D61068" w:rsidRDefault="00D61068" w:rsidP="003D5F6F">
            <w:pPr>
              <w:pStyle w:val="TAH"/>
            </w:pPr>
            <w:r>
              <w:t>P</w:t>
            </w:r>
          </w:p>
        </w:tc>
        <w:tc>
          <w:tcPr>
            <w:tcW w:w="604" w:type="pct"/>
            <w:shd w:val="clear" w:color="auto" w:fill="C0C0C0"/>
            <w:hideMark/>
          </w:tcPr>
          <w:p w14:paraId="6920B3BC" w14:textId="77777777" w:rsidR="00D61068" w:rsidRDefault="00D61068" w:rsidP="003D5F6F">
            <w:pPr>
              <w:pStyle w:val="TAH"/>
            </w:pPr>
            <w:r>
              <w:t>Cardinality</w:t>
            </w:r>
          </w:p>
        </w:tc>
        <w:tc>
          <w:tcPr>
            <w:tcW w:w="791" w:type="pct"/>
            <w:shd w:val="clear" w:color="auto" w:fill="C0C0C0"/>
            <w:hideMark/>
          </w:tcPr>
          <w:p w14:paraId="269C2D95" w14:textId="77777777" w:rsidR="00D61068" w:rsidRDefault="00D61068" w:rsidP="003D5F6F">
            <w:pPr>
              <w:pStyle w:val="TAH"/>
            </w:pPr>
            <w:r>
              <w:t>Response codes</w:t>
            </w:r>
          </w:p>
        </w:tc>
        <w:tc>
          <w:tcPr>
            <w:tcW w:w="2386" w:type="pct"/>
            <w:shd w:val="clear" w:color="auto" w:fill="C0C0C0"/>
            <w:hideMark/>
          </w:tcPr>
          <w:p w14:paraId="508D7163" w14:textId="77777777" w:rsidR="00D61068" w:rsidRDefault="00D61068" w:rsidP="003D5F6F">
            <w:pPr>
              <w:pStyle w:val="TAH"/>
            </w:pPr>
            <w:r>
              <w:t>Description</w:t>
            </w:r>
          </w:p>
        </w:tc>
      </w:tr>
      <w:tr w:rsidR="00D61068" w14:paraId="6495FDA3" w14:textId="77777777" w:rsidTr="003D5F6F">
        <w:trPr>
          <w:jc w:val="center"/>
        </w:trPr>
        <w:tc>
          <w:tcPr>
            <w:tcW w:w="1004" w:type="pct"/>
            <w:hideMark/>
          </w:tcPr>
          <w:p w14:paraId="0D697D16" w14:textId="77777777" w:rsidR="00D61068" w:rsidRDefault="00D61068" w:rsidP="003D5F6F">
            <w:pPr>
              <w:pStyle w:val="TAL"/>
            </w:pPr>
            <w:r>
              <w:t>n/a</w:t>
            </w:r>
          </w:p>
        </w:tc>
        <w:tc>
          <w:tcPr>
            <w:tcW w:w="215" w:type="pct"/>
          </w:tcPr>
          <w:p w14:paraId="22F0640D" w14:textId="77777777" w:rsidR="00D61068" w:rsidRDefault="00D61068" w:rsidP="003D5F6F">
            <w:pPr>
              <w:pStyle w:val="TAL"/>
            </w:pPr>
          </w:p>
        </w:tc>
        <w:tc>
          <w:tcPr>
            <w:tcW w:w="604" w:type="pct"/>
          </w:tcPr>
          <w:p w14:paraId="7B3AFCE4" w14:textId="77777777" w:rsidR="00D61068" w:rsidRDefault="00D61068" w:rsidP="003D5F6F">
            <w:pPr>
              <w:pStyle w:val="TAL"/>
            </w:pPr>
          </w:p>
        </w:tc>
        <w:tc>
          <w:tcPr>
            <w:tcW w:w="791" w:type="pct"/>
            <w:hideMark/>
          </w:tcPr>
          <w:p w14:paraId="2104C38C" w14:textId="77777777" w:rsidR="00D61068" w:rsidRDefault="00D61068" w:rsidP="003D5F6F">
            <w:pPr>
              <w:pStyle w:val="TAL"/>
            </w:pPr>
            <w:r>
              <w:t>204 No Content</w:t>
            </w:r>
          </w:p>
        </w:tc>
        <w:tc>
          <w:tcPr>
            <w:tcW w:w="2386" w:type="pct"/>
            <w:hideMark/>
          </w:tcPr>
          <w:p w14:paraId="4ECE8A21" w14:textId="77777777" w:rsidR="00D61068" w:rsidRDefault="00D61068" w:rsidP="003D5F6F">
            <w:pPr>
              <w:pStyle w:val="TAL"/>
            </w:pPr>
            <w:r>
              <w:t>The receipt of the Notification is acknowledged.</w:t>
            </w:r>
          </w:p>
        </w:tc>
      </w:tr>
      <w:tr w:rsidR="00D61068" w14:paraId="1DD8F2C7" w14:textId="77777777" w:rsidTr="003D5F6F">
        <w:trPr>
          <w:jc w:val="center"/>
        </w:trPr>
        <w:tc>
          <w:tcPr>
            <w:tcW w:w="1004" w:type="pct"/>
          </w:tcPr>
          <w:p w14:paraId="69303466" w14:textId="77777777" w:rsidR="00D61068" w:rsidRDefault="00D61068" w:rsidP="003D5F6F">
            <w:pPr>
              <w:pStyle w:val="TAL"/>
            </w:pPr>
            <w:r>
              <w:t>n/a</w:t>
            </w:r>
          </w:p>
        </w:tc>
        <w:tc>
          <w:tcPr>
            <w:tcW w:w="215" w:type="pct"/>
          </w:tcPr>
          <w:p w14:paraId="79571341" w14:textId="77777777" w:rsidR="00D61068" w:rsidRDefault="00D61068" w:rsidP="003D5F6F">
            <w:pPr>
              <w:pStyle w:val="TAL"/>
            </w:pPr>
          </w:p>
        </w:tc>
        <w:tc>
          <w:tcPr>
            <w:tcW w:w="604" w:type="pct"/>
          </w:tcPr>
          <w:p w14:paraId="1C8A9B87" w14:textId="77777777" w:rsidR="00D61068" w:rsidRDefault="00D61068" w:rsidP="003D5F6F">
            <w:pPr>
              <w:pStyle w:val="TAL"/>
            </w:pPr>
          </w:p>
        </w:tc>
        <w:tc>
          <w:tcPr>
            <w:tcW w:w="791" w:type="pct"/>
          </w:tcPr>
          <w:p w14:paraId="0C7D47B6" w14:textId="77777777" w:rsidR="00D61068" w:rsidRDefault="00D61068" w:rsidP="003D5F6F">
            <w:pPr>
              <w:pStyle w:val="TAL"/>
            </w:pPr>
            <w:r>
              <w:t>307 Temporary Redirect</w:t>
            </w:r>
          </w:p>
        </w:tc>
        <w:tc>
          <w:tcPr>
            <w:tcW w:w="2386" w:type="pct"/>
          </w:tcPr>
          <w:p w14:paraId="3D34D767"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2F384C6E" w14:textId="5487621A" w:rsidR="00D61068" w:rsidRDefault="00D61068" w:rsidP="003D5F6F">
            <w:pPr>
              <w:pStyle w:val="TAL"/>
            </w:pPr>
            <w:r>
              <w:t>Redirection handling is described in clause 5.2.10 of 3GPP TS 29.122 [</w:t>
            </w:r>
            <w:ins w:id="1749" w:author="Huawei [Abdessamad] 2024-05" w:date="2024-05-19T15:43:00Z">
              <w:r>
                <w:t>1</w:t>
              </w:r>
            </w:ins>
            <w:r>
              <w:t>4].</w:t>
            </w:r>
          </w:p>
        </w:tc>
      </w:tr>
      <w:tr w:rsidR="00D61068" w14:paraId="3C3BA830" w14:textId="77777777" w:rsidTr="003D5F6F">
        <w:trPr>
          <w:jc w:val="center"/>
        </w:trPr>
        <w:tc>
          <w:tcPr>
            <w:tcW w:w="1004" w:type="pct"/>
          </w:tcPr>
          <w:p w14:paraId="26E67577" w14:textId="77777777" w:rsidR="00D61068" w:rsidRDefault="00D61068" w:rsidP="003D5F6F">
            <w:pPr>
              <w:pStyle w:val="TAL"/>
            </w:pPr>
            <w:r>
              <w:t>n/a</w:t>
            </w:r>
          </w:p>
        </w:tc>
        <w:tc>
          <w:tcPr>
            <w:tcW w:w="215" w:type="pct"/>
          </w:tcPr>
          <w:p w14:paraId="72352068" w14:textId="77777777" w:rsidR="00D61068" w:rsidRDefault="00D61068" w:rsidP="003D5F6F">
            <w:pPr>
              <w:pStyle w:val="TAL"/>
            </w:pPr>
          </w:p>
        </w:tc>
        <w:tc>
          <w:tcPr>
            <w:tcW w:w="604" w:type="pct"/>
          </w:tcPr>
          <w:p w14:paraId="7B292F3D" w14:textId="77777777" w:rsidR="00D61068" w:rsidRDefault="00D61068" w:rsidP="003D5F6F">
            <w:pPr>
              <w:pStyle w:val="TAL"/>
            </w:pPr>
          </w:p>
        </w:tc>
        <w:tc>
          <w:tcPr>
            <w:tcW w:w="791" w:type="pct"/>
          </w:tcPr>
          <w:p w14:paraId="760621EE" w14:textId="77777777" w:rsidR="00D61068" w:rsidRDefault="00D61068" w:rsidP="003D5F6F">
            <w:pPr>
              <w:pStyle w:val="TAL"/>
            </w:pPr>
            <w:r>
              <w:t>308 Permanent Redirect</w:t>
            </w:r>
          </w:p>
        </w:tc>
        <w:tc>
          <w:tcPr>
            <w:tcW w:w="2386" w:type="pct"/>
          </w:tcPr>
          <w:p w14:paraId="6450A184"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0451411D" w14:textId="68CB64F9" w:rsidR="00D61068" w:rsidRDefault="00D61068" w:rsidP="003D5F6F">
            <w:pPr>
              <w:pStyle w:val="TAL"/>
            </w:pPr>
            <w:r>
              <w:t>Redirection handling is described in clause 5.2.10 of 3GPP TS 29.122 [</w:t>
            </w:r>
            <w:ins w:id="1750" w:author="Huawei [Abdessamad] 2024-05" w:date="2024-05-19T15:43:00Z">
              <w:r>
                <w:t>1</w:t>
              </w:r>
            </w:ins>
            <w:r>
              <w:t>4].</w:t>
            </w:r>
          </w:p>
        </w:tc>
      </w:tr>
      <w:tr w:rsidR="00D61068" w14:paraId="17A9EA6F" w14:textId="77777777" w:rsidTr="003D5F6F">
        <w:trPr>
          <w:jc w:val="center"/>
        </w:trPr>
        <w:tc>
          <w:tcPr>
            <w:tcW w:w="5000" w:type="pct"/>
            <w:gridSpan w:val="5"/>
          </w:tcPr>
          <w:p w14:paraId="57B00B2F" w14:textId="77777777" w:rsidR="00D61068" w:rsidRDefault="00D61068" w:rsidP="003D5F6F">
            <w:pPr>
              <w:pStyle w:val="TAN"/>
            </w:pPr>
            <w:r>
              <w:t>NOTE:</w:t>
            </w:r>
            <w:r>
              <w:tab/>
              <w:t>The mandatory HTTP error status codes for the POST method listed in table 5.2.6-1 of 3GPP TS 29.122 [14] also apply.</w:t>
            </w:r>
          </w:p>
        </w:tc>
      </w:tr>
    </w:tbl>
    <w:p w14:paraId="6C936E6D" w14:textId="77777777" w:rsidR="00D61068" w:rsidRDefault="00D61068" w:rsidP="00D61068"/>
    <w:p w14:paraId="6F003E16" w14:textId="77777777" w:rsidR="00D61068" w:rsidRDefault="00D61068" w:rsidP="00D61068">
      <w:pPr>
        <w:pStyle w:val="TH"/>
      </w:pPr>
      <w:r>
        <w:t>Table 8.4.3.3.2-4: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7A531454" w14:textId="77777777" w:rsidTr="003D5F6F">
        <w:trPr>
          <w:jc w:val="center"/>
        </w:trPr>
        <w:tc>
          <w:tcPr>
            <w:tcW w:w="825" w:type="pct"/>
            <w:shd w:val="clear" w:color="auto" w:fill="C0C0C0"/>
          </w:tcPr>
          <w:p w14:paraId="775AC0CF" w14:textId="77777777" w:rsidR="00D61068" w:rsidRDefault="00D61068" w:rsidP="003D5F6F">
            <w:pPr>
              <w:pStyle w:val="TAH"/>
            </w:pPr>
            <w:r>
              <w:t>Name</w:t>
            </w:r>
          </w:p>
        </w:tc>
        <w:tc>
          <w:tcPr>
            <w:tcW w:w="732" w:type="pct"/>
            <w:shd w:val="clear" w:color="auto" w:fill="C0C0C0"/>
          </w:tcPr>
          <w:p w14:paraId="6FA3B7E9" w14:textId="77777777" w:rsidR="00D61068" w:rsidRDefault="00D61068" w:rsidP="003D5F6F">
            <w:pPr>
              <w:pStyle w:val="TAH"/>
            </w:pPr>
            <w:r>
              <w:t>Data type</w:t>
            </w:r>
          </w:p>
        </w:tc>
        <w:tc>
          <w:tcPr>
            <w:tcW w:w="217" w:type="pct"/>
            <w:shd w:val="clear" w:color="auto" w:fill="C0C0C0"/>
          </w:tcPr>
          <w:p w14:paraId="76D36971" w14:textId="77777777" w:rsidR="00D61068" w:rsidRDefault="00D61068" w:rsidP="003D5F6F">
            <w:pPr>
              <w:pStyle w:val="TAH"/>
            </w:pPr>
            <w:r>
              <w:t>P</w:t>
            </w:r>
          </w:p>
        </w:tc>
        <w:tc>
          <w:tcPr>
            <w:tcW w:w="581" w:type="pct"/>
            <w:shd w:val="clear" w:color="auto" w:fill="C0C0C0"/>
          </w:tcPr>
          <w:p w14:paraId="2781015F" w14:textId="77777777" w:rsidR="00D61068" w:rsidRDefault="00D61068" w:rsidP="003D5F6F">
            <w:pPr>
              <w:pStyle w:val="TAH"/>
            </w:pPr>
            <w:r>
              <w:t>Cardinality</w:t>
            </w:r>
          </w:p>
        </w:tc>
        <w:tc>
          <w:tcPr>
            <w:tcW w:w="2645" w:type="pct"/>
            <w:shd w:val="clear" w:color="auto" w:fill="C0C0C0"/>
            <w:vAlign w:val="center"/>
          </w:tcPr>
          <w:p w14:paraId="1B1E73F4" w14:textId="77777777" w:rsidR="00D61068" w:rsidRDefault="00D61068" w:rsidP="003D5F6F">
            <w:pPr>
              <w:pStyle w:val="TAH"/>
            </w:pPr>
            <w:r>
              <w:t>Description</w:t>
            </w:r>
          </w:p>
        </w:tc>
      </w:tr>
      <w:tr w:rsidR="00D61068" w14:paraId="6F26A88A" w14:textId="77777777" w:rsidTr="003D5F6F">
        <w:trPr>
          <w:jc w:val="center"/>
        </w:trPr>
        <w:tc>
          <w:tcPr>
            <w:tcW w:w="825" w:type="pct"/>
            <w:shd w:val="clear" w:color="auto" w:fill="auto"/>
          </w:tcPr>
          <w:p w14:paraId="603FDFA9" w14:textId="77777777" w:rsidR="00D61068" w:rsidRDefault="00D61068" w:rsidP="003D5F6F">
            <w:pPr>
              <w:pStyle w:val="TAL"/>
            </w:pPr>
            <w:r>
              <w:t>Location</w:t>
            </w:r>
          </w:p>
        </w:tc>
        <w:tc>
          <w:tcPr>
            <w:tcW w:w="732" w:type="pct"/>
          </w:tcPr>
          <w:p w14:paraId="0D744E0F" w14:textId="77777777" w:rsidR="00D61068" w:rsidRDefault="00D61068" w:rsidP="003D5F6F">
            <w:pPr>
              <w:pStyle w:val="TAL"/>
            </w:pPr>
            <w:r>
              <w:t>string</w:t>
            </w:r>
          </w:p>
        </w:tc>
        <w:tc>
          <w:tcPr>
            <w:tcW w:w="217" w:type="pct"/>
          </w:tcPr>
          <w:p w14:paraId="41E34BFF" w14:textId="77777777" w:rsidR="00D61068" w:rsidRDefault="00D61068" w:rsidP="003D5F6F">
            <w:pPr>
              <w:pStyle w:val="TAC"/>
            </w:pPr>
            <w:r>
              <w:t>M</w:t>
            </w:r>
          </w:p>
        </w:tc>
        <w:tc>
          <w:tcPr>
            <w:tcW w:w="581" w:type="pct"/>
          </w:tcPr>
          <w:p w14:paraId="47E75878" w14:textId="77777777" w:rsidR="00D61068" w:rsidRDefault="00D61068" w:rsidP="003D5F6F">
            <w:pPr>
              <w:pStyle w:val="TAL"/>
            </w:pPr>
            <w:r>
              <w:t>1</w:t>
            </w:r>
          </w:p>
        </w:tc>
        <w:tc>
          <w:tcPr>
            <w:tcW w:w="2645" w:type="pct"/>
            <w:shd w:val="clear" w:color="auto" w:fill="auto"/>
            <w:vAlign w:val="center"/>
          </w:tcPr>
          <w:p w14:paraId="1139BD7A" w14:textId="77777777" w:rsidR="00D61068" w:rsidRDefault="00D61068" w:rsidP="003D5F6F">
            <w:pPr>
              <w:pStyle w:val="TAL"/>
            </w:pPr>
            <w:r>
              <w:t>An alternative URI representing the end point of an alternative notification destination towards which the notification should be redirected.</w:t>
            </w:r>
          </w:p>
        </w:tc>
      </w:tr>
    </w:tbl>
    <w:p w14:paraId="391CB151" w14:textId="77777777" w:rsidR="00D61068" w:rsidRDefault="00D61068" w:rsidP="00D61068"/>
    <w:p w14:paraId="1CCB3B95" w14:textId="77777777" w:rsidR="00D61068" w:rsidRDefault="00D61068" w:rsidP="00D61068">
      <w:pPr>
        <w:pStyle w:val="TH"/>
      </w:pPr>
      <w:r>
        <w:t>Table 8.4.3.3.2-5: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31756A9D" w14:textId="77777777" w:rsidTr="003D5F6F">
        <w:trPr>
          <w:jc w:val="center"/>
        </w:trPr>
        <w:tc>
          <w:tcPr>
            <w:tcW w:w="825" w:type="pct"/>
            <w:shd w:val="clear" w:color="auto" w:fill="C0C0C0"/>
          </w:tcPr>
          <w:p w14:paraId="3BB97DB9" w14:textId="77777777" w:rsidR="00D61068" w:rsidRDefault="00D61068" w:rsidP="003D5F6F">
            <w:pPr>
              <w:pStyle w:val="TAH"/>
            </w:pPr>
            <w:r>
              <w:t>Name</w:t>
            </w:r>
          </w:p>
        </w:tc>
        <w:tc>
          <w:tcPr>
            <w:tcW w:w="732" w:type="pct"/>
            <w:shd w:val="clear" w:color="auto" w:fill="C0C0C0"/>
          </w:tcPr>
          <w:p w14:paraId="5618FDB2" w14:textId="77777777" w:rsidR="00D61068" w:rsidRDefault="00D61068" w:rsidP="003D5F6F">
            <w:pPr>
              <w:pStyle w:val="TAH"/>
            </w:pPr>
            <w:r>
              <w:t>Data type</w:t>
            </w:r>
          </w:p>
        </w:tc>
        <w:tc>
          <w:tcPr>
            <w:tcW w:w="217" w:type="pct"/>
            <w:shd w:val="clear" w:color="auto" w:fill="C0C0C0"/>
          </w:tcPr>
          <w:p w14:paraId="17C96730" w14:textId="77777777" w:rsidR="00D61068" w:rsidRDefault="00D61068" w:rsidP="003D5F6F">
            <w:pPr>
              <w:pStyle w:val="TAH"/>
            </w:pPr>
            <w:r>
              <w:t>P</w:t>
            </w:r>
          </w:p>
        </w:tc>
        <w:tc>
          <w:tcPr>
            <w:tcW w:w="581" w:type="pct"/>
            <w:shd w:val="clear" w:color="auto" w:fill="C0C0C0"/>
          </w:tcPr>
          <w:p w14:paraId="248867E4" w14:textId="77777777" w:rsidR="00D61068" w:rsidRDefault="00D61068" w:rsidP="003D5F6F">
            <w:pPr>
              <w:pStyle w:val="TAH"/>
            </w:pPr>
            <w:r>
              <w:t>Cardinality</w:t>
            </w:r>
          </w:p>
        </w:tc>
        <w:tc>
          <w:tcPr>
            <w:tcW w:w="2645" w:type="pct"/>
            <w:shd w:val="clear" w:color="auto" w:fill="C0C0C0"/>
            <w:vAlign w:val="center"/>
          </w:tcPr>
          <w:p w14:paraId="20066C4C" w14:textId="77777777" w:rsidR="00D61068" w:rsidRDefault="00D61068" w:rsidP="003D5F6F">
            <w:pPr>
              <w:pStyle w:val="TAH"/>
            </w:pPr>
            <w:r>
              <w:t>Description</w:t>
            </w:r>
          </w:p>
        </w:tc>
      </w:tr>
      <w:tr w:rsidR="00D61068" w14:paraId="5407690E" w14:textId="77777777" w:rsidTr="003D5F6F">
        <w:trPr>
          <w:jc w:val="center"/>
        </w:trPr>
        <w:tc>
          <w:tcPr>
            <w:tcW w:w="825" w:type="pct"/>
            <w:shd w:val="clear" w:color="auto" w:fill="auto"/>
          </w:tcPr>
          <w:p w14:paraId="0087DC0F" w14:textId="77777777" w:rsidR="00D61068" w:rsidRDefault="00D61068" w:rsidP="003D5F6F">
            <w:pPr>
              <w:pStyle w:val="TAL"/>
            </w:pPr>
            <w:r>
              <w:t>Location</w:t>
            </w:r>
          </w:p>
        </w:tc>
        <w:tc>
          <w:tcPr>
            <w:tcW w:w="732" w:type="pct"/>
          </w:tcPr>
          <w:p w14:paraId="7711E8D0" w14:textId="77777777" w:rsidR="00D61068" w:rsidRDefault="00D61068" w:rsidP="003D5F6F">
            <w:pPr>
              <w:pStyle w:val="TAL"/>
            </w:pPr>
            <w:r>
              <w:t>string</w:t>
            </w:r>
          </w:p>
        </w:tc>
        <w:tc>
          <w:tcPr>
            <w:tcW w:w="217" w:type="pct"/>
          </w:tcPr>
          <w:p w14:paraId="051D6AB4" w14:textId="77777777" w:rsidR="00D61068" w:rsidRDefault="00D61068" w:rsidP="003D5F6F">
            <w:pPr>
              <w:pStyle w:val="TAC"/>
            </w:pPr>
            <w:r>
              <w:t>M</w:t>
            </w:r>
          </w:p>
        </w:tc>
        <w:tc>
          <w:tcPr>
            <w:tcW w:w="581" w:type="pct"/>
          </w:tcPr>
          <w:p w14:paraId="54933310" w14:textId="77777777" w:rsidR="00D61068" w:rsidRDefault="00D61068" w:rsidP="003D5F6F">
            <w:pPr>
              <w:pStyle w:val="TAL"/>
            </w:pPr>
            <w:r>
              <w:t>1</w:t>
            </w:r>
          </w:p>
        </w:tc>
        <w:tc>
          <w:tcPr>
            <w:tcW w:w="2645" w:type="pct"/>
            <w:shd w:val="clear" w:color="auto" w:fill="auto"/>
            <w:vAlign w:val="center"/>
          </w:tcPr>
          <w:p w14:paraId="2E1AC514" w14:textId="77777777" w:rsidR="00D61068" w:rsidRDefault="00D61068" w:rsidP="003D5F6F">
            <w:pPr>
              <w:pStyle w:val="TAL"/>
            </w:pPr>
            <w:r>
              <w:t>An alternative URI representing the end point of an alternative notification destination towards which the notification should be redirected.</w:t>
            </w:r>
          </w:p>
        </w:tc>
      </w:tr>
    </w:tbl>
    <w:p w14:paraId="3B56214B" w14:textId="77777777" w:rsidR="00D61068" w:rsidRDefault="00D61068" w:rsidP="00D61068"/>
    <w:p w14:paraId="7B7A1821"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DDA0009" w14:textId="77777777" w:rsidR="00895AA8" w:rsidRDefault="00895AA8" w:rsidP="00895AA8">
      <w:pPr>
        <w:pStyle w:val="Heading4"/>
      </w:pPr>
      <w:bookmarkStart w:id="1751" w:name="_Toc28009933"/>
      <w:bookmarkStart w:id="1752" w:name="_Toc34062053"/>
      <w:bookmarkStart w:id="1753" w:name="_Toc36036809"/>
      <w:bookmarkStart w:id="1754" w:name="_Toc43285057"/>
      <w:bookmarkStart w:id="1755" w:name="_Toc45132836"/>
      <w:bookmarkStart w:id="1756" w:name="_Toc51193530"/>
      <w:bookmarkStart w:id="1757" w:name="_Toc51760729"/>
      <w:bookmarkStart w:id="1758" w:name="_Toc59015179"/>
      <w:bookmarkStart w:id="1759" w:name="_Toc59015695"/>
      <w:bookmarkStart w:id="1760" w:name="_Toc68165737"/>
      <w:bookmarkStart w:id="1761" w:name="_Toc83229833"/>
      <w:bookmarkStart w:id="1762" w:name="_Toc90649033"/>
      <w:bookmarkStart w:id="1763" w:name="_Toc105593929"/>
      <w:bookmarkStart w:id="1764" w:name="_Toc114209643"/>
      <w:bookmarkStart w:id="1765" w:name="_Toc138681516"/>
      <w:bookmarkStart w:id="1766" w:name="_Toc151977944"/>
      <w:bookmarkStart w:id="1767" w:name="_Toc152148627"/>
      <w:bookmarkStart w:id="1768" w:name="_Toc161988413"/>
      <w:r>
        <w:t>8.5.2.1</w:t>
      </w:r>
      <w:r>
        <w:tab/>
        <w:t>Overview</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5F404BE9" w14:textId="77777777" w:rsidR="00895AA8" w:rsidRDefault="00895AA8" w:rsidP="00895AA8">
      <w:r>
        <w:t>This clause describes the structure for the Resource URIs and the resources and methods used for the service.</w:t>
      </w:r>
    </w:p>
    <w:p w14:paraId="40AD0030" w14:textId="77777777" w:rsidR="00895AA8" w:rsidRPr="002063C6" w:rsidRDefault="00895AA8" w:rsidP="00895AA8">
      <w:r>
        <w:t xml:space="preserve">Figure 8.5.2.1-1 depicts the resource URIs structure for the </w:t>
      </w:r>
      <w:proofErr w:type="spellStart"/>
      <w:r>
        <w:t>CAPIF_Security_API</w:t>
      </w:r>
      <w:proofErr w:type="spellEnd"/>
      <w:r>
        <w:t>.</w:t>
      </w:r>
    </w:p>
    <w:p w14:paraId="47ED0369" w14:textId="77777777" w:rsidR="00895AA8" w:rsidRDefault="00895AA8" w:rsidP="00895AA8">
      <w:pPr>
        <w:pStyle w:val="TH"/>
      </w:pPr>
      <w:r>
        <w:rPr>
          <w:lang w:eastAsia="zh-CN"/>
        </w:rPr>
        <w:object w:dxaOrig="5113" w:dyaOrig="4669" w14:anchorId="1056D299">
          <v:shape id="_x0000_i1028" type="#_x0000_t75" style="width:255.7pt;height:233.55pt" o:ole="">
            <v:imagedata r:id="rId19" o:title=""/>
          </v:shape>
          <o:OLEObject Type="Embed" ProgID="Visio.Drawing.15" ShapeID="_x0000_i1028" DrawAspect="Content" ObjectID="_1778635831" r:id="rId20"/>
        </w:object>
      </w:r>
    </w:p>
    <w:p w14:paraId="6AA8A20B" w14:textId="77777777" w:rsidR="00895AA8" w:rsidRDefault="00895AA8" w:rsidP="00895AA8">
      <w:pPr>
        <w:pStyle w:val="TF"/>
      </w:pPr>
      <w:r>
        <w:t xml:space="preserve">Figure 8.5.2.1-1: Resource URI structure of the </w:t>
      </w:r>
      <w:proofErr w:type="spellStart"/>
      <w:r>
        <w:t>CAPIF_Security_API</w:t>
      </w:r>
      <w:proofErr w:type="spellEnd"/>
    </w:p>
    <w:p w14:paraId="625D6419" w14:textId="77777777" w:rsidR="00895AA8" w:rsidRDefault="00895AA8" w:rsidP="00895AA8">
      <w:r>
        <w:t>Table 8.5.2.1-1 provides an overview of the resources and applicable HTTP methods.</w:t>
      </w:r>
    </w:p>
    <w:p w14:paraId="33D606B3" w14:textId="77777777" w:rsidR="00895AA8" w:rsidRDefault="00895AA8" w:rsidP="00895AA8">
      <w:pPr>
        <w:pStyle w:val="TH"/>
      </w:pPr>
      <w:r>
        <w:t>Table 8.5.2.1-1: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341"/>
        <w:gridCol w:w="3450"/>
        <w:gridCol w:w="971"/>
        <w:gridCol w:w="2717"/>
      </w:tblGrid>
      <w:tr w:rsidR="00895AA8" w14:paraId="3237834E" w14:textId="77777777" w:rsidTr="00103C1B">
        <w:trPr>
          <w:jc w:val="center"/>
        </w:trPr>
        <w:tc>
          <w:tcPr>
            <w:tcW w:w="1235" w:type="pct"/>
            <w:shd w:val="clear" w:color="auto" w:fill="C0C0C0"/>
            <w:vAlign w:val="center"/>
            <w:hideMark/>
          </w:tcPr>
          <w:p w14:paraId="34CBBEEB" w14:textId="77777777" w:rsidR="00895AA8" w:rsidRDefault="00895AA8" w:rsidP="00103C1B">
            <w:pPr>
              <w:pStyle w:val="TAH"/>
            </w:pPr>
            <w:r>
              <w:t>Resource name</w:t>
            </w:r>
          </w:p>
        </w:tc>
        <w:tc>
          <w:tcPr>
            <w:tcW w:w="1820" w:type="pct"/>
            <w:shd w:val="clear" w:color="auto" w:fill="C0C0C0"/>
            <w:vAlign w:val="center"/>
            <w:hideMark/>
          </w:tcPr>
          <w:p w14:paraId="07681890" w14:textId="77777777" w:rsidR="00895AA8" w:rsidRDefault="00895AA8" w:rsidP="00103C1B">
            <w:pPr>
              <w:pStyle w:val="TAH"/>
            </w:pPr>
            <w:r>
              <w:t>Resource URI</w:t>
            </w:r>
          </w:p>
        </w:tc>
        <w:tc>
          <w:tcPr>
            <w:tcW w:w="512" w:type="pct"/>
            <w:shd w:val="clear" w:color="auto" w:fill="C0C0C0"/>
            <w:vAlign w:val="center"/>
            <w:hideMark/>
          </w:tcPr>
          <w:p w14:paraId="3F8301F6" w14:textId="77777777" w:rsidR="00895AA8" w:rsidRDefault="00895AA8" w:rsidP="00103C1B">
            <w:pPr>
              <w:pStyle w:val="TAH"/>
            </w:pPr>
            <w:r>
              <w:t>HTTP method or custom operation</w:t>
            </w:r>
          </w:p>
        </w:tc>
        <w:tc>
          <w:tcPr>
            <w:tcW w:w="1433" w:type="pct"/>
            <w:shd w:val="clear" w:color="auto" w:fill="C0C0C0"/>
            <w:vAlign w:val="center"/>
            <w:hideMark/>
          </w:tcPr>
          <w:p w14:paraId="1FEF164E" w14:textId="77777777" w:rsidR="00895AA8" w:rsidRDefault="00895AA8" w:rsidP="00103C1B">
            <w:pPr>
              <w:pStyle w:val="TAH"/>
            </w:pPr>
            <w:r>
              <w:t>Description</w:t>
            </w:r>
          </w:p>
        </w:tc>
      </w:tr>
      <w:tr w:rsidR="00895AA8" w14:paraId="78EC07DD" w14:textId="77777777" w:rsidTr="00103C1B">
        <w:trPr>
          <w:jc w:val="center"/>
        </w:trPr>
        <w:tc>
          <w:tcPr>
            <w:tcW w:w="0" w:type="auto"/>
          </w:tcPr>
          <w:p w14:paraId="16B5206E" w14:textId="77777777" w:rsidR="00895AA8" w:rsidRDefault="00895AA8" w:rsidP="00103C1B">
            <w:pPr>
              <w:pStyle w:val="TAL"/>
            </w:pPr>
            <w:r>
              <w:t>Trusted API invokers</w:t>
            </w:r>
          </w:p>
          <w:p w14:paraId="3DA9CE50" w14:textId="77777777" w:rsidR="00895AA8" w:rsidRDefault="00895AA8" w:rsidP="00103C1B">
            <w:pPr>
              <w:pStyle w:val="TAL"/>
            </w:pPr>
          </w:p>
        </w:tc>
        <w:tc>
          <w:tcPr>
            <w:tcW w:w="1820" w:type="pct"/>
          </w:tcPr>
          <w:p w14:paraId="365CAF4D" w14:textId="77777777" w:rsidR="00895AA8" w:rsidRDefault="00895AA8" w:rsidP="00103C1B">
            <w:pPr>
              <w:pStyle w:val="TAL"/>
            </w:pPr>
            <w:r>
              <w:t>/</w:t>
            </w:r>
            <w:proofErr w:type="spellStart"/>
            <w:r>
              <w:t>trustedInvokers</w:t>
            </w:r>
            <w:proofErr w:type="spellEnd"/>
          </w:p>
          <w:p w14:paraId="1CBDE774" w14:textId="77777777" w:rsidR="00895AA8" w:rsidRDefault="00895AA8" w:rsidP="00103C1B">
            <w:pPr>
              <w:pStyle w:val="TAL"/>
            </w:pPr>
          </w:p>
          <w:p w14:paraId="3C6515BF" w14:textId="77777777" w:rsidR="00895AA8" w:rsidRDefault="00895AA8" w:rsidP="00103C1B">
            <w:pPr>
              <w:pStyle w:val="TAL"/>
            </w:pPr>
            <w:r>
              <w:t>(NOTE)</w:t>
            </w:r>
          </w:p>
        </w:tc>
        <w:tc>
          <w:tcPr>
            <w:tcW w:w="512" w:type="pct"/>
          </w:tcPr>
          <w:p w14:paraId="0D001A9B" w14:textId="77777777" w:rsidR="00895AA8" w:rsidRDefault="00895AA8" w:rsidP="00103C1B">
            <w:pPr>
              <w:pStyle w:val="TAL"/>
            </w:pPr>
            <w:r>
              <w:t>n/a</w:t>
            </w:r>
          </w:p>
        </w:tc>
        <w:tc>
          <w:tcPr>
            <w:tcW w:w="1433" w:type="pct"/>
          </w:tcPr>
          <w:p w14:paraId="58095418" w14:textId="77777777" w:rsidR="00895AA8" w:rsidRDefault="00895AA8" w:rsidP="00103C1B">
            <w:pPr>
              <w:pStyle w:val="TAL"/>
            </w:pPr>
          </w:p>
        </w:tc>
      </w:tr>
      <w:tr w:rsidR="00895AA8" w14:paraId="1564E804" w14:textId="77777777" w:rsidTr="00103C1B">
        <w:trPr>
          <w:jc w:val="center"/>
        </w:trPr>
        <w:tc>
          <w:tcPr>
            <w:tcW w:w="0" w:type="auto"/>
            <w:vMerge w:val="restart"/>
          </w:tcPr>
          <w:p w14:paraId="11F69FC0" w14:textId="77777777" w:rsidR="00895AA8" w:rsidRDefault="00895AA8" w:rsidP="00103C1B">
            <w:pPr>
              <w:pStyle w:val="TAL"/>
            </w:pPr>
            <w:r>
              <w:t>Individual trusted API invoker</w:t>
            </w:r>
          </w:p>
          <w:p w14:paraId="3D5B42F8" w14:textId="77777777" w:rsidR="00895AA8" w:rsidRDefault="00895AA8" w:rsidP="00103C1B">
            <w:pPr>
              <w:pStyle w:val="TAL"/>
            </w:pPr>
          </w:p>
        </w:tc>
        <w:tc>
          <w:tcPr>
            <w:tcW w:w="1820" w:type="pct"/>
            <w:vMerge w:val="restart"/>
          </w:tcPr>
          <w:p w14:paraId="7125031A" w14:textId="77777777" w:rsidR="00895AA8" w:rsidRDefault="00895AA8" w:rsidP="00103C1B">
            <w:pPr>
              <w:pStyle w:val="TAL"/>
            </w:pPr>
            <w:r>
              <w:t>/</w:t>
            </w:r>
            <w:proofErr w:type="spellStart"/>
            <w:r>
              <w:t>trustedInvokers</w:t>
            </w:r>
            <w:proofErr w:type="spellEnd"/>
            <w:r>
              <w:t>/{</w:t>
            </w:r>
            <w:proofErr w:type="spellStart"/>
            <w:r>
              <w:t>apiInvokerId</w:t>
            </w:r>
            <w:proofErr w:type="spellEnd"/>
            <w:r>
              <w:t>}</w:t>
            </w:r>
          </w:p>
          <w:p w14:paraId="33F4E293" w14:textId="77777777" w:rsidR="00895AA8" w:rsidRDefault="00895AA8" w:rsidP="00103C1B">
            <w:pPr>
              <w:pStyle w:val="TAL"/>
            </w:pPr>
          </w:p>
          <w:p w14:paraId="54A4EB0E" w14:textId="77777777" w:rsidR="00895AA8" w:rsidRDefault="00895AA8" w:rsidP="00103C1B">
            <w:pPr>
              <w:pStyle w:val="TAL"/>
            </w:pPr>
            <w:r>
              <w:t>(NOTE)</w:t>
            </w:r>
          </w:p>
        </w:tc>
        <w:tc>
          <w:tcPr>
            <w:tcW w:w="512" w:type="pct"/>
          </w:tcPr>
          <w:p w14:paraId="55DA6721" w14:textId="77777777" w:rsidR="00895AA8" w:rsidRDefault="00895AA8" w:rsidP="00103C1B">
            <w:pPr>
              <w:pStyle w:val="TAL"/>
            </w:pPr>
            <w:r>
              <w:t>GET</w:t>
            </w:r>
          </w:p>
        </w:tc>
        <w:tc>
          <w:tcPr>
            <w:tcW w:w="1433" w:type="pct"/>
          </w:tcPr>
          <w:p w14:paraId="36B33E2C" w14:textId="77777777" w:rsidR="00895AA8" w:rsidRDefault="00895AA8" w:rsidP="00103C1B">
            <w:pPr>
              <w:pStyle w:val="TAL"/>
            </w:pPr>
            <w:r>
              <w:t>Retrieve authentication information of an API invoker</w:t>
            </w:r>
          </w:p>
        </w:tc>
      </w:tr>
      <w:tr w:rsidR="00895AA8" w14:paraId="29F53216" w14:textId="77777777" w:rsidTr="00103C1B">
        <w:trPr>
          <w:jc w:val="center"/>
        </w:trPr>
        <w:tc>
          <w:tcPr>
            <w:tcW w:w="0" w:type="auto"/>
            <w:vMerge/>
          </w:tcPr>
          <w:p w14:paraId="5B25A69C" w14:textId="77777777" w:rsidR="00895AA8" w:rsidRDefault="00895AA8" w:rsidP="00103C1B">
            <w:pPr>
              <w:pStyle w:val="TAL"/>
            </w:pPr>
          </w:p>
        </w:tc>
        <w:tc>
          <w:tcPr>
            <w:tcW w:w="1820" w:type="pct"/>
            <w:vMerge/>
          </w:tcPr>
          <w:p w14:paraId="4E75A19C" w14:textId="77777777" w:rsidR="00895AA8" w:rsidRDefault="00895AA8" w:rsidP="00103C1B">
            <w:pPr>
              <w:pStyle w:val="TAL"/>
            </w:pPr>
          </w:p>
        </w:tc>
        <w:tc>
          <w:tcPr>
            <w:tcW w:w="512" w:type="pct"/>
          </w:tcPr>
          <w:p w14:paraId="11C5CFF1" w14:textId="77777777" w:rsidR="00895AA8" w:rsidRDefault="00895AA8" w:rsidP="00103C1B">
            <w:pPr>
              <w:pStyle w:val="TAL"/>
            </w:pPr>
            <w:r>
              <w:t>PUT</w:t>
            </w:r>
          </w:p>
        </w:tc>
        <w:tc>
          <w:tcPr>
            <w:tcW w:w="1433" w:type="pct"/>
          </w:tcPr>
          <w:p w14:paraId="6CC70419" w14:textId="77777777" w:rsidR="00895AA8" w:rsidRDefault="00895AA8" w:rsidP="00103C1B">
            <w:pPr>
              <w:pStyle w:val="TAL"/>
            </w:pPr>
            <w:r>
              <w:t>Create a security context for individual API invoker</w:t>
            </w:r>
          </w:p>
        </w:tc>
      </w:tr>
      <w:tr w:rsidR="00895AA8" w14:paraId="2BE0B474" w14:textId="77777777" w:rsidTr="00103C1B">
        <w:trPr>
          <w:jc w:val="center"/>
        </w:trPr>
        <w:tc>
          <w:tcPr>
            <w:tcW w:w="0" w:type="auto"/>
            <w:vMerge/>
          </w:tcPr>
          <w:p w14:paraId="3E8F4B56" w14:textId="77777777" w:rsidR="00895AA8" w:rsidRDefault="00895AA8" w:rsidP="00103C1B">
            <w:pPr>
              <w:pStyle w:val="TAL"/>
            </w:pPr>
          </w:p>
        </w:tc>
        <w:tc>
          <w:tcPr>
            <w:tcW w:w="1820" w:type="pct"/>
            <w:vMerge/>
          </w:tcPr>
          <w:p w14:paraId="1A49F7D0" w14:textId="77777777" w:rsidR="00895AA8" w:rsidRDefault="00895AA8" w:rsidP="00103C1B">
            <w:pPr>
              <w:pStyle w:val="TAL"/>
            </w:pPr>
          </w:p>
        </w:tc>
        <w:tc>
          <w:tcPr>
            <w:tcW w:w="512" w:type="pct"/>
          </w:tcPr>
          <w:p w14:paraId="22B4AAAD" w14:textId="77777777" w:rsidR="00895AA8" w:rsidRDefault="00895AA8" w:rsidP="00103C1B">
            <w:pPr>
              <w:pStyle w:val="TAL"/>
            </w:pPr>
            <w:r>
              <w:t>DELETE</w:t>
            </w:r>
          </w:p>
        </w:tc>
        <w:tc>
          <w:tcPr>
            <w:tcW w:w="1433" w:type="pct"/>
          </w:tcPr>
          <w:p w14:paraId="08046699" w14:textId="77777777" w:rsidR="00895AA8" w:rsidRDefault="00895AA8" w:rsidP="00103C1B">
            <w:pPr>
              <w:pStyle w:val="TAL"/>
            </w:pPr>
            <w:r>
              <w:t>Revoke the authorization of the API invoker</w:t>
            </w:r>
          </w:p>
        </w:tc>
      </w:tr>
      <w:tr w:rsidR="00895AA8" w14:paraId="544CCD19" w14:textId="77777777" w:rsidTr="00103C1B">
        <w:trPr>
          <w:jc w:val="center"/>
        </w:trPr>
        <w:tc>
          <w:tcPr>
            <w:tcW w:w="0" w:type="auto"/>
            <w:vMerge/>
          </w:tcPr>
          <w:p w14:paraId="66779ACF" w14:textId="77777777" w:rsidR="00895AA8" w:rsidRDefault="00895AA8" w:rsidP="00103C1B">
            <w:pPr>
              <w:pStyle w:val="TAL"/>
            </w:pPr>
          </w:p>
        </w:tc>
        <w:tc>
          <w:tcPr>
            <w:tcW w:w="1820" w:type="pct"/>
          </w:tcPr>
          <w:p w14:paraId="157ADAC8" w14:textId="77777777" w:rsidR="00895AA8" w:rsidRDefault="00895AA8" w:rsidP="00103C1B">
            <w:pPr>
              <w:pStyle w:val="TAL"/>
            </w:pPr>
            <w:r>
              <w:t>/</w:t>
            </w:r>
            <w:proofErr w:type="spellStart"/>
            <w:r>
              <w:t>trustedInvokers</w:t>
            </w:r>
            <w:proofErr w:type="spellEnd"/>
            <w:r>
              <w:t>/{</w:t>
            </w:r>
            <w:proofErr w:type="spellStart"/>
            <w:r>
              <w:t>apiInvokerId</w:t>
            </w:r>
            <w:proofErr w:type="spellEnd"/>
            <w:r>
              <w:t>}/update</w:t>
            </w:r>
          </w:p>
          <w:p w14:paraId="2527ED7F" w14:textId="77777777" w:rsidR="00895AA8" w:rsidRDefault="00895AA8" w:rsidP="00103C1B">
            <w:pPr>
              <w:pStyle w:val="TAL"/>
            </w:pPr>
          </w:p>
          <w:p w14:paraId="07CED584" w14:textId="77777777" w:rsidR="00895AA8" w:rsidRDefault="00895AA8" w:rsidP="00103C1B">
            <w:pPr>
              <w:pStyle w:val="TAL"/>
            </w:pPr>
            <w:r>
              <w:t>(NOTE)</w:t>
            </w:r>
          </w:p>
        </w:tc>
        <w:tc>
          <w:tcPr>
            <w:tcW w:w="512" w:type="pct"/>
          </w:tcPr>
          <w:p w14:paraId="24E1DB28" w14:textId="77777777" w:rsidR="00895AA8" w:rsidRDefault="00895AA8" w:rsidP="00103C1B">
            <w:pPr>
              <w:pStyle w:val="TAL"/>
            </w:pPr>
            <w:r>
              <w:t>update (POST)</w:t>
            </w:r>
          </w:p>
        </w:tc>
        <w:tc>
          <w:tcPr>
            <w:tcW w:w="1433" w:type="pct"/>
          </w:tcPr>
          <w:p w14:paraId="07A15BD6" w14:textId="77777777" w:rsidR="00895AA8" w:rsidRDefault="00895AA8" w:rsidP="00103C1B">
            <w:pPr>
              <w:pStyle w:val="TAL"/>
            </w:pPr>
            <w:r>
              <w:t>Update the security context (e.g. re-negotiate the security methods).</w:t>
            </w:r>
          </w:p>
        </w:tc>
      </w:tr>
      <w:tr w:rsidR="00895AA8" w14:paraId="32E9B275" w14:textId="77777777" w:rsidTr="00103C1B">
        <w:trPr>
          <w:jc w:val="center"/>
        </w:trPr>
        <w:tc>
          <w:tcPr>
            <w:tcW w:w="0" w:type="auto"/>
            <w:vMerge/>
          </w:tcPr>
          <w:p w14:paraId="2165264E" w14:textId="77777777" w:rsidR="00895AA8" w:rsidRDefault="00895AA8" w:rsidP="00103C1B">
            <w:pPr>
              <w:pStyle w:val="TAL"/>
            </w:pPr>
          </w:p>
        </w:tc>
        <w:tc>
          <w:tcPr>
            <w:tcW w:w="1820" w:type="pct"/>
          </w:tcPr>
          <w:p w14:paraId="407B393B" w14:textId="77777777" w:rsidR="00895AA8" w:rsidRDefault="00895AA8" w:rsidP="00103C1B">
            <w:pPr>
              <w:pStyle w:val="TAL"/>
            </w:pPr>
            <w:r>
              <w:t>/</w:t>
            </w:r>
            <w:proofErr w:type="spellStart"/>
            <w:r>
              <w:t>trustedInvokers</w:t>
            </w:r>
            <w:proofErr w:type="spellEnd"/>
            <w:r>
              <w:t>/{</w:t>
            </w:r>
            <w:proofErr w:type="spellStart"/>
            <w:r>
              <w:t>apiInvokerId</w:t>
            </w:r>
            <w:proofErr w:type="spellEnd"/>
            <w:r>
              <w:t>}/delete</w:t>
            </w:r>
          </w:p>
          <w:p w14:paraId="524F5D6E" w14:textId="77777777" w:rsidR="00895AA8" w:rsidRDefault="00895AA8" w:rsidP="00103C1B">
            <w:pPr>
              <w:pStyle w:val="TAL"/>
            </w:pPr>
          </w:p>
          <w:p w14:paraId="49C02C5D" w14:textId="77777777" w:rsidR="00895AA8" w:rsidRDefault="00895AA8" w:rsidP="00103C1B">
            <w:pPr>
              <w:pStyle w:val="TAL"/>
            </w:pPr>
            <w:r>
              <w:t>(NOTE)</w:t>
            </w:r>
          </w:p>
        </w:tc>
        <w:tc>
          <w:tcPr>
            <w:tcW w:w="512" w:type="pct"/>
          </w:tcPr>
          <w:p w14:paraId="6C72B8BC" w14:textId="77777777" w:rsidR="00895AA8" w:rsidRDefault="00895AA8" w:rsidP="00103C1B">
            <w:pPr>
              <w:pStyle w:val="TAL"/>
            </w:pPr>
            <w:r>
              <w:t>delete (POST)</w:t>
            </w:r>
          </w:p>
        </w:tc>
        <w:tc>
          <w:tcPr>
            <w:tcW w:w="1433" w:type="pct"/>
          </w:tcPr>
          <w:p w14:paraId="0825F30B" w14:textId="77777777" w:rsidR="00895AA8" w:rsidRDefault="00895AA8" w:rsidP="00103C1B">
            <w:pPr>
              <w:pStyle w:val="TAL"/>
            </w:pPr>
            <w:r>
              <w:t>Revoke the authorization of the API invoker for some APIs</w:t>
            </w:r>
          </w:p>
        </w:tc>
      </w:tr>
      <w:tr w:rsidR="00895AA8" w14:paraId="1BD1CBE1" w14:textId="77777777" w:rsidTr="00103C1B">
        <w:trPr>
          <w:jc w:val="center"/>
        </w:trPr>
        <w:tc>
          <w:tcPr>
            <w:tcW w:w="0" w:type="auto"/>
            <w:vMerge/>
          </w:tcPr>
          <w:p w14:paraId="4A6FF497" w14:textId="77777777" w:rsidR="00895AA8" w:rsidRDefault="00895AA8" w:rsidP="00103C1B">
            <w:pPr>
              <w:pStyle w:val="TAL"/>
            </w:pPr>
          </w:p>
        </w:tc>
        <w:tc>
          <w:tcPr>
            <w:tcW w:w="1820" w:type="pct"/>
          </w:tcPr>
          <w:p w14:paraId="440726A3" w14:textId="77777777" w:rsidR="00895AA8" w:rsidRDefault="00895AA8" w:rsidP="00103C1B">
            <w:pPr>
              <w:pStyle w:val="TAL"/>
            </w:pPr>
            <w:r>
              <w:t>/securities/{</w:t>
            </w:r>
            <w:proofErr w:type="spellStart"/>
            <w:r>
              <w:t>securityId</w:t>
            </w:r>
            <w:proofErr w:type="spellEnd"/>
            <w:r>
              <w:t>}/token</w:t>
            </w:r>
          </w:p>
          <w:p w14:paraId="616216A0" w14:textId="77777777" w:rsidR="00895AA8" w:rsidRDefault="00895AA8" w:rsidP="00103C1B">
            <w:pPr>
              <w:pStyle w:val="TAL"/>
            </w:pPr>
          </w:p>
          <w:p w14:paraId="0B0AE90C" w14:textId="77777777" w:rsidR="00895AA8" w:rsidRDefault="00895AA8" w:rsidP="00103C1B">
            <w:pPr>
              <w:pStyle w:val="TAL"/>
            </w:pPr>
            <w:r>
              <w:t>(NOTE)</w:t>
            </w:r>
          </w:p>
        </w:tc>
        <w:tc>
          <w:tcPr>
            <w:tcW w:w="512" w:type="pct"/>
          </w:tcPr>
          <w:p w14:paraId="3C9B1A92" w14:textId="77777777" w:rsidR="00895AA8" w:rsidRDefault="00895AA8" w:rsidP="00103C1B">
            <w:pPr>
              <w:pStyle w:val="TAL"/>
            </w:pPr>
            <w:r>
              <w:t>token (POST)</w:t>
            </w:r>
          </w:p>
        </w:tc>
        <w:tc>
          <w:tcPr>
            <w:tcW w:w="1433" w:type="pct"/>
          </w:tcPr>
          <w:p w14:paraId="25572922" w14:textId="77777777" w:rsidR="00895AA8" w:rsidRDefault="00895AA8" w:rsidP="00103C1B">
            <w:pPr>
              <w:pStyle w:val="TAL"/>
            </w:pPr>
            <w:r>
              <w:t>Obtain the OAuth 2.0 authorization information</w:t>
            </w:r>
          </w:p>
        </w:tc>
      </w:tr>
      <w:tr w:rsidR="00895AA8" w14:paraId="107C39DC" w14:textId="77777777" w:rsidTr="00103C1B">
        <w:trPr>
          <w:jc w:val="center"/>
        </w:trPr>
        <w:tc>
          <w:tcPr>
            <w:tcW w:w="5000" w:type="pct"/>
            <w:gridSpan w:val="4"/>
          </w:tcPr>
          <w:p w14:paraId="5A873800" w14:textId="77777777" w:rsidR="00895AA8" w:rsidRDefault="00895AA8" w:rsidP="00103C1B">
            <w:pPr>
              <w:pStyle w:val="TAN"/>
            </w:pPr>
            <w:r w:rsidRPr="00C11AB2">
              <w:rPr>
                <w:rFonts w:hint="eastAsia"/>
              </w:rPr>
              <w:t>N</w:t>
            </w:r>
            <w:r w:rsidRPr="00C11AB2">
              <w:t>OTE</w:t>
            </w:r>
            <w:r>
              <w:t>:</w:t>
            </w:r>
            <w:r>
              <w:tab/>
            </w:r>
            <w:r w:rsidRPr="00C11AB2">
              <w:t>The path segment</w:t>
            </w:r>
            <w:r>
              <w:t xml:space="preserve"> "</w:t>
            </w:r>
            <w:proofErr w:type="spellStart"/>
            <w:r w:rsidRPr="001A1E39">
              <w:t>trustedInvokers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1769" w:author="Huawei [Abdessamad] 2024-04 r2" w:date="2024-04-21T17:40:00Z">
              <w:r w:rsidDel="00FA4AB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08C468F1" w14:textId="77777777" w:rsidR="00895AA8" w:rsidRDefault="00895AA8" w:rsidP="00895AA8">
      <w:pPr>
        <w:rPr>
          <w:lang w:val="en-IN"/>
        </w:rPr>
      </w:pPr>
    </w:p>
    <w:p w14:paraId="15FCA459"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A176887" w14:textId="77777777" w:rsidR="00895AA8" w:rsidRDefault="00895AA8" w:rsidP="00895AA8">
      <w:pPr>
        <w:pStyle w:val="Heading6"/>
      </w:pPr>
      <w:bookmarkStart w:id="1770" w:name="_Toc28009944"/>
      <w:bookmarkStart w:id="1771" w:name="_Toc34062064"/>
      <w:bookmarkStart w:id="1772" w:name="_Toc36036820"/>
      <w:bookmarkStart w:id="1773" w:name="_Toc43285068"/>
      <w:bookmarkStart w:id="1774" w:name="_Toc45132847"/>
      <w:bookmarkStart w:id="1775" w:name="_Toc51193541"/>
      <w:bookmarkStart w:id="1776" w:name="_Toc51760740"/>
      <w:bookmarkStart w:id="1777" w:name="_Toc59015190"/>
      <w:bookmarkStart w:id="1778" w:name="_Toc59015706"/>
      <w:bookmarkStart w:id="1779" w:name="_Toc68165748"/>
      <w:bookmarkStart w:id="1780" w:name="_Toc83229844"/>
      <w:bookmarkStart w:id="1781" w:name="_Toc90649044"/>
      <w:bookmarkStart w:id="1782" w:name="_Toc105593940"/>
      <w:bookmarkStart w:id="1783" w:name="_Toc114209654"/>
      <w:bookmarkStart w:id="1784" w:name="_Toc138681527"/>
      <w:bookmarkStart w:id="1785" w:name="_Toc151977955"/>
      <w:bookmarkStart w:id="1786" w:name="_Toc152148638"/>
      <w:bookmarkStart w:id="1787" w:name="_Toc161988424"/>
      <w:r>
        <w:t>8.5.2.</w:t>
      </w:r>
      <w:r>
        <w:rPr>
          <w:lang w:val="en-IN"/>
        </w:rPr>
        <w:t>3</w:t>
      </w:r>
      <w:r>
        <w:t>.</w:t>
      </w:r>
      <w:r>
        <w:rPr>
          <w:lang w:val="en-IN"/>
        </w:rPr>
        <w:t>3</w:t>
      </w:r>
      <w:r>
        <w:t>.1</w:t>
      </w:r>
      <w:r>
        <w:tab/>
        <w:t>GET</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14:paraId="4F11DF22" w14:textId="77777777" w:rsidR="00895AA8" w:rsidRDefault="00895AA8" w:rsidP="00895AA8">
      <w:r>
        <w:t>This method shall support the URI query parameters specified in table 8.5.2.3.3.1-1.</w:t>
      </w:r>
    </w:p>
    <w:p w14:paraId="7BA9EEE5" w14:textId="77777777" w:rsidR="00895AA8" w:rsidRDefault="00895AA8" w:rsidP="00895AA8">
      <w:pPr>
        <w:pStyle w:val="TH"/>
        <w:rPr>
          <w:rFonts w:cs="Arial"/>
        </w:rPr>
      </w:pPr>
      <w:r>
        <w:lastRenderedPageBreak/>
        <w:t xml:space="preserve">Table 8.5.2.3.3.1-1: URI query parameters supported by the GET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32"/>
        <w:gridCol w:w="1355"/>
        <w:gridCol w:w="373"/>
        <w:gridCol w:w="1067"/>
        <w:gridCol w:w="5000"/>
      </w:tblGrid>
      <w:tr w:rsidR="00895AA8" w14:paraId="6F8B6BCB" w14:textId="77777777" w:rsidTr="00103C1B">
        <w:trPr>
          <w:jc w:val="center"/>
        </w:trPr>
        <w:tc>
          <w:tcPr>
            <w:tcW w:w="909" w:type="pct"/>
            <w:shd w:val="clear" w:color="auto" w:fill="C0C0C0"/>
            <w:hideMark/>
          </w:tcPr>
          <w:p w14:paraId="413EB556" w14:textId="77777777" w:rsidR="00895AA8" w:rsidRDefault="00895AA8" w:rsidP="00103C1B">
            <w:pPr>
              <w:pStyle w:val="TAH"/>
            </w:pPr>
            <w:r>
              <w:t>Name</w:t>
            </w:r>
          </w:p>
        </w:tc>
        <w:tc>
          <w:tcPr>
            <w:tcW w:w="711" w:type="pct"/>
            <w:shd w:val="clear" w:color="auto" w:fill="C0C0C0"/>
            <w:hideMark/>
          </w:tcPr>
          <w:p w14:paraId="1DBF7EAF" w14:textId="77777777" w:rsidR="00895AA8" w:rsidRDefault="00895AA8" w:rsidP="00103C1B">
            <w:pPr>
              <w:pStyle w:val="TAH"/>
            </w:pPr>
            <w:r>
              <w:t>Data type</w:t>
            </w:r>
          </w:p>
        </w:tc>
        <w:tc>
          <w:tcPr>
            <w:tcW w:w="196" w:type="pct"/>
            <w:shd w:val="clear" w:color="auto" w:fill="C0C0C0"/>
            <w:hideMark/>
          </w:tcPr>
          <w:p w14:paraId="566BBC44" w14:textId="77777777" w:rsidR="00895AA8" w:rsidRDefault="00895AA8" w:rsidP="00103C1B">
            <w:pPr>
              <w:pStyle w:val="TAH"/>
            </w:pPr>
            <w:r>
              <w:t>P</w:t>
            </w:r>
          </w:p>
        </w:tc>
        <w:tc>
          <w:tcPr>
            <w:tcW w:w="560" w:type="pct"/>
            <w:shd w:val="clear" w:color="auto" w:fill="C0C0C0"/>
            <w:hideMark/>
          </w:tcPr>
          <w:p w14:paraId="7E225B7C" w14:textId="77777777" w:rsidR="00895AA8" w:rsidRDefault="00895AA8" w:rsidP="00103C1B">
            <w:pPr>
              <w:pStyle w:val="TAH"/>
            </w:pPr>
            <w:r>
              <w:t>Cardinality</w:t>
            </w:r>
          </w:p>
        </w:tc>
        <w:tc>
          <w:tcPr>
            <w:tcW w:w="2625" w:type="pct"/>
            <w:shd w:val="clear" w:color="auto" w:fill="C0C0C0"/>
            <w:vAlign w:val="center"/>
            <w:hideMark/>
          </w:tcPr>
          <w:p w14:paraId="071C9BA3" w14:textId="77777777" w:rsidR="00895AA8" w:rsidRDefault="00895AA8" w:rsidP="00103C1B">
            <w:pPr>
              <w:pStyle w:val="TAH"/>
            </w:pPr>
            <w:r>
              <w:t>Description</w:t>
            </w:r>
          </w:p>
        </w:tc>
      </w:tr>
      <w:tr w:rsidR="00895AA8" w14:paraId="01CD2DB7" w14:textId="77777777" w:rsidTr="00103C1B">
        <w:trPr>
          <w:jc w:val="center"/>
        </w:trPr>
        <w:tc>
          <w:tcPr>
            <w:tcW w:w="909" w:type="pct"/>
          </w:tcPr>
          <w:p w14:paraId="52B331B2" w14:textId="77777777" w:rsidR="00895AA8" w:rsidRDefault="00895AA8" w:rsidP="00103C1B">
            <w:pPr>
              <w:pStyle w:val="TAL"/>
            </w:pPr>
            <w:proofErr w:type="spellStart"/>
            <w:r>
              <w:t>authenticationInfo</w:t>
            </w:r>
            <w:proofErr w:type="spellEnd"/>
          </w:p>
        </w:tc>
        <w:tc>
          <w:tcPr>
            <w:tcW w:w="711" w:type="pct"/>
          </w:tcPr>
          <w:p w14:paraId="3F8669AF" w14:textId="77777777" w:rsidR="00895AA8" w:rsidRDefault="00895AA8" w:rsidP="00103C1B">
            <w:pPr>
              <w:pStyle w:val="TAL"/>
            </w:pPr>
            <w:proofErr w:type="spellStart"/>
            <w:r>
              <w:t>boolean</w:t>
            </w:r>
            <w:proofErr w:type="spellEnd"/>
          </w:p>
        </w:tc>
        <w:tc>
          <w:tcPr>
            <w:tcW w:w="196" w:type="pct"/>
          </w:tcPr>
          <w:p w14:paraId="22912742" w14:textId="77777777" w:rsidR="00895AA8" w:rsidRDefault="00895AA8" w:rsidP="00103C1B">
            <w:pPr>
              <w:pStyle w:val="TAC"/>
            </w:pPr>
            <w:r>
              <w:t>O</w:t>
            </w:r>
          </w:p>
        </w:tc>
        <w:tc>
          <w:tcPr>
            <w:tcW w:w="560" w:type="pct"/>
          </w:tcPr>
          <w:p w14:paraId="359BC9CC" w14:textId="77777777" w:rsidR="00895AA8" w:rsidRDefault="00895AA8" w:rsidP="00103C1B">
            <w:pPr>
              <w:pStyle w:val="TAL"/>
            </w:pPr>
            <w:r>
              <w:t>0..1</w:t>
            </w:r>
          </w:p>
        </w:tc>
        <w:tc>
          <w:tcPr>
            <w:tcW w:w="2625" w:type="pct"/>
            <w:vAlign w:val="center"/>
          </w:tcPr>
          <w:p w14:paraId="34996124" w14:textId="45197C6C" w:rsidR="00895AA8" w:rsidRDefault="00895AA8" w:rsidP="00103C1B">
            <w:pPr>
              <w:pStyle w:val="TAL"/>
              <w:rPr>
                <w:rFonts w:cs="Arial"/>
                <w:szCs w:val="18"/>
              </w:rPr>
            </w:pPr>
            <w:r>
              <w:t xml:space="preserve">When set to </w:t>
            </w:r>
            <w:r w:rsidRPr="00676003">
              <w:t>"</w:t>
            </w:r>
            <w:r>
              <w:t>true</w:t>
            </w:r>
            <w:r w:rsidRPr="00676003">
              <w:t>"</w:t>
            </w:r>
            <w:r>
              <w:t xml:space="preserve">, it indicates the </w:t>
            </w:r>
            <w:ins w:id="1788" w:author="Huawei [Abdessamad] 2024-05" w:date="2024-05-19T14:16:00Z">
              <w:r w:rsidR="00102FC1">
                <w:t>CCF</w:t>
              </w:r>
            </w:ins>
            <w:del w:id="1789" w:author="Huawei [Abdessamad] 2024-05" w:date="2024-05-19T14:16:00Z">
              <w:r w:rsidDel="00102FC1">
                <w:delText>CAPIF core function</w:delText>
              </w:r>
            </w:del>
            <w:r>
              <w:t xml:space="preserve"> to send the authentication information of the API invoker. </w:t>
            </w:r>
            <w:r>
              <w:rPr>
                <w:rFonts w:cs="Arial"/>
                <w:szCs w:val="18"/>
              </w:rPr>
              <w:t xml:space="preserve">Set to </w:t>
            </w:r>
            <w:r w:rsidRPr="00676003">
              <w:rPr>
                <w:rFonts w:cs="Arial"/>
                <w:szCs w:val="18"/>
              </w:rPr>
              <w:t>"</w:t>
            </w:r>
            <w:r>
              <w:rPr>
                <w:rFonts w:cs="Arial"/>
                <w:szCs w:val="18"/>
              </w:rPr>
              <w:t>false</w:t>
            </w:r>
            <w:r w:rsidRPr="00676003">
              <w:rPr>
                <w:rFonts w:cs="Arial"/>
                <w:szCs w:val="18"/>
              </w:rPr>
              <w:t>"</w:t>
            </w:r>
            <w:r>
              <w:rPr>
                <w:rFonts w:cs="Arial"/>
                <w:szCs w:val="18"/>
              </w:rPr>
              <w:t xml:space="preserve"> or omitted. </w:t>
            </w:r>
          </w:p>
          <w:p w14:paraId="7B30673C" w14:textId="77777777" w:rsidR="00895AA8" w:rsidRDefault="00895AA8" w:rsidP="00103C1B">
            <w:pPr>
              <w:pStyle w:val="TAL"/>
              <w:rPr>
                <w:rFonts w:cs="Arial"/>
                <w:szCs w:val="18"/>
              </w:rPr>
            </w:pPr>
          </w:p>
          <w:p w14:paraId="0AF55BBE" w14:textId="77777777" w:rsidR="00895AA8" w:rsidRDefault="00895AA8" w:rsidP="00103C1B">
            <w:pPr>
              <w:pStyle w:val="TAL"/>
            </w:pPr>
            <w:r>
              <w:rPr>
                <w:rFonts w:cs="Arial"/>
                <w:szCs w:val="18"/>
              </w:rPr>
              <w:t>(NOTE)</w:t>
            </w:r>
          </w:p>
        </w:tc>
      </w:tr>
      <w:tr w:rsidR="00895AA8" w14:paraId="39AE4167" w14:textId="77777777" w:rsidTr="00103C1B">
        <w:trPr>
          <w:jc w:val="center"/>
        </w:trPr>
        <w:tc>
          <w:tcPr>
            <w:tcW w:w="909" w:type="pct"/>
          </w:tcPr>
          <w:p w14:paraId="375F86F8" w14:textId="77777777" w:rsidR="00895AA8" w:rsidRDefault="00895AA8" w:rsidP="00103C1B">
            <w:pPr>
              <w:pStyle w:val="TAL"/>
            </w:pPr>
            <w:proofErr w:type="spellStart"/>
            <w:r>
              <w:t>authorizationInfo</w:t>
            </w:r>
            <w:proofErr w:type="spellEnd"/>
          </w:p>
        </w:tc>
        <w:tc>
          <w:tcPr>
            <w:tcW w:w="711" w:type="pct"/>
          </w:tcPr>
          <w:p w14:paraId="66C9A87E" w14:textId="77777777" w:rsidR="00895AA8" w:rsidRDefault="00895AA8" w:rsidP="00103C1B">
            <w:pPr>
              <w:pStyle w:val="TAL"/>
            </w:pPr>
            <w:proofErr w:type="spellStart"/>
            <w:r>
              <w:t>boolean</w:t>
            </w:r>
            <w:proofErr w:type="spellEnd"/>
          </w:p>
        </w:tc>
        <w:tc>
          <w:tcPr>
            <w:tcW w:w="196" w:type="pct"/>
          </w:tcPr>
          <w:p w14:paraId="6151D6CB" w14:textId="77777777" w:rsidR="00895AA8" w:rsidRDefault="00895AA8" w:rsidP="00103C1B">
            <w:pPr>
              <w:pStyle w:val="TAC"/>
            </w:pPr>
            <w:r>
              <w:t>O</w:t>
            </w:r>
          </w:p>
        </w:tc>
        <w:tc>
          <w:tcPr>
            <w:tcW w:w="560" w:type="pct"/>
          </w:tcPr>
          <w:p w14:paraId="1BAA0E9A" w14:textId="77777777" w:rsidR="00895AA8" w:rsidRDefault="00895AA8" w:rsidP="00103C1B">
            <w:pPr>
              <w:pStyle w:val="TAL"/>
            </w:pPr>
            <w:r>
              <w:t>0..1</w:t>
            </w:r>
          </w:p>
        </w:tc>
        <w:tc>
          <w:tcPr>
            <w:tcW w:w="2625" w:type="pct"/>
            <w:vAlign w:val="center"/>
          </w:tcPr>
          <w:p w14:paraId="65FEF027" w14:textId="7FC04333" w:rsidR="00895AA8" w:rsidRDefault="00895AA8" w:rsidP="00103C1B">
            <w:pPr>
              <w:pStyle w:val="TAL"/>
              <w:rPr>
                <w:rFonts w:cs="Arial"/>
                <w:szCs w:val="18"/>
              </w:rPr>
            </w:pPr>
            <w:r>
              <w:t xml:space="preserve">When set to </w:t>
            </w:r>
            <w:r w:rsidRPr="00676003">
              <w:rPr>
                <w:rFonts w:cs="Arial"/>
                <w:szCs w:val="18"/>
              </w:rPr>
              <w:t>"</w:t>
            </w:r>
            <w:r>
              <w:t>true</w:t>
            </w:r>
            <w:r w:rsidRPr="00676003">
              <w:rPr>
                <w:rFonts w:cs="Arial"/>
                <w:szCs w:val="18"/>
              </w:rPr>
              <w:t>"</w:t>
            </w:r>
            <w:r>
              <w:t xml:space="preserve">, it indicates the </w:t>
            </w:r>
            <w:ins w:id="1790" w:author="Huawei [Abdessamad] 2024-05" w:date="2024-05-19T14:16:00Z">
              <w:r w:rsidR="00102FC1">
                <w:t>CCF</w:t>
              </w:r>
            </w:ins>
            <w:del w:id="1791" w:author="Huawei [Abdessamad] 2024-05" w:date="2024-05-19T14:16:00Z">
              <w:r w:rsidDel="00102FC1">
                <w:delText>CAPIF core function</w:delText>
              </w:r>
            </w:del>
            <w:r>
              <w:t xml:space="preserve"> to send the authorization information of the API invoker. Set to </w:t>
            </w:r>
            <w:r w:rsidRPr="00676003">
              <w:t>"</w:t>
            </w:r>
            <w:r>
              <w:t>false</w:t>
            </w:r>
            <w:r w:rsidRPr="00676003">
              <w:t>"</w:t>
            </w:r>
            <w:r>
              <w:t xml:space="preserve"> indicates the </w:t>
            </w:r>
            <w:ins w:id="1792" w:author="Huawei [Abdessamad] 2024-05" w:date="2024-05-19T14:16:00Z">
              <w:r w:rsidR="00102FC1">
                <w:t>CCF</w:t>
              </w:r>
            </w:ins>
            <w:del w:id="1793" w:author="Huawei [Abdessamad] 2024-05" w:date="2024-05-19T14:16:00Z">
              <w:r w:rsidDel="00102FC1">
                <w:delText>CAPIF core function</w:delText>
              </w:r>
            </w:del>
            <w:r>
              <w:t xml:space="preserve"> not to send the authorization information of the API invoker. Default value is </w:t>
            </w:r>
            <w:r w:rsidRPr="00C33DAA">
              <w:t>"false"</w:t>
            </w:r>
            <w:r>
              <w:t xml:space="preserve"> if omitted.</w:t>
            </w:r>
            <w:r>
              <w:rPr>
                <w:rFonts w:cs="Arial"/>
                <w:szCs w:val="18"/>
              </w:rPr>
              <w:t xml:space="preserve"> </w:t>
            </w:r>
          </w:p>
          <w:p w14:paraId="004FE994" w14:textId="77777777" w:rsidR="00895AA8" w:rsidRDefault="00895AA8" w:rsidP="00103C1B">
            <w:pPr>
              <w:pStyle w:val="TAL"/>
              <w:rPr>
                <w:rFonts w:cs="Arial"/>
                <w:szCs w:val="18"/>
              </w:rPr>
            </w:pPr>
          </w:p>
          <w:p w14:paraId="14C08B57" w14:textId="77777777" w:rsidR="00895AA8" w:rsidRDefault="00895AA8" w:rsidP="00103C1B">
            <w:pPr>
              <w:pStyle w:val="TAL"/>
            </w:pPr>
            <w:r>
              <w:rPr>
                <w:rFonts w:cs="Arial"/>
                <w:szCs w:val="18"/>
              </w:rPr>
              <w:t>(NOTE)</w:t>
            </w:r>
          </w:p>
        </w:tc>
      </w:tr>
      <w:tr w:rsidR="00895AA8" w14:paraId="1656C7D3" w14:textId="77777777" w:rsidTr="00103C1B">
        <w:trPr>
          <w:jc w:val="center"/>
        </w:trPr>
        <w:tc>
          <w:tcPr>
            <w:tcW w:w="5000" w:type="pct"/>
            <w:gridSpan w:val="5"/>
          </w:tcPr>
          <w:p w14:paraId="6D0FE87C" w14:textId="77777777" w:rsidR="00895AA8" w:rsidRDefault="00895AA8" w:rsidP="00103C1B">
            <w:pPr>
              <w:pStyle w:val="TAN"/>
            </w:pPr>
            <w:r w:rsidRPr="00C11AB2">
              <w:rPr>
                <w:rFonts w:hint="eastAsia"/>
              </w:rPr>
              <w:t>N</w:t>
            </w:r>
            <w:r w:rsidRPr="00C11AB2">
              <w:t>OTE</w:t>
            </w:r>
            <w:r>
              <w:t>:</w:t>
            </w:r>
            <w:r>
              <w:tab/>
            </w:r>
            <w:r w:rsidRPr="00C11AB2">
              <w:t xml:space="preserve">The </w:t>
            </w:r>
            <w:r>
              <w:t>query parameters "</w:t>
            </w:r>
            <w:proofErr w:type="spellStart"/>
            <w:r>
              <w:t>authenticationInfo</w:t>
            </w:r>
            <w:proofErr w:type="spellEnd"/>
            <w:r>
              <w:t>" and "</w:t>
            </w:r>
            <w:proofErr w:type="spellStart"/>
            <w:r>
              <w:t>authorizationInfo</w:t>
            </w:r>
            <w:proofErr w:type="spellEnd"/>
            <w:r>
              <w:t>" do</w:t>
            </w:r>
            <w:r w:rsidRPr="00FC0827">
              <w:t xml:space="preserve"> not follow </w:t>
            </w:r>
            <w:r w:rsidRPr="00C11AB2">
              <w:t>the</w:t>
            </w:r>
            <w:r>
              <w:t xml:space="preserve"> related</w:t>
            </w:r>
            <w:r w:rsidRPr="00C11AB2">
              <w:t xml:space="preserve"> naming convention</w:t>
            </w:r>
            <w:r>
              <w:t xml:space="preserve"> defined</w:t>
            </w:r>
            <w:r w:rsidRPr="00C11AB2">
              <w:t xml:space="preserve"> in </w:t>
            </w:r>
            <w:del w:id="1794" w:author="Huawei [Abdessamad] 2024-04 r2" w:date="2024-04-21T17:40:00Z">
              <w:r w:rsidDel="00FA4AB5">
                <w:delText>sub</w:delText>
              </w:r>
            </w:del>
            <w:r>
              <w:t xml:space="preserve">clause 7.5.1. </w:t>
            </w:r>
            <w:r w:rsidRPr="00FC0827">
              <w:t>The</w:t>
            </w:r>
            <w:r>
              <w:t>se</w:t>
            </w:r>
            <w:r w:rsidRPr="00FC0827">
              <w:t xml:space="preserve"> </w:t>
            </w:r>
            <w:r>
              <w:t xml:space="preserve">query parameters are 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1A3C96FD" w14:textId="77777777" w:rsidR="00895AA8" w:rsidRDefault="00895AA8" w:rsidP="00895AA8"/>
    <w:p w14:paraId="21791744" w14:textId="77777777" w:rsidR="00895AA8" w:rsidRDefault="00895AA8" w:rsidP="00895AA8">
      <w:r>
        <w:t>This method shall support the request data structures specified in table 8.5.2.3.3.1-2 and the response data structures and response codes specified in table 8.5.2.3.3.1-3.</w:t>
      </w:r>
    </w:p>
    <w:p w14:paraId="3D7E5DC0" w14:textId="77777777" w:rsidR="00895AA8" w:rsidRDefault="00895AA8" w:rsidP="00895AA8">
      <w:pPr>
        <w:pStyle w:val="TH"/>
      </w:pPr>
      <w:r>
        <w:t xml:space="preserve">Table 8.5.2.3.3.1-2: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895AA8" w14:paraId="03E0DC6C" w14:textId="77777777" w:rsidTr="00103C1B">
        <w:trPr>
          <w:jc w:val="center"/>
        </w:trPr>
        <w:tc>
          <w:tcPr>
            <w:tcW w:w="1627" w:type="dxa"/>
            <w:tcBorders>
              <w:bottom w:val="single" w:sz="6" w:space="0" w:color="auto"/>
            </w:tcBorders>
            <w:shd w:val="clear" w:color="auto" w:fill="C0C0C0"/>
            <w:hideMark/>
          </w:tcPr>
          <w:p w14:paraId="33DF649E" w14:textId="77777777" w:rsidR="00895AA8" w:rsidRDefault="00895AA8" w:rsidP="00103C1B">
            <w:pPr>
              <w:pStyle w:val="TAH"/>
            </w:pPr>
            <w:r>
              <w:t>Data type</w:t>
            </w:r>
          </w:p>
        </w:tc>
        <w:tc>
          <w:tcPr>
            <w:tcW w:w="425" w:type="dxa"/>
            <w:tcBorders>
              <w:bottom w:val="single" w:sz="6" w:space="0" w:color="auto"/>
            </w:tcBorders>
            <w:shd w:val="clear" w:color="auto" w:fill="C0C0C0"/>
            <w:hideMark/>
          </w:tcPr>
          <w:p w14:paraId="1C23E162" w14:textId="77777777" w:rsidR="00895AA8" w:rsidRDefault="00895AA8" w:rsidP="00103C1B">
            <w:pPr>
              <w:pStyle w:val="TAH"/>
            </w:pPr>
            <w:r>
              <w:t>P</w:t>
            </w:r>
          </w:p>
        </w:tc>
        <w:tc>
          <w:tcPr>
            <w:tcW w:w="1276" w:type="dxa"/>
            <w:tcBorders>
              <w:bottom w:val="single" w:sz="6" w:space="0" w:color="auto"/>
            </w:tcBorders>
            <w:shd w:val="clear" w:color="auto" w:fill="C0C0C0"/>
            <w:hideMark/>
          </w:tcPr>
          <w:p w14:paraId="278A3A3B" w14:textId="77777777" w:rsidR="00895AA8" w:rsidRDefault="00895AA8" w:rsidP="00103C1B">
            <w:pPr>
              <w:pStyle w:val="TAH"/>
            </w:pPr>
            <w:r>
              <w:t>Cardinality</w:t>
            </w:r>
          </w:p>
        </w:tc>
        <w:tc>
          <w:tcPr>
            <w:tcW w:w="6447" w:type="dxa"/>
            <w:tcBorders>
              <w:bottom w:val="single" w:sz="6" w:space="0" w:color="auto"/>
            </w:tcBorders>
            <w:shd w:val="clear" w:color="auto" w:fill="C0C0C0"/>
            <w:vAlign w:val="center"/>
            <w:hideMark/>
          </w:tcPr>
          <w:p w14:paraId="7CE8A3CD" w14:textId="77777777" w:rsidR="00895AA8" w:rsidRDefault="00895AA8" w:rsidP="00103C1B">
            <w:pPr>
              <w:pStyle w:val="TAH"/>
            </w:pPr>
            <w:r>
              <w:t>Description</w:t>
            </w:r>
          </w:p>
        </w:tc>
      </w:tr>
      <w:tr w:rsidR="00895AA8" w14:paraId="57CE47D1" w14:textId="77777777" w:rsidTr="00103C1B">
        <w:trPr>
          <w:jc w:val="center"/>
        </w:trPr>
        <w:tc>
          <w:tcPr>
            <w:tcW w:w="1627" w:type="dxa"/>
            <w:tcBorders>
              <w:top w:val="single" w:sz="6" w:space="0" w:color="auto"/>
            </w:tcBorders>
            <w:hideMark/>
          </w:tcPr>
          <w:p w14:paraId="6474D2E7" w14:textId="77777777" w:rsidR="00895AA8" w:rsidRDefault="00895AA8" w:rsidP="00103C1B">
            <w:pPr>
              <w:pStyle w:val="TAL"/>
            </w:pPr>
            <w:r>
              <w:t>n/a</w:t>
            </w:r>
          </w:p>
        </w:tc>
        <w:tc>
          <w:tcPr>
            <w:tcW w:w="425" w:type="dxa"/>
            <w:tcBorders>
              <w:top w:val="single" w:sz="6" w:space="0" w:color="auto"/>
            </w:tcBorders>
            <w:hideMark/>
          </w:tcPr>
          <w:p w14:paraId="70CBE68B" w14:textId="77777777" w:rsidR="00895AA8" w:rsidRDefault="00895AA8" w:rsidP="00103C1B">
            <w:pPr>
              <w:pStyle w:val="TAC"/>
            </w:pPr>
          </w:p>
        </w:tc>
        <w:tc>
          <w:tcPr>
            <w:tcW w:w="1276" w:type="dxa"/>
            <w:tcBorders>
              <w:top w:val="single" w:sz="6" w:space="0" w:color="auto"/>
            </w:tcBorders>
            <w:hideMark/>
          </w:tcPr>
          <w:p w14:paraId="595861A6" w14:textId="77777777" w:rsidR="00895AA8" w:rsidRDefault="00895AA8" w:rsidP="00103C1B">
            <w:pPr>
              <w:pStyle w:val="TAL"/>
            </w:pPr>
          </w:p>
        </w:tc>
        <w:tc>
          <w:tcPr>
            <w:tcW w:w="6447" w:type="dxa"/>
            <w:tcBorders>
              <w:top w:val="single" w:sz="6" w:space="0" w:color="auto"/>
            </w:tcBorders>
            <w:hideMark/>
          </w:tcPr>
          <w:p w14:paraId="2EA70096" w14:textId="77777777" w:rsidR="00895AA8" w:rsidRDefault="00895AA8" w:rsidP="00103C1B">
            <w:pPr>
              <w:pStyle w:val="TAL"/>
            </w:pPr>
          </w:p>
        </w:tc>
      </w:tr>
    </w:tbl>
    <w:p w14:paraId="1FA60827" w14:textId="77777777" w:rsidR="00895AA8" w:rsidRDefault="00895AA8" w:rsidP="00895AA8"/>
    <w:p w14:paraId="3F9370DF" w14:textId="77777777" w:rsidR="00895AA8" w:rsidRDefault="00895AA8" w:rsidP="00895AA8">
      <w:pPr>
        <w:pStyle w:val="TH"/>
      </w:pPr>
      <w:r>
        <w:t>Table 8.5.2.3.3.1-3: Data structures supported by the GET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69"/>
        <w:gridCol w:w="429"/>
        <w:gridCol w:w="1237"/>
        <w:gridCol w:w="1111"/>
        <w:gridCol w:w="5181"/>
      </w:tblGrid>
      <w:tr w:rsidR="00895AA8" w14:paraId="77F496C8" w14:textId="77777777" w:rsidTr="00103C1B">
        <w:trPr>
          <w:jc w:val="center"/>
        </w:trPr>
        <w:tc>
          <w:tcPr>
            <w:tcW w:w="824" w:type="pct"/>
            <w:shd w:val="clear" w:color="auto" w:fill="C0C0C0"/>
            <w:hideMark/>
          </w:tcPr>
          <w:p w14:paraId="165DF767" w14:textId="77777777" w:rsidR="00895AA8" w:rsidRDefault="00895AA8" w:rsidP="00103C1B">
            <w:pPr>
              <w:pStyle w:val="TAH"/>
            </w:pPr>
            <w:r>
              <w:t>Data type</w:t>
            </w:r>
          </w:p>
        </w:tc>
        <w:tc>
          <w:tcPr>
            <w:tcW w:w="225" w:type="pct"/>
            <w:shd w:val="clear" w:color="auto" w:fill="C0C0C0"/>
            <w:hideMark/>
          </w:tcPr>
          <w:p w14:paraId="2DE8DC79" w14:textId="77777777" w:rsidR="00895AA8" w:rsidRDefault="00895AA8" w:rsidP="00103C1B">
            <w:pPr>
              <w:pStyle w:val="TAH"/>
            </w:pPr>
            <w:r>
              <w:t>P</w:t>
            </w:r>
          </w:p>
        </w:tc>
        <w:tc>
          <w:tcPr>
            <w:tcW w:w="649" w:type="pct"/>
            <w:shd w:val="clear" w:color="auto" w:fill="C0C0C0"/>
            <w:hideMark/>
          </w:tcPr>
          <w:p w14:paraId="595ECE52" w14:textId="77777777" w:rsidR="00895AA8" w:rsidRDefault="00895AA8" w:rsidP="00103C1B">
            <w:pPr>
              <w:pStyle w:val="TAH"/>
            </w:pPr>
            <w:r>
              <w:t>Cardinality</w:t>
            </w:r>
          </w:p>
        </w:tc>
        <w:tc>
          <w:tcPr>
            <w:tcW w:w="583" w:type="pct"/>
            <w:shd w:val="clear" w:color="auto" w:fill="C0C0C0"/>
            <w:hideMark/>
          </w:tcPr>
          <w:p w14:paraId="251DFAC1" w14:textId="77777777" w:rsidR="00895AA8" w:rsidRDefault="00895AA8" w:rsidP="00103C1B">
            <w:pPr>
              <w:pStyle w:val="TAH"/>
            </w:pPr>
            <w:r>
              <w:t>Response</w:t>
            </w:r>
          </w:p>
          <w:p w14:paraId="0A298539" w14:textId="77777777" w:rsidR="00895AA8" w:rsidRDefault="00895AA8" w:rsidP="00103C1B">
            <w:pPr>
              <w:pStyle w:val="TAH"/>
            </w:pPr>
            <w:r>
              <w:t>codes</w:t>
            </w:r>
          </w:p>
        </w:tc>
        <w:tc>
          <w:tcPr>
            <w:tcW w:w="2719" w:type="pct"/>
            <w:shd w:val="clear" w:color="auto" w:fill="C0C0C0"/>
            <w:hideMark/>
          </w:tcPr>
          <w:p w14:paraId="75E89DA4" w14:textId="77777777" w:rsidR="00895AA8" w:rsidRDefault="00895AA8" w:rsidP="00103C1B">
            <w:pPr>
              <w:pStyle w:val="TAH"/>
            </w:pPr>
            <w:r>
              <w:t>Description</w:t>
            </w:r>
          </w:p>
        </w:tc>
      </w:tr>
      <w:tr w:rsidR="00895AA8" w14:paraId="51D835E6" w14:textId="77777777" w:rsidTr="00103C1B">
        <w:trPr>
          <w:jc w:val="center"/>
        </w:trPr>
        <w:tc>
          <w:tcPr>
            <w:tcW w:w="824" w:type="pct"/>
            <w:hideMark/>
          </w:tcPr>
          <w:p w14:paraId="7D4980BF" w14:textId="77777777" w:rsidR="00895AA8" w:rsidRDefault="00895AA8" w:rsidP="00103C1B">
            <w:pPr>
              <w:pStyle w:val="TAL"/>
            </w:pPr>
            <w:proofErr w:type="spellStart"/>
            <w:r>
              <w:t>ServiceSecurity</w:t>
            </w:r>
            <w:proofErr w:type="spellEnd"/>
          </w:p>
        </w:tc>
        <w:tc>
          <w:tcPr>
            <w:tcW w:w="225" w:type="pct"/>
            <w:hideMark/>
          </w:tcPr>
          <w:p w14:paraId="07DD169A" w14:textId="77777777" w:rsidR="00895AA8" w:rsidRDefault="00895AA8" w:rsidP="00103C1B">
            <w:pPr>
              <w:pStyle w:val="TAC"/>
            </w:pPr>
            <w:r>
              <w:t>M</w:t>
            </w:r>
          </w:p>
        </w:tc>
        <w:tc>
          <w:tcPr>
            <w:tcW w:w="649" w:type="pct"/>
            <w:hideMark/>
          </w:tcPr>
          <w:p w14:paraId="47B8C51F" w14:textId="77777777" w:rsidR="00895AA8" w:rsidRDefault="00895AA8" w:rsidP="00103C1B">
            <w:pPr>
              <w:pStyle w:val="TAL"/>
            </w:pPr>
            <w:r>
              <w:t>1</w:t>
            </w:r>
          </w:p>
        </w:tc>
        <w:tc>
          <w:tcPr>
            <w:tcW w:w="583" w:type="pct"/>
            <w:hideMark/>
          </w:tcPr>
          <w:p w14:paraId="166F126D" w14:textId="77777777" w:rsidR="00895AA8" w:rsidRDefault="00895AA8" w:rsidP="00103C1B">
            <w:pPr>
              <w:pStyle w:val="TAL"/>
            </w:pPr>
            <w:r>
              <w:t>200 OK</w:t>
            </w:r>
          </w:p>
        </w:tc>
        <w:tc>
          <w:tcPr>
            <w:tcW w:w="2719" w:type="pct"/>
            <w:hideMark/>
          </w:tcPr>
          <w:p w14:paraId="3E22A31C" w14:textId="77777777" w:rsidR="00895AA8" w:rsidRDefault="00895AA8" w:rsidP="00103C1B">
            <w:pPr>
              <w:pStyle w:val="TAL"/>
            </w:pPr>
            <w:r>
              <w:t>The security related information of the API Invoker based on the request from the API exposing function.</w:t>
            </w:r>
          </w:p>
        </w:tc>
      </w:tr>
      <w:tr w:rsidR="00895AA8" w14:paraId="0E24DB5A" w14:textId="77777777" w:rsidTr="00103C1B">
        <w:trPr>
          <w:jc w:val="center"/>
        </w:trPr>
        <w:tc>
          <w:tcPr>
            <w:tcW w:w="824" w:type="pct"/>
          </w:tcPr>
          <w:p w14:paraId="6E989264" w14:textId="77777777" w:rsidR="00895AA8" w:rsidRDefault="00895AA8" w:rsidP="00103C1B">
            <w:pPr>
              <w:pStyle w:val="TAL"/>
            </w:pPr>
            <w:r>
              <w:t>n/a</w:t>
            </w:r>
          </w:p>
        </w:tc>
        <w:tc>
          <w:tcPr>
            <w:tcW w:w="225" w:type="pct"/>
          </w:tcPr>
          <w:p w14:paraId="6E34FE5C" w14:textId="77777777" w:rsidR="00895AA8" w:rsidRDefault="00895AA8" w:rsidP="00103C1B">
            <w:pPr>
              <w:pStyle w:val="TAC"/>
            </w:pPr>
          </w:p>
        </w:tc>
        <w:tc>
          <w:tcPr>
            <w:tcW w:w="649" w:type="pct"/>
          </w:tcPr>
          <w:p w14:paraId="020F0F54" w14:textId="77777777" w:rsidR="00895AA8" w:rsidRDefault="00895AA8" w:rsidP="00103C1B">
            <w:pPr>
              <w:pStyle w:val="TAL"/>
            </w:pPr>
          </w:p>
        </w:tc>
        <w:tc>
          <w:tcPr>
            <w:tcW w:w="583" w:type="pct"/>
          </w:tcPr>
          <w:p w14:paraId="16CBBF64" w14:textId="77777777" w:rsidR="00895AA8" w:rsidRDefault="00895AA8" w:rsidP="00103C1B">
            <w:pPr>
              <w:pStyle w:val="TAL"/>
            </w:pPr>
            <w:r>
              <w:t>307 Temporary Redirect</w:t>
            </w:r>
          </w:p>
        </w:tc>
        <w:tc>
          <w:tcPr>
            <w:tcW w:w="2719" w:type="pct"/>
          </w:tcPr>
          <w:p w14:paraId="217A29D0" w14:textId="3B7528D3" w:rsidR="00895AA8" w:rsidRDefault="00895AA8" w:rsidP="00103C1B">
            <w:pPr>
              <w:pStyle w:val="TAL"/>
            </w:pPr>
            <w:r>
              <w:t xml:space="preserve">Temporary redirection, during </w:t>
            </w:r>
            <w:r>
              <w:rPr>
                <w:rFonts w:hint="eastAsia"/>
                <w:lang w:eastAsia="zh-CN"/>
              </w:rPr>
              <w:t>resource</w:t>
            </w:r>
            <w:r>
              <w:t xml:space="preserve"> retrieval. The response shall include a Location header field containing an alternative URI of the resource located in an alternative </w:t>
            </w:r>
            <w:ins w:id="1795" w:author="Huawei [Abdessamad] 2024-05" w:date="2024-05-19T14:16:00Z">
              <w:r w:rsidR="00102FC1">
                <w:t>CCF</w:t>
              </w:r>
            </w:ins>
            <w:del w:id="1796" w:author="Huawei [Abdessamad] 2024-05" w:date="2024-05-19T14:16:00Z">
              <w:r w:rsidDel="00102FC1">
                <w:delText>CAPIF core function</w:delText>
              </w:r>
            </w:del>
            <w:r>
              <w:t>.</w:t>
            </w:r>
          </w:p>
          <w:p w14:paraId="66A2C9CE" w14:textId="77777777" w:rsidR="00895AA8" w:rsidRDefault="00895AA8" w:rsidP="00103C1B">
            <w:pPr>
              <w:pStyle w:val="TAL"/>
            </w:pPr>
            <w:r>
              <w:t>Redirection handling is described in clause 5.2.10 of 3GPP TS 29.122 [14].</w:t>
            </w:r>
          </w:p>
        </w:tc>
      </w:tr>
      <w:tr w:rsidR="00895AA8" w14:paraId="01415CE4" w14:textId="77777777" w:rsidTr="00103C1B">
        <w:trPr>
          <w:jc w:val="center"/>
        </w:trPr>
        <w:tc>
          <w:tcPr>
            <w:tcW w:w="824" w:type="pct"/>
          </w:tcPr>
          <w:p w14:paraId="36FFB44F" w14:textId="77777777" w:rsidR="00895AA8" w:rsidRDefault="00895AA8" w:rsidP="00103C1B">
            <w:pPr>
              <w:pStyle w:val="TAL"/>
            </w:pPr>
            <w:r>
              <w:t>n/a</w:t>
            </w:r>
          </w:p>
        </w:tc>
        <w:tc>
          <w:tcPr>
            <w:tcW w:w="225" w:type="pct"/>
          </w:tcPr>
          <w:p w14:paraId="0AB4FF69" w14:textId="77777777" w:rsidR="00895AA8" w:rsidRDefault="00895AA8" w:rsidP="00103C1B">
            <w:pPr>
              <w:pStyle w:val="TAC"/>
            </w:pPr>
          </w:p>
        </w:tc>
        <w:tc>
          <w:tcPr>
            <w:tcW w:w="649" w:type="pct"/>
          </w:tcPr>
          <w:p w14:paraId="5CB72846" w14:textId="77777777" w:rsidR="00895AA8" w:rsidRDefault="00895AA8" w:rsidP="00103C1B">
            <w:pPr>
              <w:pStyle w:val="TAL"/>
            </w:pPr>
          </w:p>
        </w:tc>
        <w:tc>
          <w:tcPr>
            <w:tcW w:w="583" w:type="pct"/>
          </w:tcPr>
          <w:p w14:paraId="7990EA0E" w14:textId="77777777" w:rsidR="00895AA8" w:rsidRDefault="00895AA8" w:rsidP="00103C1B">
            <w:pPr>
              <w:pStyle w:val="TAL"/>
            </w:pPr>
            <w:r>
              <w:t>308 Permanent Redirect</w:t>
            </w:r>
          </w:p>
        </w:tc>
        <w:tc>
          <w:tcPr>
            <w:tcW w:w="2719" w:type="pct"/>
          </w:tcPr>
          <w:p w14:paraId="4770191D" w14:textId="16E6F29E" w:rsidR="00895AA8" w:rsidRDefault="00895AA8" w:rsidP="00103C1B">
            <w:pPr>
              <w:pStyle w:val="TAL"/>
            </w:pPr>
            <w:r>
              <w:t xml:space="preserve">Permanent redirection, during </w:t>
            </w:r>
            <w:r>
              <w:rPr>
                <w:rFonts w:hint="eastAsia"/>
                <w:lang w:eastAsia="zh-CN"/>
              </w:rPr>
              <w:t>resource</w:t>
            </w:r>
            <w:r>
              <w:t xml:space="preserve"> retrieval. The response shall include a Location header field containing an alternative URI of the resource located in an alternative </w:t>
            </w:r>
            <w:ins w:id="1797" w:author="Huawei [Abdessamad] 2024-05" w:date="2024-05-19T14:16:00Z">
              <w:r w:rsidR="00102FC1">
                <w:t>CCF</w:t>
              </w:r>
            </w:ins>
            <w:del w:id="1798" w:author="Huawei [Abdessamad] 2024-05" w:date="2024-05-19T14:16:00Z">
              <w:r w:rsidDel="00102FC1">
                <w:delText>CAPIF core function</w:delText>
              </w:r>
            </w:del>
            <w:r>
              <w:t>.</w:t>
            </w:r>
          </w:p>
          <w:p w14:paraId="32805B75" w14:textId="77777777" w:rsidR="00895AA8" w:rsidRDefault="00895AA8" w:rsidP="00103C1B">
            <w:pPr>
              <w:pStyle w:val="TAL"/>
            </w:pPr>
            <w:r>
              <w:t>Redirection handling is described in clause 5.2.10 of 3GPP TS 29.122 [14].</w:t>
            </w:r>
          </w:p>
        </w:tc>
      </w:tr>
      <w:tr w:rsidR="00895AA8" w14:paraId="527596D1" w14:textId="77777777" w:rsidTr="00103C1B">
        <w:trPr>
          <w:jc w:val="center"/>
        </w:trPr>
        <w:tc>
          <w:tcPr>
            <w:tcW w:w="5000" w:type="pct"/>
            <w:gridSpan w:val="5"/>
          </w:tcPr>
          <w:p w14:paraId="439551F2" w14:textId="77777777" w:rsidR="00895AA8" w:rsidRDefault="00895AA8" w:rsidP="00103C1B">
            <w:pPr>
              <w:pStyle w:val="TAN"/>
            </w:pPr>
            <w:r>
              <w:t>NOTE:</w:t>
            </w:r>
            <w:r>
              <w:tab/>
              <w:t>The mandatory HTTP error status codes for the GET method listed in table 5.2.6-1 of 3GPP TS 29.122 [14] also apply.</w:t>
            </w:r>
          </w:p>
        </w:tc>
      </w:tr>
    </w:tbl>
    <w:p w14:paraId="0427B66F" w14:textId="77777777" w:rsidR="00895AA8" w:rsidRDefault="00895AA8" w:rsidP="00895AA8"/>
    <w:p w14:paraId="028E6006" w14:textId="77777777" w:rsidR="00895AA8" w:rsidRDefault="00895AA8" w:rsidP="00895AA8">
      <w:pPr>
        <w:pStyle w:val="TH"/>
      </w:pPr>
      <w:r>
        <w:t>Table 8.5.2.3.3.1-4: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95AA8" w14:paraId="3671ECBD" w14:textId="77777777" w:rsidTr="00103C1B">
        <w:trPr>
          <w:jc w:val="center"/>
        </w:trPr>
        <w:tc>
          <w:tcPr>
            <w:tcW w:w="825" w:type="pct"/>
            <w:shd w:val="clear" w:color="auto" w:fill="C0C0C0"/>
          </w:tcPr>
          <w:p w14:paraId="2B06734A" w14:textId="77777777" w:rsidR="00895AA8" w:rsidRDefault="00895AA8" w:rsidP="00103C1B">
            <w:pPr>
              <w:pStyle w:val="TAH"/>
            </w:pPr>
            <w:r>
              <w:t>Name</w:t>
            </w:r>
          </w:p>
        </w:tc>
        <w:tc>
          <w:tcPr>
            <w:tcW w:w="732" w:type="pct"/>
            <w:shd w:val="clear" w:color="auto" w:fill="C0C0C0"/>
          </w:tcPr>
          <w:p w14:paraId="31819EB3" w14:textId="77777777" w:rsidR="00895AA8" w:rsidRDefault="00895AA8" w:rsidP="00103C1B">
            <w:pPr>
              <w:pStyle w:val="TAH"/>
            </w:pPr>
            <w:r>
              <w:t>Data type</w:t>
            </w:r>
          </w:p>
        </w:tc>
        <w:tc>
          <w:tcPr>
            <w:tcW w:w="217" w:type="pct"/>
            <w:shd w:val="clear" w:color="auto" w:fill="C0C0C0"/>
          </w:tcPr>
          <w:p w14:paraId="54B20813" w14:textId="77777777" w:rsidR="00895AA8" w:rsidRDefault="00895AA8" w:rsidP="00103C1B">
            <w:pPr>
              <w:pStyle w:val="TAH"/>
            </w:pPr>
            <w:r>
              <w:t>P</w:t>
            </w:r>
          </w:p>
        </w:tc>
        <w:tc>
          <w:tcPr>
            <w:tcW w:w="581" w:type="pct"/>
            <w:shd w:val="clear" w:color="auto" w:fill="C0C0C0"/>
          </w:tcPr>
          <w:p w14:paraId="4CECB2F1" w14:textId="77777777" w:rsidR="00895AA8" w:rsidRDefault="00895AA8" w:rsidP="00103C1B">
            <w:pPr>
              <w:pStyle w:val="TAH"/>
            </w:pPr>
            <w:r>
              <w:t>Cardinality</w:t>
            </w:r>
          </w:p>
        </w:tc>
        <w:tc>
          <w:tcPr>
            <w:tcW w:w="2645" w:type="pct"/>
            <w:shd w:val="clear" w:color="auto" w:fill="C0C0C0"/>
            <w:vAlign w:val="center"/>
          </w:tcPr>
          <w:p w14:paraId="2F99B2ED" w14:textId="77777777" w:rsidR="00895AA8" w:rsidRDefault="00895AA8" w:rsidP="00103C1B">
            <w:pPr>
              <w:pStyle w:val="TAH"/>
            </w:pPr>
            <w:r>
              <w:t>Description</w:t>
            </w:r>
          </w:p>
        </w:tc>
      </w:tr>
      <w:tr w:rsidR="00895AA8" w14:paraId="7CAC569D" w14:textId="77777777" w:rsidTr="00103C1B">
        <w:trPr>
          <w:jc w:val="center"/>
        </w:trPr>
        <w:tc>
          <w:tcPr>
            <w:tcW w:w="825" w:type="pct"/>
            <w:shd w:val="clear" w:color="auto" w:fill="auto"/>
          </w:tcPr>
          <w:p w14:paraId="4B93E2CE" w14:textId="77777777" w:rsidR="00895AA8" w:rsidRDefault="00895AA8" w:rsidP="00103C1B">
            <w:pPr>
              <w:pStyle w:val="TAL"/>
            </w:pPr>
            <w:r>
              <w:t>Location</w:t>
            </w:r>
          </w:p>
        </w:tc>
        <w:tc>
          <w:tcPr>
            <w:tcW w:w="732" w:type="pct"/>
          </w:tcPr>
          <w:p w14:paraId="0370D201" w14:textId="77777777" w:rsidR="00895AA8" w:rsidRDefault="00895AA8" w:rsidP="00103C1B">
            <w:pPr>
              <w:pStyle w:val="TAL"/>
            </w:pPr>
            <w:r>
              <w:t>string</w:t>
            </w:r>
          </w:p>
        </w:tc>
        <w:tc>
          <w:tcPr>
            <w:tcW w:w="217" w:type="pct"/>
          </w:tcPr>
          <w:p w14:paraId="1A3529B0" w14:textId="77777777" w:rsidR="00895AA8" w:rsidRDefault="00895AA8" w:rsidP="00103C1B">
            <w:pPr>
              <w:pStyle w:val="TAC"/>
            </w:pPr>
            <w:r>
              <w:t>M</w:t>
            </w:r>
          </w:p>
        </w:tc>
        <w:tc>
          <w:tcPr>
            <w:tcW w:w="581" w:type="pct"/>
          </w:tcPr>
          <w:p w14:paraId="048CF6B2" w14:textId="77777777" w:rsidR="00895AA8" w:rsidRDefault="00895AA8" w:rsidP="00103C1B">
            <w:pPr>
              <w:pStyle w:val="TAL"/>
            </w:pPr>
            <w:r>
              <w:t>1</w:t>
            </w:r>
          </w:p>
        </w:tc>
        <w:tc>
          <w:tcPr>
            <w:tcW w:w="2645" w:type="pct"/>
            <w:shd w:val="clear" w:color="auto" w:fill="auto"/>
            <w:vAlign w:val="center"/>
          </w:tcPr>
          <w:p w14:paraId="2EE0AF28" w14:textId="66EE2D31" w:rsidR="00895AA8" w:rsidRDefault="00895AA8" w:rsidP="00103C1B">
            <w:pPr>
              <w:pStyle w:val="TAL"/>
            </w:pPr>
            <w:r>
              <w:t xml:space="preserve">An alternative URI of the resource located in an alternative </w:t>
            </w:r>
            <w:ins w:id="1799" w:author="Huawei [Abdessamad] 2024-05" w:date="2024-05-19T14:16:00Z">
              <w:r w:rsidR="00102FC1">
                <w:t>CCF</w:t>
              </w:r>
            </w:ins>
            <w:del w:id="1800" w:author="Huawei [Abdessamad] 2024-05" w:date="2024-05-19T14:16:00Z">
              <w:r w:rsidDel="00102FC1">
                <w:delText>CAPIF core function</w:delText>
              </w:r>
            </w:del>
            <w:r>
              <w:t>.</w:t>
            </w:r>
          </w:p>
        </w:tc>
      </w:tr>
    </w:tbl>
    <w:p w14:paraId="7A83B101" w14:textId="77777777" w:rsidR="00895AA8" w:rsidRDefault="00895AA8" w:rsidP="00895AA8"/>
    <w:p w14:paraId="292A69D4" w14:textId="77777777" w:rsidR="00895AA8" w:rsidRDefault="00895AA8" w:rsidP="00895AA8">
      <w:pPr>
        <w:pStyle w:val="TH"/>
      </w:pPr>
      <w:r>
        <w:t>Table 8.5.2.3.3.1-5: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95AA8" w14:paraId="0D0FD03C" w14:textId="77777777" w:rsidTr="00103C1B">
        <w:trPr>
          <w:jc w:val="center"/>
        </w:trPr>
        <w:tc>
          <w:tcPr>
            <w:tcW w:w="825" w:type="pct"/>
            <w:shd w:val="clear" w:color="auto" w:fill="C0C0C0"/>
          </w:tcPr>
          <w:p w14:paraId="5B2AA43C" w14:textId="77777777" w:rsidR="00895AA8" w:rsidRDefault="00895AA8" w:rsidP="00103C1B">
            <w:pPr>
              <w:pStyle w:val="TAH"/>
            </w:pPr>
            <w:r>
              <w:t>Name</w:t>
            </w:r>
          </w:p>
        </w:tc>
        <w:tc>
          <w:tcPr>
            <w:tcW w:w="732" w:type="pct"/>
            <w:shd w:val="clear" w:color="auto" w:fill="C0C0C0"/>
          </w:tcPr>
          <w:p w14:paraId="0DEB70CF" w14:textId="77777777" w:rsidR="00895AA8" w:rsidRDefault="00895AA8" w:rsidP="00103C1B">
            <w:pPr>
              <w:pStyle w:val="TAH"/>
            </w:pPr>
            <w:r>
              <w:t>Data type</w:t>
            </w:r>
          </w:p>
        </w:tc>
        <w:tc>
          <w:tcPr>
            <w:tcW w:w="217" w:type="pct"/>
            <w:shd w:val="clear" w:color="auto" w:fill="C0C0C0"/>
          </w:tcPr>
          <w:p w14:paraId="1C5374F7" w14:textId="77777777" w:rsidR="00895AA8" w:rsidRDefault="00895AA8" w:rsidP="00103C1B">
            <w:pPr>
              <w:pStyle w:val="TAH"/>
            </w:pPr>
            <w:r>
              <w:t>P</w:t>
            </w:r>
          </w:p>
        </w:tc>
        <w:tc>
          <w:tcPr>
            <w:tcW w:w="581" w:type="pct"/>
            <w:shd w:val="clear" w:color="auto" w:fill="C0C0C0"/>
          </w:tcPr>
          <w:p w14:paraId="48BAF14F" w14:textId="77777777" w:rsidR="00895AA8" w:rsidRDefault="00895AA8" w:rsidP="00103C1B">
            <w:pPr>
              <w:pStyle w:val="TAH"/>
            </w:pPr>
            <w:r>
              <w:t>Cardinality</w:t>
            </w:r>
          </w:p>
        </w:tc>
        <w:tc>
          <w:tcPr>
            <w:tcW w:w="2645" w:type="pct"/>
            <w:shd w:val="clear" w:color="auto" w:fill="C0C0C0"/>
            <w:vAlign w:val="center"/>
          </w:tcPr>
          <w:p w14:paraId="46C84BC6" w14:textId="77777777" w:rsidR="00895AA8" w:rsidRDefault="00895AA8" w:rsidP="00103C1B">
            <w:pPr>
              <w:pStyle w:val="TAH"/>
            </w:pPr>
            <w:r>
              <w:t>Description</w:t>
            </w:r>
          </w:p>
        </w:tc>
      </w:tr>
      <w:tr w:rsidR="00895AA8" w14:paraId="07FD271F" w14:textId="77777777" w:rsidTr="00103C1B">
        <w:trPr>
          <w:jc w:val="center"/>
        </w:trPr>
        <w:tc>
          <w:tcPr>
            <w:tcW w:w="825" w:type="pct"/>
            <w:shd w:val="clear" w:color="auto" w:fill="auto"/>
          </w:tcPr>
          <w:p w14:paraId="32B45774" w14:textId="77777777" w:rsidR="00895AA8" w:rsidRDefault="00895AA8" w:rsidP="00103C1B">
            <w:pPr>
              <w:pStyle w:val="TAL"/>
            </w:pPr>
            <w:r>
              <w:t>Location</w:t>
            </w:r>
          </w:p>
        </w:tc>
        <w:tc>
          <w:tcPr>
            <w:tcW w:w="732" w:type="pct"/>
          </w:tcPr>
          <w:p w14:paraId="4B8BC5D2" w14:textId="77777777" w:rsidR="00895AA8" w:rsidRDefault="00895AA8" w:rsidP="00103C1B">
            <w:pPr>
              <w:pStyle w:val="TAL"/>
            </w:pPr>
            <w:r>
              <w:t>string</w:t>
            </w:r>
          </w:p>
        </w:tc>
        <w:tc>
          <w:tcPr>
            <w:tcW w:w="217" w:type="pct"/>
          </w:tcPr>
          <w:p w14:paraId="4C30EA78" w14:textId="77777777" w:rsidR="00895AA8" w:rsidRDefault="00895AA8" w:rsidP="00103C1B">
            <w:pPr>
              <w:pStyle w:val="TAC"/>
            </w:pPr>
            <w:r>
              <w:t>M</w:t>
            </w:r>
          </w:p>
        </w:tc>
        <w:tc>
          <w:tcPr>
            <w:tcW w:w="581" w:type="pct"/>
          </w:tcPr>
          <w:p w14:paraId="0B9FEDFD" w14:textId="77777777" w:rsidR="00895AA8" w:rsidRDefault="00895AA8" w:rsidP="00103C1B">
            <w:pPr>
              <w:pStyle w:val="TAL"/>
            </w:pPr>
            <w:r>
              <w:t>1</w:t>
            </w:r>
          </w:p>
        </w:tc>
        <w:tc>
          <w:tcPr>
            <w:tcW w:w="2645" w:type="pct"/>
            <w:shd w:val="clear" w:color="auto" w:fill="auto"/>
            <w:vAlign w:val="center"/>
          </w:tcPr>
          <w:p w14:paraId="1179C812" w14:textId="3053F534" w:rsidR="00895AA8" w:rsidRDefault="00895AA8" w:rsidP="00103C1B">
            <w:pPr>
              <w:pStyle w:val="TAL"/>
            </w:pPr>
            <w:r>
              <w:t xml:space="preserve">An alternative URI of the resource located in an alternative </w:t>
            </w:r>
            <w:ins w:id="1801" w:author="Huawei [Abdessamad] 2024-05" w:date="2024-05-19T14:16:00Z">
              <w:r w:rsidR="00102FC1">
                <w:t>CCF</w:t>
              </w:r>
            </w:ins>
            <w:del w:id="1802" w:author="Huawei [Abdessamad] 2024-05" w:date="2024-05-19T14:16:00Z">
              <w:r w:rsidDel="00102FC1">
                <w:delText>CAPIF core function</w:delText>
              </w:r>
            </w:del>
            <w:r>
              <w:t>.</w:t>
            </w:r>
          </w:p>
        </w:tc>
      </w:tr>
    </w:tbl>
    <w:p w14:paraId="15D275CE" w14:textId="77777777" w:rsidR="00895AA8" w:rsidRDefault="00895AA8" w:rsidP="00895AA8"/>
    <w:p w14:paraId="1839B5A3"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5EAD1C5" w14:textId="77777777" w:rsidR="00D61068" w:rsidRDefault="00D61068" w:rsidP="00D61068">
      <w:pPr>
        <w:pStyle w:val="Heading5"/>
        <w:rPr>
          <w:lang w:val="en-IN"/>
        </w:rPr>
      </w:pPr>
      <w:bookmarkStart w:id="1803" w:name="_Toc28009962"/>
      <w:bookmarkStart w:id="1804" w:name="_Toc34062082"/>
      <w:bookmarkStart w:id="1805" w:name="_Toc36036838"/>
      <w:bookmarkStart w:id="1806" w:name="_Toc43285086"/>
      <w:bookmarkStart w:id="1807" w:name="_Toc45132865"/>
      <w:bookmarkStart w:id="1808" w:name="_Toc51193559"/>
      <w:bookmarkStart w:id="1809" w:name="_Toc51760758"/>
      <w:bookmarkStart w:id="1810" w:name="_Toc59015208"/>
      <w:bookmarkStart w:id="1811" w:name="_Toc59015724"/>
      <w:bookmarkStart w:id="1812" w:name="_Toc68165766"/>
      <w:bookmarkStart w:id="1813" w:name="_Toc83229862"/>
      <w:bookmarkStart w:id="1814" w:name="_Toc90649062"/>
      <w:bookmarkStart w:id="1815" w:name="_Toc105593958"/>
      <w:bookmarkStart w:id="1816" w:name="_Toc114209672"/>
      <w:bookmarkStart w:id="1817" w:name="_Toc138681545"/>
      <w:bookmarkStart w:id="1818" w:name="_Toc151977977"/>
      <w:bookmarkStart w:id="1819" w:name="_Toc152148660"/>
      <w:bookmarkStart w:id="1820" w:name="_Toc161988444"/>
      <w:bookmarkStart w:id="1821" w:name="_Toc28009971"/>
      <w:bookmarkStart w:id="1822" w:name="_Toc34062091"/>
      <w:bookmarkStart w:id="1823" w:name="_Toc36036847"/>
      <w:bookmarkStart w:id="1824" w:name="_Toc43285095"/>
      <w:bookmarkStart w:id="1825" w:name="_Toc45132874"/>
      <w:bookmarkStart w:id="1826" w:name="_Toc51193568"/>
      <w:bookmarkStart w:id="1827" w:name="_Toc51760767"/>
      <w:bookmarkStart w:id="1828" w:name="_Toc59015217"/>
      <w:bookmarkStart w:id="1829" w:name="_Toc59015733"/>
      <w:bookmarkStart w:id="1830" w:name="_Toc68165775"/>
      <w:bookmarkStart w:id="1831" w:name="_Toc83229871"/>
      <w:bookmarkStart w:id="1832" w:name="_Toc90649071"/>
      <w:bookmarkStart w:id="1833" w:name="_Toc105593967"/>
      <w:bookmarkStart w:id="1834" w:name="_Toc114209681"/>
      <w:bookmarkStart w:id="1835" w:name="_Toc138681554"/>
      <w:bookmarkStart w:id="1836" w:name="_Toc151977986"/>
      <w:bookmarkStart w:id="1837" w:name="_Toc152148669"/>
      <w:bookmarkStart w:id="1838" w:name="_Toc161988453"/>
      <w:r>
        <w:rPr>
          <w:lang w:val="en-IN"/>
        </w:rPr>
        <w:lastRenderedPageBreak/>
        <w:t>8.5.3.2.2</w:t>
      </w:r>
      <w:r>
        <w:rPr>
          <w:lang w:val="en-IN"/>
        </w:rPr>
        <w:tab/>
        <w:t>Notification definition</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14:paraId="3C7E273E" w14:textId="77777777" w:rsidR="00D61068" w:rsidRDefault="00D61068" w:rsidP="00D61068">
      <w:r>
        <w:t xml:space="preserve">The POST method shall be used for Authorization revoked notification and the URI shall be the one provided by the API invoker during the </w:t>
      </w:r>
      <w:proofErr w:type="spellStart"/>
      <w:r>
        <w:t>Obtain_Security_Method</w:t>
      </w:r>
      <w:proofErr w:type="spellEnd"/>
      <w:r>
        <w:t xml:space="preserve"> service operation. </w:t>
      </w:r>
    </w:p>
    <w:p w14:paraId="4EB44399"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749228C2" w14:textId="77777777" w:rsidR="00D61068" w:rsidRDefault="00D61068" w:rsidP="00D61068">
      <w:r>
        <w:t>This method shall support the URI query parameters specified in table 8.5.3.2.2-1.</w:t>
      </w:r>
    </w:p>
    <w:p w14:paraId="26329510" w14:textId="77777777" w:rsidR="00D61068" w:rsidRDefault="00D61068" w:rsidP="00D61068">
      <w:pPr>
        <w:pStyle w:val="TH"/>
        <w:rPr>
          <w:rFonts w:cs="Arial"/>
        </w:rPr>
      </w:pPr>
      <w:r>
        <w:t>Table 8.5.3.2.2-1: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005BD810" w14:textId="77777777" w:rsidTr="003D5F6F">
        <w:trPr>
          <w:jc w:val="center"/>
        </w:trPr>
        <w:tc>
          <w:tcPr>
            <w:tcW w:w="825" w:type="pct"/>
            <w:tcBorders>
              <w:bottom w:val="single" w:sz="6" w:space="0" w:color="auto"/>
            </w:tcBorders>
            <w:shd w:val="clear" w:color="auto" w:fill="C0C0C0"/>
            <w:hideMark/>
          </w:tcPr>
          <w:p w14:paraId="7D8D4094"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2EF36FB1"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4C10B1F1" w14:textId="77777777" w:rsidR="00D61068" w:rsidRDefault="00D61068" w:rsidP="003D5F6F">
            <w:pPr>
              <w:pStyle w:val="TAH"/>
            </w:pPr>
            <w:r>
              <w:t>P</w:t>
            </w:r>
          </w:p>
        </w:tc>
        <w:tc>
          <w:tcPr>
            <w:tcW w:w="581" w:type="pct"/>
            <w:tcBorders>
              <w:bottom w:val="single" w:sz="6" w:space="0" w:color="auto"/>
            </w:tcBorders>
            <w:shd w:val="clear" w:color="auto" w:fill="C0C0C0"/>
            <w:hideMark/>
          </w:tcPr>
          <w:p w14:paraId="37873FD2"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5AA829E3" w14:textId="77777777" w:rsidR="00D61068" w:rsidRDefault="00D61068" w:rsidP="003D5F6F">
            <w:pPr>
              <w:pStyle w:val="TAH"/>
            </w:pPr>
            <w:r>
              <w:t>Description</w:t>
            </w:r>
          </w:p>
        </w:tc>
      </w:tr>
      <w:tr w:rsidR="00D61068" w14:paraId="77F4F677" w14:textId="77777777" w:rsidTr="003D5F6F">
        <w:trPr>
          <w:jc w:val="center"/>
        </w:trPr>
        <w:tc>
          <w:tcPr>
            <w:tcW w:w="825" w:type="pct"/>
            <w:tcBorders>
              <w:top w:val="single" w:sz="6" w:space="0" w:color="auto"/>
            </w:tcBorders>
            <w:hideMark/>
          </w:tcPr>
          <w:p w14:paraId="5E7C952F" w14:textId="77777777" w:rsidR="00D61068" w:rsidRDefault="00D61068" w:rsidP="003D5F6F">
            <w:pPr>
              <w:pStyle w:val="TAL"/>
            </w:pPr>
            <w:r>
              <w:t>n/a</w:t>
            </w:r>
          </w:p>
        </w:tc>
        <w:tc>
          <w:tcPr>
            <w:tcW w:w="732" w:type="pct"/>
            <w:tcBorders>
              <w:top w:val="single" w:sz="6" w:space="0" w:color="auto"/>
            </w:tcBorders>
          </w:tcPr>
          <w:p w14:paraId="6C740ED4" w14:textId="77777777" w:rsidR="00D61068" w:rsidRDefault="00D61068" w:rsidP="003D5F6F">
            <w:pPr>
              <w:pStyle w:val="TAL"/>
            </w:pPr>
          </w:p>
        </w:tc>
        <w:tc>
          <w:tcPr>
            <w:tcW w:w="217" w:type="pct"/>
            <w:tcBorders>
              <w:top w:val="single" w:sz="6" w:space="0" w:color="auto"/>
            </w:tcBorders>
          </w:tcPr>
          <w:p w14:paraId="3B69D2AD" w14:textId="77777777" w:rsidR="00D61068" w:rsidRDefault="00D61068" w:rsidP="003D5F6F">
            <w:pPr>
              <w:pStyle w:val="TAC"/>
            </w:pPr>
          </w:p>
        </w:tc>
        <w:tc>
          <w:tcPr>
            <w:tcW w:w="581" w:type="pct"/>
            <w:tcBorders>
              <w:top w:val="single" w:sz="6" w:space="0" w:color="auto"/>
            </w:tcBorders>
          </w:tcPr>
          <w:p w14:paraId="65C413D5" w14:textId="77777777" w:rsidR="00D61068" w:rsidRDefault="00D61068" w:rsidP="003D5F6F">
            <w:pPr>
              <w:pStyle w:val="TAC"/>
            </w:pPr>
          </w:p>
        </w:tc>
        <w:tc>
          <w:tcPr>
            <w:tcW w:w="2646" w:type="pct"/>
            <w:tcBorders>
              <w:top w:val="single" w:sz="6" w:space="0" w:color="auto"/>
            </w:tcBorders>
            <w:vAlign w:val="center"/>
          </w:tcPr>
          <w:p w14:paraId="2E39BC2E" w14:textId="77777777" w:rsidR="00D61068" w:rsidRDefault="00D61068" w:rsidP="003D5F6F">
            <w:pPr>
              <w:pStyle w:val="TAL"/>
            </w:pPr>
          </w:p>
        </w:tc>
      </w:tr>
    </w:tbl>
    <w:p w14:paraId="0BA0378F" w14:textId="77777777" w:rsidR="00D61068" w:rsidRDefault="00D61068" w:rsidP="00D61068"/>
    <w:p w14:paraId="1C801409" w14:textId="77777777" w:rsidR="00D61068" w:rsidRDefault="00D61068" w:rsidP="00D61068">
      <w:r>
        <w:t>This method shall support the request data structures specified in table 8.5.3.2.2-2 and the response data structures and response codes specified in table 8.5.3.2.2-3.</w:t>
      </w:r>
    </w:p>
    <w:p w14:paraId="788D61C0" w14:textId="77777777" w:rsidR="00D61068" w:rsidRDefault="00D61068" w:rsidP="00D61068">
      <w:pPr>
        <w:pStyle w:val="TH"/>
      </w:pPr>
      <w:r>
        <w:t>Table 8.5.3.2.2-2: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56479DCB" w14:textId="77777777" w:rsidTr="003D5F6F">
        <w:trPr>
          <w:jc w:val="center"/>
        </w:trPr>
        <w:tc>
          <w:tcPr>
            <w:tcW w:w="2989" w:type="dxa"/>
            <w:tcBorders>
              <w:bottom w:val="single" w:sz="6" w:space="0" w:color="auto"/>
            </w:tcBorders>
            <w:shd w:val="clear" w:color="auto" w:fill="C0C0C0"/>
            <w:hideMark/>
          </w:tcPr>
          <w:p w14:paraId="62EC03B3"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1356DB19" w14:textId="77777777" w:rsidR="00D61068" w:rsidRDefault="00D61068" w:rsidP="003D5F6F">
            <w:pPr>
              <w:pStyle w:val="TAH"/>
            </w:pPr>
            <w:r>
              <w:t>P</w:t>
            </w:r>
          </w:p>
        </w:tc>
        <w:tc>
          <w:tcPr>
            <w:tcW w:w="1350" w:type="dxa"/>
            <w:tcBorders>
              <w:bottom w:val="single" w:sz="6" w:space="0" w:color="auto"/>
            </w:tcBorders>
            <w:shd w:val="clear" w:color="auto" w:fill="C0C0C0"/>
            <w:hideMark/>
          </w:tcPr>
          <w:p w14:paraId="0620053C"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15757649" w14:textId="77777777" w:rsidR="00D61068" w:rsidRDefault="00D61068" w:rsidP="003D5F6F">
            <w:pPr>
              <w:pStyle w:val="TAH"/>
            </w:pPr>
            <w:r>
              <w:t>Description</w:t>
            </w:r>
          </w:p>
        </w:tc>
      </w:tr>
      <w:tr w:rsidR="00D61068" w14:paraId="478B885E" w14:textId="77777777" w:rsidTr="003D5F6F">
        <w:trPr>
          <w:jc w:val="center"/>
        </w:trPr>
        <w:tc>
          <w:tcPr>
            <w:tcW w:w="2989" w:type="dxa"/>
            <w:tcBorders>
              <w:top w:val="single" w:sz="6" w:space="0" w:color="auto"/>
            </w:tcBorders>
            <w:hideMark/>
          </w:tcPr>
          <w:p w14:paraId="147D5555" w14:textId="77777777" w:rsidR="00D61068" w:rsidRDefault="00D61068" w:rsidP="003D5F6F">
            <w:pPr>
              <w:pStyle w:val="TAL"/>
            </w:pPr>
            <w:proofErr w:type="spellStart"/>
            <w:r>
              <w:t>SecurityNotification</w:t>
            </w:r>
            <w:proofErr w:type="spellEnd"/>
          </w:p>
        </w:tc>
        <w:tc>
          <w:tcPr>
            <w:tcW w:w="360" w:type="dxa"/>
            <w:tcBorders>
              <w:top w:val="single" w:sz="6" w:space="0" w:color="auto"/>
            </w:tcBorders>
            <w:hideMark/>
          </w:tcPr>
          <w:p w14:paraId="273F5687" w14:textId="77777777" w:rsidR="00D61068" w:rsidRDefault="00D61068" w:rsidP="003D5F6F">
            <w:pPr>
              <w:pStyle w:val="TAC"/>
            </w:pPr>
            <w:r>
              <w:t>M</w:t>
            </w:r>
          </w:p>
        </w:tc>
        <w:tc>
          <w:tcPr>
            <w:tcW w:w="1350" w:type="dxa"/>
            <w:tcBorders>
              <w:top w:val="single" w:sz="6" w:space="0" w:color="auto"/>
            </w:tcBorders>
            <w:hideMark/>
          </w:tcPr>
          <w:p w14:paraId="43E738CF" w14:textId="77777777" w:rsidR="00D61068" w:rsidRDefault="00D61068" w:rsidP="003D5F6F">
            <w:pPr>
              <w:pStyle w:val="TAL"/>
            </w:pPr>
            <w:r>
              <w:t>1</w:t>
            </w:r>
          </w:p>
        </w:tc>
        <w:tc>
          <w:tcPr>
            <w:tcW w:w="4980" w:type="dxa"/>
            <w:tcBorders>
              <w:top w:val="single" w:sz="6" w:space="0" w:color="auto"/>
            </w:tcBorders>
            <w:hideMark/>
          </w:tcPr>
          <w:p w14:paraId="187B26C8" w14:textId="77777777" w:rsidR="00D61068" w:rsidRDefault="00D61068" w:rsidP="003D5F6F">
            <w:pPr>
              <w:pStyle w:val="TAL"/>
            </w:pPr>
            <w:r>
              <w:t>Notification with information related to revoked authorization.</w:t>
            </w:r>
          </w:p>
        </w:tc>
      </w:tr>
    </w:tbl>
    <w:p w14:paraId="4EFB6373" w14:textId="77777777" w:rsidR="00D61068" w:rsidRDefault="00D61068" w:rsidP="00D61068"/>
    <w:p w14:paraId="1D2322CC" w14:textId="77777777" w:rsidR="00D61068" w:rsidRDefault="00D61068" w:rsidP="00D61068">
      <w:pPr>
        <w:pStyle w:val="TH"/>
      </w:pPr>
      <w:r>
        <w:t>Table 8.5.3.2.2-3: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4493D165" w14:textId="77777777" w:rsidTr="003D5F6F">
        <w:trPr>
          <w:jc w:val="center"/>
        </w:trPr>
        <w:tc>
          <w:tcPr>
            <w:tcW w:w="1004" w:type="pct"/>
            <w:shd w:val="clear" w:color="auto" w:fill="C0C0C0"/>
            <w:hideMark/>
          </w:tcPr>
          <w:p w14:paraId="67FAB4CA" w14:textId="77777777" w:rsidR="00D61068" w:rsidRDefault="00D61068" w:rsidP="003D5F6F">
            <w:pPr>
              <w:pStyle w:val="TAH"/>
            </w:pPr>
            <w:r>
              <w:t>Data type</w:t>
            </w:r>
          </w:p>
        </w:tc>
        <w:tc>
          <w:tcPr>
            <w:tcW w:w="215" w:type="pct"/>
            <w:shd w:val="clear" w:color="auto" w:fill="C0C0C0"/>
            <w:hideMark/>
          </w:tcPr>
          <w:p w14:paraId="17F68A91" w14:textId="77777777" w:rsidR="00D61068" w:rsidRDefault="00D61068" w:rsidP="003D5F6F">
            <w:pPr>
              <w:pStyle w:val="TAH"/>
            </w:pPr>
            <w:r>
              <w:t>P</w:t>
            </w:r>
          </w:p>
        </w:tc>
        <w:tc>
          <w:tcPr>
            <w:tcW w:w="604" w:type="pct"/>
            <w:shd w:val="clear" w:color="auto" w:fill="C0C0C0"/>
            <w:hideMark/>
          </w:tcPr>
          <w:p w14:paraId="682EA6B4" w14:textId="77777777" w:rsidR="00D61068" w:rsidRDefault="00D61068" w:rsidP="003D5F6F">
            <w:pPr>
              <w:pStyle w:val="TAH"/>
            </w:pPr>
            <w:r>
              <w:t>Cardinality</w:t>
            </w:r>
          </w:p>
        </w:tc>
        <w:tc>
          <w:tcPr>
            <w:tcW w:w="791" w:type="pct"/>
            <w:shd w:val="clear" w:color="auto" w:fill="C0C0C0"/>
            <w:hideMark/>
          </w:tcPr>
          <w:p w14:paraId="60BE32E9" w14:textId="77777777" w:rsidR="00D61068" w:rsidRDefault="00D61068" w:rsidP="003D5F6F">
            <w:pPr>
              <w:pStyle w:val="TAH"/>
            </w:pPr>
            <w:r>
              <w:t>Response codes</w:t>
            </w:r>
          </w:p>
        </w:tc>
        <w:tc>
          <w:tcPr>
            <w:tcW w:w="2386" w:type="pct"/>
            <w:shd w:val="clear" w:color="auto" w:fill="C0C0C0"/>
            <w:hideMark/>
          </w:tcPr>
          <w:p w14:paraId="7BB40795" w14:textId="77777777" w:rsidR="00D61068" w:rsidRDefault="00D61068" w:rsidP="003D5F6F">
            <w:pPr>
              <w:pStyle w:val="TAH"/>
            </w:pPr>
            <w:r>
              <w:t>Description</w:t>
            </w:r>
          </w:p>
        </w:tc>
      </w:tr>
      <w:tr w:rsidR="00D61068" w14:paraId="22348DBA" w14:textId="77777777" w:rsidTr="003D5F6F">
        <w:trPr>
          <w:jc w:val="center"/>
        </w:trPr>
        <w:tc>
          <w:tcPr>
            <w:tcW w:w="1004" w:type="pct"/>
            <w:hideMark/>
          </w:tcPr>
          <w:p w14:paraId="75D4E9AD" w14:textId="77777777" w:rsidR="00D61068" w:rsidRDefault="00D61068" w:rsidP="003D5F6F">
            <w:pPr>
              <w:pStyle w:val="TAL"/>
            </w:pPr>
            <w:r>
              <w:t>n/a</w:t>
            </w:r>
          </w:p>
        </w:tc>
        <w:tc>
          <w:tcPr>
            <w:tcW w:w="215" w:type="pct"/>
          </w:tcPr>
          <w:p w14:paraId="041597D3" w14:textId="77777777" w:rsidR="00D61068" w:rsidRDefault="00D61068" w:rsidP="003D5F6F">
            <w:pPr>
              <w:pStyle w:val="TAC"/>
            </w:pPr>
          </w:p>
        </w:tc>
        <w:tc>
          <w:tcPr>
            <w:tcW w:w="604" w:type="pct"/>
          </w:tcPr>
          <w:p w14:paraId="4B6E2470" w14:textId="77777777" w:rsidR="00D61068" w:rsidRDefault="00D61068" w:rsidP="003D5F6F">
            <w:pPr>
              <w:pStyle w:val="TAC"/>
            </w:pPr>
          </w:p>
        </w:tc>
        <w:tc>
          <w:tcPr>
            <w:tcW w:w="791" w:type="pct"/>
            <w:hideMark/>
          </w:tcPr>
          <w:p w14:paraId="5B78ABA9" w14:textId="77777777" w:rsidR="00D61068" w:rsidRDefault="00D61068" w:rsidP="003D5F6F">
            <w:pPr>
              <w:pStyle w:val="TAL"/>
            </w:pPr>
            <w:r>
              <w:t>204 No Content</w:t>
            </w:r>
          </w:p>
        </w:tc>
        <w:tc>
          <w:tcPr>
            <w:tcW w:w="2386" w:type="pct"/>
            <w:hideMark/>
          </w:tcPr>
          <w:p w14:paraId="3F5E5D78" w14:textId="77777777" w:rsidR="00D61068" w:rsidRDefault="00D61068" w:rsidP="003D5F6F">
            <w:pPr>
              <w:pStyle w:val="TAL"/>
            </w:pPr>
            <w:r>
              <w:t>The receipt of the Notification is acknowledged.</w:t>
            </w:r>
          </w:p>
        </w:tc>
      </w:tr>
      <w:tr w:rsidR="00D61068" w14:paraId="00FDCBD0" w14:textId="77777777" w:rsidTr="003D5F6F">
        <w:trPr>
          <w:jc w:val="center"/>
        </w:trPr>
        <w:tc>
          <w:tcPr>
            <w:tcW w:w="1004" w:type="pct"/>
          </w:tcPr>
          <w:p w14:paraId="552DD6D6" w14:textId="77777777" w:rsidR="00D61068" w:rsidRDefault="00D61068" w:rsidP="003D5F6F">
            <w:pPr>
              <w:pStyle w:val="TAL"/>
            </w:pPr>
            <w:r>
              <w:t>n/a</w:t>
            </w:r>
          </w:p>
        </w:tc>
        <w:tc>
          <w:tcPr>
            <w:tcW w:w="215" w:type="pct"/>
          </w:tcPr>
          <w:p w14:paraId="5A97A768" w14:textId="77777777" w:rsidR="00D61068" w:rsidRDefault="00D61068" w:rsidP="003D5F6F">
            <w:pPr>
              <w:pStyle w:val="TAC"/>
            </w:pPr>
          </w:p>
        </w:tc>
        <w:tc>
          <w:tcPr>
            <w:tcW w:w="604" w:type="pct"/>
          </w:tcPr>
          <w:p w14:paraId="06FE2E8E" w14:textId="77777777" w:rsidR="00D61068" w:rsidRDefault="00D61068" w:rsidP="003D5F6F">
            <w:pPr>
              <w:pStyle w:val="TAC"/>
            </w:pPr>
          </w:p>
        </w:tc>
        <w:tc>
          <w:tcPr>
            <w:tcW w:w="791" w:type="pct"/>
          </w:tcPr>
          <w:p w14:paraId="604CB508" w14:textId="77777777" w:rsidR="00D61068" w:rsidRDefault="00D61068" w:rsidP="003D5F6F">
            <w:pPr>
              <w:pStyle w:val="TAL"/>
            </w:pPr>
            <w:r>
              <w:t>307 Temporary Redirect</w:t>
            </w:r>
          </w:p>
        </w:tc>
        <w:tc>
          <w:tcPr>
            <w:tcW w:w="2386" w:type="pct"/>
          </w:tcPr>
          <w:p w14:paraId="79C9DDA0"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50484EA4" w14:textId="165E43E1" w:rsidR="00D61068" w:rsidRDefault="00D61068" w:rsidP="003D5F6F">
            <w:pPr>
              <w:pStyle w:val="TAL"/>
            </w:pPr>
            <w:r>
              <w:t>Redirection handling is described in clause 5.2.10 of 3GPP TS 29.122 [</w:t>
            </w:r>
            <w:ins w:id="1839" w:author="Huawei [Abdessamad] 2024-05" w:date="2024-05-19T15:44:00Z">
              <w:r>
                <w:t>1</w:t>
              </w:r>
            </w:ins>
            <w:r>
              <w:t>4].</w:t>
            </w:r>
          </w:p>
        </w:tc>
      </w:tr>
      <w:tr w:rsidR="00D61068" w14:paraId="66DC04D2" w14:textId="77777777" w:rsidTr="003D5F6F">
        <w:trPr>
          <w:jc w:val="center"/>
        </w:trPr>
        <w:tc>
          <w:tcPr>
            <w:tcW w:w="1004" w:type="pct"/>
          </w:tcPr>
          <w:p w14:paraId="2380A30F" w14:textId="77777777" w:rsidR="00D61068" w:rsidRDefault="00D61068" w:rsidP="003D5F6F">
            <w:pPr>
              <w:pStyle w:val="TAL"/>
            </w:pPr>
            <w:r>
              <w:t>n/a</w:t>
            </w:r>
          </w:p>
        </w:tc>
        <w:tc>
          <w:tcPr>
            <w:tcW w:w="215" w:type="pct"/>
          </w:tcPr>
          <w:p w14:paraId="18FC4EA5" w14:textId="77777777" w:rsidR="00D61068" w:rsidRDefault="00D61068" w:rsidP="003D5F6F">
            <w:pPr>
              <w:pStyle w:val="TAC"/>
            </w:pPr>
          </w:p>
        </w:tc>
        <w:tc>
          <w:tcPr>
            <w:tcW w:w="604" w:type="pct"/>
          </w:tcPr>
          <w:p w14:paraId="2261C6E7" w14:textId="77777777" w:rsidR="00D61068" w:rsidRDefault="00D61068" w:rsidP="003D5F6F">
            <w:pPr>
              <w:pStyle w:val="TAC"/>
            </w:pPr>
          </w:p>
        </w:tc>
        <w:tc>
          <w:tcPr>
            <w:tcW w:w="791" w:type="pct"/>
          </w:tcPr>
          <w:p w14:paraId="1C185B88" w14:textId="77777777" w:rsidR="00D61068" w:rsidRDefault="00D61068" w:rsidP="003D5F6F">
            <w:pPr>
              <w:pStyle w:val="TAL"/>
            </w:pPr>
            <w:r>
              <w:t>308 Permanent Redirect</w:t>
            </w:r>
          </w:p>
        </w:tc>
        <w:tc>
          <w:tcPr>
            <w:tcW w:w="2386" w:type="pct"/>
          </w:tcPr>
          <w:p w14:paraId="6D7C36CD"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514F361E" w14:textId="395ED34C" w:rsidR="00D61068" w:rsidRDefault="00D61068" w:rsidP="003D5F6F">
            <w:pPr>
              <w:pStyle w:val="TAL"/>
            </w:pPr>
            <w:r>
              <w:t>Redirection handling is described in clause 5.2.10 of 3GPP TS 29.122 [</w:t>
            </w:r>
            <w:ins w:id="1840" w:author="Huawei [Abdessamad] 2024-05" w:date="2024-05-19T15:44:00Z">
              <w:r>
                <w:t>1</w:t>
              </w:r>
            </w:ins>
            <w:r>
              <w:t>4].</w:t>
            </w:r>
          </w:p>
        </w:tc>
      </w:tr>
      <w:tr w:rsidR="00D61068" w14:paraId="416B93B7" w14:textId="77777777" w:rsidTr="003D5F6F">
        <w:trPr>
          <w:jc w:val="center"/>
        </w:trPr>
        <w:tc>
          <w:tcPr>
            <w:tcW w:w="5000" w:type="pct"/>
            <w:gridSpan w:val="5"/>
          </w:tcPr>
          <w:p w14:paraId="21B1EA05" w14:textId="77777777" w:rsidR="00D61068" w:rsidRDefault="00D61068" w:rsidP="003D5F6F">
            <w:pPr>
              <w:pStyle w:val="TAN"/>
            </w:pPr>
            <w:r>
              <w:t>NOTE:</w:t>
            </w:r>
            <w:r>
              <w:tab/>
              <w:t>The mandatory HTTP error status codes for the POST method listed in table 5.2.6-1 of 3GPP TS 29.122 [14] also apply.</w:t>
            </w:r>
          </w:p>
        </w:tc>
      </w:tr>
    </w:tbl>
    <w:p w14:paraId="570E9B69" w14:textId="77777777" w:rsidR="00D61068" w:rsidRDefault="00D61068" w:rsidP="00D61068">
      <w:pPr>
        <w:rPr>
          <w:lang w:val="en-US"/>
        </w:rPr>
      </w:pPr>
    </w:p>
    <w:p w14:paraId="666CF35E" w14:textId="77777777" w:rsidR="00D61068" w:rsidRDefault="00D61068" w:rsidP="00D61068">
      <w:pPr>
        <w:pStyle w:val="TH"/>
      </w:pPr>
      <w:r>
        <w:t>Table 8.5.3.2.2-4: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404A92B7" w14:textId="77777777" w:rsidTr="003D5F6F">
        <w:trPr>
          <w:jc w:val="center"/>
        </w:trPr>
        <w:tc>
          <w:tcPr>
            <w:tcW w:w="825" w:type="pct"/>
            <w:shd w:val="clear" w:color="auto" w:fill="C0C0C0"/>
          </w:tcPr>
          <w:p w14:paraId="7CC15062" w14:textId="77777777" w:rsidR="00D61068" w:rsidRDefault="00D61068" w:rsidP="003D5F6F">
            <w:pPr>
              <w:pStyle w:val="TAH"/>
            </w:pPr>
            <w:r>
              <w:t>Name</w:t>
            </w:r>
          </w:p>
        </w:tc>
        <w:tc>
          <w:tcPr>
            <w:tcW w:w="732" w:type="pct"/>
            <w:shd w:val="clear" w:color="auto" w:fill="C0C0C0"/>
          </w:tcPr>
          <w:p w14:paraId="1F35CDBE" w14:textId="77777777" w:rsidR="00D61068" w:rsidRDefault="00D61068" w:rsidP="003D5F6F">
            <w:pPr>
              <w:pStyle w:val="TAH"/>
            </w:pPr>
            <w:r>
              <w:t>Data type</w:t>
            </w:r>
          </w:p>
        </w:tc>
        <w:tc>
          <w:tcPr>
            <w:tcW w:w="217" w:type="pct"/>
            <w:shd w:val="clear" w:color="auto" w:fill="C0C0C0"/>
          </w:tcPr>
          <w:p w14:paraId="6E22BB87" w14:textId="77777777" w:rsidR="00D61068" w:rsidRDefault="00D61068" w:rsidP="003D5F6F">
            <w:pPr>
              <w:pStyle w:val="TAH"/>
            </w:pPr>
            <w:r>
              <w:t>P</w:t>
            </w:r>
          </w:p>
        </w:tc>
        <w:tc>
          <w:tcPr>
            <w:tcW w:w="581" w:type="pct"/>
            <w:shd w:val="clear" w:color="auto" w:fill="C0C0C0"/>
          </w:tcPr>
          <w:p w14:paraId="45810B26" w14:textId="77777777" w:rsidR="00D61068" w:rsidRDefault="00D61068" w:rsidP="003D5F6F">
            <w:pPr>
              <w:pStyle w:val="TAH"/>
            </w:pPr>
            <w:r>
              <w:t>Cardinality</w:t>
            </w:r>
          </w:p>
        </w:tc>
        <w:tc>
          <w:tcPr>
            <w:tcW w:w="2645" w:type="pct"/>
            <w:shd w:val="clear" w:color="auto" w:fill="C0C0C0"/>
            <w:vAlign w:val="center"/>
          </w:tcPr>
          <w:p w14:paraId="02959A3C" w14:textId="77777777" w:rsidR="00D61068" w:rsidRDefault="00D61068" w:rsidP="003D5F6F">
            <w:pPr>
              <w:pStyle w:val="TAH"/>
            </w:pPr>
            <w:r>
              <w:t>Description</w:t>
            </w:r>
          </w:p>
        </w:tc>
      </w:tr>
      <w:tr w:rsidR="00D61068" w14:paraId="651F1E19" w14:textId="77777777" w:rsidTr="003D5F6F">
        <w:trPr>
          <w:jc w:val="center"/>
        </w:trPr>
        <w:tc>
          <w:tcPr>
            <w:tcW w:w="825" w:type="pct"/>
            <w:shd w:val="clear" w:color="auto" w:fill="auto"/>
          </w:tcPr>
          <w:p w14:paraId="07EB42B0" w14:textId="77777777" w:rsidR="00D61068" w:rsidRDefault="00D61068" w:rsidP="003D5F6F">
            <w:pPr>
              <w:pStyle w:val="TAL"/>
            </w:pPr>
            <w:r>
              <w:t>Location</w:t>
            </w:r>
          </w:p>
        </w:tc>
        <w:tc>
          <w:tcPr>
            <w:tcW w:w="732" w:type="pct"/>
          </w:tcPr>
          <w:p w14:paraId="676A1A00" w14:textId="77777777" w:rsidR="00D61068" w:rsidRDefault="00D61068" w:rsidP="003D5F6F">
            <w:pPr>
              <w:pStyle w:val="TAL"/>
            </w:pPr>
            <w:r>
              <w:t>string</w:t>
            </w:r>
          </w:p>
        </w:tc>
        <w:tc>
          <w:tcPr>
            <w:tcW w:w="217" w:type="pct"/>
          </w:tcPr>
          <w:p w14:paraId="6C745773" w14:textId="77777777" w:rsidR="00D61068" w:rsidRDefault="00D61068" w:rsidP="003D5F6F">
            <w:pPr>
              <w:pStyle w:val="TAC"/>
            </w:pPr>
            <w:r>
              <w:t>M</w:t>
            </w:r>
          </w:p>
        </w:tc>
        <w:tc>
          <w:tcPr>
            <w:tcW w:w="581" w:type="pct"/>
          </w:tcPr>
          <w:p w14:paraId="464BD4BB" w14:textId="77777777" w:rsidR="00D61068" w:rsidRDefault="00D61068" w:rsidP="003D5F6F">
            <w:pPr>
              <w:pStyle w:val="TAL"/>
            </w:pPr>
            <w:r>
              <w:t>1</w:t>
            </w:r>
          </w:p>
        </w:tc>
        <w:tc>
          <w:tcPr>
            <w:tcW w:w="2645" w:type="pct"/>
            <w:shd w:val="clear" w:color="auto" w:fill="auto"/>
            <w:vAlign w:val="center"/>
          </w:tcPr>
          <w:p w14:paraId="662CF0CF" w14:textId="77777777" w:rsidR="00D61068" w:rsidRDefault="00D61068" w:rsidP="003D5F6F">
            <w:pPr>
              <w:pStyle w:val="TAL"/>
            </w:pPr>
            <w:r>
              <w:t>An alternative URI representing the end point of an alternative notification destination towards which the notification should be redirected.</w:t>
            </w:r>
          </w:p>
        </w:tc>
      </w:tr>
    </w:tbl>
    <w:p w14:paraId="75D28A4F" w14:textId="77777777" w:rsidR="00D61068" w:rsidRDefault="00D61068" w:rsidP="00D61068"/>
    <w:p w14:paraId="2910E1C0" w14:textId="77777777" w:rsidR="00D61068" w:rsidRDefault="00D61068" w:rsidP="00D61068">
      <w:pPr>
        <w:pStyle w:val="TH"/>
      </w:pPr>
      <w:r>
        <w:t>Table 8.5.3.2.2-5: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5D7A9CE3" w14:textId="77777777" w:rsidTr="003D5F6F">
        <w:trPr>
          <w:jc w:val="center"/>
        </w:trPr>
        <w:tc>
          <w:tcPr>
            <w:tcW w:w="825" w:type="pct"/>
            <w:shd w:val="clear" w:color="auto" w:fill="C0C0C0"/>
          </w:tcPr>
          <w:p w14:paraId="07B14FB5" w14:textId="77777777" w:rsidR="00D61068" w:rsidRDefault="00D61068" w:rsidP="003D5F6F">
            <w:pPr>
              <w:pStyle w:val="TAH"/>
            </w:pPr>
            <w:r>
              <w:t>Name</w:t>
            </w:r>
          </w:p>
        </w:tc>
        <w:tc>
          <w:tcPr>
            <w:tcW w:w="732" w:type="pct"/>
            <w:shd w:val="clear" w:color="auto" w:fill="C0C0C0"/>
          </w:tcPr>
          <w:p w14:paraId="384B74C6" w14:textId="77777777" w:rsidR="00D61068" w:rsidRDefault="00D61068" w:rsidP="003D5F6F">
            <w:pPr>
              <w:pStyle w:val="TAH"/>
            </w:pPr>
            <w:r>
              <w:t>Data type</w:t>
            </w:r>
          </w:p>
        </w:tc>
        <w:tc>
          <w:tcPr>
            <w:tcW w:w="217" w:type="pct"/>
            <w:shd w:val="clear" w:color="auto" w:fill="C0C0C0"/>
          </w:tcPr>
          <w:p w14:paraId="41CB953D" w14:textId="77777777" w:rsidR="00D61068" w:rsidRDefault="00D61068" w:rsidP="003D5F6F">
            <w:pPr>
              <w:pStyle w:val="TAH"/>
            </w:pPr>
            <w:r>
              <w:t>P</w:t>
            </w:r>
          </w:p>
        </w:tc>
        <w:tc>
          <w:tcPr>
            <w:tcW w:w="581" w:type="pct"/>
            <w:shd w:val="clear" w:color="auto" w:fill="C0C0C0"/>
          </w:tcPr>
          <w:p w14:paraId="3A291FAD" w14:textId="77777777" w:rsidR="00D61068" w:rsidRDefault="00D61068" w:rsidP="003D5F6F">
            <w:pPr>
              <w:pStyle w:val="TAH"/>
            </w:pPr>
            <w:r>
              <w:t>Cardinality</w:t>
            </w:r>
          </w:p>
        </w:tc>
        <w:tc>
          <w:tcPr>
            <w:tcW w:w="2645" w:type="pct"/>
            <w:shd w:val="clear" w:color="auto" w:fill="C0C0C0"/>
            <w:vAlign w:val="center"/>
          </w:tcPr>
          <w:p w14:paraId="56B0F382" w14:textId="77777777" w:rsidR="00D61068" w:rsidRDefault="00D61068" w:rsidP="003D5F6F">
            <w:pPr>
              <w:pStyle w:val="TAH"/>
            </w:pPr>
            <w:r>
              <w:t>Description</w:t>
            </w:r>
          </w:p>
        </w:tc>
      </w:tr>
      <w:tr w:rsidR="00D61068" w14:paraId="5653579B" w14:textId="77777777" w:rsidTr="003D5F6F">
        <w:trPr>
          <w:jc w:val="center"/>
        </w:trPr>
        <w:tc>
          <w:tcPr>
            <w:tcW w:w="825" w:type="pct"/>
            <w:shd w:val="clear" w:color="auto" w:fill="auto"/>
          </w:tcPr>
          <w:p w14:paraId="43E1A86D" w14:textId="77777777" w:rsidR="00D61068" w:rsidRDefault="00D61068" w:rsidP="003D5F6F">
            <w:pPr>
              <w:pStyle w:val="TAL"/>
            </w:pPr>
            <w:r>
              <w:t>Location</w:t>
            </w:r>
          </w:p>
        </w:tc>
        <w:tc>
          <w:tcPr>
            <w:tcW w:w="732" w:type="pct"/>
          </w:tcPr>
          <w:p w14:paraId="43073005" w14:textId="77777777" w:rsidR="00D61068" w:rsidRDefault="00D61068" w:rsidP="003D5F6F">
            <w:pPr>
              <w:pStyle w:val="TAL"/>
            </w:pPr>
            <w:r>
              <w:t>string</w:t>
            </w:r>
          </w:p>
        </w:tc>
        <w:tc>
          <w:tcPr>
            <w:tcW w:w="217" w:type="pct"/>
          </w:tcPr>
          <w:p w14:paraId="05CA022B" w14:textId="77777777" w:rsidR="00D61068" w:rsidRDefault="00D61068" w:rsidP="003D5F6F">
            <w:pPr>
              <w:pStyle w:val="TAC"/>
            </w:pPr>
            <w:r>
              <w:t>M</w:t>
            </w:r>
          </w:p>
        </w:tc>
        <w:tc>
          <w:tcPr>
            <w:tcW w:w="581" w:type="pct"/>
          </w:tcPr>
          <w:p w14:paraId="31C1D0A3" w14:textId="77777777" w:rsidR="00D61068" w:rsidRDefault="00D61068" w:rsidP="003D5F6F">
            <w:pPr>
              <w:pStyle w:val="TAL"/>
            </w:pPr>
            <w:r>
              <w:t>1</w:t>
            </w:r>
          </w:p>
        </w:tc>
        <w:tc>
          <w:tcPr>
            <w:tcW w:w="2645" w:type="pct"/>
            <w:shd w:val="clear" w:color="auto" w:fill="auto"/>
            <w:vAlign w:val="center"/>
          </w:tcPr>
          <w:p w14:paraId="736DCCB6" w14:textId="77777777" w:rsidR="00D61068" w:rsidRDefault="00D61068" w:rsidP="003D5F6F">
            <w:pPr>
              <w:pStyle w:val="TAL"/>
            </w:pPr>
            <w:r>
              <w:t>An alternative URI representing the end point of an alternative notification destination towards which the notification should be redirected.</w:t>
            </w:r>
          </w:p>
        </w:tc>
      </w:tr>
    </w:tbl>
    <w:p w14:paraId="5654A7F4" w14:textId="77777777" w:rsidR="00D61068" w:rsidRDefault="00D61068" w:rsidP="00D61068"/>
    <w:p w14:paraId="34936A35"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3DFC877" w14:textId="77777777" w:rsidR="00895AA8" w:rsidRDefault="00895AA8" w:rsidP="00895AA8">
      <w:pPr>
        <w:pStyle w:val="Heading5"/>
        <w:rPr>
          <w:rFonts w:eastAsia="DengXian"/>
        </w:rPr>
      </w:pPr>
      <w:r>
        <w:rPr>
          <w:rFonts w:eastAsia="DengXian"/>
        </w:rPr>
        <w:lastRenderedPageBreak/>
        <w:t>8.5.4.2.6</w:t>
      </w:r>
      <w:r>
        <w:rPr>
          <w:rFonts w:eastAsia="DengXian"/>
        </w:rPr>
        <w:tab/>
        <w:t xml:space="preserve">Type: </w:t>
      </w:r>
      <w:proofErr w:type="spellStart"/>
      <w:r>
        <w:rPr>
          <w:rFonts w:eastAsia="DengXian"/>
        </w:rPr>
        <w:t>AccessTokenReq</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roofErr w:type="spellEnd"/>
    </w:p>
    <w:p w14:paraId="5B1A4FBA" w14:textId="77777777" w:rsidR="00895AA8" w:rsidRDefault="00895AA8" w:rsidP="00895AA8">
      <w:pPr>
        <w:pStyle w:val="TH"/>
        <w:rPr>
          <w:rFonts w:eastAsia="DengXian"/>
        </w:rPr>
      </w:pPr>
      <w:r>
        <w:rPr>
          <w:rFonts w:eastAsia="DengXian"/>
          <w:noProof/>
        </w:rPr>
        <w:t>Table 8.5.4.2.6</w:t>
      </w:r>
      <w:r>
        <w:rPr>
          <w:rFonts w:eastAsia="DengXian"/>
        </w:rPr>
        <w:t xml:space="preserve">-1: </w:t>
      </w:r>
      <w:r>
        <w:rPr>
          <w:rFonts w:eastAsia="DengXian"/>
          <w:noProof/>
        </w:rPr>
        <w:t xml:space="preserve">Definition of type </w:t>
      </w:r>
      <w:proofErr w:type="spellStart"/>
      <w:r>
        <w:rPr>
          <w:rFonts w:eastAsia="DengXian"/>
        </w:rPr>
        <w:t>AccessTokenReq</w:t>
      </w:r>
      <w:proofErr w:type="spell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976"/>
        <w:gridCol w:w="583"/>
        <w:gridCol w:w="1134"/>
        <w:gridCol w:w="4111"/>
        <w:gridCol w:w="1409"/>
      </w:tblGrid>
      <w:tr w:rsidR="00895AA8" w14:paraId="22F7AD6C" w14:textId="77777777" w:rsidTr="00103C1B">
        <w:trPr>
          <w:jc w:val="center"/>
        </w:trPr>
        <w:tc>
          <w:tcPr>
            <w:tcW w:w="733" w:type="pct"/>
            <w:shd w:val="clear" w:color="auto" w:fill="C0C0C0"/>
            <w:hideMark/>
          </w:tcPr>
          <w:p w14:paraId="1B716BE3" w14:textId="77777777" w:rsidR="00895AA8" w:rsidRDefault="00895AA8" w:rsidP="00103C1B">
            <w:pPr>
              <w:pStyle w:val="TAH"/>
              <w:rPr>
                <w:rFonts w:eastAsia="DengXian"/>
              </w:rPr>
            </w:pPr>
            <w:r>
              <w:rPr>
                <w:rFonts w:eastAsia="DengXian"/>
              </w:rPr>
              <w:lastRenderedPageBreak/>
              <w:t>Attribute name</w:t>
            </w:r>
          </w:p>
        </w:tc>
        <w:tc>
          <w:tcPr>
            <w:tcW w:w="507" w:type="pct"/>
            <w:shd w:val="clear" w:color="auto" w:fill="C0C0C0"/>
            <w:hideMark/>
          </w:tcPr>
          <w:p w14:paraId="6944AAB8" w14:textId="77777777" w:rsidR="00895AA8" w:rsidRDefault="00895AA8" w:rsidP="00103C1B">
            <w:pPr>
              <w:pStyle w:val="TAH"/>
              <w:rPr>
                <w:rFonts w:eastAsia="DengXian"/>
              </w:rPr>
            </w:pPr>
            <w:r>
              <w:rPr>
                <w:rFonts w:eastAsia="DengXian"/>
              </w:rPr>
              <w:t>Data type</w:t>
            </w:r>
          </w:p>
        </w:tc>
        <w:tc>
          <w:tcPr>
            <w:tcW w:w="303" w:type="pct"/>
            <w:shd w:val="clear" w:color="auto" w:fill="C0C0C0"/>
            <w:hideMark/>
          </w:tcPr>
          <w:p w14:paraId="0A564B16" w14:textId="77777777" w:rsidR="00895AA8" w:rsidRDefault="00895AA8" w:rsidP="00103C1B">
            <w:pPr>
              <w:pStyle w:val="TAH"/>
              <w:rPr>
                <w:rFonts w:eastAsia="DengXian"/>
              </w:rPr>
            </w:pPr>
            <w:r>
              <w:rPr>
                <w:rFonts w:eastAsia="DengXian"/>
              </w:rPr>
              <w:t>P</w:t>
            </w:r>
          </w:p>
        </w:tc>
        <w:tc>
          <w:tcPr>
            <w:tcW w:w="589" w:type="pct"/>
            <w:shd w:val="clear" w:color="auto" w:fill="C0C0C0"/>
          </w:tcPr>
          <w:p w14:paraId="2B8B303C" w14:textId="77777777" w:rsidR="00895AA8" w:rsidRDefault="00895AA8" w:rsidP="00103C1B">
            <w:pPr>
              <w:pStyle w:val="TAH"/>
              <w:rPr>
                <w:rFonts w:eastAsia="DengXian"/>
              </w:rPr>
            </w:pPr>
            <w:r>
              <w:rPr>
                <w:rFonts w:eastAsia="DengXian"/>
              </w:rPr>
              <w:t>Cardinality</w:t>
            </w:r>
          </w:p>
        </w:tc>
        <w:tc>
          <w:tcPr>
            <w:tcW w:w="2136" w:type="pct"/>
            <w:shd w:val="clear" w:color="auto" w:fill="C0C0C0"/>
            <w:hideMark/>
          </w:tcPr>
          <w:p w14:paraId="15C62BD7" w14:textId="77777777" w:rsidR="00895AA8" w:rsidRDefault="00895AA8" w:rsidP="00103C1B">
            <w:pPr>
              <w:pStyle w:val="TAH"/>
              <w:rPr>
                <w:rFonts w:eastAsia="DengXian" w:cs="Arial"/>
                <w:szCs w:val="18"/>
              </w:rPr>
            </w:pPr>
            <w:r>
              <w:rPr>
                <w:rFonts w:eastAsia="DengXian" w:cs="Arial"/>
                <w:szCs w:val="18"/>
              </w:rPr>
              <w:t>Description</w:t>
            </w:r>
          </w:p>
        </w:tc>
        <w:tc>
          <w:tcPr>
            <w:tcW w:w="732" w:type="pct"/>
            <w:shd w:val="clear" w:color="auto" w:fill="C0C0C0"/>
          </w:tcPr>
          <w:p w14:paraId="6E8C99DD" w14:textId="77777777" w:rsidR="00895AA8" w:rsidRDefault="00895AA8" w:rsidP="00103C1B">
            <w:pPr>
              <w:pStyle w:val="TAH"/>
              <w:rPr>
                <w:rFonts w:eastAsia="DengXian" w:cs="Arial"/>
                <w:szCs w:val="18"/>
              </w:rPr>
            </w:pPr>
            <w:r>
              <w:t>Applicability</w:t>
            </w:r>
          </w:p>
        </w:tc>
      </w:tr>
      <w:tr w:rsidR="00895AA8" w14:paraId="54F049CC" w14:textId="77777777" w:rsidTr="00103C1B">
        <w:trPr>
          <w:jc w:val="center"/>
        </w:trPr>
        <w:tc>
          <w:tcPr>
            <w:tcW w:w="733" w:type="pct"/>
          </w:tcPr>
          <w:p w14:paraId="12C4BEB6" w14:textId="77777777" w:rsidR="00895AA8" w:rsidRDefault="00895AA8" w:rsidP="00103C1B">
            <w:pPr>
              <w:pStyle w:val="TAL"/>
              <w:rPr>
                <w:rFonts w:eastAsia="DengXian"/>
              </w:rPr>
            </w:pPr>
            <w:proofErr w:type="spellStart"/>
            <w:r>
              <w:rPr>
                <w:rFonts w:eastAsia="DengXian" w:hint="eastAsia"/>
              </w:rPr>
              <w:t>grant_type</w:t>
            </w:r>
            <w:proofErr w:type="spellEnd"/>
          </w:p>
        </w:tc>
        <w:tc>
          <w:tcPr>
            <w:tcW w:w="507" w:type="pct"/>
          </w:tcPr>
          <w:p w14:paraId="20D5019E" w14:textId="77777777" w:rsidR="00895AA8" w:rsidRDefault="00895AA8" w:rsidP="00103C1B">
            <w:pPr>
              <w:pStyle w:val="TAL"/>
              <w:rPr>
                <w:rFonts w:eastAsia="DengXian"/>
              </w:rPr>
            </w:pPr>
            <w:r>
              <w:rPr>
                <w:rFonts w:eastAsia="DengXian"/>
              </w:rPr>
              <w:t>string</w:t>
            </w:r>
          </w:p>
        </w:tc>
        <w:tc>
          <w:tcPr>
            <w:tcW w:w="303" w:type="pct"/>
          </w:tcPr>
          <w:p w14:paraId="26ABD867" w14:textId="77777777" w:rsidR="00895AA8" w:rsidRDefault="00895AA8" w:rsidP="00103C1B">
            <w:pPr>
              <w:pStyle w:val="TAC"/>
              <w:rPr>
                <w:rFonts w:eastAsia="DengXian"/>
              </w:rPr>
            </w:pPr>
            <w:r>
              <w:rPr>
                <w:rFonts w:eastAsia="DengXian" w:hint="eastAsia"/>
              </w:rPr>
              <w:t>M</w:t>
            </w:r>
          </w:p>
        </w:tc>
        <w:tc>
          <w:tcPr>
            <w:tcW w:w="589" w:type="pct"/>
          </w:tcPr>
          <w:p w14:paraId="29999E44" w14:textId="77777777" w:rsidR="00895AA8" w:rsidRDefault="00895AA8" w:rsidP="00103C1B">
            <w:pPr>
              <w:pStyle w:val="TAL"/>
              <w:rPr>
                <w:rFonts w:eastAsia="DengXian"/>
              </w:rPr>
            </w:pPr>
            <w:r>
              <w:rPr>
                <w:rFonts w:eastAsia="DengXian" w:hint="eastAsia"/>
              </w:rPr>
              <w:t>1</w:t>
            </w:r>
          </w:p>
        </w:tc>
        <w:tc>
          <w:tcPr>
            <w:tcW w:w="2136" w:type="pct"/>
          </w:tcPr>
          <w:p w14:paraId="05596F0C" w14:textId="77777777" w:rsidR="00895AA8" w:rsidRDefault="00895AA8" w:rsidP="00103C1B">
            <w:pPr>
              <w:pStyle w:val="TAL"/>
              <w:rPr>
                <w:rFonts w:eastAsia="DengXian" w:cs="Arial"/>
                <w:szCs w:val="18"/>
              </w:rPr>
            </w:pPr>
            <w:r>
              <w:rPr>
                <w:rFonts w:eastAsia="DengXian" w:cs="Arial" w:hint="eastAsia"/>
                <w:szCs w:val="18"/>
              </w:rPr>
              <w:t xml:space="preserve">This </w:t>
            </w:r>
            <w:r>
              <w:rPr>
                <w:rFonts w:eastAsia="DengXian" w:cs="Arial"/>
                <w:szCs w:val="18"/>
              </w:rPr>
              <w:t>attribute</w:t>
            </w:r>
            <w:r>
              <w:rPr>
                <w:rFonts w:eastAsia="DengXian" w:cs="Arial" w:hint="eastAsia"/>
                <w:szCs w:val="18"/>
              </w:rPr>
              <w:t xml:space="preserve"> shall contain the grant type as "</w:t>
            </w:r>
            <w:proofErr w:type="spellStart"/>
            <w:r>
              <w:rPr>
                <w:rFonts w:eastAsia="DengXian" w:cs="Arial" w:hint="eastAsia"/>
                <w:szCs w:val="18"/>
              </w:rPr>
              <w:t>client_credent</w:t>
            </w:r>
            <w:r>
              <w:rPr>
                <w:rFonts w:eastAsia="DengXian" w:cs="Arial"/>
                <w:szCs w:val="18"/>
              </w:rPr>
              <w:t>ials</w:t>
            </w:r>
            <w:proofErr w:type="spellEnd"/>
            <w:r>
              <w:rPr>
                <w:rFonts w:eastAsia="DengXian" w:cs="Arial"/>
                <w:szCs w:val="18"/>
              </w:rPr>
              <w:t xml:space="preserve">", or when the "RNAA" feature is supported, either </w:t>
            </w:r>
            <w:r>
              <w:rPr>
                <w:rFonts w:eastAsia="DengXian" w:cs="Arial" w:hint="eastAsia"/>
                <w:szCs w:val="18"/>
              </w:rPr>
              <w:t>"</w:t>
            </w:r>
            <w:proofErr w:type="spellStart"/>
            <w:r>
              <w:rPr>
                <w:rFonts w:eastAsia="DengXian" w:cs="Arial" w:hint="eastAsia"/>
                <w:szCs w:val="18"/>
              </w:rPr>
              <w:t>client_credent</w:t>
            </w:r>
            <w:r>
              <w:rPr>
                <w:rFonts w:eastAsia="DengXian" w:cs="Arial"/>
                <w:szCs w:val="18"/>
              </w:rPr>
              <w:t>ials</w:t>
            </w:r>
            <w:proofErr w:type="spellEnd"/>
            <w:r>
              <w:rPr>
                <w:rFonts w:eastAsia="DengXian" w:cs="Arial"/>
                <w:szCs w:val="18"/>
              </w:rPr>
              <w:t>" or "</w:t>
            </w:r>
            <w:proofErr w:type="spellStart"/>
            <w:r w:rsidRPr="00B868E1">
              <w:rPr>
                <w:rFonts w:eastAsia="DengXian" w:cs="Arial"/>
                <w:szCs w:val="18"/>
              </w:rPr>
              <w:t>authorization_code</w:t>
            </w:r>
            <w:proofErr w:type="spellEnd"/>
            <w:r>
              <w:rPr>
                <w:rFonts w:eastAsia="DengXian" w:cs="Arial"/>
                <w:szCs w:val="18"/>
              </w:rPr>
              <w:t>".</w:t>
            </w:r>
          </w:p>
          <w:p w14:paraId="5305D8C1" w14:textId="77777777" w:rsidR="00895AA8" w:rsidRDefault="00895AA8" w:rsidP="00103C1B">
            <w:pPr>
              <w:pStyle w:val="TAL"/>
              <w:rPr>
                <w:rFonts w:eastAsia="DengXian" w:cs="Arial"/>
                <w:szCs w:val="18"/>
              </w:rPr>
            </w:pPr>
          </w:p>
          <w:p w14:paraId="22594333" w14:textId="77777777" w:rsidR="00895AA8" w:rsidRDefault="00895AA8" w:rsidP="00103C1B">
            <w:pPr>
              <w:pStyle w:val="TAL"/>
              <w:rPr>
                <w:rFonts w:eastAsia="DengXian" w:cs="Arial"/>
                <w:szCs w:val="18"/>
              </w:rPr>
            </w:pPr>
            <w:r>
              <w:rPr>
                <w:rFonts w:eastAsia="DengXian" w:cs="Arial"/>
                <w:szCs w:val="18"/>
              </w:rPr>
              <w:t>(NOTE 3, NOTE 4)</w:t>
            </w:r>
          </w:p>
        </w:tc>
        <w:tc>
          <w:tcPr>
            <w:tcW w:w="732" w:type="pct"/>
          </w:tcPr>
          <w:p w14:paraId="5573C242" w14:textId="77777777" w:rsidR="00895AA8" w:rsidRDefault="00895AA8" w:rsidP="00103C1B">
            <w:pPr>
              <w:pStyle w:val="TAL"/>
              <w:rPr>
                <w:rFonts w:eastAsia="DengXian" w:cs="Arial"/>
                <w:szCs w:val="18"/>
              </w:rPr>
            </w:pPr>
          </w:p>
        </w:tc>
      </w:tr>
      <w:tr w:rsidR="00895AA8" w14:paraId="32585FD4" w14:textId="77777777" w:rsidTr="00103C1B">
        <w:trPr>
          <w:jc w:val="center"/>
        </w:trPr>
        <w:tc>
          <w:tcPr>
            <w:tcW w:w="733" w:type="pct"/>
          </w:tcPr>
          <w:p w14:paraId="214BFF90" w14:textId="77777777" w:rsidR="00895AA8" w:rsidRDefault="00895AA8" w:rsidP="00103C1B">
            <w:pPr>
              <w:pStyle w:val="TAL"/>
              <w:rPr>
                <w:rFonts w:eastAsia="DengXian"/>
              </w:rPr>
            </w:pPr>
            <w:proofErr w:type="spellStart"/>
            <w:r>
              <w:rPr>
                <w:rFonts w:eastAsia="DengXian"/>
              </w:rPr>
              <w:t>client_id</w:t>
            </w:r>
            <w:proofErr w:type="spellEnd"/>
          </w:p>
        </w:tc>
        <w:tc>
          <w:tcPr>
            <w:tcW w:w="507" w:type="pct"/>
          </w:tcPr>
          <w:p w14:paraId="7B97F2BA" w14:textId="77777777" w:rsidR="00895AA8" w:rsidRDefault="00895AA8" w:rsidP="00103C1B">
            <w:pPr>
              <w:pStyle w:val="TAL"/>
              <w:rPr>
                <w:rFonts w:eastAsia="DengXian"/>
              </w:rPr>
            </w:pPr>
            <w:r>
              <w:rPr>
                <w:rFonts w:eastAsia="DengXian"/>
              </w:rPr>
              <w:t>string</w:t>
            </w:r>
          </w:p>
        </w:tc>
        <w:tc>
          <w:tcPr>
            <w:tcW w:w="303" w:type="pct"/>
          </w:tcPr>
          <w:p w14:paraId="0F47CB59" w14:textId="77777777" w:rsidR="00895AA8" w:rsidRDefault="00895AA8" w:rsidP="00103C1B">
            <w:pPr>
              <w:pStyle w:val="TAC"/>
              <w:rPr>
                <w:rFonts w:eastAsia="DengXian"/>
              </w:rPr>
            </w:pPr>
            <w:r>
              <w:rPr>
                <w:rFonts w:eastAsia="DengXian" w:hint="eastAsia"/>
              </w:rPr>
              <w:t>M</w:t>
            </w:r>
          </w:p>
        </w:tc>
        <w:tc>
          <w:tcPr>
            <w:tcW w:w="589" w:type="pct"/>
          </w:tcPr>
          <w:p w14:paraId="5050DFE3" w14:textId="77777777" w:rsidR="00895AA8" w:rsidRDefault="00895AA8" w:rsidP="00103C1B">
            <w:pPr>
              <w:pStyle w:val="TAL"/>
              <w:rPr>
                <w:rFonts w:eastAsia="DengXian"/>
              </w:rPr>
            </w:pPr>
            <w:r>
              <w:rPr>
                <w:rFonts w:eastAsia="DengXian" w:hint="eastAsia"/>
              </w:rPr>
              <w:t>1</w:t>
            </w:r>
          </w:p>
        </w:tc>
        <w:tc>
          <w:tcPr>
            <w:tcW w:w="2136" w:type="pct"/>
          </w:tcPr>
          <w:p w14:paraId="49A9D70A" w14:textId="77777777" w:rsidR="00895AA8" w:rsidRDefault="00895AA8" w:rsidP="00103C1B">
            <w:pPr>
              <w:pStyle w:val="TAL"/>
              <w:rPr>
                <w:rFonts w:eastAsia="DengXian" w:cs="Arial"/>
                <w:szCs w:val="18"/>
              </w:rPr>
            </w:pPr>
            <w:r>
              <w:rPr>
                <w:rFonts w:eastAsia="DengXian" w:cs="Arial" w:hint="eastAsia"/>
                <w:szCs w:val="18"/>
              </w:rPr>
              <w:t xml:space="preserve">This </w:t>
            </w:r>
            <w:r>
              <w:rPr>
                <w:rFonts w:eastAsia="DengXian" w:cs="Arial"/>
                <w:szCs w:val="18"/>
              </w:rPr>
              <w:t>attribute</w:t>
            </w:r>
            <w:r>
              <w:rPr>
                <w:rFonts w:eastAsia="DengXian" w:cs="Arial" w:hint="eastAsia"/>
                <w:szCs w:val="18"/>
              </w:rPr>
              <w:t xml:space="preserve"> shall contain </w:t>
            </w:r>
            <w:r>
              <w:rPr>
                <w:rFonts w:eastAsia="DengXian" w:cs="Arial"/>
                <w:szCs w:val="18"/>
              </w:rPr>
              <w:t>the API invoker Identifier.</w:t>
            </w:r>
          </w:p>
          <w:p w14:paraId="13AB70BA" w14:textId="77777777" w:rsidR="00895AA8" w:rsidRDefault="00895AA8" w:rsidP="00103C1B">
            <w:pPr>
              <w:pStyle w:val="TAL"/>
              <w:rPr>
                <w:rFonts w:eastAsia="DengXian" w:cs="Arial"/>
                <w:szCs w:val="18"/>
              </w:rPr>
            </w:pPr>
          </w:p>
          <w:p w14:paraId="33105E19" w14:textId="77777777" w:rsidR="00895AA8" w:rsidRDefault="00895AA8" w:rsidP="00103C1B">
            <w:pPr>
              <w:pStyle w:val="TAL"/>
              <w:rPr>
                <w:rFonts w:eastAsia="DengXian" w:cs="Arial"/>
                <w:szCs w:val="18"/>
              </w:rPr>
            </w:pPr>
            <w:r>
              <w:rPr>
                <w:rFonts w:eastAsia="DengXian" w:cs="Arial"/>
                <w:szCs w:val="18"/>
              </w:rPr>
              <w:t>(NOTE 3)</w:t>
            </w:r>
          </w:p>
        </w:tc>
        <w:tc>
          <w:tcPr>
            <w:tcW w:w="732" w:type="pct"/>
          </w:tcPr>
          <w:p w14:paraId="15F6A659" w14:textId="77777777" w:rsidR="00895AA8" w:rsidRDefault="00895AA8" w:rsidP="00103C1B">
            <w:pPr>
              <w:pStyle w:val="TAL"/>
              <w:rPr>
                <w:rFonts w:eastAsia="DengXian" w:cs="Arial"/>
                <w:szCs w:val="18"/>
              </w:rPr>
            </w:pPr>
          </w:p>
        </w:tc>
      </w:tr>
      <w:tr w:rsidR="00895AA8" w14:paraId="6C67939E" w14:textId="77777777" w:rsidTr="00103C1B">
        <w:trPr>
          <w:jc w:val="center"/>
        </w:trPr>
        <w:tc>
          <w:tcPr>
            <w:tcW w:w="733" w:type="pct"/>
          </w:tcPr>
          <w:p w14:paraId="0361040A" w14:textId="77777777" w:rsidR="00895AA8" w:rsidRDefault="00895AA8" w:rsidP="00103C1B">
            <w:pPr>
              <w:pStyle w:val="TAL"/>
              <w:rPr>
                <w:rFonts w:eastAsia="DengXian"/>
              </w:rPr>
            </w:pPr>
            <w:proofErr w:type="spellStart"/>
            <w:r>
              <w:rPr>
                <w:rFonts w:eastAsia="DengXian"/>
              </w:rPr>
              <w:t>resOwnerId</w:t>
            </w:r>
            <w:proofErr w:type="spellEnd"/>
          </w:p>
        </w:tc>
        <w:tc>
          <w:tcPr>
            <w:tcW w:w="507" w:type="pct"/>
          </w:tcPr>
          <w:p w14:paraId="3BE493B4" w14:textId="77777777" w:rsidR="00895AA8" w:rsidRDefault="00895AA8" w:rsidP="00103C1B">
            <w:pPr>
              <w:pStyle w:val="TAL"/>
              <w:rPr>
                <w:rFonts w:eastAsia="DengXian"/>
              </w:rPr>
            </w:pPr>
            <w:proofErr w:type="spellStart"/>
            <w:r>
              <w:rPr>
                <w:rFonts w:eastAsia="DengXian"/>
              </w:rPr>
              <w:t>ResOwnerId</w:t>
            </w:r>
            <w:proofErr w:type="spellEnd"/>
          </w:p>
        </w:tc>
        <w:tc>
          <w:tcPr>
            <w:tcW w:w="303" w:type="pct"/>
          </w:tcPr>
          <w:p w14:paraId="4B033057" w14:textId="77777777" w:rsidR="00895AA8" w:rsidRDefault="00895AA8" w:rsidP="00103C1B">
            <w:pPr>
              <w:pStyle w:val="TAC"/>
              <w:rPr>
                <w:rFonts w:eastAsia="DengXian"/>
              </w:rPr>
            </w:pPr>
            <w:r>
              <w:rPr>
                <w:rFonts w:eastAsia="DengXian"/>
              </w:rPr>
              <w:t>O</w:t>
            </w:r>
          </w:p>
        </w:tc>
        <w:tc>
          <w:tcPr>
            <w:tcW w:w="589" w:type="pct"/>
          </w:tcPr>
          <w:p w14:paraId="54624C2D" w14:textId="77777777" w:rsidR="00895AA8" w:rsidRDefault="00895AA8" w:rsidP="00103C1B">
            <w:pPr>
              <w:pStyle w:val="TAL"/>
              <w:rPr>
                <w:rFonts w:eastAsia="DengXian"/>
              </w:rPr>
            </w:pPr>
            <w:r w:rsidRPr="002B31B5">
              <w:rPr>
                <w:rFonts w:eastAsia="DengXian"/>
              </w:rPr>
              <w:t>0..</w:t>
            </w:r>
            <w:r>
              <w:rPr>
                <w:rFonts w:eastAsia="DengXian" w:hint="eastAsia"/>
              </w:rPr>
              <w:t>1</w:t>
            </w:r>
          </w:p>
        </w:tc>
        <w:tc>
          <w:tcPr>
            <w:tcW w:w="2136" w:type="pct"/>
          </w:tcPr>
          <w:p w14:paraId="5A113AA1" w14:textId="77777777" w:rsidR="00895AA8" w:rsidRDefault="00895AA8" w:rsidP="00103C1B">
            <w:pPr>
              <w:pStyle w:val="TAL"/>
              <w:rPr>
                <w:rFonts w:eastAsia="DengXian" w:cs="Arial"/>
                <w:szCs w:val="18"/>
              </w:rPr>
            </w:pPr>
            <w:r>
              <w:rPr>
                <w:rFonts w:eastAsia="DengXian" w:cs="Arial"/>
                <w:szCs w:val="18"/>
              </w:rPr>
              <w:t>C</w:t>
            </w:r>
            <w:r>
              <w:rPr>
                <w:rFonts w:eastAsia="DengXian" w:cs="Arial" w:hint="eastAsia"/>
                <w:szCs w:val="18"/>
              </w:rPr>
              <w:t>ontain</w:t>
            </w:r>
            <w:r>
              <w:rPr>
                <w:rFonts w:eastAsia="DengXian" w:cs="Arial"/>
                <w:szCs w:val="18"/>
              </w:rPr>
              <w:t>s the identifier of</w:t>
            </w:r>
            <w:r>
              <w:rPr>
                <w:rFonts w:eastAsia="DengXian" w:cs="Arial" w:hint="eastAsia"/>
                <w:szCs w:val="18"/>
              </w:rPr>
              <w:t xml:space="preserve"> </w:t>
            </w:r>
            <w:r>
              <w:rPr>
                <w:rFonts w:eastAsia="DengXian" w:cs="Arial"/>
                <w:szCs w:val="18"/>
              </w:rPr>
              <w:t>the resource owner.</w:t>
            </w:r>
          </w:p>
          <w:p w14:paraId="62031BFC" w14:textId="77777777" w:rsidR="00895AA8" w:rsidRDefault="00895AA8" w:rsidP="00103C1B">
            <w:pPr>
              <w:pStyle w:val="TAL"/>
              <w:rPr>
                <w:rFonts w:eastAsia="DengXian" w:cs="Arial"/>
                <w:szCs w:val="18"/>
              </w:rPr>
            </w:pPr>
          </w:p>
          <w:p w14:paraId="2C558929" w14:textId="77777777" w:rsidR="00895AA8" w:rsidRDefault="00895AA8" w:rsidP="00103C1B">
            <w:pPr>
              <w:pStyle w:val="TAL"/>
              <w:rPr>
                <w:rFonts w:eastAsia="DengXian" w:cs="Arial"/>
                <w:szCs w:val="18"/>
              </w:rPr>
            </w:pPr>
            <w:r>
              <w:rPr>
                <w:rFonts w:eastAsia="DengXian"/>
                <w:lang w:val="en-US"/>
              </w:rPr>
              <w:t>This attribute shall be present only when the access token request is used for RNAA.</w:t>
            </w:r>
          </w:p>
        </w:tc>
        <w:tc>
          <w:tcPr>
            <w:tcW w:w="732" w:type="pct"/>
          </w:tcPr>
          <w:p w14:paraId="687BB1F9" w14:textId="77777777" w:rsidR="00895AA8" w:rsidRDefault="00895AA8" w:rsidP="00103C1B">
            <w:pPr>
              <w:pStyle w:val="TAL"/>
              <w:rPr>
                <w:rFonts w:eastAsia="DengXian" w:cs="Arial"/>
                <w:szCs w:val="18"/>
                <w:lang w:eastAsia="zh-CN"/>
              </w:rPr>
            </w:pPr>
            <w:r>
              <w:rPr>
                <w:rFonts w:eastAsia="DengXian" w:cs="Arial" w:hint="eastAsia"/>
                <w:szCs w:val="18"/>
                <w:lang w:eastAsia="zh-CN"/>
              </w:rPr>
              <w:t>R</w:t>
            </w:r>
            <w:r>
              <w:rPr>
                <w:rFonts w:eastAsia="DengXian" w:cs="Arial"/>
                <w:szCs w:val="18"/>
                <w:lang w:eastAsia="zh-CN"/>
              </w:rPr>
              <w:t>NAA</w:t>
            </w:r>
          </w:p>
        </w:tc>
      </w:tr>
      <w:tr w:rsidR="00895AA8" w14:paraId="718F0A61" w14:textId="77777777" w:rsidTr="00103C1B">
        <w:trPr>
          <w:jc w:val="center"/>
        </w:trPr>
        <w:tc>
          <w:tcPr>
            <w:tcW w:w="733" w:type="pct"/>
          </w:tcPr>
          <w:p w14:paraId="5C96FF65" w14:textId="77777777" w:rsidR="00895AA8" w:rsidRDefault="00895AA8" w:rsidP="00103C1B">
            <w:pPr>
              <w:pStyle w:val="TAL"/>
              <w:rPr>
                <w:rFonts w:eastAsia="DengXian"/>
                <w:lang w:val="en-US"/>
              </w:rPr>
            </w:pPr>
            <w:proofErr w:type="spellStart"/>
            <w:r>
              <w:rPr>
                <w:rFonts w:eastAsia="DengXian"/>
              </w:rPr>
              <w:t>client_secret</w:t>
            </w:r>
            <w:proofErr w:type="spellEnd"/>
          </w:p>
        </w:tc>
        <w:tc>
          <w:tcPr>
            <w:tcW w:w="507" w:type="pct"/>
          </w:tcPr>
          <w:p w14:paraId="27D0AE38" w14:textId="77777777" w:rsidR="00895AA8" w:rsidRDefault="00895AA8" w:rsidP="00103C1B">
            <w:pPr>
              <w:pStyle w:val="TAL"/>
              <w:rPr>
                <w:rFonts w:eastAsia="DengXian"/>
              </w:rPr>
            </w:pPr>
            <w:r>
              <w:rPr>
                <w:rFonts w:eastAsia="DengXian"/>
              </w:rPr>
              <w:t>string</w:t>
            </w:r>
          </w:p>
        </w:tc>
        <w:tc>
          <w:tcPr>
            <w:tcW w:w="303" w:type="pct"/>
          </w:tcPr>
          <w:p w14:paraId="0BB85CBC" w14:textId="77777777" w:rsidR="00895AA8" w:rsidRDefault="00895AA8" w:rsidP="00103C1B">
            <w:pPr>
              <w:pStyle w:val="TAC"/>
              <w:rPr>
                <w:rFonts w:eastAsia="DengXian"/>
              </w:rPr>
            </w:pPr>
            <w:r>
              <w:rPr>
                <w:rFonts w:eastAsia="DengXian"/>
              </w:rPr>
              <w:t>O</w:t>
            </w:r>
          </w:p>
        </w:tc>
        <w:tc>
          <w:tcPr>
            <w:tcW w:w="589" w:type="pct"/>
          </w:tcPr>
          <w:p w14:paraId="3ACA493A" w14:textId="77777777" w:rsidR="00895AA8" w:rsidRDefault="00895AA8" w:rsidP="00103C1B">
            <w:pPr>
              <w:pStyle w:val="TAL"/>
              <w:rPr>
                <w:rFonts w:eastAsia="DengXian"/>
              </w:rPr>
            </w:pPr>
            <w:r>
              <w:rPr>
                <w:rFonts w:eastAsia="DengXian"/>
              </w:rPr>
              <w:t>0..1</w:t>
            </w:r>
          </w:p>
        </w:tc>
        <w:tc>
          <w:tcPr>
            <w:tcW w:w="2136" w:type="pct"/>
          </w:tcPr>
          <w:p w14:paraId="7D6800FF" w14:textId="77777777" w:rsidR="00895AA8" w:rsidRDefault="00895AA8" w:rsidP="00103C1B">
            <w:pPr>
              <w:pStyle w:val="TAL"/>
              <w:rPr>
                <w:rFonts w:eastAsia="DengXian" w:cs="Arial"/>
                <w:szCs w:val="18"/>
              </w:rPr>
            </w:pPr>
            <w:r>
              <w:rPr>
                <w:rFonts w:eastAsia="DengXian" w:cs="Arial"/>
                <w:szCs w:val="18"/>
              </w:rPr>
              <w:t>This attribute when present shall contain the onboarding secret which is got during API invoker onboarding.</w:t>
            </w:r>
          </w:p>
          <w:p w14:paraId="19FB290E" w14:textId="77777777" w:rsidR="00895AA8" w:rsidRDefault="00895AA8" w:rsidP="00103C1B">
            <w:pPr>
              <w:pStyle w:val="TAL"/>
              <w:rPr>
                <w:rFonts w:eastAsia="DengXian" w:cs="Arial"/>
                <w:szCs w:val="18"/>
              </w:rPr>
            </w:pPr>
          </w:p>
          <w:p w14:paraId="5362BFA6" w14:textId="77777777" w:rsidR="00895AA8" w:rsidRDefault="00895AA8" w:rsidP="00103C1B">
            <w:pPr>
              <w:pStyle w:val="TAL"/>
              <w:rPr>
                <w:rFonts w:eastAsia="DengXian" w:cs="Arial"/>
                <w:szCs w:val="18"/>
              </w:rPr>
            </w:pPr>
            <w:r>
              <w:rPr>
                <w:rFonts w:eastAsia="DengXian" w:cs="Arial"/>
                <w:szCs w:val="18"/>
              </w:rPr>
              <w:t>(NOTE 3)</w:t>
            </w:r>
          </w:p>
        </w:tc>
        <w:tc>
          <w:tcPr>
            <w:tcW w:w="732" w:type="pct"/>
          </w:tcPr>
          <w:p w14:paraId="0E5F1AAD" w14:textId="77777777" w:rsidR="00895AA8" w:rsidRDefault="00895AA8" w:rsidP="00103C1B">
            <w:pPr>
              <w:pStyle w:val="TAL"/>
              <w:rPr>
                <w:rFonts w:eastAsia="DengXian" w:cs="Arial"/>
                <w:szCs w:val="18"/>
              </w:rPr>
            </w:pPr>
          </w:p>
        </w:tc>
      </w:tr>
      <w:tr w:rsidR="00895AA8" w14:paraId="7CDD233E" w14:textId="77777777" w:rsidTr="00103C1B">
        <w:trPr>
          <w:trHeight w:val="3826"/>
          <w:jc w:val="center"/>
        </w:trPr>
        <w:tc>
          <w:tcPr>
            <w:tcW w:w="733" w:type="pct"/>
          </w:tcPr>
          <w:p w14:paraId="178E1989" w14:textId="77777777" w:rsidR="00895AA8" w:rsidRDefault="00895AA8" w:rsidP="00103C1B">
            <w:pPr>
              <w:pStyle w:val="TAL"/>
              <w:rPr>
                <w:rFonts w:eastAsia="DengXian"/>
                <w:lang w:val="en-US"/>
              </w:rPr>
            </w:pPr>
            <w:r>
              <w:rPr>
                <w:rFonts w:eastAsia="DengXian" w:hint="eastAsia"/>
                <w:lang w:val="en-US"/>
              </w:rPr>
              <w:t>scope</w:t>
            </w:r>
          </w:p>
        </w:tc>
        <w:tc>
          <w:tcPr>
            <w:tcW w:w="507" w:type="pct"/>
          </w:tcPr>
          <w:p w14:paraId="41765EA2" w14:textId="77777777" w:rsidR="00895AA8" w:rsidRDefault="00895AA8" w:rsidP="00103C1B">
            <w:pPr>
              <w:pStyle w:val="TAL"/>
              <w:rPr>
                <w:rFonts w:eastAsia="DengXian"/>
              </w:rPr>
            </w:pPr>
            <w:r>
              <w:rPr>
                <w:rFonts w:eastAsia="DengXian"/>
              </w:rPr>
              <w:t>string</w:t>
            </w:r>
          </w:p>
        </w:tc>
        <w:tc>
          <w:tcPr>
            <w:tcW w:w="303" w:type="pct"/>
          </w:tcPr>
          <w:p w14:paraId="751939BA" w14:textId="77777777" w:rsidR="00895AA8" w:rsidRDefault="00895AA8" w:rsidP="00103C1B">
            <w:pPr>
              <w:pStyle w:val="TAC"/>
              <w:rPr>
                <w:rFonts w:eastAsia="DengXian"/>
              </w:rPr>
            </w:pPr>
            <w:r>
              <w:rPr>
                <w:rFonts w:eastAsia="DengXian"/>
              </w:rPr>
              <w:t>O</w:t>
            </w:r>
          </w:p>
        </w:tc>
        <w:tc>
          <w:tcPr>
            <w:tcW w:w="589" w:type="pct"/>
          </w:tcPr>
          <w:p w14:paraId="63C87C58" w14:textId="77777777" w:rsidR="00895AA8" w:rsidRDefault="00895AA8" w:rsidP="00103C1B">
            <w:pPr>
              <w:pStyle w:val="TAL"/>
              <w:rPr>
                <w:rFonts w:eastAsia="DengXian"/>
              </w:rPr>
            </w:pPr>
            <w:r>
              <w:rPr>
                <w:rFonts w:eastAsia="DengXian"/>
              </w:rPr>
              <w:t>0..</w:t>
            </w:r>
            <w:r>
              <w:rPr>
                <w:rFonts w:eastAsia="DengXian" w:hint="eastAsia"/>
              </w:rPr>
              <w:t>1</w:t>
            </w:r>
          </w:p>
        </w:tc>
        <w:tc>
          <w:tcPr>
            <w:tcW w:w="2136" w:type="pct"/>
          </w:tcPr>
          <w:p w14:paraId="1D572BD7" w14:textId="77777777" w:rsidR="00895AA8" w:rsidRDefault="00895AA8" w:rsidP="00103C1B">
            <w:pPr>
              <w:pStyle w:val="TAL"/>
              <w:rPr>
                <w:rFonts w:eastAsia="DengXian"/>
                <w:lang w:val="en-US"/>
              </w:rPr>
            </w:pPr>
            <w:r>
              <w:rPr>
                <w:rFonts w:eastAsia="DengXian" w:hint="eastAsia"/>
                <w:lang w:val="en-US"/>
              </w:rPr>
              <w:t xml:space="preserve">This </w:t>
            </w:r>
            <w:r>
              <w:rPr>
                <w:rFonts w:eastAsia="DengXian"/>
                <w:lang w:val="en-US"/>
              </w:rPr>
              <w:t>attribute</w:t>
            </w:r>
            <w:r>
              <w:rPr>
                <w:rFonts w:eastAsia="DengXian" w:hint="eastAsia"/>
                <w:lang w:val="en-US"/>
              </w:rPr>
              <w:t xml:space="preserve"> </w:t>
            </w:r>
            <w:r>
              <w:rPr>
                <w:rFonts w:eastAsia="DengXian"/>
                <w:lang w:val="en-US"/>
              </w:rPr>
              <w:t xml:space="preserve">when present </w:t>
            </w:r>
            <w:r>
              <w:rPr>
                <w:rFonts w:eastAsia="DengXian" w:hint="eastAsia"/>
                <w:lang w:val="en-US"/>
              </w:rPr>
              <w:t xml:space="preserve">shall contain </w:t>
            </w:r>
            <w:r>
              <w:rPr>
                <w:rFonts w:eastAsia="DengXian"/>
                <w:lang w:val="en-US"/>
              </w:rPr>
              <w:t>a list of AEF identifiers and its associated API</w:t>
            </w:r>
            <w:r>
              <w:rPr>
                <w:rFonts w:eastAsia="DengXian" w:hint="eastAsia"/>
                <w:lang w:val="en-US"/>
              </w:rPr>
              <w:t xml:space="preserve"> name</w:t>
            </w:r>
            <w:r>
              <w:rPr>
                <w:rFonts w:eastAsia="DengXian"/>
                <w:lang w:val="en-US"/>
              </w:rPr>
              <w:t>s</w:t>
            </w:r>
            <w:r>
              <w:rPr>
                <w:rFonts w:eastAsia="DengXian" w:hint="eastAsia"/>
                <w:lang w:val="en-US"/>
              </w:rPr>
              <w:t xml:space="preserve"> </w:t>
            </w:r>
            <w:r>
              <w:rPr>
                <w:rFonts w:eastAsia="DengXian"/>
                <w:lang w:val="en-US"/>
              </w:rPr>
              <w:t xml:space="preserve">for which the </w:t>
            </w:r>
            <w:proofErr w:type="spellStart"/>
            <w:r>
              <w:rPr>
                <w:rFonts w:eastAsia="DengXian"/>
                <w:lang w:val="en-US"/>
              </w:rPr>
              <w:t>access_token</w:t>
            </w:r>
            <w:proofErr w:type="spellEnd"/>
            <w:r>
              <w:rPr>
                <w:rFonts w:eastAsia="DengXian"/>
                <w:lang w:val="en-US"/>
              </w:rPr>
              <w:t xml:space="preserve"> is authorized for use.</w:t>
            </w:r>
          </w:p>
          <w:p w14:paraId="343991DA" w14:textId="77777777" w:rsidR="00895AA8" w:rsidRDefault="00895AA8" w:rsidP="00103C1B">
            <w:pPr>
              <w:pStyle w:val="TAL"/>
              <w:rPr>
                <w:rFonts w:eastAsia="DengXian"/>
                <w:lang w:val="en-US"/>
              </w:rPr>
            </w:pPr>
          </w:p>
          <w:p w14:paraId="1F9D1B42" w14:textId="77777777" w:rsidR="00895AA8" w:rsidRDefault="00895AA8" w:rsidP="00103C1B">
            <w:pPr>
              <w:pStyle w:val="TAL"/>
              <w:rPr>
                <w:rFonts w:eastAsia="DengXian"/>
              </w:rPr>
            </w:pPr>
            <w:r>
              <w:rPr>
                <w:rFonts w:eastAsia="DengXian"/>
              </w:rPr>
              <w:t>It takes the format of 3gpp#</w:t>
            </w:r>
            <w:proofErr w:type="gramStart"/>
            <w:r>
              <w:rPr>
                <w:rFonts w:eastAsia="DengXian"/>
              </w:rPr>
              <w:t>aefId1:apiName1,apiName</w:t>
            </w:r>
            <w:proofErr w:type="gramEnd"/>
            <w:r>
              <w:rPr>
                <w:rFonts w:eastAsia="DengXian"/>
              </w:rPr>
              <w:t>2,…apiNameX;aefId2:apiName1,apiName2,…apiNameY;…aefIdN:apiName1,apiName2,…apiNameZ</w:t>
            </w:r>
          </w:p>
          <w:p w14:paraId="692B7C41" w14:textId="77777777" w:rsidR="00895AA8" w:rsidRDefault="00895AA8" w:rsidP="00103C1B">
            <w:pPr>
              <w:pStyle w:val="TAL"/>
              <w:rPr>
                <w:rFonts w:eastAsia="DengXian"/>
              </w:rPr>
            </w:pPr>
          </w:p>
          <w:p w14:paraId="444ABC2E" w14:textId="77777777" w:rsidR="00895AA8" w:rsidRDefault="00895AA8" w:rsidP="00103C1B">
            <w:pPr>
              <w:pStyle w:val="TAL"/>
              <w:rPr>
                <w:rFonts w:eastAsia="DengXian"/>
              </w:rPr>
            </w:pPr>
            <w:r>
              <w:rPr>
                <w:rFonts w:eastAsia="DengXian"/>
              </w:rPr>
              <w:t xml:space="preserve">Using delimiter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after the discriminator </w:t>
            </w:r>
            <w:r>
              <w:rPr>
                <w:rFonts w:eastAsia="DengXian" w:cs="Arial" w:hint="eastAsia"/>
                <w:szCs w:val="18"/>
              </w:rPr>
              <w:t>"</w:t>
            </w:r>
            <w:r>
              <w:rPr>
                <w:rFonts w:eastAsia="DengXian" w:cs="Arial"/>
                <w:szCs w:val="18"/>
              </w:rPr>
              <w:t>3gpp</w:t>
            </w:r>
            <w:r>
              <w:rPr>
                <w:rFonts w:eastAsia="DengXian" w:cs="Arial" w:hint="eastAsia"/>
                <w:szCs w:val="18"/>
              </w:rPr>
              <w:t>"</w:t>
            </w:r>
            <w:r>
              <w:rPr>
                <w:rFonts w:eastAsia="DengXian" w:cs="Arial"/>
                <w:szCs w:val="18"/>
              </w:rPr>
              <w:t xml:space="preserve">,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after AEF identifier,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between API names and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between the last API name of the previous AEF identifier and the next AEF identifier. (NOTE 2) </w:t>
            </w:r>
          </w:p>
          <w:p w14:paraId="02220024" w14:textId="77777777" w:rsidR="00895AA8" w:rsidRDefault="00895AA8" w:rsidP="00103C1B">
            <w:pPr>
              <w:pStyle w:val="TAL"/>
              <w:rPr>
                <w:rFonts w:eastAsia="DengXian"/>
              </w:rPr>
            </w:pPr>
          </w:p>
          <w:p w14:paraId="6D6C06DE" w14:textId="77777777" w:rsidR="00895AA8" w:rsidRPr="00905940" w:rsidRDefault="00895AA8" w:rsidP="00103C1B">
            <w:pPr>
              <w:pStyle w:val="TAL"/>
              <w:rPr>
                <w:rFonts w:eastAsia="DengXian"/>
                <w:lang w:val="en-US"/>
              </w:rPr>
            </w:pPr>
            <w:r>
              <w:rPr>
                <w:rFonts w:eastAsia="DengXian"/>
              </w:rPr>
              <w:t xml:space="preserve">Example: </w:t>
            </w:r>
            <w:r>
              <w:rPr>
                <w:rFonts w:eastAsia="DengXian"/>
                <w:lang w:val="en-US"/>
              </w:rPr>
              <w:t>'3gpp#aef-jiangsu-nanjing:</w:t>
            </w:r>
            <w:r>
              <w:rPr>
                <w:rFonts w:eastAsia="DengXian"/>
              </w:rPr>
              <w:t>3gpp-monitoring-event,3gpp-as-session-with-</w:t>
            </w:r>
            <w:proofErr w:type="gramStart"/>
            <w:r>
              <w:rPr>
                <w:rFonts w:eastAsia="DengXian"/>
              </w:rPr>
              <w:t>qos;aef</w:t>
            </w:r>
            <w:proofErr w:type="gramEnd"/>
            <w:r>
              <w:rPr>
                <w:rFonts w:eastAsia="DengXian"/>
              </w:rPr>
              <w:t>-zhejiang-hangzhou:3gpp-cp-parameter-provisioning,3gpp-pfd-management</w:t>
            </w:r>
            <w:r>
              <w:rPr>
                <w:rFonts w:eastAsia="DengXian"/>
                <w:lang w:val="en-US"/>
              </w:rPr>
              <w:t>'</w:t>
            </w:r>
          </w:p>
        </w:tc>
        <w:tc>
          <w:tcPr>
            <w:tcW w:w="732" w:type="pct"/>
          </w:tcPr>
          <w:p w14:paraId="64506FC7" w14:textId="77777777" w:rsidR="00895AA8" w:rsidRDefault="00895AA8" w:rsidP="00103C1B">
            <w:pPr>
              <w:pStyle w:val="TAL"/>
              <w:rPr>
                <w:rFonts w:eastAsia="DengXian"/>
                <w:lang w:val="en-US"/>
              </w:rPr>
            </w:pPr>
          </w:p>
        </w:tc>
      </w:tr>
      <w:tr w:rsidR="00895AA8" w14:paraId="4350156D" w14:textId="77777777" w:rsidTr="00103C1B">
        <w:trPr>
          <w:jc w:val="center"/>
        </w:trPr>
        <w:tc>
          <w:tcPr>
            <w:tcW w:w="733" w:type="pct"/>
          </w:tcPr>
          <w:p w14:paraId="4A9E0EB0" w14:textId="77777777" w:rsidR="00895AA8" w:rsidRDefault="00895AA8" w:rsidP="00103C1B">
            <w:pPr>
              <w:pStyle w:val="TAL"/>
              <w:rPr>
                <w:rFonts w:eastAsia="DengXian"/>
                <w:lang w:val="en-US"/>
              </w:rPr>
            </w:pPr>
            <w:proofErr w:type="spellStart"/>
            <w:r>
              <w:rPr>
                <w:rFonts w:eastAsia="DengXian"/>
                <w:lang w:val="en-US"/>
              </w:rPr>
              <w:t>authCode</w:t>
            </w:r>
            <w:proofErr w:type="spellEnd"/>
          </w:p>
        </w:tc>
        <w:tc>
          <w:tcPr>
            <w:tcW w:w="507" w:type="pct"/>
          </w:tcPr>
          <w:p w14:paraId="2CA657DF" w14:textId="77777777" w:rsidR="00895AA8" w:rsidRDefault="00895AA8" w:rsidP="00103C1B">
            <w:pPr>
              <w:pStyle w:val="TAL"/>
              <w:rPr>
                <w:rFonts w:eastAsia="DengXian"/>
              </w:rPr>
            </w:pPr>
            <w:r>
              <w:rPr>
                <w:rFonts w:eastAsia="DengXian"/>
              </w:rPr>
              <w:t>string</w:t>
            </w:r>
          </w:p>
        </w:tc>
        <w:tc>
          <w:tcPr>
            <w:tcW w:w="303" w:type="pct"/>
          </w:tcPr>
          <w:p w14:paraId="0485C900" w14:textId="77777777" w:rsidR="00895AA8" w:rsidRDefault="00895AA8" w:rsidP="00103C1B">
            <w:pPr>
              <w:pStyle w:val="TAC"/>
              <w:rPr>
                <w:rFonts w:eastAsia="DengXian"/>
              </w:rPr>
            </w:pPr>
            <w:r>
              <w:rPr>
                <w:rFonts w:eastAsia="DengXian"/>
              </w:rPr>
              <w:t>C</w:t>
            </w:r>
          </w:p>
        </w:tc>
        <w:tc>
          <w:tcPr>
            <w:tcW w:w="589" w:type="pct"/>
          </w:tcPr>
          <w:p w14:paraId="1B7CC750" w14:textId="77777777" w:rsidR="00895AA8" w:rsidRDefault="00895AA8" w:rsidP="00103C1B">
            <w:pPr>
              <w:pStyle w:val="TAL"/>
              <w:rPr>
                <w:rFonts w:eastAsia="DengXian"/>
              </w:rPr>
            </w:pPr>
            <w:r>
              <w:t>0..1</w:t>
            </w:r>
          </w:p>
        </w:tc>
        <w:tc>
          <w:tcPr>
            <w:tcW w:w="2136" w:type="pct"/>
          </w:tcPr>
          <w:p w14:paraId="1CF71863" w14:textId="77777777" w:rsidR="00895AA8" w:rsidRDefault="00895AA8" w:rsidP="00103C1B">
            <w:pPr>
              <w:pStyle w:val="TAL"/>
              <w:rPr>
                <w:rFonts w:eastAsia="DengXian"/>
                <w:lang w:val="en-US" w:eastAsia="zh-CN"/>
              </w:rPr>
            </w:pPr>
            <w:r>
              <w:rPr>
                <w:rFonts w:eastAsia="DengXian"/>
                <w:lang w:val="en-US" w:eastAsia="zh-CN"/>
              </w:rPr>
              <w:t>Contains the authorization code.</w:t>
            </w:r>
          </w:p>
          <w:p w14:paraId="4E6F5D03" w14:textId="77777777" w:rsidR="00895AA8" w:rsidRDefault="00895AA8" w:rsidP="00103C1B">
            <w:pPr>
              <w:pStyle w:val="TAL"/>
              <w:rPr>
                <w:rFonts w:eastAsia="DengXian"/>
                <w:lang w:val="en-US" w:eastAsia="zh-CN"/>
              </w:rPr>
            </w:pPr>
          </w:p>
          <w:p w14:paraId="21502E22" w14:textId="77777777" w:rsidR="00895AA8" w:rsidRPr="001243A6" w:rsidRDefault="00895AA8" w:rsidP="00103C1B">
            <w:pPr>
              <w:pStyle w:val="TAL"/>
              <w:rPr>
                <w:rFonts w:eastAsia="DengXian"/>
              </w:rPr>
            </w:pPr>
            <w:r>
              <w:rPr>
                <w:rFonts w:eastAsia="DengXian"/>
                <w:lang w:val="en-US" w:eastAsia="zh-CN"/>
              </w:rPr>
              <w:t xml:space="preserve">This attribute shall be included only </w:t>
            </w:r>
            <w:r>
              <w:rPr>
                <w:rFonts w:eastAsia="DengXian"/>
                <w:lang w:val="en-US"/>
              </w:rPr>
              <w:t>when the access token request is used for RNAA</w:t>
            </w:r>
            <w:r w:rsidDel="00DA0698">
              <w:rPr>
                <w:rFonts w:eastAsia="DengXian" w:hint="eastAsia"/>
                <w:lang w:val="en-US" w:eastAsia="zh-CN"/>
              </w:rPr>
              <w:t xml:space="preserve"> </w:t>
            </w:r>
            <w:r>
              <w:rPr>
                <w:rFonts w:eastAsia="DengXian"/>
                <w:lang w:val="en-US" w:eastAsia="zh-CN"/>
              </w:rPr>
              <w:t xml:space="preserve">and </w:t>
            </w:r>
            <w:r>
              <w:rPr>
                <w:rFonts w:eastAsia="DengXian"/>
                <w:lang w:val="en-US"/>
              </w:rPr>
              <w:t>the OAuth "authorization code" grant type is used.</w:t>
            </w:r>
          </w:p>
        </w:tc>
        <w:tc>
          <w:tcPr>
            <w:tcW w:w="732" w:type="pct"/>
          </w:tcPr>
          <w:p w14:paraId="1C06935D" w14:textId="77777777" w:rsidR="00895AA8" w:rsidRDefault="00895AA8" w:rsidP="00103C1B">
            <w:pPr>
              <w:pStyle w:val="TAL"/>
              <w:rPr>
                <w:rFonts w:eastAsia="DengXian"/>
                <w:lang w:val="en-US" w:eastAsia="zh-CN"/>
              </w:rPr>
            </w:pPr>
            <w:r>
              <w:rPr>
                <w:rFonts w:eastAsia="DengXian" w:cs="Arial" w:hint="eastAsia"/>
                <w:szCs w:val="18"/>
                <w:lang w:eastAsia="zh-CN"/>
              </w:rPr>
              <w:t>R</w:t>
            </w:r>
            <w:r>
              <w:rPr>
                <w:rFonts w:eastAsia="DengXian" w:cs="Arial"/>
                <w:szCs w:val="18"/>
                <w:lang w:eastAsia="zh-CN"/>
              </w:rPr>
              <w:t>NAA</w:t>
            </w:r>
          </w:p>
        </w:tc>
      </w:tr>
      <w:tr w:rsidR="00895AA8" w14:paraId="0E20FC33" w14:textId="77777777" w:rsidTr="00103C1B">
        <w:trPr>
          <w:jc w:val="center"/>
        </w:trPr>
        <w:tc>
          <w:tcPr>
            <w:tcW w:w="733" w:type="pct"/>
          </w:tcPr>
          <w:p w14:paraId="7252CABD" w14:textId="77777777" w:rsidR="00895AA8" w:rsidRDefault="00895AA8" w:rsidP="00103C1B">
            <w:pPr>
              <w:pStyle w:val="TAL"/>
              <w:rPr>
                <w:rFonts w:eastAsia="DengXian"/>
                <w:lang w:val="en-US"/>
              </w:rPr>
            </w:pPr>
            <w:proofErr w:type="spellStart"/>
            <w:r w:rsidRPr="008F1FA2">
              <w:rPr>
                <w:rFonts w:eastAsia="DengXian"/>
                <w:lang w:val="en-US"/>
              </w:rPr>
              <w:t>redirect_uri</w:t>
            </w:r>
            <w:proofErr w:type="spellEnd"/>
          </w:p>
        </w:tc>
        <w:tc>
          <w:tcPr>
            <w:tcW w:w="507" w:type="pct"/>
          </w:tcPr>
          <w:p w14:paraId="6D38B430" w14:textId="77777777" w:rsidR="00895AA8" w:rsidRDefault="00895AA8" w:rsidP="00103C1B">
            <w:pPr>
              <w:pStyle w:val="TAL"/>
              <w:rPr>
                <w:rFonts w:eastAsia="DengXian"/>
              </w:rPr>
            </w:pPr>
            <w:r>
              <w:rPr>
                <w:rFonts w:eastAsia="DengXian"/>
              </w:rPr>
              <w:t>string</w:t>
            </w:r>
          </w:p>
        </w:tc>
        <w:tc>
          <w:tcPr>
            <w:tcW w:w="303" w:type="pct"/>
          </w:tcPr>
          <w:p w14:paraId="33657546" w14:textId="77777777" w:rsidR="00895AA8" w:rsidRDefault="00895AA8" w:rsidP="00103C1B">
            <w:pPr>
              <w:pStyle w:val="TAC"/>
              <w:rPr>
                <w:rFonts w:eastAsia="DengXian"/>
              </w:rPr>
            </w:pPr>
            <w:r>
              <w:rPr>
                <w:rFonts w:eastAsia="DengXian"/>
              </w:rPr>
              <w:t>O</w:t>
            </w:r>
          </w:p>
        </w:tc>
        <w:tc>
          <w:tcPr>
            <w:tcW w:w="589" w:type="pct"/>
          </w:tcPr>
          <w:p w14:paraId="5650BE31" w14:textId="77777777" w:rsidR="00895AA8" w:rsidRDefault="00895AA8" w:rsidP="00103C1B">
            <w:pPr>
              <w:pStyle w:val="TAL"/>
            </w:pPr>
            <w:r>
              <w:t>0..1</w:t>
            </w:r>
          </w:p>
        </w:tc>
        <w:tc>
          <w:tcPr>
            <w:tcW w:w="2136" w:type="pct"/>
          </w:tcPr>
          <w:p w14:paraId="729D4DBE" w14:textId="77777777" w:rsidR="00895AA8" w:rsidRDefault="00895AA8" w:rsidP="00103C1B">
            <w:pPr>
              <w:pStyle w:val="TAL"/>
              <w:rPr>
                <w:rFonts w:eastAsia="DengXian"/>
                <w:lang w:val="en-US" w:eastAsia="zh-CN"/>
              </w:rPr>
            </w:pPr>
            <w:r>
              <w:rPr>
                <w:rFonts w:eastAsia="DengXian"/>
                <w:lang w:val="en-US" w:eastAsia="zh-CN"/>
              </w:rPr>
              <w:t>Contains the redirection URI that was used to obtain the authorization code provided within the "</w:t>
            </w:r>
            <w:proofErr w:type="spellStart"/>
            <w:r>
              <w:rPr>
                <w:rFonts w:eastAsia="DengXian"/>
                <w:lang w:val="en-US" w:eastAsia="zh-CN"/>
              </w:rPr>
              <w:t>authCode</w:t>
            </w:r>
            <w:proofErr w:type="spellEnd"/>
            <w:r>
              <w:rPr>
                <w:rFonts w:eastAsia="DengXian"/>
                <w:lang w:val="en-US" w:eastAsia="zh-CN"/>
              </w:rPr>
              <w:t>" attribute.</w:t>
            </w:r>
          </w:p>
          <w:p w14:paraId="17BC5A1A" w14:textId="77777777" w:rsidR="00895AA8" w:rsidRDefault="00895AA8" w:rsidP="00103C1B">
            <w:pPr>
              <w:pStyle w:val="TAL"/>
              <w:rPr>
                <w:rFonts w:eastAsia="DengXian"/>
                <w:lang w:val="en-US" w:eastAsia="zh-CN"/>
              </w:rPr>
            </w:pPr>
          </w:p>
          <w:p w14:paraId="2FD95676" w14:textId="77777777" w:rsidR="00895AA8" w:rsidRDefault="00895AA8" w:rsidP="00103C1B">
            <w:pPr>
              <w:pStyle w:val="TAL"/>
              <w:rPr>
                <w:rFonts w:eastAsia="DengXian"/>
                <w:lang w:val="en-US"/>
              </w:rPr>
            </w:pPr>
            <w:r>
              <w:rPr>
                <w:rFonts w:eastAsia="DengXian"/>
                <w:lang w:val="en-US" w:eastAsia="zh-CN"/>
              </w:rPr>
              <w:t xml:space="preserve">This attribute may be included only </w:t>
            </w:r>
            <w:r>
              <w:rPr>
                <w:rFonts w:eastAsia="DengXian"/>
                <w:lang w:val="en-US"/>
              </w:rPr>
              <w:t>when the access token request is used for RNAA</w:t>
            </w:r>
            <w:r w:rsidDel="00DA0698">
              <w:rPr>
                <w:rFonts w:eastAsia="DengXian" w:hint="eastAsia"/>
                <w:lang w:val="en-US" w:eastAsia="zh-CN"/>
              </w:rPr>
              <w:t xml:space="preserve"> </w:t>
            </w:r>
            <w:r>
              <w:rPr>
                <w:rFonts w:eastAsia="DengXian"/>
                <w:lang w:val="en-US" w:eastAsia="zh-CN"/>
              </w:rPr>
              <w:t xml:space="preserve">and </w:t>
            </w:r>
            <w:r>
              <w:rPr>
                <w:rFonts w:eastAsia="DengXian"/>
                <w:lang w:val="en-US"/>
              </w:rPr>
              <w:t>the OAuth "authorization code" grant type is used.</w:t>
            </w:r>
          </w:p>
          <w:p w14:paraId="3FD6BD7E" w14:textId="77777777" w:rsidR="00895AA8" w:rsidRDefault="00895AA8" w:rsidP="00103C1B">
            <w:pPr>
              <w:pStyle w:val="TAL"/>
              <w:rPr>
                <w:rFonts w:eastAsia="DengXian"/>
                <w:lang w:val="en-US" w:eastAsia="zh-CN"/>
              </w:rPr>
            </w:pPr>
          </w:p>
          <w:p w14:paraId="2C304F56" w14:textId="77777777" w:rsidR="00895AA8" w:rsidRDefault="00895AA8" w:rsidP="00103C1B">
            <w:pPr>
              <w:pStyle w:val="TAL"/>
              <w:rPr>
                <w:rFonts w:eastAsia="DengXian"/>
                <w:lang w:val="en-US" w:eastAsia="zh-CN"/>
              </w:rPr>
            </w:pPr>
            <w:r>
              <w:rPr>
                <w:rFonts w:eastAsia="DengXian"/>
                <w:lang w:val="en-US" w:eastAsia="zh-CN"/>
              </w:rPr>
              <w:t>(NOTE 3)</w:t>
            </w:r>
          </w:p>
        </w:tc>
        <w:tc>
          <w:tcPr>
            <w:tcW w:w="732" w:type="pct"/>
          </w:tcPr>
          <w:p w14:paraId="5460516F" w14:textId="77777777" w:rsidR="00895AA8" w:rsidRDefault="00895AA8" w:rsidP="00103C1B">
            <w:pPr>
              <w:pStyle w:val="TAL"/>
              <w:rPr>
                <w:rFonts w:eastAsia="DengXian" w:cs="Arial"/>
                <w:szCs w:val="18"/>
                <w:lang w:eastAsia="zh-CN"/>
              </w:rPr>
            </w:pPr>
            <w:r>
              <w:rPr>
                <w:rFonts w:eastAsia="DengXian" w:cs="Arial" w:hint="eastAsia"/>
                <w:szCs w:val="18"/>
                <w:lang w:eastAsia="zh-CN"/>
              </w:rPr>
              <w:t>R</w:t>
            </w:r>
            <w:r>
              <w:rPr>
                <w:rFonts w:eastAsia="DengXian" w:cs="Arial"/>
                <w:szCs w:val="18"/>
                <w:lang w:eastAsia="zh-CN"/>
              </w:rPr>
              <w:t>NAA</w:t>
            </w:r>
          </w:p>
        </w:tc>
      </w:tr>
      <w:tr w:rsidR="00895AA8" w14:paraId="6071685C" w14:textId="77777777" w:rsidTr="00103C1B">
        <w:trPr>
          <w:jc w:val="center"/>
        </w:trPr>
        <w:tc>
          <w:tcPr>
            <w:tcW w:w="4268" w:type="pct"/>
            <w:gridSpan w:val="5"/>
          </w:tcPr>
          <w:p w14:paraId="2277E115" w14:textId="77777777" w:rsidR="00895AA8" w:rsidRDefault="00895AA8" w:rsidP="00103C1B">
            <w:pPr>
              <w:pStyle w:val="TAN"/>
              <w:rPr>
                <w:rFonts w:eastAsia="DengXian"/>
              </w:rPr>
            </w:pPr>
            <w:r>
              <w:rPr>
                <w:rFonts w:eastAsia="DengXian" w:hint="eastAsia"/>
              </w:rPr>
              <w:t>NOTE</w:t>
            </w:r>
            <w:r>
              <w:rPr>
                <w:rFonts w:eastAsia="DengXian"/>
              </w:rPr>
              <w:t> 1</w:t>
            </w:r>
            <w:r>
              <w:rPr>
                <w:rFonts w:eastAsia="DengXian" w:hint="eastAsia"/>
              </w:rPr>
              <w:t>:</w:t>
            </w:r>
            <w:r>
              <w:rPr>
                <w:rFonts w:eastAsia="DengXian"/>
              </w:rPr>
              <w:tab/>
              <w:t>This data structure shall not be treated as a JSON object. It shall be treated as a key, value pair data structure to be encoded using x-www-</w:t>
            </w:r>
            <w:proofErr w:type="spellStart"/>
            <w:r>
              <w:rPr>
                <w:rFonts w:eastAsia="DengXian"/>
              </w:rPr>
              <w:t>urlencoded</w:t>
            </w:r>
            <w:proofErr w:type="spellEnd"/>
            <w:r>
              <w:rPr>
                <w:rFonts w:eastAsia="DengXian"/>
              </w:rPr>
              <w:t xml:space="preserve"> format as specified in clause 17.13.4.1 of W3C HTML 4.01 Specification [22].</w:t>
            </w:r>
          </w:p>
          <w:p w14:paraId="6C02B114" w14:textId="77777777" w:rsidR="00895AA8" w:rsidRDefault="00895AA8" w:rsidP="00103C1B">
            <w:pPr>
              <w:pStyle w:val="TAN"/>
            </w:pPr>
            <w:r>
              <w:rPr>
                <w:rFonts w:hint="eastAsia"/>
              </w:rPr>
              <w:t>NOTE</w:t>
            </w:r>
            <w:r>
              <w:t> 2</w:t>
            </w:r>
            <w:r>
              <w:rPr>
                <w:rFonts w:hint="eastAsia"/>
              </w:rPr>
              <w:t>:</w:t>
            </w:r>
            <w:r>
              <w:tab/>
              <w:t>The scope may contain more space-delimited strings which further add additional access ranges to the scope, the definition of those additional strings is out of the scope of the present document.</w:t>
            </w:r>
          </w:p>
          <w:p w14:paraId="3E502CEC" w14:textId="77777777" w:rsidR="00895AA8" w:rsidRDefault="00895AA8" w:rsidP="00103C1B">
            <w:pPr>
              <w:pStyle w:val="TAN"/>
            </w:pPr>
            <w:r w:rsidRPr="00C11AB2">
              <w:rPr>
                <w:rFonts w:hint="eastAsia"/>
              </w:rPr>
              <w:t>N</w:t>
            </w:r>
            <w:r w:rsidRPr="00C11AB2">
              <w:t>OTE</w:t>
            </w:r>
            <w:r>
              <w:t> 3:</w:t>
            </w:r>
            <w:r>
              <w:tab/>
            </w:r>
            <w:r w:rsidRPr="0006364F">
              <w:t>The "</w:t>
            </w:r>
            <w:proofErr w:type="spellStart"/>
            <w:r w:rsidRPr="0006364F">
              <w:rPr>
                <w:rFonts w:hint="eastAsia"/>
              </w:rPr>
              <w:t>grant_type</w:t>
            </w:r>
            <w:proofErr w:type="spellEnd"/>
            <w:r w:rsidRPr="0006364F">
              <w:t>", "</w:t>
            </w:r>
            <w:proofErr w:type="spellStart"/>
            <w:r w:rsidRPr="0006364F">
              <w:t>client_id</w:t>
            </w:r>
            <w:proofErr w:type="spellEnd"/>
            <w:r w:rsidRPr="0006364F">
              <w:t>"</w:t>
            </w:r>
            <w:r>
              <w:t>,</w:t>
            </w:r>
            <w:r w:rsidRPr="0006364F">
              <w:t xml:space="preserve"> "</w:t>
            </w:r>
            <w:proofErr w:type="spellStart"/>
            <w:r w:rsidRPr="0006364F">
              <w:t>client_secret</w:t>
            </w:r>
            <w:proofErr w:type="spellEnd"/>
            <w:r w:rsidRPr="0006364F">
              <w:t xml:space="preserve">" </w:t>
            </w:r>
            <w:r>
              <w:t>and "</w:t>
            </w:r>
            <w:proofErr w:type="spellStart"/>
            <w:r>
              <w:t>redirect_uri</w:t>
            </w:r>
            <w:proofErr w:type="spellEnd"/>
            <w:r>
              <w:t xml:space="preserve">" </w:t>
            </w:r>
            <w:r w:rsidRPr="0006364F">
              <w:t xml:space="preserve">attributes do not follow the related naming convention defined in </w:t>
            </w:r>
            <w:del w:id="1841" w:author="Huawei [Abdessamad] 2024-04 r2" w:date="2024-04-21T17:40:00Z">
              <w:r w:rsidRPr="0006364F" w:rsidDel="00FA4AB5">
                <w:delText>sub</w:delText>
              </w:r>
            </w:del>
            <w:r w:rsidRPr="0006364F">
              <w:t xml:space="preserve">clause 7.2.1. These attributes are however kept as currently defined in this specification </w:t>
            </w:r>
            <w:r>
              <w:t xml:space="preserve">in order to keep them aligned with corresponding claims defined in IETF RFC 6749 [23] and </w:t>
            </w:r>
            <w:r w:rsidRPr="0006364F">
              <w:t>for backward compatibility considerations.</w:t>
            </w:r>
          </w:p>
          <w:p w14:paraId="24D83FDD" w14:textId="77777777" w:rsidR="00895AA8" w:rsidRDefault="00895AA8" w:rsidP="00103C1B">
            <w:pPr>
              <w:pStyle w:val="TAN"/>
              <w:rPr>
                <w:rFonts w:eastAsia="DengXian"/>
              </w:rPr>
            </w:pPr>
            <w:r w:rsidRPr="00C11AB2">
              <w:rPr>
                <w:rFonts w:hint="eastAsia"/>
              </w:rPr>
              <w:t>N</w:t>
            </w:r>
            <w:r w:rsidRPr="00C11AB2">
              <w:t>OTE</w:t>
            </w:r>
            <w:r>
              <w:t> 4:</w:t>
            </w:r>
            <w:r>
              <w:tab/>
            </w:r>
            <w:r w:rsidRPr="00C11AB2">
              <w:t xml:space="preserve">The </w:t>
            </w:r>
            <w:r>
              <w:t>enumeration value "</w:t>
            </w:r>
            <w:proofErr w:type="spellStart"/>
            <w:r w:rsidRPr="001D7190">
              <w:rPr>
                <w:rFonts w:eastAsia="DengXian"/>
              </w:rPr>
              <w:t>client_credentials</w:t>
            </w:r>
            <w:proofErr w:type="spellEnd"/>
            <w:r>
              <w:t>" or "</w:t>
            </w:r>
            <w:proofErr w:type="spellStart"/>
            <w:r>
              <w:t>authorization_code</w:t>
            </w:r>
            <w:proofErr w:type="spellEnd"/>
            <w:r>
              <w:t>" of the "</w:t>
            </w:r>
            <w:proofErr w:type="spellStart"/>
            <w:r>
              <w:t>grant_type</w:t>
            </w:r>
            <w:proofErr w:type="spellEnd"/>
            <w:r>
              <w:t>" attribute does</w:t>
            </w:r>
            <w:r w:rsidRPr="00FC0827">
              <w:t xml:space="preserve"> not follow </w:t>
            </w:r>
            <w:r w:rsidRPr="00C11AB2">
              <w:t>the</w:t>
            </w:r>
            <w:r>
              <w:t xml:space="preserve"> related</w:t>
            </w:r>
            <w:r w:rsidRPr="00C11AB2">
              <w:t xml:space="preserve"> naming convention</w:t>
            </w:r>
            <w:r>
              <w:t xml:space="preserve"> defined</w:t>
            </w:r>
            <w:r w:rsidRPr="00C11AB2">
              <w:t xml:space="preserve"> in </w:t>
            </w:r>
            <w:del w:id="1842" w:author="Huawei [Abdessamad] 2024-04 r2" w:date="2024-04-21T17:40:00Z">
              <w:r w:rsidDel="00FA4AB5">
                <w:delText>sub</w:delText>
              </w:r>
            </w:del>
            <w:r>
              <w:t>clause 7.2.1. This enumeration is</w:t>
            </w:r>
            <w:r w:rsidRPr="00FC0827">
              <w:t xml:space="preserve">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c>
          <w:tcPr>
            <w:tcW w:w="732" w:type="pct"/>
          </w:tcPr>
          <w:p w14:paraId="1716CADE" w14:textId="77777777" w:rsidR="00895AA8" w:rsidRDefault="00895AA8" w:rsidP="00103C1B">
            <w:pPr>
              <w:pStyle w:val="TAN"/>
              <w:rPr>
                <w:rFonts w:eastAsia="DengXian"/>
              </w:rPr>
            </w:pPr>
          </w:p>
        </w:tc>
      </w:tr>
    </w:tbl>
    <w:p w14:paraId="79BD76B9" w14:textId="77777777" w:rsidR="00895AA8" w:rsidRDefault="00895AA8" w:rsidP="00895AA8">
      <w:pPr>
        <w:rPr>
          <w:rFonts w:eastAsia="DengXian"/>
        </w:rPr>
      </w:pPr>
    </w:p>
    <w:p w14:paraId="78F9F6BE"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06AD69D" w14:textId="77777777" w:rsidR="00895AA8" w:rsidRDefault="00895AA8" w:rsidP="00895AA8">
      <w:pPr>
        <w:pStyle w:val="Heading4"/>
        <w:rPr>
          <w:lang w:eastAsia="zh-CN"/>
        </w:rPr>
      </w:pPr>
      <w:bookmarkStart w:id="1843" w:name="_Toc105593976"/>
      <w:bookmarkStart w:id="1844" w:name="_Toc114209690"/>
      <w:bookmarkStart w:id="1845" w:name="_Toc138681563"/>
      <w:bookmarkStart w:id="1846" w:name="_Toc151977997"/>
      <w:bookmarkStart w:id="1847" w:name="_Toc152148680"/>
      <w:bookmarkStart w:id="1848" w:name="_Toc161988465"/>
      <w:r>
        <w:t>8.5.5.1</w:t>
      </w:r>
      <w:r>
        <w:tab/>
        <w:t>General</w:t>
      </w:r>
      <w:bookmarkEnd w:id="1843"/>
      <w:bookmarkEnd w:id="1844"/>
      <w:bookmarkEnd w:id="1845"/>
      <w:bookmarkEnd w:id="1846"/>
      <w:bookmarkEnd w:id="1847"/>
      <w:bookmarkEnd w:id="1848"/>
    </w:p>
    <w:p w14:paraId="4DB843D0" w14:textId="77777777" w:rsidR="00895AA8" w:rsidRDefault="00895AA8" w:rsidP="00895AA8">
      <w:pPr>
        <w:rPr>
          <w:lang w:eastAsia="zh-CN"/>
        </w:rPr>
      </w:pPr>
      <w:r>
        <w:rPr>
          <w:lang w:eastAsia="zh-CN"/>
        </w:rPr>
        <w:t>General error responses are defined in clause 7.7.</w:t>
      </w:r>
      <w:r w:rsidRPr="00D35C7A">
        <w:rPr>
          <w:lang w:eastAsia="zh-CN"/>
        </w:rPr>
        <w:t xml:space="preserve"> </w:t>
      </w:r>
    </w:p>
    <w:p w14:paraId="310E694A" w14:textId="77777777" w:rsidR="00895AA8" w:rsidRDefault="00895AA8" w:rsidP="00895AA8">
      <w:r>
        <w:t xml:space="preserve">In addition, the requirements in the following </w:t>
      </w:r>
      <w:del w:id="1849" w:author="Huawei [Abdessamad] 2024-04 r2" w:date="2024-04-21T17:40:00Z">
        <w:r w:rsidDel="00FA4AB5">
          <w:delText>sub</w:delText>
        </w:r>
      </w:del>
      <w:r>
        <w:t>clauses shall apply.</w:t>
      </w:r>
    </w:p>
    <w:p w14:paraId="1B76A05E"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F372CB" w14:textId="77777777" w:rsidR="00274CBF" w:rsidRDefault="00274CBF" w:rsidP="00274CBF">
      <w:pPr>
        <w:pStyle w:val="Heading1"/>
      </w:pPr>
      <w:bookmarkStart w:id="1850" w:name="_Toc28010101"/>
      <w:bookmarkStart w:id="1851" w:name="_Toc34062221"/>
      <w:bookmarkStart w:id="1852" w:name="_Toc36036979"/>
      <w:bookmarkStart w:id="1853" w:name="_Toc43285248"/>
      <w:bookmarkStart w:id="1854" w:name="_Toc45133027"/>
      <w:bookmarkStart w:id="1855" w:name="_Toc51193721"/>
      <w:bookmarkStart w:id="1856" w:name="_Toc51760920"/>
      <w:bookmarkStart w:id="1857" w:name="_Toc59015370"/>
      <w:bookmarkStart w:id="1858" w:name="_Toc59015886"/>
      <w:bookmarkStart w:id="1859" w:name="_Toc68165928"/>
      <w:bookmarkStart w:id="1860" w:name="_Toc83230023"/>
      <w:bookmarkStart w:id="1861" w:name="_Toc90649223"/>
      <w:bookmarkStart w:id="1862" w:name="_Toc105594125"/>
      <w:bookmarkStart w:id="1863" w:name="_Toc114209839"/>
      <w:bookmarkStart w:id="1864" w:name="_Toc138681734"/>
      <w:bookmarkStart w:id="1865" w:name="_Toc151978173"/>
      <w:bookmarkStart w:id="1866" w:name="_Toc152148856"/>
      <w:bookmarkStart w:id="1867" w:name="_Toc161988641"/>
      <w:r>
        <w:t>A.3</w:t>
      </w:r>
      <w:r>
        <w:tab/>
      </w:r>
      <w:bookmarkStart w:id="1868" w:name="_Hlk506371227"/>
      <w:proofErr w:type="spellStart"/>
      <w:r>
        <w:t>CAPIF_Publish_Service_API</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roofErr w:type="spellEnd"/>
    </w:p>
    <w:p w14:paraId="5D87CC82" w14:textId="77777777" w:rsidR="00274CBF" w:rsidRDefault="00274CBF" w:rsidP="00274CBF">
      <w:pPr>
        <w:pStyle w:val="PL"/>
      </w:pPr>
      <w:r>
        <w:t>openapi: 3.0.0</w:t>
      </w:r>
    </w:p>
    <w:p w14:paraId="3DBD6D52" w14:textId="77777777" w:rsidR="00274CBF" w:rsidRDefault="00274CBF" w:rsidP="00274CBF">
      <w:pPr>
        <w:pStyle w:val="PL"/>
      </w:pPr>
    </w:p>
    <w:p w14:paraId="2717B151" w14:textId="77777777" w:rsidR="00274CBF" w:rsidRDefault="00274CBF" w:rsidP="00274CBF">
      <w:pPr>
        <w:pStyle w:val="PL"/>
      </w:pPr>
      <w:r>
        <w:t>info:</w:t>
      </w:r>
    </w:p>
    <w:p w14:paraId="52FA31B0" w14:textId="77777777" w:rsidR="00274CBF" w:rsidRDefault="00274CBF" w:rsidP="00274CBF">
      <w:pPr>
        <w:pStyle w:val="PL"/>
      </w:pPr>
      <w:r>
        <w:t xml:space="preserve">  title: CAPIF_Publish_Service_API</w:t>
      </w:r>
    </w:p>
    <w:p w14:paraId="63510ECB" w14:textId="77777777" w:rsidR="00274CBF" w:rsidRDefault="00274CBF" w:rsidP="00274CBF">
      <w:pPr>
        <w:pStyle w:val="PL"/>
      </w:pPr>
      <w:r>
        <w:t xml:space="preserve">  description: |</w:t>
      </w:r>
    </w:p>
    <w:p w14:paraId="37B16421" w14:textId="77777777" w:rsidR="00274CBF" w:rsidRDefault="00274CBF" w:rsidP="00274CBF">
      <w:pPr>
        <w:pStyle w:val="PL"/>
      </w:pPr>
      <w:r>
        <w:t xml:space="preserve">    API for publishing service APIs.  </w:t>
      </w:r>
    </w:p>
    <w:p w14:paraId="2B5B0C6C" w14:textId="77777777" w:rsidR="00274CBF" w:rsidRDefault="00274CBF" w:rsidP="00274CBF">
      <w:pPr>
        <w:pStyle w:val="PL"/>
        <w:rPr>
          <w:lang w:val="en-IN"/>
        </w:rPr>
      </w:pPr>
      <w:r>
        <w:rPr>
          <w:lang w:val="en-IN"/>
        </w:rPr>
        <w:t xml:space="preserve">    © 2024, 3GPP Organizational Partners (ARIB, ATIS, CCSA, ETSI, TSDSI, TTA, TTC).  </w:t>
      </w:r>
    </w:p>
    <w:p w14:paraId="5EF85B2E" w14:textId="77777777" w:rsidR="00274CBF" w:rsidRDefault="00274CBF" w:rsidP="00274CBF">
      <w:pPr>
        <w:pStyle w:val="PL"/>
        <w:rPr>
          <w:lang w:val="en-IN"/>
        </w:rPr>
      </w:pPr>
      <w:r>
        <w:rPr>
          <w:lang w:val="en-IN"/>
        </w:rPr>
        <w:t xml:space="preserve">    All rights reserved.</w:t>
      </w:r>
    </w:p>
    <w:p w14:paraId="78CEECA4" w14:textId="77777777" w:rsidR="00274CBF" w:rsidRDefault="00274CBF" w:rsidP="00274CBF">
      <w:pPr>
        <w:pStyle w:val="PL"/>
      </w:pPr>
      <w:r>
        <w:t xml:space="preserve">  version: "1.3.0-alpha.5"</w:t>
      </w:r>
    </w:p>
    <w:p w14:paraId="3559563A" w14:textId="77777777" w:rsidR="00274CBF" w:rsidRDefault="00274CBF" w:rsidP="00274CBF">
      <w:pPr>
        <w:pStyle w:val="PL"/>
      </w:pPr>
    </w:p>
    <w:p w14:paraId="3F4DB248" w14:textId="77777777" w:rsidR="00274CBF" w:rsidRDefault="00274CBF" w:rsidP="00274CBF">
      <w:pPr>
        <w:pStyle w:val="PL"/>
      </w:pPr>
      <w:r>
        <w:t>externalDocs:</w:t>
      </w:r>
    </w:p>
    <w:p w14:paraId="22BD4B60" w14:textId="77777777" w:rsidR="00274CBF" w:rsidRDefault="00274CBF" w:rsidP="00274CBF">
      <w:pPr>
        <w:pStyle w:val="PL"/>
      </w:pPr>
      <w:r>
        <w:t xml:space="preserve">  description: 3GPP TS 29.222 V18.5.0 Common API Framework for 3GPP Northbound APIs</w:t>
      </w:r>
    </w:p>
    <w:p w14:paraId="530165D6" w14:textId="77777777" w:rsidR="00274CBF" w:rsidRDefault="00274CBF" w:rsidP="00274CBF">
      <w:pPr>
        <w:pStyle w:val="PL"/>
      </w:pPr>
      <w:r>
        <w:t xml:space="preserve">  url: https://www.3gpp.org/ftp/Specs/archive/29_series/29.222/</w:t>
      </w:r>
    </w:p>
    <w:p w14:paraId="77AC92EA" w14:textId="77777777" w:rsidR="00274CBF" w:rsidRDefault="00274CBF" w:rsidP="00274CBF">
      <w:pPr>
        <w:pStyle w:val="PL"/>
      </w:pPr>
    </w:p>
    <w:p w14:paraId="328D027C" w14:textId="77777777" w:rsidR="00274CBF" w:rsidRDefault="00274CBF" w:rsidP="00274CBF">
      <w:pPr>
        <w:pStyle w:val="PL"/>
      </w:pPr>
      <w:r>
        <w:t>servers:</w:t>
      </w:r>
    </w:p>
    <w:p w14:paraId="66A5230A" w14:textId="77777777" w:rsidR="00274CBF" w:rsidRDefault="00274CBF" w:rsidP="00274CBF">
      <w:pPr>
        <w:pStyle w:val="PL"/>
      </w:pPr>
      <w:r>
        <w:t xml:space="preserve">  - url: '{apiRoot}/published-apis/v1'</w:t>
      </w:r>
    </w:p>
    <w:p w14:paraId="683E2839" w14:textId="77777777" w:rsidR="00274CBF" w:rsidRDefault="00274CBF" w:rsidP="00274CBF">
      <w:pPr>
        <w:pStyle w:val="PL"/>
      </w:pPr>
      <w:r>
        <w:t xml:space="preserve">    variables:</w:t>
      </w:r>
    </w:p>
    <w:p w14:paraId="3399FAA2" w14:textId="77777777" w:rsidR="00274CBF" w:rsidRDefault="00274CBF" w:rsidP="00274CBF">
      <w:pPr>
        <w:pStyle w:val="PL"/>
      </w:pPr>
      <w:r>
        <w:t xml:space="preserve">      apiRoot:</w:t>
      </w:r>
    </w:p>
    <w:p w14:paraId="3530F038" w14:textId="77777777" w:rsidR="00274CBF" w:rsidRDefault="00274CBF" w:rsidP="00274CBF">
      <w:pPr>
        <w:pStyle w:val="PL"/>
      </w:pPr>
      <w:r>
        <w:t xml:space="preserve">        default: https://example.com</w:t>
      </w:r>
    </w:p>
    <w:p w14:paraId="317C663E" w14:textId="77777777" w:rsidR="00274CBF" w:rsidRDefault="00274CBF" w:rsidP="00274CBF">
      <w:pPr>
        <w:pStyle w:val="PL"/>
      </w:pPr>
      <w:r>
        <w:t xml:space="preserve">        description: apiRoot as defined in clause 7.5 of 3GPP TS 29.222.</w:t>
      </w:r>
    </w:p>
    <w:p w14:paraId="0C6B2075" w14:textId="77777777" w:rsidR="00274CBF" w:rsidRDefault="00274CBF" w:rsidP="00274CBF">
      <w:pPr>
        <w:pStyle w:val="PL"/>
      </w:pPr>
    </w:p>
    <w:p w14:paraId="04C8EA5F" w14:textId="77777777" w:rsidR="00274CBF" w:rsidRDefault="00274CBF" w:rsidP="00274CBF">
      <w:pPr>
        <w:pStyle w:val="PL"/>
      </w:pPr>
      <w:r>
        <w:t>paths:</w:t>
      </w:r>
    </w:p>
    <w:p w14:paraId="2AD3E507" w14:textId="77777777" w:rsidR="00274CBF" w:rsidRDefault="00274CBF" w:rsidP="00274CBF">
      <w:pPr>
        <w:pStyle w:val="PL"/>
      </w:pPr>
      <w:r>
        <w:t># APF published API</w:t>
      </w:r>
    </w:p>
    <w:p w14:paraId="1E05FEF5" w14:textId="77777777" w:rsidR="00274CBF" w:rsidRDefault="00274CBF" w:rsidP="00274CBF">
      <w:pPr>
        <w:pStyle w:val="PL"/>
      </w:pPr>
      <w:r>
        <w:t xml:space="preserve">  /{apfId}/service-apis:</w:t>
      </w:r>
    </w:p>
    <w:p w14:paraId="6712C66E" w14:textId="77777777" w:rsidR="00274CBF" w:rsidRDefault="00274CBF" w:rsidP="00274CBF">
      <w:pPr>
        <w:pStyle w:val="PL"/>
      </w:pPr>
      <w:r>
        <w:t xml:space="preserve">    post:</w:t>
      </w:r>
    </w:p>
    <w:p w14:paraId="56536A76" w14:textId="77777777" w:rsidR="00274CBF" w:rsidRDefault="00274CBF" w:rsidP="00274CBF">
      <w:pPr>
        <w:pStyle w:val="PL"/>
      </w:pPr>
      <w:r>
        <w:t xml:space="preserve">      description: Publish a new API.</w:t>
      </w:r>
    </w:p>
    <w:p w14:paraId="59281E69" w14:textId="77777777" w:rsidR="00274CBF" w:rsidRDefault="00274CBF" w:rsidP="00274CBF">
      <w:pPr>
        <w:pStyle w:val="PL"/>
      </w:pPr>
      <w:r>
        <w:t xml:space="preserve">      parameters:</w:t>
      </w:r>
    </w:p>
    <w:p w14:paraId="73239169" w14:textId="77777777" w:rsidR="00274CBF" w:rsidRDefault="00274CBF" w:rsidP="00274CBF">
      <w:pPr>
        <w:pStyle w:val="PL"/>
      </w:pPr>
      <w:r>
        <w:t xml:space="preserve">        - name: apfId</w:t>
      </w:r>
    </w:p>
    <w:p w14:paraId="368E5F3B" w14:textId="77777777" w:rsidR="00274CBF" w:rsidRDefault="00274CBF" w:rsidP="00274CBF">
      <w:pPr>
        <w:pStyle w:val="PL"/>
      </w:pPr>
      <w:r>
        <w:t xml:space="preserve">          in: path</w:t>
      </w:r>
    </w:p>
    <w:p w14:paraId="0EE83E77" w14:textId="77777777" w:rsidR="00274CBF" w:rsidRDefault="00274CBF" w:rsidP="00274CBF">
      <w:pPr>
        <w:pStyle w:val="PL"/>
      </w:pPr>
      <w:r>
        <w:t xml:space="preserve">          required: true</w:t>
      </w:r>
    </w:p>
    <w:p w14:paraId="7EB12182" w14:textId="77777777" w:rsidR="00274CBF" w:rsidRDefault="00274CBF" w:rsidP="00274CBF">
      <w:pPr>
        <w:pStyle w:val="PL"/>
      </w:pPr>
      <w:r>
        <w:t xml:space="preserve">          schema:</w:t>
      </w:r>
    </w:p>
    <w:p w14:paraId="6C5F86F6" w14:textId="77777777" w:rsidR="00274CBF" w:rsidRDefault="00274CBF" w:rsidP="00274CBF">
      <w:pPr>
        <w:pStyle w:val="PL"/>
      </w:pPr>
      <w:r>
        <w:t xml:space="preserve">            type: string</w:t>
      </w:r>
    </w:p>
    <w:p w14:paraId="27C98C9F" w14:textId="77777777" w:rsidR="00274CBF" w:rsidRDefault="00274CBF" w:rsidP="00274CBF">
      <w:pPr>
        <w:pStyle w:val="PL"/>
      </w:pPr>
      <w:r>
        <w:t xml:space="preserve">      requestBody:</w:t>
      </w:r>
    </w:p>
    <w:p w14:paraId="7A246FF9" w14:textId="77777777" w:rsidR="00274CBF" w:rsidRDefault="00274CBF" w:rsidP="00274CBF">
      <w:pPr>
        <w:pStyle w:val="PL"/>
      </w:pPr>
      <w:r>
        <w:t xml:space="preserve">        required: true</w:t>
      </w:r>
    </w:p>
    <w:p w14:paraId="62E896D8" w14:textId="77777777" w:rsidR="00274CBF" w:rsidRDefault="00274CBF" w:rsidP="00274CBF">
      <w:pPr>
        <w:pStyle w:val="PL"/>
      </w:pPr>
      <w:r>
        <w:t xml:space="preserve">        content:</w:t>
      </w:r>
    </w:p>
    <w:p w14:paraId="0FEFD22F" w14:textId="77777777" w:rsidR="00274CBF" w:rsidRDefault="00274CBF" w:rsidP="00274CBF">
      <w:pPr>
        <w:pStyle w:val="PL"/>
      </w:pPr>
      <w:r>
        <w:t xml:space="preserve">          application/json:</w:t>
      </w:r>
    </w:p>
    <w:p w14:paraId="7E5F1642" w14:textId="77777777" w:rsidR="00274CBF" w:rsidRDefault="00274CBF" w:rsidP="00274CBF">
      <w:pPr>
        <w:pStyle w:val="PL"/>
      </w:pPr>
      <w:r>
        <w:t xml:space="preserve">            schema:</w:t>
      </w:r>
    </w:p>
    <w:p w14:paraId="20E5E33B" w14:textId="77777777" w:rsidR="00274CBF" w:rsidRDefault="00274CBF" w:rsidP="00274CBF">
      <w:pPr>
        <w:pStyle w:val="PL"/>
      </w:pPr>
      <w:r>
        <w:t xml:space="preserve">              $ref: '#/components/schemas/ServiceAPIDescription'</w:t>
      </w:r>
    </w:p>
    <w:p w14:paraId="2E4B0EA6" w14:textId="77777777" w:rsidR="00274CBF" w:rsidRDefault="00274CBF" w:rsidP="00274CBF">
      <w:pPr>
        <w:pStyle w:val="PL"/>
      </w:pPr>
      <w:r>
        <w:t xml:space="preserve">      responses:</w:t>
      </w:r>
    </w:p>
    <w:p w14:paraId="107DC356" w14:textId="77777777" w:rsidR="00274CBF" w:rsidRDefault="00274CBF" w:rsidP="00274CBF">
      <w:pPr>
        <w:pStyle w:val="PL"/>
      </w:pPr>
      <w:r>
        <w:t xml:space="preserve">        '201':</w:t>
      </w:r>
    </w:p>
    <w:p w14:paraId="43BB633A" w14:textId="77777777" w:rsidR="00274CBF" w:rsidRDefault="00274CBF" w:rsidP="00274CBF">
      <w:pPr>
        <w:pStyle w:val="PL"/>
      </w:pPr>
      <w:r>
        <w:t xml:space="preserve">          description: &gt;</w:t>
      </w:r>
    </w:p>
    <w:p w14:paraId="06DA8FA0" w14:textId="77777777" w:rsidR="00274CBF" w:rsidRDefault="00274CBF" w:rsidP="00274CBF">
      <w:pPr>
        <w:pStyle w:val="PL"/>
      </w:pPr>
      <w:r>
        <w:t xml:space="preserve">            Service API published successfully The URI of the created resource</w:t>
      </w:r>
    </w:p>
    <w:p w14:paraId="09C4A1A7" w14:textId="77777777" w:rsidR="00274CBF" w:rsidRDefault="00274CBF" w:rsidP="00274CBF">
      <w:pPr>
        <w:pStyle w:val="PL"/>
      </w:pPr>
      <w:r>
        <w:t xml:space="preserve">            shall be returned in the </w:t>
      </w:r>
      <w:r>
        <w:rPr>
          <w:rFonts w:cs="Courier New"/>
        </w:rPr>
        <w:t>"Location" HTTP header</w:t>
      </w:r>
      <w:r>
        <w:t>.</w:t>
      </w:r>
    </w:p>
    <w:p w14:paraId="577A43CE" w14:textId="77777777" w:rsidR="00274CBF" w:rsidRDefault="00274CBF" w:rsidP="00274CBF">
      <w:pPr>
        <w:pStyle w:val="PL"/>
      </w:pPr>
      <w:r>
        <w:t xml:space="preserve">          content:</w:t>
      </w:r>
    </w:p>
    <w:p w14:paraId="08882243" w14:textId="77777777" w:rsidR="00274CBF" w:rsidRDefault="00274CBF" w:rsidP="00274CBF">
      <w:pPr>
        <w:pStyle w:val="PL"/>
      </w:pPr>
      <w:r>
        <w:t xml:space="preserve">            application/json:</w:t>
      </w:r>
    </w:p>
    <w:p w14:paraId="69971172" w14:textId="77777777" w:rsidR="00274CBF" w:rsidRDefault="00274CBF" w:rsidP="00274CBF">
      <w:pPr>
        <w:pStyle w:val="PL"/>
      </w:pPr>
      <w:r>
        <w:t xml:space="preserve">              schema:</w:t>
      </w:r>
    </w:p>
    <w:p w14:paraId="63852997" w14:textId="77777777" w:rsidR="00274CBF" w:rsidRDefault="00274CBF" w:rsidP="00274CBF">
      <w:pPr>
        <w:pStyle w:val="PL"/>
      </w:pPr>
      <w:r>
        <w:t xml:space="preserve">                $ref: '#/components/schemas/ServiceAPIDescription'</w:t>
      </w:r>
    </w:p>
    <w:p w14:paraId="06996445" w14:textId="77777777" w:rsidR="00274CBF" w:rsidRDefault="00274CBF" w:rsidP="00274CBF">
      <w:pPr>
        <w:pStyle w:val="PL"/>
      </w:pPr>
      <w:r>
        <w:t xml:space="preserve">          headers:</w:t>
      </w:r>
    </w:p>
    <w:p w14:paraId="45A85972" w14:textId="77777777" w:rsidR="00274CBF" w:rsidRDefault="00274CBF" w:rsidP="00274CBF">
      <w:pPr>
        <w:pStyle w:val="PL"/>
      </w:pPr>
      <w:r>
        <w:t xml:space="preserve">            Location:</w:t>
      </w:r>
    </w:p>
    <w:p w14:paraId="667C54F6" w14:textId="77777777" w:rsidR="00274CBF" w:rsidRDefault="00274CBF" w:rsidP="00274CBF">
      <w:pPr>
        <w:pStyle w:val="PL"/>
      </w:pPr>
      <w:r>
        <w:t xml:space="preserve">              description: &gt;</w:t>
      </w:r>
    </w:p>
    <w:p w14:paraId="4AD44672" w14:textId="77777777" w:rsidR="00274CBF" w:rsidRDefault="00274CBF" w:rsidP="00274CBF">
      <w:pPr>
        <w:pStyle w:val="PL"/>
      </w:pPr>
      <w:r>
        <w:t xml:space="preserve">                Contains the URI of the newly created resource, according to the structure </w:t>
      </w:r>
    </w:p>
    <w:p w14:paraId="4C9F5E87" w14:textId="77777777" w:rsidR="00274CBF" w:rsidRDefault="00274CBF" w:rsidP="00274CBF">
      <w:pPr>
        <w:pStyle w:val="PL"/>
      </w:pPr>
      <w:r>
        <w:t xml:space="preserve">                {apiRoot}/published-apis/v1/{apfId}/service-apis/{serviceApiId}</w:t>
      </w:r>
    </w:p>
    <w:p w14:paraId="18FA3617" w14:textId="77777777" w:rsidR="00274CBF" w:rsidRDefault="00274CBF" w:rsidP="00274CBF">
      <w:pPr>
        <w:pStyle w:val="PL"/>
      </w:pPr>
      <w:r>
        <w:t xml:space="preserve">              required: true</w:t>
      </w:r>
    </w:p>
    <w:p w14:paraId="51F9CA0D" w14:textId="77777777" w:rsidR="00274CBF" w:rsidRDefault="00274CBF" w:rsidP="00274CBF">
      <w:pPr>
        <w:pStyle w:val="PL"/>
      </w:pPr>
      <w:r>
        <w:t xml:space="preserve">              schema:</w:t>
      </w:r>
    </w:p>
    <w:p w14:paraId="76C92950" w14:textId="77777777" w:rsidR="00274CBF" w:rsidRDefault="00274CBF" w:rsidP="00274CBF">
      <w:pPr>
        <w:pStyle w:val="PL"/>
      </w:pPr>
      <w:r>
        <w:t xml:space="preserve">                type: string</w:t>
      </w:r>
    </w:p>
    <w:p w14:paraId="1E42E50A" w14:textId="77777777" w:rsidR="00274CBF" w:rsidRDefault="00274CBF" w:rsidP="00274CBF">
      <w:pPr>
        <w:pStyle w:val="PL"/>
      </w:pPr>
      <w:r>
        <w:t xml:space="preserve">        '400':</w:t>
      </w:r>
    </w:p>
    <w:p w14:paraId="07597798" w14:textId="77777777" w:rsidR="00274CBF" w:rsidRDefault="00274CBF" w:rsidP="00274CBF">
      <w:pPr>
        <w:pStyle w:val="PL"/>
      </w:pPr>
      <w:r>
        <w:t xml:space="preserve">          $ref: 'TS29122_CommonData.yaml#/components/responses/400'</w:t>
      </w:r>
    </w:p>
    <w:p w14:paraId="0E4DB639" w14:textId="77777777" w:rsidR="00274CBF" w:rsidRDefault="00274CBF" w:rsidP="00274CBF">
      <w:pPr>
        <w:pStyle w:val="PL"/>
      </w:pPr>
      <w:r>
        <w:t xml:space="preserve">        '401':</w:t>
      </w:r>
    </w:p>
    <w:p w14:paraId="56545E6E" w14:textId="77777777" w:rsidR="00274CBF" w:rsidRDefault="00274CBF" w:rsidP="00274CBF">
      <w:pPr>
        <w:pStyle w:val="PL"/>
      </w:pPr>
      <w:r>
        <w:t xml:space="preserve">          $ref: 'TS29122_CommonData.yaml#/components/responses/401'</w:t>
      </w:r>
    </w:p>
    <w:p w14:paraId="7DB784DD" w14:textId="77777777" w:rsidR="00274CBF" w:rsidRDefault="00274CBF" w:rsidP="00274CBF">
      <w:pPr>
        <w:pStyle w:val="PL"/>
      </w:pPr>
      <w:r>
        <w:t xml:space="preserve">        '403':</w:t>
      </w:r>
    </w:p>
    <w:p w14:paraId="04710980" w14:textId="77777777" w:rsidR="00274CBF" w:rsidRDefault="00274CBF" w:rsidP="00274CBF">
      <w:pPr>
        <w:pStyle w:val="PL"/>
      </w:pPr>
      <w:r>
        <w:t xml:space="preserve">          $ref: 'TS29122_CommonData.yaml#/components/responses/403'</w:t>
      </w:r>
    </w:p>
    <w:p w14:paraId="7F8626AC" w14:textId="77777777" w:rsidR="00274CBF" w:rsidRDefault="00274CBF" w:rsidP="00274CBF">
      <w:pPr>
        <w:pStyle w:val="PL"/>
        <w:rPr>
          <w:rFonts w:eastAsia="DengXian"/>
        </w:rPr>
      </w:pPr>
      <w:r>
        <w:rPr>
          <w:rFonts w:eastAsia="DengXian"/>
        </w:rPr>
        <w:lastRenderedPageBreak/>
        <w:t xml:space="preserve">        '404':</w:t>
      </w:r>
    </w:p>
    <w:p w14:paraId="58869702" w14:textId="77777777" w:rsidR="00274CBF" w:rsidRDefault="00274CBF" w:rsidP="00274CBF">
      <w:pPr>
        <w:pStyle w:val="PL"/>
        <w:rPr>
          <w:rFonts w:eastAsia="DengXian"/>
        </w:rPr>
      </w:pPr>
      <w:r>
        <w:rPr>
          <w:rFonts w:eastAsia="DengXian"/>
        </w:rPr>
        <w:t xml:space="preserve">          $ref: 'TS29122_CommonData.yaml#/components/responses/404'</w:t>
      </w:r>
    </w:p>
    <w:p w14:paraId="3E5C11C0" w14:textId="77777777" w:rsidR="00274CBF" w:rsidRDefault="00274CBF" w:rsidP="00274CBF">
      <w:pPr>
        <w:pStyle w:val="PL"/>
        <w:rPr>
          <w:rFonts w:eastAsia="DengXian"/>
        </w:rPr>
      </w:pPr>
      <w:r>
        <w:rPr>
          <w:rFonts w:eastAsia="DengXian"/>
        </w:rPr>
        <w:t xml:space="preserve">        '411':</w:t>
      </w:r>
    </w:p>
    <w:p w14:paraId="6D21CD69" w14:textId="77777777" w:rsidR="00274CBF" w:rsidRDefault="00274CBF" w:rsidP="00274CBF">
      <w:pPr>
        <w:pStyle w:val="PL"/>
        <w:rPr>
          <w:rFonts w:eastAsia="DengXian"/>
        </w:rPr>
      </w:pPr>
      <w:r>
        <w:rPr>
          <w:rFonts w:eastAsia="DengXian"/>
        </w:rPr>
        <w:t xml:space="preserve">          $ref: 'TS29122_CommonData.yaml#/components/responses/411'</w:t>
      </w:r>
    </w:p>
    <w:p w14:paraId="44D22D1B" w14:textId="77777777" w:rsidR="00274CBF" w:rsidRDefault="00274CBF" w:rsidP="00274CBF">
      <w:pPr>
        <w:pStyle w:val="PL"/>
        <w:rPr>
          <w:rFonts w:eastAsia="DengXian"/>
        </w:rPr>
      </w:pPr>
      <w:r>
        <w:rPr>
          <w:rFonts w:eastAsia="DengXian"/>
        </w:rPr>
        <w:t xml:space="preserve">        '413':</w:t>
      </w:r>
    </w:p>
    <w:p w14:paraId="4E19374E" w14:textId="77777777" w:rsidR="00274CBF" w:rsidRDefault="00274CBF" w:rsidP="00274CBF">
      <w:pPr>
        <w:pStyle w:val="PL"/>
        <w:rPr>
          <w:rFonts w:eastAsia="DengXian"/>
        </w:rPr>
      </w:pPr>
      <w:r>
        <w:rPr>
          <w:rFonts w:eastAsia="DengXian"/>
        </w:rPr>
        <w:t xml:space="preserve">          $ref: 'TS29122_CommonData.yaml#/components/responses/413'</w:t>
      </w:r>
    </w:p>
    <w:p w14:paraId="386B84A7" w14:textId="77777777" w:rsidR="00274CBF" w:rsidRDefault="00274CBF" w:rsidP="00274CBF">
      <w:pPr>
        <w:pStyle w:val="PL"/>
        <w:rPr>
          <w:rFonts w:eastAsia="DengXian"/>
        </w:rPr>
      </w:pPr>
      <w:r>
        <w:rPr>
          <w:rFonts w:eastAsia="DengXian"/>
        </w:rPr>
        <w:t xml:space="preserve">        '415':</w:t>
      </w:r>
    </w:p>
    <w:p w14:paraId="0FCCC1EE" w14:textId="77777777" w:rsidR="00274CBF" w:rsidRDefault="00274CBF" w:rsidP="00274CBF">
      <w:pPr>
        <w:pStyle w:val="PL"/>
        <w:rPr>
          <w:rFonts w:eastAsia="DengXian"/>
        </w:rPr>
      </w:pPr>
      <w:r>
        <w:rPr>
          <w:rFonts w:eastAsia="DengXian"/>
        </w:rPr>
        <w:t xml:space="preserve">          $ref: 'TS29122_CommonData.yaml#/components/responses/415'</w:t>
      </w:r>
    </w:p>
    <w:p w14:paraId="3D3870F9" w14:textId="77777777" w:rsidR="00274CBF" w:rsidRDefault="00274CBF" w:rsidP="00274CBF">
      <w:pPr>
        <w:pStyle w:val="PL"/>
        <w:rPr>
          <w:rFonts w:eastAsia="DengXian"/>
        </w:rPr>
      </w:pPr>
      <w:r>
        <w:rPr>
          <w:rFonts w:eastAsia="DengXian"/>
        </w:rPr>
        <w:t xml:space="preserve">        '429':</w:t>
      </w:r>
    </w:p>
    <w:p w14:paraId="3952CC0F" w14:textId="77777777" w:rsidR="00274CBF" w:rsidRDefault="00274CBF" w:rsidP="00274CBF">
      <w:pPr>
        <w:pStyle w:val="PL"/>
        <w:rPr>
          <w:rFonts w:eastAsia="DengXian"/>
        </w:rPr>
      </w:pPr>
      <w:r>
        <w:rPr>
          <w:rFonts w:eastAsia="DengXian"/>
        </w:rPr>
        <w:t xml:space="preserve">          $ref: 'TS29122_CommonData.yaml#/components/responses/429'</w:t>
      </w:r>
    </w:p>
    <w:p w14:paraId="386B3FDB" w14:textId="77777777" w:rsidR="00274CBF" w:rsidRDefault="00274CBF" w:rsidP="00274CBF">
      <w:pPr>
        <w:pStyle w:val="PL"/>
      </w:pPr>
      <w:r>
        <w:t xml:space="preserve">        '500':</w:t>
      </w:r>
    </w:p>
    <w:p w14:paraId="057D7753" w14:textId="77777777" w:rsidR="00274CBF" w:rsidRDefault="00274CBF" w:rsidP="00274CBF">
      <w:pPr>
        <w:pStyle w:val="PL"/>
      </w:pPr>
      <w:r>
        <w:t xml:space="preserve">          $ref: 'TS29122_CommonData.yaml#/components/responses/500'</w:t>
      </w:r>
    </w:p>
    <w:p w14:paraId="3957588F" w14:textId="77777777" w:rsidR="00274CBF" w:rsidRDefault="00274CBF" w:rsidP="00274CBF">
      <w:pPr>
        <w:pStyle w:val="PL"/>
      </w:pPr>
      <w:r>
        <w:t xml:space="preserve">        '503':</w:t>
      </w:r>
    </w:p>
    <w:p w14:paraId="66ED42A2" w14:textId="77777777" w:rsidR="00274CBF" w:rsidRDefault="00274CBF" w:rsidP="00274CBF">
      <w:pPr>
        <w:pStyle w:val="PL"/>
      </w:pPr>
      <w:r>
        <w:t xml:space="preserve">          $ref: 'TS29122_CommonData.yaml#/components/responses/503'</w:t>
      </w:r>
    </w:p>
    <w:p w14:paraId="37223524" w14:textId="77777777" w:rsidR="00274CBF" w:rsidRDefault="00274CBF" w:rsidP="00274CBF">
      <w:pPr>
        <w:pStyle w:val="PL"/>
      </w:pPr>
      <w:r>
        <w:t xml:space="preserve">        default:</w:t>
      </w:r>
    </w:p>
    <w:p w14:paraId="365D7C52" w14:textId="77777777" w:rsidR="00274CBF" w:rsidRDefault="00274CBF" w:rsidP="00274CBF">
      <w:pPr>
        <w:pStyle w:val="PL"/>
      </w:pPr>
      <w:r>
        <w:t xml:space="preserve">          $ref: 'TS29122_CommonData.yaml#/components/responses/default'</w:t>
      </w:r>
    </w:p>
    <w:p w14:paraId="3B773240" w14:textId="77777777" w:rsidR="00274CBF" w:rsidRDefault="00274CBF" w:rsidP="00274CBF">
      <w:pPr>
        <w:pStyle w:val="PL"/>
      </w:pPr>
      <w:r>
        <w:t xml:space="preserve">    get:</w:t>
      </w:r>
    </w:p>
    <w:p w14:paraId="66CFA0A2" w14:textId="77777777" w:rsidR="00274CBF" w:rsidRDefault="00274CBF" w:rsidP="00274CBF">
      <w:pPr>
        <w:pStyle w:val="PL"/>
      </w:pPr>
      <w:r>
        <w:t xml:space="preserve">      description: Retrieve all published APIs.</w:t>
      </w:r>
    </w:p>
    <w:p w14:paraId="46524975" w14:textId="77777777" w:rsidR="00274CBF" w:rsidRDefault="00274CBF" w:rsidP="00274CBF">
      <w:pPr>
        <w:pStyle w:val="PL"/>
      </w:pPr>
      <w:bookmarkStart w:id="1869" w:name="_Hlk517943940"/>
      <w:r>
        <w:t xml:space="preserve">      parameters:</w:t>
      </w:r>
      <w:bookmarkEnd w:id="1869"/>
    </w:p>
    <w:p w14:paraId="5DD8E8D7" w14:textId="77777777" w:rsidR="00274CBF" w:rsidRDefault="00274CBF" w:rsidP="00274CBF">
      <w:pPr>
        <w:pStyle w:val="PL"/>
      </w:pPr>
      <w:r>
        <w:t xml:space="preserve">        - name: apfId</w:t>
      </w:r>
    </w:p>
    <w:p w14:paraId="65696A0D" w14:textId="77777777" w:rsidR="00274CBF" w:rsidRDefault="00274CBF" w:rsidP="00274CBF">
      <w:pPr>
        <w:pStyle w:val="PL"/>
      </w:pPr>
      <w:r>
        <w:t xml:space="preserve">          in: path</w:t>
      </w:r>
    </w:p>
    <w:p w14:paraId="18166EC9" w14:textId="77777777" w:rsidR="00274CBF" w:rsidRDefault="00274CBF" w:rsidP="00274CBF">
      <w:pPr>
        <w:pStyle w:val="PL"/>
      </w:pPr>
      <w:r>
        <w:t xml:space="preserve">          required: true</w:t>
      </w:r>
    </w:p>
    <w:p w14:paraId="2FA4C460" w14:textId="77777777" w:rsidR="00274CBF" w:rsidRDefault="00274CBF" w:rsidP="00274CBF">
      <w:pPr>
        <w:pStyle w:val="PL"/>
      </w:pPr>
      <w:r>
        <w:t xml:space="preserve">          schema:</w:t>
      </w:r>
    </w:p>
    <w:p w14:paraId="5F0E68EB" w14:textId="77777777" w:rsidR="00274CBF" w:rsidRDefault="00274CBF" w:rsidP="00274CBF">
      <w:pPr>
        <w:pStyle w:val="PL"/>
      </w:pPr>
      <w:r>
        <w:t xml:space="preserve">            type: string</w:t>
      </w:r>
    </w:p>
    <w:p w14:paraId="46DBFB9A" w14:textId="77777777" w:rsidR="00274CBF" w:rsidRPr="00647719" w:rsidRDefault="00274CBF" w:rsidP="00274CBF">
      <w:pPr>
        <w:pStyle w:val="PL"/>
      </w:pPr>
      <w:r>
        <w:rPr>
          <w:lang w:val="en-US"/>
        </w:rPr>
        <w:t xml:space="preserve">      response</w:t>
      </w:r>
      <w:r w:rsidRPr="00647719">
        <w:t>s:</w:t>
      </w:r>
    </w:p>
    <w:p w14:paraId="005022EF" w14:textId="77777777" w:rsidR="00274CBF" w:rsidRPr="00647719" w:rsidRDefault="00274CBF" w:rsidP="00274CBF">
      <w:pPr>
        <w:pStyle w:val="PL"/>
      </w:pPr>
      <w:r w:rsidRPr="00647719">
        <w:t xml:space="preserve">        '200':</w:t>
      </w:r>
    </w:p>
    <w:p w14:paraId="1D58D217" w14:textId="77777777" w:rsidR="00274CBF" w:rsidRDefault="00274CBF" w:rsidP="00274CBF">
      <w:pPr>
        <w:pStyle w:val="PL"/>
      </w:pPr>
      <w:r>
        <w:rPr>
          <w:lang w:val="en-US"/>
        </w:rPr>
        <w:t xml:space="preserve">          </w:t>
      </w:r>
      <w:r>
        <w:t>description: Definition of all service API(s) published by the API publishing function.</w:t>
      </w:r>
    </w:p>
    <w:p w14:paraId="738076B9" w14:textId="77777777" w:rsidR="00274CBF" w:rsidRDefault="00274CBF" w:rsidP="00274CBF">
      <w:pPr>
        <w:pStyle w:val="PL"/>
      </w:pPr>
      <w:r>
        <w:t xml:space="preserve">          content:</w:t>
      </w:r>
    </w:p>
    <w:p w14:paraId="2257928B" w14:textId="77777777" w:rsidR="00274CBF" w:rsidRDefault="00274CBF" w:rsidP="00274CBF">
      <w:pPr>
        <w:pStyle w:val="PL"/>
      </w:pPr>
      <w:r>
        <w:t xml:space="preserve">            application/json:</w:t>
      </w:r>
    </w:p>
    <w:p w14:paraId="149D9160" w14:textId="77777777" w:rsidR="00274CBF" w:rsidRDefault="00274CBF" w:rsidP="00274CBF">
      <w:pPr>
        <w:pStyle w:val="PL"/>
      </w:pPr>
      <w:r>
        <w:t xml:space="preserve">              schema:</w:t>
      </w:r>
    </w:p>
    <w:p w14:paraId="7BDED029" w14:textId="77777777" w:rsidR="00274CBF" w:rsidRDefault="00274CBF" w:rsidP="00274CBF">
      <w:pPr>
        <w:pStyle w:val="PL"/>
      </w:pPr>
      <w:r>
        <w:rPr>
          <w:lang w:val="en-US"/>
        </w:rPr>
        <w:t xml:space="preserve">                </w:t>
      </w:r>
      <w:r>
        <w:t>type: array</w:t>
      </w:r>
    </w:p>
    <w:p w14:paraId="2DE4AF41" w14:textId="77777777" w:rsidR="00274CBF" w:rsidRDefault="00274CBF" w:rsidP="00274CBF">
      <w:pPr>
        <w:pStyle w:val="PL"/>
      </w:pPr>
      <w:r>
        <w:t xml:space="preserve">                items:</w:t>
      </w:r>
    </w:p>
    <w:p w14:paraId="39241BEB" w14:textId="77777777" w:rsidR="00274CBF" w:rsidRDefault="00274CBF" w:rsidP="00274CBF">
      <w:pPr>
        <w:pStyle w:val="PL"/>
      </w:pPr>
      <w:r>
        <w:t xml:space="preserve">                  $ref: '#/components/schemas/ServiceAPIDescription'</w:t>
      </w:r>
    </w:p>
    <w:p w14:paraId="394FCEE7" w14:textId="77777777" w:rsidR="00274CBF" w:rsidRDefault="00274CBF" w:rsidP="00274CBF">
      <w:pPr>
        <w:pStyle w:val="PL"/>
      </w:pPr>
      <w:r>
        <w:t xml:space="preserve">                minItems: 0</w:t>
      </w:r>
    </w:p>
    <w:p w14:paraId="45C1472A" w14:textId="77777777" w:rsidR="00274CBF" w:rsidRDefault="00274CBF" w:rsidP="00274CBF">
      <w:pPr>
        <w:pStyle w:val="PL"/>
      </w:pPr>
      <w:r>
        <w:t xml:space="preserve">        '307':</w:t>
      </w:r>
    </w:p>
    <w:p w14:paraId="22D3E888" w14:textId="77777777" w:rsidR="00274CBF" w:rsidRDefault="00274CBF" w:rsidP="00274CBF">
      <w:pPr>
        <w:pStyle w:val="PL"/>
      </w:pPr>
      <w:r>
        <w:t xml:space="preserve">          $ref: 'TS29122_CommonData.yaml#/components/responses/307'</w:t>
      </w:r>
    </w:p>
    <w:p w14:paraId="368C6DD1" w14:textId="77777777" w:rsidR="00274CBF" w:rsidRDefault="00274CBF" w:rsidP="00274CBF">
      <w:pPr>
        <w:pStyle w:val="PL"/>
      </w:pPr>
      <w:r>
        <w:t xml:space="preserve">        '308':</w:t>
      </w:r>
    </w:p>
    <w:p w14:paraId="445DBE8C" w14:textId="77777777" w:rsidR="00274CBF" w:rsidRDefault="00274CBF" w:rsidP="00274CBF">
      <w:pPr>
        <w:pStyle w:val="PL"/>
      </w:pPr>
      <w:r>
        <w:t xml:space="preserve">          $ref: 'TS29122_CommonData.yaml#/components/responses/308'</w:t>
      </w:r>
    </w:p>
    <w:p w14:paraId="5B63CF9C" w14:textId="77777777" w:rsidR="00274CBF" w:rsidRDefault="00274CBF" w:rsidP="00274CBF">
      <w:pPr>
        <w:pStyle w:val="PL"/>
      </w:pPr>
      <w:r>
        <w:t xml:space="preserve">        '400':</w:t>
      </w:r>
    </w:p>
    <w:p w14:paraId="1F2069D7" w14:textId="77777777" w:rsidR="00274CBF" w:rsidRDefault="00274CBF" w:rsidP="00274CBF">
      <w:pPr>
        <w:pStyle w:val="PL"/>
      </w:pPr>
      <w:r>
        <w:t xml:space="preserve">          $ref: 'TS29122_CommonData.yaml#/components/responses/400'</w:t>
      </w:r>
    </w:p>
    <w:p w14:paraId="39893299" w14:textId="77777777" w:rsidR="00274CBF" w:rsidRDefault="00274CBF" w:rsidP="00274CBF">
      <w:pPr>
        <w:pStyle w:val="PL"/>
      </w:pPr>
      <w:r>
        <w:t xml:space="preserve">        '401':</w:t>
      </w:r>
    </w:p>
    <w:p w14:paraId="5F66FB16" w14:textId="77777777" w:rsidR="00274CBF" w:rsidRDefault="00274CBF" w:rsidP="00274CBF">
      <w:pPr>
        <w:pStyle w:val="PL"/>
      </w:pPr>
      <w:r>
        <w:t xml:space="preserve">          $ref: 'TS29122_CommonData.yaml#/components/responses/401'</w:t>
      </w:r>
    </w:p>
    <w:p w14:paraId="0CBB5D3A" w14:textId="77777777" w:rsidR="00274CBF" w:rsidRDefault="00274CBF" w:rsidP="00274CBF">
      <w:pPr>
        <w:pStyle w:val="PL"/>
        <w:rPr>
          <w:rFonts w:eastAsia="DengXian"/>
        </w:rPr>
      </w:pPr>
      <w:r>
        <w:rPr>
          <w:rFonts w:eastAsia="DengXian"/>
        </w:rPr>
        <w:t xml:space="preserve">        '403':</w:t>
      </w:r>
    </w:p>
    <w:p w14:paraId="0AF43292" w14:textId="77777777" w:rsidR="00274CBF" w:rsidRDefault="00274CBF" w:rsidP="00274CBF">
      <w:pPr>
        <w:pStyle w:val="PL"/>
        <w:rPr>
          <w:rFonts w:eastAsia="DengXian"/>
        </w:rPr>
      </w:pPr>
      <w:r>
        <w:rPr>
          <w:rFonts w:eastAsia="DengXian"/>
        </w:rPr>
        <w:t xml:space="preserve">          $ref: 'TS29122_CommonData.yaml#/components/responses/403'</w:t>
      </w:r>
    </w:p>
    <w:p w14:paraId="5544BCDE" w14:textId="77777777" w:rsidR="00274CBF" w:rsidRDefault="00274CBF" w:rsidP="00274CBF">
      <w:pPr>
        <w:pStyle w:val="PL"/>
      </w:pPr>
      <w:r>
        <w:t xml:space="preserve">        '404':</w:t>
      </w:r>
    </w:p>
    <w:p w14:paraId="490E6278" w14:textId="77777777" w:rsidR="00274CBF" w:rsidRDefault="00274CBF" w:rsidP="00274CBF">
      <w:pPr>
        <w:pStyle w:val="PL"/>
      </w:pPr>
      <w:r>
        <w:t xml:space="preserve">          $ref: 'TS29122_CommonData.yaml#/components/responses/404'</w:t>
      </w:r>
    </w:p>
    <w:p w14:paraId="47E47CEB" w14:textId="77777777" w:rsidR="00274CBF" w:rsidRDefault="00274CBF" w:rsidP="00274CBF">
      <w:pPr>
        <w:pStyle w:val="PL"/>
        <w:rPr>
          <w:rFonts w:eastAsia="DengXian"/>
        </w:rPr>
      </w:pPr>
      <w:r>
        <w:rPr>
          <w:rFonts w:eastAsia="DengXian"/>
        </w:rPr>
        <w:t xml:space="preserve">        '406':</w:t>
      </w:r>
    </w:p>
    <w:p w14:paraId="23992FB8" w14:textId="77777777" w:rsidR="00274CBF" w:rsidRDefault="00274CBF" w:rsidP="00274CBF">
      <w:pPr>
        <w:pStyle w:val="PL"/>
        <w:rPr>
          <w:rFonts w:eastAsia="DengXian"/>
        </w:rPr>
      </w:pPr>
      <w:r>
        <w:rPr>
          <w:rFonts w:eastAsia="DengXian"/>
        </w:rPr>
        <w:t xml:space="preserve">          $ref: 'TS29122_CommonData.yaml#/components/responses/406'</w:t>
      </w:r>
    </w:p>
    <w:p w14:paraId="46C87258" w14:textId="77777777" w:rsidR="00274CBF" w:rsidRDefault="00274CBF" w:rsidP="00274CBF">
      <w:pPr>
        <w:pStyle w:val="PL"/>
        <w:rPr>
          <w:rFonts w:eastAsia="DengXian"/>
        </w:rPr>
      </w:pPr>
      <w:r>
        <w:rPr>
          <w:rFonts w:eastAsia="DengXian"/>
        </w:rPr>
        <w:t xml:space="preserve">        '429':</w:t>
      </w:r>
    </w:p>
    <w:p w14:paraId="12D78545" w14:textId="77777777" w:rsidR="00274CBF" w:rsidRDefault="00274CBF" w:rsidP="00274CBF">
      <w:pPr>
        <w:pStyle w:val="PL"/>
        <w:rPr>
          <w:rFonts w:eastAsia="DengXian"/>
        </w:rPr>
      </w:pPr>
      <w:r>
        <w:rPr>
          <w:rFonts w:eastAsia="DengXian"/>
        </w:rPr>
        <w:t xml:space="preserve">          $ref: 'TS29122_CommonData.yaml#/components/responses/429'</w:t>
      </w:r>
    </w:p>
    <w:p w14:paraId="71205FBC" w14:textId="77777777" w:rsidR="00274CBF" w:rsidRDefault="00274CBF" w:rsidP="00274CBF">
      <w:pPr>
        <w:pStyle w:val="PL"/>
      </w:pPr>
      <w:r>
        <w:t xml:space="preserve">        '500':</w:t>
      </w:r>
    </w:p>
    <w:p w14:paraId="0205ADEE" w14:textId="77777777" w:rsidR="00274CBF" w:rsidRDefault="00274CBF" w:rsidP="00274CBF">
      <w:pPr>
        <w:pStyle w:val="PL"/>
      </w:pPr>
      <w:r>
        <w:t xml:space="preserve">          $ref: 'TS29122_CommonData.yaml#/components/responses/500'</w:t>
      </w:r>
    </w:p>
    <w:p w14:paraId="2EEE360A" w14:textId="77777777" w:rsidR="00274CBF" w:rsidRDefault="00274CBF" w:rsidP="00274CBF">
      <w:pPr>
        <w:pStyle w:val="PL"/>
      </w:pPr>
      <w:r>
        <w:t xml:space="preserve">        '503':</w:t>
      </w:r>
    </w:p>
    <w:p w14:paraId="039BE86B" w14:textId="77777777" w:rsidR="00274CBF" w:rsidRDefault="00274CBF" w:rsidP="00274CBF">
      <w:pPr>
        <w:pStyle w:val="PL"/>
      </w:pPr>
      <w:r>
        <w:t xml:space="preserve">          $ref: 'TS29122_CommonData.yaml#/components/responses/503'</w:t>
      </w:r>
    </w:p>
    <w:p w14:paraId="0F2FFFA1" w14:textId="77777777" w:rsidR="00274CBF" w:rsidRDefault="00274CBF" w:rsidP="00274CBF">
      <w:pPr>
        <w:pStyle w:val="PL"/>
      </w:pPr>
      <w:r>
        <w:t xml:space="preserve">        default:</w:t>
      </w:r>
    </w:p>
    <w:p w14:paraId="3F6E8427" w14:textId="77777777" w:rsidR="00274CBF" w:rsidRDefault="00274CBF" w:rsidP="00274CBF">
      <w:pPr>
        <w:pStyle w:val="PL"/>
      </w:pPr>
      <w:r>
        <w:t xml:space="preserve">          $ref: 'TS29122_CommonData.yaml#/components/responses/default'</w:t>
      </w:r>
    </w:p>
    <w:p w14:paraId="0DD09CA5" w14:textId="77777777" w:rsidR="00274CBF" w:rsidRDefault="00274CBF" w:rsidP="00274CBF">
      <w:pPr>
        <w:pStyle w:val="PL"/>
      </w:pPr>
    </w:p>
    <w:p w14:paraId="17161C91" w14:textId="77777777" w:rsidR="00274CBF" w:rsidRDefault="00274CBF" w:rsidP="00274CBF">
      <w:pPr>
        <w:pStyle w:val="PL"/>
      </w:pPr>
      <w:r>
        <w:t># Individual APF published API</w:t>
      </w:r>
    </w:p>
    <w:p w14:paraId="4652AA1C" w14:textId="77777777" w:rsidR="00274CBF" w:rsidRDefault="00274CBF" w:rsidP="00274CBF">
      <w:pPr>
        <w:pStyle w:val="PL"/>
      </w:pPr>
      <w:r>
        <w:t xml:space="preserve">  /{apfId}/service-apis/{serviceApiId}:</w:t>
      </w:r>
    </w:p>
    <w:p w14:paraId="6C54E04B" w14:textId="77777777" w:rsidR="00274CBF" w:rsidRDefault="00274CBF" w:rsidP="00274CBF">
      <w:pPr>
        <w:pStyle w:val="PL"/>
      </w:pPr>
      <w:r>
        <w:t xml:space="preserve">    get:</w:t>
      </w:r>
    </w:p>
    <w:p w14:paraId="0F2D7B36" w14:textId="77777777" w:rsidR="00274CBF" w:rsidRDefault="00274CBF" w:rsidP="00274CBF">
      <w:pPr>
        <w:pStyle w:val="PL"/>
      </w:pPr>
      <w:r>
        <w:t xml:space="preserve">      description: Retrieve a published service API.</w:t>
      </w:r>
    </w:p>
    <w:p w14:paraId="5EDC71B3" w14:textId="77777777" w:rsidR="00274CBF" w:rsidRDefault="00274CBF" w:rsidP="00274CBF">
      <w:pPr>
        <w:pStyle w:val="PL"/>
      </w:pPr>
      <w:r>
        <w:t xml:space="preserve">      parameters:</w:t>
      </w:r>
    </w:p>
    <w:p w14:paraId="4A02CAE0" w14:textId="77777777" w:rsidR="00274CBF" w:rsidRDefault="00274CBF" w:rsidP="00274CBF">
      <w:pPr>
        <w:pStyle w:val="PL"/>
      </w:pPr>
      <w:r>
        <w:t xml:space="preserve">        - name: serviceApiId</w:t>
      </w:r>
    </w:p>
    <w:p w14:paraId="682DCDF6" w14:textId="77777777" w:rsidR="00274CBF" w:rsidRDefault="00274CBF" w:rsidP="00274CBF">
      <w:pPr>
        <w:pStyle w:val="PL"/>
      </w:pPr>
      <w:r>
        <w:t xml:space="preserve">          in: path</w:t>
      </w:r>
    </w:p>
    <w:p w14:paraId="4043475C" w14:textId="77777777" w:rsidR="00274CBF" w:rsidRDefault="00274CBF" w:rsidP="00274CBF">
      <w:pPr>
        <w:pStyle w:val="PL"/>
      </w:pPr>
      <w:r>
        <w:t xml:space="preserve">          required: true</w:t>
      </w:r>
    </w:p>
    <w:p w14:paraId="70156AF6" w14:textId="77777777" w:rsidR="00274CBF" w:rsidRDefault="00274CBF" w:rsidP="00274CBF">
      <w:pPr>
        <w:pStyle w:val="PL"/>
      </w:pPr>
      <w:r>
        <w:t xml:space="preserve">          schema:</w:t>
      </w:r>
    </w:p>
    <w:p w14:paraId="00B557B5" w14:textId="77777777" w:rsidR="00274CBF" w:rsidRDefault="00274CBF" w:rsidP="00274CBF">
      <w:pPr>
        <w:pStyle w:val="PL"/>
      </w:pPr>
      <w:r>
        <w:t xml:space="preserve">            type: string</w:t>
      </w:r>
    </w:p>
    <w:p w14:paraId="47F26371" w14:textId="77777777" w:rsidR="00274CBF" w:rsidRDefault="00274CBF" w:rsidP="00274CBF">
      <w:pPr>
        <w:pStyle w:val="PL"/>
      </w:pPr>
      <w:r>
        <w:t xml:space="preserve">        - name: apfId</w:t>
      </w:r>
    </w:p>
    <w:p w14:paraId="38DDB1BB" w14:textId="77777777" w:rsidR="00274CBF" w:rsidRDefault="00274CBF" w:rsidP="00274CBF">
      <w:pPr>
        <w:pStyle w:val="PL"/>
      </w:pPr>
      <w:r>
        <w:t xml:space="preserve">          in: path</w:t>
      </w:r>
    </w:p>
    <w:p w14:paraId="2BF82368" w14:textId="77777777" w:rsidR="00274CBF" w:rsidRDefault="00274CBF" w:rsidP="00274CBF">
      <w:pPr>
        <w:pStyle w:val="PL"/>
      </w:pPr>
      <w:r>
        <w:t xml:space="preserve">          required: true</w:t>
      </w:r>
    </w:p>
    <w:p w14:paraId="697329C4" w14:textId="77777777" w:rsidR="00274CBF" w:rsidRDefault="00274CBF" w:rsidP="00274CBF">
      <w:pPr>
        <w:pStyle w:val="PL"/>
      </w:pPr>
      <w:r>
        <w:t xml:space="preserve">          schema:</w:t>
      </w:r>
    </w:p>
    <w:p w14:paraId="02162E02" w14:textId="77777777" w:rsidR="00274CBF" w:rsidRDefault="00274CBF" w:rsidP="00274CBF">
      <w:pPr>
        <w:pStyle w:val="PL"/>
      </w:pPr>
      <w:r>
        <w:t xml:space="preserve">            type: string</w:t>
      </w:r>
    </w:p>
    <w:p w14:paraId="27EFA220" w14:textId="77777777" w:rsidR="00274CBF" w:rsidRDefault="00274CBF" w:rsidP="00274CBF">
      <w:pPr>
        <w:pStyle w:val="PL"/>
        <w:rPr>
          <w:lang w:val="en-US"/>
        </w:rPr>
      </w:pPr>
      <w:r>
        <w:rPr>
          <w:lang w:val="en-US"/>
        </w:rPr>
        <w:t xml:space="preserve">      responses:</w:t>
      </w:r>
    </w:p>
    <w:p w14:paraId="2F2B5D3A" w14:textId="77777777" w:rsidR="00274CBF" w:rsidRDefault="00274CBF" w:rsidP="00274CBF">
      <w:pPr>
        <w:pStyle w:val="PL"/>
        <w:rPr>
          <w:lang w:val="en-US"/>
        </w:rPr>
      </w:pPr>
      <w:r>
        <w:rPr>
          <w:lang w:val="en-US"/>
        </w:rPr>
        <w:t xml:space="preserve">        '200':</w:t>
      </w:r>
    </w:p>
    <w:p w14:paraId="2DA43C02" w14:textId="77777777" w:rsidR="00274CBF" w:rsidRDefault="00274CBF" w:rsidP="00274CBF">
      <w:pPr>
        <w:pStyle w:val="PL"/>
      </w:pPr>
      <w:r>
        <w:rPr>
          <w:lang w:val="en-US"/>
        </w:rPr>
        <w:t xml:space="preserve">          </w:t>
      </w:r>
      <w:r>
        <w:t>description: &gt;</w:t>
      </w:r>
    </w:p>
    <w:p w14:paraId="109EEC93" w14:textId="77777777" w:rsidR="00274CBF" w:rsidRDefault="00274CBF" w:rsidP="00274CBF">
      <w:pPr>
        <w:pStyle w:val="PL"/>
      </w:pPr>
      <w:r>
        <w:t xml:space="preserve">            Definition of individual service API published by the API publishing function.</w:t>
      </w:r>
    </w:p>
    <w:p w14:paraId="3BE680B2" w14:textId="77777777" w:rsidR="00274CBF" w:rsidRDefault="00274CBF" w:rsidP="00274CBF">
      <w:pPr>
        <w:pStyle w:val="PL"/>
      </w:pPr>
      <w:r>
        <w:t xml:space="preserve">          content:</w:t>
      </w:r>
    </w:p>
    <w:p w14:paraId="14E3F679" w14:textId="77777777" w:rsidR="00274CBF" w:rsidRDefault="00274CBF" w:rsidP="00274CBF">
      <w:pPr>
        <w:pStyle w:val="PL"/>
      </w:pPr>
      <w:r>
        <w:t xml:space="preserve">            application/json:</w:t>
      </w:r>
    </w:p>
    <w:p w14:paraId="08733037" w14:textId="77777777" w:rsidR="00274CBF" w:rsidRDefault="00274CBF" w:rsidP="00274CBF">
      <w:pPr>
        <w:pStyle w:val="PL"/>
      </w:pPr>
      <w:r>
        <w:lastRenderedPageBreak/>
        <w:t xml:space="preserve">              schema:</w:t>
      </w:r>
    </w:p>
    <w:p w14:paraId="460D608F" w14:textId="77777777" w:rsidR="00274CBF" w:rsidRDefault="00274CBF" w:rsidP="00274CBF">
      <w:pPr>
        <w:pStyle w:val="PL"/>
      </w:pPr>
      <w:r>
        <w:t xml:space="preserve">                $ref: '#/components/schemas/ServiceAPIDescription'</w:t>
      </w:r>
    </w:p>
    <w:p w14:paraId="0A3E18BB" w14:textId="77777777" w:rsidR="00274CBF" w:rsidRDefault="00274CBF" w:rsidP="00274CBF">
      <w:pPr>
        <w:pStyle w:val="PL"/>
      </w:pPr>
      <w:r>
        <w:t xml:space="preserve">        '307':</w:t>
      </w:r>
    </w:p>
    <w:p w14:paraId="0B477C0D" w14:textId="77777777" w:rsidR="00274CBF" w:rsidRDefault="00274CBF" w:rsidP="00274CBF">
      <w:pPr>
        <w:pStyle w:val="PL"/>
      </w:pPr>
      <w:r>
        <w:t xml:space="preserve">          $ref: 'TS29122_CommonData.yaml#/components/responses/307'</w:t>
      </w:r>
    </w:p>
    <w:p w14:paraId="506EC874" w14:textId="77777777" w:rsidR="00274CBF" w:rsidRDefault="00274CBF" w:rsidP="00274CBF">
      <w:pPr>
        <w:pStyle w:val="PL"/>
      </w:pPr>
      <w:r>
        <w:t xml:space="preserve">        '308':</w:t>
      </w:r>
    </w:p>
    <w:p w14:paraId="450CD9CA" w14:textId="77777777" w:rsidR="00274CBF" w:rsidRDefault="00274CBF" w:rsidP="00274CBF">
      <w:pPr>
        <w:pStyle w:val="PL"/>
      </w:pPr>
      <w:r>
        <w:t xml:space="preserve">          $ref: 'TS29122_CommonData.yaml#/components/responses/308'</w:t>
      </w:r>
    </w:p>
    <w:p w14:paraId="190BF772" w14:textId="77777777" w:rsidR="00274CBF" w:rsidRDefault="00274CBF" w:rsidP="00274CBF">
      <w:pPr>
        <w:pStyle w:val="PL"/>
      </w:pPr>
      <w:r>
        <w:t xml:space="preserve">        '400':</w:t>
      </w:r>
    </w:p>
    <w:p w14:paraId="7B209AD1" w14:textId="77777777" w:rsidR="00274CBF" w:rsidRDefault="00274CBF" w:rsidP="00274CBF">
      <w:pPr>
        <w:pStyle w:val="PL"/>
      </w:pPr>
      <w:r>
        <w:t xml:space="preserve">          $ref: 'TS29122_CommonData.yaml#/components/responses/400'</w:t>
      </w:r>
    </w:p>
    <w:p w14:paraId="2CE02BEE" w14:textId="77777777" w:rsidR="00274CBF" w:rsidRDefault="00274CBF" w:rsidP="00274CBF">
      <w:pPr>
        <w:pStyle w:val="PL"/>
      </w:pPr>
      <w:r>
        <w:t xml:space="preserve">        '401':</w:t>
      </w:r>
    </w:p>
    <w:p w14:paraId="2F02016F" w14:textId="77777777" w:rsidR="00274CBF" w:rsidRDefault="00274CBF" w:rsidP="00274CBF">
      <w:pPr>
        <w:pStyle w:val="PL"/>
      </w:pPr>
      <w:r>
        <w:t xml:space="preserve">          $ref: 'TS29122_CommonData.yaml#/components/responses/401'</w:t>
      </w:r>
    </w:p>
    <w:p w14:paraId="7AFDCD19" w14:textId="77777777" w:rsidR="00274CBF" w:rsidRDefault="00274CBF" w:rsidP="00274CBF">
      <w:pPr>
        <w:pStyle w:val="PL"/>
        <w:rPr>
          <w:rFonts w:eastAsia="DengXian"/>
        </w:rPr>
      </w:pPr>
      <w:r>
        <w:rPr>
          <w:rFonts w:eastAsia="DengXian"/>
        </w:rPr>
        <w:t xml:space="preserve">        '403':</w:t>
      </w:r>
    </w:p>
    <w:p w14:paraId="75B226C0" w14:textId="77777777" w:rsidR="00274CBF" w:rsidRDefault="00274CBF" w:rsidP="00274CBF">
      <w:pPr>
        <w:pStyle w:val="PL"/>
        <w:rPr>
          <w:rFonts w:eastAsia="DengXian"/>
        </w:rPr>
      </w:pPr>
      <w:r>
        <w:rPr>
          <w:rFonts w:eastAsia="DengXian"/>
        </w:rPr>
        <w:t xml:space="preserve">          $ref: 'TS29122_CommonData.yaml#/components/responses/403'</w:t>
      </w:r>
    </w:p>
    <w:p w14:paraId="4E857887" w14:textId="77777777" w:rsidR="00274CBF" w:rsidRDefault="00274CBF" w:rsidP="00274CBF">
      <w:pPr>
        <w:pStyle w:val="PL"/>
      </w:pPr>
      <w:r>
        <w:t xml:space="preserve">        '404':</w:t>
      </w:r>
    </w:p>
    <w:p w14:paraId="716DB8B8" w14:textId="77777777" w:rsidR="00274CBF" w:rsidRDefault="00274CBF" w:rsidP="00274CBF">
      <w:pPr>
        <w:pStyle w:val="PL"/>
      </w:pPr>
      <w:r>
        <w:t xml:space="preserve">          $ref: 'TS29122_CommonData.yaml#/components/responses/404'</w:t>
      </w:r>
    </w:p>
    <w:p w14:paraId="19545758" w14:textId="77777777" w:rsidR="00274CBF" w:rsidRDefault="00274CBF" w:rsidP="00274CBF">
      <w:pPr>
        <w:pStyle w:val="PL"/>
        <w:rPr>
          <w:rFonts w:eastAsia="DengXian"/>
        </w:rPr>
      </w:pPr>
      <w:r>
        <w:rPr>
          <w:rFonts w:eastAsia="DengXian"/>
        </w:rPr>
        <w:t xml:space="preserve">        '406':</w:t>
      </w:r>
    </w:p>
    <w:p w14:paraId="53A77F0B" w14:textId="77777777" w:rsidR="00274CBF" w:rsidRDefault="00274CBF" w:rsidP="00274CBF">
      <w:pPr>
        <w:pStyle w:val="PL"/>
        <w:rPr>
          <w:rFonts w:eastAsia="DengXian"/>
        </w:rPr>
      </w:pPr>
      <w:r>
        <w:rPr>
          <w:rFonts w:eastAsia="DengXian"/>
        </w:rPr>
        <w:t xml:space="preserve">          $ref: 'TS29122_CommonData.yaml#/components/responses/406'</w:t>
      </w:r>
    </w:p>
    <w:p w14:paraId="5BC1AC0D" w14:textId="77777777" w:rsidR="00274CBF" w:rsidRDefault="00274CBF" w:rsidP="00274CBF">
      <w:pPr>
        <w:pStyle w:val="PL"/>
        <w:rPr>
          <w:rFonts w:eastAsia="DengXian"/>
        </w:rPr>
      </w:pPr>
      <w:r>
        <w:rPr>
          <w:rFonts w:eastAsia="DengXian"/>
        </w:rPr>
        <w:t xml:space="preserve">        '429':</w:t>
      </w:r>
    </w:p>
    <w:p w14:paraId="2FF24D82" w14:textId="77777777" w:rsidR="00274CBF" w:rsidRDefault="00274CBF" w:rsidP="00274CBF">
      <w:pPr>
        <w:pStyle w:val="PL"/>
        <w:rPr>
          <w:rFonts w:eastAsia="DengXian"/>
        </w:rPr>
      </w:pPr>
      <w:r>
        <w:rPr>
          <w:rFonts w:eastAsia="DengXian"/>
        </w:rPr>
        <w:t xml:space="preserve">          $ref: 'TS29122_CommonData.yaml#/components/responses/429'</w:t>
      </w:r>
    </w:p>
    <w:p w14:paraId="7D944572" w14:textId="77777777" w:rsidR="00274CBF" w:rsidRDefault="00274CBF" w:rsidP="00274CBF">
      <w:pPr>
        <w:pStyle w:val="PL"/>
      </w:pPr>
      <w:r>
        <w:t xml:space="preserve">        '500':</w:t>
      </w:r>
    </w:p>
    <w:p w14:paraId="3C3922B8" w14:textId="77777777" w:rsidR="00274CBF" w:rsidRDefault="00274CBF" w:rsidP="00274CBF">
      <w:pPr>
        <w:pStyle w:val="PL"/>
      </w:pPr>
      <w:r>
        <w:t xml:space="preserve">          $ref: 'TS29122_CommonData.yaml#/components/responses/500'</w:t>
      </w:r>
    </w:p>
    <w:p w14:paraId="76F5D3DE" w14:textId="77777777" w:rsidR="00274CBF" w:rsidRDefault="00274CBF" w:rsidP="00274CBF">
      <w:pPr>
        <w:pStyle w:val="PL"/>
      </w:pPr>
      <w:r>
        <w:t xml:space="preserve">        '503':</w:t>
      </w:r>
    </w:p>
    <w:p w14:paraId="4FCDE27C" w14:textId="77777777" w:rsidR="00274CBF" w:rsidRDefault="00274CBF" w:rsidP="00274CBF">
      <w:pPr>
        <w:pStyle w:val="PL"/>
      </w:pPr>
      <w:r>
        <w:t xml:space="preserve">          $ref: 'TS29122_CommonData.yaml#/components/responses/503'</w:t>
      </w:r>
    </w:p>
    <w:p w14:paraId="28768C2F" w14:textId="77777777" w:rsidR="00274CBF" w:rsidRDefault="00274CBF" w:rsidP="00274CBF">
      <w:pPr>
        <w:pStyle w:val="PL"/>
      </w:pPr>
      <w:r>
        <w:t xml:space="preserve">        default:</w:t>
      </w:r>
    </w:p>
    <w:p w14:paraId="66ECB872" w14:textId="77777777" w:rsidR="00274CBF" w:rsidRDefault="00274CBF" w:rsidP="00274CBF">
      <w:pPr>
        <w:pStyle w:val="PL"/>
      </w:pPr>
      <w:r>
        <w:t xml:space="preserve">          $ref: 'TS29122_CommonData.yaml#/components/responses/default'</w:t>
      </w:r>
    </w:p>
    <w:p w14:paraId="226CD14C" w14:textId="77777777" w:rsidR="00274CBF" w:rsidRDefault="00274CBF" w:rsidP="00274CBF">
      <w:pPr>
        <w:pStyle w:val="PL"/>
      </w:pPr>
      <w:r>
        <w:t xml:space="preserve">    put:</w:t>
      </w:r>
    </w:p>
    <w:p w14:paraId="43A608F5" w14:textId="77777777" w:rsidR="00274CBF" w:rsidRDefault="00274CBF" w:rsidP="00274CBF">
      <w:pPr>
        <w:pStyle w:val="PL"/>
      </w:pPr>
      <w:r>
        <w:t xml:space="preserve">      description: Update a published service API.</w:t>
      </w:r>
    </w:p>
    <w:p w14:paraId="53B26942" w14:textId="77777777" w:rsidR="00274CBF" w:rsidRDefault="00274CBF" w:rsidP="00274CBF">
      <w:pPr>
        <w:pStyle w:val="PL"/>
      </w:pPr>
      <w:r>
        <w:t xml:space="preserve">      parameters:</w:t>
      </w:r>
    </w:p>
    <w:p w14:paraId="7E7CE309" w14:textId="77777777" w:rsidR="00274CBF" w:rsidRDefault="00274CBF" w:rsidP="00274CBF">
      <w:pPr>
        <w:pStyle w:val="PL"/>
      </w:pPr>
      <w:r>
        <w:t xml:space="preserve">        - name: serviceApiId</w:t>
      </w:r>
    </w:p>
    <w:p w14:paraId="181EDD36" w14:textId="77777777" w:rsidR="00274CBF" w:rsidRDefault="00274CBF" w:rsidP="00274CBF">
      <w:pPr>
        <w:pStyle w:val="PL"/>
      </w:pPr>
      <w:r>
        <w:t xml:space="preserve">          in: path</w:t>
      </w:r>
    </w:p>
    <w:p w14:paraId="73192DB7" w14:textId="77777777" w:rsidR="00274CBF" w:rsidRDefault="00274CBF" w:rsidP="00274CBF">
      <w:pPr>
        <w:pStyle w:val="PL"/>
      </w:pPr>
      <w:r>
        <w:t xml:space="preserve">          required: true</w:t>
      </w:r>
    </w:p>
    <w:p w14:paraId="27FBC22A" w14:textId="77777777" w:rsidR="00274CBF" w:rsidRDefault="00274CBF" w:rsidP="00274CBF">
      <w:pPr>
        <w:pStyle w:val="PL"/>
      </w:pPr>
      <w:r>
        <w:t xml:space="preserve">          schema:</w:t>
      </w:r>
    </w:p>
    <w:p w14:paraId="00548254" w14:textId="77777777" w:rsidR="00274CBF" w:rsidRDefault="00274CBF" w:rsidP="00274CBF">
      <w:pPr>
        <w:pStyle w:val="PL"/>
      </w:pPr>
      <w:r>
        <w:t xml:space="preserve">            type: string</w:t>
      </w:r>
    </w:p>
    <w:p w14:paraId="4518856A" w14:textId="77777777" w:rsidR="00274CBF" w:rsidRDefault="00274CBF" w:rsidP="00274CBF">
      <w:pPr>
        <w:pStyle w:val="PL"/>
      </w:pPr>
      <w:r>
        <w:t xml:space="preserve">        - name: apfId</w:t>
      </w:r>
    </w:p>
    <w:p w14:paraId="58C3167D" w14:textId="77777777" w:rsidR="00274CBF" w:rsidRDefault="00274CBF" w:rsidP="00274CBF">
      <w:pPr>
        <w:pStyle w:val="PL"/>
      </w:pPr>
      <w:r>
        <w:t xml:space="preserve">          in: path</w:t>
      </w:r>
    </w:p>
    <w:p w14:paraId="4F429F9D" w14:textId="77777777" w:rsidR="00274CBF" w:rsidRDefault="00274CBF" w:rsidP="00274CBF">
      <w:pPr>
        <w:pStyle w:val="PL"/>
      </w:pPr>
      <w:r>
        <w:t xml:space="preserve">          required: true</w:t>
      </w:r>
    </w:p>
    <w:p w14:paraId="49F21A95" w14:textId="77777777" w:rsidR="00274CBF" w:rsidRDefault="00274CBF" w:rsidP="00274CBF">
      <w:pPr>
        <w:pStyle w:val="PL"/>
      </w:pPr>
      <w:r>
        <w:t xml:space="preserve">          schema:</w:t>
      </w:r>
    </w:p>
    <w:p w14:paraId="67F2AA15" w14:textId="77777777" w:rsidR="00274CBF" w:rsidRDefault="00274CBF" w:rsidP="00274CBF">
      <w:pPr>
        <w:pStyle w:val="PL"/>
      </w:pPr>
      <w:r>
        <w:t xml:space="preserve">            type: string</w:t>
      </w:r>
    </w:p>
    <w:p w14:paraId="6373CD4E" w14:textId="77777777" w:rsidR="00274CBF" w:rsidRDefault="00274CBF" w:rsidP="00274CBF">
      <w:pPr>
        <w:pStyle w:val="PL"/>
      </w:pPr>
      <w:r>
        <w:t xml:space="preserve">      requestBody:</w:t>
      </w:r>
    </w:p>
    <w:p w14:paraId="6C9815D4" w14:textId="77777777" w:rsidR="00274CBF" w:rsidRDefault="00274CBF" w:rsidP="00274CBF">
      <w:pPr>
        <w:pStyle w:val="PL"/>
      </w:pPr>
      <w:r>
        <w:t xml:space="preserve">        required: true</w:t>
      </w:r>
    </w:p>
    <w:p w14:paraId="218A66D2" w14:textId="77777777" w:rsidR="00274CBF" w:rsidRDefault="00274CBF" w:rsidP="00274CBF">
      <w:pPr>
        <w:pStyle w:val="PL"/>
      </w:pPr>
      <w:r>
        <w:t xml:space="preserve">        content:</w:t>
      </w:r>
    </w:p>
    <w:p w14:paraId="5597430E" w14:textId="77777777" w:rsidR="00274CBF" w:rsidRDefault="00274CBF" w:rsidP="00274CBF">
      <w:pPr>
        <w:pStyle w:val="PL"/>
      </w:pPr>
      <w:r>
        <w:t xml:space="preserve">          application/json:</w:t>
      </w:r>
    </w:p>
    <w:p w14:paraId="26F455D7" w14:textId="77777777" w:rsidR="00274CBF" w:rsidRDefault="00274CBF" w:rsidP="00274CBF">
      <w:pPr>
        <w:pStyle w:val="PL"/>
      </w:pPr>
      <w:r>
        <w:t xml:space="preserve">            schema:</w:t>
      </w:r>
    </w:p>
    <w:p w14:paraId="068DE636" w14:textId="77777777" w:rsidR="00274CBF" w:rsidRDefault="00274CBF" w:rsidP="00274CBF">
      <w:pPr>
        <w:pStyle w:val="PL"/>
      </w:pPr>
      <w:r>
        <w:t xml:space="preserve">              $ref: '#/components/schemas/ServiceAPIDescription'</w:t>
      </w:r>
    </w:p>
    <w:p w14:paraId="0CC55593" w14:textId="77777777" w:rsidR="00274CBF" w:rsidRDefault="00274CBF" w:rsidP="00274CBF">
      <w:pPr>
        <w:pStyle w:val="PL"/>
      </w:pPr>
      <w:r>
        <w:t xml:space="preserve">      responses:</w:t>
      </w:r>
    </w:p>
    <w:p w14:paraId="0970A579" w14:textId="77777777" w:rsidR="00274CBF" w:rsidRDefault="00274CBF" w:rsidP="00274CBF">
      <w:pPr>
        <w:pStyle w:val="PL"/>
      </w:pPr>
      <w:r>
        <w:t xml:space="preserve">        '200':</w:t>
      </w:r>
    </w:p>
    <w:p w14:paraId="4188C7DB" w14:textId="77777777" w:rsidR="00274CBF" w:rsidRDefault="00274CBF" w:rsidP="00274CBF">
      <w:pPr>
        <w:pStyle w:val="PL"/>
      </w:pPr>
      <w:r>
        <w:t xml:space="preserve">          description: Definition of service API updated successfully.</w:t>
      </w:r>
    </w:p>
    <w:p w14:paraId="3767FF8A" w14:textId="77777777" w:rsidR="00274CBF" w:rsidRDefault="00274CBF" w:rsidP="00274CBF">
      <w:pPr>
        <w:pStyle w:val="PL"/>
      </w:pPr>
      <w:r>
        <w:t xml:space="preserve">          content:</w:t>
      </w:r>
    </w:p>
    <w:p w14:paraId="2BC328F3" w14:textId="77777777" w:rsidR="00274CBF" w:rsidRDefault="00274CBF" w:rsidP="00274CBF">
      <w:pPr>
        <w:pStyle w:val="PL"/>
      </w:pPr>
      <w:r>
        <w:t xml:space="preserve">            application/json:</w:t>
      </w:r>
    </w:p>
    <w:p w14:paraId="7906C79E" w14:textId="77777777" w:rsidR="00274CBF" w:rsidRDefault="00274CBF" w:rsidP="00274CBF">
      <w:pPr>
        <w:pStyle w:val="PL"/>
      </w:pPr>
      <w:r>
        <w:t xml:space="preserve">              schema:</w:t>
      </w:r>
    </w:p>
    <w:p w14:paraId="1424F455" w14:textId="77777777" w:rsidR="00274CBF" w:rsidRDefault="00274CBF" w:rsidP="00274CBF">
      <w:pPr>
        <w:pStyle w:val="PL"/>
      </w:pPr>
      <w:r>
        <w:t xml:space="preserve">                $ref: '#/components/schemas/ServiceAPIDescription'</w:t>
      </w:r>
    </w:p>
    <w:p w14:paraId="68BE2523" w14:textId="77777777" w:rsidR="00274CBF" w:rsidRDefault="00274CBF" w:rsidP="00274CBF">
      <w:pPr>
        <w:pStyle w:val="PL"/>
      </w:pPr>
      <w:r>
        <w:t xml:space="preserve">        '204':</w:t>
      </w:r>
    </w:p>
    <w:p w14:paraId="61A39BC2" w14:textId="77777777" w:rsidR="00274CBF" w:rsidRDefault="00274CBF" w:rsidP="00274CBF">
      <w:pPr>
        <w:pStyle w:val="PL"/>
      </w:pPr>
      <w:r>
        <w:t xml:space="preserve">          description: No Content</w:t>
      </w:r>
    </w:p>
    <w:p w14:paraId="5C9B5ED5" w14:textId="77777777" w:rsidR="00274CBF" w:rsidRDefault="00274CBF" w:rsidP="00274CBF">
      <w:pPr>
        <w:pStyle w:val="PL"/>
      </w:pPr>
      <w:r>
        <w:t xml:space="preserve">        '307':</w:t>
      </w:r>
    </w:p>
    <w:p w14:paraId="4F91E6CC" w14:textId="77777777" w:rsidR="00274CBF" w:rsidRDefault="00274CBF" w:rsidP="00274CBF">
      <w:pPr>
        <w:pStyle w:val="PL"/>
      </w:pPr>
      <w:r>
        <w:t xml:space="preserve">          $ref: 'TS29122_CommonData.yaml#/components/responses/307'</w:t>
      </w:r>
    </w:p>
    <w:p w14:paraId="2B4FFCA6" w14:textId="77777777" w:rsidR="00274CBF" w:rsidRDefault="00274CBF" w:rsidP="00274CBF">
      <w:pPr>
        <w:pStyle w:val="PL"/>
      </w:pPr>
      <w:r>
        <w:t xml:space="preserve">        '308':</w:t>
      </w:r>
    </w:p>
    <w:p w14:paraId="369C2C4B" w14:textId="77777777" w:rsidR="00274CBF" w:rsidRDefault="00274CBF" w:rsidP="00274CBF">
      <w:pPr>
        <w:pStyle w:val="PL"/>
      </w:pPr>
      <w:r>
        <w:t xml:space="preserve">          $ref: 'TS29122_CommonData.yaml#/components/responses/308'</w:t>
      </w:r>
    </w:p>
    <w:p w14:paraId="205C17BC" w14:textId="77777777" w:rsidR="00274CBF" w:rsidRDefault="00274CBF" w:rsidP="00274CBF">
      <w:pPr>
        <w:pStyle w:val="PL"/>
      </w:pPr>
      <w:r>
        <w:t xml:space="preserve">        '400':</w:t>
      </w:r>
    </w:p>
    <w:p w14:paraId="08073CA6" w14:textId="77777777" w:rsidR="00274CBF" w:rsidRDefault="00274CBF" w:rsidP="00274CBF">
      <w:pPr>
        <w:pStyle w:val="PL"/>
      </w:pPr>
      <w:r>
        <w:t xml:space="preserve">          $ref: 'TS29122_CommonData.yaml#/components/responses/400'</w:t>
      </w:r>
    </w:p>
    <w:p w14:paraId="18AE6C5F" w14:textId="77777777" w:rsidR="00274CBF" w:rsidRDefault="00274CBF" w:rsidP="00274CBF">
      <w:pPr>
        <w:pStyle w:val="PL"/>
      </w:pPr>
      <w:r>
        <w:t xml:space="preserve">        '401':</w:t>
      </w:r>
    </w:p>
    <w:p w14:paraId="76803799" w14:textId="77777777" w:rsidR="00274CBF" w:rsidRDefault="00274CBF" w:rsidP="00274CBF">
      <w:pPr>
        <w:pStyle w:val="PL"/>
      </w:pPr>
      <w:r>
        <w:t xml:space="preserve">          $ref: 'TS29122_CommonData.yaml#/components/responses/401'</w:t>
      </w:r>
    </w:p>
    <w:p w14:paraId="2FE1E68A" w14:textId="77777777" w:rsidR="00274CBF" w:rsidRDefault="00274CBF" w:rsidP="00274CBF">
      <w:pPr>
        <w:pStyle w:val="PL"/>
      </w:pPr>
      <w:r>
        <w:t xml:space="preserve">        '403':</w:t>
      </w:r>
    </w:p>
    <w:p w14:paraId="0855FCA6" w14:textId="77777777" w:rsidR="00274CBF" w:rsidRDefault="00274CBF" w:rsidP="00274CBF">
      <w:pPr>
        <w:pStyle w:val="PL"/>
      </w:pPr>
      <w:r>
        <w:t xml:space="preserve">          $ref: 'TS29122_CommonData.yaml#/components/responses/403'</w:t>
      </w:r>
    </w:p>
    <w:p w14:paraId="65CA2ED7" w14:textId="77777777" w:rsidR="00274CBF" w:rsidRDefault="00274CBF" w:rsidP="00274CBF">
      <w:pPr>
        <w:pStyle w:val="PL"/>
      </w:pPr>
      <w:r>
        <w:t xml:space="preserve">        '404':</w:t>
      </w:r>
    </w:p>
    <w:p w14:paraId="1873D356" w14:textId="77777777" w:rsidR="00274CBF" w:rsidRDefault="00274CBF" w:rsidP="00274CBF">
      <w:pPr>
        <w:pStyle w:val="PL"/>
      </w:pPr>
      <w:r>
        <w:t xml:space="preserve">          $ref: 'TS29122_CommonData.yaml#/components/responses/404'</w:t>
      </w:r>
    </w:p>
    <w:p w14:paraId="2E7F4CEE" w14:textId="77777777" w:rsidR="00274CBF" w:rsidRDefault="00274CBF" w:rsidP="00274CBF">
      <w:pPr>
        <w:pStyle w:val="PL"/>
        <w:rPr>
          <w:rFonts w:eastAsia="DengXian"/>
        </w:rPr>
      </w:pPr>
      <w:r>
        <w:rPr>
          <w:rFonts w:eastAsia="DengXian"/>
        </w:rPr>
        <w:t xml:space="preserve">        '411':</w:t>
      </w:r>
    </w:p>
    <w:p w14:paraId="64B71343" w14:textId="77777777" w:rsidR="00274CBF" w:rsidRDefault="00274CBF" w:rsidP="00274CBF">
      <w:pPr>
        <w:pStyle w:val="PL"/>
        <w:rPr>
          <w:rFonts w:eastAsia="DengXian"/>
        </w:rPr>
      </w:pPr>
      <w:r>
        <w:rPr>
          <w:rFonts w:eastAsia="DengXian"/>
        </w:rPr>
        <w:t xml:space="preserve">          $ref: 'TS29122_CommonData.yaml#/components/responses/411'</w:t>
      </w:r>
    </w:p>
    <w:p w14:paraId="5E6AD225" w14:textId="77777777" w:rsidR="00274CBF" w:rsidRDefault="00274CBF" w:rsidP="00274CBF">
      <w:pPr>
        <w:pStyle w:val="PL"/>
        <w:rPr>
          <w:rFonts w:eastAsia="DengXian"/>
        </w:rPr>
      </w:pPr>
      <w:r>
        <w:rPr>
          <w:rFonts w:eastAsia="DengXian"/>
        </w:rPr>
        <w:t xml:space="preserve">        '413':</w:t>
      </w:r>
    </w:p>
    <w:p w14:paraId="430CC95B" w14:textId="77777777" w:rsidR="00274CBF" w:rsidRDefault="00274CBF" w:rsidP="00274CBF">
      <w:pPr>
        <w:pStyle w:val="PL"/>
        <w:rPr>
          <w:rFonts w:eastAsia="DengXian"/>
        </w:rPr>
      </w:pPr>
      <w:r>
        <w:rPr>
          <w:rFonts w:eastAsia="DengXian"/>
        </w:rPr>
        <w:t xml:space="preserve">          $ref: 'TS29122_CommonData.yaml#/components/responses/413'</w:t>
      </w:r>
    </w:p>
    <w:p w14:paraId="5C9581D2" w14:textId="77777777" w:rsidR="00274CBF" w:rsidRDefault="00274CBF" w:rsidP="00274CBF">
      <w:pPr>
        <w:pStyle w:val="PL"/>
        <w:rPr>
          <w:rFonts w:eastAsia="DengXian"/>
        </w:rPr>
      </w:pPr>
      <w:r>
        <w:rPr>
          <w:rFonts w:eastAsia="DengXian"/>
        </w:rPr>
        <w:t xml:space="preserve">        '415':</w:t>
      </w:r>
    </w:p>
    <w:p w14:paraId="6EA2465A" w14:textId="77777777" w:rsidR="00274CBF" w:rsidRDefault="00274CBF" w:rsidP="00274CBF">
      <w:pPr>
        <w:pStyle w:val="PL"/>
        <w:rPr>
          <w:rFonts w:eastAsia="DengXian"/>
        </w:rPr>
      </w:pPr>
      <w:r>
        <w:rPr>
          <w:rFonts w:eastAsia="DengXian"/>
        </w:rPr>
        <w:t xml:space="preserve">          $ref: 'TS29122_CommonData.yaml#/components/responses/415'</w:t>
      </w:r>
    </w:p>
    <w:p w14:paraId="6271EE91" w14:textId="77777777" w:rsidR="00274CBF" w:rsidRDefault="00274CBF" w:rsidP="00274CBF">
      <w:pPr>
        <w:pStyle w:val="PL"/>
        <w:rPr>
          <w:rFonts w:eastAsia="DengXian"/>
        </w:rPr>
      </w:pPr>
      <w:r>
        <w:rPr>
          <w:rFonts w:eastAsia="DengXian"/>
        </w:rPr>
        <w:t xml:space="preserve">        '429':</w:t>
      </w:r>
    </w:p>
    <w:p w14:paraId="47DA24E4" w14:textId="77777777" w:rsidR="00274CBF" w:rsidRDefault="00274CBF" w:rsidP="00274CBF">
      <w:pPr>
        <w:pStyle w:val="PL"/>
        <w:rPr>
          <w:rFonts w:eastAsia="DengXian"/>
        </w:rPr>
      </w:pPr>
      <w:r>
        <w:rPr>
          <w:rFonts w:eastAsia="DengXian"/>
        </w:rPr>
        <w:t xml:space="preserve">          $ref: 'TS29122_CommonData.yaml#/components/responses/429'</w:t>
      </w:r>
    </w:p>
    <w:p w14:paraId="16C60E1B" w14:textId="77777777" w:rsidR="00274CBF" w:rsidRDefault="00274CBF" w:rsidP="00274CBF">
      <w:pPr>
        <w:pStyle w:val="PL"/>
      </w:pPr>
      <w:r>
        <w:t xml:space="preserve">        '500':</w:t>
      </w:r>
    </w:p>
    <w:p w14:paraId="4717DC07" w14:textId="77777777" w:rsidR="00274CBF" w:rsidRDefault="00274CBF" w:rsidP="00274CBF">
      <w:pPr>
        <w:pStyle w:val="PL"/>
      </w:pPr>
      <w:r>
        <w:t xml:space="preserve">          $ref: 'TS29122_CommonData.yaml#/components/responses/500'</w:t>
      </w:r>
    </w:p>
    <w:p w14:paraId="7960D78D" w14:textId="77777777" w:rsidR="00274CBF" w:rsidRDefault="00274CBF" w:rsidP="00274CBF">
      <w:pPr>
        <w:pStyle w:val="PL"/>
      </w:pPr>
      <w:r>
        <w:t xml:space="preserve">        '503':</w:t>
      </w:r>
    </w:p>
    <w:p w14:paraId="133A225A" w14:textId="77777777" w:rsidR="00274CBF" w:rsidRDefault="00274CBF" w:rsidP="00274CBF">
      <w:pPr>
        <w:pStyle w:val="PL"/>
      </w:pPr>
      <w:r>
        <w:t xml:space="preserve">          $ref: 'TS29122_CommonData.yaml#/components/responses/503'</w:t>
      </w:r>
    </w:p>
    <w:p w14:paraId="3844A05A" w14:textId="77777777" w:rsidR="00274CBF" w:rsidRDefault="00274CBF" w:rsidP="00274CBF">
      <w:pPr>
        <w:pStyle w:val="PL"/>
      </w:pPr>
      <w:r>
        <w:t xml:space="preserve">        default:</w:t>
      </w:r>
    </w:p>
    <w:p w14:paraId="3BC86560" w14:textId="77777777" w:rsidR="00274CBF" w:rsidRDefault="00274CBF" w:rsidP="00274CBF">
      <w:pPr>
        <w:pStyle w:val="PL"/>
      </w:pPr>
      <w:r>
        <w:t xml:space="preserve">          $ref: 'TS29122_CommonData.yaml#/components/responses/default'</w:t>
      </w:r>
    </w:p>
    <w:p w14:paraId="11E5F50F" w14:textId="77777777" w:rsidR="00274CBF" w:rsidRDefault="00274CBF" w:rsidP="00274CBF">
      <w:pPr>
        <w:pStyle w:val="PL"/>
      </w:pPr>
      <w:r>
        <w:lastRenderedPageBreak/>
        <w:t xml:space="preserve">    patch:</w:t>
      </w:r>
    </w:p>
    <w:p w14:paraId="3DF70A7B" w14:textId="77777777" w:rsidR="00274CBF" w:rsidRDefault="00274CBF" w:rsidP="00274CBF">
      <w:pPr>
        <w:pStyle w:val="PL"/>
      </w:pPr>
      <w:r>
        <w:t xml:space="preserve">      description: Modify an existing published service API.</w:t>
      </w:r>
    </w:p>
    <w:p w14:paraId="4959D5D8" w14:textId="77777777" w:rsidR="00274CBF" w:rsidRDefault="00274CBF" w:rsidP="00274CBF">
      <w:pPr>
        <w:pStyle w:val="PL"/>
      </w:pPr>
      <w:r>
        <w:t xml:space="preserve">      </w:t>
      </w:r>
      <w:r>
        <w:rPr>
          <w:rFonts w:cs="Courier New"/>
          <w:szCs w:val="16"/>
        </w:rPr>
        <w:t>operationId: ModifyInd</w:t>
      </w:r>
      <w:r>
        <w:t>APFPubAPI</w:t>
      </w:r>
    </w:p>
    <w:p w14:paraId="166D8C0C" w14:textId="77777777" w:rsidR="00274CBF" w:rsidRPr="004011B0" w:rsidRDefault="00274CBF" w:rsidP="00274CBF">
      <w:pPr>
        <w:pStyle w:val="PL"/>
      </w:pPr>
      <w:r w:rsidRPr="004011B0">
        <w:t xml:space="preserve">      tags:</w:t>
      </w:r>
    </w:p>
    <w:p w14:paraId="03A27444" w14:textId="77777777" w:rsidR="00274CBF" w:rsidRPr="004011B0" w:rsidRDefault="00274CBF" w:rsidP="00274CBF">
      <w:pPr>
        <w:pStyle w:val="PL"/>
      </w:pPr>
      <w:r w:rsidRPr="004011B0">
        <w:t xml:space="preserve">        - </w:t>
      </w:r>
      <w:r>
        <w:t>Individual APF published API</w:t>
      </w:r>
    </w:p>
    <w:p w14:paraId="0A530842" w14:textId="77777777" w:rsidR="00274CBF" w:rsidRDefault="00274CBF" w:rsidP="00274CBF">
      <w:pPr>
        <w:pStyle w:val="PL"/>
      </w:pPr>
      <w:r>
        <w:t xml:space="preserve">      parameters:</w:t>
      </w:r>
    </w:p>
    <w:p w14:paraId="2E707E41" w14:textId="77777777" w:rsidR="00274CBF" w:rsidRDefault="00274CBF" w:rsidP="00274CBF">
      <w:pPr>
        <w:pStyle w:val="PL"/>
      </w:pPr>
      <w:r>
        <w:t xml:space="preserve">        - name: serviceApiId</w:t>
      </w:r>
    </w:p>
    <w:p w14:paraId="2CA858E2" w14:textId="77777777" w:rsidR="00274CBF" w:rsidRDefault="00274CBF" w:rsidP="00274CBF">
      <w:pPr>
        <w:pStyle w:val="PL"/>
      </w:pPr>
      <w:r>
        <w:t xml:space="preserve">          in: path</w:t>
      </w:r>
    </w:p>
    <w:p w14:paraId="5166A4B3" w14:textId="77777777" w:rsidR="00274CBF" w:rsidRDefault="00274CBF" w:rsidP="00274CBF">
      <w:pPr>
        <w:pStyle w:val="PL"/>
      </w:pPr>
      <w:r>
        <w:t xml:space="preserve">          required: true</w:t>
      </w:r>
    </w:p>
    <w:p w14:paraId="69C9559F" w14:textId="77777777" w:rsidR="00274CBF" w:rsidRDefault="00274CBF" w:rsidP="00274CBF">
      <w:pPr>
        <w:pStyle w:val="PL"/>
      </w:pPr>
      <w:r>
        <w:t xml:space="preserve">          schema:</w:t>
      </w:r>
    </w:p>
    <w:p w14:paraId="6BE6927F" w14:textId="77777777" w:rsidR="00274CBF" w:rsidRDefault="00274CBF" w:rsidP="00274CBF">
      <w:pPr>
        <w:pStyle w:val="PL"/>
      </w:pPr>
      <w:r>
        <w:t xml:space="preserve">            type: string</w:t>
      </w:r>
    </w:p>
    <w:p w14:paraId="078EF4E5" w14:textId="77777777" w:rsidR="00274CBF" w:rsidRDefault="00274CBF" w:rsidP="00274CBF">
      <w:pPr>
        <w:pStyle w:val="PL"/>
      </w:pPr>
      <w:r>
        <w:t xml:space="preserve">        - name: apfId</w:t>
      </w:r>
    </w:p>
    <w:p w14:paraId="1255B841" w14:textId="77777777" w:rsidR="00274CBF" w:rsidRDefault="00274CBF" w:rsidP="00274CBF">
      <w:pPr>
        <w:pStyle w:val="PL"/>
      </w:pPr>
      <w:r>
        <w:t xml:space="preserve">          in: path</w:t>
      </w:r>
    </w:p>
    <w:p w14:paraId="7D8A5EE4" w14:textId="77777777" w:rsidR="00274CBF" w:rsidRDefault="00274CBF" w:rsidP="00274CBF">
      <w:pPr>
        <w:pStyle w:val="PL"/>
      </w:pPr>
      <w:r>
        <w:t xml:space="preserve">          required: true</w:t>
      </w:r>
    </w:p>
    <w:p w14:paraId="40674365" w14:textId="77777777" w:rsidR="00274CBF" w:rsidRDefault="00274CBF" w:rsidP="00274CBF">
      <w:pPr>
        <w:pStyle w:val="PL"/>
      </w:pPr>
      <w:r>
        <w:t xml:space="preserve">          schema:</w:t>
      </w:r>
    </w:p>
    <w:p w14:paraId="54914930" w14:textId="77777777" w:rsidR="00274CBF" w:rsidRDefault="00274CBF" w:rsidP="00274CBF">
      <w:pPr>
        <w:pStyle w:val="PL"/>
      </w:pPr>
      <w:r>
        <w:t xml:space="preserve">            type: string</w:t>
      </w:r>
    </w:p>
    <w:p w14:paraId="64B1ABEC" w14:textId="77777777" w:rsidR="00274CBF" w:rsidRDefault="00274CBF" w:rsidP="00274CBF">
      <w:pPr>
        <w:pStyle w:val="PL"/>
      </w:pPr>
      <w:r>
        <w:t xml:space="preserve">      requestBody:</w:t>
      </w:r>
    </w:p>
    <w:p w14:paraId="0F1D75BF" w14:textId="77777777" w:rsidR="00274CBF" w:rsidRDefault="00274CBF" w:rsidP="00274CBF">
      <w:pPr>
        <w:pStyle w:val="PL"/>
      </w:pPr>
      <w:r>
        <w:t xml:space="preserve">        required: true</w:t>
      </w:r>
    </w:p>
    <w:p w14:paraId="783AE146" w14:textId="77777777" w:rsidR="00274CBF" w:rsidRDefault="00274CBF" w:rsidP="00274CBF">
      <w:pPr>
        <w:pStyle w:val="PL"/>
      </w:pPr>
      <w:r>
        <w:t xml:space="preserve">        content:</w:t>
      </w:r>
    </w:p>
    <w:p w14:paraId="05E11FD0" w14:textId="77777777" w:rsidR="00274CBF" w:rsidRDefault="00274CBF" w:rsidP="00274CBF">
      <w:pPr>
        <w:pStyle w:val="PL"/>
        <w:rPr>
          <w:lang w:val="en-US"/>
        </w:rPr>
      </w:pPr>
      <w:r>
        <w:rPr>
          <w:lang w:val="en-US"/>
        </w:rPr>
        <w:t xml:space="preserve">          application/merge-patch+json:</w:t>
      </w:r>
    </w:p>
    <w:p w14:paraId="288E18E6" w14:textId="77777777" w:rsidR="00274CBF" w:rsidRDefault="00274CBF" w:rsidP="00274CBF">
      <w:pPr>
        <w:pStyle w:val="PL"/>
      </w:pPr>
      <w:r>
        <w:t xml:space="preserve">            schema:</w:t>
      </w:r>
    </w:p>
    <w:p w14:paraId="6E5DFB14" w14:textId="77777777" w:rsidR="00274CBF" w:rsidRDefault="00274CBF" w:rsidP="00274CBF">
      <w:pPr>
        <w:pStyle w:val="PL"/>
      </w:pPr>
      <w:r>
        <w:t xml:space="preserve">              $ref: '#/components/schemas/ServiceAPIDescriptionPatch'</w:t>
      </w:r>
    </w:p>
    <w:p w14:paraId="26763211" w14:textId="77777777" w:rsidR="00274CBF" w:rsidRDefault="00274CBF" w:rsidP="00274CBF">
      <w:pPr>
        <w:pStyle w:val="PL"/>
      </w:pPr>
      <w:r>
        <w:t xml:space="preserve">      responses:</w:t>
      </w:r>
    </w:p>
    <w:p w14:paraId="1F6B7D23" w14:textId="77777777" w:rsidR="00274CBF" w:rsidRDefault="00274CBF" w:rsidP="00274CBF">
      <w:pPr>
        <w:pStyle w:val="PL"/>
      </w:pPr>
      <w:r>
        <w:t xml:space="preserve">        '200':</w:t>
      </w:r>
    </w:p>
    <w:p w14:paraId="79AC5BB6" w14:textId="77777777" w:rsidR="00274CBF" w:rsidRDefault="00274CBF" w:rsidP="00274CBF">
      <w:pPr>
        <w:pStyle w:val="PL"/>
      </w:pPr>
      <w:r>
        <w:t xml:space="preserve">          description: &gt;</w:t>
      </w:r>
    </w:p>
    <w:p w14:paraId="64475791" w14:textId="77777777" w:rsidR="00274CBF" w:rsidRDefault="00274CBF" w:rsidP="00274CBF">
      <w:pPr>
        <w:pStyle w:val="PL"/>
      </w:pPr>
      <w:r>
        <w:t xml:space="preserve">            The definition of the service API is modified successfully and a</w:t>
      </w:r>
    </w:p>
    <w:p w14:paraId="1FF738A9" w14:textId="77777777" w:rsidR="00274CBF" w:rsidRDefault="00274CBF" w:rsidP="00274CBF">
      <w:pPr>
        <w:pStyle w:val="PL"/>
      </w:pPr>
      <w:r>
        <w:t xml:space="preserve">            representation of the updated service API is returned in the request body.</w:t>
      </w:r>
    </w:p>
    <w:p w14:paraId="6A455CD8" w14:textId="77777777" w:rsidR="00274CBF" w:rsidRDefault="00274CBF" w:rsidP="00274CBF">
      <w:pPr>
        <w:pStyle w:val="PL"/>
      </w:pPr>
      <w:r>
        <w:t xml:space="preserve">          content:</w:t>
      </w:r>
    </w:p>
    <w:p w14:paraId="0207C62E" w14:textId="77777777" w:rsidR="00274CBF" w:rsidRDefault="00274CBF" w:rsidP="00274CBF">
      <w:pPr>
        <w:pStyle w:val="PL"/>
      </w:pPr>
      <w:r>
        <w:t xml:space="preserve">            application/json:</w:t>
      </w:r>
    </w:p>
    <w:p w14:paraId="7F4A81EA" w14:textId="77777777" w:rsidR="00274CBF" w:rsidRDefault="00274CBF" w:rsidP="00274CBF">
      <w:pPr>
        <w:pStyle w:val="PL"/>
      </w:pPr>
      <w:r>
        <w:t xml:space="preserve">              schema:</w:t>
      </w:r>
    </w:p>
    <w:p w14:paraId="6866D87B" w14:textId="77777777" w:rsidR="00274CBF" w:rsidRDefault="00274CBF" w:rsidP="00274CBF">
      <w:pPr>
        <w:pStyle w:val="PL"/>
      </w:pPr>
      <w:r>
        <w:t xml:space="preserve">                $ref: '#/components/schemas/ServiceAPIDescription'</w:t>
      </w:r>
    </w:p>
    <w:p w14:paraId="4C8BDBCC" w14:textId="77777777" w:rsidR="00274CBF" w:rsidRDefault="00274CBF" w:rsidP="00274CBF">
      <w:pPr>
        <w:pStyle w:val="PL"/>
      </w:pPr>
      <w:r>
        <w:t xml:space="preserve">        '204':</w:t>
      </w:r>
    </w:p>
    <w:p w14:paraId="2C7BF747" w14:textId="77777777" w:rsidR="00274CBF" w:rsidRDefault="00274CBF" w:rsidP="00274CBF">
      <w:pPr>
        <w:pStyle w:val="PL"/>
      </w:pPr>
      <w:r>
        <w:t xml:space="preserve">          description: No Content. The definition of the service API is modified successfully.</w:t>
      </w:r>
    </w:p>
    <w:p w14:paraId="2ACA344A" w14:textId="77777777" w:rsidR="00274CBF" w:rsidRDefault="00274CBF" w:rsidP="00274CBF">
      <w:pPr>
        <w:pStyle w:val="PL"/>
      </w:pPr>
      <w:r>
        <w:t xml:space="preserve">        '307':</w:t>
      </w:r>
    </w:p>
    <w:p w14:paraId="2A44B807" w14:textId="77777777" w:rsidR="00274CBF" w:rsidRDefault="00274CBF" w:rsidP="00274CBF">
      <w:pPr>
        <w:pStyle w:val="PL"/>
      </w:pPr>
      <w:r>
        <w:t xml:space="preserve">          $ref: 'TS29122_CommonData.yaml#/components/responses/307'</w:t>
      </w:r>
    </w:p>
    <w:p w14:paraId="2954A06A" w14:textId="77777777" w:rsidR="00274CBF" w:rsidRDefault="00274CBF" w:rsidP="00274CBF">
      <w:pPr>
        <w:pStyle w:val="PL"/>
      </w:pPr>
      <w:r>
        <w:t xml:space="preserve">        '308':</w:t>
      </w:r>
    </w:p>
    <w:p w14:paraId="2E9ABB01" w14:textId="77777777" w:rsidR="00274CBF" w:rsidRDefault="00274CBF" w:rsidP="00274CBF">
      <w:pPr>
        <w:pStyle w:val="PL"/>
      </w:pPr>
      <w:r>
        <w:t xml:space="preserve">          $ref: 'TS29122_CommonData.yaml#/components/responses/308'</w:t>
      </w:r>
    </w:p>
    <w:p w14:paraId="0104ED8F" w14:textId="77777777" w:rsidR="00274CBF" w:rsidRDefault="00274CBF" w:rsidP="00274CBF">
      <w:pPr>
        <w:pStyle w:val="PL"/>
      </w:pPr>
      <w:r>
        <w:t xml:space="preserve">        '400':</w:t>
      </w:r>
    </w:p>
    <w:p w14:paraId="351A3269" w14:textId="77777777" w:rsidR="00274CBF" w:rsidRDefault="00274CBF" w:rsidP="00274CBF">
      <w:pPr>
        <w:pStyle w:val="PL"/>
      </w:pPr>
      <w:r>
        <w:t xml:space="preserve">          $ref: 'TS29122_CommonData.yaml#/components/responses/400'</w:t>
      </w:r>
    </w:p>
    <w:p w14:paraId="490CA71C" w14:textId="77777777" w:rsidR="00274CBF" w:rsidRDefault="00274CBF" w:rsidP="00274CBF">
      <w:pPr>
        <w:pStyle w:val="PL"/>
      </w:pPr>
      <w:r>
        <w:t xml:space="preserve">        '401':</w:t>
      </w:r>
    </w:p>
    <w:p w14:paraId="0573AEA9" w14:textId="77777777" w:rsidR="00274CBF" w:rsidRDefault="00274CBF" w:rsidP="00274CBF">
      <w:pPr>
        <w:pStyle w:val="PL"/>
      </w:pPr>
      <w:r>
        <w:t xml:space="preserve">          $ref: 'TS29122_CommonData.yaml#/components/responses/401'</w:t>
      </w:r>
    </w:p>
    <w:p w14:paraId="42003E25" w14:textId="77777777" w:rsidR="00274CBF" w:rsidRDefault="00274CBF" w:rsidP="00274CBF">
      <w:pPr>
        <w:pStyle w:val="PL"/>
      </w:pPr>
      <w:r>
        <w:t xml:space="preserve">        '403':</w:t>
      </w:r>
    </w:p>
    <w:p w14:paraId="1E5CE67D" w14:textId="77777777" w:rsidR="00274CBF" w:rsidRDefault="00274CBF" w:rsidP="00274CBF">
      <w:pPr>
        <w:pStyle w:val="PL"/>
      </w:pPr>
      <w:r>
        <w:t xml:space="preserve">          $ref: 'TS29122_CommonData.yaml#/components/responses/403'</w:t>
      </w:r>
    </w:p>
    <w:p w14:paraId="6D03031A" w14:textId="77777777" w:rsidR="00274CBF" w:rsidRDefault="00274CBF" w:rsidP="00274CBF">
      <w:pPr>
        <w:pStyle w:val="PL"/>
      </w:pPr>
      <w:r>
        <w:t xml:space="preserve">        '404':</w:t>
      </w:r>
    </w:p>
    <w:p w14:paraId="279AF768" w14:textId="77777777" w:rsidR="00274CBF" w:rsidRDefault="00274CBF" w:rsidP="00274CBF">
      <w:pPr>
        <w:pStyle w:val="PL"/>
      </w:pPr>
      <w:r>
        <w:t xml:space="preserve">          $ref: 'TS29122_CommonData.yaml#/components/responses/404'</w:t>
      </w:r>
    </w:p>
    <w:p w14:paraId="7F12071A" w14:textId="77777777" w:rsidR="00274CBF" w:rsidRDefault="00274CBF" w:rsidP="00274CBF">
      <w:pPr>
        <w:pStyle w:val="PL"/>
        <w:rPr>
          <w:rFonts w:eastAsia="DengXian"/>
        </w:rPr>
      </w:pPr>
      <w:r>
        <w:rPr>
          <w:rFonts w:eastAsia="DengXian"/>
        </w:rPr>
        <w:t xml:space="preserve">        '411':</w:t>
      </w:r>
    </w:p>
    <w:p w14:paraId="71A764BB" w14:textId="77777777" w:rsidR="00274CBF" w:rsidRDefault="00274CBF" w:rsidP="00274CBF">
      <w:pPr>
        <w:pStyle w:val="PL"/>
        <w:rPr>
          <w:rFonts w:eastAsia="DengXian"/>
        </w:rPr>
      </w:pPr>
      <w:r>
        <w:rPr>
          <w:rFonts w:eastAsia="DengXian"/>
        </w:rPr>
        <w:t xml:space="preserve">          $ref: 'TS29122_CommonData.yaml#/components/responses/411'</w:t>
      </w:r>
    </w:p>
    <w:p w14:paraId="3DD0568A" w14:textId="77777777" w:rsidR="00274CBF" w:rsidRDefault="00274CBF" w:rsidP="00274CBF">
      <w:pPr>
        <w:pStyle w:val="PL"/>
        <w:rPr>
          <w:rFonts w:eastAsia="DengXian"/>
        </w:rPr>
      </w:pPr>
      <w:r>
        <w:rPr>
          <w:rFonts w:eastAsia="DengXian"/>
        </w:rPr>
        <w:t xml:space="preserve">        '413':</w:t>
      </w:r>
    </w:p>
    <w:p w14:paraId="7C94C8AA" w14:textId="77777777" w:rsidR="00274CBF" w:rsidRDefault="00274CBF" w:rsidP="00274CBF">
      <w:pPr>
        <w:pStyle w:val="PL"/>
        <w:rPr>
          <w:rFonts w:eastAsia="DengXian"/>
        </w:rPr>
      </w:pPr>
      <w:r>
        <w:rPr>
          <w:rFonts w:eastAsia="DengXian"/>
        </w:rPr>
        <w:t xml:space="preserve">          $ref: 'TS29122_CommonData.yaml#/components/responses/413'</w:t>
      </w:r>
    </w:p>
    <w:p w14:paraId="72E32E78" w14:textId="77777777" w:rsidR="00274CBF" w:rsidRDefault="00274CBF" w:rsidP="00274CBF">
      <w:pPr>
        <w:pStyle w:val="PL"/>
        <w:rPr>
          <w:rFonts w:eastAsia="DengXian"/>
        </w:rPr>
      </w:pPr>
      <w:r>
        <w:rPr>
          <w:rFonts w:eastAsia="DengXian"/>
        </w:rPr>
        <w:t xml:space="preserve">        '415':</w:t>
      </w:r>
    </w:p>
    <w:p w14:paraId="107AB698" w14:textId="77777777" w:rsidR="00274CBF" w:rsidRDefault="00274CBF" w:rsidP="00274CBF">
      <w:pPr>
        <w:pStyle w:val="PL"/>
        <w:rPr>
          <w:rFonts w:eastAsia="DengXian"/>
        </w:rPr>
      </w:pPr>
      <w:r>
        <w:rPr>
          <w:rFonts w:eastAsia="DengXian"/>
        </w:rPr>
        <w:t xml:space="preserve">          $ref: 'TS29122_CommonData.yaml#/components/responses/415'</w:t>
      </w:r>
    </w:p>
    <w:p w14:paraId="4EBBA894" w14:textId="77777777" w:rsidR="00274CBF" w:rsidRDefault="00274CBF" w:rsidP="00274CBF">
      <w:pPr>
        <w:pStyle w:val="PL"/>
        <w:rPr>
          <w:rFonts w:eastAsia="DengXian"/>
        </w:rPr>
      </w:pPr>
      <w:r>
        <w:rPr>
          <w:rFonts w:eastAsia="DengXian"/>
        </w:rPr>
        <w:t xml:space="preserve">        '429':</w:t>
      </w:r>
    </w:p>
    <w:p w14:paraId="103F1AEC" w14:textId="77777777" w:rsidR="00274CBF" w:rsidRDefault="00274CBF" w:rsidP="00274CBF">
      <w:pPr>
        <w:pStyle w:val="PL"/>
        <w:rPr>
          <w:rFonts w:eastAsia="DengXian"/>
        </w:rPr>
      </w:pPr>
      <w:r>
        <w:rPr>
          <w:rFonts w:eastAsia="DengXian"/>
        </w:rPr>
        <w:t xml:space="preserve">          $ref: 'TS29122_CommonData.yaml#/components/responses/429'</w:t>
      </w:r>
    </w:p>
    <w:p w14:paraId="5FF88B73" w14:textId="77777777" w:rsidR="00274CBF" w:rsidRDefault="00274CBF" w:rsidP="00274CBF">
      <w:pPr>
        <w:pStyle w:val="PL"/>
      </w:pPr>
      <w:r>
        <w:t xml:space="preserve">        '500':</w:t>
      </w:r>
    </w:p>
    <w:p w14:paraId="5D0AB210" w14:textId="77777777" w:rsidR="00274CBF" w:rsidRDefault="00274CBF" w:rsidP="00274CBF">
      <w:pPr>
        <w:pStyle w:val="PL"/>
      </w:pPr>
      <w:r>
        <w:t xml:space="preserve">          $ref: 'TS29122_CommonData.yaml#/components/responses/500'</w:t>
      </w:r>
    </w:p>
    <w:p w14:paraId="7E5DF03E" w14:textId="77777777" w:rsidR="00274CBF" w:rsidRDefault="00274CBF" w:rsidP="00274CBF">
      <w:pPr>
        <w:pStyle w:val="PL"/>
      </w:pPr>
      <w:r>
        <w:t xml:space="preserve">        '503':</w:t>
      </w:r>
    </w:p>
    <w:p w14:paraId="74D671F5" w14:textId="77777777" w:rsidR="00274CBF" w:rsidRDefault="00274CBF" w:rsidP="00274CBF">
      <w:pPr>
        <w:pStyle w:val="PL"/>
      </w:pPr>
      <w:r>
        <w:t xml:space="preserve">          $ref: 'TS29122_CommonData.yaml#/components/responses/503'</w:t>
      </w:r>
    </w:p>
    <w:p w14:paraId="61DEB285" w14:textId="77777777" w:rsidR="00274CBF" w:rsidRDefault="00274CBF" w:rsidP="00274CBF">
      <w:pPr>
        <w:pStyle w:val="PL"/>
      </w:pPr>
      <w:r>
        <w:t xml:space="preserve">        default:</w:t>
      </w:r>
    </w:p>
    <w:p w14:paraId="37739586" w14:textId="77777777" w:rsidR="00274CBF" w:rsidRDefault="00274CBF" w:rsidP="00274CBF">
      <w:pPr>
        <w:pStyle w:val="PL"/>
      </w:pPr>
      <w:r>
        <w:t xml:space="preserve">          $ref: 'TS29122_CommonData.yaml#/components/responses/default'</w:t>
      </w:r>
    </w:p>
    <w:p w14:paraId="683BFD29" w14:textId="77777777" w:rsidR="00274CBF" w:rsidRDefault="00274CBF" w:rsidP="00274CBF">
      <w:pPr>
        <w:pStyle w:val="PL"/>
      </w:pPr>
      <w:r>
        <w:t xml:space="preserve">    delete:</w:t>
      </w:r>
    </w:p>
    <w:p w14:paraId="606BF2AC" w14:textId="77777777" w:rsidR="00274CBF" w:rsidRDefault="00274CBF" w:rsidP="00274CBF">
      <w:pPr>
        <w:pStyle w:val="PL"/>
      </w:pPr>
      <w:r>
        <w:t xml:space="preserve">      description: Unpublish a published service API.</w:t>
      </w:r>
    </w:p>
    <w:p w14:paraId="28499617" w14:textId="77777777" w:rsidR="00274CBF" w:rsidRDefault="00274CBF" w:rsidP="00274CBF">
      <w:pPr>
        <w:pStyle w:val="PL"/>
      </w:pPr>
      <w:r>
        <w:t xml:space="preserve">      parameters:</w:t>
      </w:r>
    </w:p>
    <w:p w14:paraId="2A0FAF86" w14:textId="77777777" w:rsidR="00274CBF" w:rsidRDefault="00274CBF" w:rsidP="00274CBF">
      <w:pPr>
        <w:pStyle w:val="PL"/>
      </w:pPr>
      <w:r>
        <w:t xml:space="preserve">        - name: serviceApiId</w:t>
      </w:r>
    </w:p>
    <w:p w14:paraId="36CD5FE0" w14:textId="77777777" w:rsidR="00274CBF" w:rsidRDefault="00274CBF" w:rsidP="00274CBF">
      <w:pPr>
        <w:pStyle w:val="PL"/>
      </w:pPr>
      <w:r>
        <w:t xml:space="preserve">          in: path</w:t>
      </w:r>
    </w:p>
    <w:p w14:paraId="7FE3F70D" w14:textId="77777777" w:rsidR="00274CBF" w:rsidRDefault="00274CBF" w:rsidP="00274CBF">
      <w:pPr>
        <w:pStyle w:val="PL"/>
      </w:pPr>
      <w:r>
        <w:t xml:space="preserve">          required: true</w:t>
      </w:r>
    </w:p>
    <w:p w14:paraId="6789B664" w14:textId="77777777" w:rsidR="00274CBF" w:rsidRDefault="00274CBF" w:rsidP="00274CBF">
      <w:pPr>
        <w:pStyle w:val="PL"/>
      </w:pPr>
      <w:r>
        <w:t xml:space="preserve">          schema:</w:t>
      </w:r>
    </w:p>
    <w:p w14:paraId="29270028" w14:textId="77777777" w:rsidR="00274CBF" w:rsidRDefault="00274CBF" w:rsidP="00274CBF">
      <w:pPr>
        <w:pStyle w:val="PL"/>
      </w:pPr>
      <w:r>
        <w:t xml:space="preserve">            type: string</w:t>
      </w:r>
    </w:p>
    <w:p w14:paraId="583DD29A" w14:textId="77777777" w:rsidR="00274CBF" w:rsidRDefault="00274CBF" w:rsidP="00274CBF">
      <w:pPr>
        <w:pStyle w:val="PL"/>
      </w:pPr>
      <w:r>
        <w:t xml:space="preserve">        - name: apfId</w:t>
      </w:r>
    </w:p>
    <w:p w14:paraId="56C53024" w14:textId="77777777" w:rsidR="00274CBF" w:rsidRDefault="00274CBF" w:rsidP="00274CBF">
      <w:pPr>
        <w:pStyle w:val="PL"/>
      </w:pPr>
      <w:r>
        <w:t xml:space="preserve">          in: path</w:t>
      </w:r>
    </w:p>
    <w:p w14:paraId="65D4B8E1" w14:textId="77777777" w:rsidR="00274CBF" w:rsidRDefault="00274CBF" w:rsidP="00274CBF">
      <w:pPr>
        <w:pStyle w:val="PL"/>
      </w:pPr>
      <w:r>
        <w:t xml:space="preserve">          required: true</w:t>
      </w:r>
    </w:p>
    <w:p w14:paraId="2CC58DD8" w14:textId="77777777" w:rsidR="00274CBF" w:rsidRDefault="00274CBF" w:rsidP="00274CBF">
      <w:pPr>
        <w:pStyle w:val="PL"/>
      </w:pPr>
      <w:r>
        <w:t xml:space="preserve">          schema:</w:t>
      </w:r>
    </w:p>
    <w:p w14:paraId="31DF65D8" w14:textId="77777777" w:rsidR="00274CBF" w:rsidRDefault="00274CBF" w:rsidP="00274CBF">
      <w:pPr>
        <w:pStyle w:val="PL"/>
      </w:pPr>
      <w:r>
        <w:t xml:space="preserve">            type: string</w:t>
      </w:r>
    </w:p>
    <w:p w14:paraId="6252E928" w14:textId="77777777" w:rsidR="00274CBF" w:rsidRDefault="00274CBF" w:rsidP="00274CBF">
      <w:pPr>
        <w:pStyle w:val="PL"/>
      </w:pPr>
      <w:r>
        <w:t xml:space="preserve">      responses:</w:t>
      </w:r>
    </w:p>
    <w:p w14:paraId="21C78DA2" w14:textId="77777777" w:rsidR="00274CBF" w:rsidRDefault="00274CBF" w:rsidP="00274CBF">
      <w:pPr>
        <w:pStyle w:val="PL"/>
      </w:pPr>
      <w:r>
        <w:t xml:space="preserve">        '204':</w:t>
      </w:r>
    </w:p>
    <w:p w14:paraId="7F913B1E" w14:textId="77777777" w:rsidR="00274CBF" w:rsidRDefault="00274CBF" w:rsidP="00274CBF">
      <w:pPr>
        <w:pStyle w:val="PL"/>
      </w:pPr>
      <w:r>
        <w:t xml:space="preserve">          description: The individual published service API matching the serviceAPiId is deleted.</w:t>
      </w:r>
    </w:p>
    <w:p w14:paraId="0195E1BE" w14:textId="77777777" w:rsidR="00274CBF" w:rsidRDefault="00274CBF" w:rsidP="00274CBF">
      <w:pPr>
        <w:pStyle w:val="PL"/>
      </w:pPr>
      <w:r>
        <w:t xml:space="preserve">        '307':</w:t>
      </w:r>
    </w:p>
    <w:p w14:paraId="6E01E29A" w14:textId="77777777" w:rsidR="00274CBF" w:rsidRDefault="00274CBF" w:rsidP="00274CBF">
      <w:pPr>
        <w:pStyle w:val="PL"/>
      </w:pPr>
      <w:r>
        <w:t xml:space="preserve">          $ref: 'TS29122_CommonData.yaml#/components/responses/307'</w:t>
      </w:r>
    </w:p>
    <w:p w14:paraId="595F3112" w14:textId="77777777" w:rsidR="00274CBF" w:rsidRDefault="00274CBF" w:rsidP="00274CBF">
      <w:pPr>
        <w:pStyle w:val="PL"/>
      </w:pPr>
      <w:r>
        <w:t xml:space="preserve">        '308':</w:t>
      </w:r>
    </w:p>
    <w:p w14:paraId="33EA5FF9" w14:textId="77777777" w:rsidR="00274CBF" w:rsidRDefault="00274CBF" w:rsidP="00274CBF">
      <w:pPr>
        <w:pStyle w:val="PL"/>
      </w:pPr>
      <w:r>
        <w:lastRenderedPageBreak/>
        <w:t xml:space="preserve">          $ref: 'TS29122_CommonData.yaml#/components/responses/308'</w:t>
      </w:r>
    </w:p>
    <w:p w14:paraId="4170A488" w14:textId="77777777" w:rsidR="00274CBF" w:rsidRDefault="00274CBF" w:rsidP="00274CBF">
      <w:pPr>
        <w:pStyle w:val="PL"/>
      </w:pPr>
      <w:r>
        <w:t xml:space="preserve">        '400':</w:t>
      </w:r>
    </w:p>
    <w:p w14:paraId="1964BD6A" w14:textId="77777777" w:rsidR="00274CBF" w:rsidRDefault="00274CBF" w:rsidP="00274CBF">
      <w:pPr>
        <w:pStyle w:val="PL"/>
      </w:pPr>
      <w:r>
        <w:t xml:space="preserve">          $ref: 'TS29122_CommonData.yaml#/components/responses/400'</w:t>
      </w:r>
    </w:p>
    <w:p w14:paraId="48C35457" w14:textId="77777777" w:rsidR="00274CBF" w:rsidRDefault="00274CBF" w:rsidP="00274CBF">
      <w:pPr>
        <w:pStyle w:val="PL"/>
      </w:pPr>
      <w:r>
        <w:t xml:space="preserve">        '401':</w:t>
      </w:r>
    </w:p>
    <w:p w14:paraId="0887565D" w14:textId="77777777" w:rsidR="00274CBF" w:rsidRDefault="00274CBF" w:rsidP="00274CBF">
      <w:pPr>
        <w:pStyle w:val="PL"/>
      </w:pPr>
      <w:r>
        <w:t xml:space="preserve">          $ref: 'TS29122_CommonData.yaml#/components/responses/401'</w:t>
      </w:r>
    </w:p>
    <w:p w14:paraId="4B08EF92" w14:textId="77777777" w:rsidR="00274CBF" w:rsidRDefault="00274CBF" w:rsidP="00274CBF">
      <w:pPr>
        <w:pStyle w:val="PL"/>
      </w:pPr>
      <w:r>
        <w:t xml:space="preserve">        '403':</w:t>
      </w:r>
    </w:p>
    <w:p w14:paraId="30DBA050" w14:textId="77777777" w:rsidR="00274CBF" w:rsidRDefault="00274CBF" w:rsidP="00274CBF">
      <w:pPr>
        <w:pStyle w:val="PL"/>
      </w:pPr>
      <w:r>
        <w:t xml:space="preserve">          $ref: 'TS29122_CommonData.yaml#/components/responses/403'</w:t>
      </w:r>
    </w:p>
    <w:p w14:paraId="74A1E298" w14:textId="77777777" w:rsidR="00274CBF" w:rsidRDefault="00274CBF" w:rsidP="00274CBF">
      <w:pPr>
        <w:pStyle w:val="PL"/>
      </w:pPr>
      <w:r>
        <w:t xml:space="preserve">        '404':</w:t>
      </w:r>
    </w:p>
    <w:p w14:paraId="017ED0A4" w14:textId="77777777" w:rsidR="00274CBF" w:rsidRDefault="00274CBF" w:rsidP="00274CBF">
      <w:pPr>
        <w:pStyle w:val="PL"/>
      </w:pPr>
      <w:r>
        <w:t xml:space="preserve">          $ref: 'TS29122_CommonData.yaml#/components/responses/404'</w:t>
      </w:r>
    </w:p>
    <w:p w14:paraId="7916DAF2" w14:textId="77777777" w:rsidR="00274CBF" w:rsidRDefault="00274CBF" w:rsidP="00274CBF">
      <w:pPr>
        <w:pStyle w:val="PL"/>
        <w:rPr>
          <w:rFonts w:eastAsia="DengXian"/>
        </w:rPr>
      </w:pPr>
      <w:r>
        <w:rPr>
          <w:rFonts w:eastAsia="DengXian"/>
        </w:rPr>
        <w:t xml:space="preserve">        '429':</w:t>
      </w:r>
    </w:p>
    <w:p w14:paraId="7CDA7F08" w14:textId="77777777" w:rsidR="00274CBF" w:rsidRDefault="00274CBF" w:rsidP="00274CBF">
      <w:pPr>
        <w:pStyle w:val="PL"/>
        <w:rPr>
          <w:rFonts w:eastAsia="DengXian"/>
        </w:rPr>
      </w:pPr>
      <w:r>
        <w:rPr>
          <w:rFonts w:eastAsia="DengXian"/>
        </w:rPr>
        <w:t xml:space="preserve">          $ref: 'TS29122_CommonData.yaml#/components/responses/429'</w:t>
      </w:r>
    </w:p>
    <w:p w14:paraId="65484AB8" w14:textId="77777777" w:rsidR="00274CBF" w:rsidRDefault="00274CBF" w:rsidP="00274CBF">
      <w:pPr>
        <w:pStyle w:val="PL"/>
      </w:pPr>
      <w:r>
        <w:t xml:space="preserve">        '500':</w:t>
      </w:r>
    </w:p>
    <w:p w14:paraId="21675594" w14:textId="77777777" w:rsidR="00274CBF" w:rsidRDefault="00274CBF" w:rsidP="00274CBF">
      <w:pPr>
        <w:pStyle w:val="PL"/>
      </w:pPr>
      <w:r>
        <w:t xml:space="preserve">          $ref: 'TS29122_CommonData.yaml#/components/responses/500'</w:t>
      </w:r>
    </w:p>
    <w:p w14:paraId="144AD55A" w14:textId="77777777" w:rsidR="00274CBF" w:rsidRDefault="00274CBF" w:rsidP="00274CBF">
      <w:pPr>
        <w:pStyle w:val="PL"/>
      </w:pPr>
      <w:r>
        <w:t xml:space="preserve">        '503':</w:t>
      </w:r>
    </w:p>
    <w:p w14:paraId="15E79538" w14:textId="77777777" w:rsidR="00274CBF" w:rsidRDefault="00274CBF" w:rsidP="00274CBF">
      <w:pPr>
        <w:pStyle w:val="PL"/>
      </w:pPr>
      <w:r>
        <w:t xml:space="preserve">          $ref: 'TS29122_CommonData.yaml#/components/responses/503'</w:t>
      </w:r>
    </w:p>
    <w:p w14:paraId="70544FAC" w14:textId="77777777" w:rsidR="00274CBF" w:rsidRDefault="00274CBF" w:rsidP="00274CBF">
      <w:pPr>
        <w:pStyle w:val="PL"/>
      </w:pPr>
      <w:r>
        <w:t xml:space="preserve">        default:</w:t>
      </w:r>
    </w:p>
    <w:p w14:paraId="6D815A84" w14:textId="77777777" w:rsidR="00274CBF" w:rsidRDefault="00274CBF" w:rsidP="00274CBF">
      <w:pPr>
        <w:pStyle w:val="PL"/>
      </w:pPr>
      <w:r>
        <w:t xml:space="preserve">          $ref: 'TS29122_CommonData.yaml#/components/responses/default'</w:t>
      </w:r>
    </w:p>
    <w:p w14:paraId="167A5C7D" w14:textId="77777777" w:rsidR="00274CBF" w:rsidRDefault="00274CBF" w:rsidP="00274CBF">
      <w:pPr>
        <w:pStyle w:val="PL"/>
      </w:pPr>
    </w:p>
    <w:p w14:paraId="6F3AD57D" w14:textId="77777777" w:rsidR="00274CBF" w:rsidRDefault="00274CBF" w:rsidP="00274CBF">
      <w:pPr>
        <w:pStyle w:val="PL"/>
      </w:pPr>
      <w:r>
        <w:t># Components</w:t>
      </w:r>
    </w:p>
    <w:p w14:paraId="3F1D1173" w14:textId="77777777" w:rsidR="00274CBF" w:rsidRDefault="00274CBF" w:rsidP="00274CBF">
      <w:pPr>
        <w:pStyle w:val="PL"/>
      </w:pPr>
    </w:p>
    <w:p w14:paraId="59333820" w14:textId="77777777" w:rsidR="00274CBF" w:rsidRDefault="00274CBF" w:rsidP="00274CBF">
      <w:pPr>
        <w:pStyle w:val="PL"/>
      </w:pPr>
      <w:r>
        <w:t>components:</w:t>
      </w:r>
    </w:p>
    <w:p w14:paraId="1CFD0B2E" w14:textId="77777777" w:rsidR="00274CBF" w:rsidRDefault="00274CBF" w:rsidP="00274CBF">
      <w:pPr>
        <w:pStyle w:val="PL"/>
      </w:pPr>
      <w:r>
        <w:t xml:space="preserve">  schemas:</w:t>
      </w:r>
    </w:p>
    <w:p w14:paraId="32A2983D" w14:textId="77777777" w:rsidR="00274CBF" w:rsidRDefault="00274CBF" w:rsidP="00274CBF">
      <w:pPr>
        <w:pStyle w:val="PL"/>
      </w:pPr>
      <w:r>
        <w:t># Data Type for representations</w:t>
      </w:r>
    </w:p>
    <w:p w14:paraId="22B71C4D" w14:textId="77777777" w:rsidR="00274CBF" w:rsidRDefault="00274CBF" w:rsidP="00274CBF">
      <w:pPr>
        <w:pStyle w:val="PL"/>
      </w:pPr>
      <w:r>
        <w:t xml:space="preserve">    ServiceAPIDescription:</w:t>
      </w:r>
    </w:p>
    <w:p w14:paraId="65C57C07" w14:textId="77777777" w:rsidR="00274CBF" w:rsidRDefault="00274CBF" w:rsidP="00274CBF">
      <w:pPr>
        <w:pStyle w:val="PL"/>
      </w:pPr>
      <w:r>
        <w:t xml:space="preserve">      type: object</w:t>
      </w:r>
    </w:p>
    <w:p w14:paraId="64341260" w14:textId="77777777" w:rsidR="00274CBF" w:rsidRDefault="00274CBF" w:rsidP="00274CBF">
      <w:pPr>
        <w:pStyle w:val="PL"/>
      </w:pPr>
      <w:r>
        <w:t xml:space="preserve">      description: Represents the </w:t>
      </w:r>
      <w:r>
        <w:rPr>
          <w:rFonts w:cs="Arial"/>
          <w:szCs w:val="18"/>
        </w:rPr>
        <w:t>description</w:t>
      </w:r>
      <w:r>
        <w:t xml:space="preserve"> of </w:t>
      </w:r>
      <w:r>
        <w:rPr>
          <w:rFonts w:cs="Arial"/>
          <w:szCs w:val="18"/>
        </w:rPr>
        <w:t>a</w:t>
      </w:r>
      <w:r>
        <w:t xml:space="preserve"> service API</w:t>
      </w:r>
      <w:r>
        <w:rPr>
          <w:rFonts w:cs="Arial"/>
          <w:szCs w:val="18"/>
        </w:rPr>
        <w:t xml:space="preserve"> as published by the APF</w:t>
      </w:r>
      <w:r>
        <w:t>.</w:t>
      </w:r>
    </w:p>
    <w:p w14:paraId="3CB1D40D" w14:textId="77777777" w:rsidR="00274CBF" w:rsidRDefault="00274CBF" w:rsidP="00274CBF">
      <w:pPr>
        <w:pStyle w:val="PL"/>
      </w:pPr>
      <w:r>
        <w:t xml:space="preserve">      properties:</w:t>
      </w:r>
    </w:p>
    <w:p w14:paraId="0D20D523" w14:textId="77777777" w:rsidR="00274CBF" w:rsidRDefault="00274CBF" w:rsidP="00274CBF">
      <w:pPr>
        <w:pStyle w:val="PL"/>
      </w:pPr>
      <w:r>
        <w:t xml:space="preserve">        apiName:</w:t>
      </w:r>
    </w:p>
    <w:p w14:paraId="3F9D4E19" w14:textId="77777777" w:rsidR="00274CBF" w:rsidRDefault="00274CBF" w:rsidP="00274CBF">
      <w:pPr>
        <w:pStyle w:val="PL"/>
      </w:pPr>
      <w:r>
        <w:t xml:space="preserve">          type: string</w:t>
      </w:r>
    </w:p>
    <w:p w14:paraId="10C9D945" w14:textId="77777777" w:rsidR="00274CBF" w:rsidRDefault="00274CBF" w:rsidP="00274CBF">
      <w:pPr>
        <w:pStyle w:val="PL"/>
      </w:pPr>
      <w:r>
        <w:t xml:space="preserve">          description: &gt;</w:t>
      </w:r>
    </w:p>
    <w:p w14:paraId="2AA0EAC8" w14:textId="77777777" w:rsidR="00274CBF" w:rsidRDefault="00274CBF" w:rsidP="00274CBF">
      <w:pPr>
        <w:pStyle w:val="PL"/>
        <w:rPr>
          <w:rFonts w:cs="Arial"/>
          <w:szCs w:val="18"/>
        </w:rPr>
      </w:pPr>
      <w:r>
        <w:t xml:space="preserve">             API name</w:t>
      </w:r>
      <w:r>
        <w:rPr>
          <w:rFonts w:cs="Arial"/>
          <w:szCs w:val="18"/>
        </w:rPr>
        <w:t xml:space="preserve">, it is set as {apiName} part of the URI structure as defined in </w:t>
      </w:r>
    </w:p>
    <w:p w14:paraId="7A5BD5C4" w14:textId="77777777" w:rsidR="00274CBF" w:rsidRDefault="00274CBF" w:rsidP="00274CBF">
      <w:pPr>
        <w:pStyle w:val="PL"/>
      </w:pPr>
      <w:r>
        <w:rPr>
          <w:rFonts w:cs="Arial"/>
          <w:szCs w:val="18"/>
        </w:rPr>
        <w:t xml:space="preserve">             clause </w:t>
      </w:r>
      <w:r>
        <w:t>5.2.4 of 3GPP TS 29.122</w:t>
      </w:r>
      <w:r>
        <w:rPr>
          <w:rFonts w:cs="Arial"/>
          <w:szCs w:val="18"/>
        </w:rPr>
        <w:t>.</w:t>
      </w:r>
    </w:p>
    <w:p w14:paraId="3024BB9C" w14:textId="77777777" w:rsidR="00274CBF" w:rsidRDefault="00274CBF" w:rsidP="00274CBF">
      <w:pPr>
        <w:pStyle w:val="PL"/>
      </w:pPr>
      <w:r>
        <w:t xml:space="preserve">        apiId:</w:t>
      </w:r>
    </w:p>
    <w:p w14:paraId="0C3E2FCF" w14:textId="77777777" w:rsidR="00274CBF" w:rsidRDefault="00274CBF" w:rsidP="00274CBF">
      <w:pPr>
        <w:pStyle w:val="PL"/>
      </w:pPr>
      <w:r>
        <w:t xml:space="preserve">          type: string</w:t>
      </w:r>
    </w:p>
    <w:p w14:paraId="48BCCD66" w14:textId="77777777" w:rsidR="00274CBF" w:rsidRDefault="00274CBF" w:rsidP="00274CBF">
      <w:pPr>
        <w:pStyle w:val="PL"/>
      </w:pPr>
      <w:r>
        <w:t xml:space="preserve">          description: &gt;</w:t>
      </w:r>
    </w:p>
    <w:p w14:paraId="0E209A8C" w14:textId="77777777" w:rsidR="00274CBF" w:rsidRDefault="00274CBF" w:rsidP="00274CBF">
      <w:pPr>
        <w:pStyle w:val="PL"/>
      </w:pPr>
      <w:r>
        <w:t xml:space="preserve">            API identifier assigned by the CAPIF core function to the published service API.</w:t>
      </w:r>
    </w:p>
    <w:p w14:paraId="13D5B432" w14:textId="77777777" w:rsidR="00274CBF" w:rsidRDefault="00274CBF" w:rsidP="00274CBF">
      <w:pPr>
        <w:pStyle w:val="PL"/>
      </w:pPr>
      <w:r>
        <w:t xml:space="preserve">            Shall not be present in the HTTP POST request from the API publishing function</w:t>
      </w:r>
    </w:p>
    <w:p w14:paraId="086E92A5" w14:textId="77777777" w:rsidR="00274CBF" w:rsidRDefault="00274CBF" w:rsidP="00274CBF">
      <w:pPr>
        <w:pStyle w:val="PL"/>
      </w:pPr>
      <w:r>
        <w:t xml:space="preserve">            to the CAPIF core function. Shall be present in the HTTP POST response from the</w:t>
      </w:r>
    </w:p>
    <w:p w14:paraId="14FC8B6D" w14:textId="77777777" w:rsidR="00274CBF" w:rsidRDefault="00274CBF" w:rsidP="00274CBF">
      <w:pPr>
        <w:pStyle w:val="PL"/>
        <w:rPr>
          <w:rFonts w:cs="Arial"/>
          <w:szCs w:val="18"/>
        </w:rPr>
      </w:pPr>
      <w:r>
        <w:t xml:space="preserve">            CAPIF core function to the API publishing function</w:t>
      </w:r>
      <w:r>
        <w:rPr>
          <w:rFonts w:cs="Arial"/>
          <w:szCs w:val="18"/>
        </w:rPr>
        <w:t xml:space="preserve"> and in the HTTP GET response</w:t>
      </w:r>
    </w:p>
    <w:p w14:paraId="377D9304" w14:textId="77777777" w:rsidR="00274CBF" w:rsidRDefault="00274CBF" w:rsidP="00274CBF">
      <w:pPr>
        <w:pStyle w:val="PL"/>
      </w:pPr>
      <w:r>
        <w:rPr>
          <w:rFonts w:cs="Arial"/>
          <w:szCs w:val="18"/>
        </w:rPr>
        <w:t xml:space="preserve">            from the CAPIF core function to the API invoker (discovery API)</w:t>
      </w:r>
      <w:r>
        <w:t>.</w:t>
      </w:r>
    </w:p>
    <w:p w14:paraId="677DBFB1" w14:textId="77777777" w:rsidR="00274CBF" w:rsidRDefault="00274CBF" w:rsidP="00274CBF">
      <w:pPr>
        <w:pStyle w:val="PL"/>
      </w:pPr>
      <w:r>
        <w:t xml:space="preserve">        apiStatus:</w:t>
      </w:r>
    </w:p>
    <w:p w14:paraId="5E2FCED4" w14:textId="77777777" w:rsidR="00274CBF" w:rsidRDefault="00274CBF" w:rsidP="00274CBF">
      <w:pPr>
        <w:pStyle w:val="PL"/>
      </w:pPr>
      <w:r>
        <w:t xml:space="preserve">          $ref: '#/components/schemas/ApiStatus'</w:t>
      </w:r>
    </w:p>
    <w:p w14:paraId="6B1E7993" w14:textId="77777777" w:rsidR="00274CBF" w:rsidRDefault="00274CBF" w:rsidP="00274CBF">
      <w:pPr>
        <w:pStyle w:val="PL"/>
        <w:rPr>
          <w:rFonts w:eastAsia="DengXian"/>
        </w:rPr>
      </w:pPr>
      <w:r>
        <w:rPr>
          <w:rFonts w:eastAsia="DengXian"/>
        </w:rPr>
        <w:t xml:space="preserve">        aefProfiles:</w:t>
      </w:r>
    </w:p>
    <w:p w14:paraId="0B2ADF16" w14:textId="77777777" w:rsidR="00274CBF" w:rsidRDefault="00274CBF" w:rsidP="00274CBF">
      <w:pPr>
        <w:pStyle w:val="PL"/>
        <w:rPr>
          <w:rFonts w:eastAsia="DengXian"/>
        </w:rPr>
      </w:pPr>
      <w:r>
        <w:rPr>
          <w:rFonts w:eastAsia="DengXian"/>
        </w:rPr>
        <w:t xml:space="preserve">          type: array</w:t>
      </w:r>
    </w:p>
    <w:p w14:paraId="06BD0B03" w14:textId="77777777" w:rsidR="00274CBF" w:rsidRDefault="00274CBF" w:rsidP="00274CBF">
      <w:pPr>
        <w:pStyle w:val="PL"/>
        <w:rPr>
          <w:rFonts w:eastAsia="DengXian"/>
        </w:rPr>
      </w:pPr>
      <w:r>
        <w:rPr>
          <w:rFonts w:eastAsia="DengXian"/>
        </w:rPr>
        <w:t xml:space="preserve">          items:</w:t>
      </w:r>
    </w:p>
    <w:p w14:paraId="1D5C3886" w14:textId="77777777" w:rsidR="00274CBF" w:rsidRDefault="00274CBF" w:rsidP="00274CBF">
      <w:pPr>
        <w:pStyle w:val="PL"/>
        <w:rPr>
          <w:rFonts w:eastAsia="DengXian"/>
        </w:rPr>
      </w:pPr>
      <w:r>
        <w:rPr>
          <w:rFonts w:eastAsia="DengXian"/>
        </w:rPr>
        <w:t xml:space="preserve">            $ref: '#/components/schemas/AefProfile'</w:t>
      </w:r>
    </w:p>
    <w:p w14:paraId="75F13CA0" w14:textId="77777777" w:rsidR="00274CBF" w:rsidRDefault="00274CBF" w:rsidP="00274CBF">
      <w:pPr>
        <w:pStyle w:val="PL"/>
        <w:rPr>
          <w:rFonts w:eastAsia="DengXian"/>
        </w:rPr>
      </w:pPr>
      <w:r>
        <w:rPr>
          <w:rFonts w:eastAsia="DengXian"/>
        </w:rPr>
        <w:t xml:space="preserve">          minItems: 1</w:t>
      </w:r>
    </w:p>
    <w:p w14:paraId="42AFBF0F" w14:textId="77777777" w:rsidR="00274CBF" w:rsidRDefault="00274CBF" w:rsidP="00274CBF">
      <w:pPr>
        <w:pStyle w:val="PL"/>
        <w:rPr>
          <w:rFonts w:eastAsia="DengXian"/>
        </w:rPr>
      </w:pPr>
      <w:r>
        <w:rPr>
          <w:rFonts w:eastAsia="DengXian"/>
        </w:rPr>
        <w:t xml:space="preserve">          description: &gt;</w:t>
      </w:r>
    </w:p>
    <w:p w14:paraId="6B4182E1" w14:textId="77777777" w:rsidR="00274CBF" w:rsidRDefault="00274CBF" w:rsidP="00274CBF">
      <w:pPr>
        <w:pStyle w:val="PL"/>
        <w:rPr>
          <w:rFonts w:eastAsia="DengXian"/>
        </w:rPr>
      </w:pPr>
      <w:r>
        <w:rPr>
          <w:rFonts w:eastAsia="DengXian"/>
        </w:rPr>
        <w:t xml:space="preserve">            </w:t>
      </w:r>
      <w:r>
        <w:rPr>
          <w:rFonts w:eastAsia="DengXian" w:cs="Arial"/>
          <w:szCs w:val="18"/>
        </w:rPr>
        <w:t>AEF profile information, which includes the exposed API details (e.g. protocol).</w:t>
      </w:r>
    </w:p>
    <w:p w14:paraId="4B46E92C" w14:textId="77777777" w:rsidR="00274CBF" w:rsidRDefault="00274CBF" w:rsidP="00274CBF">
      <w:pPr>
        <w:pStyle w:val="PL"/>
      </w:pPr>
      <w:r>
        <w:t xml:space="preserve">        description:</w:t>
      </w:r>
    </w:p>
    <w:p w14:paraId="7A6C2B80" w14:textId="77777777" w:rsidR="00274CBF" w:rsidRDefault="00274CBF" w:rsidP="00274CBF">
      <w:pPr>
        <w:pStyle w:val="PL"/>
      </w:pPr>
      <w:r>
        <w:t xml:space="preserve">          type: string</w:t>
      </w:r>
    </w:p>
    <w:p w14:paraId="22CDCAA2" w14:textId="77777777" w:rsidR="00274CBF" w:rsidRDefault="00274CBF" w:rsidP="00274CBF">
      <w:pPr>
        <w:pStyle w:val="PL"/>
      </w:pPr>
      <w:r>
        <w:t xml:space="preserve">          description: Text description of the API</w:t>
      </w:r>
    </w:p>
    <w:p w14:paraId="4BE36984" w14:textId="77777777" w:rsidR="00274CBF" w:rsidRDefault="00274CBF" w:rsidP="00274CBF">
      <w:pPr>
        <w:pStyle w:val="PL"/>
      </w:pPr>
      <w:r>
        <w:t xml:space="preserve">        </w:t>
      </w:r>
      <w:r>
        <w:rPr>
          <w:lang w:eastAsia="zh-CN"/>
        </w:rPr>
        <w:t>supportedFeatures</w:t>
      </w:r>
      <w:r>
        <w:t>:</w:t>
      </w:r>
    </w:p>
    <w:p w14:paraId="6E53BD6C" w14:textId="77777777" w:rsidR="00274CBF" w:rsidRDefault="00274CBF" w:rsidP="00274CBF">
      <w:pPr>
        <w:pStyle w:val="PL"/>
      </w:pPr>
      <w:r>
        <w:t xml:space="preserve">          $ref: 'TS29571_CommonData.yaml#/components/schemas/</w:t>
      </w:r>
      <w:r>
        <w:rPr>
          <w:lang w:eastAsia="zh-CN"/>
        </w:rPr>
        <w:t>SupportedFeatures</w:t>
      </w:r>
      <w:r>
        <w:t>'</w:t>
      </w:r>
    </w:p>
    <w:p w14:paraId="1D96DB96" w14:textId="77777777" w:rsidR="00274CBF" w:rsidRDefault="00274CBF" w:rsidP="00274CBF">
      <w:pPr>
        <w:pStyle w:val="PL"/>
      </w:pPr>
      <w:r>
        <w:t xml:space="preserve">        </w:t>
      </w:r>
      <w:r>
        <w:rPr>
          <w:lang w:eastAsia="zh-CN"/>
        </w:rPr>
        <w:t>shareableInfo</w:t>
      </w:r>
      <w:r>
        <w:t>:</w:t>
      </w:r>
    </w:p>
    <w:p w14:paraId="3F72CD01" w14:textId="77777777" w:rsidR="00274CBF" w:rsidRDefault="00274CBF" w:rsidP="00274CBF">
      <w:pPr>
        <w:pStyle w:val="PL"/>
      </w:pPr>
      <w:r>
        <w:t xml:space="preserve">          $ref: </w:t>
      </w:r>
      <w:r>
        <w:rPr>
          <w:rFonts w:eastAsia="DengXian"/>
        </w:rPr>
        <w:t>'#/components/schemas/ShareableInformation'</w:t>
      </w:r>
    </w:p>
    <w:p w14:paraId="322F6C17" w14:textId="77777777" w:rsidR="00274CBF" w:rsidRDefault="00274CBF" w:rsidP="00274CBF">
      <w:pPr>
        <w:pStyle w:val="PL"/>
      </w:pPr>
      <w:r>
        <w:t xml:space="preserve">        </w:t>
      </w:r>
      <w:r>
        <w:rPr>
          <w:lang w:eastAsia="zh-CN"/>
        </w:rPr>
        <w:t>serviceAPICategory</w:t>
      </w:r>
      <w:r>
        <w:t>:</w:t>
      </w:r>
    </w:p>
    <w:p w14:paraId="60528831" w14:textId="77777777" w:rsidR="00274CBF" w:rsidRDefault="00274CBF" w:rsidP="00274CBF">
      <w:pPr>
        <w:pStyle w:val="PL"/>
      </w:pPr>
      <w:r>
        <w:t xml:space="preserve">          type: string</w:t>
      </w:r>
    </w:p>
    <w:p w14:paraId="593FB7D6" w14:textId="77777777" w:rsidR="00274CBF" w:rsidRDefault="00274CBF" w:rsidP="00274CBF">
      <w:pPr>
        <w:pStyle w:val="PL"/>
      </w:pPr>
      <w:r>
        <w:t xml:space="preserve">          description: </w:t>
      </w:r>
      <w:r>
        <w:rPr>
          <w:rFonts w:cs="Arial"/>
          <w:szCs w:val="18"/>
        </w:rPr>
        <w:t>The service API category to which the service API belongs to</w:t>
      </w:r>
      <w:r>
        <w:t>.</w:t>
      </w:r>
    </w:p>
    <w:p w14:paraId="7C7C6621" w14:textId="77777777" w:rsidR="00274CBF" w:rsidRDefault="00274CBF" w:rsidP="00274CBF">
      <w:pPr>
        <w:pStyle w:val="PL"/>
      </w:pPr>
      <w:r>
        <w:t xml:space="preserve">        apiS</w:t>
      </w:r>
      <w:r>
        <w:rPr>
          <w:lang w:eastAsia="zh-CN"/>
        </w:rPr>
        <w:t>uppFeats</w:t>
      </w:r>
      <w:r>
        <w:t>:</w:t>
      </w:r>
    </w:p>
    <w:p w14:paraId="4B66F494" w14:textId="77777777" w:rsidR="00274CBF" w:rsidRDefault="00274CBF" w:rsidP="00274CBF">
      <w:pPr>
        <w:pStyle w:val="PL"/>
      </w:pPr>
      <w:r>
        <w:t xml:space="preserve">          $ref: 'TS29571_CommonData.yaml#/components/schemas/</w:t>
      </w:r>
      <w:r>
        <w:rPr>
          <w:lang w:eastAsia="zh-CN"/>
        </w:rPr>
        <w:t>SupportedFeatures</w:t>
      </w:r>
      <w:r>
        <w:t>'</w:t>
      </w:r>
    </w:p>
    <w:p w14:paraId="47C19D85" w14:textId="77777777" w:rsidR="00274CBF" w:rsidRDefault="00274CBF" w:rsidP="00274CBF">
      <w:pPr>
        <w:pStyle w:val="PL"/>
      </w:pPr>
      <w:r>
        <w:t xml:space="preserve">        pubApiPath:</w:t>
      </w:r>
    </w:p>
    <w:p w14:paraId="69C4C34B" w14:textId="77777777" w:rsidR="00274CBF" w:rsidRDefault="00274CBF" w:rsidP="00274CBF">
      <w:pPr>
        <w:pStyle w:val="PL"/>
      </w:pPr>
      <w:r>
        <w:t xml:space="preserve">          $ref: '#/components/schemas/PublishedApiPath'</w:t>
      </w:r>
    </w:p>
    <w:p w14:paraId="3C84F521" w14:textId="77777777" w:rsidR="00274CBF" w:rsidRDefault="00274CBF" w:rsidP="00274CBF">
      <w:pPr>
        <w:pStyle w:val="PL"/>
      </w:pPr>
      <w:r>
        <w:t xml:space="preserve">        ccfId:</w:t>
      </w:r>
    </w:p>
    <w:p w14:paraId="53BCC782" w14:textId="77777777" w:rsidR="00274CBF" w:rsidRDefault="00274CBF" w:rsidP="00274CBF">
      <w:pPr>
        <w:pStyle w:val="PL"/>
      </w:pPr>
      <w:r>
        <w:t xml:space="preserve">          type: string</w:t>
      </w:r>
    </w:p>
    <w:p w14:paraId="0C3E9BE0" w14:textId="77777777" w:rsidR="00274CBF" w:rsidRDefault="00274CBF" w:rsidP="00274CBF">
      <w:pPr>
        <w:pStyle w:val="PL"/>
      </w:pPr>
      <w:r>
        <w:t xml:space="preserve">          description: CAPIF core function identifier.</w:t>
      </w:r>
    </w:p>
    <w:p w14:paraId="58EE8517" w14:textId="77777777" w:rsidR="00274CBF" w:rsidRDefault="00274CBF" w:rsidP="00274CBF">
      <w:pPr>
        <w:pStyle w:val="PL"/>
      </w:pPr>
      <w:r>
        <w:t xml:space="preserve">        apiProvName:</w:t>
      </w:r>
    </w:p>
    <w:p w14:paraId="51749D58" w14:textId="77777777" w:rsidR="00274CBF" w:rsidRDefault="00274CBF" w:rsidP="00274CBF">
      <w:pPr>
        <w:pStyle w:val="PL"/>
      </w:pPr>
      <w:r>
        <w:t xml:space="preserve">          type: string</w:t>
      </w:r>
    </w:p>
    <w:p w14:paraId="01C51895" w14:textId="77777777" w:rsidR="00274CBF" w:rsidRDefault="00274CBF" w:rsidP="00274CBF">
      <w:pPr>
        <w:pStyle w:val="PL"/>
      </w:pPr>
      <w:r>
        <w:t xml:space="preserve">          description: Represents the API provider name.</w:t>
      </w:r>
    </w:p>
    <w:p w14:paraId="014CB6EB" w14:textId="77777777" w:rsidR="00274CBF" w:rsidRDefault="00274CBF" w:rsidP="00274CBF">
      <w:pPr>
        <w:pStyle w:val="PL"/>
      </w:pPr>
      <w:r>
        <w:t xml:space="preserve">      required:</w:t>
      </w:r>
    </w:p>
    <w:p w14:paraId="7711FDFB" w14:textId="77777777" w:rsidR="00274CBF" w:rsidRDefault="00274CBF" w:rsidP="00274CBF">
      <w:pPr>
        <w:pStyle w:val="PL"/>
      </w:pPr>
      <w:r>
        <w:t xml:space="preserve">        - apiName</w:t>
      </w:r>
    </w:p>
    <w:p w14:paraId="08498842" w14:textId="77777777" w:rsidR="00274CBF" w:rsidRDefault="00274CBF" w:rsidP="00274CBF">
      <w:pPr>
        <w:pStyle w:val="PL"/>
      </w:pPr>
    </w:p>
    <w:p w14:paraId="07FCF903" w14:textId="77777777" w:rsidR="00274CBF" w:rsidRDefault="00274CBF" w:rsidP="00274CBF">
      <w:pPr>
        <w:pStyle w:val="PL"/>
      </w:pPr>
      <w:r>
        <w:t xml:space="preserve">    InterfaceDescription:</w:t>
      </w:r>
    </w:p>
    <w:p w14:paraId="0EE9A1F0" w14:textId="77777777" w:rsidR="00274CBF" w:rsidRDefault="00274CBF" w:rsidP="00274CBF">
      <w:pPr>
        <w:pStyle w:val="PL"/>
      </w:pPr>
      <w:r>
        <w:t xml:space="preserve">      type: object</w:t>
      </w:r>
    </w:p>
    <w:p w14:paraId="33F6305B" w14:textId="77777777" w:rsidR="00274CBF" w:rsidRDefault="00274CBF" w:rsidP="00274CBF">
      <w:pPr>
        <w:pStyle w:val="PL"/>
      </w:pPr>
      <w:r>
        <w:t xml:space="preserve">      description: Represents the </w:t>
      </w:r>
      <w:r>
        <w:rPr>
          <w:rFonts w:cs="Arial"/>
          <w:szCs w:val="18"/>
        </w:rPr>
        <w:t>description</w:t>
      </w:r>
      <w:r>
        <w:t xml:space="preserve"> of an </w:t>
      </w:r>
      <w:r>
        <w:rPr>
          <w:rFonts w:cs="Arial"/>
          <w:szCs w:val="18"/>
        </w:rPr>
        <w:t>API</w:t>
      </w:r>
      <w:r>
        <w:t>'s</w:t>
      </w:r>
      <w:r>
        <w:rPr>
          <w:rFonts w:cs="Arial"/>
          <w:szCs w:val="18"/>
        </w:rPr>
        <w:t xml:space="preserve"> interface</w:t>
      </w:r>
      <w:r>
        <w:t>.</w:t>
      </w:r>
    </w:p>
    <w:p w14:paraId="06A9E76F" w14:textId="77777777" w:rsidR="00274CBF" w:rsidRDefault="00274CBF" w:rsidP="00274CBF">
      <w:pPr>
        <w:pStyle w:val="PL"/>
      </w:pPr>
      <w:r>
        <w:t xml:space="preserve">      properties:</w:t>
      </w:r>
    </w:p>
    <w:p w14:paraId="3F202EAB" w14:textId="77777777" w:rsidR="00274CBF" w:rsidRDefault="00274CBF" w:rsidP="00274CBF">
      <w:pPr>
        <w:pStyle w:val="PL"/>
      </w:pPr>
      <w:r>
        <w:t xml:space="preserve">        ipv4Addr:</w:t>
      </w:r>
    </w:p>
    <w:p w14:paraId="50AB2971" w14:textId="77777777" w:rsidR="00274CBF" w:rsidRDefault="00274CBF" w:rsidP="00274CBF">
      <w:pPr>
        <w:pStyle w:val="PL"/>
      </w:pPr>
      <w:r>
        <w:t xml:space="preserve">          $ref: 'TS29122_CommonData.yaml#/components/schemas/Ipv4Addr'</w:t>
      </w:r>
    </w:p>
    <w:p w14:paraId="5161AD4A" w14:textId="77777777" w:rsidR="00274CBF" w:rsidRDefault="00274CBF" w:rsidP="00274CBF">
      <w:pPr>
        <w:pStyle w:val="PL"/>
      </w:pPr>
      <w:r>
        <w:lastRenderedPageBreak/>
        <w:t xml:space="preserve">        ipv6Addr:</w:t>
      </w:r>
    </w:p>
    <w:p w14:paraId="2B41D689" w14:textId="77777777" w:rsidR="00274CBF" w:rsidRDefault="00274CBF" w:rsidP="00274CBF">
      <w:pPr>
        <w:pStyle w:val="PL"/>
      </w:pPr>
      <w:r>
        <w:t xml:space="preserve">          $ref: 'TS29122_CommonData.yaml#/components/schemas/Ipv6Addr'</w:t>
      </w:r>
    </w:p>
    <w:p w14:paraId="17D019C4" w14:textId="77777777" w:rsidR="00274CBF" w:rsidRDefault="00274CBF" w:rsidP="00274CBF">
      <w:pPr>
        <w:pStyle w:val="PL"/>
      </w:pPr>
      <w:r>
        <w:t xml:space="preserve">        fqdn:</w:t>
      </w:r>
    </w:p>
    <w:p w14:paraId="25793F6F" w14:textId="77777777" w:rsidR="00274CBF" w:rsidRDefault="00274CBF" w:rsidP="00274CBF">
      <w:pPr>
        <w:pStyle w:val="PL"/>
      </w:pPr>
      <w:r>
        <w:t xml:space="preserve">          $ref: 'TS29571_CommonData.yaml#/components/schemas/Fqdn'</w:t>
      </w:r>
    </w:p>
    <w:p w14:paraId="378346E3" w14:textId="77777777" w:rsidR="00274CBF" w:rsidRDefault="00274CBF" w:rsidP="00274CBF">
      <w:pPr>
        <w:pStyle w:val="PL"/>
      </w:pPr>
      <w:r>
        <w:t xml:space="preserve">        port:</w:t>
      </w:r>
    </w:p>
    <w:p w14:paraId="424349D5" w14:textId="77777777" w:rsidR="00274CBF" w:rsidRDefault="00274CBF" w:rsidP="00274CBF">
      <w:pPr>
        <w:pStyle w:val="PL"/>
      </w:pPr>
      <w:r>
        <w:t xml:space="preserve">          $ref: 'TS29122_CommonData.yaml#/components/schemas/Port'</w:t>
      </w:r>
    </w:p>
    <w:p w14:paraId="2A744247" w14:textId="77777777" w:rsidR="00274CBF" w:rsidRDefault="00274CBF" w:rsidP="00274CBF">
      <w:pPr>
        <w:pStyle w:val="PL"/>
      </w:pPr>
      <w:r>
        <w:t xml:space="preserve">        apiPrefix:</w:t>
      </w:r>
    </w:p>
    <w:p w14:paraId="491F65B9" w14:textId="77777777" w:rsidR="00274CBF" w:rsidRDefault="00274CBF" w:rsidP="00274CBF">
      <w:pPr>
        <w:pStyle w:val="PL"/>
      </w:pPr>
      <w:r>
        <w:t xml:space="preserve">          type: string</w:t>
      </w:r>
    </w:p>
    <w:p w14:paraId="548E526E" w14:textId="77777777" w:rsidR="00274CBF" w:rsidRDefault="00274CBF" w:rsidP="00274CBF">
      <w:pPr>
        <w:pStyle w:val="PL"/>
      </w:pPr>
      <w:r>
        <w:t xml:space="preserve">          description: &gt;</w:t>
      </w:r>
    </w:p>
    <w:p w14:paraId="72FD3933" w14:textId="77777777" w:rsidR="00274CBF" w:rsidRDefault="00274CBF" w:rsidP="00274CBF">
      <w:pPr>
        <w:pStyle w:val="PL"/>
      </w:pPr>
      <w:r>
        <w:t xml:space="preserve">            A string </w:t>
      </w:r>
      <w:r w:rsidRPr="00421FC9">
        <w:t>representing a sequence of path segments that starts with the slash character.</w:t>
      </w:r>
    </w:p>
    <w:p w14:paraId="7788414D" w14:textId="77777777" w:rsidR="00274CBF" w:rsidRDefault="00274CBF" w:rsidP="00274CBF">
      <w:pPr>
        <w:pStyle w:val="PL"/>
      </w:pPr>
      <w:r>
        <w:t xml:space="preserve">        securityMethods:</w:t>
      </w:r>
    </w:p>
    <w:p w14:paraId="413E16D7" w14:textId="77777777" w:rsidR="00274CBF" w:rsidRDefault="00274CBF" w:rsidP="00274CBF">
      <w:pPr>
        <w:pStyle w:val="PL"/>
      </w:pPr>
      <w:r>
        <w:t xml:space="preserve">          type: array</w:t>
      </w:r>
    </w:p>
    <w:p w14:paraId="05FF174B" w14:textId="77777777" w:rsidR="00274CBF" w:rsidRDefault="00274CBF" w:rsidP="00274CBF">
      <w:pPr>
        <w:pStyle w:val="PL"/>
      </w:pPr>
      <w:r>
        <w:t xml:space="preserve">          items:</w:t>
      </w:r>
    </w:p>
    <w:p w14:paraId="262D3BEA" w14:textId="77777777" w:rsidR="00274CBF" w:rsidRDefault="00274CBF" w:rsidP="00274CBF">
      <w:pPr>
        <w:pStyle w:val="PL"/>
      </w:pPr>
      <w:r>
        <w:t xml:space="preserve">            $ref: '#/components/schemas/SecurityMethod'</w:t>
      </w:r>
    </w:p>
    <w:p w14:paraId="3060452B" w14:textId="77777777" w:rsidR="00274CBF" w:rsidRDefault="00274CBF" w:rsidP="00274CBF">
      <w:pPr>
        <w:pStyle w:val="PL"/>
      </w:pPr>
      <w:r>
        <w:t xml:space="preserve">          minItems: 1</w:t>
      </w:r>
    </w:p>
    <w:p w14:paraId="784A4F32" w14:textId="77777777" w:rsidR="00274CBF" w:rsidRDefault="00274CBF" w:rsidP="00274CBF">
      <w:pPr>
        <w:pStyle w:val="PL"/>
      </w:pPr>
      <w:r>
        <w:t xml:space="preserve">          description: &gt;</w:t>
      </w:r>
    </w:p>
    <w:p w14:paraId="55CD236E" w14:textId="77777777" w:rsidR="00274CBF" w:rsidRDefault="00274CBF" w:rsidP="00274CBF">
      <w:pPr>
        <w:pStyle w:val="PL"/>
        <w:rPr>
          <w:rFonts w:eastAsia="DengXian"/>
        </w:rPr>
      </w:pPr>
      <w:r>
        <w:t xml:space="preserve">            Security methods supported by the interface</w:t>
      </w:r>
      <w:r>
        <w:rPr>
          <w:rFonts w:eastAsia="DengXian"/>
        </w:rPr>
        <w:t>, it take precedence over</w:t>
      </w:r>
    </w:p>
    <w:p w14:paraId="39D50CF3" w14:textId="77777777" w:rsidR="00274CBF" w:rsidRDefault="00274CBF" w:rsidP="00274CBF">
      <w:pPr>
        <w:pStyle w:val="PL"/>
        <w:rPr>
          <w:rFonts w:eastAsia="DengXian"/>
        </w:rPr>
      </w:pPr>
      <w:r>
        <w:rPr>
          <w:rFonts w:eastAsia="DengXian"/>
        </w:rPr>
        <w:t xml:space="preserve">            the security methods provided in AefProfile, for this specific interface.</w:t>
      </w:r>
    </w:p>
    <w:p w14:paraId="3D5EA5E3" w14:textId="77777777" w:rsidR="00274CBF" w:rsidRDefault="00274CBF" w:rsidP="00274CBF">
      <w:pPr>
        <w:pStyle w:val="PL"/>
        <w:rPr>
          <w:rFonts w:eastAsia="DengXian" w:cs="Courier New"/>
          <w:szCs w:val="16"/>
        </w:rPr>
      </w:pPr>
      <w:r>
        <w:rPr>
          <w:rFonts w:eastAsia="DengXian" w:cs="Courier New"/>
          <w:szCs w:val="16"/>
        </w:rPr>
        <w:t xml:space="preserve">      oneOf:</w:t>
      </w:r>
    </w:p>
    <w:p w14:paraId="730EC69C" w14:textId="77777777" w:rsidR="00274CBF" w:rsidRDefault="00274CBF" w:rsidP="00274CBF">
      <w:pPr>
        <w:pStyle w:val="PL"/>
        <w:rPr>
          <w:rFonts w:eastAsia="DengXian" w:cs="Courier New"/>
          <w:szCs w:val="16"/>
        </w:rPr>
      </w:pPr>
      <w:r>
        <w:rPr>
          <w:rFonts w:eastAsia="DengXian" w:cs="Courier New"/>
          <w:szCs w:val="16"/>
        </w:rPr>
        <w:t xml:space="preserve">        - required: [ipv4Addr]</w:t>
      </w:r>
    </w:p>
    <w:p w14:paraId="18E64403" w14:textId="77777777" w:rsidR="00274CBF" w:rsidRDefault="00274CBF" w:rsidP="00274CBF">
      <w:pPr>
        <w:pStyle w:val="PL"/>
        <w:rPr>
          <w:rFonts w:eastAsia="DengXian" w:cs="Courier New"/>
          <w:szCs w:val="16"/>
        </w:rPr>
      </w:pPr>
      <w:r>
        <w:rPr>
          <w:rFonts w:eastAsia="DengXian" w:cs="Courier New"/>
          <w:szCs w:val="16"/>
        </w:rPr>
        <w:t xml:space="preserve">        - required: [ipv6Addr]</w:t>
      </w:r>
    </w:p>
    <w:p w14:paraId="54CBEBF3" w14:textId="77777777" w:rsidR="00274CBF" w:rsidRDefault="00274CBF" w:rsidP="00274CBF">
      <w:pPr>
        <w:pStyle w:val="PL"/>
        <w:rPr>
          <w:rFonts w:eastAsia="DengXian" w:cs="Courier New"/>
          <w:szCs w:val="16"/>
        </w:rPr>
      </w:pPr>
      <w:r>
        <w:rPr>
          <w:rFonts w:eastAsia="DengXian" w:cs="Courier New"/>
          <w:szCs w:val="16"/>
        </w:rPr>
        <w:t xml:space="preserve">        - required: [fqdn]</w:t>
      </w:r>
    </w:p>
    <w:p w14:paraId="2E27A058" w14:textId="77777777" w:rsidR="00274CBF" w:rsidRDefault="00274CBF" w:rsidP="00274CBF">
      <w:pPr>
        <w:pStyle w:val="PL"/>
        <w:rPr>
          <w:rFonts w:eastAsia="DengXian"/>
        </w:rPr>
      </w:pPr>
    </w:p>
    <w:p w14:paraId="413F2C5B" w14:textId="77777777" w:rsidR="00274CBF" w:rsidRDefault="00274CBF" w:rsidP="00274CBF">
      <w:pPr>
        <w:pStyle w:val="PL"/>
        <w:rPr>
          <w:rFonts w:eastAsia="DengXian"/>
        </w:rPr>
      </w:pPr>
      <w:r>
        <w:rPr>
          <w:rFonts w:eastAsia="DengXian"/>
        </w:rPr>
        <w:t xml:space="preserve">    AefProfile:</w:t>
      </w:r>
    </w:p>
    <w:p w14:paraId="2F95777A" w14:textId="77777777" w:rsidR="00274CBF" w:rsidRDefault="00274CBF" w:rsidP="00274CBF">
      <w:pPr>
        <w:pStyle w:val="PL"/>
        <w:rPr>
          <w:rFonts w:eastAsia="DengXian"/>
        </w:rPr>
      </w:pPr>
      <w:r>
        <w:rPr>
          <w:rFonts w:eastAsia="DengXian"/>
        </w:rPr>
        <w:t xml:space="preserve">      type: object</w:t>
      </w:r>
    </w:p>
    <w:p w14:paraId="141543B0" w14:textId="77777777" w:rsidR="00274CBF" w:rsidRDefault="00274CBF" w:rsidP="00274CBF">
      <w:pPr>
        <w:pStyle w:val="PL"/>
        <w:rPr>
          <w:rFonts w:eastAsia="DengXian"/>
        </w:rPr>
      </w:pPr>
      <w:r>
        <w:t xml:space="preserve">      description: Represents the </w:t>
      </w:r>
      <w:r>
        <w:rPr>
          <w:rFonts w:cs="Arial"/>
          <w:szCs w:val="18"/>
        </w:rPr>
        <w:t>AEF profile data</w:t>
      </w:r>
      <w:r>
        <w:t>.</w:t>
      </w:r>
    </w:p>
    <w:p w14:paraId="0ED26B8A" w14:textId="77777777" w:rsidR="00274CBF" w:rsidRDefault="00274CBF" w:rsidP="00274CBF">
      <w:pPr>
        <w:pStyle w:val="PL"/>
        <w:rPr>
          <w:rFonts w:eastAsia="DengXian"/>
        </w:rPr>
      </w:pPr>
      <w:r>
        <w:rPr>
          <w:rFonts w:eastAsia="DengXian"/>
        </w:rPr>
        <w:t xml:space="preserve">      properties:</w:t>
      </w:r>
    </w:p>
    <w:p w14:paraId="3974543E" w14:textId="77777777" w:rsidR="00274CBF" w:rsidRDefault="00274CBF" w:rsidP="00274CBF">
      <w:pPr>
        <w:pStyle w:val="PL"/>
        <w:rPr>
          <w:rFonts w:eastAsia="DengXian"/>
        </w:rPr>
      </w:pPr>
      <w:bookmarkStart w:id="1870" w:name="_Hlk523839180"/>
      <w:r>
        <w:rPr>
          <w:rFonts w:eastAsia="DengXian"/>
        </w:rPr>
        <w:t xml:space="preserve">        aefId:</w:t>
      </w:r>
    </w:p>
    <w:p w14:paraId="3ED09076" w14:textId="77777777" w:rsidR="00274CBF" w:rsidRDefault="00274CBF" w:rsidP="00274CBF">
      <w:pPr>
        <w:pStyle w:val="PL"/>
        <w:rPr>
          <w:rFonts w:eastAsia="DengXian"/>
        </w:rPr>
      </w:pPr>
      <w:r>
        <w:rPr>
          <w:rFonts w:eastAsia="DengXian"/>
        </w:rPr>
        <w:t xml:space="preserve">          type: string</w:t>
      </w:r>
    </w:p>
    <w:p w14:paraId="6242D2B6" w14:textId="77777777" w:rsidR="00274CBF" w:rsidRDefault="00274CBF" w:rsidP="00274CBF">
      <w:pPr>
        <w:pStyle w:val="PL"/>
        <w:rPr>
          <w:rFonts w:eastAsia="DengXian"/>
        </w:rPr>
      </w:pPr>
      <w:r>
        <w:rPr>
          <w:rFonts w:eastAsia="DengXian"/>
        </w:rPr>
        <w:t xml:space="preserve">          description: Identifier of the API exposing function</w:t>
      </w:r>
    </w:p>
    <w:bookmarkEnd w:id="1870"/>
    <w:p w14:paraId="389A73C6" w14:textId="77777777" w:rsidR="00274CBF" w:rsidRDefault="00274CBF" w:rsidP="00274CBF">
      <w:pPr>
        <w:pStyle w:val="PL"/>
        <w:rPr>
          <w:rFonts w:eastAsia="DengXian"/>
        </w:rPr>
      </w:pPr>
      <w:r>
        <w:rPr>
          <w:rFonts w:eastAsia="DengXian"/>
        </w:rPr>
        <w:t xml:space="preserve">        versions:</w:t>
      </w:r>
    </w:p>
    <w:p w14:paraId="18583CBD" w14:textId="77777777" w:rsidR="00274CBF" w:rsidRDefault="00274CBF" w:rsidP="00274CBF">
      <w:pPr>
        <w:pStyle w:val="PL"/>
        <w:rPr>
          <w:rFonts w:eastAsia="DengXian"/>
        </w:rPr>
      </w:pPr>
      <w:r>
        <w:rPr>
          <w:rFonts w:eastAsia="DengXian"/>
        </w:rPr>
        <w:t xml:space="preserve">          type: array</w:t>
      </w:r>
    </w:p>
    <w:p w14:paraId="0C1ECEEB" w14:textId="77777777" w:rsidR="00274CBF" w:rsidRDefault="00274CBF" w:rsidP="00274CBF">
      <w:pPr>
        <w:pStyle w:val="PL"/>
        <w:rPr>
          <w:rFonts w:eastAsia="DengXian"/>
        </w:rPr>
      </w:pPr>
      <w:r>
        <w:rPr>
          <w:rFonts w:eastAsia="DengXian"/>
        </w:rPr>
        <w:t xml:space="preserve">          items:</w:t>
      </w:r>
    </w:p>
    <w:p w14:paraId="14F4BFF3" w14:textId="77777777" w:rsidR="00274CBF" w:rsidRDefault="00274CBF" w:rsidP="00274CBF">
      <w:pPr>
        <w:pStyle w:val="PL"/>
        <w:rPr>
          <w:rFonts w:eastAsia="DengXian"/>
        </w:rPr>
      </w:pPr>
      <w:r>
        <w:rPr>
          <w:rFonts w:eastAsia="DengXian"/>
        </w:rPr>
        <w:t xml:space="preserve">            $ref: '#/components/schemas/Version'</w:t>
      </w:r>
    </w:p>
    <w:p w14:paraId="0C74980F" w14:textId="77777777" w:rsidR="00274CBF" w:rsidRDefault="00274CBF" w:rsidP="00274CBF">
      <w:pPr>
        <w:pStyle w:val="PL"/>
        <w:rPr>
          <w:rFonts w:eastAsia="DengXian"/>
        </w:rPr>
      </w:pPr>
      <w:r>
        <w:rPr>
          <w:rFonts w:eastAsia="DengXian"/>
        </w:rPr>
        <w:t xml:space="preserve">          minItems: 1</w:t>
      </w:r>
    </w:p>
    <w:p w14:paraId="6FFA3590" w14:textId="77777777" w:rsidR="00274CBF" w:rsidRDefault="00274CBF" w:rsidP="00274CBF">
      <w:pPr>
        <w:pStyle w:val="PL"/>
        <w:rPr>
          <w:rFonts w:eastAsia="DengXian"/>
        </w:rPr>
      </w:pPr>
      <w:r>
        <w:rPr>
          <w:rFonts w:eastAsia="DengXian"/>
        </w:rPr>
        <w:t xml:space="preserve">          description: API version</w:t>
      </w:r>
    </w:p>
    <w:p w14:paraId="6CE5C567" w14:textId="77777777" w:rsidR="00274CBF" w:rsidRDefault="00274CBF" w:rsidP="00274CBF">
      <w:pPr>
        <w:pStyle w:val="PL"/>
        <w:rPr>
          <w:rFonts w:eastAsia="DengXian"/>
        </w:rPr>
      </w:pPr>
      <w:r>
        <w:rPr>
          <w:rFonts w:eastAsia="DengXian"/>
        </w:rPr>
        <w:t xml:space="preserve">        protocol:</w:t>
      </w:r>
    </w:p>
    <w:p w14:paraId="45D2F66E" w14:textId="77777777" w:rsidR="00274CBF" w:rsidRDefault="00274CBF" w:rsidP="00274CBF">
      <w:pPr>
        <w:pStyle w:val="PL"/>
        <w:rPr>
          <w:rFonts w:eastAsia="DengXian"/>
        </w:rPr>
      </w:pPr>
      <w:r>
        <w:rPr>
          <w:rFonts w:eastAsia="DengXian"/>
        </w:rPr>
        <w:t xml:space="preserve">          $ref: '#/components/schemas/Protocol'</w:t>
      </w:r>
    </w:p>
    <w:p w14:paraId="4944B719" w14:textId="77777777" w:rsidR="00274CBF" w:rsidRDefault="00274CBF" w:rsidP="00274CBF">
      <w:pPr>
        <w:pStyle w:val="PL"/>
        <w:rPr>
          <w:rFonts w:eastAsia="DengXian"/>
        </w:rPr>
      </w:pPr>
      <w:r>
        <w:rPr>
          <w:rFonts w:eastAsia="DengXian"/>
        </w:rPr>
        <w:t xml:space="preserve">        dataFormat:</w:t>
      </w:r>
    </w:p>
    <w:p w14:paraId="6C310B74" w14:textId="77777777" w:rsidR="00274CBF" w:rsidRDefault="00274CBF" w:rsidP="00274CBF">
      <w:pPr>
        <w:pStyle w:val="PL"/>
        <w:rPr>
          <w:rFonts w:eastAsia="DengXian"/>
        </w:rPr>
      </w:pPr>
      <w:r>
        <w:rPr>
          <w:rFonts w:eastAsia="DengXian"/>
        </w:rPr>
        <w:t xml:space="preserve">          $ref: '#/components/schemas/DataFormat'</w:t>
      </w:r>
    </w:p>
    <w:p w14:paraId="30914505" w14:textId="77777777" w:rsidR="00274CBF" w:rsidRDefault="00274CBF" w:rsidP="00274CBF">
      <w:pPr>
        <w:pStyle w:val="PL"/>
        <w:rPr>
          <w:rFonts w:eastAsia="DengXian"/>
        </w:rPr>
      </w:pPr>
      <w:r>
        <w:rPr>
          <w:rFonts w:eastAsia="DengXian"/>
        </w:rPr>
        <w:t xml:space="preserve">        securityMethods:</w:t>
      </w:r>
    </w:p>
    <w:p w14:paraId="5011AF9A" w14:textId="77777777" w:rsidR="00274CBF" w:rsidRDefault="00274CBF" w:rsidP="00274CBF">
      <w:pPr>
        <w:pStyle w:val="PL"/>
        <w:rPr>
          <w:rFonts w:eastAsia="DengXian"/>
        </w:rPr>
      </w:pPr>
      <w:r>
        <w:rPr>
          <w:rFonts w:eastAsia="DengXian"/>
        </w:rPr>
        <w:t xml:space="preserve">          type: array</w:t>
      </w:r>
    </w:p>
    <w:p w14:paraId="518A782B" w14:textId="77777777" w:rsidR="00274CBF" w:rsidRDefault="00274CBF" w:rsidP="00274CBF">
      <w:pPr>
        <w:pStyle w:val="PL"/>
        <w:rPr>
          <w:rFonts w:eastAsia="DengXian"/>
        </w:rPr>
      </w:pPr>
      <w:r>
        <w:rPr>
          <w:rFonts w:eastAsia="DengXian"/>
        </w:rPr>
        <w:t xml:space="preserve">          items:</w:t>
      </w:r>
    </w:p>
    <w:p w14:paraId="4830DF90" w14:textId="77777777" w:rsidR="00274CBF" w:rsidRDefault="00274CBF" w:rsidP="00274CBF">
      <w:pPr>
        <w:pStyle w:val="PL"/>
        <w:rPr>
          <w:rFonts w:eastAsia="DengXian"/>
        </w:rPr>
      </w:pPr>
      <w:r>
        <w:rPr>
          <w:rFonts w:eastAsia="DengXian"/>
        </w:rPr>
        <w:t xml:space="preserve">            $ref: '#/components/schemas/SecurityMethod'</w:t>
      </w:r>
    </w:p>
    <w:p w14:paraId="15FD7E44" w14:textId="77777777" w:rsidR="00274CBF" w:rsidRDefault="00274CBF" w:rsidP="00274CBF">
      <w:pPr>
        <w:pStyle w:val="PL"/>
        <w:rPr>
          <w:rFonts w:eastAsia="DengXian"/>
        </w:rPr>
      </w:pPr>
      <w:r>
        <w:rPr>
          <w:rFonts w:eastAsia="DengXian"/>
        </w:rPr>
        <w:t xml:space="preserve">          minItems: 1</w:t>
      </w:r>
    </w:p>
    <w:p w14:paraId="38E1C035" w14:textId="77777777" w:rsidR="00274CBF" w:rsidRDefault="00274CBF" w:rsidP="00274CBF">
      <w:pPr>
        <w:pStyle w:val="PL"/>
        <w:rPr>
          <w:rFonts w:eastAsia="DengXian"/>
        </w:rPr>
      </w:pPr>
      <w:r>
        <w:rPr>
          <w:rFonts w:eastAsia="DengXian"/>
        </w:rPr>
        <w:t xml:space="preserve">          description: Security methods supported by the AEF</w:t>
      </w:r>
    </w:p>
    <w:p w14:paraId="4797925C" w14:textId="77777777" w:rsidR="00274CBF" w:rsidRDefault="00274CBF" w:rsidP="00274CBF">
      <w:pPr>
        <w:pStyle w:val="PL"/>
        <w:rPr>
          <w:rFonts w:eastAsia="DengXian"/>
        </w:rPr>
      </w:pPr>
      <w:r>
        <w:rPr>
          <w:rFonts w:eastAsia="DengXian"/>
        </w:rPr>
        <w:t xml:space="preserve">        domainName:</w:t>
      </w:r>
    </w:p>
    <w:p w14:paraId="1CD6BCD9" w14:textId="77777777" w:rsidR="00274CBF" w:rsidRDefault="00274CBF" w:rsidP="00274CBF">
      <w:pPr>
        <w:pStyle w:val="PL"/>
        <w:rPr>
          <w:rFonts w:eastAsia="DengXian"/>
        </w:rPr>
      </w:pPr>
      <w:r>
        <w:rPr>
          <w:rFonts w:eastAsia="DengXian"/>
        </w:rPr>
        <w:t xml:space="preserve">          type: string</w:t>
      </w:r>
    </w:p>
    <w:p w14:paraId="75179A1C" w14:textId="77777777" w:rsidR="00274CBF" w:rsidRDefault="00274CBF" w:rsidP="00274CBF">
      <w:pPr>
        <w:pStyle w:val="PL"/>
        <w:rPr>
          <w:rFonts w:eastAsia="DengXian"/>
        </w:rPr>
      </w:pPr>
      <w:r>
        <w:rPr>
          <w:rFonts w:eastAsia="DengXian"/>
        </w:rPr>
        <w:t xml:space="preserve">          description: Domain to which API belongs to</w:t>
      </w:r>
    </w:p>
    <w:p w14:paraId="258016BD" w14:textId="77777777" w:rsidR="00274CBF" w:rsidRDefault="00274CBF" w:rsidP="00274CBF">
      <w:pPr>
        <w:pStyle w:val="PL"/>
        <w:rPr>
          <w:rFonts w:eastAsia="DengXian"/>
        </w:rPr>
      </w:pPr>
      <w:r>
        <w:rPr>
          <w:rFonts w:eastAsia="DengXian"/>
        </w:rPr>
        <w:t xml:space="preserve">        interfaceDescriptions:</w:t>
      </w:r>
    </w:p>
    <w:p w14:paraId="3DF52029" w14:textId="77777777" w:rsidR="00274CBF" w:rsidRDefault="00274CBF" w:rsidP="00274CBF">
      <w:pPr>
        <w:pStyle w:val="PL"/>
        <w:rPr>
          <w:rFonts w:eastAsia="DengXian"/>
        </w:rPr>
      </w:pPr>
      <w:r>
        <w:rPr>
          <w:rFonts w:eastAsia="DengXian"/>
        </w:rPr>
        <w:t xml:space="preserve">          type: array</w:t>
      </w:r>
    </w:p>
    <w:p w14:paraId="7FDF9404" w14:textId="77777777" w:rsidR="00274CBF" w:rsidRDefault="00274CBF" w:rsidP="00274CBF">
      <w:pPr>
        <w:pStyle w:val="PL"/>
        <w:rPr>
          <w:rFonts w:eastAsia="DengXian"/>
        </w:rPr>
      </w:pPr>
      <w:r>
        <w:rPr>
          <w:rFonts w:eastAsia="DengXian"/>
        </w:rPr>
        <w:t xml:space="preserve">          items:</w:t>
      </w:r>
    </w:p>
    <w:p w14:paraId="3F3E5676" w14:textId="77777777" w:rsidR="00274CBF" w:rsidRDefault="00274CBF" w:rsidP="00274CBF">
      <w:pPr>
        <w:pStyle w:val="PL"/>
        <w:rPr>
          <w:rFonts w:eastAsia="DengXian"/>
        </w:rPr>
      </w:pPr>
      <w:r>
        <w:rPr>
          <w:rFonts w:eastAsia="DengXian"/>
        </w:rPr>
        <w:t xml:space="preserve">            $ref: '#/components/schemas/InterfaceDescription'</w:t>
      </w:r>
    </w:p>
    <w:p w14:paraId="5587D431" w14:textId="77777777" w:rsidR="00274CBF" w:rsidRDefault="00274CBF" w:rsidP="00274CBF">
      <w:pPr>
        <w:pStyle w:val="PL"/>
        <w:rPr>
          <w:rFonts w:eastAsia="DengXian"/>
        </w:rPr>
      </w:pPr>
      <w:r>
        <w:rPr>
          <w:rFonts w:eastAsia="DengXian"/>
        </w:rPr>
        <w:t xml:space="preserve">          minItems: 1</w:t>
      </w:r>
    </w:p>
    <w:p w14:paraId="56E44825" w14:textId="77777777" w:rsidR="00274CBF" w:rsidRDefault="00274CBF" w:rsidP="00274CBF">
      <w:pPr>
        <w:pStyle w:val="PL"/>
        <w:rPr>
          <w:rFonts w:eastAsia="DengXian"/>
        </w:rPr>
      </w:pPr>
      <w:r>
        <w:rPr>
          <w:rFonts w:eastAsia="DengXian"/>
        </w:rPr>
        <w:t xml:space="preserve">          description: Interface details</w:t>
      </w:r>
    </w:p>
    <w:p w14:paraId="0EB0A64F" w14:textId="77777777" w:rsidR="00274CBF" w:rsidRDefault="00274CBF" w:rsidP="00274CBF">
      <w:pPr>
        <w:pStyle w:val="PL"/>
      </w:pPr>
      <w:r>
        <w:t xml:space="preserve">        aefLocation:</w:t>
      </w:r>
    </w:p>
    <w:p w14:paraId="29E8E9A3" w14:textId="77777777" w:rsidR="00274CBF" w:rsidRDefault="00274CBF" w:rsidP="00274CBF">
      <w:pPr>
        <w:pStyle w:val="PL"/>
      </w:pPr>
      <w:r>
        <w:t xml:space="preserve">          $ref: '#/components/schemas/AefLocation'</w:t>
      </w:r>
    </w:p>
    <w:p w14:paraId="6757C9E2" w14:textId="77777777" w:rsidR="00274CBF" w:rsidRDefault="00274CBF" w:rsidP="00274CBF">
      <w:pPr>
        <w:pStyle w:val="PL"/>
      </w:pPr>
      <w:r>
        <w:t xml:space="preserve">        </w:t>
      </w:r>
      <w:r>
        <w:rPr>
          <w:rFonts w:hint="eastAsia"/>
          <w:lang w:eastAsia="zh-CN"/>
        </w:rPr>
        <w:t>s</w:t>
      </w:r>
      <w:r>
        <w:rPr>
          <w:lang w:eastAsia="zh-CN"/>
        </w:rPr>
        <w:t>erviceKpis:</w:t>
      </w:r>
    </w:p>
    <w:p w14:paraId="2DE8E1BB" w14:textId="77777777" w:rsidR="00274CBF" w:rsidRDefault="00274CBF" w:rsidP="00274CBF">
      <w:pPr>
        <w:pStyle w:val="PL"/>
      </w:pPr>
      <w:r>
        <w:t xml:space="preserve">          $ref: '#/components/schemas/ServiceKpis'</w:t>
      </w:r>
    </w:p>
    <w:p w14:paraId="5A289BB9" w14:textId="77777777" w:rsidR="00274CBF" w:rsidRDefault="00274CBF" w:rsidP="00274CBF">
      <w:pPr>
        <w:pStyle w:val="PL"/>
      </w:pPr>
      <w:r>
        <w:t xml:space="preserve">        ueIpRange:</w:t>
      </w:r>
    </w:p>
    <w:p w14:paraId="62EAEB69" w14:textId="77777777" w:rsidR="00274CBF" w:rsidRDefault="00274CBF" w:rsidP="00274CBF">
      <w:pPr>
        <w:pStyle w:val="PL"/>
        <w:rPr>
          <w:rFonts w:eastAsia="DengXian"/>
        </w:rPr>
      </w:pPr>
      <w:r>
        <w:t xml:space="preserve">          $ref: '#/components/schemas/IpAddrRange'</w:t>
      </w:r>
    </w:p>
    <w:p w14:paraId="695607DD" w14:textId="77777777" w:rsidR="00274CBF" w:rsidRDefault="00274CBF" w:rsidP="00274CBF">
      <w:pPr>
        <w:pStyle w:val="PL"/>
        <w:rPr>
          <w:rFonts w:eastAsia="DengXian"/>
        </w:rPr>
      </w:pPr>
      <w:r>
        <w:rPr>
          <w:rFonts w:eastAsia="DengXian"/>
        </w:rPr>
        <w:t xml:space="preserve">      required:</w:t>
      </w:r>
    </w:p>
    <w:p w14:paraId="247898A1" w14:textId="77777777" w:rsidR="00274CBF" w:rsidRDefault="00274CBF" w:rsidP="00274CBF">
      <w:pPr>
        <w:pStyle w:val="PL"/>
        <w:rPr>
          <w:rFonts w:eastAsia="DengXian"/>
        </w:rPr>
      </w:pPr>
      <w:r>
        <w:rPr>
          <w:rFonts w:eastAsia="DengXian"/>
        </w:rPr>
        <w:t xml:space="preserve">        - aefId</w:t>
      </w:r>
    </w:p>
    <w:p w14:paraId="41842F2E" w14:textId="77777777" w:rsidR="00274CBF" w:rsidRDefault="00274CBF" w:rsidP="00274CBF">
      <w:pPr>
        <w:pStyle w:val="PL"/>
        <w:rPr>
          <w:rFonts w:eastAsia="DengXian"/>
        </w:rPr>
      </w:pPr>
      <w:r>
        <w:rPr>
          <w:rFonts w:eastAsia="DengXian"/>
        </w:rPr>
        <w:t xml:space="preserve">        - versions</w:t>
      </w:r>
    </w:p>
    <w:p w14:paraId="0712D79F" w14:textId="77777777" w:rsidR="00274CBF" w:rsidRDefault="00274CBF" w:rsidP="00274CBF">
      <w:pPr>
        <w:pStyle w:val="PL"/>
        <w:rPr>
          <w:rFonts w:eastAsia="DengXian" w:cs="Courier New"/>
          <w:szCs w:val="16"/>
        </w:rPr>
      </w:pPr>
      <w:r>
        <w:rPr>
          <w:rFonts w:eastAsia="DengXian" w:cs="Courier New"/>
          <w:szCs w:val="16"/>
        </w:rPr>
        <w:t xml:space="preserve">      oneOf:</w:t>
      </w:r>
    </w:p>
    <w:p w14:paraId="78E6B56A" w14:textId="77777777" w:rsidR="00274CBF" w:rsidRDefault="00274CBF" w:rsidP="00274CBF">
      <w:pPr>
        <w:pStyle w:val="PL"/>
        <w:rPr>
          <w:rFonts w:eastAsia="DengXian" w:cs="Courier New"/>
          <w:szCs w:val="16"/>
        </w:rPr>
      </w:pPr>
      <w:r>
        <w:rPr>
          <w:rFonts w:eastAsia="DengXian" w:cs="Courier New"/>
          <w:szCs w:val="16"/>
        </w:rPr>
        <w:t xml:space="preserve">        - required: [domainName]</w:t>
      </w:r>
    </w:p>
    <w:p w14:paraId="45CAAEB9" w14:textId="77777777" w:rsidR="00274CBF" w:rsidRDefault="00274CBF" w:rsidP="00274CBF">
      <w:pPr>
        <w:pStyle w:val="PL"/>
        <w:rPr>
          <w:rFonts w:eastAsia="DengXian" w:cs="Courier New"/>
          <w:szCs w:val="16"/>
        </w:rPr>
      </w:pPr>
      <w:r>
        <w:rPr>
          <w:rFonts w:eastAsia="DengXian" w:cs="Courier New"/>
          <w:szCs w:val="16"/>
        </w:rPr>
        <w:t xml:space="preserve">        - required: [interfaceDescriptions]</w:t>
      </w:r>
    </w:p>
    <w:p w14:paraId="0B9DDBEE" w14:textId="77777777" w:rsidR="00274CBF" w:rsidRDefault="00274CBF" w:rsidP="00274CBF">
      <w:pPr>
        <w:pStyle w:val="PL"/>
        <w:rPr>
          <w:rFonts w:eastAsia="DengXian"/>
        </w:rPr>
      </w:pPr>
    </w:p>
    <w:p w14:paraId="420B0271" w14:textId="77777777" w:rsidR="00274CBF" w:rsidRDefault="00274CBF" w:rsidP="00274CBF">
      <w:pPr>
        <w:pStyle w:val="PL"/>
        <w:rPr>
          <w:rFonts w:eastAsia="DengXian"/>
        </w:rPr>
      </w:pPr>
      <w:r>
        <w:rPr>
          <w:rFonts w:eastAsia="DengXian"/>
        </w:rPr>
        <w:t xml:space="preserve">    Resource:</w:t>
      </w:r>
    </w:p>
    <w:p w14:paraId="3B697FBE" w14:textId="77777777" w:rsidR="00274CBF" w:rsidRDefault="00274CBF" w:rsidP="00274CBF">
      <w:pPr>
        <w:pStyle w:val="PL"/>
        <w:rPr>
          <w:rFonts w:eastAsia="DengXian"/>
        </w:rPr>
      </w:pPr>
      <w:r>
        <w:rPr>
          <w:rFonts w:eastAsia="DengXian"/>
        </w:rPr>
        <w:t xml:space="preserve">      type: object</w:t>
      </w:r>
    </w:p>
    <w:p w14:paraId="59567BEE" w14:textId="77777777" w:rsidR="00274CBF" w:rsidRDefault="00274CBF" w:rsidP="00274CBF">
      <w:pPr>
        <w:pStyle w:val="PL"/>
        <w:rPr>
          <w:rFonts w:eastAsia="DengXian"/>
        </w:rPr>
      </w:pPr>
      <w:r>
        <w:t xml:space="preserve">      description: Represents the </w:t>
      </w:r>
      <w:r>
        <w:rPr>
          <w:rFonts w:eastAsia="DengXian" w:cs="Arial"/>
          <w:szCs w:val="18"/>
        </w:rPr>
        <w:t>API resource</w:t>
      </w:r>
      <w:r>
        <w:rPr>
          <w:rFonts w:cs="Arial"/>
          <w:szCs w:val="18"/>
        </w:rPr>
        <w:t xml:space="preserve"> data</w:t>
      </w:r>
      <w:r>
        <w:t>.</w:t>
      </w:r>
    </w:p>
    <w:p w14:paraId="65DD467B" w14:textId="77777777" w:rsidR="00274CBF" w:rsidRDefault="00274CBF" w:rsidP="00274CBF">
      <w:pPr>
        <w:pStyle w:val="PL"/>
        <w:rPr>
          <w:rFonts w:eastAsia="DengXian"/>
        </w:rPr>
      </w:pPr>
      <w:r>
        <w:rPr>
          <w:rFonts w:eastAsia="DengXian"/>
        </w:rPr>
        <w:t xml:space="preserve">      properties:</w:t>
      </w:r>
    </w:p>
    <w:p w14:paraId="74E5C189" w14:textId="77777777" w:rsidR="00274CBF" w:rsidRDefault="00274CBF" w:rsidP="00274CBF">
      <w:pPr>
        <w:pStyle w:val="PL"/>
        <w:rPr>
          <w:rFonts w:eastAsia="DengXian"/>
        </w:rPr>
      </w:pPr>
      <w:r>
        <w:rPr>
          <w:rFonts w:eastAsia="DengXian"/>
        </w:rPr>
        <w:t xml:space="preserve">        resourceName:</w:t>
      </w:r>
    </w:p>
    <w:p w14:paraId="2D3E9158" w14:textId="77777777" w:rsidR="00274CBF" w:rsidRDefault="00274CBF" w:rsidP="00274CBF">
      <w:pPr>
        <w:pStyle w:val="PL"/>
        <w:rPr>
          <w:rFonts w:eastAsia="DengXian"/>
        </w:rPr>
      </w:pPr>
      <w:r>
        <w:rPr>
          <w:rFonts w:eastAsia="DengXian"/>
        </w:rPr>
        <w:t xml:space="preserve">          type: string</w:t>
      </w:r>
    </w:p>
    <w:p w14:paraId="545A9816" w14:textId="77777777" w:rsidR="00274CBF" w:rsidRDefault="00274CBF" w:rsidP="00274CBF">
      <w:pPr>
        <w:pStyle w:val="PL"/>
        <w:rPr>
          <w:rFonts w:eastAsia="DengXian"/>
        </w:rPr>
      </w:pPr>
      <w:r>
        <w:rPr>
          <w:rFonts w:eastAsia="DengXian"/>
        </w:rPr>
        <w:t xml:space="preserve">          description: Resource name</w:t>
      </w:r>
    </w:p>
    <w:p w14:paraId="328969E5" w14:textId="77777777" w:rsidR="00274CBF" w:rsidRDefault="00274CBF" w:rsidP="00274CBF">
      <w:pPr>
        <w:pStyle w:val="PL"/>
        <w:rPr>
          <w:rFonts w:eastAsia="DengXian"/>
        </w:rPr>
      </w:pPr>
      <w:r>
        <w:rPr>
          <w:rFonts w:eastAsia="DengXian"/>
        </w:rPr>
        <w:t xml:space="preserve">        commType:</w:t>
      </w:r>
    </w:p>
    <w:p w14:paraId="5CB0513A" w14:textId="77777777" w:rsidR="00274CBF" w:rsidRDefault="00274CBF" w:rsidP="00274CBF">
      <w:pPr>
        <w:pStyle w:val="PL"/>
        <w:rPr>
          <w:rFonts w:eastAsia="DengXian"/>
        </w:rPr>
      </w:pPr>
      <w:r>
        <w:rPr>
          <w:rFonts w:eastAsia="DengXian"/>
        </w:rPr>
        <w:t xml:space="preserve">          $ref: '#/components/schemas/CommunicationType'</w:t>
      </w:r>
    </w:p>
    <w:p w14:paraId="73291282" w14:textId="77777777" w:rsidR="00274CBF" w:rsidRDefault="00274CBF" w:rsidP="00274CBF">
      <w:pPr>
        <w:pStyle w:val="PL"/>
        <w:rPr>
          <w:rFonts w:eastAsia="DengXian"/>
        </w:rPr>
      </w:pPr>
      <w:r>
        <w:rPr>
          <w:rFonts w:eastAsia="DengXian"/>
        </w:rPr>
        <w:t xml:space="preserve">        uri:</w:t>
      </w:r>
    </w:p>
    <w:p w14:paraId="09B7E969" w14:textId="77777777" w:rsidR="00274CBF" w:rsidRDefault="00274CBF" w:rsidP="00274CBF">
      <w:pPr>
        <w:pStyle w:val="PL"/>
        <w:rPr>
          <w:rFonts w:eastAsia="DengXian"/>
        </w:rPr>
      </w:pPr>
      <w:r>
        <w:rPr>
          <w:rFonts w:eastAsia="DengXian"/>
        </w:rPr>
        <w:lastRenderedPageBreak/>
        <w:t xml:space="preserve">          type: string</w:t>
      </w:r>
    </w:p>
    <w:p w14:paraId="6F820F13" w14:textId="77777777" w:rsidR="00274CBF" w:rsidRDefault="00274CBF" w:rsidP="00274CBF">
      <w:pPr>
        <w:pStyle w:val="PL"/>
        <w:rPr>
          <w:rFonts w:eastAsia="DengXian"/>
        </w:rPr>
      </w:pPr>
      <w:r>
        <w:rPr>
          <w:rFonts w:eastAsia="DengXian"/>
        </w:rPr>
        <w:t xml:space="preserve">          description: &gt;</w:t>
      </w:r>
    </w:p>
    <w:p w14:paraId="6B893300" w14:textId="77777777" w:rsidR="00274CBF" w:rsidRDefault="00274CBF" w:rsidP="00274CBF">
      <w:pPr>
        <w:pStyle w:val="PL"/>
        <w:rPr>
          <w:rFonts w:eastAsia="DengXian"/>
        </w:rPr>
      </w:pPr>
      <w:r>
        <w:rPr>
          <w:rFonts w:eastAsia="DengXian"/>
        </w:rPr>
        <w:t xml:space="preserve">            </w:t>
      </w:r>
      <w:r>
        <w:rPr>
          <w:rFonts w:eastAsia="DengXian" w:cs="Arial"/>
          <w:szCs w:val="18"/>
        </w:rPr>
        <w:t>Relative URI of the API resource, it is set as {apiSpecificSuffixes}</w:t>
      </w:r>
      <w:r>
        <w:rPr>
          <w:rFonts w:eastAsia="DengXian"/>
        </w:rPr>
        <w:t xml:space="preserve"> part</w:t>
      </w:r>
    </w:p>
    <w:p w14:paraId="097684CF" w14:textId="77777777" w:rsidR="00274CBF" w:rsidRDefault="00274CBF" w:rsidP="00274CBF">
      <w:pPr>
        <w:pStyle w:val="PL"/>
        <w:rPr>
          <w:rFonts w:eastAsia="DengXian" w:cs="Arial"/>
          <w:szCs w:val="18"/>
        </w:rPr>
      </w:pPr>
      <w:r>
        <w:rPr>
          <w:rFonts w:eastAsia="DengXian"/>
        </w:rPr>
        <w:t xml:space="preserve">            of the URI structure</w:t>
      </w:r>
      <w:r>
        <w:rPr>
          <w:rFonts w:eastAsia="DengXian" w:cs="Arial"/>
          <w:szCs w:val="18"/>
        </w:rPr>
        <w:t xml:space="preserve"> as defined in clause </w:t>
      </w:r>
      <w:r>
        <w:t>5.2.4 of 3GPP TS 29.122</w:t>
      </w:r>
      <w:r>
        <w:rPr>
          <w:rFonts w:eastAsia="DengXian" w:cs="Arial"/>
          <w:szCs w:val="18"/>
        </w:rPr>
        <w:t>.</w:t>
      </w:r>
    </w:p>
    <w:p w14:paraId="22D1ABC7" w14:textId="77777777" w:rsidR="00274CBF" w:rsidRDefault="00274CBF" w:rsidP="00274CBF">
      <w:pPr>
        <w:pStyle w:val="PL"/>
        <w:rPr>
          <w:rFonts w:eastAsia="DengXian"/>
        </w:rPr>
      </w:pPr>
      <w:r>
        <w:rPr>
          <w:rFonts w:eastAsia="DengXian"/>
        </w:rPr>
        <w:t xml:space="preserve">        custOpName:</w:t>
      </w:r>
    </w:p>
    <w:p w14:paraId="60B7BC12" w14:textId="77777777" w:rsidR="00274CBF" w:rsidRDefault="00274CBF" w:rsidP="00274CBF">
      <w:pPr>
        <w:pStyle w:val="PL"/>
        <w:rPr>
          <w:rFonts w:eastAsia="DengXian"/>
        </w:rPr>
      </w:pPr>
      <w:r>
        <w:rPr>
          <w:rFonts w:eastAsia="DengXian"/>
        </w:rPr>
        <w:t xml:space="preserve">          type: string</w:t>
      </w:r>
    </w:p>
    <w:p w14:paraId="03B6E306" w14:textId="77777777" w:rsidR="00274CBF" w:rsidRDefault="00274CBF" w:rsidP="00274CBF">
      <w:pPr>
        <w:pStyle w:val="PL"/>
        <w:rPr>
          <w:rFonts w:eastAsia="DengXian"/>
        </w:rPr>
      </w:pPr>
      <w:r>
        <w:rPr>
          <w:rFonts w:eastAsia="DengXian"/>
        </w:rPr>
        <w:t xml:space="preserve">          description: &gt;</w:t>
      </w:r>
    </w:p>
    <w:p w14:paraId="1A30008C"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it is set as {custOpName}</w:t>
      </w:r>
      <w:r>
        <w:rPr>
          <w:rFonts w:eastAsia="DengXian"/>
        </w:rPr>
        <w:t xml:space="preserve"> part of the URI structure</w:t>
      </w:r>
      <w:r>
        <w:rPr>
          <w:rFonts w:eastAsia="DengXian" w:cs="Arial"/>
          <w:szCs w:val="18"/>
        </w:rPr>
        <w:t xml:space="preserve"> for a custom operation</w:t>
      </w:r>
    </w:p>
    <w:p w14:paraId="3E91CA82" w14:textId="77777777" w:rsidR="00274CBF" w:rsidRDefault="00274CBF" w:rsidP="00274CBF">
      <w:pPr>
        <w:pStyle w:val="PL"/>
        <w:rPr>
          <w:rFonts w:eastAsia="DengXian" w:cs="Arial"/>
          <w:szCs w:val="18"/>
        </w:rPr>
      </w:pPr>
      <w:r>
        <w:rPr>
          <w:rFonts w:eastAsia="DengXian" w:cs="Arial"/>
          <w:szCs w:val="18"/>
        </w:rPr>
        <w:t xml:space="preserve">            associated with a resource as defined in clause </w:t>
      </w:r>
      <w:r>
        <w:t>5.2.4 of 3GPP TS 29.122</w:t>
      </w:r>
      <w:r>
        <w:rPr>
          <w:rFonts w:eastAsia="DengXian" w:cs="Arial"/>
          <w:szCs w:val="18"/>
        </w:rPr>
        <w:t>.</w:t>
      </w:r>
    </w:p>
    <w:p w14:paraId="7A12BA49" w14:textId="77777777" w:rsidR="00274CBF" w:rsidRDefault="00274CBF" w:rsidP="00274CBF">
      <w:pPr>
        <w:pStyle w:val="PL"/>
        <w:rPr>
          <w:rFonts w:eastAsia="DengXian"/>
        </w:rPr>
      </w:pPr>
      <w:r>
        <w:rPr>
          <w:rFonts w:eastAsia="DengXian"/>
        </w:rPr>
        <w:t xml:space="preserve">        custOperations:</w:t>
      </w:r>
    </w:p>
    <w:p w14:paraId="3B81734A" w14:textId="77777777" w:rsidR="00274CBF" w:rsidRDefault="00274CBF" w:rsidP="00274CBF">
      <w:pPr>
        <w:pStyle w:val="PL"/>
        <w:rPr>
          <w:rFonts w:eastAsia="DengXian"/>
        </w:rPr>
      </w:pPr>
      <w:r>
        <w:rPr>
          <w:rFonts w:eastAsia="DengXian"/>
        </w:rPr>
        <w:t xml:space="preserve">          type: array</w:t>
      </w:r>
    </w:p>
    <w:p w14:paraId="70309F98" w14:textId="77777777" w:rsidR="00274CBF" w:rsidRDefault="00274CBF" w:rsidP="00274CBF">
      <w:pPr>
        <w:pStyle w:val="PL"/>
        <w:rPr>
          <w:rFonts w:eastAsia="DengXian"/>
        </w:rPr>
      </w:pPr>
      <w:r>
        <w:rPr>
          <w:rFonts w:eastAsia="DengXian"/>
        </w:rPr>
        <w:t xml:space="preserve">          items:</w:t>
      </w:r>
    </w:p>
    <w:p w14:paraId="14676F86" w14:textId="77777777" w:rsidR="00274CBF" w:rsidRDefault="00274CBF" w:rsidP="00274CBF">
      <w:pPr>
        <w:pStyle w:val="PL"/>
        <w:rPr>
          <w:rFonts w:eastAsia="DengXian"/>
        </w:rPr>
      </w:pPr>
      <w:r>
        <w:rPr>
          <w:rFonts w:eastAsia="DengXian"/>
        </w:rPr>
        <w:t xml:space="preserve">            $ref: '#/components/schemas/CustomOperation'</w:t>
      </w:r>
    </w:p>
    <w:p w14:paraId="5F2E3155" w14:textId="77777777" w:rsidR="00274CBF" w:rsidRDefault="00274CBF" w:rsidP="00274CBF">
      <w:pPr>
        <w:pStyle w:val="PL"/>
        <w:rPr>
          <w:rFonts w:eastAsia="DengXian"/>
        </w:rPr>
      </w:pPr>
      <w:r>
        <w:rPr>
          <w:rFonts w:eastAsia="DengXian"/>
        </w:rPr>
        <w:t xml:space="preserve">          minItems: 1</w:t>
      </w:r>
    </w:p>
    <w:p w14:paraId="0A2778ED" w14:textId="77777777" w:rsidR="00274CBF" w:rsidRDefault="00274CBF" w:rsidP="00274CBF">
      <w:pPr>
        <w:pStyle w:val="PL"/>
        <w:rPr>
          <w:rFonts w:eastAsia="DengXian"/>
        </w:rPr>
      </w:pPr>
      <w:r>
        <w:rPr>
          <w:rFonts w:eastAsia="DengXian"/>
        </w:rPr>
        <w:t xml:space="preserve">          description: &gt;</w:t>
      </w:r>
    </w:p>
    <w:p w14:paraId="2756D6EB" w14:textId="77777777" w:rsidR="00274CBF" w:rsidRDefault="00274CBF" w:rsidP="00274CBF">
      <w:pPr>
        <w:pStyle w:val="PL"/>
        <w:rPr>
          <w:rFonts w:eastAsia="DengXian"/>
        </w:rPr>
      </w:pPr>
      <w:r>
        <w:rPr>
          <w:rFonts w:eastAsia="DengXian"/>
        </w:rPr>
        <w:t xml:space="preserve">            </w:t>
      </w:r>
      <w:r>
        <w:rPr>
          <w:rFonts w:eastAsia="DengXian" w:cs="Arial"/>
          <w:szCs w:val="18"/>
        </w:rPr>
        <w:t>Custom operations associated with this resource.</w:t>
      </w:r>
    </w:p>
    <w:p w14:paraId="497FBF66" w14:textId="77777777" w:rsidR="00274CBF" w:rsidRDefault="00274CBF" w:rsidP="00274CBF">
      <w:pPr>
        <w:pStyle w:val="PL"/>
        <w:rPr>
          <w:rFonts w:eastAsia="DengXian"/>
        </w:rPr>
      </w:pPr>
      <w:r>
        <w:rPr>
          <w:rFonts w:eastAsia="DengXian"/>
        </w:rPr>
        <w:t xml:space="preserve">        operations:</w:t>
      </w:r>
    </w:p>
    <w:p w14:paraId="44DE9794" w14:textId="77777777" w:rsidR="00274CBF" w:rsidRDefault="00274CBF" w:rsidP="00274CBF">
      <w:pPr>
        <w:pStyle w:val="PL"/>
        <w:rPr>
          <w:rFonts w:eastAsia="DengXian"/>
        </w:rPr>
      </w:pPr>
      <w:r>
        <w:rPr>
          <w:rFonts w:eastAsia="DengXian"/>
        </w:rPr>
        <w:t xml:space="preserve">          type: array</w:t>
      </w:r>
    </w:p>
    <w:p w14:paraId="2A69D558" w14:textId="77777777" w:rsidR="00274CBF" w:rsidRDefault="00274CBF" w:rsidP="00274CBF">
      <w:pPr>
        <w:pStyle w:val="PL"/>
        <w:rPr>
          <w:rFonts w:eastAsia="DengXian"/>
        </w:rPr>
      </w:pPr>
      <w:r>
        <w:rPr>
          <w:rFonts w:eastAsia="DengXian"/>
        </w:rPr>
        <w:t xml:space="preserve">          items:</w:t>
      </w:r>
    </w:p>
    <w:p w14:paraId="392A5CDF" w14:textId="77777777" w:rsidR="00274CBF" w:rsidRDefault="00274CBF" w:rsidP="00274CBF">
      <w:pPr>
        <w:pStyle w:val="PL"/>
        <w:rPr>
          <w:rFonts w:eastAsia="DengXian"/>
        </w:rPr>
      </w:pPr>
      <w:r>
        <w:rPr>
          <w:rFonts w:eastAsia="DengXian"/>
        </w:rPr>
        <w:t xml:space="preserve">            $ref: '#/components/schemas/Operation'</w:t>
      </w:r>
    </w:p>
    <w:p w14:paraId="2939B0ED" w14:textId="77777777" w:rsidR="00274CBF" w:rsidRDefault="00274CBF" w:rsidP="00274CBF">
      <w:pPr>
        <w:pStyle w:val="PL"/>
        <w:rPr>
          <w:rFonts w:eastAsia="DengXian"/>
        </w:rPr>
      </w:pPr>
      <w:r>
        <w:rPr>
          <w:rFonts w:eastAsia="DengXian"/>
        </w:rPr>
        <w:t xml:space="preserve">          minItems: 1</w:t>
      </w:r>
    </w:p>
    <w:p w14:paraId="25454CBD" w14:textId="77777777" w:rsidR="00274CBF" w:rsidRDefault="00274CBF" w:rsidP="00274CBF">
      <w:pPr>
        <w:pStyle w:val="PL"/>
        <w:rPr>
          <w:rFonts w:eastAsia="DengXian"/>
        </w:rPr>
      </w:pPr>
      <w:r>
        <w:rPr>
          <w:rFonts w:eastAsia="DengXian"/>
        </w:rPr>
        <w:t xml:space="preserve">          description: &gt;</w:t>
      </w:r>
    </w:p>
    <w:p w14:paraId="6E9DC3ED"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Supported HTTP methods for the API resource. Only applicable when the</w:t>
      </w:r>
    </w:p>
    <w:p w14:paraId="35725010" w14:textId="77777777" w:rsidR="00274CBF" w:rsidRDefault="00274CBF" w:rsidP="00274CBF">
      <w:pPr>
        <w:pStyle w:val="PL"/>
        <w:rPr>
          <w:rFonts w:eastAsia="DengXian" w:cs="Arial"/>
          <w:szCs w:val="18"/>
        </w:rPr>
      </w:pPr>
      <w:r>
        <w:rPr>
          <w:rFonts w:eastAsia="DengXian" w:cs="Arial"/>
          <w:szCs w:val="18"/>
        </w:rPr>
        <w:t xml:space="preserve">            protocol in AefProfile indicates HTTP.</w:t>
      </w:r>
    </w:p>
    <w:p w14:paraId="7D763E1D" w14:textId="77777777" w:rsidR="00274CBF" w:rsidRDefault="00274CBF" w:rsidP="00274CBF">
      <w:pPr>
        <w:pStyle w:val="PL"/>
        <w:rPr>
          <w:rFonts w:eastAsia="DengXian"/>
        </w:rPr>
      </w:pPr>
      <w:r>
        <w:rPr>
          <w:rFonts w:eastAsia="DengXian"/>
        </w:rPr>
        <w:t xml:space="preserve">        description:</w:t>
      </w:r>
    </w:p>
    <w:p w14:paraId="3C39E99A" w14:textId="77777777" w:rsidR="00274CBF" w:rsidRDefault="00274CBF" w:rsidP="00274CBF">
      <w:pPr>
        <w:pStyle w:val="PL"/>
        <w:rPr>
          <w:rFonts w:eastAsia="DengXian"/>
        </w:rPr>
      </w:pPr>
      <w:r>
        <w:rPr>
          <w:rFonts w:eastAsia="DengXian"/>
        </w:rPr>
        <w:t xml:space="preserve">          type: string</w:t>
      </w:r>
    </w:p>
    <w:p w14:paraId="14C39795" w14:textId="77777777" w:rsidR="00274CBF" w:rsidRDefault="00274CBF" w:rsidP="00274CBF">
      <w:pPr>
        <w:pStyle w:val="PL"/>
        <w:rPr>
          <w:rFonts w:eastAsia="DengXian"/>
        </w:rPr>
      </w:pPr>
      <w:r>
        <w:rPr>
          <w:rFonts w:eastAsia="DengXian"/>
        </w:rPr>
        <w:t xml:space="preserve">          description: Text description of the API resource</w:t>
      </w:r>
    </w:p>
    <w:p w14:paraId="2E9AF26A" w14:textId="77777777" w:rsidR="00274CBF" w:rsidRDefault="00274CBF" w:rsidP="00274CBF">
      <w:pPr>
        <w:pStyle w:val="PL"/>
        <w:rPr>
          <w:rFonts w:eastAsia="DengXian"/>
        </w:rPr>
      </w:pPr>
      <w:r>
        <w:rPr>
          <w:rFonts w:eastAsia="DengXian"/>
        </w:rPr>
        <w:t xml:space="preserve">      required:</w:t>
      </w:r>
    </w:p>
    <w:p w14:paraId="0952AAB2" w14:textId="77777777" w:rsidR="00274CBF" w:rsidRDefault="00274CBF" w:rsidP="00274CBF">
      <w:pPr>
        <w:pStyle w:val="PL"/>
        <w:rPr>
          <w:rFonts w:eastAsia="DengXian"/>
        </w:rPr>
      </w:pPr>
      <w:r>
        <w:rPr>
          <w:rFonts w:eastAsia="DengXian"/>
        </w:rPr>
        <w:t xml:space="preserve">        - resourceName</w:t>
      </w:r>
    </w:p>
    <w:p w14:paraId="436B2E81" w14:textId="77777777" w:rsidR="00274CBF" w:rsidRDefault="00274CBF" w:rsidP="00274CBF">
      <w:pPr>
        <w:pStyle w:val="PL"/>
        <w:rPr>
          <w:rFonts w:eastAsia="DengXian"/>
        </w:rPr>
      </w:pPr>
      <w:r>
        <w:rPr>
          <w:rFonts w:eastAsia="DengXian"/>
        </w:rPr>
        <w:t xml:space="preserve">        - commType</w:t>
      </w:r>
    </w:p>
    <w:p w14:paraId="01E3DB6A" w14:textId="77777777" w:rsidR="00274CBF" w:rsidRDefault="00274CBF" w:rsidP="00274CBF">
      <w:pPr>
        <w:pStyle w:val="PL"/>
        <w:rPr>
          <w:rFonts w:eastAsia="DengXian"/>
        </w:rPr>
      </w:pPr>
      <w:r>
        <w:rPr>
          <w:rFonts w:eastAsia="DengXian"/>
        </w:rPr>
        <w:t xml:space="preserve">        - uri</w:t>
      </w:r>
    </w:p>
    <w:p w14:paraId="1D652F1A" w14:textId="77777777" w:rsidR="00274CBF" w:rsidRDefault="00274CBF" w:rsidP="00274CBF">
      <w:pPr>
        <w:pStyle w:val="PL"/>
        <w:rPr>
          <w:rFonts w:eastAsia="DengXian"/>
        </w:rPr>
      </w:pPr>
    </w:p>
    <w:p w14:paraId="4DCCB7C3" w14:textId="77777777" w:rsidR="00274CBF" w:rsidRDefault="00274CBF" w:rsidP="00274CBF">
      <w:pPr>
        <w:pStyle w:val="PL"/>
        <w:rPr>
          <w:rFonts w:eastAsia="DengXian"/>
        </w:rPr>
      </w:pPr>
      <w:r>
        <w:rPr>
          <w:rFonts w:eastAsia="DengXian"/>
        </w:rPr>
        <w:t xml:space="preserve">    CustomOperation:</w:t>
      </w:r>
    </w:p>
    <w:p w14:paraId="41B290FA" w14:textId="77777777" w:rsidR="00274CBF" w:rsidRDefault="00274CBF" w:rsidP="00274CBF">
      <w:pPr>
        <w:pStyle w:val="PL"/>
        <w:rPr>
          <w:rFonts w:eastAsia="DengXian"/>
        </w:rPr>
      </w:pPr>
      <w:r>
        <w:rPr>
          <w:rFonts w:eastAsia="DengXian"/>
        </w:rPr>
        <w:t xml:space="preserve">      type: object</w:t>
      </w:r>
    </w:p>
    <w:p w14:paraId="7A709830" w14:textId="77777777" w:rsidR="00274CBF" w:rsidRDefault="00274CBF" w:rsidP="00274CBF">
      <w:pPr>
        <w:pStyle w:val="PL"/>
        <w:rPr>
          <w:rFonts w:eastAsia="DengXian"/>
        </w:rPr>
      </w:pPr>
      <w:r>
        <w:t xml:space="preserve">      description: Represents the </w:t>
      </w:r>
      <w:r>
        <w:rPr>
          <w:rFonts w:cs="Arial"/>
          <w:szCs w:val="18"/>
        </w:rPr>
        <w:t>description</w:t>
      </w:r>
      <w:r>
        <w:t xml:space="preserve"> of a </w:t>
      </w:r>
      <w:r>
        <w:rPr>
          <w:rFonts w:eastAsia="DengXian" w:cs="Arial"/>
          <w:szCs w:val="18"/>
        </w:rPr>
        <w:t>custom operation</w:t>
      </w:r>
      <w:r>
        <w:t>.</w:t>
      </w:r>
    </w:p>
    <w:p w14:paraId="4C8B73AE" w14:textId="77777777" w:rsidR="00274CBF" w:rsidRDefault="00274CBF" w:rsidP="00274CBF">
      <w:pPr>
        <w:pStyle w:val="PL"/>
        <w:rPr>
          <w:rFonts w:eastAsia="DengXian"/>
        </w:rPr>
      </w:pPr>
      <w:r>
        <w:rPr>
          <w:rFonts w:eastAsia="DengXian"/>
        </w:rPr>
        <w:t xml:space="preserve">      properties:</w:t>
      </w:r>
    </w:p>
    <w:p w14:paraId="1CE1B8FF" w14:textId="77777777" w:rsidR="00274CBF" w:rsidRDefault="00274CBF" w:rsidP="00274CBF">
      <w:pPr>
        <w:pStyle w:val="PL"/>
        <w:rPr>
          <w:rFonts w:eastAsia="DengXian"/>
        </w:rPr>
      </w:pPr>
      <w:r>
        <w:rPr>
          <w:rFonts w:eastAsia="DengXian"/>
        </w:rPr>
        <w:t xml:space="preserve">        commType:</w:t>
      </w:r>
    </w:p>
    <w:p w14:paraId="1A82DFDD" w14:textId="77777777" w:rsidR="00274CBF" w:rsidRDefault="00274CBF" w:rsidP="00274CBF">
      <w:pPr>
        <w:pStyle w:val="PL"/>
        <w:rPr>
          <w:rFonts w:eastAsia="DengXian"/>
        </w:rPr>
      </w:pPr>
      <w:r>
        <w:rPr>
          <w:rFonts w:eastAsia="DengXian"/>
        </w:rPr>
        <w:t xml:space="preserve">          $ref: '#/components/schemas/CommunicationType'</w:t>
      </w:r>
    </w:p>
    <w:p w14:paraId="29D2D0DE" w14:textId="77777777" w:rsidR="00274CBF" w:rsidRDefault="00274CBF" w:rsidP="00274CBF">
      <w:pPr>
        <w:pStyle w:val="PL"/>
        <w:rPr>
          <w:rFonts w:eastAsia="DengXian"/>
        </w:rPr>
      </w:pPr>
      <w:r>
        <w:rPr>
          <w:rFonts w:eastAsia="DengXian"/>
        </w:rPr>
        <w:t xml:space="preserve">        custOpName:</w:t>
      </w:r>
    </w:p>
    <w:p w14:paraId="17A3953D" w14:textId="77777777" w:rsidR="00274CBF" w:rsidRDefault="00274CBF" w:rsidP="00274CBF">
      <w:pPr>
        <w:pStyle w:val="PL"/>
        <w:rPr>
          <w:rFonts w:eastAsia="DengXian"/>
        </w:rPr>
      </w:pPr>
      <w:r>
        <w:rPr>
          <w:rFonts w:eastAsia="DengXian"/>
        </w:rPr>
        <w:t xml:space="preserve">          type: string</w:t>
      </w:r>
    </w:p>
    <w:p w14:paraId="79A10EA9" w14:textId="77777777" w:rsidR="00274CBF" w:rsidRDefault="00274CBF" w:rsidP="00274CBF">
      <w:pPr>
        <w:pStyle w:val="PL"/>
        <w:rPr>
          <w:rFonts w:eastAsia="DengXian"/>
        </w:rPr>
      </w:pPr>
      <w:r>
        <w:rPr>
          <w:rFonts w:eastAsia="DengXian"/>
        </w:rPr>
        <w:t xml:space="preserve">          description: &gt;</w:t>
      </w:r>
    </w:p>
    <w:p w14:paraId="32BC70DE"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it is set as {custOpName}</w:t>
      </w:r>
      <w:r>
        <w:rPr>
          <w:rFonts w:eastAsia="DengXian"/>
        </w:rPr>
        <w:t xml:space="preserve"> part of the URI structure</w:t>
      </w:r>
      <w:r>
        <w:rPr>
          <w:rFonts w:eastAsia="DengXian" w:cs="Arial"/>
          <w:szCs w:val="18"/>
        </w:rPr>
        <w:t xml:space="preserve"> for a custom operation</w:t>
      </w:r>
    </w:p>
    <w:p w14:paraId="0242B7B7" w14:textId="77777777" w:rsidR="00274CBF" w:rsidRDefault="00274CBF" w:rsidP="00274CBF">
      <w:pPr>
        <w:pStyle w:val="PL"/>
        <w:rPr>
          <w:rFonts w:eastAsia="DengXian"/>
        </w:rPr>
      </w:pPr>
      <w:r>
        <w:rPr>
          <w:rFonts w:eastAsia="DengXian" w:cs="Arial"/>
          <w:szCs w:val="18"/>
        </w:rPr>
        <w:t xml:space="preserve">            without resource association as defined in clause </w:t>
      </w:r>
      <w:r>
        <w:t>5.2.4 of 3GPP TS 29.122</w:t>
      </w:r>
      <w:r>
        <w:rPr>
          <w:rFonts w:eastAsia="DengXian" w:cs="Arial"/>
          <w:szCs w:val="18"/>
        </w:rPr>
        <w:t>.</w:t>
      </w:r>
    </w:p>
    <w:p w14:paraId="548E8A65" w14:textId="77777777" w:rsidR="00274CBF" w:rsidRDefault="00274CBF" w:rsidP="00274CBF">
      <w:pPr>
        <w:pStyle w:val="PL"/>
        <w:rPr>
          <w:rFonts w:eastAsia="DengXian"/>
        </w:rPr>
      </w:pPr>
      <w:r>
        <w:rPr>
          <w:rFonts w:eastAsia="DengXian"/>
        </w:rPr>
        <w:t xml:space="preserve">        operations:</w:t>
      </w:r>
    </w:p>
    <w:p w14:paraId="7B603741" w14:textId="77777777" w:rsidR="00274CBF" w:rsidRDefault="00274CBF" w:rsidP="00274CBF">
      <w:pPr>
        <w:pStyle w:val="PL"/>
        <w:rPr>
          <w:rFonts w:eastAsia="DengXian"/>
        </w:rPr>
      </w:pPr>
      <w:r>
        <w:rPr>
          <w:rFonts w:eastAsia="DengXian"/>
        </w:rPr>
        <w:t xml:space="preserve">          type: array</w:t>
      </w:r>
    </w:p>
    <w:p w14:paraId="3534C568" w14:textId="77777777" w:rsidR="00274CBF" w:rsidRDefault="00274CBF" w:rsidP="00274CBF">
      <w:pPr>
        <w:pStyle w:val="PL"/>
        <w:rPr>
          <w:rFonts w:eastAsia="DengXian"/>
        </w:rPr>
      </w:pPr>
      <w:r>
        <w:rPr>
          <w:rFonts w:eastAsia="DengXian"/>
        </w:rPr>
        <w:t xml:space="preserve">          items:</w:t>
      </w:r>
    </w:p>
    <w:p w14:paraId="4485E5F2" w14:textId="77777777" w:rsidR="00274CBF" w:rsidRDefault="00274CBF" w:rsidP="00274CBF">
      <w:pPr>
        <w:pStyle w:val="PL"/>
        <w:rPr>
          <w:rFonts w:eastAsia="DengXian"/>
        </w:rPr>
      </w:pPr>
      <w:r>
        <w:rPr>
          <w:rFonts w:eastAsia="DengXian"/>
        </w:rPr>
        <w:t xml:space="preserve">            $ref: '#/components/schemas/Operation'</w:t>
      </w:r>
    </w:p>
    <w:p w14:paraId="5FD35379" w14:textId="77777777" w:rsidR="00274CBF" w:rsidRDefault="00274CBF" w:rsidP="00274CBF">
      <w:pPr>
        <w:pStyle w:val="PL"/>
        <w:rPr>
          <w:rFonts w:eastAsia="DengXian"/>
        </w:rPr>
      </w:pPr>
      <w:r>
        <w:rPr>
          <w:rFonts w:eastAsia="DengXian"/>
        </w:rPr>
        <w:t xml:space="preserve">          minItems: 1</w:t>
      </w:r>
    </w:p>
    <w:p w14:paraId="49362BA3" w14:textId="77777777" w:rsidR="00274CBF" w:rsidRDefault="00274CBF" w:rsidP="00274CBF">
      <w:pPr>
        <w:pStyle w:val="PL"/>
        <w:rPr>
          <w:rFonts w:eastAsia="DengXian"/>
        </w:rPr>
      </w:pPr>
      <w:r>
        <w:rPr>
          <w:rFonts w:eastAsia="DengXian"/>
        </w:rPr>
        <w:t xml:space="preserve">          description: &gt;</w:t>
      </w:r>
    </w:p>
    <w:p w14:paraId="3E34EE85"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Supported HTTP methods for the API resource. Only applicable when the</w:t>
      </w:r>
    </w:p>
    <w:p w14:paraId="0FAF4A26" w14:textId="77777777" w:rsidR="00274CBF" w:rsidRDefault="00274CBF" w:rsidP="00274CBF">
      <w:pPr>
        <w:pStyle w:val="PL"/>
        <w:rPr>
          <w:rFonts w:eastAsia="DengXian" w:cs="Arial"/>
          <w:szCs w:val="18"/>
        </w:rPr>
      </w:pPr>
      <w:r>
        <w:rPr>
          <w:rFonts w:eastAsia="DengXian" w:cs="Arial"/>
          <w:szCs w:val="18"/>
        </w:rPr>
        <w:t xml:space="preserve">            protocol in AefProfile indicates HTTP.</w:t>
      </w:r>
    </w:p>
    <w:p w14:paraId="52BC4183" w14:textId="77777777" w:rsidR="00274CBF" w:rsidRDefault="00274CBF" w:rsidP="00274CBF">
      <w:pPr>
        <w:pStyle w:val="PL"/>
        <w:rPr>
          <w:rFonts w:eastAsia="DengXian"/>
        </w:rPr>
      </w:pPr>
      <w:r>
        <w:rPr>
          <w:rFonts w:eastAsia="DengXian"/>
        </w:rPr>
        <w:t xml:space="preserve">        description:</w:t>
      </w:r>
    </w:p>
    <w:p w14:paraId="1B2A10CA" w14:textId="77777777" w:rsidR="00274CBF" w:rsidRDefault="00274CBF" w:rsidP="00274CBF">
      <w:pPr>
        <w:pStyle w:val="PL"/>
        <w:rPr>
          <w:rFonts w:eastAsia="DengXian"/>
        </w:rPr>
      </w:pPr>
      <w:r>
        <w:rPr>
          <w:rFonts w:eastAsia="DengXian"/>
        </w:rPr>
        <w:t xml:space="preserve">          type: string</w:t>
      </w:r>
    </w:p>
    <w:p w14:paraId="37D2D2D3" w14:textId="77777777" w:rsidR="00274CBF" w:rsidRDefault="00274CBF" w:rsidP="00274CBF">
      <w:pPr>
        <w:pStyle w:val="PL"/>
        <w:rPr>
          <w:rFonts w:eastAsia="DengXian"/>
        </w:rPr>
      </w:pPr>
      <w:r>
        <w:rPr>
          <w:rFonts w:eastAsia="DengXian"/>
        </w:rPr>
        <w:t xml:space="preserve">          description: Text description of the custom operation</w:t>
      </w:r>
    </w:p>
    <w:p w14:paraId="2DEEC065" w14:textId="77777777" w:rsidR="00274CBF" w:rsidRDefault="00274CBF" w:rsidP="00274CBF">
      <w:pPr>
        <w:pStyle w:val="PL"/>
        <w:rPr>
          <w:rFonts w:eastAsia="DengXian"/>
        </w:rPr>
      </w:pPr>
      <w:r>
        <w:rPr>
          <w:rFonts w:eastAsia="DengXian"/>
        </w:rPr>
        <w:t xml:space="preserve">      required:</w:t>
      </w:r>
    </w:p>
    <w:p w14:paraId="3B57B111" w14:textId="77777777" w:rsidR="00274CBF" w:rsidRDefault="00274CBF" w:rsidP="00274CBF">
      <w:pPr>
        <w:pStyle w:val="PL"/>
        <w:rPr>
          <w:rFonts w:eastAsia="DengXian"/>
        </w:rPr>
      </w:pPr>
      <w:r>
        <w:rPr>
          <w:rFonts w:eastAsia="DengXian"/>
        </w:rPr>
        <w:t xml:space="preserve">        - commType</w:t>
      </w:r>
    </w:p>
    <w:p w14:paraId="2E30B2DE" w14:textId="77777777" w:rsidR="00274CBF" w:rsidRDefault="00274CBF" w:rsidP="00274CBF">
      <w:pPr>
        <w:pStyle w:val="PL"/>
        <w:rPr>
          <w:rFonts w:eastAsia="DengXian"/>
        </w:rPr>
      </w:pPr>
      <w:r>
        <w:rPr>
          <w:rFonts w:eastAsia="DengXian"/>
        </w:rPr>
        <w:t xml:space="preserve">        - custOpName</w:t>
      </w:r>
    </w:p>
    <w:p w14:paraId="1D4AB263" w14:textId="77777777" w:rsidR="00274CBF" w:rsidRDefault="00274CBF" w:rsidP="00274CBF">
      <w:pPr>
        <w:pStyle w:val="PL"/>
        <w:rPr>
          <w:rFonts w:eastAsia="DengXian"/>
        </w:rPr>
      </w:pPr>
    </w:p>
    <w:p w14:paraId="55AA3B3B" w14:textId="77777777" w:rsidR="00274CBF" w:rsidRDefault="00274CBF" w:rsidP="00274CBF">
      <w:pPr>
        <w:pStyle w:val="PL"/>
        <w:rPr>
          <w:rFonts w:eastAsia="DengXian"/>
        </w:rPr>
      </w:pPr>
      <w:r>
        <w:rPr>
          <w:rFonts w:eastAsia="DengXian"/>
        </w:rPr>
        <w:t xml:space="preserve">    Version:</w:t>
      </w:r>
    </w:p>
    <w:p w14:paraId="7EAF3A45" w14:textId="77777777" w:rsidR="00274CBF" w:rsidRDefault="00274CBF" w:rsidP="00274CBF">
      <w:pPr>
        <w:pStyle w:val="PL"/>
        <w:rPr>
          <w:rFonts w:eastAsia="DengXian"/>
        </w:rPr>
      </w:pPr>
      <w:r>
        <w:rPr>
          <w:rFonts w:eastAsia="DengXian"/>
        </w:rPr>
        <w:t xml:space="preserve">      type: object</w:t>
      </w:r>
    </w:p>
    <w:p w14:paraId="235B623A" w14:textId="77777777" w:rsidR="00274CBF" w:rsidRDefault="00274CBF" w:rsidP="00274CBF">
      <w:pPr>
        <w:pStyle w:val="PL"/>
        <w:rPr>
          <w:rFonts w:eastAsia="DengXian"/>
        </w:rPr>
      </w:pPr>
      <w:r>
        <w:t xml:space="preserve">      description: Represents the </w:t>
      </w:r>
      <w:r>
        <w:rPr>
          <w:rFonts w:cs="Arial"/>
          <w:szCs w:val="18"/>
        </w:rPr>
        <w:t>API version information</w:t>
      </w:r>
      <w:r>
        <w:t>.</w:t>
      </w:r>
    </w:p>
    <w:p w14:paraId="03D419F9" w14:textId="77777777" w:rsidR="00274CBF" w:rsidRDefault="00274CBF" w:rsidP="00274CBF">
      <w:pPr>
        <w:pStyle w:val="PL"/>
        <w:rPr>
          <w:rFonts w:eastAsia="DengXian"/>
        </w:rPr>
      </w:pPr>
      <w:r>
        <w:rPr>
          <w:rFonts w:eastAsia="DengXian"/>
        </w:rPr>
        <w:t xml:space="preserve">      properties:</w:t>
      </w:r>
    </w:p>
    <w:p w14:paraId="7AF52332" w14:textId="77777777" w:rsidR="00274CBF" w:rsidRDefault="00274CBF" w:rsidP="00274CBF">
      <w:pPr>
        <w:pStyle w:val="PL"/>
        <w:rPr>
          <w:rFonts w:eastAsia="DengXian"/>
        </w:rPr>
      </w:pPr>
      <w:r>
        <w:rPr>
          <w:rFonts w:eastAsia="DengXian"/>
        </w:rPr>
        <w:t xml:space="preserve">        apiVersion:</w:t>
      </w:r>
    </w:p>
    <w:p w14:paraId="295428C8" w14:textId="77777777" w:rsidR="00274CBF" w:rsidRDefault="00274CBF" w:rsidP="00274CBF">
      <w:pPr>
        <w:pStyle w:val="PL"/>
        <w:rPr>
          <w:rFonts w:eastAsia="DengXian"/>
        </w:rPr>
      </w:pPr>
      <w:r>
        <w:rPr>
          <w:rFonts w:eastAsia="DengXian"/>
        </w:rPr>
        <w:t xml:space="preserve">          type: string</w:t>
      </w:r>
    </w:p>
    <w:p w14:paraId="1CAD3EA0" w14:textId="77777777" w:rsidR="00274CBF" w:rsidRDefault="00274CBF" w:rsidP="00274CBF">
      <w:pPr>
        <w:pStyle w:val="PL"/>
        <w:rPr>
          <w:rFonts w:eastAsia="DengXian"/>
        </w:rPr>
      </w:pPr>
      <w:r>
        <w:rPr>
          <w:rFonts w:eastAsia="DengXian"/>
        </w:rPr>
        <w:t xml:space="preserve">          description: </w:t>
      </w:r>
      <w:r>
        <w:rPr>
          <w:rFonts w:eastAsia="DengXian" w:cs="Arial"/>
          <w:szCs w:val="18"/>
        </w:rPr>
        <w:t>API major version in URI (e.g. v1)</w:t>
      </w:r>
    </w:p>
    <w:p w14:paraId="3D483BEB" w14:textId="77777777" w:rsidR="00274CBF" w:rsidRDefault="00274CBF" w:rsidP="00274CBF">
      <w:pPr>
        <w:pStyle w:val="PL"/>
        <w:rPr>
          <w:rFonts w:eastAsia="DengXian"/>
        </w:rPr>
      </w:pPr>
      <w:r>
        <w:rPr>
          <w:rFonts w:eastAsia="DengXian"/>
        </w:rPr>
        <w:t xml:space="preserve">        expiry:</w:t>
      </w:r>
    </w:p>
    <w:p w14:paraId="172F7E44" w14:textId="77777777" w:rsidR="00274CBF" w:rsidRDefault="00274CBF" w:rsidP="00274CBF">
      <w:pPr>
        <w:pStyle w:val="PL"/>
        <w:rPr>
          <w:rFonts w:eastAsia="DengXian"/>
          <w:lang w:val="en-US"/>
        </w:rPr>
      </w:pPr>
      <w:r>
        <w:rPr>
          <w:rFonts w:eastAsia="DengXian"/>
        </w:rPr>
        <w:t xml:space="preserve">          </w:t>
      </w:r>
      <w:r>
        <w:rPr>
          <w:rFonts w:eastAsia="DengXian"/>
          <w:lang w:val="en-US"/>
        </w:rPr>
        <w:t>$ref: 'TS29122_CommonData.yaml#/components/schemas/DateTime'</w:t>
      </w:r>
    </w:p>
    <w:p w14:paraId="140BACA8" w14:textId="77777777" w:rsidR="00274CBF" w:rsidRDefault="00274CBF" w:rsidP="00274CBF">
      <w:pPr>
        <w:pStyle w:val="PL"/>
        <w:rPr>
          <w:rFonts w:eastAsia="DengXian"/>
        </w:rPr>
      </w:pPr>
      <w:r>
        <w:rPr>
          <w:rFonts w:eastAsia="DengXian"/>
        </w:rPr>
        <w:t xml:space="preserve">        resources:</w:t>
      </w:r>
    </w:p>
    <w:p w14:paraId="1EEB541E" w14:textId="77777777" w:rsidR="00274CBF" w:rsidRDefault="00274CBF" w:rsidP="00274CBF">
      <w:pPr>
        <w:pStyle w:val="PL"/>
        <w:rPr>
          <w:rFonts w:eastAsia="DengXian"/>
        </w:rPr>
      </w:pPr>
      <w:r>
        <w:rPr>
          <w:rFonts w:eastAsia="DengXian"/>
        </w:rPr>
        <w:t xml:space="preserve">          type: array</w:t>
      </w:r>
    </w:p>
    <w:p w14:paraId="4506C762" w14:textId="77777777" w:rsidR="00274CBF" w:rsidRDefault="00274CBF" w:rsidP="00274CBF">
      <w:pPr>
        <w:pStyle w:val="PL"/>
        <w:rPr>
          <w:rFonts w:eastAsia="DengXian"/>
        </w:rPr>
      </w:pPr>
      <w:r>
        <w:rPr>
          <w:rFonts w:eastAsia="DengXian"/>
        </w:rPr>
        <w:t xml:space="preserve">          items:</w:t>
      </w:r>
    </w:p>
    <w:p w14:paraId="301BD531" w14:textId="77777777" w:rsidR="00274CBF" w:rsidRDefault="00274CBF" w:rsidP="00274CBF">
      <w:pPr>
        <w:pStyle w:val="PL"/>
        <w:rPr>
          <w:rFonts w:eastAsia="DengXian"/>
        </w:rPr>
      </w:pPr>
      <w:r>
        <w:rPr>
          <w:rFonts w:eastAsia="DengXian"/>
        </w:rPr>
        <w:t xml:space="preserve">            $ref: '#/components/schemas/Resource'</w:t>
      </w:r>
    </w:p>
    <w:p w14:paraId="36CE836E" w14:textId="77777777" w:rsidR="00274CBF" w:rsidRDefault="00274CBF" w:rsidP="00274CBF">
      <w:pPr>
        <w:pStyle w:val="PL"/>
        <w:rPr>
          <w:rFonts w:eastAsia="DengXian"/>
        </w:rPr>
      </w:pPr>
      <w:r>
        <w:rPr>
          <w:rFonts w:eastAsia="DengXian"/>
        </w:rPr>
        <w:t xml:space="preserve">          minItems: 1</w:t>
      </w:r>
    </w:p>
    <w:p w14:paraId="2B94E981" w14:textId="77777777" w:rsidR="00274CBF" w:rsidRDefault="00274CBF" w:rsidP="00274CBF">
      <w:pPr>
        <w:pStyle w:val="PL"/>
        <w:rPr>
          <w:rFonts w:eastAsia="DengXian" w:cs="Arial"/>
          <w:szCs w:val="18"/>
        </w:rPr>
      </w:pPr>
      <w:r>
        <w:rPr>
          <w:rFonts w:eastAsia="DengXian"/>
        </w:rPr>
        <w:t xml:space="preserve">          description: Resources</w:t>
      </w:r>
      <w:r>
        <w:rPr>
          <w:rFonts w:eastAsia="DengXian" w:cs="Arial"/>
          <w:szCs w:val="18"/>
        </w:rPr>
        <w:t xml:space="preserve"> supported by the API.</w:t>
      </w:r>
    </w:p>
    <w:p w14:paraId="0ACECBD7" w14:textId="77777777" w:rsidR="00274CBF" w:rsidRDefault="00274CBF" w:rsidP="00274CBF">
      <w:pPr>
        <w:pStyle w:val="PL"/>
        <w:rPr>
          <w:rFonts w:eastAsia="DengXian"/>
        </w:rPr>
      </w:pPr>
      <w:r>
        <w:rPr>
          <w:rFonts w:eastAsia="DengXian"/>
        </w:rPr>
        <w:t xml:space="preserve">        custOperations:</w:t>
      </w:r>
    </w:p>
    <w:p w14:paraId="3A6E9FA4" w14:textId="77777777" w:rsidR="00274CBF" w:rsidRDefault="00274CBF" w:rsidP="00274CBF">
      <w:pPr>
        <w:pStyle w:val="PL"/>
        <w:rPr>
          <w:rFonts w:eastAsia="DengXian"/>
        </w:rPr>
      </w:pPr>
      <w:r>
        <w:rPr>
          <w:rFonts w:eastAsia="DengXian"/>
        </w:rPr>
        <w:t xml:space="preserve">          type: array</w:t>
      </w:r>
    </w:p>
    <w:p w14:paraId="40EF3AAF" w14:textId="77777777" w:rsidR="00274CBF" w:rsidRDefault="00274CBF" w:rsidP="00274CBF">
      <w:pPr>
        <w:pStyle w:val="PL"/>
        <w:rPr>
          <w:rFonts w:eastAsia="DengXian"/>
        </w:rPr>
      </w:pPr>
      <w:r>
        <w:rPr>
          <w:rFonts w:eastAsia="DengXian"/>
        </w:rPr>
        <w:t xml:space="preserve">          items:</w:t>
      </w:r>
    </w:p>
    <w:p w14:paraId="34AB18D4" w14:textId="77777777" w:rsidR="00274CBF" w:rsidRDefault="00274CBF" w:rsidP="00274CBF">
      <w:pPr>
        <w:pStyle w:val="PL"/>
        <w:rPr>
          <w:rFonts w:eastAsia="DengXian"/>
        </w:rPr>
      </w:pPr>
      <w:r>
        <w:rPr>
          <w:rFonts w:eastAsia="DengXian"/>
        </w:rPr>
        <w:t xml:space="preserve">            $ref: '#/components/schemas/CustomOperation'</w:t>
      </w:r>
    </w:p>
    <w:p w14:paraId="22E43AE9" w14:textId="77777777" w:rsidR="00274CBF" w:rsidRDefault="00274CBF" w:rsidP="00274CBF">
      <w:pPr>
        <w:pStyle w:val="PL"/>
        <w:rPr>
          <w:rFonts w:eastAsia="DengXian"/>
        </w:rPr>
      </w:pPr>
      <w:r>
        <w:rPr>
          <w:rFonts w:eastAsia="DengXian"/>
        </w:rPr>
        <w:t xml:space="preserve">          minItems: 1</w:t>
      </w:r>
    </w:p>
    <w:p w14:paraId="28B4B179" w14:textId="77777777" w:rsidR="00274CBF" w:rsidRDefault="00274CBF" w:rsidP="00274CBF">
      <w:pPr>
        <w:pStyle w:val="PL"/>
        <w:rPr>
          <w:rFonts w:eastAsia="DengXian"/>
        </w:rPr>
      </w:pPr>
      <w:r>
        <w:rPr>
          <w:rFonts w:eastAsia="DengXian"/>
        </w:rPr>
        <w:lastRenderedPageBreak/>
        <w:t xml:space="preserve">          description: </w:t>
      </w:r>
      <w:r>
        <w:rPr>
          <w:rFonts w:eastAsia="DengXian" w:cs="Arial"/>
          <w:szCs w:val="18"/>
        </w:rPr>
        <w:t>Custom operations without resource association.</w:t>
      </w:r>
    </w:p>
    <w:p w14:paraId="3709249B" w14:textId="77777777" w:rsidR="00274CBF" w:rsidRDefault="00274CBF" w:rsidP="00274CBF">
      <w:pPr>
        <w:pStyle w:val="PL"/>
        <w:rPr>
          <w:rFonts w:eastAsia="DengXian"/>
        </w:rPr>
      </w:pPr>
      <w:r>
        <w:rPr>
          <w:rFonts w:eastAsia="DengXian"/>
        </w:rPr>
        <w:t xml:space="preserve">      required:</w:t>
      </w:r>
    </w:p>
    <w:p w14:paraId="74CE2A3E" w14:textId="77777777" w:rsidR="00274CBF" w:rsidRDefault="00274CBF" w:rsidP="00274CBF">
      <w:pPr>
        <w:pStyle w:val="PL"/>
        <w:rPr>
          <w:rFonts w:eastAsia="DengXian"/>
        </w:rPr>
      </w:pPr>
      <w:r>
        <w:rPr>
          <w:rFonts w:eastAsia="DengXian"/>
        </w:rPr>
        <w:t xml:space="preserve">        - apiVersion</w:t>
      </w:r>
    </w:p>
    <w:p w14:paraId="243787DC" w14:textId="77777777" w:rsidR="00274CBF" w:rsidRDefault="00274CBF" w:rsidP="00274CBF">
      <w:pPr>
        <w:pStyle w:val="PL"/>
        <w:rPr>
          <w:rFonts w:eastAsia="DengXian"/>
        </w:rPr>
      </w:pPr>
    </w:p>
    <w:p w14:paraId="0163B5CD" w14:textId="77777777" w:rsidR="00274CBF" w:rsidRDefault="00274CBF" w:rsidP="00274CBF">
      <w:pPr>
        <w:pStyle w:val="PL"/>
      </w:pPr>
      <w:r>
        <w:t xml:space="preserve">    ShareableInformation:</w:t>
      </w:r>
    </w:p>
    <w:p w14:paraId="694239C2" w14:textId="77777777" w:rsidR="00274CBF" w:rsidRDefault="00274CBF" w:rsidP="00274CBF">
      <w:pPr>
        <w:pStyle w:val="PL"/>
      </w:pPr>
      <w:r>
        <w:t xml:space="preserve">      type: object</w:t>
      </w:r>
    </w:p>
    <w:p w14:paraId="2CAEC1D6" w14:textId="77777777" w:rsidR="00274CBF" w:rsidRDefault="00274CBF" w:rsidP="00274CBF">
      <w:pPr>
        <w:pStyle w:val="PL"/>
      </w:pPr>
      <w:r>
        <w:t xml:space="preserve">      description: &gt;</w:t>
      </w:r>
    </w:p>
    <w:p w14:paraId="474F056F" w14:textId="77777777" w:rsidR="00274CBF" w:rsidRDefault="00274CBF" w:rsidP="00274CBF">
      <w:pPr>
        <w:pStyle w:val="PL"/>
        <w:rPr>
          <w:rFonts w:cs="Arial"/>
          <w:szCs w:val="18"/>
        </w:rPr>
      </w:pPr>
      <w:r>
        <w:t xml:space="preserve">        </w:t>
      </w:r>
      <w:r>
        <w:rPr>
          <w:rFonts w:cs="Arial"/>
          <w:szCs w:val="18"/>
        </w:rPr>
        <w:t>Indicates whether the service API and/or the service API category can be shared</w:t>
      </w:r>
    </w:p>
    <w:p w14:paraId="3D90533C" w14:textId="77777777" w:rsidR="00274CBF" w:rsidRDefault="00274CBF" w:rsidP="00274CBF">
      <w:pPr>
        <w:pStyle w:val="PL"/>
      </w:pPr>
      <w:r>
        <w:rPr>
          <w:rFonts w:cs="Arial"/>
          <w:szCs w:val="18"/>
        </w:rPr>
        <w:t xml:space="preserve">        to the list of CAPIF provider domains</w:t>
      </w:r>
      <w:r>
        <w:t>.</w:t>
      </w:r>
    </w:p>
    <w:p w14:paraId="64D5EB74" w14:textId="77777777" w:rsidR="00274CBF" w:rsidRDefault="00274CBF" w:rsidP="00274CBF">
      <w:pPr>
        <w:pStyle w:val="PL"/>
      </w:pPr>
      <w:r>
        <w:t xml:space="preserve">      properties:</w:t>
      </w:r>
    </w:p>
    <w:p w14:paraId="7DB6A5FE" w14:textId="77777777" w:rsidR="00274CBF" w:rsidRDefault="00274CBF" w:rsidP="00274CBF">
      <w:pPr>
        <w:pStyle w:val="PL"/>
      </w:pPr>
      <w:r>
        <w:t xml:space="preserve">        isShareable:</w:t>
      </w:r>
    </w:p>
    <w:p w14:paraId="630AEDD8" w14:textId="77777777" w:rsidR="00274CBF" w:rsidRDefault="00274CBF" w:rsidP="00274CBF">
      <w:pPr>
        <w:pStyle w:val="PL"/>
      </w:pPr>
      <w:r>
        <w:t xml:space="preserve">          type: boolean</w:t>
      </w:r>
    </w:p>
    <w:p w14:paraId="355358F4" w14:textId="77777777" w:rsidR="00274CBF" w:rsidRDefault="00274CBF" w:rsidP="00274CBF">
      <w:pPr>
        <w:pStyle w:val="PL"/>
      </w:pPr>
      <w:r>
        <w:t xml:space="preserve">          description: &gt;</w:t>
      </w:r>
    </w:p>
    <w:p w14:paraId="5988482E" w14:textId="77777777" w:rsidR="00274CBF" w:rsidRDefault="00274CBF" w:rsidP="00274CBF">
      <w:pPr>
        <w:pStyle w:val="PL"/>
        <w:rPr>
          <w:rFonts w:cs="Arial"/>
          <w:szCs w:val="18"/>
        </w:rPr>
      </w:pPr>
      <w:r>
        <w:t xml:space="preserve">            </w:t>
      </w:r>
      <w:r>
        <w:rPr>
          <w:rFonts w:cs="Arial"/>
          <w:szCs w:val="18"/>
        </w:rPr>
        <w:t>Set to "true" indicates that the service API and/or the service API</w:t>
      </w:r>
    </w:p>
    <w:p w14:paraId="5C45E7BF" w14:textId="77777777" w:rsidR="00274CBF" w:rsidRDefault="00274CBF" w:rsidP="00274CBF">
      <w:pPr>
        <w:pStyle w:val="PL"/>
        <w:rPr>
          <w:rFonts w:cs="Arial"/>
          <w:szCs w:val="18"/>
        </w:rPr>
      </w:pPr>
      <w:r>
        <w:rPr>
          <w:rFonts w:cs="Arial"/>
          <w:szCs w:val="18"/>
        </w:rPr>
        <w:t xml:space="preserve">            category can be shared to the list of CAPIF provider domain information.</w:t>
      </w:r>
    </w:p>
    <w:p w14:paraId="00D87ED4" w14:textId="77777777" w:rsidR="00274CBF" w:rsidRDefault="00274CBF" w:rsidP="00274CBF">
      <w:pPr>
        <w:pStyle w:val="PL"/>
      </w:pPr>
      <w:r>
        <w:rPr>
          <w:rFonts w:cs="Arial"/>
          <w:szCs w:val="18"/>
        </w:rPr>
        <w:t xml:space="preserve">            Otherwise set to "false".</w:t>
      </w:r>
    </w:p>
    <w:p w14:paraId="0C8648D6" w14:textId="77777777" w:rsidR="00274CBF" w:rsidRDefault="00274CBF" w:rsidP="00274CBF">
      <w:pPr>
        <w:pStyle w:val="PL"/>
      </w:pPr>
      <w:r>
        <w:t xml:space="preserve">        capifProvDoms:</w:t>
      </w:r>
    </w:p>
    <w:p w14:paraId="16A4E79A" w14:textId="77777777" w:rsidR="00274CBF" w:rsidRDefault="00274CBF" w:rsidP="00274CBF">
      <w:pPr>
        <w:pStyle w:val="PL"/>
        <w:rPr>
          <w:rFonts w:eastAsia="DengXian"/>
        </w:rPr>
      </w:pPr>
      <w:r>
        <w:rPr>
          <w:rFonts w:eastAsia="DengXian"/>
        </w:rPr>
        <w:t xml:space="preserve">          type: array</w:t>
      </w:r>
    </w:p>
    <w:p w14:paraId="4F55C437" w14:textId="77777777" w:rsidR="00274CBF" w:rsidRDefault="00274CBF" w:rsidP="00274CBF">
      <w:pPr>
        <w:pStyle w:val="PL"/>
        <w:rPr>
          <w:rFonts w:eastAsia="DengXian"/>
        </w:rPr>
      </w:pPr>
      <w:r>
        <w:rPr>
          <w:rFonts w:eastAsia="DengXian"/>
        </w:rPr>
        <w:t xml:space="preserve">          items:</w:t>
      </w:r>
    </w:p>
    <w:p w14:paraId="28555C31" w14:textId="77777777" w:rsidR="00274CBF" w:rsidRDefault="00274CBF" w:rsidP="00274CBF">
      <w:pPr>
        <w:pStyle w:val="PL"/>
        <w:rPr>
          <w:rFonts w:eastAsia="DengXian"/>
        </w:rPr>
      </w:pPr>
      <w:r>
        <w:rPr>
          <w:rFonts w:eastAsia="DengXian"/>
        </w:rPr>
        <w:t xml:space="preserve">            type: string</w:t>
      </w:r>
    </w:p>
    <w:p w14:paraId="6DBE9CAA" w14:textId="77777777" w:rsidR="00274CBF" w:rsidRDefault="00274CBF" w:rsidP="00274CBF">
      <w:pPr>
        <w:pStyle w:val="PL"/>
        <w:rPr>
          <w:rFonts w:eastAsia="DengXian"/>
        </w:rPr>
      </w:pPr>
      <w:r>
        <w:rPr>
          <w:rFonts w:eastAsia="DengXian"/>
        </w:rPr>
        <w:t xml:space="preserve">          minItems: 1</w:t>
      </w:r>
    </w:p>
    <w:p w14:paraId="448D0FEE" w14:textId="77777777" w:rsidR="00274CBF" w:rsidRDefault="00274CBF" w:rsidP="00274CBF">
      <w:pPr>
        <w:pStyle w:val="PL"/>
        <w:rPr>
          <w:rFonts w:eastAsia="DengXian"/>
        </w:rPr>
      </w:pPr>
      <w:r>
        <w:rPr>
          <w:rFonts w:eastAsia="DengXian"/>
        </w:rPr>
        <w:t xml:space="preserve">          description: &gt;</w:t>
      </w:r>
    </w:p>
    <w:p w14:paraId="72A90622" w14:textId="77777777" w:rsidR="00274CBF" w:rsidRDefault="00274CBF" w:rsidP="00274CBF">
      <w:pPr>
        <w:pStyle w:val="PL"/>
        <w:rPr>
          <w:rFonts w:eastAsia="DengXian"/>
        </w:rPr>
      </w:pPr>
      <w:r>
        <w:rPr>
          <w:rFonts w:eastAsia="DengXian"/>
        </w:rPr>
        <w:t xml:space="preserve">            </w:t>
      </w:r>
      <w:r>
        <w:rPr>
          <w:rFonts w:cs="Arial"/>
          <w:szCs w:val="18"/>
        </w:rPr>
        <w:t>List of CAPIF provider domains to which the service API information to be shared.</w:t>
      </w:r>
    </w:p>
    <w:p w14:paraId="595D3D09" w14:textId="77777777" w:rsidR="00274CBF" w:rsidRDefault="00274CBF" w:rsidP="00274CBF">
      <w:pPr>
        <w:pStyle w:val="PL"/>
        <w:rPr>
          <w:rFonts w:eastAsia="DengXian"/>
        </w:rPr>
      </w:pPr>
      <w:r>
        <w:rPr>
          <w:rFonts w:eastAsia="DengXian"/>
        </w:rPr>
        <w:t xml:space="preserve">      required:</w:t>
      </w:r>
    </w:p>
    <w:p w14:paraId="68FB77AE" w14:textId="77777777" w:rsidR="00274CBF" w:rsidRDefault="00274CBF" w:rsidP="00274CBF">
      <w:pPr>
        <w:pStyle w:val="PL"/>
        <w:rPr>
          <w:rFonts w:eastAsia="DengXian"/>
        </w:rPr>
      </w:pPr>
      <w:r>
        <w:rPr>
          <w:rFonts w:eastAsia="DengXian"/>
        </w:rPr>
        <w:t xml:space="preserve">        - isShareable</w:t>
      </w:r>
    </w:p>
    <w:p w14:paraId="122B4041" w14:textId="77777777" w:rsidR="00274CBF" w:rsidRDefault="00274CBF" w:rsidP="00274CBF">
      <w:pPr>
        <w:pStyle w:val="PL"/>
        <w:rPr>
          <w:rFonts w:eastAsia="DengXian"/>
        </w:rPr>
      </w:pPr>
    </w:p>
    <w:p w14:paraId="204CC2A0" w14:textId="77777777" w:rsidR="00274CBF" w:rsidRDefault="00274CBF" w:rsidP="00274CBF">
      <w:pPr>
        <w:pStyle w:val="PL"/>
      </w:pPr>
      <w:r>
        <w:t xml:space="preserve">    PublishedApiPath:</w:t>
      </w:r>
    </w:p>
    <w:p w14:paraId="3BD332C4" w14:textId="77777777" w:rsidR="00274CBF" w:rsidRDefault="00274CBF" w:rsidP="00274CBF">
      <w:pPr>
        <w:pStyle w:val="PL"/>
      </w:pPr>
      <w:r>
        <w:t xml:space="preserve">      type: object</w:t>
      </w:r>
    </w:p>
    <w:p w14:paraId="304F5D59" w14:textId="77777777" w:rsidR="00274CBF" w:rsidRDefault="00274CBF" w:rsidP="00274CBF">
      <w:pPr>
        <w:pStyle w:val="PL"/>
      </w:pPr>
      <w:r>
        <w:t xml:space="preserve">      description: Represents </w:t>
      </w:r>
      <w:r>
        <w:rPr>
          <w:rFonts w:cs="Arial"/>
          <w:szCs w:val="18"/>
        </w:rPr>
        <w:t>the published API path within the same CAPIF provider domain</w:t>
      </w:r>
      <w:r>
        <w:t>.</w:t>
      </w:r>
    </w:p>
    <w:p w14:paraId="6FBCF87E" w14:textId="77777777" w:rsidR="00274CBF" w:rsidRDefault="00274CBF" w:rsidP="00274CBF">
      <w:pPr>
        <w:pStyle w:val="PL"/>
      </w:pPr>
      <w:r>
        <w:t xml:space="preserve">      properties:</w:t>
      </w:r>
    </w:p>
    <w:p w14:paraId="3F95FFD2" w14:textId="77777777" w:rsidR="00274CBF" w:rsidRDefault="00274CBF" w:rsidP="00274CBF">
      <w:pPr>
        <w:pStyle w:val="PL"/>
      </w:pPr>
      <w:r>
        <w:t xml:space="preserve">        ccfIds:</w:t>
      </w:r>
    </w:p>
    <w:p w14:paraId="7883F37A" w14:textId="77777777" w:rsidR="00274CBF" w:rsidRDefault="00274CBF" w:rsidP="00274CBF">
      <w:pPr>
        <w:pStyle w:val="PL"/>
      </w:pPr>
      <w:r>
        <w:t xml:space="preserve">          type: array</w:t>
      </w:r>
    </w:p>
    <w:p w14:paraId="79208781" w14:textId="77777777" w:rsidR="00274CBF" w:rsidRDefault="00274CBF" w:rsidP="00274CBF">
      <w:pPr>
        <w:pStyle w:val="PL"/>
      </w:pPr>
      <w:r>
        <w:t xml:space="preserve">          items:</w:t>
      </w:r>
    </w:p>
    <w:p w14:paraId="6FFB4730" w14:textId="77777777" w:rsidR="00274CBF" w:rsidRDefault="00274CBF" w:rsidP="00274CBF">
      <w:pPr>
        <w:pStyle w:val="PL"/>
      </w:pPr>
      <w:r>
        <w:t xml:space="preserve">            type: string</w:t>
      </w:r>
    </w:p>
    <w:p w14:paraId="15E6E8DD" w14:textId="77777777" w:rsidR="00274CBF" w:rsidRDefault="00274CBF" w:rsidP="00274CBF">
      <w:pPr>
        <w:pStyle w:val="PL"/>
      </w:pPr>
      <w:r>
        <w:t xml:space="preserve">          minItems: 1</w:t>
      </w:r>
    </w:p>
    <w:p w14:paraId="56801377" w14:textId="77777777" w:rsidR="00274CBF" w:rsidRDefault="00274CBF" w:rsidP="00274CBF">
      <w:pPr>
        <w:pStyle w:val="PL"/>
        <w:rPr>
          <w:rFonts w:cs="Arial"/>
          <w:szCs w:val="18"/>
        </w:rPr>
      </w:pPr>
      <w:r>
        <w:t xml:space="preserve">          description: </w:t>
      </w:r>
      <w:r>
        <w:rPr>
          <w:rFonts w:cs="Arial"/>
          <w:szCs w:val="18"/>
        </w:rPr>
        <w:t>A list of CCF identifiers where the service API is already published.</w:t>
      </w:r>
    </w:p>
    <w:p w14:paraId="0A77AA61" w14:textId="77777777" w:rsidR="00274CBF" w:rsidRDefault="00274CBF" w:rsidP="00274CBF">
      <w:pPr>
        <w:pStyle w:val="PL"/>
        <w:rPr>
          <w:rFonts w:cs="Arial"/>
          <w:szCs w:val="18"/>
        </w:rPr>
      </w:pPr>
    </w:p>
    <w:p w14:paraId="2BCFFF2A" w14:textId="77777777" w:rsidR="00274CBF" w:rsidRDefault="00274CBF" w:rsidP="00274CBF">
      <w:pPr>
        <w:pStyle w:val="PL"/>
      </w:pPr>
      <w:r>
        <w:t xml:space="preserve">    AefLocation:</w:t>
      </w:r>
    </w:p>
    <w:p w14:paraId="657CC360" w14:textId="77777777" w:rsidR="00274CBF" w:rsidRDefault="00274CBF" w:rsidP="00274CBF">
      <w:pPr>
        <w:pStyle w:val="PL"/>
      </w:pPr>
      <w:r>
        <w:t xml:space="preserve">      description: &gt;</w:t>
      </w:r>
    </w:p>
    <w:p w14:paraId="7E6020E6" w14:textId="77777777" w:rsidR="00274CBF" w:rsidRDefault="00274CBF" w:rsidP="00274CBF">
      <w:pPr>
        <w:pStyle w:val="PL"/>
        <w:rPr>
          <w:lang w:val="en-US"/>
        </w:rPr>
      </w:pPr>
      <w:r>
        <w:t xml:space="preserve">        Represents </w:t>
      </w:r>
      <w:r>
        <w:rPr>
          <w:lang w:val="en-US"/>
        </w:rPr>
        <w:t xml:space="preserve">the location information (e.g. civic address, GPS coordinates, </w:t>
      </w:r>
      <w:r w:rsidRPr="005D6E28">
        <w:rPr>
          <w:lang w:val="en-US"/>
        </w:rPr>
        <w:t>data center ID</w:t>
      </w:r>
      <w:r>
        <w:rPr>
          <w:lang w:val="en-US"/>
        </w:rPr>
        <w:t>)</w:t>
      </w:r>
    </w:p>
    <w:p w14:paraId="48DB0E64" w14:textId="77777777" w:rsidR="00274CBF" w:rsidRDefault="00274CBF" w:rsidP="00274CBF">
      <w:pPr>
        <w:pStyle w:val="PL"/>
      </w:pPr>
      <w:r>
        <w:rPr>
          <w:lang w:val="en-US"/>
        </w:rPr>
        <w:t xml:space="preserve">        where the </w:t>
      </w:r>
      <w:r w:rsidRPr="004D6ABF">
        <w:rPr>
          <w:lang w:val="en-US"/>
        </w:rPr>
        <w:t>A</w:t>
      </w:r>
      <w:r>
        <w:rPr>
          <w:lang w:val="en-US"/>
        </w:rPr>
        <w:t>EF providing the service API is located.</w:t>
      </w:r>
    </w:p>
    <w:p w14:paraId="16C3EF78" w14:textId="77777777" w:rsidR="00274CBF" w:rsidRDefault="00274CBF" w:rsidP="00274CBF">
      <w:pPr>
        <w:pStyle w:val="PL"/>
      </w:pPr>
      <w:r>
        <w:t xml:space="preserve">      type: object</w:t>
      </w:r>
    </w:p>
    <w:p w14:paraId="75C6799A" w14:textId="77777777" w:rsidR="00274CBF" w:rsidRDefault="00274CBF" w:rsidP="00274CBF">
      <w:pPr>
        <w:pStyle w:val="PL"/>
      </w:pPr>
      <w:r>
        <w:t xml:space="preserve">      properties:</w:t>
      </w:r>
    </w:p>
    <w:p w14:paraId="5A33ECD3" w14:textId="77777777" w:rsidR="00274CBF" w:rsidRDefault="00274CBF" w:rsidP="00274CBF">
      <w:pPr>
        <w:pStyle w:val="PL"/>
      </w:pPr>
      <w:r>
        <w:t xml:space="preserve">        civicAddr:</w:t>
      </w:r>
    </w:p>
    <w:p w14:paraId="15113971" w14:textId="77777777" w:rsidR="00274CBF" w:rsidRDefault="00274CBF" w:rsidP="00274CBF">
      <w:pPr>
        <w:pStyle w:val="PL"/>
      </w:pPr>
      <w:r>
        <w:t xml:space="preserve">          $ref: 'TS29572_Nlmf_Location.yaml#/components/schemas/CivicAddress'</w:t>
      </w:r>
    </w:p>
    <w:p w14:paraId="50D54EE9" w14:textId="77777777" w:rsidR="00274CBF" w:rsidRDefault="00274CBF" w:rsidP="00274CBF">
      <w:pPr>
        <w:pStyle w:val="PL"/>
      </w:pPr>
      <w:r>
        <w:t xml:space="preserve">        geoArea:</w:t>
      </w:r>
    </w:p>
    <w:p w14:paraId="22411697" w14:textId="77777777" w:rsidR="00274CBF" w:rsidRDefault="00274CBF" w:rsidP="00274CBF">
      <w:pPr>
        <w:pStyle w:val="PL"/>
      </w:pPr>
      <w:r>
        <w:t xml:space="preserve">          $ref: 'TS29572_Nlmf_Location.yaml#/components/schemas/GeographicArea'</w:t>
      </w:r>
    </w:p>
    <w:p w14:paraId="360C5F72" w14:textId="77777777" w:rsidR="00274CBF" w:rsidRDefault="00274CBF" w:rsidP="00274CBF">
      <w:pPr>
        <w:pStyle w:val="PL"/>
      </w:pPr>
      <w:r>
        <w:t xml:space="preserve">        dcId:</w:t>
      </w:r>
    </w:p>
    <w:p w14:paraId="13B661EC" w14:textId="77777777" w:rsidR="00274CBF" w:rsidRDefault="00274CBF" w:rsidP="00274CBF">
      <w:pPr>
        <w:pStyle w:val="PL"/>
      </w:pPr>
      <w:r>
        <w:t xml:space="preserve">          type: string</w:t>
      </w:r>
    </w:p>
    <w:p w14:paraId="56D7557A" w14:textId="77777777" w:rsidR="00274CBF" w:rsidRDefault="00274CBF" w:rsidP="00274CBF">
      <w:pPr>
        <w:pStyle w:val="PL"/>
      </w:pPr>
      <w:r>
        <w:t xml:space="preserve">          description: &gt;</w:t>
      </w:r>
    </w:p>
    <w:p w14:paraId="1DF712BF" w14:textId="77777777" w:rsidR="00274CBF" w:rsidRDefault="00274CBF" w:rsidP="00274CBF">
      <w:pPr>
        <w:pStyle w:val="PL"/>
        <w:rPr>
          <w:lang w:val="en-US"/>
        </w:rPr>
      </w:pPr>
      <w:r>
        <w:t xml:space="preserve">            </w:t>
      </w:r>
      <w:r>
        <w:rPr>
          <w:rFonts w:cs="Arial"/>
          <w:szCs w:val="18"/>
        </w:rPr>
        <w:t xml:space="preserve">Identifies the data center where </w:t>
      </w:r>
      <w:r>
        <w:rPr>
          <w:lang w:val="en-US"/>
        </w:rPr>
        <w:t xml:space="preserve">the </w:t>
      </w:r>
      <w:r w:rsidRPr="004D6ABF">
        <w:rPr>
          <w:lang w:val="en-US"/>
        </w:rPr>
        <w:t>A</w:t>
      </w:r>
      <w:r>
        <w:rPr>
          <w:lang w:val="en-US"/>
        </w:rPr>
        <w:t>EF providing the service API is located.</w:t>
      </w:r>
    </w:p>
    <w:p w14:paraId="2A96F2AB" w14:textId="77777777" w:rsidR="00274CBF" w:rsidRDefault="00274CBF" w:rsidP="00274CBF">
      <w:pPr>
        <w:pStyle w:val="PL"/>
        <w:rPr>
          <w:lang w:val="en-US"/>
        </w:rPr>
      </w:pPr>
    </w:p>
    <w:p w14:paraId="7BE85652" w14:textId="77777777" w:rsidR="00274CBF" w:rsidRDefault="00274CBF" w:rsidP="00274CBF">
      <w:pPr>
        <w:pStyle w:val="PL"/>
      </w:pPr>
      <w:r>
        <w:t xml:space="preserve">    ServiceAPIDescriptionPatch:</w:t>
      </w:r>
    </w:p>
    <w:p w14:paraId="1B447D94" w14:textId="77777777" w:rsidR="00274CBF" w:rsidRDefault="00274CBF" w:rsidP="00274CBF">
      <w:pPr>
        <w:pStyle w:val="PL"/>
      </w:pPr>
      <w:r>
        <w:t xml:space="preserve">      type: object</w:t>
      </w:r>
    </w:p>
    <w:p w14:paraId="2D925EEC" w14:textId="77777777" w:rsidR="00274CBF" w:rsidRDefault="00274CBF" w:rsidP="00274CBF">
      <w:pPr>
        <w:pStyle w:val="PL"/>
      </w:pPr>
      <w:r>
        <w:t xml:space="preserve">      description: &gt;</w:t>
      </w:r>
    </w:p>
    <w:p w14:paraId="63505A80" w14:textId="77777777" w:rsidR="00274CBF" w:rsidRDefault="00274CBF" w:rsidP="00274CBF">
      <w:pPr>
        <w:pStyle w:val="PL"/>
      </w:pPr>
      <w:r>
        <w:t xml:space="preserve">        Represents the parameters to request the modification of an APF published API resource</w:t>
      </w:r>
      <w:r>
        <w:rPr>
          <w:rFonts w:cs="Arial"/>
          <w:szCs w:val="18"/>
        </w:rPr>
        <w:t>.</w:t>
      </w:r>
    </w:p>
    <w:p w14:paraId="1CACC761" w14:textId="77777777" w:rsidR="00274CBF" w:rsidRDefault="00274CBF" w:rsidP="00274CBF">
      <w:pPr>
        <w:pStyle w:val="PL"/>
      </w:pPr>
      <w:r>
        <w:t xml:space="preserve">      properties:</w:t>
      </w:r>
    </w:p>
    <w:p w14:paraId="2B6996C7" w14:textId="77777777" w:rsidR="00274CBF" w:rsidRDefault="00274CBF" w:rsidP="00274CBF">
      <w:pPr>
        <w:pStyle w:val="PL"/>
      </w:pPr>
      <w:r>
        <w:t xml:space="preserve">        apiStatus:</w:t>
      </w:r>
    </w:p>
    <w:p w14:paraId="0CCA0F29" w14:textId="77777777" w:rsidR="00274CBF" w:rsidRDefault="00274CBF" w:rsidP="00274CBF">
      <w:pPr>
        <w:pStyle w:val="PL"/>
      </w:pPr>
      <w:r>
        <w:t xml:space="preserve">          $ref: '#/components/schemas/ApiStatus'</w:t>
      </w:r>
    </w:p>
    <w:p w14:paraId="3EB45A95" w14:textId="77777777" w:rsidR="00274CBF" w:rsidRDefault="00274CBF" w:rsidP="00274CBF">
      <w:pPr>
        <w:pStyle w:val="PL"/>
        <w:rPr>
          <w:rFonts w:eastAsia="DengXian"/>
        </w:rPr>
      </w:pPr>
      <w:r>
        <w:rPr>
          <w:rFonts w:eastAsia="DengXian"/>
        </w:rPr>
        <w:t xml:space="preserve">        aefProfiles:</w:t>
      </w:r>
    </w:p>
    <w:p w14:paraId="2803D2EF" w14:textId="77777777" w:rsidR="00274CBF" w:rsidRDefault="00274CBF" w:rsidP="00274CBF">
      <w:pPr>
        <w:pStyle w:val="PL"/>
        <w:rPr>
          <w:rFonts w:eastAsia="DengXian"/>
        </w:rPr>
      </w:pPr>
      <w:r>
        <w:rPr>
          <w:rFonts w:eastAsia="DengXian"/>
        </w:rPr>
        <w:t xml:space="preserve">          type: array</w:t>
      </w:r>
    </w:p>
    <w:p w14:paraId="35BFD545" w14:textId="77777777" w:rsidR="00274CBF" w:rsidRDefault="00274CBF" w:rsidP="00274CBF">
      <w:pPr>
        <w:pStyle w:val="PL"/>
        <w:rPr>
          <w:rFonts w:eastAsia="DengXian"/>
        </w:rPr>
      </w:pPr>
      <w:r>
        <w:rPr>
          <w:rFonts w:eastAsia="DengXian"/>
        </w:rPr>
        <w:t xml:space="preserve">          items:</w:t>
      </w:r>
    </w:p>
    <w:p w14:paraId="1B65859F" w14:textId="77777777" w:rsidR="00274CBF" w:rsidRDefault="00274CBF" w:rsidP="00274CBF">
      <w:pPr>
        <w:pStyle w:val="PL"/>
        <w:rPr>
          <w:rFonts w:eastAsia="DengXian"/>
        </w:rPr>
      </w:pPr>
      <w:r>
        <w:rPr>
          <w:rFonts w:eastAsia="DengXian"/>
        </w:rPr>
        <w:t xml:space="preserve">            $ref: '#/components/schemas/AefProfile'</w:t>
      </w:r>
    </w:p>
    <w:p w14:paraId="20C3D82A" w14:textId="77777777" w:rsidR="00274CBF" w:rsidRDefault="00274CBF" w:rsidP="00274CBF">
      <w:pPr>
        <w:pStyle w:val="PL"/>
        <w:rPr>
          <w:rFonts w:eastAsia="DengXian"/>
        </w:rPr>
      </w:pPr>
      <w:r>
        <w:t xml:space="preserve">          description: A</w:t>
      </w:r>
      <w:r>
        <w:rPr>
          <w:rFonts w:cs="Arial"/>
          <w:szCs w:val="18"/>
        </w:rPr>
        <w:t>EF profile information, which includes the exposed API details</w:t>
      </w:r>
      <w:r>
        <w:rPr>
          <w:lang w:val="en-US"/>
        </w:rPr>
        <w:t>.</w:t>
      </w:r>
    </w:p>
    <w:p w14:paraId="14488DF7" w14:textId="77777777" w:rsidR="00274CBF" w:rsidRDefault="00274CBF" w:rsidP="00274CBF">
      <w:pPr>
        <w:pStyle w:val="PL"/>
        <w:rPr>
          <w:rFonts w:eastAsia="DengXian"/>
        </w:rPr>
      </w:pPr>
      <w:r>
        <w:rPr>
          <w:rFonts w:eastAsia="DengXian"/>
        </w:rPr>
        <w:t xml:space="preserve">          minItems: 1</w:t>
      </w:r>
    </w:p>
    <w:p w14:paraId="3E7AF3E1" w14:textId="77777777" w:rsidR="00274CBF" w:rsidRDefault="00274CBF" w:rsidP="00274CBF">
      <w:pPr>
        <w:pStyle w:val="PL"/>
      </w:pPr>
      <w:r>
        <w:t xml:space="preserve">        description:</w:t>
      </w:r>
    </w:p>
    <w:p w14:paraId="0DEACC98" w14:textId="77777777" w:rsidR="00274CBF" w:rsidRDefault="00274CBF" w:rsidP="00274CBF">
      <w:pPr>
        <w:pStyle w:val="PL"/>
      </w:pPr>
      <w:r>
        <w:t xml:space="preserve">          type: string</w:t>
      </w:r>
    </w:p>
    <w:p w14:paraId="03B78C22" w14:textId="77777777" w:rsidR="00274CBF" w:rsidRDefault="00274CBF" w:rsidP="00274CBF">
      <w:pPr>
        <w:pStyle w:val="PL"/>
      </w:pPr>
      <w:r>
        <w:t xml:space="preserve">          description: Text description of the API</w:t>
      </w:r>
    </w:p>
    <w:p w14:paraId="3387AE92" w14:textId="77777777" w:rsidR="00274CBF" w:rsidRDefault="00274CBF" w:rsidP="00274CBF">
      <w:pPr>
        <w:pStyle w:val="PL"/>
      </w:pPr>
      <w:r>
        <w:t xml:space="preserve">        </w:t>
      </w:r>
      <w:r>
        <w:rPr>
          <w:lang w:eastAsia="zh-CN"/>
        </w:rPr>
        <w:t>shareableInfo</w:t>
      </w:r>
      <w:r>
        <w:t>:</w:t>
      </w:r>
    </w:p>
    <w:p w14:paraId="7740F60C" w14:textId="77777777" w:rsidR="00274CBF" w:rsidRDefault="00274CBF" w:rsidP="00274CBF">
      <w:pPr>
        <w:pStyle w:val="PL"/>
      </w:pPr>
      <w:r>
        <w:t xml:space="preserve">          $ref: </w:t>
      </w:r>
      <w:r>
        <w:rPr>
          <w:rFonts w:eastAsia="DengXian"/>
        </w:rPr>
        <w:t>'#/components/schemas/ShareableInformation'</w:t>
      </w:r>
    </w:p>
    <w:p w14:paraId="122C107D" w14:textId="77777777" w:rsidR="00274CBF" w:rsidRDefault="00274CBF" w:rsidP="00274CBF">
      <w:pPr>
        <w:pStyle w:val="PL"/>
      </w:pPr>
      <w:r>
        <w:t xml:space="preserve">        </w:t>
      </w:r>
      <w:r>
        <w:rPr>
          <w:lang w:eastAsia="zh-CN"/>
        </w:rPr>
        <w:t>serviceAPICategory</w:t>
      </w:r>
      <w:r>
        <w:t>:</w:t>
      </w:r>
    </w:p>
    <w:p w14:paraId="3F815511" w14:textId="77777777" w:rsidR="00274CBF" w:rsidRDefault="00274CBF" w:rsidP="00274CBF">
      <w:pPr>
        <w:pStyle w:val="PL"/>
      </w:pPr>
      <w:r>
        <w:t xml:space="preserve">          type: string</w:t>
      </w:r>
    </w:p>
    <w:p w14:paraId="5FA935DB" w14:textId="77777777" w:rsidR="00274CBF" w:rsidRDefault="00274CBF" w:rsidP="00274CBF">
      <w:pPr>
        <w:pStyle w:val="PL"/>
      </w:pPr>
      <w:r>
        <w:t xml:space="preserve">          description: </w:t>
      </w:r>
      <w:r>
        <w:rPr>
          <w:rFonts w:cs="Arial"/>
          <w:szCs w:val="18"/>
        </w:rPr>
        <w:t>The service API category to which the service API belongs to.</w:t>
      </w:r>
    </w:p>
    <w:p w14:paraId="7983F3BD" w14:textId="77777777" w:rsidR="00274CBF" w:rsidRDefault="00274CBF" w:rsidP="00274CBF">
      <w:pPr>
        <w:pStyle w:val="PL"/>
      </w:pPr>
      <w:r>
        <w:t xml:space="preserve">        apiS</w:t>
      </w:r>
      <w:r>
        <w:rPr>
          <w:lang w:eastAsia="zh-CN"/>
        </w:rPr>
        <w:t>uppFeats</w:t>
      </w:r>
      <w:r>
        <w:t>:</w:t>
      </w:r>
    </w:p>
    <w:p w14:paraId="562A8A0D" w14:textId="77777777" w:rsidR="00274CBF" w:rsidRDefault="00274CBF" w:rsidP="00274CBF">
      <w:pPr>
        <w:pStyle w:val="PL"/>
      </w:pPr>
      <w:r>
        <w:t xml:space="preserve">          $ref: 'TS29571_CommonData.yaml#/components/schemas/</w:t>
      </w:r>
      <w:r>
        <w:rPr>
          <w:lang w:eastAsia="zh-CN"/>
        </w:rPr>
        <w:t>SupportedFeatures</w:t>
      </w:r>
      <w:r>
        <w:t>'</w:t>
      </w:r>
    </w:p>
    <w:p w14:paraId="38FF003F" w14:textId="77777777" w:rsidR="00274CBF" w:rsidRDefault="00274CBF" w:rsidP="00274CBF">
      <w:pPr>
        <w:pStyle w:val="PL"/>
      </w:pPr>
      <w:r>
        <w:t xml:space="preserve">        pubApiPath:</w:t>
      </w:r>
    </w:p>
    <w:p w14:paraId="29B93D77" w14:textId="77777777" w:rsidR="00274CBF" w:rsidRDefault="00274CBF" w:rsidP="00274CBF">
      <w:pPr>
        <w:pStyle w:val="PL"/>
      </w:pPr>
      <w:r>
        <w:t xml:space="preserve">          $ref: '#/components/schemas/PublishedApiPath'</w:t>
      </w:r>
    </w:p>
    <w:p w14:paraId="4277CA22" w14:textId="77777777" w:rsidR="00274CBF" w:rsidRDefault="00274CBF" w:rsidP="00274CBF">
      <w:pPr>
        <w:pStyle w:val="PL"/>
      </w:pPr>
      <w:r>
        <w:t xml:space="preserve">        ccfId:</w:t>
      </w:r>
    </w:p>
    <w:p w14:paraId="08925445" w14:textId="77777777" w:rsidR="00274CBF" w:rsidRDefault="00274CBF" w:rsidP="00274CBF">
      <w:pPr>
        <w:pStyle w:val="PL"/>
      </w:pPr>
      <w:r>
        <w:lastRenderedPageBreak/>
        <w:t xml:space="preserve">          type: string</w:t>
      </w:r>
    </w:p>
    <w:p w14:paraId="70B78D57" w14:textId="77777777" w:rsidR="00274CBF" w:rsidRDefault="00274CBF" w:rsidP="00274CBF">
      <w:pPr>
        <w:pStyle w:val="PL"/>
      </w:pPr>
      <w:r>
        <w:t xml:space="preserve">          description: CAPIF core function identifier.</w:t>
      </w:r>
    </w:p>
    <w:p w14:paraId="4CB63E3D" w14:textId="77777777" w:rsidR="00274CBF" w:rsidRDefault="00274CBF" w:rsidP="00274CBF">
      <w:pPr>
        <w:pStyle w:val="PL"/>
        <w:rPr>
          <w:rFonts w:eastAsia="DengXian"/>
        </w:rPr>
      </w:pPr>
    </w:p>
    <w:p w14:paraId="067E78EA" w14:textId="77777777" w:rsidR="00274CBF" w:rsidRDefault="00274CBF" w:rsidP="00274CBF">
      <w:pPr>
        <w:pStyle w:val="PL"/>
      </w:pPr>
      <w:r>
        <w:t xml:space="preserve">    ApiStatus:</w:t>
      </w:r>
    </w:p>
    <w:p w14:paraId="3CF158D0" w14:textId="77777777" w:rsidR="00274CBF" w:rsidRDefault="00274CBF" w:rsidP="00274CBF">
      <w:pPr>
        <w:pStyle w:val="PL"/>
      </w:pPr>
      <w:r>
        <w:t xml:space="preserve">      type: object</w:t>
      </w:r>
    </w:p>
    <w:p w14:paraId="11E8F90F" w14:textId="77777777" w:rsidR="00274CBF" w:rsidRDefault="00274CBF" w:rsidP="00274CBF">
      <w:pPr>
        <w:pStyle w:val="PL"/>
      </w:pPr>
      <w:r>
        <w:t xml:space="preserve">      description: &gt;</w:t>
      </w:r>
    </w:p>
    <w:p w14:paraId="31A77198" w14:textId="77777777" w:rsidR="00274CBF" w:rsidRDefault="00274CBF" w:rsidP="00274CBF">
      <w:pPr>
        <w:pStyle w:val="PL"/>
      </w:pPr>
      <w:r>
        <w:t xml:space="preserve">        </w:t>
      </w:r>
      <w:r>
        <w:rPr>
          <w:rFonts w:cs="Arial"/>
          <w:szCs w:val="18"/>
        </w:rPr>
        <w:t>Represents the API status.</w:t>
      </w:r>
    </w:p>
    <w:p w14:paraId="7FBD9015" w14:textId="77777777" w:rsidR="00274CBF" w:rsidRDefault="00274CBF" w:rsidP="00274CBF">
      <w:pPr>
        <w:pStyle w:val="PL"/>
      </w:pPr>
      <w:r>
        <w:t xml:space="preserve">      properties:</w:t>
      </w:r>
    </w:p>
    <w:p w14:paraId="264D7ADA" w14:textId="77777777" w:rsidR="00274CBF" w:rsidRDefault="00274CBF" w:rsidP="00274CBF">
      <w:pPr>
        <w:pStyle w:val="PL"/>
        <w:rPr>
          <w:rFonts w:eastAsia="DengXian"/>
        </w:rPr>
      </w:pPr>
      <w:r>
        <w:rPr>
          <w:rFonts w:eastAsia="DengXian"/>
        </w:rPr>
        <w:t xml:space="preserve">        aefIds:</w:t>
      </w:r>
    </w:p>
    <w:p w14:paraId="056ED58A" w14:textId="77777777" w:rsidR="00274CBF" w:rsidRDefault="00274CBF" w:rsidP="00274CBF">
      <w:pPr>
        <w:pStyle w:val="PL"/>
        <w:rPr>
          <w:rFonts w:eastAsia="DengXian"/>
        </w:rPr>
      </w:pPr>
      <w:r>
        <w:rPr>
          <w:rFonts w:eastAsia="DengXian"/>
        </w:rPr>
        <w:t xml:space="preserve">          type: array</w:t>
      </w:r>
    </w:p>
    <w:p w14:paraId="0802C888" w14:textId="77777777" w:rsidR="00274CBF" w:rsidRDefault="00274CBF" w:rsidP="00274CBF">
      <w:pPr>
        <w:pStyle w:val="PL"/>
        <w:rPr>
          <w:rFonts w:eastAsia="DengXian"/>
        </w:rPr>
      </w:pPr>
      <w:r>
        <w:rPr>
          <w:rFonts w:eastAsia="DengXian"/>
        </w:rPr>
        <w:t xml:space="preserve">          items:</w:t>
      </w:r>
    </w:p>
    <w:p w14:paraId="6DD3C220" w14:textId="77777777" w:rsidR="00274CBF" w:rsidRDefault="00274CBF" w:rsidP="00274CBF">
      <w:pPr>
        <w:pStyle w:val="PL"/>
        <w:rPr>
          <w:rFonts w:eastAsia="DengXian"/>
        </w:rPr>
      </w:pPr>
      <w:r>
        <w:rPr>
          <w:rFonts w:eastAsia="DengXian"/>
        </w:rPr>
        <w:t xml:space="preserve">            type: string</w:t>
      </w:r>
    </w:p>
    <w:p w14:paraId="6FCB32B8" w14:textId="77777777" w:rsidR="00274CBF" w:rsidRDefault="00274CBF" w:rsidP="00274CBF">
      <w:pPr>
        <w:pStyle w:val="PL"/>
      </w:pPr>
      <w:r>
        <w:t xml:space="preserve">          description: &gt;</w:t>
      </w:r>
    </w:p>
    <w:p w14:paraId="6165A8AA" w14:textId="77777777" w:rsidR="00274CBF" w:rsidRDefault="00274CBF" w:rsidP="00274CBF">
      <w:pPr>
        <w:pStyle w:val="PL"/>
        <w:rPr>
          <w:rFonts w:eastAsia="DengXian" w:cs="Arial"/>
          <w:szCs w:val="18"/>
        </w:rPr>
      </w:pPr>
      <w:r>
        <w:t xml:space="preserve">            </w:t>
      </w:r>
      <w:r>
        <w:rPr>
          <w:rFonts w:eastAsia="DengXian" w:cs="Arial"/>
          <w:szCs w:val="18"/>
        </w:rPr>
        <w:t>Indicates the list of AEF ID(s) where the API is active.</w:t>
      </w:r>
    </w:p>
    <w:p w14:paraId="14046A49" w14:textId="77777777" w:rsidR="00274CBF" w:rsidRDefault="00274CBF" w:rsidP="00274CBF">
      <w:pPr>
        <w:pStyle w:val="PL"/>
        <w:rPr>
          <w:rFonts w:eastAsia="DengXian" w:cs="Arial"/>
          <w:szCs w:val="18"/>
        </w:rPr>
      </w:pPr>
      <w:r>
        <w:rPr>
          <w:rFonts w:eastAsia="DengXian" w:cs="Arial"/>
          <w:szCs w:val="18"/>
        </w:rPr>
        <w:t xml:space="preserve">            If this attribute is omitted, the API is inactive at all AEF(s)</w:t>
      </w:r>
    </w:p>
    <w:p w14:paraId="086E34E9" w14:textId="77777777" w:rsidR="00274CBF" w:rsidRDefault="00274CBF" w:rsidP="00274CBF">
      <w:pPr>
        <w:pStyle w:val="PL"/>
      </w:pPr>
      <w:r>
        <w:rPr>
          <w:rFonts w:eastAsia="DengXian" w:cs="Arial"/>
          <w:szCs w:val="18"/>
        </w:rPr>
        <w:t xml:space="preserve">            defined in </w:t>
      </w:r>
      <w:r>
        <w:rPr>
          <w:rFonts w:cs="Arial"/>
          <w:szCs w:val="18"/>
        </w:rPr>
        <w:t>the "</w:t>
      </w:r>
      <w:r>
        <w:t>aefProfiles" attribute within</w:t>
      </w:r>
    </w:p>
    <w:p w14:paraId="06F07F94" w14:textId="77777777" w:rsidR="00274CBF" w:rsidRDefault="00274CBF" w:rsidP="00274CBF">
      <w:pPr>
        <w:pStyle w:val="PL"/>
        <w:rPr>
          <w:rFonts w:eastAsia="DengXian"/>
        </w:rPr>
      </w:pPr>
      <w:r>
        <w:t xml:space="preserve">            the ServiceAPIDescription data structure.</w:t>
      </w:r>
    </w:p>
    <w:p w14:paraId="535AF554" w14:textId="77777777" w:rsidR="00274CBF" w:rsidRDefault="00274CBF" w:rsidP="00274CBF">
      <w:pPr>
        <w:pStyle w:val="PL"/>
        <w:rPr>
          <w:rFonts w:eastAsia="DengXian"/>
        </w:rPr>
      </w:pPr>
      <w:r>
        <w:rPr>
          <w:rFonts w:eastAsia="DengXian"/>
        </w:rPr>
        <w:t xml:space="preserve">      required:</w:t>
      </w:r>
    </w:p>
    <w:p w14:paraId="638289EE" w14:textId="77777777" w:rsidR="00274CBF" w:rsidRDefault="00274CBF" w:rsidP="00274CBF">
      <w:pPr>
        <w:pStyle w:val="PL"/>
        <w:rPr>
          <w:rFonts w:eastAsia="DengXian"/>
        </w:rPr>
      </w:pPr>
      <w:r>
        <w:rPr>
          <w:rFonts w:eastAsia="DengXian"/>
        </w:rPr>
        <w:t xml:space="preserve">        - aefIds</w:t>
      </w:r>
    </w:p>
    <w:p w14:paraId="21F25750" w14:textId="77777777" w:rsidR="00274CBF" w:rsidRDefault="00274CBF" w:rsidP="00274CBF">
      <w:pPr>
        <w:pStyle w:val="PL"/>
        <w:rPr>
          <w:rFonts w:eastAsia="DengXian"/>
        </w:rPr>
      </w:pPr>
    </w:p>
    <w:p w14:paraId="690C6875" w14:textId="77777777" w:rsidR="00274CBF" w:rsidRDefault="00274CBF" w:rsidP="00274CBF">
      <w:pPr>
        <w:pStyle w:val="PL"/>
      </w:pPr>
      <w:r>
        <w:t xml:space="preserve">    ServiceKpis:</w:t>
      </w:r>
    </w:p>
    <w:p w14:paraId="1C104CE3" w14:textId="77777777" w:rsidR="00274CBF" w:rsidRDefault="00274CBF" w:rsidP="00274CBF">
      <w:pPr>
        <w:pStyle w:val="PL"/>
      </w:pPr>
      <w:r>
        <w:t xml:space="preserve">      type: object</w:t>
      </w:r>
    </w:p>
    <w:p w14:paraId="38626806" w14:textId="77777777" w:rsidR="00274CBF" w:rsidRDefault="00274CBF" w:rsidP="00274CBF">
      <w:pPr>
        <w:pStyle w:val="PL"/>
      </w:pPr>
      <w:r>
        <w:t xml:space="preserve">      description: &gt;</w:t>
      </w:r>
    </w:p>
    <w:p w14:paraId="323D7391" w14:textId="77777777" w:rsidR="00274CBF" w:rsidRDefault="00274CBF" w:rsidP="00274CBF">
      <w:pPr>
        <w:pStyle w:val="PL"/>
      </w:pPr>
      <w:r>
        <w:t xml:space="preserve">        Represents </w:t>
      </w:r>
      <w:r>
        <w:rPr>
          <w:rFonts w:cs="Arial"/>
          <w:szCs w:val="18"/>
          <w:lang w:eastAsia="zh-CN"/>
        </w:rPr>
        <w:t>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p w14:paraId="7A873CCA" w14:textId="77777777" w:rsidR="00274CBF" w:rsidRDefault="00274CBF" w:rsidP="00274CBF">
      <w:pPr>
        <w:pStyle w:val="PL"/>
      </w:pPr>
      <w:r>
        <w:t xml:space="preserve">      properties:</w:t>
      </w:r>
    </w:p>
    <w:p w14:paraId="31341DA6" w14:textId="77777777" w:rsidR="00274CBF" w:rsidRDefault="00274CBF" w:rsidP="00274CBF">
      <w:pPr>
        <w:pStyle w:val="PL"/>
        <w:rPr>
          <w:rFonts w:eastAsia="DengXian"/>
        </w:rPr>
      </w:pPr>
      <w:r>
        <w:rPr>
          <w:rFonts w:eastAsia="DengXian"/>
        </w:rPr>
        <w:t xml:space="preserve">        </w:t>
      </w:r>
      <w:r>
        <w:t>maxReqRate</w:t>
      </w:r>
      <w:r>
        <w:rPr>
          <w:rFonts w:eastAsia="DengXian"/>
        </w:rPr>
        <w:t>:</w:t>
      </w:r>
    </w:p>
    <w:p w14:paraId="37624458" w14:textId="77777777" w:rsidR="00274CBF" w:rsidRDefault="00274CBF" w:rsidP="00274CBF">
      <w:pPr>
        <w:pStyle w:val="PL"/>
        <w:rPr>
          <w:rFonts w:eastAsia="DengXian"/>
        </w:rPr>
      </w:pPr>
      <w:r>
        <w:rPr>
          <w:rFonts w:eastAsia="DengXian"/>
        </w:rPr>
        <w:t xml:space="preserve">          </w:t>
      </w:r>
      <w:r>
        <w:t>$ref: '</w:t>
      </w:r>
      <w:r>
        <w:rPr>
          <w:rFonts w:cs="Courier New"/>
          <w:szCs w:val="16"/>
        </w:rPr>
        <w:t>TS29571_CommonData.yaml</w:t>
      </w:r>
      <w:r>
        <w:t>#/components/schemas/Uinteger'</w:t>
      </w:r>
    </w:p>
    <w:p w14:paraId="4FE4B20B" w14:textId="4D8AB6FF" w:rsidR="00274CBF" w:rsidDel="00274CBF" w:rsidRDefault="00274CBF" w:rsidP="00274CBF">
      <w:pPr>
        <w:pStyle w:val="PL"/>
        <w:rPr>
          <w:del w:id="1871" w:author="Huawei [Abdessamad] 2024-05" w:date="2024-05-19T16:05:00Z"/>
        </w:rPr>
      </w:pPr>
      <w:del w:id="1872" w:author="Huawei [Abdessamad] 2024-05" w:date="2024-05-19T16:05:00Z">
        <w:r w:rsidDel="00274CBF">
          <w:delText xml:space="preserve">          description: &gt;</w:delText>
        </w:r>
      </w:del>
    </w:p>
    <w:p w14:paraId="138F342E" w14:textId="6D1273FB" w:rsidR="00274CBF" w:rsidDel="00274CBF" w:rsidRDefault="00274CBF" w:rsidP="00274CBF">
      <w:pPr>
        <w:pStyle w:val="PL"/>
        <w:rPr>
          <w:del w:id="1873" w:author="Huawei [Abdessamad] 2024-05" w:date="2024-05-19T16:05:00Z"/>
        </w:rPr>
      </w:pPr>
      <w:del w:id="1874" w:author="Huawei [Abdessamad] 2024-05" w:date="2024-05-19T16:05:00Z">
        <w:r w:rsidDel="00274CBF">
          <w:delText xml:space="preserve">            </w:delText>
        </w:r>
        <w:r w:rsidRPr="00672445" w:rsidDel="00274CBF">
          <w:delText xml:space="preserve">Unsigned integer identifying maximum request rate per second from the API Invoker </w:delText>
        </w:r>
      </w:del>
    </w:p>
    <w:p w14:paraId="77D17690" w14:textId="4322921B" w:rsidR="00274CBF" w:rsidDel="00274CBF" w:rsidRDefault="00274CBF" w:rsidP="00274CBF">
      <w:pPr>
        <w:pStyle w:val="PL"/>
        <w:rPr>
          <w:del w:id="1875" w:author="Huawei [Abdessamad] 2024-05" w:date="2024-05-19T16:05:00Z"/>
          <w:lang w:val="en-US"/>
        </w:rPr>
      </w:pPr>
      <w:del w:id="1876" w:author="Huawei [Abdessamad] 2024-05" w:date="2024-05-19T16:05:00Z">
        <w:r w:rsidDel="00274CBF">
          <w:delText xml:space="preserve">            </w:delText>
        </w:r>
        <w:r w:rsidRPr="00672445" w:rsidDel="00274CBF">
          <w:delText>supported by the server</w:delText>
        </w:r>
        <w:r w:rsidDel="00274CBF">
          <w:rPr>
            <w:lang w:val="en-US"/>
          </w:rPr>
          <w:delText>.</w:delText>
        </w:r>
      </w:del>
    </w:p>
    <w:p w14:paraId="39BE78CF" w14:textId="77777777" w:rsidR="00274CBF" w:rsidRDefault="00274CBF" w:rsidP="00274CBF">
      <w:pPr>
        <w:pStyle w:val="PL"/>
        <w:rPr>
          <w:rFonts w:eastAsia="DengXian"/>
        </w:rPr>
      </w:pPr>
      <w:r>
        <w:rPr>
          <w:rFonts w:eastAsia="DengXian"/>
        </w:rPr>
        <w:t xml:space="preserve">        </w:t>
      </w:r>
      <w:r>
        <w:t>maxRestime</w:t>
      </w:r>
      <w:r>
        <w:rPr>
          <w:rFonts w:eastAsia="DengXian"/>
        </w:rPr>
        <w:t>:</w:t>
      </w:r>
    </w:p>
    <w:p w14:paraId="5B2D78D6" w14:textId="77777777" w:rsidR="00274CBF" w:rsidRDefault="00274CBF" w:rsidP="00274CBF">
      <w:pPr>
        <w:pStyle w:val="PL"/>
        <w:rPr>
          <w:rFonts w:eastAsia="DengXian"/>
        </w:rPr>
      </w:pPr>
      <w:r>
        <w:rPr>
          <w:rFonts w:eastAsia="DengXian"/>
        </w:rPr>
        <w:t xml:space="preserve">          </w:t>
      </w:r>
      <w:r>
        <w:t>$ref: '</w:t>
      </w:r>
      <w:r>
        <w:rPr>
          <w:rFonts w:eastAsia="DengXian"/>
        </w:rPr>
        <w:t>TS29122_CommonData.yaml#/components/schemas/DurationSec'</w:t>
      </w:r>
    </w:p>
    <w:p w14:paraId="7A818933" w14:textId="77777777" w:rsidR="00274CBF" w:rsidRDefault="00274CBF" w:rsidP="00274CBF">
      <w:pPr>
        <w:pStyle w:val="PL"/>
        <w:rPr>
          <w:rFonts w:eastAsia="DengXian"/>
        </w:rPr>
      </w:pPr>
      <w:r>
        <w:rPr>
          <w:rFonts w:eastAsia="DengXian"/>
        </w:rPr>
        <w:t xml:space="preserve">        </w:t>
      </w:r>
      <w:r>
        <w:t>a</w:t>
      </w:r>
      <w:r>
        <w:rPr>
          <w:rFonts w:hint="eastAsia"/>
        </w:rPr>
        <w:t>vailability</w:t>
      </w:r>
      <w:r>
        <w:rPr>
          <w:rFonts w:eastAsia="DengXian"/>
        </w:rPr>
        <w:t>:</w:t>
      </w:r>
    </w:p>
    <w:p w14:paraId="5679531A" w14:textId="77777777" w:rsidR="00274CBF" w:rsidRDefault="00274CBF" w:rsidP="00274CBF">
      <w:pPr>
        <w:pStyle w:val="PL"/>
        <w:rPr>
          <w:rFonts w:eastAsia="DengXian"/>
        </w:rPr>
      </w:pPr>
      <w:r>
        <w:rPr>
          <w:rFonts w:eastAsia="DengXian"/>
        </w:rPr>
        <w:t xml:space="preserve">          </w:t>
      </w:r>
      <w:r>
        <w:t>$ref: '</w:t>
      </w:r>
      <w:r>
        <w:rPr>
          <w:rFonts w:cs="Courier New"/>
          <w:szCs w:val="16"/>
        </w:rPr>
        <w:t>TS29571_CommonData.yaml</w:t>
      </w:r>
      <w:r>
        <w:t>#/components/schemas/Uinteger'</w:t>
      </w:r>
    </w:p>
    <w:p w14:paraId="0775E3BE" w14:textId="77777777" w:rsidR="00274CBF" w:rsidRDefault="00274CBF" w:rsidP="00274CBF">
      <w:pPr>
        <w:pStyle w:val="PL"/>
        <w:rPr>
          <w:rFonts w:eastAsia="DengXian"/>
        </w:rPr>
      </w:pPr>
      <w:r>
        <w:rPr>
          <w:rFonts w:eastAsia="DengXian"/>
        </w:rPr>
        <w:t xml:space="preserve">        </w:t>
      </w:r>
      <w:r>
        <w:rPr>
          <w:lang w:eastAsia="zh-CN"/>
        </w:rPr>
        <w:t>avalComp</w:t>
      </w:r>
      <w:r>
        <w:rPr>
          <w:rFonts w:eastAsia="DengXian"/>
        </w:rPr>
        <w:t>:</w:t>
      </w:r>
    </w:p>
    <w:p w14:paraId="50AE9496" w14:textId="77777777" w:rsidR="00274CBF" w:rsidRDefault="00274CBF" w:rsidP="00274CBF">
      <w:pPr>
        <w:pStyle w:val="PL"/>
      </w:pPr>
      <w:r>
        <w:t xml:space="preserve">          type: string</w:t>
      </w:r>
    </w:p>
    <w:p w14:paraId="548730E8" w14:textId="77777777" w:rsidR="00274CBF" w:rsidRDefault="00274CBF" w:rsidP="00274CBF">
      <w:pPr>
        <w:pStyle w:val="PL"/>
        <w:rPr>
          <w:rFonts w:eastAsia="DengXian"/>
        </w:rPr>
      </w:pPr>
      <w:r>
        <w:t xml:space="preserve">          </w:t>
      </w:r>
      <w:r>
        <w:rPr>
          <w:lang w:val="en-US"/>
        </w:rPr>
        <w:t>pattern:</w:t>
      </w:r>
      <w:r w:rsidRPr="00C3477F">
        <w:t xml:space="preserve"> '^\d+(\.\d+)? (kFLOPS|MFLOPS|GFLOPS|TFLOPS|PFLOPS|EFLOPS|ZFLOPS)$'</w:t>
      </w:r>
    </w:p>
    <w:p w14:paraId="616C1C21" w14:textId="77777777" w:rsidR="00274CBF" w:rsidRDefault="00274CBF" w:rsidP="00274CBF">
      <w:pPr>
        <w:pStyle w:val="PL"/>
      </w:pPr>
      <w:r>
        <w:t xml:space="preserve">          description: &gt;</w:t>
      </w:r>
    </w:p>
    <w:p w14:paraId="0B8014C1" w14:textId="77777777" w:rsidR="00274CBF" w:rsidRDefault="00274CBF" w:rsidP="00274CBF">
      <w:pPr>
        <w:pStyle w:val="PL"/>
        <w:rPr>
          <w:rFonts w:eastAsia="DengXian"/>
        </w:rPr>
      </w:pPr>
      <w:r>
        <w:t xml:space="preserve">            </w:t>
      </w:r>
      <w:r>
        <w:rPr>
          <w:rFonts w:hint="eastAsia"/>
        </w:rPr>
        <w:t>The maximum compute resource available</w:t>
      </w:r>
      <w:r w:rsidRPr="00C3477F">
        <w:rPr>
          <w:rFonts w:hint="eastAsia"/>
          <w:lang w:eastAsia="zh-CN"/>
        </w:rPr>
        <w:t xml:space="preserve"> </w:t>
      </w:r>
      <w:r>
        <w:rPr>
          <w:rFonts w:hint="eastAsia"/>
          <w:lang w:eastAsia="zh-CN"/>
        </w:rPr>
        <w:t>in</w:t>
      </w:r>
      <w:r>
        <w:t xml:space="preserve"> FLOPS</w:t>
      </w:r>
      <w:r>
        <w:rPr>
          <w:rFonts w:hint="eastAsia"/>
        </w:rPr>
        <w:t xml:space="preserve"> for the API Invoker</w:t>
      </w:r>
      <w:r>
        <w:t>.</w:t>
      </w:r>
    </w:p>
    <w:p w14:paraId="4BA8DFC4" w14:textId="77777777" w:rsidR="00274CBF" w:rsidRDefault="00274CBF" w:rsidP="00274CBF">
      <w:pPr>
        <w:pStyle w:val="PL"/>
        <w:rPr>
          <w:rFonts w:eastAsia="DengXian"/>
        </w:rPr>
      </w:pPr>
      <w:r>
        <w:rPr>
          <w:rFonts w:eastAsia="DengXian"/>
        </w:rPr>
        <w:t xml:space="preserve">        </w:t>
      </w:r>
      <w:r>
        <w:rPr>
          <w:lang w:eastAsia="zh-CN"/>
        </w:rPr>
        <w:t>avalGraComp</w:t>
      </w:r>
      <w:r>
        <w:rPr>
          <w:rFonts w:eastAsia="DengXian"/>
        </w:rPr>
        <w:t>:</w:t>
      </w:r>
    </w:p>
    <w:p w14:paraId="289D5020" w14:textId="77777777" w:rsidR="00274CBF" w:rsidRDefault="00274CBF" w:rsidP="00274CBF">
      <w:pPr>
        <w:pStyle w:val="PL"/>
      </w:pPr>
      <w:r>
        <w:t xml:space="preserve">          type: string</w:t>
      </w:r>
    </w:p>
    <w:p w14:paraId="3617A102" w14:textId="77777777" w:rsidR="00274CBF" w:rsidRDefault="00274CBF" w:rsidP="00274CBF">
      <w:pPr>
        <w:pStyle w:val="PL"/>
        <w:rPr>
          <w:rFonts w:eastAsia="DengXian"/>
        </w:rPr>
      </w:pPr>
      <w:r>
        <w:t xml:space="preserve">          </w:t>
      </w:r>
      <w:r>
        <w:rPr>
          <w:lang w:val="en-US"/>
        </w:rPr>
        <w:t>pattern:</w:t>
      </w:r>
      <w:r w:rsidRPr="00C3477F">
        <w:t xml:space="preserve"> </w:t>
      </w:r>
      <w:r w:rsidRPr="002366BD">
        <w:t>'^\d+(\.\d+)? (</w:t>
      </w:r>
      <w:r w:rsidRPr="004C7F64">
        <w:t>kFLOPS</w:t>
      </w:r>
      <w:r w:rsidRPr="002366BD">
        <w:t>|</w:t>
      </w:r>
      <w:r w:rsidRPr="004C7F64">
        <w:t>MFLOPS</w:t>
      </w:r>
      <w:r w:rsidRPr="002366BD">
        <w:t>|</w:t>
      </w:r>
      <w:r w:rsidRPr="004C7F64">
        <w:t>GFLOPS</w:t>
      </w:r>
      <w:r w:rsidRPr="002366BD">
        <w:t>|</w:t>
      </w:r>
      <w:r w:rsidRPr="004C7F64">
        <w:t>TFLOPS</w:t>
      </w:r>
      <w:r w:rsidRPr="002366BD">
        <w:t>|</w:t>
      </w:r>
      <w:r w:rsidRPr="004C7F64">
        <w:t>PFLOPS</w:t>
      </w:r>
      <w:r>
        <w:t>|</w:t>
      </w:r>
      <w:r w:rsidRPr="004C7F64">
        <w:t>EFLOPS</w:t>
      </w:r>
      <w:r>
        <w:rPr>
          <w:lang w:eastAsia="zh-CN"/>
        </w:rPr>
        <w:t>|</w:t>
      </w:r>
      <w:r w:rsidRPr="004C7F64">
        <w:rPr>
          <w:lang w:eastAsia="zh-CN"/>
        </w:rPr>
        <w:t>ZFLOPS</w:t>
      </w:r>
      <w:r w:rsidRPr="002366BD">
        <w:t>)$'</w:t>
      </w:r>
    </w:p>
    <w:p w14:paraId="4388AB35" w14:textId="77777777" w:rsidR="00274CBF" w:rsidRDefault="00274CBF" w:rsidP="00274CBF">
      <w:pPr>
        <w:pStyle w:val="PL"/>
      </w:pPr>
      <w:r>
        <w:t xml:space="preserve">          description: &gt;</w:t>
      </w:r>
    </w:p>
    <w:p w14:paraId="6D1CF627" w14:textId="77777777" w:rsidR="00274CBF" w:rsidRDefault="00274CBF" w:rsidP="00274CBF">
      <w:pPr>
        <w:pStyle w:val="PL"/>
        <w:rPr>
          <w:rFonts w:eastAsia="DengXian"/>
        </w:rPr>
      </w:pPr>
      <w:r>
        <w:t xml:space="preserve">            </w:t>
      </w:r>
      <w:r>
        <w:rPr>
          <w:rFonts w:hint="eastAsia"/>
        </w:rPr>
        <w:t>The maximum graphical compute resource</w:t>
      </w:r>
      <w:r w:rsidRPr="00C3477F">
        <w:rPr>
          <w:rFonts w:hint="eastAsia"/>
          <w:lang w:eastAsia="zh-CN"/>
        </w:rPr>
        <w:t xml:space="preserve"> </w:t>
      </w:r>
      <w:r>
        <w:rPr>
          <w:rFonts w:hint="eastAsia"/>
          <w:lang w:eastAsia="zh-CN"/>
        </w:rPr>
        <w:t>in</w:t>
      </w:r>
      <w:r>
        <w:t xml:space="preserve"> FLOPS</w:t>
      </w:r>
      <w:r>
        <w:rPr>
          <w:rFonts w:hint="eastAsia"/>
        </w:rPr>
        <w:t xml:space="preserve"> available for the API Invoker</w:t>
      </w:r>
      <w:r>
        <w:t>.</w:t>
      </w:r>
    </w:p>
    <w:p w14:paraId="0B1C3793" w14:textId="77777777" w:rsidR="00274CBF" w:rsidRDefault="00274CBF" w:rsidP="00274CBF">
      <w:pPr>
        <w:pStyle w:val="PL"/>
        <w:rPr>
          <w:rFonts w:eastAsia="DengXian"/>
        </w:rPr>
      </w:pPr>
      <w:r>
        <w:rPr>
          <w:rFonts w:eastAsia="DengXian"/>
        </w:rPr>
        <w:t xml:space="preserve">        </w:t>
      </w:r>
      <w:r>
        <w:rPr>
          <w:lang w:eastAsia="zh-CN"/>
        </w:rPr>
        <w:t>avalMem</w:t>
      </w:r>
      <w:r>
        <w:rPr>
          <w:rFonts w:eastAsia="DengXian"/>
        </w:rPr>
        <w:t>:</w:t>
      </w:r>
    </w:p>
    <w:p w14:paraId="548CAA30" w14:textId="77777777" w:rsidR="00274CBF" w:rsidRDefault="00274CBF" w:rsidP="00274CBF">
      <w:pPr>
        <w:pStyle w:val="PL"/>
      </w:pPr>
      <w:r>
        <w:t xml:space="preserve">          type: string</w:t>
      </w:r>
    </w:p>
    <w:p w14:paraId="3369DE96" w14:textId="77777777" w:rsidR="00274CBF" w:rsidRDefault="00274CBF" w:rsidP="00274CBF">
      <w:pPr>
        <w:pStyle w:val="PL"/>
        <w:rPr>
          <w:rFonts w:eastAsia="DengXian"/>
        </w:rPr>
      </w:pPr>
      <w:r>
        <w:t xml:space="preserve">          </w:t>
      </w:r>
      <w:r>
        <w:rPr>
          <w:lang w:val="en-US"/>
        </w:rPr>
        <w:t>pattern:</w:t>
      </w:r>
      <w:r w:rsidRPr="00C3477F">
        <w:t xml:space="preserve"> '^\d+(\.\d+)? (KB|MB|GB|TB|PB|EB|ZB|YB)$'</w:t>
      </w:r>
    </w:p>
    <w:p w14:paraId="7F8CF096" w14:textId="77777777" w:rsidR="00274CBF" w:rsidRDefault="00274CBF" w:rsidP="00274CBF">
      <w:pPr>
        <w:pStyle w:val="PL"/>
      </w:pPr>
      <w:r>
        <w:t xml:space="preserve">          description: &gt;</w:t>
      </w:r>
    </w:p>
    <w:p w14:paraId="5CF6B15D" w14:textId="77777777" w:rsidR="00274CBF" w:rsidRDefault="00274CBF" w:rsidP="00274CBF">
      <w:pPr>
        <w:pStyle w:val="PL"/>
        <w:rPr>
          <w:rFonts w:eastAsia="DengXian"/>
        </w:rPr>
      </w:pPr>
      <w:r>
        <w:t xml:space="preserve">            </w:t>
      </w:r>
      <w:r w:rsidRPr="00C3477F">
        <w:t>The maximum memory resource available for the API Invoker.</w:t>
      </w:r>
    </w:p>
    <w:p w14:paraId="7EFF14D3" w14:textId="77777777" w:rsidR="00274CBF" w:rsidRDefault="00274CBF" w:rsidP="00274CBF">
      <w:pPr>
        <w:pStyle w:val="PL"/>
        <w:rPr>
          <w:rFonts w:eastAsia="DengXian"/>
        </w:rPr>
      </w:pPr>
      <w:r>
        <w:rPr>
          <w:rFonts w:eastAsia="DengXian"/>
        </w:rPr>
        <w:t xml:space="preserve">        </w:t>
      </w:r>
      <w:r>
        <w:rPr>
          <w:lang w:eastAsia="zh-CN"/>
        </w:rPr>
        <w:t>avalStor</w:t>
      </w:r>
      <w:r>
        <w:rPr>
          <w:rFonts w:eastAsia="DengXian"/>
        </w:rPr>
        <w:t>:</w:t>
      </w:r>
    </w:p>
    <w:p w14:paraId="1ACECCE7" w14:textId="77777777" w:rsidR="00274CBF" w:rsidRDefault="00274CBF" w:rsidP="00274CBF">
      <w:pPr>
        <w:pStyle w:val="PL"/>
      </w:pPr>
      <w:r>
        <w:t xml:space="preserve">          type: string</w:t>
      </w:r>
    </w:p>
    <w:p w14:paraId="0A978347" w14:textId="77777777" w:rsidR="00274CBF" w:rsidRDefault="00274CBF" w:rsidP="00274CBF">
      <w:pPr>
        <w:pStyle w:val="PL"/>
        <w:rPr>
          <w:rFonts w:eastAsia="DengXian"/>
        </w:rPr>
      </w:pPr>
      <w:r>
        <w:t xml:space="preserve">          </w:t>
      </w:r>
      <w:r>
        <w:rPr>
          <w:lang w:val="en-US"/>
        </w:rPr>
        <w:t>pattern:</w:t>
      </w:r>
      <w:r w:rsidRPr="00C3477F">
        <w:t xml:space="preserve"> '^\d+(\.\d+)? (KB|MB|GB|TB|PB|EB|ZB|YB)$'</w:t>
      </w:r>
    </w:p>
    <w:p w14:paraId="7193E799" w14:textId="77777777" w:rsidR="00274CBF" w:rsidRDefault="00274CBF" w:rsidP="00274CBF">
      <w:pPr>
        <w:pStyle w:val="PL"/>
      </w:pPr>
      <w:r>
        <w:t xml:space="preserve">          description: &gt;</w:t>
      </w:r>
    </w:p>
    <w:p w14:paraId="5228CA3F" w14:textId="77777777" w:rsidR="00274CBF" w:rsidRDefault="00274CBF" w:rsidP="00274CBF">
      <w:pPr>
        <w:pStyle w:val="PL"/>
        <w:rPr>
          <w:rFonts w:eastAsia="DengXian"/>
        </w:rPr>
      </w:pPr>
      <w:r>
        <w:t xml:space="preserve">            </w:t>
      </w:r>
      <w:r>
        <w:rPr>
          <w:rFonts w:hint="eastAsia"/>
        </w:rPr>
        <w:t>The maximum storage resource available for the API Invoker</w:t>
      </w:r>
      <w:r w:rsidRPr="00C3477F">
        <w:t>.</w:t>
      </w:r>
    </w:p>
    <w:p w14:paraId="01E3C1DC" w14:textId="77777777" w:rsidR="00274CBF" w:rsidRDefault="00274CBF" w:rsidP="00274CBF">
      <w:pPr>
        <w:pStyle w:val="PL"/>
        <w:rPr>
          <w:rFonts w:eastAsia="DengXian"/>
        </w:rPr>
      </w:pPr>
      <w:r>
        <w:rPr>
          <w:rFonts w:eastAsia="DengXian"/>
        </w:rPr>
        <w:t xml:space="preserve">        </w:t>
      </w:r>
      <w:r>
        <w:t>c</w:t>
      </w:r>
      <w:r>
        <w:rPr>
          <w:rFonts w:hint="eastAsia"/>
        </w:rPr>
        <w:t>onBand</w:t>
      </w:r>
      <w:r>
        <w:rPr>
          <w:rFonts w:eastAsia="DengXian"/>
        </w:rPr>
        <w:t>:</w:t>
      </w:r>
    </w:p>
    <w:p w14:paraId="1990C8C6" w14:textId="77777777" w:rsidR="00274CBF" w:rsidRDefault="00274CBF" w:rsidP="00274CBF">
      <w:pPr>
        <w:pStyle w:val="PL"/>
        <w:rPr>
          <w:rFonts w:eastAsia="DengXian"/>
        </w:rPr>
      </w:pPr>
      <w:r>
        <w:rPr>
          <w:rFonts w:eastAsia="DengXian"/>
        </w:rPr>
        <w:t xml:space="preserve">          </w:t>
      </w:r>
      <w:r>
        <w:t>$ref: '</w:t>
      </w:r>
      <w:r>
        <w:rPr>
          <w:rFonts w:cs="Courier New"/>
          <w:szCs w:val="16"/>
        </w:rPr>
        <w:t>TS29571_CommonData.yaml</w:t>
      </w:r>
      <w:r>
        <w:t>#/components/schemas/Uinteger'</w:t>
      </w:r>
    </w:p>
    <w:p w14:paraId="62732215" w14:textId="204BED2D" w:rsidR="00274CBF" w:rsidDel="00274CBF" w:rsidRDefault="00274CBF" w:rsidP="00274CBF">
      <w:pPr>
        <w:pStyle w:val="PL"/>
        <w:rPr>
          <w:del w:id="1877" w:author="Huawei [Abdessamad] 2024-05" w:date="2024-05-19T16:05:00Z"/>
        </w:rPr>
      </w:pPr>
      <w:del w:id="1878" w:author="Huawei [Abdessamad] 2024-05" w:date="2024-05-19T16:05:00Z">
        <w:r w:rsidDel="00274CBF">
          <w:delText xml:space="preserve">          description: &gt;</w:delText>
        </w:r>
      </w:del>
    </w:p>
    <w:p w14:paraId="75EF5B6A" w14:textId="71858A5B" w:rsidR="00274CBF" w:rsidDel="00274CBF" w:rsidRDefault="00274CBF" w:rsidP="00274CBF">
      <w:pPr>
        <w:pStyle w:val="PL"/>
        <w:rPr>
          <w:del w:id="1879" w:author="Huawei [Abdessamad] 2024-05" w:date="2024-05-19T16:05:00Z"/>
          <w:rFonts w:eastAsia="DengXian"/>
        </w:rPr>
      </w:pPr>
      <w:del w:id="1880" w:author="Huawei [Abdessamad] 2024-05" w:date="2024-05-19T16:05:00Z">
        <w:r w:rsidDel="00274CBF">
          <w:delText xml:space="preserve">            </w:delText>
        </w:r>
        <w:r w:rsidDel="00274CBF">
          <w:rPr>
            <w:rFonts w:hint="eastAsia"/>
            <w:lang w:eastAsia="zh-CN"/>
          </w:rPr>
          <w:delText xml:space="preserve">The connection bandwidth in </w:delText>
        </w:r>
        <w:r w:rsidDel="00274CBF">
          <w:rPr>
            <w:lang w:eastAsia="zh-CN"/>
          </w:rPr>
          <w:delText>kbps</w:delText>
        </w:r>
        <w:r w:rsidDel="00274CBF">
          <w:rPr>
            <w:rFonts w:hint="eastAsia"/>
            <w:lang w:eastAsia="zh-CN"/>
          </w:rPr>
          <w:delText xml:space="preserve"> advertised for the API Invoker's use.</w:delText>
        </w:r>
      </w:del>
    </w:p>
    <w:p w14:paraId="7A92DEE6" w14:textId="77777777" w:rsidR="00274CBF" w:rsidRDefault="00274CBF" w:rsidP="00274CBF">
      <w:pPr>
        <w:pStyle w:val="PL"/>
        <w:rPr>
          <w:rFonts w:eastAsia="DengXian"/>
        </w:rPr>
      </w:pPr>
    </w:p>
    <w:p w14:paraId="6F7E253F" w14:textId="77777777" w:rsidR="00274CBF" w:rsidRDefault="00274CBF" w:rsidP="00274CBF">
      <w:pPr>
        <w:pStyle w:val="PL"/>
      </w:pPr>
      <w:r>
        <w:t xml:space="preserve">    IpAddrRange:</w:t>
      </w:r>
    </w:p>
    <w:p w14:paraId="5567E04A" w14:textId="77777777" w:rsidR="00274CBF" w:rsidRDefault="00274CBF" w:rsidP="00274CBF">
      <w:pPr>
        <w:pStyle w:val="PL"/>
        <w:rPr>
          <w:lang w:val="en-US"/>
        </w:rPr>
      </w:pPr>
      <w:r>
        <w:t xml:space="preserve">      description: Represents </w:t>
      </w:r>
      <w:r>
        <w:rPr>
          <w:lang w:val="en-US"/>
        </w:rPr>
        <w:t>the list of public IP ranges</w:t>
      </w:r>
    </w:p>
    <w:p w14:paraId="0D146136" w14:textId="77777777" w:rsidR="00274CBF" w:rsidRDefault="00274CBF" w:rsidP="00274CBF">
      <w:pPr>
        <w:pStyle w:val="PL"/>
      </w:pPr>
      <w:r>
        <w:t xml:space="preserve">      type: object</w:t>
      </w:r>
    </w:p>
    <w:p w14:paraId="61E1FE6D" w14:textId="77777777" w:rsidR="00274CBF" w:rsidRDefault="00274CBF" w:rsidP="00274CBF">
      <w:pPr>
        <w:pStyle w:val="PL"/>
      </w:pPr>
      <w:r>
        <w:t xml:space="preserve">      properties:</w:t>
      </w:r>
    </w:p>
    <w:p w14:paraId="35EA8313" w14:textId="77777777" w:rsidR="00274CBF" w:rsidRDefault="00274CBF" w:rsidP="00274CBF">
      <w:pPr>
        <w:pStyle w:val="PL"/>
      </w:pPr>
      <w:r>
        <w:t xml:space="preserve">        ueIpv4AddrRanges:</w:t>
      </w:r>
    </w:p>
    <w:p w14:paraId="00B343D4" w14:textId="77777777" w:rsidR="00274CBF" w:rsidRDefault="00274CBF" w:rsidP="00274CBF">
      <w:pPr>
        <w:pStyle w:val="PL"/>
        <w:rPr>
          <w:rFonts w:eastAsia="DengXian"/>
        </w:rPr>
      </w:pPr>
      <w:r>
        <w:rPr>
          <w:rFonts w:eastAsia="DengXian"/>
        </w:rPr>
        <w:t xml:space="preserve">          type: array</w:t>
      </w:r>
    </w:p>
    <w:p w14:paraId="783DB9E9" w14:textId="77777777" w:rsidR="00274CBF" w:rsidRDefault="00274CBF" w:rsidP="00274CBF">
      <w:pPr>
        <w:pStyle w:val="PL"/>
        <w:rPr>
          <w:rFonts w:eastAsia="DengXian"/>
        </w:rPr>
      </w:pPr>
      <w:r>
        <w:rPr>
          <w:rFonts w:eastAsia="DengXian"/>
        </w:rPr>
        <w:t xml:space="preserve">          items:</w:t>
      </w:r>
    </w:p>
    <w:p w14:paraId="73120BB1" w14:textId="77777777" w:rsidR="00274CBF" w:rsidRDefault="00274CBF" w:rsidP="00274CBF">
      <w:pPr>
        <w:pStyle w:val="PL"/>
        <w:rPr>
          <w:rFonts w:eastAsia="DengXian"/>
        </w:rPr>
      </w:pPr>
      <w:r>
        <w:rPr>
          <w:rFonts w:eastAsia="DengXian"/>
        </w:rPr>
        <w:t xml:space="preserve">            $ref: '</w:t>
      </w:r>
      <w:r>
        <w:t>TS29571_CommonData.yaml#/components/schemas/Ipv4AddressRange</w:t>
      </w:r>
      <w:r>
        <w:rPr>
          <w:rFonts w:eastAsia="DengXian"/>
        </w:rPr>
        <w:t>'</w:t>
      </w:r>
    </w:p>
    <w:p w14:paraId="165767D6" w14:textId="77777777" w:rsidR="00274CBF" w:rsidRDefault="00274CBF" w:rsidP="00274CBF">
      <w:pPr>
        <w:pStyle w:val="PL"/>
        <w:rPr>
          <w:rFonts w:eastAsia="DengXian"/>
        </w:rPr>
      </w:pPr>
      <w:r>
        <w:t xml:space="preserve">          description: Represents the IPv4 Address ranges of the UE(s).</w:t>
      </w:r>
    </w:p>
    <w:p w14:paraId="32372AD3" w14:textId="77777777" w:rsidR="00274CBF" w:rsidRDefault="00274CBF" w:rsidP="00274CBF">
      <w:pPr>
        <w:pStyle w:val="PL"/>
        <w:rPr>
          <w:rFonts w:eastAsia="DengXian"/>
        </w:rPr>
      </w:pPr>
      <w:r>
        <w:rPr>
          <w:rFonts w:eastAsia="DengXian"/>
        </w:rPr>
        <w:t xml:space="preserve">          minItems: 1</w:t>
      </w:r>
    </w:p>
    <w:p w14:paraId="0972AF55" w14:textId="77777777" w:rsidR="00274CBF" w:rsidRDefault="00274CBF" w:rsidP="00274CBF">
      <w:pPr>
        <w:pStyle w:val="PL"/>
      </w:pPr>
      <w:r>
        <w:t xml:space="preserve">        ueIpv6AddrRanges:</w:t>
      </w:r>
    </w:p>
    <w:p w14:paraId="0FBCF8B8" w14:textId="77777777" w:rsidR="00274CBF" w:rsidRDefault="00274CBF" w:rsidP="00274CBF">
      <w:pPr>
        <w:pStyle w:val="PL"/>
        <w:rPr>
          <w:rFonts w:eastAsia="DengXian"/>
        </w:rPr>
      </w:pPr>
      <w:r>
        <w:rPr>
          <w:rFonts w:eastAsia="DengXian"/>
        </w:rPr>
        <w:t xml:space="preserve">          type: array</w:t>
      </w:r>
    </w:p>
    <w:p w14:paraId="5F9E5E18" w14:textId="77777777" w:rsidR="00274CBF" w:rsidRDefault="00274CBF" w:rsidP="00274CBF">
      <w:pPr>
        <w:pStyle w:val="PL"/>
        <w:rPr>
          <w:rFonts w:eastAsia="DengXian"/>
        </w:rPr>
      </w:pPr>
      <w:r>
        <w:rPr>
          <w:rFonts w:eastAsia="DengXian"/>
        </w:rPr>
        <w:t xml:space="preserve">          items:</w:t>
      </w:r>
    </w:p>
    <w:p w14:paraId="598CA1D9" w14:textId="77777777" w:rsidR="00274CBF" w:rsidRDefault="00274CBF" w:rsidP="00274CBF">
      <w:pPr>
        <w:pStyle w:val="PL"/>
        <w:rPr>
          <w:rFonts w:eastAsia="DengXian"/>
        </w:rPr>
      </w:pPr>
      <w:r>
        <w:rPr>
          <w:rFonts w:eastAsia="DengXian"/>
        </w:rPr>
        <w:t xml:space="preserve">            $ref: '</w:t>
      </w:r>
      <w:r>
        <w:t>TS29571_CommonData.yaml#/components/schemas/Ipv6AddressRange</w:t>
      </w:r>
      <w:r>
        <w:rPr>
          <w:rFonts w:eastAsia="DengXian"/>
        </w:rPr>
        <w:t>'</w:t>
      </w:r>
    </w:p>
    <w:p w14:paraId="0329E797" w14:textId="77777777" w:rsidR="00274CBF" w:rsidRDefault="00274CBF" w:rsidP="00274CBF">
      <w:pPr>
        <w:pStyle w:val="PL"/>
        <w:rPr>
          <w:rFonts w:eastAsia="DengXian"/>
        </w:rPr>
      </w:pPr>
      <w:r>
        <w:t xml:space="preserve">          description: Represents the Ipv6 Address ranges of the UE(s).</w:t>
      </w:r>
    </w:p>
    <w:p w14:paraId="79A63297" w14:textId="77777777" w:rsidR="00274CBF" w:rsidRDefault="00274CBF" w:rsidP="00274CBF">
      <w:pPr>
        <w:pStyle w:val="PL"/>
        <w:rPr>
          <w:lang w:val="en-US"/>
        </w:rPr>
      </w:pPr>
      <w:r>
        <w:rPr>
          <w:rFonts w:eastAsia="DengXian"/>
        </w:rPr>
        <w:t xml:space="preserve">          minItems: 1</w:t>
      </w:r>
    </w:p>
    <w:p w14:paraId="77EFC789" w14:textId="77777777" w:rsidR="00274CBF" w:rsidRDefault="00274CBF" w:rsidP="00274CBF">
      <w:pPr>
        <w:pStyle w:val="PL"/>
        <w:rPr>
          <w:rFonts w:eastAsia="DengXian"/>
        </w:rPr>
      </w:pPr>
      <w:r>
        <w:rPr>
          <w:rFonts w:eastAsia="DengXian"/>
        </w:rPr>
        <w:t xml:space="preserve">      anyOf:</w:t>
      </w:r>
    </w:p>
    <w:p w14:paraId="44C6CD47" w14:textId="77777777" w:rsidR="00274CBF" w:rsidRDefault="00274CBF" w:rsidP="00274CBF">
      <w:pPr>
        <w:pStyle w:val="PL"/>
        <w:rPr>
          <w:rFonts w:eastAsia="DengXian"/>
        </w:rPr>
      </w:pPr>
      <w:r>
        <w:rPr>
          <w:rFonts w:eastAsia="DengXian"/>
        </w:rPr>
        <w:t xml:space="preserve">        - required: [ueIpv4AddrRanges]</w:t>
      </w:r>
    </w:p>
    <w:p w14:paraId="19BDF609" w14:textId="77777777" w:rsidR="00274CBF" w:rsidRDefault="00274CBF" w:rsidP="00274CBF">
      <w:pPr>
        <w:pStyle w:val="PL"/>
        <w:rPr>
          <w:rFonts w:eastAsia="DengXian"/>
        </w:rPr>
      </w:pPr>
      <w:r>
        <w:rPr>
          <w:rFonts w:eastAsia="DengXian"/>
        </w:rPr>
        <w:t xml:space="preserve">        - required: [ueIpv6AddrRanges]</w:t>
      </w:r>
    </w:p>
    <w:p w14:paraId="2794778F" w14:textId="77777777" w:rsidR="00274CBF" w:rsidRDefault="00274CBF" w:rsidP="00274CBF">
      <w:pPr>
        <w:pStyle w:val="PL"/>
        <w:rPr>
          <w:rFonts w:eastAsia="DengXian"/>
        </w:rPr>
      </w:pPr>
    </w:p>
    <w:p w14:paraId="05BB7CF3" w14:textId="77777777" w:rsidR="00274CBF" w:rsidRDefault="00274CBF" w:rsidP="00274CBF">
      <w:pPr>
        <w:pStyle w:val="PL"/>
      </w:pPr>
      <w:r>
        <w:t xml:space="preserve">    Protocol:</w:t>
      </w:r>
    </w:p>
    <w:p w14:paraId="04B51B25" w14:textId="77777777" w:rsidR="00274CBF" w:rsidRDefault="00274CBF" w:rsidP="00274CBF">
      <w:pPr>
        <w:pStyle w:val="PL"/>
      </w:pPr>
      <w:r>
        <w:t xml:space="preserve">      anyOf:</w:t>
      </w:r>
    </w:p>
    <w:p w14:paraId="32DF1C01" w14:textId="77777777" w:rsidR="00274CBF" w:rsidRDefault="00274CBF" w:rsidP="00274CBF">
      <w:pPr>
        <w:pStyle w:val="PL"/>
      </w:pPr>
      <w:r>
        <w:t xml:space="preserve">      - type: string</w:t>
      </w:r>
    </w:p>
    <w:p w14:paraId="344229BB" w14:textId="77777777" w:rsidR="00274CBF" w:rsidRDefault="00274CBF" w:rsidP="00274CBF">
      <w:pPr>
        <w:pStyle w:val="PL"/>
      </w:pPr>
      <w:r>
        <w:t xml:space="preserve">        enum:</w:t>
      </w:r>
    </w:p>
    <w:p w14:paraId="6947BCD4" w14:textId="77777777" w:rsidR="00274CBF" w:rsidRDefault="00274CBF" w:rsidP="00274CBF">
      <w:pPr>
        <w:pStyle w:val="PL"/>
      </w:pPr>
      <w:r>
        <w:t xml:space="preserve">          - HTTP_1_1</w:t>
      </w:r>
    </w:p>
    <w:p w14:paraId="0023FF50" w14:textId="77777777" w:rsidR="00274CBF" w:rsidRDefault="00274CBF" w:rsidP="00274CBF">
      <w:pPr>
        <w:pStyle w:val="PL"/>
      </w:pPr>
      <w:r>
        <w:t xml:space="preserve">          - HTTP_2</w:t>
      </w:r>
    </w:p>
    <w:p w14:paraId="000661EE" w14:textId="77777777" w:rsidR="00274CBF" w:rsidRDefault="00274CBF" w:rsidP="00274CBF">
      <w:pPr>
        <w:pStyle w:val="PL"/>
      </w:pPr>
      <w:r>
        <w:t xml:space="preserve">          - MQTT</w:t>
      </w:r>
    </w:p>
    <w:p w14:paraId="0FE78DFB" w14:textId="77777777" w:rsidR="00274CBF" w:rsidRDefault="00274CBF" w:rsidP="00274CBF">
      <w:pPr>
        <w:pStyle w:val="PL"/>
      </w:pPr>
      <w:r>
        <w:t xml:space="preserve">          - WEBSOCKET</w:t>
      </w:r>
    </w:p>
    <w:p w14:paraId="413E7F9B" w14:textId="77777777" w:rsidR="00274CBF" w:rsidRDefault="00274CBF" w:rsidP="00274CBF">
      <w:pPr>
        <w:pStyle w:val="PL"/>
      </w:pPr>
      <w:r>
        <w:t xml:space="preserve">      - type: string</w:t>
      </w:r>
    </w:p>
    <w:p w14:paraId="15B241F5" w14:textId="77777777" w:rsidR="00274CBF" w:rsidRDefault="00274CBF" w:rsidP="00274CBF">
      <w:pPr>
        <w:pStyle w:val="PL"/>
      </w:pPr>
      <w:r>
        <w:t xml:space="preserve">        description: &gt;</w:t>
      </w:r>
    </w:p>
    <w:p w14:paraId="729923CD" w14:textId="77777777" w:rsidR="00274CBF" w:rsidRDefault="00274CBF" w:rsidP="00274CBF">
      <w:pPr>
        <w:pStyle w:val="PL"/>
      </w:pPr>
      <w:r>
        <w:t xml:space="preserve">          This string provides forward-compatibility with future</w:t>
      </w:r>
    </w:p>
    <w:p w14:paraId="77FF5A78" w14:textId="77777777" w:rsidR="00274CBF" w:rsidRDefault="00274CBF" w:rsidP="00274CBF">
      <w:pPr>
        <w:pStyle w:val="PL"/>
      </w:pPr>
      <w:r>
        <w:t xml:space="preserve">          extensions to the enumeration but is not used to encode</w:t>
      </w:r>
    </w:p>
    <w:p w14:paraId="1A3E961F" w14:textId="77777777" w:rsidR="00274CBF" w:rsidRDefault="00274CBF" w:rsidP="00274CBF">
      <w:pPr>
        <w:pStyle w:val="PL"/>
      </w:pPr>
      <w:r>
        <w:t xml:space="preserve">          content defined in the present version of this API.</w:t>
      </w:r>
    </w:p>
    <w:p w14:paraId="6E11E5B8" w14:textId="77777777" w:rsidR="00274CBF" w:rsidRDefault="00274CBF" w:rsidP="00274CBF">
      <w:pPr>
        <w:pStyle w:val="PL"/>
      </w:pPr>
      <w:r>
        <w:t xml:space="preserve">      description: |</w:t>
      </w:r>
    </w:p>
    <w:p w14:paraId="3FA6C878" w14:textId="77777777" w:rsidR="00274CBF" w:rsidRDefault="00274CBF" w:rsidP="00274CBF">
      <w:pPr>
        <w:pStyle w:val="PL"/>
      </w:pPr>
      <w:r>
        <w:t xml:space="preserve">        </w:t>
      </w:r>
      <w:r>
        <w:rPr>
          <w:rFonts w:cs="Arial"/>
          <w:szCs w:val="18"/>
        </w:rPr>
        <w:t xml:space="preserve">Indicates a protocol and protocol version used by the API.  </w:t>
      </w:r>
    </w:p>
    <w:p w14:paraId="7C656A8C" w14:textId="77777777" w:rsidR="00274CBF" w:rsidRDefault="00274CBF" w:rsidP="00274CBF">
      <w:pPr>
        <w:pStyle w:val="PL"/>
      </w:pPr>
      <w:r>
        <w:t xml:space="preserve">        Possible values are:</w:t>
      </w:r>
    </w:p>
    <w:p w14:paraId="59B57D96" w14:textId="77777777" w:rsidR="00274CBF" w:rsidRDefault="00274CBF" w:rsidP="00274CBF">
      <w:pPr>
        <w:pStyle w:val="PL"/>
      </w:pPr>
      <w:r>
        <w:t xml:space="preserve">        - HTTP_1_1: Indicates that the protocol is HTTP version 1.1.</w:t>
      </w:r>
    </w:p>
    <w:p w14:paraId="229FBFBB" w14:textId="77777777" w:rsidR="00274CBF" w:rsidRDefault="00274CBF" w:rsidP="00274CBF">
      <w:pPr>
        <w:pStyle w:val="PL"/>
      </w:pPr>
      <w:r>
        <w:t xml:space="preserve">        - HTTP_2: Indicates that the protocol is HTTP version 2.</w:t>
      </w:r>
    </w:p>
    <w:p w14:paraId="658B3369" w14:textId="77777777" w:rsidR="00274CBF" w:rsidRDefault="00274CBF" w:rsidP="00274CBF">
      <w:pPr>
        <w:pStyle w:val="PL"/>
      </w:pPr>
      <w:r>
        <w:t xml:space="preserve">        - MQTT: Indicates that the protocol is </w:t>
      </w:r>
      <w:r w:rsidRPr="00CB44C4">
        <w:t>Message Queuing Telemetry Transpor</w:t>
      </w:r>
      <w:r>
        <w:t>t.</w:t>
      </w:r>
    </w:p>
    <w:p w14:paraId="2840321D" w14:textId="77777777" w:rsidR="00274CBF" w:rsidRDefault="00274CBF" w:rsidP="00274CBF">
      <w:pPr>
        <w:pStyle w:val="PL"/>
      </w:pPr>
      <w:r>
        <w:t xml:space="preserve">        - WEBSOCKET: Indicates that the protocol is Websocket.</w:t>
      </w:r>
    </w:p>
    <w:p w14:paraId="41CF5CC0" w14:textId="77777777" w:rsidR="00274CBF" w:rsidRDefault="00274CBF" w:rsidP="00274CBF">
      <w:pPr>
        <w:pStyle w:val="PL"/>
      </w:pPr>
    </w:p>
    <w:p w14:paraId="4B25FFE6" w14:textId="77777777" w:rsidR="00274CBF" w:rsidRDefault="00274CBF" w:rsidP="00274CBF">
      <w:pPr>
        <w:pStyle w:val="PL"/>
      </w:pPr>
      <w:r>
        <w:t xml:space="preserve">    CommunicationType:</w:t>
      </w:r>
    </w:p>
    <w:p w14:paraId="0BD705B5" w14:textId="77777777" w:rsidR="00274CBF" w:rsidRDefault="00274CBF" w:rsidP="00274CBF">
      <w:pPr>
        <w:pStyle w:val="PL"/>
      </w:pPr>
      <w:r>
        <w:t xml:space="preserve">      anyOf:</w:t>
      </w:r>
    </w:p>
    <w:p w14:paraId="53029A7D" w14:textId="77777777" w:rsidR="00274CBF" w:rsidRDefault="00274CBF" w:rsidP="00274CBF">
      <w:pPr>
        <w:pStyle w:val="PL"/>
      </w:pPr>
      <w:r>
        <w:t xml:space="preserve">      - type: string</w:t>
      </w:r>
    </w:p>
    <w:p w14:paraId="25ED8DEB" w14:textId="77777777" w:rsidR="00274CBF" w:rsidRDefault="00274CBF" w:rsidP="00274CBF">
      <w:pPr>
        <w:pStyle w:val="PL"/>
      </w:pPr>
      <w:r>
        <w:t xml:space="preserve">        enum:</w:t>
      </w:r>
    </w:p>
    <w:p w14:paraId="256A486A" w14:textId="77777777" w:rsidR="00274CBF" w:rsidRDefault="00274CBF" w:rsidP="00274CBF">
      <w:pPr>
        <w:pStyle w:val="PL"/>
      </w:pPr>
      <w:r>
        <w:t xml:space="preserve">          - REQUEST_RESPONSE</w:t>
      </w:r>
    </w:p>
    <w:p w14:paraId="7968CE64" w14:textId="77777777" w:rsidR="00274CBF" w:rsidRDefault="00274CBF" w:rsidP="00274CBF">
      <w:pPr>
        <w:pStyle w:val="PL"/>
      </w:pPr>
      <w:r>
        <w:t xml:space="preserve">          - SUBSCRIBE_NOTIFY</w:t>
      </w:r>
    </w:p>
    <w:p w14:paraId="44C2C1E5" w14:textId="77777777" w:rsidR="00274CBF" w:rsidRDefault="00274CBF" w:rsidP="00274CBF">
      <w:pPr>
        <w:pStyle w:val="PL"/>
      </w:pPr>
      <w:r>
        <w:t xml:space="preserve">      - type: string</w:t>
      </w:r>
    </w:p>
    <w:p w14:paraId="7E9559DC" w14:textId="77777777" w:rsidR="00274CBF" w:rsidRDefault="00274CBF" w:rsidP="00274CBF">
      <w:pPr>
        <w:pStyle w:val="PL"/>
      </w:pPr>
      <w:r>
        <w:t xml:space="preserve">        description: &gt;</w:t>
      </w:r>
    </w:p>
    <w:p w14:paraId="42A54DCC" w14:textId="77777777" w:rsidR="00274CBF" w:rsidRDefault="00274CBF" w:rsidP="00274CBF">
      <w:pPr>
        <w:pStyle w:val="PL"/>
      </w:pPr>
      <w:r>
        <w:t xml:space="preserve">          This string provides forward-compatibility with future</w:t>
      </w:r>
    </w:p>
    <w:p w14:paraId="5AA67522" w14:textId="77777777" w:rsidR="00274CBF" w:rsidRDefault="00274CBF" w:rsidP="00274CBF">
      <w:pPr>
        <w:pStyle w:val="PL"/>
      </w:pPr>
      <w:r>
        <w:t xml:space="preserve">          extensions to the enumeration but is not used to encode</w:t>
      </w:r>
    </w:p>
    <w:p w14:paraId="3EE87404" w14:textId="77777777" w:rsidR="00274CBF" w:rsidRDefault="00274CBF" w:rsidP="00274CBF">
      <w:pPr>
        <w:pStyle w:val="PL"/>
      </w:pPr>
      <w:r>
        <w:t xml:space="preserve">          content defined in the present version of this API.</w:t>
      </w:r>
    </w:p>
    <w:p w14:paraId="76B78F0C" w14:textId="77777777" w:rsidR="00274CBF" w:rsidRDefault="00274CBF" w:rsidP="00274CBF">
      <w:pPr>
        <w:pStyle w:val="PL"/>
      </w:pPr>
      <w:r>
        <w:t xml:space="preserve">      description: |</w:t>
      </w:r>
    </w:p>
    <w:p w14:paraId="7AF7B824" w14:textId="77777777" w:rsidR="00274CBF" w:rsidRDefault="00274CBF" w:rsidP="00274CBF">
      <w:pPr>
        <w:pStyle w:val="PL"/>
      </w:pPr>
      <w:r>
        <w:t xml:space="preserve">        </w:t>
      </w:r>
      <w:r>
        <w:rPr>
          <w:rFonts w:cs="Arial"/>
          <w:szCs w:val="18"/>
        </w:rPr>
        <w:t xml:space="preserve">Indicates a communication type of the resource or the custom operation.  </w:t>
      </w:r>
    </w:p>
    <w:p w14:paraId="0C6035CB" w14:textId="77777777" w:rsidR="00274CBF" w:rsidRDefault="00274CBF" w:rsidP="00274CBF">
      <w:pPr>
        <w:pStyle w:val="PL"/>
      </w:pPr>
      <w:r>
        <w:t xml:space="preserve">        Possible values are:</w:t>
      </w:r>
    </w:p>
    <w:p w14:paraId="61FC51D5" w14:textId="77777777" w:rsidR="00274CBF" w:rsidRDefault="00274CBF" w:rsidP="00274CBF">
      <w:pPr>
        <w:pStyle w:val="PL"/>
      </w:pPr>
      <w:r>
        <w:t xml:space="preserve">        - REQUEST_RESPONSE: The communication is of the type request-response.</w:t>
      </w:r>
    </w:p>
    <w:p w14:paraId="27DC5536" w14:textId="77777777" w:rsidR="00274CBF" w:rsidRDefault="00274CBF" w:rsidP="00274CBF">
      <w:pPr>
        <w:pStyle w:val="PL"/>
      </w:pPr>
      <w:r>
        <w:t xml:space="preserve">        - SUBSCRIBE_NOTIFY: The communication is of the type subscribe-notify.</w:t>
      </w:r>
    </w:p>
    <w:p w14:paraId="4ABDC39F" w14:textId="77777777" w:rsidR="00274CBF" w:rsidRDefault="00274CBF" w:rsidP="00274CBF">
      <w:pPr>
        <w:pStyle w:val="PL"/>
      </w:pPr>
    </w:p>
    <w:p w14:paraId="6D067DC8" w14:textId="77777777" w:rsidR="00274CBF" w:rsidRDefault="00274CBF" w:rsidP="00274CBF">
      <w:pPr>
        <w:pStyle w:val="PL"/>
      </w:pPr>
      <w:r>
        <w:t xml:space="preserve">    DataFormat:</w:t>
      </w:r>
    </w:p>
    <w:p w14:paraId="2D144563" w14:textId="77777777" w:rsidR="00274CBF" w:rsidRDefault="00274CBF" w:rsidP="00274CBF">
      <w:pPr>
        <w:pStyle w:val="PL"/>
      </w:pPr>
      <w:r>
        <w:t xml:space="preserve">      anyOf:</w:t>
      </w:r>
    </w:p>
    <w:p w14:paraId="7DB6B7CF" w14:textId="77777777" w:rsidR="00274CBF" w:rsidRDefault="00274CBF" w:rsidP="00274CBF">
      <w:pPr>
        <w:pStyle w:val="PL"/>
      </w:pPr>
      <w:r>
        <w:t xml:space="preserve">      - type: string</w:t>
      </w:r>
    </w:p>
    <w:p w14:paraId="65B68006" w14:textId="77777777" w:rsidR="00274CBF" w:rsidRDefault="00274CBF" w:rsidP="00274CBF">
      <w:pPr>
        <w:pStyle w:val="PL"/>
      </w:pPr>
      <w:r>
        <w:t xml:space="preserve">        enum:</w:t>
      </w:r>
    </w:p>
    <w:p w14:paraId="255A61E3" w14:textId="77777777" w:rsidR="00274CBF" w:rsidRDefault="00274CBF" w:rsidP="00274CBF">
      <w:pPr>
        <w:pStyle w:val="PL"/>
      </w:pPr>
      <w:r>
        <w:t xml:space="preserve">          - JSON</w:t>
      </w:r>
    </w:p>
    <w:p w14:paraId="176A1709" w14:textId="77777777" w:rsidR="00274CBF" w:rsidRDefault="00274CBF" w:rsidP="00274CBF">
      <w:pPr>
        <w:pStyle w:val="PL"/>
      </w:pPr>
      <w:r>
        <w:t xml:space="preserve">          - XML</w:t>
      </w:r>
    </w:p>
    <w:p w14:paraId="5C027861" w14:textId="77777777" w:rsidR="00274CBF" w:rsidRPr="00EC50C2" w:rsidRDefault="00274CBF" w:rsidP="00274CBF">
      <w:pPr>
        <w:pStyle w:val="PL"/>
      </w:pPr>
      <w:r>
        <w:t xml:space="preserve">          - PROTOBUF3</w:t>
      </w:r>
    </w:p>
    <w:p w14:paraId="65D0FF59" w14:textId="77777777" w:rsidR="00274CBF" w:rsidRDefault="00274CBF" w:rsidP="00274CBF">
      <w:pPr>
        <w:pStyle w:val="PL"/>
      </w:pPr>
      <w:r>
        <w:t xml:space="preserve">      - type: string</w:t>
      </w:r>
    </w:p>
    <w:p w14:paraId="1DE0D891" w14:textId="77777777" w:rsidR="00274CBF" w:rsidRDefault="00274CBF" w:rsidP="00274CBF">
      <w:pPr>
        <w:pStyle w:val="PL"/>
      </w:pPr>
      <w:r>
        <w:t xml:space="preserve">        description: &gt;</w:t>
      </w:r>
    </w:p>
    <w:p w14:paraId="55E10758" w14:textId="77777777" w:rsidR="00274CBF" w:rsidRDefault="00274CBF" w:rsidP="00274CBF">
      <w:pPr>
        <w:pStyle w:val="PL"/>
      </w:pPr>
      <w:r>
        <w:t xml:space="preserve">          This string provides forward-compatibility with future</w:t>
      </w:r>
    </w:p>
    <w:p w14:paraId="34E39E8D" w14:textId="77777777" w:rsidR="00274CBF" w:rsidRDefault="00274CBF" w:rsidP="00274CBF">
      <w:pPr>
        <w:pStyle w:val="PL"/>
      </w:pPr>
      <w:r>
        <w:t xml:space="preserve">          extensions to the enumeration but is not used to encode</w:t>
      </w:r>
    </w:p>
    <w:p w14:paraId="1B464A10" w14:textId="77777777" w:rsidR="00274CBF" w:rsidRDefault="00274CBF" w:rsidP="00274CBF">
      <w:pPr>
        <w:pStyle w:val="PL"/>
      </w:pPr>
      <w:r>
        <w:t xml:space="preserve">          content defined in the present version of this API.</w:t>
      </w:r>
    </w:p>
    <w:p w14:paraId="7293FC2F" w14:textId="77777777" w:rsidR="00274CBF" w:rsidRDefault="00274CBF" w:rsidP="00274CBF">
      <w:pPr>
        <w:pStyle w:val="PL"/>
      </w:pPr>
      <w:r>
        <w:t xml:space="preserve">      description: |</w:t>
      </w:r>
    </w:p>
    <w:p w14:paraId="323E9601" w14:textId="77777777" w:rsidR="00274CBF" w:rsidRDefault="00274CBF" w:rsidP="00274CBF">
      <w:pPr>
        <w:pStyle w:val="PL"/>
      </w:pPr>
      <w:r>
        <w:t xml:space="preserve">        </w:t>
      </w:r>
      <w:r>
        <w:rPr>
          <w:rFonts w:cs="Arial"/>
          <w:szCs w:val="18"/>
        </w:rPr>
        <w:t xml:space="preserve">Indicates a data format.  </w:t>
      </w:r>
    </w:p>
    <w:p w14:paraId="260D72D1" w14:textId="77777777" w:rsidR="00274CBF" w:rsidRDefault="00274CBF" w:rsidP="00274CBF">
      <w:pPr>
        <w:pStyle w:val="PL"/>
      </w:pPr>
      <w:r>
        <w:t xml:space="preserve">        Possible values are:</w:t>
      </w:r>
    </w:p>
    <w:p w14:paraId="6CFA7638" w14:textId="77777777" w:rsidR="00274CBF" w:rsidRDefault="00274CBF" w:rsidP="00274CBF">
      <w:pPr>
        <w:pStyle w:val="PL"/>
      </w:pPr>
      <w:r>
        <w:t xml:space="preserve">        - JSON: Indicates that the data format is JSON.</w:t>
      </w:r>
    </w:p>
    <w:p w14:paraId="5F962852" w14:textId="77777777" w:rsidR="00274CBF" w:rsidRPr="005F7F2A" w:rsidRDefault="00274CBF" w:rsidP="00274CBF">
      <w:pPr>
        <w:pStyle w:val="PL"/>
        <w:rPr>
          <w:lang w:val="en-US"/>
        </w:rPr>
      </w:pPr>
      <w:r w:rsidRPr="005F7F2A">
        <w:rPr>
          <w:lang w:val="en-US"/>
        </w:rPr>
        <w:t xml:space="preserve">        - XML: </w:t>
      </w:r>
      <w:r>
        <w:t xml:space="preserve">Indicates that the data format is </w:t>
      </w:r>
      <w:r w:rsidRPr="005F7F2A">
        <w:rPr>
          <w:lang w:val="en-US"/>
        </w:rPr>
        <w:t>Extensible Markup Language</w:t>
      </w:r>
      <w:r>
        <w:rPr>
          <w:lang w:val="en-US"/>
        </w:rPr>
        <w:t>.</w:t>
      </w:r>
    </w:p>
    <w:p w14:paraId="1E95B3DF" w14:textId="77777777" w:rsidR="00274CBF" w:rsidRPr="00681D61" w:rsidRDefault="00274CBF" w:rsidP="00274CBF">
      <w:pPr>
        <w:pStyle w:val="PL"/>
        <w:rPr>
          <w:lang w:val="en-US"/>
        </w:rPr>
      </w:pPr>
      <w:r w:rsidRPr="005F7F2A">
        <w:rPr>
          <w:lang w:val="en-US"/>
        </w:rPr>
        <w:t xml:space="preserve">        - </w:t>
      </w:r>
      <w:r>
        <w:t>PROTOBUF3</w:t>
      </w:r>
      <w:r w:rsidRPr="005F7F2A">
        <w:rPr>
          <w:lang w:val="en-US"/>
        </w:rPr>
        <w:t xml:space="preserve">: </w:t>
      </w:r>
      <w:r>
        <w:t xml:space="preserve">Indicates that the data format is </w:t>
      </w:r>
      <w:r>
        <w:rPr>
          <w:rFonts w:hint="eastAsia"/>
          <w:lang w:val="en-US" w:eastAsia="zh-CN"/>
        </w:rPr>
        <w:t>P</w:t>
      </w:r>
      <w:r>
        <w:rPr>
          <w:lang w:val="en-US" w:eastAsia="zh-CN"/>
        </w:rPr>
        <w:t>rotocol buffers version 3.</w:t>
      </w:r>
    </w:p>
    <w:p w14:paraId="702242EF" w14:textId="77777777" w:rsidR="00274CBF" w:rsidRPr="00B32281" w:rsidRDefault="00274CBF" w:rsidP="00274CBF">
      <w:pPr>
        <w:pStyle w:val="PL"/>
        <w:rPr>
          <w:lang w:val="en-US"/>
        </w:rPr>
      </w:pPr>
    </w:p>
    <w:p w14:paraId="6D6EAB41" w14:textId="77777777" w:rsidR="00274CBF" w:rsidRDefault="00274CBF" w:rsidP="00274CBF">
      <w:pPr>
        <w:pStyle w:val="PL"/>
      </w:pPr>
      <w:r>
        <w:t xml:space="preserve">    SecurityMethod:</w:t>
      </w:r>
    </w:p>
    <w:p w14:paraId="49ACD420" w14:textId="77777777" w:rsidR="00274CBF" w:rsidRDefault="00274CBF" w:rsidP="00274CBF">
      <w:pPr>
        <w:pStyle w:val="PL"/>
      </w:pPr>
      <w:r>
        <w:t xml:space="preserve">      anyOf:</w:t>
      </w:r>
    </w:p>
    <w:p w14:paraId="06529EAE" w14:textId="77777777" w:rsidR="00274CBF" w:rsidRDefault="00274CBF" w:rsidP="00274CBF">
      <w:pPr>
        <w:pStyle w:val="PL"/>
      </w:pPr>
      <w:r>
        <w:t xml:space="preserve">      - type: string</w:t>
      </w:r>
    </w:p>
    <w:p w14:paraId="2A9E1E87" w14:textId="77777777" w:rsidR="00274CBF" w:rsidRDefault="00274CBF" w:rsidP="00274CBF">
      <w:pPr>
        <w:pStyle w:val="PL"/>
      </w:pPr>
      <w:r>
        <w:t xml:space="preserve">        enum:</w:t>
      </w:r>
    </w:p>
    <w:p w14:paraId="0F05E60E" w14:textId="77777777" w:rsidR="00274CBF" w:rsidRDefault="00274CBF" w:rsidP="00274CBF">
      <w:pPr>
        <w:pStyle w:val="PL"/>
      </w:pPr>
      <w:r>
        <w:t xml:space="preserve">          - PSK</w:t>
      </w:r>
    </w:p>
    <w:p w14:paraId="705765B9" w14:textId="77777777" w:rsidR="00274CBF" w:rsidRDefault="00274CBF" w:rsidP="00274CBF">
      <w:pPr>
        <w:pStyle w:val="PL"/>
      </w:pPr>
      <w:r>
        <w:t xml:space="preserve">          - PKI</w:t>
      </w:r>
    </w:p>
    <w:p w14:paraId="63E664B7" w14:textId="77777777" w:rsidR="00274CBF" w:rsidRDefault="00274CBF" w:rsidP="00274CBF">
      <w:pPr>
        <w:pStyle w:val="PL"/>
      </w:pPr>
      <w:r>
        <w:t xml:space="preserve">          - OAUTH</w:t>
      </w:r>
    </w:p>
    <w:p w14:paraId="18B299B9" w14:textId="77777777" w:rsidR="00274CBF" w:rsidRDefault="00274CBF" w:rsidP="00274CBF">
      <w:pPr>
        <w:pStyle w:val="PL"/>
      </w:pPr>
      <w:r>
        <w:t xml:space="preserve">      - type: string</w:t>
      </w:r>
    </w:p>
    <w:p w14:paraId="16C00E80" w14:textId="77777777" w:rsidR="00274CBF" w:rsidRDefault="00274CBF" w:rsidP="00274CBF">
      <w:pPr>
        <w:pStyle w:val="PL"/>
      </w:pPr>
      <w:r>
        <w:t xml:space="preserve">        description: &gt;</w:t>
      </w:r>
    </w:p>
    <w:p w14:paraId="60F8F221" w14:textId="77777777" w:rsidR="00274CBF" w:rsidRDefault="00274CBF" w:rsidP="00274CBF">
      <w:pPr>
        <w:pStyle w:val="PL"/>
      </w:pPr>
      <w:r>
        <w:t xml:space="preserve">          This string provides forward-compatibility with future</w:t>
      </w:r>
    </w:p>
    <w:p w14:paraId="496DCD94" w14:textId="77777777" w:rsidR="00274CBF" w:rsidRDefault="00274CBF" w:rsidP="00274CBF">
      <w:pPr>
        <w:pStyle w:val="PL"/>
      </w:pPr>
      <w:r>
        <w:t xml:space="preserve">          extensions to the enumeration but is not used to encode</w:t>
      </w:r>
    </w:p>
    <w:p w14:paraId="14748EB2" w14:textId="77777777" w:rsidR="00274CBF" w:rsidRDefault="00274CBF" w:rsidP="00274CBF">
      <w:pPr>
        <w:pStyle w:val="PL"/>
      </w:pPr>
      <w:r>
        <w:t xml:space="preserve">          content defined in the present version of this API.</w:t>
      </w:r>
    </w:p>
    <w:p w14:paraId="5692F3AB" w14:textId="77777777" w:rsidR="00274CBF" w:rsidRDefault="00274CBF" w:rsidP="00274CBF">
      <w:pPr>
        <w:pStyle w:val="PL"/>
      </w:pPr>
      <w:r>
        <w:t xml:space="preserve">      description: |</w:t>
      </w:r>
    </w:p>
    <w:p w14:paraId="5E9AB904" w14:textId="77777777" w:rsidR="00274CBF" w:rsidRDefault="00274CBF" w:rsidP="00274CBF">
      <w:pPr>
        <w:pStyle w:val="PL"/>
      </w:pPr>
      <w:r>
        <w:t xml:space="preserve">        </w:t>
      </w:r>
      <w:r>
        <w:rPr>
          <w:rFonts w:cs="Arial"/>
          <w:szCs w:val="18"/>
        </w:rPr>
        <w:t xml:space="preserve">Indicates the security method.  </w:t>
      </w:r>
    </w:p>
    <w:p w14:paraId="70B8BCBF" w14:textId="77777777" w:rsidR="00274CBF" w:rsidRDefault="00274CBF" w:rsidP="00274CBF">
      <w:pPr>
        <w:pStyle w:val="PL"/>
      </w:pPr>
      <w:r>
        <w:t xml:space="preserve">        Possible values are:</w:t>
      </w:r>
    </w:p>
    <w:p w14:paraId="7A2DD39C" w14:textId="77777777" w:rsidR="00274CBF" w:rsidRDefault="00274CBF" w:rsidP="00274CBF">
      <w:pPr>
        <w:pStyle w:val="PL"/>
      </w:pPr>
      <w:r>
        <w:t xml:space="preserve">        - PSK: Security method 1 (Using TLS-PSK) as described in 3GPP TS 33.122.</w:t>
      </w:r>
    </w:p>
    <w:p w14:paraId="4B1BFAFC" w14:textId="77777777" w:rsidR="00274CBF" w:rsidRDefault="00274CBF" w:rsidP="00274CBF">
      <w:pPr>
        <w:pStyle w:val="PL"/>
      </w:pPr>
      <w:r>
        <w:t xml:space="preserve">        - PKI: Security method 2 </w:t>
      </w:r>
      <w:r>
        <w:rPr>
          <w:lang w:eastAsia="zh-CN"/>
        </w:rPr>
        <w:t xml:space="preserve">(Using PKI) </w:t>
      </w:r>
      <w:r>
        <w:t>as described in 3GPP TS 33.122.</w:t>
      </w:r>
    </w:p>
    <w:p w14:paraId="0B78845F" w14:textId="77777777" w:rsidR="00274CBF" w:rsidRDefault="00274CBF" w:rsidP="00274CBF">
      <w:pPr>
        <w:pStyle w:val="PL"/>
      </w:pPr>
      <w:r>
        <w:t xml:space="preserve">        - OAUTH: Security method 3 </w:t>
      </w:r>
      <w:r>
        <w:rPr>
          <w:lang w:eastAsia="zh-CN"/>
        </w:rPr>
        <w:t xml:space="preserve">(TLS with OAuth token) </w:t>
      </w:r>
      <w:r>
        <w:t>as described in 3GPP TS 33.122.</w:t>
      </w:r>
    </w:p>
    <w:p w14:paraId="297AD66D" w14:textId="77777777" w:rsidR="00274CBF" w:rsidRDefault="00274CBF" w:rsidP="00274CBF">
      <w:pPr>
        <w:pStyle w:val="PL"/>
      </w:pPr>
    </w:p>
    <w:p w14:paraId="6880E9FD" w14:textId="77777777" w:rsidR="00274CBF" w:rsidRDefault="00274CBF" w:rsidP="00274CBF">
      <w:pPr>
        <w:pStyle w:val="PL"/>
        <w:rPr>
          <w:rFonts w:eastAsia="DengXian"/>
        </w:rPr>
      </w:pPr>
      <w:r>
        <w:rPr>
          <w:rFonts w:eastAsia="DengXian"/>
        </w:rPr>
        <w:t xml:space="preserve">    Operation:</w:t>
      </w:r>
    </w:p>
    <w:p w14:paraId="349D794F" w14:textId="77777777" w:rsidR="00274CBF" w:rsidRDefault="00274CBF" w:rsidP="00274CBF">
      <w:pPr>
        <w:pStyle w:val="PL"/>
        <w:rPr>
          <w:rFonts w:eastAsia="DengXian"/>
        </w:rPr>
      </w:pPr>
      <w:r>
        <w:rPr>
          <w:rFonts w:eastAsia="DengXian"/>
        </w:rPr>
        <w:lastRenderedPageBreak/>
        <w:t xml:space="preserve">      anyOf:</w:t>
      </w:r>
    </w:p>
    <w:p w14:paraId="1843A2D8" w14:textId="77777777" w:rsidR="00274CBF" w:rsidRDefault="00274CBF" w:rsidP="00274CBF">
      <w:pPr>
        <w:pStyle w:val="PL"/>
        <w:rPr>
          <w:rFonts w:eastAsia="DengXian"/>
        </w:rPr>
      </w:pPr>
      <w:r>
        <w:rPr>
          <w:rFonts w:eastAsia="DengXian"/>
        </w:rPr>
        <w:t xml:space="preserve">      - type: string</w:t>
      </w:r>
    </w:p>
    <w:p w14:paraId="75CAF575" w14:textId="77777777" w:rsidR="00274CBF" w:rsidRDefault="00274CBF" w:rsidP="00274CBF">
      <w:pPr>
        <w:pStyle w:val="PL"/>
        <w:rPr>
          <w:rFonts w:eastAsia="DengXian"/>
        </w:rPr>
      </w:pPr>
      <w:r>
        <w:rPr>
          <w:rFonts w:eastAsia="DengXian"/>
        </w:rPr>
        <w:t xml:space="preserve">        enum:</w:t>
      </w:r>
    </w:p>
    <w:p w14:paraId="0637842A" w14:textId="77777777" w:rsidR="00274CBF" w:rsidRDefault="00274CBF" w:rsidP="00274CBF">
      <w:pPr>
        <w:pStyle w:val="PL"/>
        <w:rPr>
          <w:rFonts w:eastAsia="DengXian"/>
        </w:rPr>
      </w:pPr>
      <w:r>
        <w:rPr>
          <w:rFonts w:eastAsia="DengXian"/>
        </w:rPr>
        <w:t xml:space="preserve">          - GET</w:t>
      </w:r>
    </w:p>
    <w:p w14:paraId="1AD60013" w14:textId="77777777" w:rsidR="00274CBF" w:rsidRDefault="00274CBF" w:rsidP="00274CBF">
      <w:pPr>
        <w:pStyle w:val="PL"/>
        <w:rPr>
          <w:rFonts w:eastAsia="DengXian"/>
        </w:rPr>
      </w:pPr>
      <w:r>
        <w:rPr>
          <w:rFonts w:eastAsia="DengXian"/>
        </w:rPr>
        <w:t xml:space="preserve">          - POST</w:t>
      </w:r>
    </w:p>
    <w:p w14:paraId="1ECD90F3" w14:textId="77777777" w:rsidR="00274CBF" w:rsidRDefault="00274CBF" w:rsidP="00274CBF">
      <w:pPr>
        <w:pStyle w:val="PL"/>
        <w:rPr>
          <w:rFonts w:eastAsia="DengXian"/>
        </w:rPr>
      </w:pPr>
      <w:r>
        <w:rPr>
          <w:rFonts w:eastAsia="DengXian"/>
        </w:rPr>
        <w:t xml:space="preserve">          - PUT</w:t>
      </w:r>
    </w:p>
    <w:p w14:paraId="4F3E8F05" w14:textId="77777777" w:rsidR="00274CBF" w:rsidRDefault="00274CBF" w:rsidP="00274CBF">
      <w:pPr>
        <w:pStyle w:val="PL"/>
        <w:rPr>
          <w:rFonts w:eastAsia="DengXian"/>
        </w:rPr>
      </w:pPr>
      <w:r>
        <w:rPr>
          <w:rFonts w:eastAsia="DengXian"/>
        </w:rPr>
        <w:t xml:space="preserve">          - PATCH</w:t>
      </w:r>
    </w:p>
    <w:p w14:paraId="2E019D5E" w14:textId="77777777" w:rsidR="00274CBF" w:rsidRDefault="00274CBF" w:rsidP="00274CBF">
      <w:pPr>
        <w:pStyle w:val="PL"/>
        <w:rPr>
          <w:rFonts w:eastAsia="DengXian"/>
        </w:rPr>
      </w:pPr>
      <w:r>
        <w:rPr>
          <w:rFonts w:eastAsia="DengXian"/>
        </w:rPr>
        <w:t xml:space="preserve">          - DELETE</w:t>
      </w:r>
    </w:p>
    <w:p w14:paraId="0EFEDDDE" w14:textId="77777777" w:rsidR="00274CBF" w:rsidRDefault="00274CBF" w:rsidP="00274CBF">
      <w:pPr>
        <w:pStyle w:val="PL"/>
        <w:rPr>
          <w:rFonts w:eastAsia="DengXian"/>
        </w:rPr>
      </w:pPr>
      <w:r>
        <w:rPr>
          <w:rFonts w:eastAsia="DengXian"/>
        </w:rPr>
        <w:t xml:space="preserve">      - type: string</w:t>
      </w:r>
    </w:p>
    <w:p w14:paraId="62924265" w14:textId="77777777" w:rsidR="00274CBF" w:rsidRDefault="00274CBF" w:rsidP="00274CBF">
      <w:pPr>
        <w:pStyle w:val="PL"/>
        <w:rPr>
          <w:rFonts w:eastAsia="DengXian"/>
        </w:rPr>
      </w:pPr>
      <w:r>
        <w:rPr>
          <w:rFonts w:eastAsia="DengXian"/>
        </w:rPr>
        <w:t xml:space="preserve">        description: &gt;</w:t>
      </w:r>
    </w:p>
    <w:p w14:paraId="200A181A" w14:textId="77777777" w:rsidR="00274CBF" w:rsidRDefault="00274CBF" w:rsidP="00274CBF">
      <w:pPr>
        <w:pStyle w:val="PL"/>
        <w:rPr>
          <w:rFonts w:eastAsia="DengXian"/>
        </w:rPr>
      </w:pPr>
      <w:r>
        <w:rPr>
          <w:rFonts w:eastAsia="DengXian"/>
        </w:rPr>
        <w:t xml:space="preserve">          This string provides forward-compatibility with future</w:t>
      </w:r>
    </w:p>
    <w:p w14:paraId="3E4B5724" w14:textId="77777777" w:rsidR="00274CBF" w:rsidRDefault="00274CBF" w:rsidP="00274CBF">
      <w:pPr>
        <w:pStyle w:val="PL"/>
        <w:rPr>
          <w:rFonts w:eastAsia="DengXian"/>
        </w:rPr>
      </w:pPr>
      <w:r>
        <w:rPr>
          <w:rFonts w:eastAsia="DengXian"/>
        </w:rPr>
        <w:t xml:space="preserve">          extensions to the enumeration but is not used to encode</w:t>
      </w:r>
    </w:p>
    <w:p w14:paraId="6B5AD4AB" w14:textId="77777777" w:rsidR="00274CBF" w:rsidRDefault="00274CBF" w:rsidP="00274CBF">
      <w:pPr>
        <w:pStyle w:val="PL"/>
        <w:rPr>
          <w:rFonts w:eastAsia="DengXian"/>
        </w:rPr>
      </w:pPr>
      <w:r>
        <w:rPr>
          <w:rFonts w:eastAsia="DengXian"/>
        </w:rPr>
        <w:t xml:space="preserve">          content defined in the present version of this API.</w:t>
      </w:r>
    </w:p>
    <w:p w14:paraId="169DA719" w14:textId="77777777" w:rsidR="00274CBF" w:rsidRDefault="00274CBF" w:rsidP="00274CBF">
      <w:pPr>
        <w:pStyle w:val="PL"/>
        <w:rPr>
          <w:rFonts w:eastAsia="DengXian"/>
        </w:rPr>
      </w:pPr>
      <w:r>
        <w:rPr>
          <w:rFonts w:eastAsia="DengXian"/>
        </w:rPr>
        <w:t xml:space="preserve">      description: |</w:t>
      </w:r>
    </w:p>
    <w:p w14:paraId="3920310A" w14:textId="77777777" w:rsidR="00274CBF" w:rsidRDefault="00274CBF" w:rsidP="00274CBF">
      <w:pPr>
        <w:pStyle w:val="PL"/>
        <w:rPr>
          <w:rFonts w:eastAsia="DengXian"/>
        </w:rPr>
      </w:pPr>
      <w:r>
        <w:rPr>
          <w:rFonts w:eastAsia="DengXian"/>
        </w:rPr>
        <w:t xml:space="preserve">        </w:t>
      </w:r>
      <w:r>
        <w:rPr>
          <w:rFonts w:cs="Arial"/>
          <w:szCs w:val="18"/>
        </w:rPr>
        <w:t xml:space="preserve">Indicates an HTTP method.  </w:t>
      </w:r>
    </w:p>
    <w:p w14:paraId="23062700" w14:textId="77777777" w:rsidR="00274CBF" w:rsidRDefault="00274CBF" w:rsidP="00274CBF">
      <w:pPr>
        <w:pStyle w:val="PL"/>
        <w:rPr>
          <w:rFonts w:eastAsia="DengXian"/>
        </w:rPr>
      </w:pPr>
      <w:r>
        <w:rPr>
          <w:rFonts w:eastAsia="DengXian"/>
        </w:rPr>
        <w:t xml:space="preserve">        Possible values are:</w:t>
      </w:r>
    </w:p>
    <w:p w14:paraId="3E12E0B9" w14:textId="77777777" w:rsidR="00274CBF" w:rsidRDefault="00274CBF" w:rsidP="00274CBF">
      <w:pPr>
        <w:pStyle w:val="PL"/>
        <w:rPr>
          <w:rFonts w:eastAsia="DengXian"/>
        </w:rPr>
      </w:pPr>
      <w:r>
        <w:rPr>
          <w:rFonts w:eastAsia="DengXian"/>
        </w:rPr>
        <w:t xml:space="preserve">        - GET: HTTP GET method.</w:t>
      </w:r>
    </w:p>
    <w:p w14:paraId="7543FC1C" w14:textId="77777777" w:rsidR="00274CBF" w:rsidRDefault="00274CBF" w:rsidP="00274CBF">
      <w:pPr>
        <w:pStyle w:val="PL"/>
        <w:rPr>
          <w:rFonts w:eastAsia="DengXian"/>
        </w:rPr>
      </w:pPr>
      <w:r>
        <w:rPr>
          <w:rFonts w:eastAsia="DengXian"/>
        </w:rPr>
        <w:t xml:space="preserve">        - POST: HTTP POST method.</w:t>
      </w:r>
    </w:p>
    <w:p w14:paraId="4C2BB562" w14:textId="77777777" w:rsidR="00274CBF" w:rsidRDefault="00274CBF" w:rsidP="00274CBF">
      <w:pPr>
        <w:pStyle w:val="PL"/>
        <w:rPr>
          <w:rFonts w:eastAsia="DengXian"/>
        </w:rPr>
      </w:pPr>
      <w:r>
        <w:rPr>
          <w:rFonts w:eastAsia="DengXian"/>
        </w:rPr>
        <w:t xml:space="preserve">        - PUT: HTTP PUT method.</w:t>
      </w:r>
    </w:p>
    <w:p w14:paraId="43DA4A24" w14:textId="77777777" w:rsidR="00274CBF" w:rsidRDefault="00274CBF" w:rsidP="00274CBF">
      <w:pPr>
        <w:pStyle w:val="PL"/>
        <w:rPr>
          <w:rFonts w:eastAsia="DengXian"/>
        </w:rPr>
      </w:pPr>
      <w:r>
        <w:rPr>
          <w:rFonts w:eastAsia="DengXian"/>
        </w:rPr>
        <w:t xml:space="preserve">        - PATCH: HTTP PATCH method.</w:t>
      </w:r>
    </w:p>
    <w:p w14:paraId="285B233E" w14:textId="77777777" w:rsidR="00274CBF" w:rsidRDefault="00274CBF" w:rsidP="00274CBF">
      <w:pPr>
        <w:pStyle w:val="PL"/>
        <w:rPr>
          <w:rFonts w:eastAsia="DengXian"/>
        </w:rPr>
      </w:pPr>
      <w:r>
        <w:rPr>
          <w:rFonts w:eastAsia="DengXian"/>
        </w:rPr>
        <w:t xml:space="preserve">        - DELETE: HTTP DELETE method.</w:t>
      </w:r>
    </w:p>
    <w:p w14:paraId="4B63C509" w14:textId="77777777" w:rsidR="00274CBF" w:rsidRDefault="00274CBF" w:rsidP="00274CBF">
      <w:pPr>
        <w:pStyle w:val="PL"/>
        <w:rPr>
          <w:rFonts w:eastAsia="DengXian"/>
        </w:rPr>
      </w:pPr>
    </w:p>
    <w:p w14:paraId="30F2EA4D"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2134FA1"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BF0E" w14:textId="77777777" w:rsidR="00D459FB" w:rsidRDefault="00D459FB">
      <w:r>
        <w:separator/>
      </w:r>
    </w:p>
  </w:endnote>
  <w:endnote w:type="continuationSeparator" w:id="0">
    <w:p w14:paraId="43D9942F" w14:textId="77777777" w:rsidR="00D459FB" w:rsidRDefault="00D4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83A18" w14:textId="77777777" w:rsidR="00D459FB" w:rsidRDefault="00D459FB">
      <w:r>
        <w:separator/>
      </w:r>
    </w:p>
  </w:footnote>
  <w:footnote w:type="continuationSeparator" w:id="0">
    <w:p w14:paraId="3C6150A6" w14:textId="77777777" w:rsidR="00D459FB" w:rsidRDefault="00D4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3D5F6F" w:rsidRDefault="003D5F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3D5F6F" w:rsidRDefault="003D5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3D5F6F" w:rsidRDefault="003D5F6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3D5F6F" w:rsidRDefault="003D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1A5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28F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56D8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8C0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A9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88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7E4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7"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60447C7"/>
    <w:multiLevelType w:val="hybridMultilevel"/>
    <w:tmpl w:val="D8E2E260"/>
    <w:lvl w:ilvl="0" w:tplc="62D855D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0"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1D5C781E"/>
    <w:multiLevelType w:val="hybridMultilevel"/>
    <w:tmpl w:val="F282ED38"/>
    <w:lvl w:ilvl="0" w:tplc="62D855D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7"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1"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4"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7"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5C32F8D"/>
    <w:multiLevelType w:val="hybridMultilevel"/>
    <w:tmpl w:val="9C923962"/>
    <w:lvl w:ilvl="0" w:tplc="4912C6AE">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5965F37"/>
    <w:multiLevelType w:val="hybridMultilevel"/>
    <w:tmpl w:val="BE60EC7E"/>
    <w:lvl w:ilvl="0" w:tplc="03CE6958">
      <w:start w:val="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0"/>
  </w:num>
  <w:num w:numId="5">
    <w:abstractNumId w:val="28"/>
  </w:num>
  <w:num w:numId="6">
    <w:abstractNumId w:val="21"/>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1"/>
  </w:num>
  <w:num w:numId="10">
    <w:abstractNumId w:val="39"/>
  </w:num>
  <w:num w:numId="11">
    <w:abstractNumId w:val="17"/>
  </w:num>
  <w:num w:numId="12">
    <w:abstractNumId w:val="30"/>
  </w:num>
  <w:num w:numId="13">
    <w:abstractNumId w:val="45"/>
  </w:num>
  <w:num w:numId="14">
    <w:abstractNumId w:val="15"/>
  </w:num>
  <w:num w:numId="15">
    <w:abstractNumId w:val="27"/>
  </w:num>
  <w:num w:numId="16">
    <w:abstractNumId w:val="32"/>
  </w:num>
  <w:num w:numId="17">
    <w:abstractNumId w:val="36"/>
  </w:num>
  <w:num w:numId="18">
    <w:abstractNumId w:val="12"/>
  </w:num>
  <w:num w:numId="19">
    <w:abstractNumId w:val="37"/>
  </w:num>
  <w:num w:numId="20">
    <w:abstractNumId w:val="34"/>
  </w:num>
  <w:num w:numId="21">
    <w:abstractNumId w:val="44"/>
  </w:num>
  <w:num w:numId="22">
    <w:abstractNumId w:val="24"/>
  </w:num>
  <w:num w:numId="23">
    <w:abstractNumId w:val="25"/>
  </w:num>
  <w:num w:numId="24">
    <w:abstractNumId w:val="31"/>
  </w:num>
  <w:num w:numId="25">
    <w:abstractNumId w:val="35"/>
  </w:num>
  <w:num w:numId="26">
    <w:abstractNumId w:val="33"/>
  </w:num>
  <w:num w:numId="27">
    <w:abstractNumId w:val="26"/>
  </w:num>
  <w:num w:numId="28">
    <w:abstractNumId w:val="42"/>
  </w:num>
  <w:num w:numId="29">
    <w:abstractNumId w:val="16"/>
  </w:num>
  <w:num w:numId="30">
    <w:abstractNumId w:val="41"/>
  </w:num>
  <w:num w:numId="31">
    <w:abstractNumId w:val="29"/>
  </w:num>
  <w:num w:numId="32">
    <w:abstractNumId w:val="18"/>
  </w:num>
  <w:num w:numId="33">
    <w:abstractNumId w:val="13"/>
  </w:num>
  <w:num w:numId="34">
    <w:abstractNumId w:val="22"/>
  </w:num>
  <w:num w:numId="35">
    <w:abstractNumId w:val="40"/>
  </w:num>
  <w:num w:numId="36">
    <w:abstractNumId w:val="1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43"/>
  </w:num>
  <w:num w:numId="45">
    <w:abstractNumId w:val="23"/>
  </w:num>
  <w:num w:numId="46">
    <w:abstractNumId w:val="19"/>
  </w:num>
  <w:num w:numId="47">
    <w:abstractNumId w:val="3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B01"/>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BA4"/>
    <w:rsid w:val="00030DF7"/>
    <w:rsid w:val="000320D0"/>
    <w:rsid w:val="00032520"/>
    <w:rsid w:val="00033674"/>
    <w:rsid w:val="00034830"/>
    <w:rsid w:val="00034CE3"/>
    <w:rsid w:val="00035EFD"/>
    <w:rsid w:val="00037801"/>
    <w:rsid w:val="00040708"/>
    <w:rsid w:val="00041032"/>
    <w:rsid w:val="00042C61"/>
    <w:rsid w:val="00043A99"/>
    <w:rsid w:val="00043DDE"/>
    <w:rsid w:val="0004540D"/>
    <w:rsid w:val="00050DDF"/>
    <w:rsid w:val="000542B9"/>
    <w:rsid w:val="00054751"/>
    <w:rsid w:val="000548BB"/>
    <w:rsid w:val="0005554B"/>
    <w:rsid w:val="00055A02"/>
    <w:rsid w:val="00057086"/>
    <w:rsid w:val="00061BEB"/>
    <w:rsid w:val="00061C8A"/>
    <w:rsid w:val="00062782"/>
    <w:rsid w:val="000629A7"/>
    <w:rsid w:val="0006540F"/>
    <w:rsid w:val="00065D1A"/>
    <w:rsid w:val="000663D1"/>
    <w:rsid w:val="00067714"/>
    <w:rsid w:val="00067B84"/>
    <w:rsid w:val="00067E46"/>
    <w:rsid w:val="00071052"/>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4670"/>
    <w:rsid w:val="000C5279"/>
    <w:rsid w:val="000C6598"/>
    <w:rsid w:val="000C7558"/>
    <w:rsid w:val="000C7FC4"/>
    <w:rsid w:val="000D16D9"/>
    <w:rsid w:val="000D2D4F"/>
    <w:rsid w:val="000D3EC5"/>
    <w:rsid w:val="000D44B3"/>
    <w:rsid w:val="000D4ABD"/>
    <w:rsid w:val="000D61DB"/>
    <w:rsid w:val="000D7E83"/>
    <w:rsid w:val="000E0620"/>
    <w:rsid w:val="000E11E8"/>
    <w:rsid w:val="000E2B22"/>
    <w:rsid w:val="000E3CB4"/>
    <w:rsid w:val="000E3CFA"/>
    <w:rsid w:val="000E41E1"/>
    <w:rsid w:val="000E561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2FC1"/>
    <w:rsid w:val="00103308"/>
    <w:rsid w:val="00103C1B"/>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36771"/>
    <w:rsid w:val="00140139"/>
    <w:rsid w:val="00141A07"/>
    <w:rsid w:val="00141EC9"/>
    <w:rsid w:val="00142145"/>
    <w:rsid w:val="00142836"/>
    <w:rsid w:val="00143426"/>
    <w:rsid w:val="00145D43"/>
    <w:rsid w:val="0014677C"/>
    <w:rsid w:val="001469CD"/>
    <w:rsid w:val="00147E88"/>
    <w:rsid w:val="001502F3"/>
    <w:rsid w:val="00150DF3"/>
    <w:rsid w:val="00152473"/>
    <w:rsid w:val="001554F1"/>
    <w:rsid w:val="00155900"/>
    <w:rsid w:val="00157BB8"/>
    <w:rsid w:val="00157C3D"/>
    <w:rsid w:val="001610F9"/>
    <w:rsid w:val="0016298D"/>
    <w:rsid w:val="00163AC6"/>
    <w:rsid w:val="00163C83"/>
    <w:rsid w:val="00166DFC"/>
    <w:rsid w:val="00167EF3"/>
    <w:rsid w:val="0017208B"/>
    <w:rsid w:val="00172B0B"/>
    <w:rsid w:val="0017582A"/>
    <w:rsid w:val="00180555"/>
    <w:rsid w:val="001810BC"/>
    <w:rsid w:val="0018289F"/>
    <w:rsid w:val="00184AD7"/>
    <w:rsid w:val="00187D75"/>
    <w:rsid w:val="00191055"/>
    <w:rsid w:val="00191083"/>
    <w:rsid w:val="00192641"/>
    <w:rsid w:val="00192C46"/>
    <w:rsid w:val="00193B6B"/>
    <w:rsid w:val="001947CF"/>
    <w:rsid w:val="00195ECB"/>
    <w:rsid w:val="0019664F"/>
    <w:rsid w:val="001972A3"/>
    <w:rsid w:val="00197CEE"/>
    <w:rsid w:val="001A08B3"/>
    <w:rsid w:val="001A13F6"/>
    <w:rsid w:val="001A1B64"/>
    <w:rsid w:val="001A4560"/>
    <w:rsid w:val="001A4997"/>
    <w:rsid w:val="001A7B60"/>
    <w:rsid w:val="001A7F2E"/>
    <w:rsid w:val="001B0784"/>
    <w:rsid w:val="001B1534"/>
    <w:rsid w:val="001B2449"/>
    <w:rsid w:val="001B3A12"/>
    <w:rsid w:val="001B52F0"/>
    <w:rsid w:val="001B535B"/>
    <w:rsid w:val="001B6540"/>
    <w:rsid w:val="001B7A65"/>
    <w:rsid w:val="001C3B03"/>
    <w:rsid w:val="001C3CB8"/>
    <w:rsid w:val="001C44A7"/>
    <w:rsid w:val="001C4B41"/>
    <w:rsid w:val="001C4E1C"/>
    <w:rsid w:val="001C5482"/>
    <w:rsid w:val="001C6722"/>
    <w:rsid w:val="001C761A"/>
    <w:rsid w:val="001D365B"/>
    <w:rsid w:val="001D474A"/>
    <w:rsid w:val="001D4850"/>
    <w:rsid w:val="001D5FE8"/>
    <w:rsid w:val="001D6015"/>
    <w:rsid w:val="001D6710"/>
    <w:rsid w:val="001D68E6"/>
    <w:rsid w:val="001D7093"/>
    <w:rsid w:val="001D7C56"/>
    <w:rsid w:val="001E3265"/>
    <w:rsid w:val="001E3474"/>
    <w:rsid w:val="001E41F3"/>
    <w:rsid w:val="001E445B"/>
    <w:rsid w:val="001E4C5F"/>
    <w:rsid w:val="001E5C8E"/>
    <w:rsid w:val="001E695F"/>
    <w:rsid w:val="001E6DA5"/>
    <w:rsid w:val="001E7EBE"/>
    <w:rsid w:val="001F2031"/>
    <w:rsid w:val="001F39AA"/>
    <w:rsid w:val="001F3FDA"/>
    <w:rsid w:val="0020029F"/>
    <w:rsid w:val="00201B00"/>
    <w:rsid w:val="00202CC0"/>
    <w:rsid w:val="00203003"/>
    <w:rsid w:val="00203368"/>
    <w:rsid w:val="00204CE4"/>
    <w:rsid w:val="0020592F"/>
    <w:rsid w:val="00206879"/>
    <w:rsid w:val="00206D23"/>
    <w:rsid w:val="00210435"/>
    <w:rsid w:val="00211DA7"/>
    <w:rsid w:val="0021326D"/>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0B"/>
    <w:rsid w:val="00240480"/>
    <w:rsid w:val="00240956"/>
    <w:rsid w:val="00241A52"/>
    <w:rsid w:val="00241D22"/>
    <w:rsid w:val="002431F7"/>
    <w:rsid w:val="002444C5"/>
    <w:rsid w:val="002445EF"/>
    <w:rsid w:val="0024487B"/>
    <w:rsid w:val="0024568F"/>
    <w:rsid w:val="00246500"/>
    <w:rsid w:val="002477DE"/>
    <w:rsid w:val="002530FA"/>
    <w:rsid w:val="00253151"/>
    <w:rsid w:val="00253302"/>
    <w:rsid w:val="00254D72"/>
    <w:rsid w:val="00255147"/>
    <w:rsid w:val="0025586B"/>
    <w:rsid w:val="002565B3"/>
    <w:rsid w:val="002577F1"/>
    <w:rsid w:val="0026004D"/>
    <w:rsid w:val="00260484"/>
    <w:rsid w:val="00260773"/>
    <w:rsid w:val="00262AFD"/>
    <w:rsid w:val="00262B1A"/>
    <w:rsid w:val="00263504"/>
    <w:rsid w:val="00264014"/>
    <w:rsid w:val="002640DD"/>
    <w:rsid w:val="002645E8"/>
    <w:rsid w:val="002647EB"/>
    <w:rsid w:val="00264B63"/>
    <w:rsid w:val="0026705E"/>
    <w:rsid w:val="00267388"/>
    <w:rsid w:val="002675E6"/>
    <w:rsid w:val="002677D6"/>
    <w:rsid w:val="00267ABC"/>
    <w:rsid w:val="00270EDB"/>
    <w:rsid w:val="00270FD6"/>
    <w:rsid w:val="0027395E"/>
    <w:rsid w:val="00274CBF"/>
    <w:rsid w:val="002751FA"/>
    <w:rsid w:val="00275D12"/>
    <w:rsid w:val="00276DF5"/>
    <w:rsid w:val="00276E89"/>
    <w:rsid w:val="00277841"/>
    <w:rsid w:val="0028032C"/>
    <w:rsid w:val="0028280C"/>
    <w:rsid w:val="0028365B"/>
    <w:rsid w:val="00284FEB"/>
    <w:rsid w:val="00285938"/>
    <w:rsid w:val="00285C2B"/>
    <w:rsid w:val="002860C4"/>
    <w:rsid w:val="002907AF"/>
    <w:rsid w:val="002916AF"/>
    <w:rsid w:val="00291DB8"/>
    <w:rsid w:val="0029231D"/>
    <w:rsid w:val="0029253B"/>
    <w:rsid w:val="00292B70"/>
    <w:rsid w:val="00293726"/>
    <w:rsid w:val="00293CF1"/>
    <w:rsid w:val="002A1739"/>
    <w:rsid w:val="002A1925"/>
    <w:rsid w:val="002A25E7"/>
    <w:rsid w:val="002A2D28"/>
    <w:rsid w:val="002A51AF"/>
    <w:rsid w:val="002A5E83"/>
    <w:rsid w:val="002A762D"/>
    <w:rsid w:val="002B2C49"/>
    <w:rsid w:val="002B5741"/>
    <w:rsid w:val="002B65E3"/>
    <w:rsid w:val="002B6F6D"/>
    <w:rsid w:val="002B7584"/>
    <w:rsid w:val="002C0DCD"/>
    <w:rsid w:val="002C1AE2"/>
    <w:rsid w:val="002C2F72"/>
    <w:rsid w:val="002C395D"/>
    <w:rsid w:val="002C4CE7"/>
    <w:rsid w:val="002C7A3B"/>
    <w:rsid w:val="002D0A3E"/>
    <w:rsid w:val="002D16DD"/>
    <w:rsid w:val="002D1FCB"/>
    <w:rsid w:val="002D2995"/>
    <w:rsid w:val="002D30B0"/>
    <w:rsid w:val="002D4706"/>
    <w:rsid w:val="002D4851"/>
    <w:rsid w:val="002D7A19"/>
    <w:rsid w:val="002E0ECC"/>
    <w:rsid w:val="002E1304"/>
    <w:rsid w:val="002E19C0"/>
    <w:rsid w:val="002E433F"/>
    <w:rsid w:val="002E472E"/>
    <w:rsid w:val="002E491C"/>
    <w:rsid w:val="002E5E67"/>
    <w:rsid w:val="002E6AA0"/>
    <w:rsid w:val="002E7431"/>
    <w:rsid w:val="002F34B9"/>
    <w:rsid w:val="002F4891"/>
    <w:rsid w:val="002F6DB4"/>
    <w:rsid w:val="002F77A6"/>
    <w:rsid w:val="002F7A3F"/>
    <w:rsid w:val="002F7C16"/>
    <w:rsid w:val="0030050A"/>
    <w:rsid w:val="00302DA5"/>
    <w:rsid w:val="003036C2"/>
    <w:rsid w:val="00304C36"/>
    <w:rsid w:val="00305409"/>
    <w:rsid w:val="00305921"/>
    <w:rsid w:val="00305D21"/>
    <w:rsid w:val="00306575"/>
    <w:rsid w:val="00307270"/>
    <w:rsid w:val="00307C43"/>
    <w:rsid w:val="00311070"/>
    <w:rsid w:val="003124BD"/>
    <w:rsid w:val="00312768"/>
    <w:rsid w:val="00313710"/>
    <w:rsid w:val="00313FB1"/>
    <w:rsid w:val="00314D86"/>
    <w:rsid w:val="0031555E"/>
    <w:rsid w:val="00315B24"/>
    <w:rsid w:val="00317187"/>
    <w:rsid w:val="00317C0B"/>
    <w:rsid w:val="0032073B"/>
    <w:rsid w:val="00320DF4"/>
    <w:rsid w:val="00321FC3"/>
    <w:rsid w:val="003230B3"/>
    <w:rsid w:val="003234D2"/>
    <w:rsid w:val="0032486D"/>
    <w:rsid w:val="00326739"/>
    <w:rsid w:val="00326E94"/>
    <w:rsid w:val="00327243"/>
    <w:rsid w:val="00327898"/>
    <w:rsid w:val="00332358"/>
    <w:rsid w:val="003337FF"/>
    <w:rsid w:val="00333BF0"/>
    <w:rsid w:val="003344E3"/>
    <w:rsid w:val="00334926"/>
    <w:rsid w:val="00335BB8"/>
    <w:rsid w:val="00336261"/>
    <w:rsid w:val="00337B6A"/>
    <w:rsid w:val="00340011"/>
    <w:rsid w:val="00342210"/>
    <w:rsid w:val="0034223C"/>
    <w:rsid w:val="003441D5"/>
    <w:rsid w:val="00345CB6"/>
    <w:rsid w:val="00346391"/>
    <w:rsid w:val="00350662"/>
    <w:rsid w:val="0035115F"/>
    <w:rsid w:val="00351D77"/>
    <w:rsid w:val="00351F1C"/>
    <w:rsid w:val="0035442A"/>
    <w:rsid w:val="00356716"/>
    <w:rsid w:val="003600DC"/>
    <w:rsid w:val="003609EF"/>
    <w:rsid w:val="00360C7B"/>
    <w:rsid w:val="00361BCB"/>
    <w:rsid w:val="0036231A"/>
    <w:rsid w:val="00364709"/>
    <w:rsid w:val="00364F73"/>
    <w:rsid w:val="00365940"/>
    <w:rsid w:val="003705C0"/>
    <w:rsid w:val="003707D5"/>
    <w:rsid w:val="00370827"/>
    <w:rsid w:val="003716F0"/>
    <w:rsid w:val="003733AC"/>
    <w:rsid w:val="00374DD4"/>
    <w:rsid w:val="00377EA4"/>
    <w:rsid w:val="00380280"/>
    <w:rsid w:val="00381567"/>
    <w:rsid w:val="003912CA"/>
    <w:rsid w:val="00391AFE"/>
    <w:rsid w:val="00391F4D"/>
    <w:rsid w:val="00393242"/>
    <w:rsid w:val="00393266"/>
    <w:rsid w:val="003941FE"/>
    <w:rsid w:val="00394A9F"/>
    <w:rsid w:val="00394D96"/>
    <w:rsid w:val="003961B6"/>
    <w:rsid w:val="00396DD1"/>
    <w:rsid w:val="00397CB0"/>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C7D6B"/>
    <w:rsid w:val="003D0B27"/>
    <w:rsid w:val="003D2277"/>
    <w:rsid w:val="003D3D13"/>
    <w:rsid w:val="003D4903"/>
    <w:rsid w:val="003D5F6F"/>
    <w:rsid w:val="003D6C89"/>
    <w:rsid w:val="003D76A9"/>
    <w:rsid w:val="003D771C"/>
    <w:rsid w:val="003E08F4"/>
    <w:rsid w:val="003E1A36"/>
    <w:rsid w:val="003E2193"/>
    <w:rsid w:val="003E265C"/>
    <w:rsid w:val="003E31B2"/>
    <w:rsid w:val="003E48A2"/>
    <w:rsid w:val="003E4C33"/>
    <w:rsid w:val="003E5319"/>
    <w:rsid w:val="003F06B4"/>
    <w:rsid w:val="003F30A3"/>
    <w:rsid w:val="003F3C06"/>
    <w:rsid w:val="003F4019"/>
    <w:rsid w:val="003F4067"/>
    <w:rsid w:val="003F4756"/>
    <w:rsid w:val="003F5776"/>
    <w:rsid w:val="003F59CA"/>
    <w:rsid w:val="0040080C"/>
    <w:rsid w:val="004010B0"/>
    <w:rsid w:val="0040263E"/>
    <w:rsid w:val="00403A32"/>
    <w:rsid w:val="00405552"/>
    <w:rsid w:val="00405F95"/>
    <w:rsid w:val="00407173"/>
    <w:rsid w:val="00407429"/>
    <w:rsid w:val="00407B40"/>
    <w:rsid w:val="00407D29"/>
    <w:rsid w:val="00410208"/>
    <w:rsid w:val="00410371"/>
    <w:rsid w:val="00411E51"/>
    <w:rsid w:val="004130EC"/>
    <w:rsid w:val="0041325D"/>
    <w:rsid w:val="004144D5"/>
    <w:rsid w:val="004145D5"/>
    <w:rsid w:val="00415183"/>
    <w:rsid w:val="00416797"/>
    <w:rsid w:val="00416F45"/>
    <w:rsid w:val="004200F2"/>
    <w:rsid w:val="0042045D"/>
    <w:rsid w:val="00421B90"/>
    <w:rsid w:val="00421DBC"/>
    <w:rsid w:val="004242F1"/>
    <w:rsid w:val="0042641B"/>
    <w:rsid w:val="004277F4"/>
    <w:rsid w:val="00427AE9"/>
    <w:rsid w:val="00427B5C"/>
    <w:rsid w:val="00433A77"/>
    <w:rsid w:val="00433FBD"/>
    <w:rsid w:val="004352FB"/>
    <w:rsid w:val="00435A70"/>
    <w:rsid w:val="004361A9"/>
    <w:rsid w:val="004372CD"/>
    <w:rsid w:val="0043761B"/>
    <w:rsid w:val="004429C4"/>
    <w:rsid w:val="00444084"/>
    <w:rsid w:val="00444178"/>
    <w:rsid w:val="004459A0"/>
    <w:rsid w:val="00447539"/>
    <w:rsid w:val="004475D1"/>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77D39"/>
    <w:rsid w:val="00481C62"/>
    <w:rsid w:val="00481DC5"/>
    <w:rsid w:val="0048233A"/>
    <w:rsid w:val="00482618"/>
    <w:rsid w:val="0048286D"/>
    <w:rsid w:val="00482D3C"/>
    <w:rsid w:val="0048559C"/>
    <w:rsid w:val="00490086"/>
    <w:rsid w:val="00490664"/>
    <w:rsid w:val="004908A1"/>
    <w:rsid w:val="004908DE"/>
    <w:rsid w:val="00494988"/>
    <w:rsid w:val="004950B8"/>
    <w:rsid w:val="00496861"/>
    <w:rsid w:val="00496BB6"/>
    <w:rsid w:val="004971E0"/>
    <w:rsid w:val="0049776D"/>
    <w:rsid w:val="004A0624"/>
    <w:rsid w:val="004A0C46"/>
    <w:rsid w:val="004A10C5"/>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1C9"/>
    <w:rsid w:val="004E1B8B"/>
    <w:rsid w:val="004E6457"/>
    <w:rsid w:val="004E6CFA"/>
    <w:rsid w:val="004E72F6"/>
    <w:rsid w:val="004E79BC"/>
    <w:rsid w:val="004E7D15"/>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1A42"/>
    <w:rsid w:val="00523CC9"/>
    <w:rsid w:val="005243B1"/>
    <w:rsid w:val="0052499D"/>
    <w:rsid w:val="00524EF5"/>
    <w:rsid w:val="00525971"/>
    <w:rsid w:val="00525BFE"/>
    <w:rsid w:val="005270D0"/>
    <w:rsid w:val="00527631"/>
    <w:rsid w:val="005301C7"/>
    <w:rsid w:val="00532232"/>
    <w:rsid w:val="00533C00"/>
    <w:rsid w:val="0053427F"/>
    <w:rsid w:val="0053461C"/>
    <w:rsid w:val="005379AB"/>
    <w:rsid w:val="00542571"/>
    <w:rsid w:val="00542638"/>
    <w:rsid w:val="00542D9D"/>
    <w:rsid w:val="005438E7"/>
    <w:rsid w:val="00544B7D"/>
    <w:rsid w:val="00547111"/>
    <w:rsid w:val="0054767D"/>
    <w:rsid w:val="005501A3"/>
    <w:rsid w:val="00550479"/>
    <w:rsid w:val="00550B2D"/>
    <w:rsid w:val="00550BC8"/>
    <w:rsid w:val="00552BFB"/>
    <w:rsid w:val="00556687"/>
    <w:rsid w:val="00556D3E"/>
    <w:rsid w:val="00557365"/>
    <w:rsid w:val="0055755B"/>
    <w:rsid w:val="00561480"/>
    <w:rsid w:val="00563BF9"/>
    <w:rsid w:val="00565759"/>
    <w:rsid w:val="00566745"/>
    <w:rsid w:val="00566963"/>
    <w:rsid w:val="00567E7C"/>
    <w:rsid w:val="00572B6D"/>
    <w:rsid w:val="00573A09"/>
    <w:rsid w:val="005755F7"/>
    <w:rsid w:val="00575957"/>
    <w:rsid w:val="00575FD7"/>
    <w:rsid w:val="00576504"/>
    <w:rsid w:val="00576704"/>
    <w:rsid w:val="00576E5A"/>
    <w:rsid w:val="00577396"/>
    <w:rsid w:val="005805A0"/>
    <w:rsid w:val="005821B6"/>
    <w:rsid w:val="00582E05"/>
    <w:rsid w:val="00584D6C"/>
    <w:rsid w:val="00585EA2"/>
    <w:rsid w:val="00586AE4"/>
    <w:rsid w:val="00590310"/>
    <w:rsid w:val="00592113"/>
    <w:rsid w:val="00592212"/>
    <w:rsid w:val="00592D74"/>
    <w:rsid w:val="005932DA"/>
    <w:rsid w:val="005933C6"/>
    <w:rsid w:val="00594370"/>
    <w:rsid w:val="00594478"/>
    <w:rsid w:val="00596AAB"/>
    <w:rsid w:val="00597706"/>
    <w:rsid w:val="005A015A"/>
    <w:rsid w:val="005A02AB"/>
    <w:rsid w:val="005A136C"/>
    <w:rsid w:val="005A355D"/>
    <w:rsid w:val="005A3914"/>
    <w:rsid w:val="005A73BD"/>
    <w:rsid w:val="005A7E6A"/>
    <w:rsid w:val="005B0E74"/>
    <w:rsid w:val="005B1BA1"/>
    <w:rsid w:val="005B3CCA"/>
    <w:rsid w:val="005B3E17"/>
    <w:rsid w:val="005B4726"/>
    <w:rsid w:val="005B4818"/>
    <w:rsid w:val="005B48B4"/>
    <w:rsid w:val="005B5745"/>
    <w:rsid w:val="005B6423"/>
    <w:rsid w:val="005B6A8D"/>
    <w:rsid w:val="005B742D"/>
    <w:rsid w:val="005B7744"/>
    <w:rsid w:val="005B7867"/>
    <w:rsid w:val="005B78A2"/>
    <w:rsid w:val="005C0230"/>
    <w:rsid w:val="005C0D37"/>
    <w:rsid w:val="005C1F7D"/>
    <w:rsid w:val="005C71E3"/>
    <w:rsid w:val="005C7942"/>
    <w:rsid w:val="005D244C"/>
    <w:rsid w:val="005D2728"/>
    <w:rsid w:val="005D404E"/>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160F"/>
    <w:rsid w:val="005F1FDF"/>
    <w:rsid w:val="005F4248"/>
    <w:rsid w:val="005F596D"/>
    <w:rsid w:val="005F7476"/>
    <w:rsid w:val="00600405"/>
    <w:rsid w:val="0060066A"/>
    <w:rsid w:val="00600819"/>
    <w:rsid w:val="00602F0E"/>
    <w:rsid w:val="00603ECE"/>
    <w:rsid w:val="00605469"/>
    <w:rsid w:val="006056A9"/>
    <w:rsid w:val="006102AB"/>
    <w:rsid w:val="00613715"/>
    <w:rsid w:val="0061437E"/>
    <w:rsid w:val="0061465E"/>
    <w:rsid w:val="00614E99"/>
    <w:rsid w:val="00615117"/>
    <w:rsid w:val="00615DC5"/>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44D6C"/>
    <w:rsid w:val="006500E6"/>
    <w:rsid w:val="00651384"/>
    <w:rsid w:val="00651623"/>
    <w:rsid w:val="00651694"/>
    <w:rsid w:val="00651783"/>
    <w:rsid w:val="00651CD4"/>
    <w:rsid w:val="00651F6F"/>
    <w:rsid w:val="00653DE4"/>
    <w:rsid w:val="0065738A"/>
    <w:rsid w:val="00662EAE"/>
    <w:rsid w:val="00663EE1"/>
    <w:rsid w:val="006650AE"/>
    <w:rsid w:val="00665C47"/>
    <w:rsid w:val="00666866"/>
    <w:rsid w:val="006678C2"/>
    <w:rsid w:val="006711B8"/>
    <w:rsid w:val="006720C4"/>
    <w:rsid w:val="00674DCC"/>
    <w:rsid w:val="006764BF"/>
    <w:rsid w:val="00676BAC"/>
    <w:rsid w:val="006800D4"/>
    <w:rsid w:val="0068084D"/>
    <w:rsid w:val="006811C8"/>
    <w:rsid w:val="00682C7B"/>
    <w:rsid w:val="00685FF5"/>
    <w:rsid w:val="00687412"/>
    <w:rsid w:val="00690385"/>
    <w:rsid w:val="00693C6D"/>
    <w:rsid w:val="00694B3D"/>
    <w:rsid w:val="00695808"/>
    <w:rsid w:val="00696A17"/>
    <w:rsid w:val="00697C2A"/>
    <w:rsid w:val="00697EE7"/>
    <w:rsid w:val="006A010B"/>
    <w:rsid w:val="006A08AD"/>
    <w:rsid w:val="006A0A05"/>
    <w:rsid w:val="006A0B1C"/>
    <w:rsid w:val="006A191F"/>
    <w:rsid w:val="006A278D"/>
    <w:rsid w:val="006A3291"/>
    <w:rsid w:val="006A392E"/>
    <w:rsid w:val="006A3D78"/>
    <w:rsid w:val="006A5066"/>
    <w:rsid w:val="006A64AA"/>
    <w:rsid w:val="006A69F7"/>
    <w:rsid w:val="006A7226"/>
    <w:rsid w:val="006B36D8"/>
    <w:rsid w:val="006B46FB"/>
    <w:rsid w:val="006B4A9C"/>
    <w:rsid w:val="006B4F6C"/>
    <w:rsid w:val="006B68D7"/>
    <w:rsid w:val="006B76ED"/>
    <w:rsid w:val="006B7AA3"/>
    <w:rsid w:val="006B7E1A"/>
    <w:rsid w:val="006B7FE0"/>
    <w:rsid w:val="006C0141"/>
    <w:rsid w:val="006C1E59"/>
    <w:rsid w:val="006C2289"/>
    <w:rsid w:val="006C237E"/>
    <w:rsid w:val="006C2636"/>
    <w:rsid w:val="006C30CB"/>
    <w:rsid w:val="006C3AD1"/>
    <w:rsid w:val="006C4487"/>
    <w:rsid w:val="006C4688"/>
    <w:rsid w:val="006C58DF"/>
    <w:rsid w:val="006D1EC1"/>
    <w:rsid w:val="006D1F88"/>
    <w:rsid w:val="006D430F"/>
    <w:rsid w:val="006D47CF"/>
    <w:rsid w:val="006D5F0C"/>
    <w:rsid w:val="006D7FB3"/>
    <w:rsid w:val="006E05F0"/>
    <w:rsid w:val="006E186D"/>
    <w:rsid w:val="006E1F6D"/>
    <w:rsid w:val="006E21FB"/>
    <w:rsid w:val="006E3836"/>
    <w:rsid w:val="006E4D22"/>
    <w:rsid w:val="006E56EA"/>
    <w:rsid w:val="006E5E3E"/>
    <w:rsid w:val="006E6B5F"/>
    <w:rsid w:val="006F0624"/>
    <w:rsid w:val="006F2BB0"/>
    <w:rsid w:val="006F2C27"/>
    <w:rsid w:val="006F3444"/>
    <w:rsid w:val="006F4100"/>
    <w:rsid w:val="006F6CDA"/>
    <w:rsid w:val="00701292"/>
    <w:rsid w:val="00701CA4"/>
    <w:rsid w:val="00702C79"/>
    <w:rsid w:val="00703669"/>
    <w:rsid w:val="007036FD"/>
    <w:rsid w:val="00703B76"/>
    <w:rsid w:val="00705181"/>
    <w:rsid w:val="00706E88"/>
    <w:rsid w:val="00707BEF"/>
    <w:rsid w:val="0071098B"/>
    <w:rsid w:val="00711211"/>
    <w:rsid w:val="00711476"/>
    <w:rsid w:val="00712926"/>
    <w:rsid w:val="00716DCA"/>
    <w:rsid w:val="00716E4A"/>
    <w:rsid w:val="00717C79"/>
    <w:rsid w:val="00721CEF"/>
    <w:rsid w:val="00723876"/>
    <w:rsid w:val="007240C6"/>
    <w:rsid w:val="007270F6"/>
    <w:rsid w:val="007273DB"/>
    <w:rsid w:val="00733410"/>
    <w:rsid w:val="007337F1"/>
    <w:rsid w:val="007352AF"/>
    <w:rsid w:val="0073659C"/>
    <w:rsid w:val="00736BBE"/>
    <w:rsid w:val="007416F2"/>
    <w:rsid w:val="007418A9"/>
    <w:rsid w:val="00743AEF"/>
    <w:rsid w:val="00744EE0"/>
    <w:rsid w:val="007461A4"/>
    <w:rsid w:val="00750CB3"/>
    <w:rsid w:val="00751B52"/>
    <w:rsid w:val="00751C40"/>
    <w:rsid w:val="00751E10"/>
    <w:rsid w:val="0075321B"/>
    <w:rsid w:val="00754192"/>
    <w:rsid w:val="0075530A"/>
    <w:rsid w:val="00760080"/>
    <w:rsid w:val="007613B8"/>
    <w:rsid w:val="00761640"/>
    <w:rsid w:val="00761B35"/>
    <w:rsid w:val="00761B93"/>
    <w:rsid w:val="007635DB"/>
    <w:rsid w:val="007646CC"/>
    <w:rsid w:val="00764878"/>
    <w:rsid w:val="007673C1"/>
    <w:rsid w:val="0076756A"/>
    <w:rsid w:val="00767F75"/>
    <w:rsid w:val="00771B88"/>
    <w:rsid w:val="00772150"/>
    <w:rsid w:val="007723EC"/>
    <w:rsid w:val="00776726"/>
    <w:rsid w:val="00777DBB"/>
    <w:rsid w:val="00780A23"/>
    <w:rsid w:val="00780FED"/>
    <w:rsid w:val="0078114A"/>
    <w:rsid w:val="00781F86"/>
    <w:rsid w:val="007830D0"/>
    <w:rsid w:val="007843E9"/>
    <w:rsid w:val="007846DC"/>
    <w:rsid w:val="00784F5A"/>
    <w:rsid w:val="0078551B"/>
    <w:rsid w:val="00785BFD"/>
    <w:rsid w:val="00785DC6"/>
    <w:rsid w:val="007863AB"/>
    <w:rsid w:val="007874B1"/>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0E3"/>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6BEB"/>
    <w:rsid w:val="007E7FC2"/>
    <w:rsid w:val="007F00DE"/>
    <w:rsid w:val="007F0CD6"/>
    <w:rsid w:val="007F0F8D"/>
    <w:rsid w:val="007F15DB"/>
    <w:rsid w:val="007F22DA"/>
    <w:rsid w:val="007F2315"/>
    <w:rsid w:val="007F3AB3"/>
    <w:rsid w:val="007F491C"/>
    <w:rsid w:val="007F4EC7"/>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EB1"/>
    <w:rsid w:val="008121BE"/>
    <w:rsid w:val="00813C3D"/>
    <w:rsid w:val="00813EE2"/>
    <w:rsid w:val="008150CA"/>
    <w:rsid w:val="0081523C"/>
    <w:rsid w:val="008155DF"/>
    <w:rsid w:val="00816287"/>
    <w:rsid w:val="00816C76"/>
    <w:rsid w:val="008218E7"/>
    <w:rsid w:val="00821972"/>
    <w:rsid w:val="008219E5"/>
    <w:rsid w:val="008219F9"/>
    <w:rsid w:val="00822900"/>
    <w:rsid w:val="00825543"/>
    <w:rsid w:val="008279FA"/>
    <w:rsid w:val="00831D96"/>
    <w:rsid w:val="00832414"/>
    <w:rsid w:val="008343A1"/>
    <w:rsid w:val="0084044B"/>
    <w:rsid w:val="00840FA3"/>
    <w:rsid w:val="008410F1"/>
    <w:rsid w:val="00841283"/>
    <w:rsid w:val="00844592"/>
    <w:rsid w:val="008447C9"/>
    <w:rsid w:val="00845524"/>
    <w:rsid w:val="00847228"/>
    <w:rsid w:val="008476DC"/>
    <w:rsid w:val="00847FE8"/>
    <w:rsid w:val="00850879"/>
    <w:rsid w:val="00850C60"/>
    <w:rsid w:val="0085127C"/>
    <w:rsid w:val="00851CE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3224"/>
    <w:rsid w:val="008634AE"/>
    <w:rsid w:val="008642BA"/>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776F1"/>
    <w:rsid w:val="008805A5"/>
    <w:rsid w:val="0088076C"/>
    <w:rsid w:val="00881518"/>
    <w:rsid w:val="0088171A"/>
    <w:rsid w:val="00881FBD"/>
    <w:rsid w:val="0088266D"/>
    <w:rsid w:val="0088410F"/>
    <w:rsid w:val="00884C59"/>
    <w:rsid w:val="008863B9"/>
    <w:rsid w:val="00886A28"/>
    <w:rsid w:val="00887C21"/>
    <w:rsid w:val="00891350"/>
    <w:rsid w:val="008913E7"/>
    <w:rsid w:val="00891786"/>
    <w:rsid w:val="00891CCA"/>
    <w:rsid w:val="0089290E"/>
    <w:rsid w:val="00892E19"/>
    <w:rsid w:val="00893D40"/>
    <w:rsid w:val="00895AA8"/>
    <w:rsid w:val="00895D42"/>
    <w:rsid w:val="00896910"/>
    <w:rsid w:val="008A02DC"/>
    <w:rsid w:val="008A0B13"/>
    <w:rsid w:val="008A45A6"/>
    <w:rsid w:val="008A5720"/>
    <w:rsid w:val="008A5CB8"/>
    <w:rsid w:val="008A61FD"/>
    <w:rsid w:val="008A77D1"/>
    <w:rsid w:val="008B1C25"/>
    <w:rsid w:val="008B51FA"/>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5632"/>
    <w:rsid w:val="008D6234"/>
    <w:rsid w:val="008E075D"/>
    <w:rsid w:val="008E0C6F"/>
    <w:rsid w:val="008E2BD2"/>
    <w:rsid w:val="008E3359"/>
    <w:rsid w:val="008E63AB"/>
    <w:rsid w:val="008E7429"/>
    <w:rsid w:val="008F077B"/>
    <w:rsid w:val="008F1AAB"/>
    <w:rsid w:val="008F207A"/>
    <w:rsid w:val="008F33DD"/>
    <w:rsid w:val="008F3789"/>
    <w:rsid w:val="008F5334"/>
    <w:rsid w:val="008F6648"/>
    <w:rsid w:val="008F66B6"/>
    <w:rsid w:val="008F686C"/>
    <w:rsid w:val="008F69DA"/>
    <w:rsid w:val="00901A62"/>
    <w:rsid w:val="00901F47"/>
    <w:rsid w:val="00902EAF"/>
    <w:rsid w:val="0090698D"/>
    <w:rsid w:val="0091168A"/>
    <w:rsid w:val="00913A56"/>
    <w:rsid w:val="00914212"/>
    <w:rsid w:val="009148DE"/>
    <w:rsid w:val="00914C68"/>
    <w:rsid w:val="00916C40"/>
    <w:rsid w:val="00916F5E"/>
    <w:rsid w:val="0091758D"/>
    <w:rsid w:val="009176E1"/>
    <w:rsid w:val="00920224"/>
    <w:rsid w:val="00920CAD"/>
    <w:rsid w:val="00922448"/>
    <w:rsid w:val="00923310"/>
    <w:rsid w:val="00923ED4"/>
    <w:rsid w:val="009241BF"/>
    <w:rsid w:val="0092557F"/>
    <w:rsid w:val="00925A89"/>
    <w:rsid w:val="00927770"/>
    <w:rsid w:val="00927F4B"/>
    <w:rsid w:val="00927FDD"/>
    <w:rsid w:val="00930205"/>
    <w:rsid w:val="00931D41"/>
    <w:rsid w:val="0093269E"/>
    <w:rsid w:val="00932A5A"/>
    <w:rsid w:val="00934B76"/>
    <w:rsid w:val="00936157"/>
    <w:rsid w:val="00937408"/>
    <w:rsid w:val="0093774F"/>
    <w:rsid w:val="009404FC"/>
    <w:rsid w:val="009417B0"/>
    <w:rsid w:val="00941E30"/>
    <w:rsid w:val="00941F9D"/>
    <w:rsid w:val="00943B21"/>
    <w:rsid w:val="00943C52"/>
    <w:rsid w:val="009445E1"/>
    <w:rsid w:val="00945271"/>
    <w:rsid w:val="009455FE"/>
    <w:rsid w:val="00946505"/>
    <w:rsid w:val="009466E4"/>
    <w:rsid w:val="009508AB"/>
    <w:rsid w:val="009522D4"/>
    <w:rsid w:val="009545A5"/>
    <w:rsid w:val="00954D81"/>
    <w:rsid w:val="00955C5D"/>
    <w:rsid w:val="00956841"/>
    <w:rsid w:val="009603A5"/>
    <w:rsid w:val="009615E9"/>
    <w:rsid w:val="009619BE"/>
    <w:rsid w:val="00962975"/>
    <w:rsid w:val="0096380A"/>
    <w:rsid w:val="00967B62"/>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3B6"/>
    <w:rsid w:val="00984A92"/>
    <w:rsid w:val="00984C80"/>
    <w:rsid w:val="009858C5"/>
    <w:rsid w:val="00986565"/>
    <w:rsid w:val="0098656B"/>
    <w:rsid w:val="00987655"/>
    <w:rsid w:val="00990688"/>
    <w:rsid w:val="00991B88"/>
    <w:rsid w:val="00992338"/>
    <w:rsid w:val="0099245C"/>
    <w:rsid w:val="00996B62"/>
    <w:rsid w:val="00997444"/>
    <w:rsid w:val="0099747B"/>
    <w:rsid w:val="009A1621"/>
    <w:rsid w:val="009A2E2D"/>
    <w:rsid w:val="009A30BC"/>
    <w:rsid w:val="009A4B4E"/>
    <w:rsid w:val="009A5321"/>
    <w:rsid w:val="009A5753"/>
    <w:rsid w:val="009A579D"/>
    <w:rsid w:val="009A5913"/>
    <w:rsid w:val="009A6743"/>
    <w:rsid w:val="009A7267"/>
    <w:rsid w:val="009B32BA"/>
    <w:rsid w:val="009B6258"/>
    <w:rsid w:val="009B6D6A"/>
    <w:rsid w:val="009B7957"/>
    <w:rsid w:val="009C08A1"/>
    <w:rsid w:val="009C2E28"/>
    <w:rsid w:val="009C37A0"/>
    <w:rsid w:val="009D2517"/>
    <w:rsid w:val="009D2C89"/>
    <w:rsid w:val="009D3B89"/>
    <w:rsid w:val="009D3E71"/>
    <w:rsid w:val="009D41D2"/>
    <w:rsid w:val="009D43C2"/>
    <w:rsid w:val="009D5760"/>
    <w:rsid w:val="009D7170"/>
    <w:rsid w:val="009E050D"/>
    <w:rsid w:val="009E2274"/>
    <w:rsid w:val="009E31A7"/>
    <w:rsid w:val="009E3297"/>
    <w:rsid w:val="009E3736"/>
    <w:rsid w:val="009E43CD"/>
    <w:rsid w:val="009E53B7"/>
    <w:rsid w:val="009E55AF"/>
    <w:rsid w:val="009E62EF"/>
    <w:rsid w:val="009E7699"/>
    <w:rsid w:val="009F21E9"/>
    <w:rsid w:val="009F3233"/>
    <w:rsid w:val="009F47A5"/>
    <w:rsid w:val="009F4A55"/>
    <w:rsid w:val="009F57CE"/>
    <w:rsid w:val="009F5999"/>
    <w:rsid w:val="009F6DF2"/>
    <w:rsid w:val="009F734F"/>
    <w:rsid w:val="00A000BE"/>
    <w:rsid w:val="00A00AAA"/>
    <w:rsid w:val="00A015ED"/>
    <w:rsid w:val="00A03C43"/>
    <w:rsid w:val="00A047E8"/>
    <w:rsid w:val="00A05954"/>
    <w:rsid w:val="00A07CAE"/>
    <w:rsid w:val="00A100C6"/>
    <w:rsid w:val="00A1092C"/>
    <w:rsid w:val="00A137A6"/>
    <w:rsid w:val="00A139F6"/>
    <w:rsid w:val="00A15C75"/>
    <w:rsid w:val="00A1752E"/>
    <w:rsid w:val="00A22287"/>
    <w:rsid w:val="00A245D2"/>
    <w:rsid w:val="00A246B6"/>
    <w:rsid w:val="00A255C2"/>
    <w:rsid w:val="00A262BC"/>
    <w:rsid w:val="00A26557"/>
    <w:rsid w:val="00A27A2B"/>
    <w:rsid w:val="00A307DA"/>
    <w:rsid w:val="00A310CF"/>
    <w:rsid w:val="00A3175A"/>
    <w:rsid w:val="00A32010"/>
    <w:rsid w:val="00A353AB"/>
    <w:rsid w:val="00A35A85"/>
    <w:rsid w:val="00A35E2F"/>
    <w:rsid w:val="00A366CD"/>
    <w:rsid w:val="00A41634"/>
    <w:rsid w:val="00A4240E"/>
    <w:rsid w:val="00A429F4"/>
    <w:rsid w:val="00A446C4"/>
    <w:rsid w:val="00A45274"/>
    <w:rsid w:val="00A47E70"/>
    <w:rsid w:val="00A50CF0"/>
    <w:rsid w:val="00A51606"/>
    <w:rsid w:val="00A51A11"/>
    <w:rsid w:val="00A51C6A"/>
    <w:rsid w:val="00A537E7"/>
    <w:rsid w:val="00A5407C"/>
    <w:rsid w:val="00A54D9F"/>
    <w:rsid w:val="00A54EEB"/>
    <w:rsid w:val="00A5518A"/>
    <w:rsid w:val="00A56DB3"/>
    <w:rsid w:val="00A57A05"/>
    <w:rsid w:val="00A60376"/>
    <w:rsid w:val="00A6112A"/>
    <w:rsid w:val="00A61624"/>
    <w:rsid w:val="00A6339C"/>
    <w:rsid w:val="00A637CA"/>
    <w:rsid w:val="00A64828"/>
    <w:rsid w:val="00A64A4C"/>
    <w:rsid w:val="00A66E17"/>
    <w:rsid w:val="00A6736B"/>
    <w:rsid w:val="00A708EB"/>
    <w:rsid w:val="00A70B39"/>
    <w:rsid w:val="00A7138D"/>
    <w:rsid w:val="00A72BAD"/>
    <w:rsid w:val="00A7390D"/>
    <w:rsid w:val="00A73A4A"/>
    <w:rsid w:val="00A7454F"/>
    <w:rsid w:val="00A74C22"/>
    <w:rsid w:val="00A7671C"/>
    <w:rsid w:val="00A76DFF"/>
    <w:rsid w:val="00A80B13"/>
    <w:rsid w:val="00A80DED"/>
    <w:rsid w:val="00A85431"/>
    <w:rsid w:val="00A85D7D"/>
    <w:rsid w:val="00A918DB"/>
    <w:rsid w:val="00A95C18"/>
    <w:rsid w:val="00A963DA"/>
    <w:rsid w:val="00A96C43"/>
    <w:rsid w:val="00AA04F7"/>
    <w:rsid w:val="00AA0E31"/>
    <w:rsid w:val="00AA24E8"/>
    <w:rsid w:val="00AA2CBC"/>
    <w:rsid w:val="00AA2DAB"/>
    <w:rsid w:val="00AA56E6"/>
    <w:rsid w:val="00AA7110"/>
    <w:rsid w:val="00AA7B0B"/>
    <w:rsid w:val="00AB1ECF"/>
    <w:rsid w:val="00AB2D66"/>
    <w:rsid w:val="00AB412C"/>
    <w:rsid w:val="00AB5CCC"/>
    <w:rsid w:val="00AB7B97"/>
    <w:rsid w:val="00AC2537"/>
    <w:rsid w:val="00AC284B"/>
    <w:rsid w:val="00AC5820"/>
    <w:rsid w:val="00AC7B0C"/>
    <w:rsid w:val="00AD03EE"/>
    <w:rsid w:val="00AD1CD8"/>
    <w:rsid w:val="00AD2612"/>
    <w:rsid w:val="00AD2740"/>
    <w:rsid w:val="00AD6C71"/>
    <w:rsid w:val="00AD736B"/>
    <w:rsid w:val="00AE0A7A"/>
    <w:rsid w:val="00AE22C2"/>
    <w:rsid w:val="00AE2C53"/>
    <w:rsid w:val="00AE373F"/>
    <w:rsid w:val="00AE420A"/>
    <w:rsid w:val="00AE45D7"/>
    <w:rsid w:val="00AE465F"/>
    <w:rsid w:val="00AE4715"/>
    <w:rsid w:val="00AE5600"/>
    <w:rsid w:val="00AE5AC2"/>
    <w:rsid w:val="00AE68EF"/>
    <w:rsid w:val="00AE6CC4"/>
    <w:rsid w:val="00AF0070"/>
    <w:rsid w:val="00AF0B67"/>
    <w:rsid w:val="00AF0E1C"/>
    <w:rsid w:val="00AF1860"/>
    <w:rsid w:val="00AF386F"/>
    <w:rsid w:val="00AF7709"/>
    <w:rsid w:val="00AF7BCE"/>
    <w:rsid w:val="00B0182D"/>
    <w:rsid w:val="00B02AA8"/>
    <w:rsid w:val="00B03FF5"/>
    <w:rsid w:val="00B0580F"/>
    <w:rsid w:val="00B06134"/>
    <w:rsid w:val="00B064F7"/>
    <w:rsid w:val="00B065EE"/>
    <w:rsid w:val="00B07182"/>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690"/>
    <w:rsid w:val="00B258BB"/>
    <w:rsid w:val="00B30128"/>
    <w:rsid w:val="00B32193"/>
    <w:rsid w:val="00B32719"/>
    <w:rsid w:val="00B32CE5"/>
    <w:rsid w:val="00B32E93"/>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4E1"/>
    <w:rsid w:val="00B47790"/>
    <w:rsid w:val="00B47B3F"/>
    <w:rsid w:val="00B50719"/>
    <w:rsid w:val="00B50E22"/>
    <w:rsid w:val="00B51753"/>
    <w:rsid w:val="00B53D56"/>
    <w:rsid w:val="00B561DB"/>
    <w:rsid w:val="00B56B5F"/>
    <w:rsid w:val="00B56C94"/>
    <w:rsid w:val="00B57C39"/>
    <w:rsid w:val="00B60F7B"/>
    <w:rsid w:val="00B66217"/>
    <w:rsid w:val="00B6702E"/>
    <w:rsid w:val="00B679CA"/>
    <w:rsid w:val="00B67B97"/>
    <w:rsid w:val="00B7036A"/>
    <w:rsid w:val="00B70D9D"/>
    <w:rsid w:val="00B71212"/>
    <w:rsid w:val="00B71FCE"/>
    <w:rsid w:val="00B722CC"/>
    <w:rsid w:val="00B72A2A"/>
    <w:rsid w:val="00B7385E"/>
    <w:rsid w:val="00B74565"/>
    <w:rsid w:val="00B764B1"/>
    <w:rsid w:val="00B80CA2"/>
    <w:rsid w:val="00B81F36"/>
    <w:rsid w:val="00B82861"/>
    <w:rsid w:val="00B8300D"/>
    <w:rsid w:val="00B83741"/>
    <w:rsid w:val="00B853FF"/>
    <w:rsid w:val="00B8567F"/>
    <w:rsid w:val="00B86018"/>
    <w:rsid w:val="00B8607F"/>
    <w:rsid w:val="00B860B3"/>
    <w:rsid w:val="00B90712"/>
    <w:rsid w:val="00B908BD"/>
    <w:rsid w:val="00B90CCB"/>
    <w:rsid w:val="00B91C58"/>
    <w:rsid w:val="00B91D2A"/>
    <w:rsid w:val="00B923AE"/>
    <w:rsid w:val="00B93E8A"/>
    <w:rsid w:val="00B9560D"/>
    <w:rsid w:val="00B95842"/>
    <w:rsid w:val="00B9590E"/>
    <w:rsid w:val="00B96539"/>
    <w:rsid w:val="00B965D8"/>
    <w:rsid w:val="00B968C8"/>
    <w:rsid w:val="00BA003C"/>
    <w:rsid w:val="00BA20CC"/>
    <w:rsid w:val="00BA3E12"/>
    <w:rsid w:val="00BA3EC5"/>
    <w:rsid w:val="00BA44BA"/>
    <w:rsid w:val="00BA455C"/>
    <w:rsid w:val="00BA51D9"/>
    <w:rsid w:val="00BA75F0"/>
    <w:rsid w:val="00BB15E6"/>
    <w:rsid w:val="00BB17F7"/>
    <w:rsid w:val="00BB40AD"/>
    <w:rsid w:val="00BB5DFC"/>
    <w:rsid w:val="00BB6F13"/>
    <w:rsid w:val="00BB7012"/>
    <w:rsid w:val="00BC05A1"/>
    <w:rsid w:val="00BC32C2"/>
    <w:rsid w:val="00BC4ACC"/>
    <w:rsid w:val="00BC6969"/>
    <w:rsid w:val="00BC6987"/>
    <w:rsid w:val="00BC69FB"/>
    <w:rsid w:val="00BD0D66"/>
    <w:rsid w:val="00BD1866"/>
    <w:rsid w:val="00BD279D"/>
    <w:rsid w:val="00BD3936"/>
    <w:rsid w:val="00BD4D4A"/>
    <w:rsid w:val="00BD5472"/>
    <w:rsid w:val="00BD6BB8"/>
    <w:rsid w:val="00BE062A"/>
    <w:rsid w:val="00BE07B3"/>
    <w:rsid w:val="00BE07BC"/>
    <w:rsid w:val="00BE232C"/>
    <w:rsid w:val="00BE3181"/>
    <w:rsid w:val="00BE3B31"/>
    <w:rsid w:val="00BE3ECC"/>
    <w:rsid w:val="00BE4B2A"/>
    <w:rsid w:val="00BE540F"/>
    <w:rsid w:val="00BE72AE"/>
    <w:rsid w:val="00BE7313"/>
    <w:rsid w:val="00BF1393"/>
    <w:rsid w:val="00BF18D4"/>
    <w:rsid w:val="00BF1BCD"/>
    <w:rsid w:val="00BF3008"/>
    <w:rsid w:val="00BF4B8C"/>
    <w:rsid w:val="00BF4CAE"/>
    <w:rsid w:val="00BF5C2A"/>
    <w:rsid w:val="00C00304"/>
    <w:rsid w:val="00C00477"/>
    <w:rsid w:val="00C007BF"/>
    <w:rsid w:val="00C02D56"/>
    <w:rsid w:val="00C03EC8"/>
    <w:rsid w:val="00C057E0"/>
    <w:rsid w:val="00C0672F"/>
    <w:rsid w:val="00C07B9B"/>
    <w:rsid w:val="00C10CA0"/>
    <w:rsid w:val="00C1120C"/>
    <w:rsid w:val="00C15610"/>
    <w:rsid w:val="00C15B00"/>
    <w:rsid w:val="00C16C0A"/>
    <w:rsid w:val="00C172F1"/>
    <w:rsid w:val="00C20A38"/>
    <w:rsid w:val="00C212C1"/>
    <w:rsid w:val="00C222A0"/>
    <w:rsid w:val="00C226D3"/>
    <w:rsid w:val="00C22E25"/>
    <w:rsid w:val="00C232CF"/>
    <w:rsid w:val="00C25842"/>
    <w:rsid w:val="00C264B2"/>
    <w:rsid w:val="00C2653F"/>
    <w:rsid w:val="00C30514"/>
    <w:rsid w:val="00C30783"/>
    <w:rsid w:val="00C3154E"/>
    <w:rsid w:val="00C3287D"/>
    <w:rsid w:val="00C3404E"/>
    <w:rsid w:val="00C3458F"/>
    <w:rsid w:val="00C34BFE"/>
    <w:rsid w:val="00C34EEF"/>
    <w:rsid w:val="00C35B02"/>
    <w:rsid w:val="00C36007"/>
    <w:rsid w:val="00C44299"/>
    <w:rsid w:val="00C45B03"/>
    <w:rsid w:val="00C47BB5"/>
    <w:rsid w:val="00C50090"/>
    <w:rsid w:val="00C518C6"/>
    <w:rsid w:val="00C53C11"/>
    <w:rsid w:val="00C544BA"/>
    <w:rsid w:val="00C57C38"/>
    <w:rsid w:val="00C61EB8"/>
    <w:rsid w:val="00C6351E"/>
    <w:rsid w:val="00C63A1B"/>
    <w:rsid w:val="00C63ADF"/>
    <w:rsid w:val="00C6545B"/>
    <w:rsid w:val="00C6585B"/>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3B6A"/>
    <w:rsid w:val="00C95556"/>
    <w:rsid w:val="00C95985"/>
    <w:rsid w:val="00C95B2B"/>
    <w:rsid w:val="00C963A7"/>
    <w:rsid w:val="00CA01A6"/>
    <w:rsid w:val="00CA052D"/>
    <w:rsid w:val="00CA0DB2"/>
    <w:rsid w:val="00CA1375"/>
    <w:rsid w:val="00CA1397"/>
    <w:rsid w:val="00CA1855"/>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1C22"/>
    <w:rsid w:val="00CC203C"/>
    <w:rsid w:val="00CC4DF5"/>
    <w:rsid w:val="00CC5026"/>
    <w:rsid w:val="00CC68D0"/>
    <w:rsid w:val="00CD16ED"/>
    <w:rsid w:val="00CD29BD"/>
    <w:rsid w:val="00CD3E05"/>
    <w:rsid w:val="00CD74A9"/>
    <w:rsid w:val="00CD7C6B"/>
    <w:rsid w:val="00CE1617"/>
    <w:rsid w:val="00CE453A"/>
    <w:rsid w:val="00CE4CAF"/>
    <w:rsid w:val="00CE5072"/>
    <w:rsid w:val="00CE57E0"/>
    <w:rsid w:val="00CE65B4"/>
    <w:rsid w:val="00CE74EC"/>
    <w:rsid w:val="00CF0F05"/>
    <w:rsid w:val="00CF107C"/>
    <w:rsid w:val="00CF22F5"/>
    <w:rsid w:val="00CF3AA6"/>
    <w:rsid w:val="00CF437D"/>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16D9"/>
    <w:rsid w:val="00D2201D"/>
    <w:rsid w:val="00D22EBD"/>
    <w:rsid w:val="00D2314C"/>
    <w:rsid w:val="00D24991"/>
    <w:rsid w:val="00D259D7"/>
    <w:rsid w:val="00D25CED"/>
    <w:rsid w:val="00D26147"/>
    <w:rsid w:val="00D26EB8"/>
    <w:rsid w:val="00D26FBD"/>
    <w:rsid w:val="00D27963"/>
    <w:rsid w:val="00D30BA8"/>
    <w:rsid w:val="00D32AD9"/>
    <w:rsid w:val="00D3318C"/>
    <w:rsid w:val="00D3357C"/>
    <w:rsid w:val="00D34477"/>
    <w:rsid w:val="00D34C7D"/>
    <w:rsid w:val="00D36148"/>
    <w:rsid w:val="00D400D6"/>
    <w:rsid w:val="00D42CC0"/>
    <w:rsid w:val="00D44887"/>
    <w:rsid w:val="00D458DC"/>
    <w:rsid w:val="00D459FB"/>
    <w:rsid w:val="00D45B9F"/>
    <w:rsid w:val="00D50255"/>
    <w:rsid w:val="00D50BAA"/>
    <w:rsid w:val="00D53372"/>
    <w:rsid w:val="00D61068"/>
    <w:rsid w:val="00D61997"/>
    <w:rsid w:val="00D62735"/>
    <w:rsid w:val="00D62C42"/>
    <w:rsid w:val="00D6391D"/>
    <w:rsid w:val="00D66520"/>
    <w:rsid w:val="00D676ED"/>
    <w:rsid w:val="00D70998"/>
    <w:rsid w:val="00D75ED6"/>
    <w:rsid w:val="00D762E4"/>
    <w:rsid w:val="00D7640E"/>
    <w:rsid w:val="00D769E6"/>
    <w:rsid w:val="00D77C47"/>
    <w:rsid w:val="00D800BD"/>
    <w:rsid w:val="00D80B88"/>
    <w:rsid w:val="00D820BD"/>
    <w:rsid w:val="00D82CA2"/>
    <w:rsid w:val="00D8460D"/>
    <w:rsid w:val="00D848B5"/>
    <w:rsid w:val="00D84AE9"/>
    <w:rsid w:val="00D8650A"/>
    <w:rsid w:val="00D865D0"/>
    <w:rsid w:val="00D90774"/>
    <w:rsid w:val="00D91702"/>
    <w:rsid w:val="00D917DB"/>
    <w:rsid w:val="00D920E3"/>
    <w:rsid w:val="00D92586"/>
    <w:rsid w:val="00D92BD0"/>
    <w:rsid w:val="00D96EBC"/>
    <w:rsid w:val="00D96EF7"/>
    <w:rsid w:val="00D972BB"/>
    <w:rsid w:val="00DA1204"/>
    <w:rsid w:val="00DA13EC"/>
    <w:rsid w:val="00DA15D5"/>
    <w:rsid w:val="00DA197D"/>
    <w:rsid w:val="00DA1BD3"/>
    <w:rsid w:val="00DA22B2"/>
    <w:rsid w:val="00DB039B"/>
    <w:rsid w:val="00DB04C0"/>
    <w:rsid w:val="00DB05BA"/>
    <w:rsid w:val="00DB08E9"/>
    <w:rsid w:val="00DB1170"/>
    <w:rsid w:val="00DB1435"/>
    <w:rsid w:val="00DB24A8"/>
    <w:rsid w:val="00DB24E2"/>
    <w:rsid w:val="00DB34C1"/>
    <w:rsid w:val="00DB5954"/>
    <w:rsid w:val="00DB5D9D"/>
    <w:rsid w:val="00DC1B1A"/>
    <w:rsid w:val="00DC20FC"/>
    <w:rsid w:val="00DC2CEE"/>
    <w:rsid w:val="00DC51BD"/>
    <w:rsid w:val="00DD02F8"/>
    <w:rsid w:val="00DD0E3C"/>
    <w:rsid w:val="00DD395A"/>
    <w:rsid w:val="00DD644B"/>
    <w:rsid w:val="00DD7060"/>
    <w:rsid w:val="00DE28E9"/>
    <w:rsid w:val="00DE34CF"/>
    <w:rsid w:val="00DE39C9"/>
    <w:rsid w:val="00DE3F52"/>
    <w:rsid w:val="00DE4587"/>
    <w:rsid w:val="00DE5F4D"/>
    <w:rsid w:val="00DE64B1"/>
    <w:rsid w:val="00DE6AC6"/>
    <w:rsid w:val="00DF0532"/>
    <w:rsid w:val="00DF116D"/>
    <w:rsid w:val="00DF24C9"/>
    <w:rsid w:val="00DF30B3"/>
    <w:rsid w:val="00DF3E0A"/>
    <w:rsid w:val="00DF46EF"/>
    <w:rsid w:val="00DF4D4A"/>
    <w:rsid w:val="00DF6B9C"/>
    <w:rsid w:val="00DF6BFD"/>
    <w:rsid w:val="00DF6D3C"/>
    <w:rsid w:val="00E00236"/>
    <w:rsid w:val="00E00716"/>
    <w:rsid w:val="00E00B58"/>
    <w:rsid w:val="00E031FD"/>
    <w:rsid w:val="00E07571"/>
    <w:rsid w:val="00E07BFF"/>
    <w:rsid w:val="00E07F0D"/>
    <w:rsid w:val="00E110D0"/>
    <w:rsid w:val="00E11656"/>
    <w:rsid w:val="00E1250C"/>
    <w:rsid w:val="00E13551"/>
    <w:rsid w:val="00E13F3D"/>
    <w:rsid w:val="00E172DB"/>
    <w:rsid w:val="00E201A8"/>
    <w:rsid w:val="00E256AD"/>
    <w:rsid w:val="00E27B25"/>
    <w:rsid w:val="00E30733"/>
    <w:rsid w:val="00E31B13"/>
    <w:rsid w:val="00E31B6B"/>
    <w:rsid w:val="00E32C83"/>
    <w:rsid w:val="00E34898"/>
    <w:rsid w:val="00E3499E"/>
    <w:rsid w:val="00E35BD5"/>
    <w:rsid w:val="00E36AF9"/>
    <w:rsid w:val="00E37AD1"/>
    <w:rsid w:val="00E4381D"/>
    <w:rsid w:val="00E44605"/>
    <w:rsid w:val="00E44879"/>
    <w:rsid w:val="00E4520A"/>
    <w:rsid w:val="00E4712D"/>
    <w:rsid w:val="00E515D9"/>
    <w:rsid w:val="00E538D5"/>
    <w:rsid w:val="00E54C50"/>
    <w:rsid w:val="00E5652C"/>
    <w:rsid w:val="00E600C7"/>
    <w:rsid w:val="00E6169A"/>
    <w:rsid w:val="00E62506"/>
    <w:rsid w:val="00E6274D"/>
    <w:rsid w:val="00E63094"/>
    <w:rsid w:val="00E631D5"/>
    <w:rsid w:val="00E648BE"/>
    <w:rsid w:val="00E66F70"/>
    <w:rsid w:val="00E70FCD"/>
    <w:rsid w:val="00E72E67"/>
    <w:rsid w:val="00E73A09"/>
    <w:rsid w:val="00E73ECA"/>
    <w:rsid w:val="00E7421F"/>
    <w:rsid w:val="00E77589"/>
    <w:rsid w:val="00E77943"/>
    <w:rsid w:val="00E80D20"/>
    <w:rsid w:val="00E80E25"/>
    <w:rsid w:val="00E824B6"/>
    <w:rsid w:val="00E849EB"/>
    <w:rsid w:val="00E858E3"/>
    <w:rsid w:val="00E85B34"/>
    <w:rsid w:val="00E905E0"/>
    <w:rsid w:val="00E90F44"/>
    <w:rsid w:val="00E91245"/>
    <w:rsid w:val="00E93012"/>
    <w:rsid w:val="00E93BED"/>
    <w:rsid w:val="00E96659"/>
    <w:rsid w:val="00E966A5"/>
    <w:rsid w:val="00E97CBE"/>
    <w:rsid w:val="00EA0203"/>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39F1"/>
    <w:rsid w:val="00ED51D6"/>
    <w:rsid w:val="00ED56AB"/>
    <w:rsid w:val="00ED5E60"/>
    <w:rsid w:val="00ED5F18"/>
    <w:rsid w:val="00ED74E2"/>
    <w:rsid w:val="00ED759B"/>
    <w:rsid w:val="00EE0ED7"/>
    <w:rsid w:val="00EE14B4"/>
    <w:rsid w:val="00EE1D32"/>
    <w:rsid w:val="00EE3031"/>
    <w:rsid w:val="00EE3A0A"/>
    <w:rsid w:val="00EE4B7E"/>
    <w:rsid w:val="00EE56BE"/>
    <w:rsid w:val="00EE58E6"/>
    <w:rsid w:val="00EE5B19"/>
    <w:rsid w:val="00EE680E"/>
    <w:rsid w:val="00EE7D7C"/>
    <w:rsid w:val="00EE7E4F"/>
    <w:rsid w:val="00EE7FC5"/>
    <w:rsid w:val="00EF1457"/>
    <w:rsid w:val="00EF2DD2"/>
    <w:rsid w:val="00EF2E42"/>
    <w:rsid w:val="00EF326B"/>
    <w:rsid w:val="00EF33B7"/>
    <w:rsid w:val="00EF38A4"/>
    <w:rsid w:val="00EF4491"/>
    <w:rsid w:val="00EF4C3D"/>
    <w:rsid w:val="00EF5A1D"/>
    <w:rsid w:val="00EF6CAE"/>
    <w:rsid w:val="00EF7B1B"/>
    <w:rsid w:val="00F0147D"/>
    <w:rsid w:val="00F04963"/>
    <w:rsid w:val="00F04A8F"/>
    <w:rsid w:val="00F04DE6"/>
    <w:rsid w:val="00F06485"/>
    <w:rsid w:val="00F10224"/>
    <w:rsid w:val="00F10567"/>
    <w:rsid w:val="00F1198B"/>
    <w:rsid w:val="00F121D2"/>
    <w:rsid w:val="00F134AD"/>
    <w:rsid w:val="00F134E2"/>
    <w:rsid w:val="00F13E41"/>
    <w:rsid w:val="00F17584"/>
    <w:rsid w:val="00F179E5"/>
    <w:rsid w:val="00F17E88"/>
    <w:rsid w:val="00F20FC7"/>
    <w:rsid w:val="00F22AA6"/>
    <w:rsid w:val="00F22D0F"/>
    <w:rsid w:val="00F25728"/>
    <w:rsid w:val="00F25D98"/>
    <w:rsid w:val="00F2795C"/>
    <w:rsid w:val="00F300FB"/>
    <w:rsid w:val="00F30F9E"/>
    <w:rsid w:val="00F336B5"/>
    <w:rsid w:val="00F3543D"/>
    <w:rsid w:val="00F36690"/>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1EC"/>
    <w:rsid w:val="00F65AFE"/>
    <w:rsid w:val="00F65DBA"/>
    <w:rsid w:val="00F6712F"/>
    <w:rsid w:val="00F674C8"/>
    <w:rsid w:val="00F67DAE"/>
    <w:rsid w:val="00F70879"/>
    <w:rsid w:val="00F70E99"/>
    <w:rsid w:val="00F726DF"/>
    <w:rsid w:val="00F72F77"/>
    <w:rsid w:val="00F733EA"/>
    <w:rsid w:val="00F73E45"/>
    <w:rsid w:val="00F742E7"/>
    <w:rsid w:val="00F75649"/>
    <w:rsid w:val="00F75BCF"/>
    <w:rsid w:val="00F76406"/>
    <w:rsid w:val="00F76484"/>
    <w:rsid w:val="00F81FDE"/>
    <w:rsid w:val="00F837F4"/>
    <w:rsid w:val="00F838E7"/>
    <w:rsid w:val="00F84057"/>
    <w:rsid w:val="00F841EF"/>
    <w:rsid w:val="00F845C9"/>
    <w:rsid w:val="00F850F7"/>
    <w:rsid w:val="00F86046"/>
    <w:rsid w:val="00F87B1A"/>
    <w:rsid w:val="00F9541A"/>
    <w:rsid w:val="00FA38C9"/>
    <w:rsid w:val="00FA4AB5"/>
    <w:rsid w:val="00FA4C3A"/>
    <w:rsid w:val="00FB07AD"/>
    <w:rsid w:val="00FB254A"/>
    <w:rsid w:val="00FB51B8"/>
    <w:rsid w:val="00FB5216"/>
    <w:rsid w:val="00FB6386"/>
    <w:rsid w:val="00FB7047"/>
    <w:rsid w:val="00FB71B6"/>
    <w:rsid w:val="00FB76D1"/>
    <w:rsid w:val="00FC0356"/>
    <w:rsid w:val="00FC4276"/>
    <w:rsid w:val="00FC6872"/>
    <w:rsid w:val="00FD1B94"/>
    <w:rsid w:val="00FD2E5A"/>
    <w:rsid w:val="00FD2E5C"/>
    <w:rsid w:val="00FD4259"/>
    <w:rsid w:val="00FD5893"/>
    <w:rsid w:val="00FD5CE6"/>
    <w:rsid w:val="00FD67C8"/>
    <w:rsid w:val="00FD7618"/>
    <w:rsid w:val="00FE1713"/>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CB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iPriority w:val="99"/>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uiPriority w:val="99"/>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character" w:customStyle="1" w:styleId="st">
    <w:name w:val="st"/>
    <w:rsid w:val="00BF4CAE"/>
  </w:style>
  <w:style w:type="character" w:styleId="HTMLCode">
    <w:name w:val="HTML Code"/>
    <w:uiPriority w:val="99"/>
    <w:unhideWhenUsed/>
    <w:rsid w:val="00BF4C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0F95-3F6D-4DCC-B08B-41B89FF6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43</Pages>
  <Words>13936</Words>
  <Characters>79437</Characters>
  <Application>Microsoft Office Word</Application>
  <DocSecurity>0</DocSecurity>
  <Lines>661</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93187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r3</cp:lastModifiedBy>
  <cp:revision>2</cp:revision>
  <cp:lastPrinted>1900-01-01T01:00:00Z</cp:lastPrinted>
  <dcterms:created xsi:type="dcterms:W3CDTF">2024-05-30T22:56:00Z</dcterms:created>
  <dcterms:modified xsi:type="dcterms:W3CDTF">2024-05-30T22:56:00Z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