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71F2D" w14:textId="717B7C41" w:rsidR="00CF53B5" w:rsidRDefault="00CF53B5" w:rsidP="004F4B11">
      <w:pPr>
        <w:pStyle w:val="CRCoverPage"/>
        <w:tabs>
          <w:tab w:val="right" w:pos="9639"/>
        </w:tabs>
        <w:spacing w:after="0"/>
        <w:rPr>
          <w:b/>
          <w:i/>
          <w:noProof/>
          <w:sz w:val="28"/>
        </w:rPr>
      </w:pPr>
      <w:r>
        <w:rPr>
          <w:b/>
          <w:noProof/>
          <w:sz w:val="24"/>
        </w:rPr>
        <w:t>3GPP TSG CT WG3 Meeting #135</w:t>
      </w:r>
      <w:r>
        <w:rPr>
          <w:b/>
          <w:i/>
          <w:noProof/>
          <w:sz w:val="28"/>
        </w:rPr>
        <w:tab/>
        <w:t>C3-243</w:t>
      </w:r>
      <w:r w:rsidR="00EC527A" w:rsidRPr="00EC527A">
        <w:rPr>
          <w:b/>
          <w:i/>
          <w:noProof/>
          <w:sz w:val="28"/>
          <w:highlight w:val="yellow"/>
        </w:rPr>
        <w:t>xxx</w:t>
      </w:r>
    </w:p>
    <w:p w14:paraId="69C3DB2F" w14:textId="7CBCFC76" w:rsidR="00CF53B5" w:rsidRDefault="00CF53B5" w:rsidP="00CF53B5">
      <w:pPr>
        <w:pStyle w:val="CRCoverPage"/>
        <w:outlineLvl w:val="0"/>
        <w:rPr>
          <w:b/>
          <w:noProof/>
          <w:sz w:val="24"/>
        </w:rPr>
      </w:pPr>
      <w:r>
        <w:rPr>
          <w:b/>
          <w:noProof/>
          <w:sz w:val="24"/>
        </w:rPr>
        <w:t>Hyderabad, IN, 27 - 31 May, 2024</w:t>
      </w:r>
      <w:r w:rsidR="00EC527A" w:rsidRPr="00EC527A">
        <w:rPr>
          <w:b/>
          <w:noProof/>
          <w:sz w:val="18"/>
        </w:rPr>
        <w:tab/>
      </w:r>
      <w:r w:rsidR="00EC527A" w:rsidRPr="00EC527A">
        <w:rPr>
          <w:b/>
          <w:noProof/>
          <w:sz w:val="18"/>
        </w:rPr>
        <w:tab/>
      </w:r>
      <w:r w:rsidR="00EC527A" w:rsidRPr="00EC527A">
        <w:rPr>
          <w:b/>
          <w:noProof/>
          <w:sz w:val="18"/>
        </w:rPr>
        <w:tab/>
      </w:r>
      <w:r w:rsidR="00EC527A" w:rsidRPr="00EC527A">
        <w:rPr>
          <w:b/>
          <w:noProof/>
          <w:sz w:val="18"/>
        </w:rPr>
        <w:tab/>
      </w:r>
      <w:r w:rsidR="00EC527A" w:rsidRPr="00EC527A">
        <w:rPr>
          <w:b/>
          <w:noProof/>
          <w:sz w:val="18"/>
        </w:rPr>
        <w:tab/>
      </w:r>
      <w:r w:rsidR="00EC527A" w:rsidRPr="00EC527A">
        <w:rPr>
          <w:b/>
          <w:noProof/>
          <w:sz w:val="18"/>
        </w:rPr>
        <w:tab/>
      </w:r>
      <w:r w:rsidR="00EC527A" w:rsidRPr="00EC527A">
        <w:rPr>
          <w:b/>
          <w:noProof/>
          <w:sz w:val="18"/>
        </w:rPr>
        <w:tab/>
      </w:r>
      <w:r w:rsidR="00EC527A" w:rsidRPr="00EC527A">
        <w:rPr>
          <w:b/>
          <w:noProof/>
          <w:sz w:val="18"/>
        </w:rPr>
        <w:tab/>
      </w:r>
      <w:r w:rsidR="00EC527A" w:rsidRPr="00EC527A">
        <w:rPr>
          <w:b/>
          <w:noProof/>
          <w:sz w:val="18"/>
        </w:rPr>
        <w:tab/>
      </w:r>
      <w:r w:rsidR="00EC527A" w:rsidRPr="00EC527A">
        <w:rPr>
          <w:b/>
          <w:noProof/>
          <w:sz w:val="18"/>
        </w:rPr>
        <w:tab/>
      </w:r>
      <w:r w:rsidR="00EC527A" w:rsidRPr="00EC527A">
        <w:rPr>
          <w:b/>
          <w:noProof/>
          <w:sz w:val="18"/>
        </w:rPr>
        <w:tab/>
      </w:r>
      <w:r w:rsidR="00EC527A" w:rsidRPr="00EC527A">
        <w:rPr>
          <w:b/>
          <w:noProof/>
          <w:sz w:val="18"/>
        </w:rPr>
        <w:tab/>
      </w:r>
      <w:r w:rsidR="00EC527A" w:rsidRPr="00EC527A">
        <w:rPr>
          <w:b/>
          <w:noProof/>
          <w:sz w:val="18"/>
        </w:rPr>
        <w:tab/>
      </w:r>
      <w:r w:rsidR="00EC527A" w:rsidRPr="00EC527A">
        <w:rPr>
          <w:b/>
          <w:noProof/>
          <w:sz w:val="18"/>
        </w:rPr>
        <w:tab/>
      </w:r>
      <w:r w:rsidR="00EC527A" w:rsidRPr="00EC527A">
        <w:rPr>
          <w:b/>
          <w:noProof/>
          <w:sz w:val="18"/>
        </w:rPr>
        <w:tab/>
      </w:r>
      <w:r w:rsidR="00EC527A" w:rsidRPr="00EC527A">
        <w:rPr>
          <w:b/>
          <w:noProof/>
          <w:sz w:val="18"/>
        </w:rPr>
        <w:tab/>
        <w:t xml:space="preserve">was </w:t>
      </w:r>
      <w:r w:rsidR="00EC527A" w:rsidRPr="00EC527A">
        <w:rPr>
          <w:b/>
          <w:noProof/>
        </w:rPr>
        <w:t>C3-2432</w:t>
      </w:r>
      <w:r w:rsidR="002830CA">
        <w:rPr>
          <w:b/>
          <w:noProof/>
        </w:rPr>
        <w:t>43</w:t>
      </w:r>
      <w:bookmarkStart w:id="0" w:name="_GoBack"/>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37DDF578" w:rsidR="00D400D6" w:rsidRDefault="00D400D6" w:rsidP="008618CF">
            <w:pPr>
              <w:pStyle w:val="CRCoverPage"/>
              <w:spacing w:after="0"/>
              <w:jc w:val="right"/>
              <w:rPr>
                <w:i/>
                <w:noProof/>
              </w:rPr>
            </w:pPr>
            <w:r>
              <w:rPr>
                <w:i/>
                <w:noProof/>
                <w:sz w:val="14"/>
              </w:rPr>
              <w:t>CR-Form-v12.</w:t>
            </w:r>
            <w:r w:rsidR="00F25568">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02FF0F5A" w:rsidR="00D400D6" w:rsidRPr="00410371" w:rsidRDefault="009C1B6C" w:rsidP="008618CF">
            <w:pPr>
              <w:pStyle w:val="CRCoverPage"/>
              <w:spacing w:after="0"/>
              <w:jc w:val="right"/>
              <w:rPr>
                <w:b/>
                <w:noProof/>
                <w:sz w:val="28"/>
              </w:rPr>
            </w:pPr>
            <w:r>
              <w:fldChar w:fldCharType="begin"/>
            </w:r>
            <w:r>
              <w:instrText xml:space="preserve"> DOCPROPERTY  Spec#  \* MERGEFORMAT </w:instrText>
            </w:r>
            <w:r>
              <w:fldChar w:fldCharType="separate"/>
            </w:r>
            <w:r w:rsidR="00D400D6" w:rsidRPr="00410371">
              <w:rPr>
                <w:b/>
                <w:noProof/>
                <w:sz w:val="28"/>
              </w:rPr>
              <w:t>29.</w:t>
            </w:r>
            <w:r w:rsidR="00340011">
              <w:rPr>
                <w:b/>
                <w:noProof/>
                <w:sz w:val="28"/>
              </w:rPr>
              <w:t>257</w:t>
            </w:r>
            <w:r>
              <w:rPr>
                <w:b/>
                <w:noProof/>
                <w:sz w:val="28"/>
              </w:rPr>
              <w:fldChar w:fldCharType="end"/>
            </w:r>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40ECBF87" w:rsidR="00D400D6" w:rsidRPr="00410371" w:rsidRDefault="004D752B" w:rsidP="00C3404E">
            <w:pPr>
              <w:pStyle w:val="CRCoverPage"/>
              <w:spacing w:after="0"/>
              <w:rPr>
                <w:noProof/>
              </w:rPr>
            </w:pPr>
            <w:r w:rsidRPr="004D752B">
              <w:rPr>
                <w:b/>
                <w:noProof/>
                <w:sz w:val="28"/>
              </w:rPr>
              <w:t>0034</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1828C944" w:rsidR="00D400D6" w:rsidRPr="00410371" w:rsidRDefault="00EC527A"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3A4384F3" w:rsidR="00D400D6" w:rsidRPr="00410371" w:rsidRDefault="009C1B6C" w:rsidP="008618CF">
            <w:pPr>
              <w:pStyle w:val="CRCoverPage"/>
              <w:spacing w:after="0"/>
              <w:jc w:val="center"/>
              <w:rPr>
                <w:noProof/>
                <w:sz w:val="28"/>
              </w:rPr>
            </w:pPr>
            <w:r>
              <w:fldChar w:fldCharType="begin"/>
            </w:r>
            <w:r>
              <w:instrText xml:space="preserve"> DOCPROPERTY  Version  \* MERGEFORMAT </w:instrText>
            </w:r>
            <w:r>
              <w:fldChar w:fldCharType="separate"/>
            </w:r>
            <w:r w:rsidR="00D400D6" w:rsidRPr="00410371">
              <w:rPr>
                <w:b/>
                <w:noProof/>
                <w:sz w:val="28"/>
              </w:rPr>
              <w:t>1</w:t>
            </w:r>
            <w:r w:rsidR="00697EE7">
              <w:rPr>
                <w:b/>
                <w:noProof/>
                <w:sz w:val="28"/>
              </w:rPr>
              <w:t>8</w:t>
            </w:r>
            <w:r w:rsidR="00D400D6" w:rsidRPr="00410371">
              <w:rPr>
                <w:b/>
                <w:noProof/>
                <w:sz w:val="28"/>
              </w:rPr>
              <w:t>.</w:t>
            </w:r>
            <w:r w:rsidR="00340011">
              <w:rPr>
                <w:b/>
                <w:noProof/>
                <w:sz w:val="28"/>
              </w:rPr>
              <w:t>3</w:t>
            </w:r>
            <w:r w:rsidR="00D400D6" w:rsidRPr="00410371">
              <w:rPr>
                <w:b/>
                <w:noProof/>
                <w:sz w:val="28"/>
              </w:rPr>
              <w:t>.0</w:t>
            </w:r>
            <w:r>
              <w:rPr>
                <w:b/>
                <w:noProof/>
                <w:sz w:val="28"/>
              </w:rPr>
              <w:fldChar w:fldCharType="end"/>
            </w:r>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552CC568" w:rsidR="00D400D6" w:rsidRDefault="00BE3B31" w:rsidP="008618CF">
            <w:pPr>
              <w:pStyle w:val="CRCoverPage"/>
              <w:spacing w:after="0"/>
              <w:ind w:left="100"/>
              <w:rPr>
                <w:noProof/>
              </w:rPr>
            </w:pPr>
            <w:r w:rsidRPr="00BE3B31">
              <w:t>Define the topological area</w:t>
            </w:r>
            <w:r w:rsidR="00E31B6B">
              <w:t xml:space="preserve">/location information </w:t>
            </w:r>
            <w:r w:rsidRPr="00BE3B31">
              <w:t>terminology</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27D665F8" w:rsidR="00D400D6" w:rsidRDefault="007917BF" w:rsidP="008618CF">
            <w:pPr>
              <w:pStyle w:val="CRCoverPage"/>
              <w:spacing w:after="0"/>
              <w:ind w:left="100"/>
              <w:rPr>
                <w:noProof/>
              </w:rPr>
            </w:pPr>
            <w:r w:rsidRPr="007917BF">
              <w:t>NBI18</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223E789F" w:rsidR="00D400D6" w:rsidRDefault="007F491C" w:rsidP="008618CF">
            <w:pPr>
              <w:pStyle w:val="CRCoverPage"/>
              <w:spacing w:after="0"/>
              <w:ind w:left="100"/>
              <w:rPr>
                <w:noProof/>
              </w:rPr>
            </w:pPr>
            <w:r>
              <w:t>202</w:t>
            </w:r>
            <w:r w:rsidR="00992338">
              <w:t>4</w:t>
            </w:r>
            <w:r>
              <w:t>-</w:t>
            </w:r>
            <w:r w:rsidR="00865F3D">
              <w:t>0</w:t>
            </w:r>
            <w:r w:rsidR="00BF343E">
              <w:t>5</w:t>
            </w:r>
            <w:r>
              <w:t>-</w:t>
            </w:r>
            <w:r w:rsidR="00EC527A">
              <w:t>30</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9C1B6C" w:rsidP="008618CF">
            <w:pPr>
              <w:pStyle w:val="CRCoverPage"/>
              <w:spacing w:after="0"/>
              <w:ind w:left="100"/>
              <w:rPr>
                <w:noProof/>
              </w:rPr>
            </w:pPr>
            <w:r>
              <w:fldChar w:fldCharType="begin"/>
            </w:r>
            <w:r>
              <w:instrText xml:space="preserve"> DOCPROPERTY  Release  \* MERGEFORMAT </w:instrText>
            </w:r>
            <w:r>
              <w:fldChar w:fldCharType="separate"/>
            </w:r>
            <w:r w:rsidR="00D400D6">
              <w:rPr>
                <w:noProof/>
              </w:rPr>
              <w:t>Rel-1</w:t>
            </w:r>
            <w:r w:rsidR="006E4D22">
              <w:rPr>
                <w:noProof/>
              </w:rPr>
              <w:t>8</w:t>
            </w:r>
            <w:r>
              <w:rPr>
                <w:noProof/>
              </w:rPr>
              <w:fldChar w:fldCharType="end"/>
            </w:r>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0FFE0786"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F25568">
              <w:rPr>
                <w:i/>
                <w:noProof/>
                <w:sz w:val="18"/>
              </w:rPr>
              <w:t>Rel-8</w:t>
            </w:r>
            <w:r w:rsidR="00F25568">
              <w:rPr>
                <w:i/>
                <w:noProof/>
                <w:sz w:val="18"/>
              </w:rPr>
              <w:tab/>
              <w:t>(Release 8)</w:t>
            </w:r>
            <w:r w:rsidR="00F25568">
              <w:rPr>
                <w:i/>
                <w:noProof/>
                <w:sz w:val="18"/>
              </w:rPr>
              <w:br/>
              <w:t>Rel-9</w:t>
            </w:r>
            <w:r w:rsidR="00F25568">
              <w:rPr>
                <w:i/>
                <w:noProof/>
                <w:sz w:val="18"/>
              </w:rPr>
              <w:tab/>
              <w:t>(Release 9)</w:t>
            </w:r>
            <w:r w:rsidR="00F25568">
              <w:rPr>
                <w:i/>
                <w:noProof/>
                <w:sz w:val="18"/>
              </w:rPr>
              <w:br/>
              <w:t>Rel-10</w:t>
            </w:r>
            <w:r w:rsidR="00F25568">
              <w:rPr>
                <w:i/>
                <w:noProof/>
                <w:sz w:val="18"/>
              </w:rPr>
              <w:tab/>
              <w:t>(Release 10)</w:t>
            </w:r>
            <w:r w:rsidR="00F25568">
              <w:rPr>
                <w:i/>
                <w:noProof/>
                <w:sz w:val="18"/>
              </w:rPr>
              <w:br/>
              <w:t>Rel-11</w:t>
            </w:r>
            <w:r w:rsidR="00F25568">
              <w:rPr>
                <w:i/>
                <w:noProof/>
                <w:sz w:val="18"/>
              </w:rPr>
              <w:tab/>
              <w:t>(Release 11)</w:t>
            </w:r>
            <w:r w:rsidR="00F25568">
              <w:rPr>
                <w:i/>
                <w:noProof/>
                <w:sz w:val="18"/>
              </w:rPr>
              <w:br/>
              <w:t>…</w:t>
            </w:r>
            <w:r w:rsidR="00F25568">
              <w:rPr>
                <w:i/>
                <w:noProof/>
                <w:sz w:val="18"/>
              </w:rPr>
              <w:br/>
              <w:t>Rel-17</w:t>
            </w:r>
            <w:r w:rsidR="00F25568">
              <w:rPr>
                <w:i/>
                <w:noProof/>
                <w:sz w:val="18"/>
              </w:rPr>
              <w:tab/>
              <w:t>(Release 17)</w:t>
            </w:r>
            <w:r w:rsidR="00F25568">
              <w:rPr>
                <w:i/>
                <w:noProof/>
                <w:sz w:val="18"/>
              </w:rPr>
              <w:br/>
              <w:t>Rel-18</w:t>
            </w:r>
            <w:r w:rsidR="00F25568">
              <w:rPr>
                <w:i/>
                <w:noProof/>
                <w:sz w:val="18"/>
              </w:rPr>
              <w:tab/>
              <w:t>(Release 18)</w:t>
            </w:r>
            <w:r w:rsidR="00F25568">
              <w:rPr>
                <w:i/>
                <w:noProof/>
                <w:sz w:val="18"/>
              </w:rPr>
              <w:br/>
              <w:t>Rel-19</w:t>
            </w:r>
            <w:r w:rsidR="00F25568">
              <w:rPr>
                <w:i/>
                <w:noProof/>
                <w:sz w:val="18"/>
              </w:rPr>
              <w:tab/>
              <w:t xml:space="preserve">(Release 19) </w:t>
            </w:r>
            <w:r w:rsidR="00F25568">
              <w:rPr>
                <w:i/>
                <w:noProof/>
                <w:sz w:val="18"/>
              </w:rPr>
              <w:br/>
              <w:t>Rel-20</w:t>
            </w:r>
            <w:r w:rsidR="00F25568">
              <w:rPr>
                <w:i/>
                <w:noProof/>
                <w:sz w:val="18"/>
              </w:rPr>
              <w:tab/>
              <w:t>(Release 20)</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D02F723" w14:textId="1208D0F9" w:rsidR="00CD3E05" w:rsidRDefault="00F04963" w:rsidP="00CD3E05">
            <w:pPr>
              <w:pStyle w:val="CRCoverPage"/>
              <w:spacing w:after="0"/>
              <w:ind w:left="100"/>
              <w:rPr>
                <w:noProof/>
              </w:rPr>
            </w:pPr>
            <w:r>
              <w:rPr>
                <w:noProof/>
              </w:rPr>
              <w:t xml:space="preserve">The "topological area" or "topological location" terminology is used in </w:t>
            </w:r>
            <w:r w:rsidR="00586AE4">
              <w:rPr>
                <w:noProof/>
              </w:rPr>
              <w:t xml:space="preserve">this </w:t>
            </w:r>
            <w:r w:rsidR="0005554B">
              <w:rPr>
                <w:noProof/>
              </w:rPr>
              <w:t xml:space="preserve">TS </w:t>
            </w:r>
            <w:r>
              <w:rPr>
                <w:noProof/>
              </w:rPr>
              <w:t>to refer to an area/location that is expressed in the form of a collection of network internal topology based area/location information via the corresponding identifiers (i.e., list of TAIs and/or list of cell IDs).</w:t>
            </w:r>
          </w:p>
          <w:p w14:paraId="6D33AB73" w14:textId="77777777" w:rsidR="00615117" w:rsidRDefault="00615117" w:rsidP="00CD3E05">
            <w:pPr>
              <w:pStyle w:val="CRCoverPage"/>
              <w:spacing w:after="0"/>
              <w:ind w:left="100"/>
              <w:rPr>
                <w:noProof/>
              </w:rPr>
            </w:pPr>
          </w:p>
          <w:p w14:paraId="24ABD935" w14:textId="39DEAE66" w:rsidR="00615117" w:rsidRPr="00F733EA" w:rsidRDefault="00615117" w:rsidP="00CD3E05">
            <w:pPr>
              <w:pStyle w:val="CRCoverPage"/>
              <w:spacing w:after="0"/>
              <w:ind w:left="100"/>
              <w:rPr>
                <w:noProof/>
              </w:rPr>
            </w:pPr>
            <w:r>
              <w:rPr>
                <w:noProof/>
              </w:rPr>
              <w:t xml:space="preserve">However, this terminology is not defined anywhere in </w:t>
            </w:r>
            <w:r w:rsidR="00586AE4">
              <w:rPr>
                <w:noProof/>
              </w:rPr>
              <w:t>this</w:t>
            </w:r>
            <w:r>
              <w:rPr>
                <w:noProof/>
              </w:rPr>
              <w:t xml:space="preserve"> specification.</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534D71B4" w14:textId="2A223492" w:rsidR="00825543" w:rsidRPr="00C264B2" w:rsidRDefault="00586AE4" w:rsidP="00586AE4">
            <w:pPr>
              <w:pStyle w:val="CRCoverPage"/>
              <w:numPr>
                <w:ilvl w:val="0"/>
                <w:numId w:val="4"/>
              </w:numPr>
              <w:spacing w:after="0"/>
              <w:rPr>
                <w:noProof/>
              </w:rPr>
            </w:pPr>
            <w:r>
              <w:rPr>
                <w:noProof/>
              </w:rPr>
              <w:t>A</w:t>
            </w:r>
            <w:r w:rsidR="008A5CB8">
              <w:rPr>
                <w:noProof/>
              </w:rPr>
              <w:t xml:space="preserve">dd this terminology definition in </w:t>
            </w:r>
            <w:r>
              <w:rPr>
                <w:noProof/>
              </w:rPr>
              <w:t>clause 3.1</w:t>
            </w:r>
            <w:r w:rsidR="00B71FCE">
              <w:rPr>
                <w:noProof/>
              </w:rPr>
              <w:t>.</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75E8FF31" w:rsidR="00A35E2F" w:rsidRPr="00C264B2" w:rsidRDefault="00FC4276" w:rsidP="00B96539">
            <w:pPr>
              <w:pStyle w:val="CRCoverPage"/>
              <w:numPr>
                <w:ilvl w:val="0"/>
                <w:numId w:val="4"/>
              </w:numPr>
              <w:spacing w:after="0"/>
              <w:rPr>
                <w:noProof/>
              </w:rPr>
            </w:pPr>
            <w:r>
              <w:rPr>
                <w:noProof/>
              </w:rPr>
              <w:t xml:space="preserve">The "topological area" or "topological location" terminology remains not defined anywhere in </w:t>
            </w:r>
            <w:r w:rsidR="00586AE4">
              <w:rPr>
                <w:noProof/>
              </w:rPr>
              <w:t>this</w:t>
            </w:r>
            <w:r>
              <w:rPr>
                <w:noProof/>
              </w:rPr>
              <w:t xml:space="preserve"> specification, which may lead to confusion</w:t>
            </w:r>
            <w:r w:rsidR="002E0ECC">
              <w:rPr>
                <w:noProof/>
              </w:rPr>
              <w:t xml:space="preserve"> / unclear stage 3 provisions</w:t>
            </w:r>
            <w:r w:rsidR="00A35E2F">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377E2D7A" w:rsidR="001E41F3" w:rsidRPr="005F4248" w:rsidRDefault="00F9541A" w:rsidP="00342210">
            <w:pPr>
              <w:pStyle w:val="CRCoverPage"/>
              <w:spacing w:after="0"/>
              <w:ind w:left="100"/>
              <w:rPr>
                <w:noProof/>
              </w:rPr>
            </w:pPr>
            <w:r>
              <w:rPr>
                <w:noProof/>
              </w:rPr>
              <w:t>3.1</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34C44D70" w:rsidR="001E41F3" w:rsidRDefault="007C5216">
            <w:pPr>
              <w:pStyle w:val="CRCoverPage"/>
              <w:spacing w:after="0"/>
              <w:ind w:left="100"/>
              <w:rPr>
                <w:noProof/>
              </w:rPr>
            </w:pPr>
            <w:r>
              <w:rPr>
                <w:noProof/>
              </w:rPr>
              <w:t xml:space="preserve">This CR </w:t>
            </w:r>
            <w:r w:rsidR="00320DF4">
              <w:rPr>
                <w:noProof/>
              </w:rPr>
              <w:t>does not impact</w:t>
            </w:r>
            <w:r w:rsidR="008C186B">
              <w:rPr>
                <w:noProof/>
              </w:rPr>
              <w:t xml:space="preserve"> </w:t>
            </w:r>
            <w:r w:rsidR="0080513A">
              <w:rPr>
                <w:noProof/>
              </w:rPr>
              <w:t>the</w:t>
            </w:r>
            <w:r w:rsidR="00FE7E98">
              <w:rPr>
                <w:noProof/>
              </w:rPr>
              <w:t xml:space="preserve"> OpenAPI description</w:t>
            </w:r>
            <w:r w:rsidR="00320DF4">
              <w:rPr>
                <w:noProof/>
              </w:rPr>
              <w:t>s</w:t>
            </w:r>
            <w:r w:rsidR="005933C6">
              <w:rPr>
                <w:noProof/>
              </w:rPr>
              <w:t xml:space="preserve"> </w:t>
            </w:r>
            <w:r w:rsidR="0080513A">
              <w:rPr>
                <w:noProof/>
              </w:rPr>
              <w:t>of the</w:t>
            </w:r>
            <w:r w:rsidR="005933C6" w:rsidRPr="00AB2D66">
              <w:rPr>
                <w:noProof/>
              </w:rPr>
              <w:t xml:space="preserve"> </w:t>
            </w:r>
            <w:r w:rsidR="00F742E7">
              <w:t>API</w:t>
            </w:r>
            <w:r w:rsidR="00320DF4">
              <w:t>s</w:t>
            </w:r>
            <w:r w:rsidR="00FE7E98">
              <w:rPr>
                <w:noProof/>
              </w:rPr>
              <w:t xml:space="preserve"> 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2F434ADE" w14:textId="77777777" w:rsidR="00FB7047" w:rsidRDefault="00FB7047" w:rsidP="00FB7047">
      <w:pPr>
        <w:pStyle w:val="Heading2"/>
      </w:pPr>
      <w:bookmarkStart w:id="2" w:name="_Toc510696581"/>
      <w:bookmarkStart w:id="3" w:name="_Toc35971373"/>
      <w:bookmarkStart w:id="4" w:name="_Toc96843322"/>
      <w:bookmarkStart w:id="5" w:name="_Toc96844297"/>
      <w:bookmarkStart w:id="6" w:name="_Toc100739870"/>
      <w:bookmarkStart w:id="7" w:name="_Toc133408792"/>
      <w:bookmarkStart w:id="8" w:name="_Toc160452598"/>
      <w:bookmarkStart w:id="9" w:name="_Toc161947913"/>
      <w:r>
        <w:t>3.1</w:t>
      </w:r>
      <w:r>
        <w:tab/>
        <w:t>Definitions</w:t>
      </w:r>
      <w:bookmarkEnd w:id="2"/>
      <w:bookmarkEnd w:id="3"/>
      <w:bookmarkEnd w:id="4"/>
      <w:bookmarkEnd w:id="5"/>
      <w:bookmarkEnd w:id="6"/>
      <w:bookmarkEnd w:id="7"/>
      <w:bookmarkEnd w:id="8"/>
      <w:bookmarkEnd w:id="9"/>
    </w:p>
    <w:p w14:paraId="439BE79D" w14:textId="77777777" w:rsidR="00FB7047" w:rsidRDefault="00FB7047" w:rsidP="00FB7047">
      <w:r>
        <w:t xml:space="preserve">For the purposes of the present document, the terms and definitions given in </w:t>
      </w:r>
      <w:bookmarkStart w:id="10" w:name="OLE_LINK6"/>
      <w:bookmarkStart w:id="11" w:name="OLE_LINK7"/>
      <w:bookmarkStart w:id="12" w:name="OLE_LINK8"/>
      <w:r>
        <w:t>3GPP</w:t>
      </w:r>
      <w:bookmarkEnd w:id="10"/>
      <w:bookmarkEnd w:id="11"/>
      <w:bookmarkEnd w:id="12"/>
      <w:r>
        <w:t> TR 21.905 [1] and the following apply. A term defined in the present document takes precedence over the definition of the same term, if any, in 3GPP TR 21.905 [1].</w:t>
      </w:r>
    </w:p>
    <w:p w14:paraId="4F113805" w14:textId="77777777" w:rsidR="00FB7047" w:rsidRDefault="00FB7047" w:rsidP="00FB7047">
      <w:r>
        <w:t>For the purpose of the present document, the terms and definitions given in clause 3 of 3GPP TS 23.255 [6] also apply, including the ones referencing other specifications.</w:t>
      </w:r>
    </w:p>
    <w:p w14:paraId="083C9C6F" w14:textId="0DC76BC3" w:rsidR="00473919" w:rsidRDefault="00473919" w:rsidP="00473919">
      <w:pPr>
        <w:tabs>
          <w:tab w:val="left" w:pos="360"/>
        </w:tabs>
        <w:spacing w:after="220"/>
        <w:rPr>
          <w:ins w:id="13" w:author="Huawei [Abdessamad] 2024-05" w:date="2024-05-03T20:38:00Z"/>
        </w:rPr>
      </w:pPr>
      <w:ins w:id="14" w:author="Huawei [Abdessamad] 2024-05" w:date="2024-05-03T20:38:00Z">
        <w:r>
          <w:rPr>
            <w:b/>
            <w:bCs/>
          </w:rPr>
          <w:t>Topological area:</w:t>
        </w:r>
        <w:r>
          <w:t xml:space="preserve"> Refers to </w:t>
        </w:r>
        <w:r>
          <w:rPr>
            <w:noProof/>
          </w:rPr>
          <w:t>to an area/location information that is expressed in the form of a collection of network topology based area/location information (e.g., list of tracking area(s) and/or list of cell(s)) using the corresponding identifiers (e.g., list of TAIs and/or list of cell IDs)</w:t>
        </w:r>
        <w:r>
          <w:t>.</w:t>
        </w:r>
      </w:ins>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94BEB" w14:textId="77777777" w:rsidR="009C1B6C" w:rsidRDefault="009C1B6C">
      <w:r>
        <w:separator/>
      </w:r>
    </w:p>
  </w:endnote>
  <w:endnote w:type="continuationSeparator" w:id="0">
    <w:p w14:paraId="3399E891" w14:textId="77777777" w:rsidR="009C1B6C" w:rsidRDefault="009C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C845" w14:textId="77777777" w:rsidR="00C83C04" w:rsidRDefault="00C83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0284" w14:textId="77777777" w:rsidR="00C83C04" w:rsidRDefault="00C83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59B" w14:textId="77777777" w:rsidR="00C83C04" w:rsidRDefault="00C8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448F7" w14:textId="77777777" w:rsidR="009C1B6C" w:rsidRDefault="009C1B6C">
      <w:r>
        <w:separator/>
      </w:r>
    </w:p>
  </w:footnote>
  <w:footnote w:type="continuationSeparator" w:id="0">
    <w:p w14:paraId="79A569BB" w14:textId="77777777" w:rsidR="009C1B6C" w:rsidRDefault="009C1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C83C04" w:rsidRDefault="00C83C0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F8E4" w14:textId="77777777" w:rsidR="00C83C04" w:rsidRDefault="00C83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E7E4" w14:textId="77777777" w:rsidR="00C83C04" w:rsidRDefault="00C83C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C83C04" w:rsidRDefault="00C83C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C83C04" w:rsidRDefault="00C83C0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C83C04" w:rsidRDefault="00C8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8"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2"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5"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8"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3"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2"/>
  </w:num>
  <w:num w:numId="5">
    <w:abstractNumId w:val="19"/>
  </w:num>
  <w:num w:numId="6">
    <w:abstractNumId w:val="13"/>
  </w:num>
  <w:num w:numId="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4"/>
  </w:num>
  <w:num w:numId="10">
    <w:abstractNumId w:val="29"/>
  </w:num>
  <w:num w:numId="11">
    <w:abstractNumId w:val="10"/>
  </w:num>
  <w:num w:numId="12">
    <w:abstractNumId w:val="21"/>
  </w:num>
  <w:num w:numId="13">
    <w:abstractNumId w:val="34"/>
  </w:num>
  <w:num w:numId="14">
    <w:abstractNumId w:val="8"/>
  </w:num>
  <w:num w:numId="15">
    <w:abstractNumId w:val="18"/>
  </w:num>
  <w:num w:numId="16">
    <w:abstractNumId w:val="23"/>
  </w:num>
  <w:num w:numId="17">
    <w:abstractNumId w:val="27"/>
  </w:num>
  <w:num w:numId="18">
    <w:abstractNumId w:val="5"/>
  </w:num>
  <w:num w:numId="19">
    <w:abstractNumId w:val="28"/>
  </w:num>
  <w:num w:numId="20">
    <w:abstractNumId w:val="25"/>
  </w:num>
  <w:num w:numId="21">
    <w:abstractNumId w:val="33"/>
  </w:num>
  <w:num w:numId="22">
    <w:abstractNumId w:val="15"/>
  </w:num>
  <w:num w:numId="23">
    <w:abstractNumId w:val="16"/>
  </w:num>
  <w:num w:numId="24">
    <w:abstractNumId w:val="22"/>
  </w:num>
  <w:num w:numId="25">
    <w:abstractNumId w:val="26"/>
  </w:num>
  <w:num w:numId="26">
    <w:abstractNumId w:val="24"/>
  </w:num>
  <w:num w:numId="27">
    <w:abstractNumId w:val="17"/>
  </w:num>
  <w:num w:numId="28">
    <w:abstractNumId w:val="32"/>
  </w:num>
  <w:num w:numId="29">
    <w:abstractNumId w:val="9"/>
  </w:num>
  <w:num w:numId="30">
    <w:abstractNumId w:val="31"/>
  </w:num>
  <w:num w:numId="31">
    <w:abstractNumId w:val="20"/>
  </w:num>
  <w:num w:numId="32">
    <w:abstractNumId w:val="11"/>
  </w:num>
  <w:num w:numId="33">
    <w:abstractNumId w:val="6"/>
  </w:num>
  <w:num w:numId="34">
    <w:abstractNumId w:val="14"/>
  </w:num>
  <w:num w:numId="35">
    <w:abstractNumId w:val="30"/>
  </w:num>
  <w:num w:numId="36">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7CC6"/>
    <w:rsid w:val="000102AA"/>
    <w:rsid w:val="000109F3"/>
    <w:rsid w:val="00012ED6"/>
    <w:rsid w:val="00013C1B"/>
    <w:rsid w:val="0001551D"/>
    <w:rsid w:val="0001590D"/>
    <w:rsid w:val="00015A7D"/>
    <w:rsid w:val="00016EE0"/>
    <w:rsid w:val="0001755A"/>
    <w:rsid w:val="00020C04"/>
    <w:rsid w:val="0002124A"/>
    <w:rsid w:val="00022E4A"/>
    <w:rsid w:val="0002307C"/>
    <w:rsid w:val="000238B8"/>
    <w:rsid w:val="0002788F"/>
    <w:rsid w:val="0003049F"/>
    <w:rsid w:val="00030DF7"/>
    <w:rsid w:val="000320D0"/>
    <w:rsid w:val="00032520"/>
    <w:rsid w:val="00033674"/>
    <w:rsid w:val="00034CE3"/>
    <w:rsid w:val="00035EFD"/>
    <w:rsid w:val="00037801"/>
    <w:rsid w:val="00040708"/>
    <w:rsid w:val="00041032"/>
    <w:rsid w:val="00042C61"/>
    <w:rsid w:val="00043A99"/>
    <w:rsid w:val="0004540D"/>
    <w:rsid w:val="000542B9"/>
    <w:rsid w:val="00054751"/>
    <w:rsid w:val="000548BB"/>
    <w:rsid w:val="0005518D"/>
    <w:rsid w:val="0005554B"/>
    <w:rsid w:val="00055A02"/>
    <w:rsid w:val="00057086"/>
    <w:rsid w:val="00061BEB"/>
    <w:rsid w:val="00061C8A"/>
    <w:rsid w:val="00062782"/>
    <w:rsid w:val="000629A7"/>
    <w:rsid w:val="0006540F"/>
    <w:rsid w:val="00067714"/>
    <w:rsid w:val="00067B84"/>
    <w:rsid w:val="00067E46"/>
    <w:rsid w:val="00071ABF"/>
    <w:rsid w:val="0007205D"/>
    <w:rsid w:val="0008178F"/>
    <w:rsid w:val="000821E2"/>
    <w:rsid w:val="000860D2"/>
    <w:rsid w:val="000863AE"/>
    <w:rsid w:val="000925A4"/>
    <w:rsid w:val="00093392"/>
    <w:rsid w:val="0009652D"/>
    <w:rsid w:val="00097DD8"/>
    <w:rsid w:val="000A0CB9"/>
    <w:rsid w:val="000A4150"/>
    <w:rsid w:val="000A6394"/>
    <w:rsid w:val="000B0B78"/>
    <w:rsid w:val="000B2701"/>
    <w:rsid w:val="000B40D8"/>
    <w:rsid w:val="000B7FED"/>
    <w:rsid w:val="000C038A"/>
    <w:rsid w:val="000C0ED3"/>
    <w:rsid w:val="000C2B58"/>
    <w:rsid w:val="000C5279"/>
    <w:rsid w:val="000C6598"/>
    <w:rsid w:val="000C7558"/>
    <w:rsid w:val="000C7FC4"/>
    <w:rsid w:val="000D16D9"/>
    <w:rsid w:val="000D3EC5"/>
    <w:rsid w:val="000D44B3"/>
    <w:rsid w:val="000D4ABD"/>
    <w:rsid w:val="000D61DB"/>
    <w:rsid w:val="000D7E83"/>
    <w:rsid w:val="000E0620"/>
    <w:rsid w:val="000E2B22"/>
    <w:rsid w:val="000E3CB4"/>
    <w:rsid w:val="000E41E1"/>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3308"/>
    <w:rsid w:val="001044A0"/>
    <w:rsid w:val="00104AF0"/>
    <w:rsid w:val="00105C33"/>
    <w:rsid w:val="00105F64"/>
    <w:rsid w:val="001066BD"/>
    <w:rsid w:val="00106DD0"/>
    <w:rsid w:val="0010754A"/>
    <w:rsid w:val="00111717"/>
    <w:rsid w:val="00114D26"/>
    <w:rsid w:val="0011603E"/>
    <w:rsid w:val="00116815"/>
    <w:rsid w:val="0011733E"/>
    <w:rsid w:val="001224A1"/>
    <w:rsid w:val="00123A13"/>
    <w:rsid w:val="00124047"/>
    <w:rsid w:val="00124335"/>
    <w:rsid w:val="00126AC9"/>
    <w:rsid w:val="00132C97"/>
    <w:rsid w:val="00133318"/>
    <w:rsid w:val="001354C6"/>
    <w:rsid w:val="00140139"/>
    <w:rsid w:val="00141A07"/>
    <w:rsid w:val="00141EC9"/>
    <w:rsid w:val="00142145"/>
    <w:rsid w:val="00143426"/>
    <w:rsid w:val="00145D43"/>
    <w:rsid w:val="0014677C"/>
    <w:rsid w:val="00147E88"/>
    <w:rsid w:val="001502F3"/>
    <w:rsid w:val="00150DF3"/>
    <w:rsid w:val="00152473"/>
    <w:rsid w:val="001554F1"/>
    <w:rsid w:val="00155900"/>
    <w:rsid w:val="00157BB8"/>
    <w:rsid w:val="00157C3D"/>
    <w:rsid w:val="001610F9"/>
    <w:rsid w:val="0016298D"/>
    <w:rsid w:val="00163C83"/>
    <w:rsid w:val="00163E7C"/>
    <w:rsid w:val="00166DFC"/>
    <w:rsid w:val="00167EF3"/>
    <w:rsid w:val="0017208B"/>
    <w:rsid w:val="00172B0B"/>
    <w:rsid w:val="0017582A"/>
    <w:rsid w:val="001810BC"/>
    <w:rsid w:val="00184AD7"/>
    <w:rsid w:val="00191055"/>
    <w:rsid w:val="00192641"/>
    <w:rsid w:val="00192C46"/>
    <w:rsid w:val="00193B6B"/>
    <w:rsid w:val="001947CF"/>
    <w:rsid w:val="00195ECB"/>
    <w:rsid w:val="0019664F"/>
    <w:rsid w:val="001972A3"/>
    <w:rsid w:val="00197CEE"/>
    <w:rsid w:val="001A08B3"/>
    <w:rsid w:val="001A13F6"/>
    <w:rsid w:val="001A4560"/>
    <w:rsid w:val="001A4997"/>
    <w:rsid w:val="001A7B60"/>
    <w:rsid w:val="001A7F2E"/>
    <w:rsid w:val="001B0784"/>
    <w:rsid w:val="001B1534"/>
    <w:rsid w:val="001B2449"/>
    <w:rsid w:val="001B3A12"/>
    <w:rsid w:val="001B52F0"/>
    <w:rsid w:val="001B6540"/>
    <w:rsid w:val="001B7A65"/>
    <w:rsid w:val="001C3B03"/>
    <w:rsid w:val="001C3CB8"/>
    <w:rsid w:val="001C44A7"/>
    <w:rsid w:val="001C4B41"/>
    <w:rsid w:val="001C4E1C"/>
    <w:rsid w:val="001C5482"/>
    <w:rsid w:val="001C6722"/>
    <w:rsid w:val="001C761A"/>
    <w:rsid w:val="001D365B"/>
    <w:rsid w:val="001D4850"/>
    <w:rsid w:val="001D5FE8"/>
    <w:rsid w:val="001D6015"/>
    <w:rsid w:val="001D6710"/>
    <w:rsid w:val="001D7093"/>
    <w:rsid w:val="001D7C56"/>
    <w:rsid w:val="001E3265"/>
    <w:rsid w:val="001E3474"/>
    <w:rsid w:val="001E41F3"/>
    <w:rsid w:val="001E445B"/>
    <w:rsid w:val="001E4C5F"/>
    <w:rsid w:val="001E5C8E"/>
    <w:rsid w:val="001E6DA5"/>
    <w:rsid w:val="001E7EBE"/>
    <w:rsid w:val="001F0E47"/>
    <w:rsid w:val="001F2031"/>
    <w:rsid w:val="001F39AA"/>
    <w:rsid w:val="001F3FDA"/>
    <w:rsid w:val="0020029F"/>
    <w:rsid w:val="00201B00"/>
    <w:rsid w:val="00203003"/>
    <w:rsid w:val="00203368"/>
    <w:rsid w:val="00204CE4"/>
    <w:rsid w:val="00206879"/>
    <w:rsid w:val="00206D23"/>
    <w:rsid w:val="00210435"/>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EFA"/>
    <w:rsid w:val="00237D88"/>
    <w:rsid w:val="00240480"/>
    <w:rsid w:val="00240956"/>
    <w:rsid w:val="00241D22"/>
    <w:rsid w:val="002431F7"/>
    <w:rsid w:val="002444C5"/>
    <w:rsid w:val="002445EF"/>
    <w:rsid w:val="0024487B"/>
    <w:rsid w:val="0024568F"/>
    <w:rsid w:val="00246500"/>
    <w:rsid w:val="002477DE"/>
    <w:rsid w:val="002530FA"/>
    <w:rsid w:val="00253302"/>
    <w:rsid w:val="00254D72"/>
    <w:rsid w:val="00255147"/>
    <w:rsid w:val="0025586B"/>
    <w:rsid w:val="002565B3"/>
    <w:rsid w:val="0026004D"/>
    <w:rsid w:val="00260484"/>
    <w:rsid w:val="00260773"/>
    <w:rsid w:val="00262AFD"/>
    <w:rsid w:val="00264014"/>
    <w:rsid w:val="002640DD"/>
    <w:rsid w:val="002645E8"/>
    <w:rsid w:val="00264B63"/>
    <w:rsid w:val="0026705E"/>
    <w:rsid w:val="00267388"/>
    <w:rsid w:val="002677D6"/>
    <w:rsid w:val="00267ABC"/>
    <w:rsid w:val="00270EDB"/>
    <w:rsid w:val="00270FD6"/>
    <w:rsid w:val="002751FA"/>
    <w:rsid w:val="00275D12"/>
    <w:rsid w:val="00276DF5"/>
    <w:rsid w:val="00276E89"/>
    <w:rsid w:val="00277841"/>
    <w:rsid w:val="002830CA"/>
    <w:rsid w:val="0028365B"/>
    <w:rsid w:val="00284FEB"/>
    <w:rsid w:val="00285938"/>
    <w:rsid w:val="00285C2B"/>
    <w:rsid w:val="002860C4"/>
    <w:rsid w:val="002907AF"/>
    <w:rsid w:val="002916AF"/>
    <w:rsid w:val="00291DB8"/>
    <w:rsid w:val="0029231D"/>
    <w:rsid w:val="0029253B"/>
    <w:rsid w:val="00293726"/>
    <w:rsid w:val="002A1739"/>
    <w:rsid w:val="002A1925"/>
    <w:rsid w:val="002A25E7"/>
    <w:rsid w:val="002A2D28"/>
    <w:rsid w:val="002A51AF"/>
    <w:rsid w:val="002A5E83"/>
    <w:rsid w:val="002A762D"/>
    <w:rsid w:val="002B5741"/>
    <w:rsid w:val="002B65E3"/>
    <w:rsid w:val="002B6F6D"/>
    <w:rsid w:val="002B7584"/>
    <w:rsid w:val="002C0DCD"/>
    <w:rsid w:val="002C1AE2"/>
    <w:rsid w:val="002C2F72"/>
    <w:rsid w:val="002C395D"/>
    <w:rsid w:val="002C4CE7"/>
    <w:rsid w:val="002C7A3B"/>
    <w:rsid w:val="002D0A3E"/>
    <w:rsid w:val="002D16DD"/>
    <w:rsid w:val="002D1FCB"/>
    <w:rsid w:val="002D30B0"/>
    <w:rsid w:val="002D4706"/>
    <w:rsid w:val="002D4851"/>
    <w:rsid w:val="002D7A19"/>
    <w:rsid w:val="002E0ECC"/>
    <w:rsid w:val="002E1304"/>
    <w:rsid w:val="002E433F"/>
    <w:rsid w:val="002E472E"/>
    <w:rsid w:val="002E491C"/>
    <w:rsid w:val="002E5E67"/>
    <w:rsid w:val="002E6AA0"/>
    <w:rsid w:val="002E7431"/>
    <w:rsid w:val="002F34B9"/>
    <w:rsid w:val="002F4891"/>
    <w:rsid w:val="002F6DB4"/>
    <w:rsid w:val="002F7A3F"/>
    <w:rsid w:val="002F7C16"/>
    <w:rsid w:val="003036C2"/>
    <w:rsid w:val="00305409"/>
    <w:rsid w:val="00305921"/>
    <w:rsid w:val="00305D21"/>
    <w:rsid w:val="00306575"/>
    <w:rsid w:val="00307C43"/>
    <w:rsid w:val="00311070"/>
    <w:rsid w:val="003124BD"/>
    <w:rsid w:val="00312768"/>
    <w:rsid w:val="00313710"/>
    <w:rsid w:val="00313FB1"/>
    <w:rsid w:val="00314D86"/>
    <w:rsid w:val="00315B24"/>
    <w:rsid w:val="00317187"/>
    <w:rsid w:val="00317C0B"/>
    <w:rsid w:val="0032073B"/>
    <w:rsid w:val="00320DF4"/>
    <w:rsid w:val="00321FC3"/>
    <w:rsid w:val="003234D2"/>
    <w:rsid w:val="00326739"/>
    <w:rsid w:val="00326E94"/>
    <w:rsid w:val="00327243"/>
    <w:rsid w:val="003337FF"/>
    <w:rsid w:val="00333BF0"/>
    <w:rsid w:val="003344E3"/>
    <w:rsid w:val="00334926"/>
    <w:rsid w:val="00335BB8"/>
    <w:rsid w:val="00336261"/>
    <w:rsid w:val="00337B6A"/>
    <w:rsid w:val="00340011"/>
    <w:rsid w:val="00342210"/>
    <w:rsid w:val="0034223C"/>
    <w:rsid w:val="00345CB6"/>
    <w:rsid w:val="00346391"/>
    <w:rsid w:val="00350662"/>
    <w:rsid w:val="0035115F"/>
    <w:rsid w:val="00351D77"/>
    <w:rsid w:val="0035442A"/>
    <w:rsid w:val="00356716"/>
    <w:rsid w:val="003600DC"/>
    <w:rsid w:val="003609EF"/>
    <w:rsid w:val="00360C7B"/>
    <w:rsid w:val="00361BCB"/>
    <w:rsid w:val="0036231A"/>
    <w:rsid w:val="00364709"/>
    <w:rsid w:val="00364F73"/>
    <w:rsid w:val="00365940"/>
    <w:rsid w:val="003707D5"/>
    <w:rsid w:val="00370827"/>
    <w:rsid w:val="003733AC"/>
    <w:rsid w:val="00374DD4"/>
    <w:rsid w:val="00377EA4"/>
    <w:rsid w:val="00380280"/>
    <w:rsid w:val="00381567"/>
    <w:rsid w:val="003912CA"/>
    <w:rsid w:val="00391AFE"/>
    <w:rsid w:val="00393242"/>
    <w:rsid w:val="00393266"/>
    <w:rsid w:val="003941FE"/>
    <w:rsid w:val="00394D96"/>
    <w:rsid w:val="003961B6"/>
    <w:rsid w:val="00396DD1"/>
    <w:rsid w:val="003A0CC3"/>
    <w:rsid w:val="003A103D"/>
    <w:rsid w:val="003A354E"/>
    <w:rsid w:val="003A4C81"/>
    <w:rsid w:val="003A53DD"/>
    <w:rsid w:val="003A56F0"/>
    <w:rsid w:val="003A5ADD"/>
    <w:rsid w:val="003A74B4"/>
    <w:rsid w:val="003B0367"/>
    <w:rsid w:val="003B35FB"/>
    <w:rsid w:val="003B3F9A"/>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D0B27"/>
    <w:rsid w:val="003D2277"/>
    <w:rsid w:val="003D4903"/>
    <w:rsid w:val="003D6C89"/>
    <w:rsid w:val="003D76A9"/>
    <w:rsid w:val="003D771C"/>
    <w:rsid w:val="003E1A36"/>
    <w:rsid w:val="003E2193"/>
    <w:rsid w:val="003E31B2"/>
    <w:rsid w:val="003E48A2"/>
    <w:rsid w:val="003E4C33"/>
    <w:rsid w:val="003E5319"/>
    <w:rsid w:val="003F06B4"/>
    <w:rsid w:val="003F3C06"/>
    <w:rsid w:val="003F4019"/>
    <w:rsid w:val="003F4067"/>
    <w:rsid w:val="003F4756"/>
    <w:rsid w:val="003F59CA"/>
    <w:rsid w:val="0040080C"/>
    <w:rsid w:val="004010B0"/>
    <w:rsid w:val="0040263E"/>
    <w:rsid w:val="00403A32"/>
    <w:rsid w:val="00405552"/>
    <w:rsid w:val="00407173"/>
    <w:rsid w:val="00407429"/>
    <w:rsid w:val="00407D29"/>
    <w:rsid w:val="00410208"/>
    <w:rsid w:val="00410371"/>
    <w:rsid w:val="00411E51"/>
    <w:rsid w:val="004130EC"/>
    <w:rsid w:val="0041325D"/>
    <w:rsid w:val="004144D5"/>
    <w:rsid w:val="00415183"/>
    <w:rsid w:val="00416F45"/>
    <w:rsid w:val="0042045D"/>
    <w:rsid w:val="00421B90"/>
    <w:rsid w:val="00421DBC"/>
    <w:rsid w:val="004242F1"/>
    <w:rsid w:val="0042641B"/>
    <w:rsid w:val="004277F4"/>
    <w:rsid w:val="00427AE9"/>
    <w:rsid w:val="00433A77"/>
    <w:rsid w:val="00433FBD"/>
    <w:rsid w:val="004361A9"/>
    <w:rsid w:val="004372CD"/>
    <w:rsid w:val="0043761B"/>
    <w:rsid w:val="004429C4"/>
    <w:rsid w:val="00444084"/>
    <w:rsid w:val="00444178"/>
    <w:rsid w:val="004441F9"/>
    <w:rsid w:val="004459A0"/>
    <w:rsid w:val="00447539"/>
    <w:rsid w:val="00447701"/>
    <w:rsid w:val="004507BD"/>
    <w:rsid w:val="004508B0"/>
    <w:rsid w:val="00450BD9"/>
    <w:rsid w:val="004557FD"/>
    <w:rsid w:val="00457B22"/>
    <w:rsid w:val="00460350"/>
    <w:rsid w:val="00463770"/>
    <w:rsid w:val="004661D7"/>
    <w:rsid w:val="00466423"/>
    <w:rsid w:val="00466A69"/>
    <w:rsid w:val="00467BB2"/>
    <w:rsid w:val="00470237"/>
    <w:rsid w:val="00470C58"/>
    <w:rsid w:val="00470E31"/>
    <w:rsid w:val="0047192C"/>
    <w:rsid w:val="00473513"/>
    <w:rsid w:val="00473919"/>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4988"/>
    <w:rsid w:val="004971E0"/>
    <w:rsid w:val="0049776D"/>
    <w:rsid w:val="004A0624"/>
    <w:rsid w:val="004A0C46"/>
    <w:rsid w:val="004A1954"/>
    <w:rsid w:val="004A3724"/>
    <w:rsid w:val="004A59EF"/>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47C1"/>
    <w:rsid w:val="004C5A19"/>
    <w:rsid w:val="004C6372"/>
    <w:rsid w:val="004C71FB"/>
    <w:rsid w:val="004C7A35"/>
    <w:rsid w:val="004C7B16"/>
    <w:rsid w:val="004D07F1"/>
    <w:rsid w:val="004D1F7C"/>
    <w:rsid w:val="004D3809"/>
    <w:rsid w:val="004D53E7"/>
    <w:rsid w:val="004D6904"/>
    <w:rsid w:val="004D752B"/>
    <w:rsid w:val="004D79C4"/>
    <w:rsid w:val="004D7F15"/>
    <w:rsid w:val="004E048C"/>
    <w:rsid w:val="004E1B8B"/>
    <w:rsid w:val="004E6457"/>
    <w:rsid w:val="004E6CFA"/>
    <w:rsid w:val="004E72F6"/>
    <w:rsid w:val="004E79BC"/>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4C20"/>
    <w:rsid w:val="00505E5D"/>
    <w:rsid w:val="00506D16"/>
    <w:rsid w:val="00507004"/>
    <w:rsid w:val="00511BDE"/>
    <w:rsid w:val="00513D52"/>
    <w:rsid w:val="005141D9"/>
    <w:rsid w:val="0051580D"/>
    <w:rsid w:val="00515F07"/>
    <w:rsid w:val="005167C0"/>
    <w:rsid w:val="00516DFF"/>
    <w:rsid w:val="00517534"/>
    <w:rsid w:val="005215F4"/>
    <w:rsid w:val="00523CC9"/>
    <w:rsid w:val="005243B1"/>
    <w:rsid w:val="0052499D"/>
    <w:rsid w:val="00524EF5"/>
    <w:rsid w:val="00525971"/>
    <w:rsid w:val="00525BFE"/>
    <w:rsid w:val="005270D0"/>
    <w:rsid w:val="00527631"/>
    <w:rsid w:val="005301C7"/>
    <w:rsid w:val="00532232"/>
    <w:rsid w:val="0053427F"/>
    <w:rsid w:val="0053461C"/>
    <w:rsid w:val="005379AB"/>
    <w:rsid w:val="00542571"/>
    <w:rsid w:val="00542638"/>
    <w:rsid w:val="00542D9D"/>
    <w:rsid w:val="005438E7"/>
    <w:rsid w:val="00544B7D"/>
    <w:rsid w:val="00547111"/>
    <w:rsid w:val="005501A3"/>
    <w:rsid w:val="00550479"/>
    <w:rsid w:val="00550B2D"/>
    <w:rsid w:val="00550BC8"/>
    <w:rsid w:val="00552BFB"/>
    <w:rsid w:val="00556687"/>
    <w:rsid w:val="00557365"/>
    <w:rsid w:val="0055755B"/>
    <w:rsid w:val="00561480"/>
    <w:rsid w:val="00563BF9"/>
    <w:rsid w:val="00565759"/>
    <w:rsid w:val="00567E7C"/>
    <w:rsid w:val="00572B6D"/>
    <w:rsid w:val="00573A09"/>
    <w:rsid w:val="00575957"/>
    <w:rsid w:val="00575FD7"/>
    <w:rsid w:val="00576504"/>
    <w:rsid w:val="00576704"/>
    <w:rsid w:val="00576E5A"/>
    <w:rsid w:val="00577396"/>
    <w:rsid w:val="005805A0"/>
    <w:rsid w:val="005821B6"/>
    <w:rsid w:val="00582E05"/>
    <w:rsid w:val="00584D6C"/>
    <w:rsid w:val="00586AE4"/>
    <w:rsid w:val="00590310"/>
    <w:rsid w:val="00592212"/>
    <w:rsid w:val="00592D74"/>
    <w:rsid w:val="005933C6"/>
    <w:rsid w:val="00594370"/>
    <w:rsid w:val="00594478"/>
    <w:rsid w:val="00596AAB"/>
    <w:rsid w:val="005A015A"/>
    <w:rsid w:val="005A136C"/>
    <w:rsid w:val="005A355D"/>
    <w:rsid w:val="005A3914"/>
    <w:rsid w:val="005A73BD"/>
    <w:rsid w:val="005B0E74"/>
    <w:rsid w:val="005B1BA1"/>
    <w:rsid w:val="005B3CCA"/>
    <w:rsid w:val="005B3E17"/>
    <w:rsid w:val="005B4726"/>
    <w:rsid w:val="005B4818"/>
    <w:rsid w:val="005B48B4"/>
    <w:rsid w:val="005B5745"/>
    <w:rsid w:val="005B6423"/>
    <w:rsid w:val="005B742D"/>
    <w:rsid w:val="005B7744"/>
    <w:rsid w:val="005B7867"/>
    <w:rsid w:val="005B78A2"/>
    <w:rsid w:val="005C0D37"/>
    <w:rsid w:val="005C1F7D"/>
    <w:rsid w:val="005C71E3"/>
    <w:rsid w:val="005C7942"/>
    <w:rsid w:val="005D2728"/>
    <w:rsid w:val="005D4C22"/>
    <w:rsid w:val="005D524E"/>
    <w:rsid w:val="005D5470"/>
    <w:rsid w:val="005D57BD"/>
    <w:rsid w:val="005D67ED"/>
    <w:rsid w:val="005D7F60"/>
    <w:rsid w:val="005E0230"/>
    <w:rsid w:val="005E2C44"/>
    <w:rsid w:val="005E3751"/>
    <w:rsid w:val="005E3DDB"/>
    <w:rsid w:val="005E478C"/>
    <w:rsid w:val="005E4AE5"/>
    <w:rsid w:val="005E5911"/>
    <w:rsid w:val="005E6390"/>
    <w:rsid w:val="005E6FA1"/>
    <w:rsid w:val="005F0A85"/>
    <w:rsid w:val="005F0E64"/>
    <w:rsid w:val="005F15A7"/>
    <w:rsid w:val="005F4248"/>
    <w:rsid w:val="005F596D"/>
    <w:rsid w:val="0060066A"/>
    <w:rsid w:val="00600819"/>
    <w:rsid w:val="00602F0E"/>
    <w:rsid w:val="00603ECE"/>
    <w:rsid w:val="00605469"/>
    <w:rsid w:val="006056A9"/>
    <w:rsid w:val="006102AB"/>
    <w:rsid w:val="00613715"/>
    <w:rsid w:val="0061437E"/>
    <w:rsid w:val="0061465E"/>
    <w:rsid w:val="00614E99"/>
    <w:rsid w:val="00615117"/>
    <w:rsid w:val="00620B6F"/>
    <w:rsid w:val="00620E62"/>
    <w:rsid w:val="00620F28"/>
    <w:rsid w:val="00621188"/>
    <w:rsid w:val="00622FF9"/>
    <w:rsid w:val="006239E8"/>
    <w:rsid w:val="006257ED"/>
    <w:rsid w:val="00630167"/>
    <w:rsid w:val="006317BC"/>
    <w:rsid w:val="00632694"/>
    <w:rsid w:val="00632E1C"/>
    <w:rsid w:val="00633481"/>
    <w:rsid w:val="00634204"/>
    <w:rsid w:val="00635AB3"/>
    <w:rsid w:val="006368F0"/>
    <w:rsid w:val="00643183"/>
    <w:rsid w:val="006500E6"/>
    <w:rsid w:val="00651384"/>
    <w:rsid w:val="00651623"/>
    <w:rsid w:val="00651783"/>
    <w:rsid w:val="00651CD4"/>
    <w:rsid w:val="00651F6F"/>
    <w:rsid w:val="00653DE4"/>
    <w:rsid w:val="0065738A"/>
    <w:rsid w:val="00662EAE"/>
    <w:rsid w:val="00663EE1"/>
    <w:rsid w:val="006650AE"/>
    <w:rsid w:val="00665C47"/>
    <w:rsid w:val="00666866"/>
    <w:rsid w:val="006678C2"/>
    <w:rsid w:val="006720C4"/>
    <w:rsid w:val="00674DCC"/>
    <w:rsid w:val="006764BF"/>
    <w:rsid w:val="00676BAC"/>
    <w:rsid w:val="006800D4"/>
    <w:rsid w:val="0068084D"/>
    <w:rsid w:val="006811C8"/>
    <w:rsid w:val="00687412"/>
    <w:rsid w:val="00690385"/>
    <w:rsid w:val="00693C6D"/>
    <w:rsid w:val="00694B3D"/>
    <w:rsid w:val="00695808"/>
    <w:rsid w:val="00696A17"/>
    <w:rsid w:val="00697C2A"/>
    <w:rsid w:val="00697EE7"/>
    <w:rsid w:val="006A08AD"/>
    <w:rsid w:val="006A0A05"/>
    <w:rsid w:val="006A0B1C"/>
    <w:rsid w:val="006A191F"/>
    <w:rsid w:val="006A278D"/>
    <w:rsid w:val="006A3291"/>
    <w:rsid w:val="006A3D78"/>
    <w:rsid w:val="006A5066"/>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1EC1"/>
    <w:rsid w:val="006D430F"/>
    <w:rsid w:val="006D47CF"/>
    <w:rsid w:val="006D5F0C"/>
    <w:rsid w:val="006D7FB3"/>
    <w:rsid w:val="006E05F0"/>
    <w:rsid w:val="006E186D"/>
    <w:rsid w:val="006E21FB"/>
    <w:rsid w:val="006E3836"/>
    <w:rsid w:val="006E4D22"/>
    <w:rsid w:val="006E56EA"/>
    <w:rsid w:val="006E5E3E"/>
    <w:rsid w:val="006E6B5F"/>
    <w:rsid w:val="006F0624"/>
    <w:rsid w:val="006F2BB0"/>
    <w:rsid w:val="006F2C27"/>
    <w:rsid w:val="00701292"/>
    <w:rsid w:val="00701CA4"/>
    <w:rsid w:val="00702C79"/>
    <w:rsid w:val="00703669"/>
    <w:rsid w:val="007036FD"/>
    <w:rsid w:val="00703B76"/>
    <w:rsid w:val="00707BEF"/>
    <w:rsid w:val="0071098B"/>
    <w:rsid w:val="00711D6E"/>
    <w:rsid w:val="00712926"/>
    <w:rsid w:val="00716DCA"/>
    <w:rsid w:val="00716E4A"/>
    <w:rsid w:val="00717C79"/>
    <w:rsid w:val="00721CEF"/>
    <w:rsid w:val="007240C6"/>
    <w:rsid w:val="007270F6"/>
    <w:rsid w:val="007273DB"/>
    <w:rsid w:val="00733410"/>
    <w:rsid w:val="007337F1"/>
    <w:rsid w:val="007352AF"/>
    <w:rsid w:val="0073659C"/>
    <w:rsid w:val="00736BBE"/>
    <w:rsid w:val="007416F2"/>
    <w:rsid w:val="00743AEF"/>
    <w:rsid w:val="00744EE0"/>
    <w:rsid w:val="007461A4"/>
    <w:rsid w:val="00750CB3"/>
    <w:rsid w:val="00751B52"/>
    <w:rsid w:val="00751C40"/>
    <w:rsid w:val="00751E10"/>
    <w:rsid w:val="0075321B"/>
    <w:rsid w:val="00754192"/>
    <w:rsid w:val="0075530A"/>
    <w:rsid w:val="00760080"/>
    <w:rsid w:val="007613B8"/>
    <w:rsid w:val="00761640"/>
    <w:rsid w:val="007635DB"/>
    <w:rsid w:val="007646CC"/>
    <w:rsid w:val="00764878"/>
    <w:rsid w:val="007673C1"/>
    <w:rsid w:val="0076756A"/>
    <w:rsid w:val="00771B88"/>
    <w:rsid w:val="00772150"/>
    <w:rsid w:val="007723EC"/>
    <w:rsid w:val="00776726"/>
    <w:rsid w:val="00777DBB"/>
    <w:rsid w:val="0078114A"/>
    <w:rsid w:val="00781F86"/>
    <w:rsid w:val="007830D0"/>
    <w:rsid w:val="007843E9"/>
    <w:rsid w:val="007846DC"/>
    <w:rsid w:val="00784F5A"/>
    <w:rsid w:val="0078551B"/>
    <w:rsid w:val="00785BFD"/>
    <w:rsid w:val="00785DC6"/>
    <w:rsid w:val="007863AB"/>
    <w:rsid w:val="007875D0"/>
    <w:rsid w:val="00790A25"/>
    <w:rsid w:val="007917BF"/>
    <w:rsid w:val="0079204F"/>
    <w:rsid w:val="00792342"/>
    <w:rsid w:val="007924BA"/>
    <w:rsid w:val="00793DFA"/>
    <w:rsid w:val="00796895"/>
    <w:rsid w:val="00797506"/>
    <w:rsid w:val="007977A8"/>
    <w:rsid w:val="00797B44"/>
    <w:rsid w:val="007A1AE2"/>
    <w:rsid w:val="007A41DD"/>
    <w:rsid w:val="007B340D"/>
    <w:rsid w:val="007B4089"/>
    <w:rsid w:val="007B4633"/>
    <w:rsid w:val="007B4AEF"/>
    <w:rsid w:val="007B512A"/>
    <w:rsid w:val="007B6319"/>
    <w:rsid w:val="007C0D42"/>
    <w:rsid w:val="007C2097"/>
    <w:rsid w:val="007C2145"/>
    <w:rsid w:val="007C2672"/>
    <w:rsid w:val="007C327E"/>
    <w:rsid w:val="007C4C12"/>
    <w:rsid w:val="007C4E37"/>
    <w:rsid w:val="007C5216"/>
    <w:rsid w:val="007C6A97"/>
    <w:rsid w:val="007C6F22"/>
    <w:rsid w:val="007C752B"/>
    <w:rsid w:val="007D3353"/>
    <w:rsid w:val="007D35DF"/>
    <w:rsid w:val="007D3E0A"/>
    <w:rsid w:val="007D4984"/>
    <w:rsid w:val="007D4DE7"/>
    <w:rsid w:val="007D6181"/>
    <w:rsid w:val="007D694F"/>
    <w:rsid w:val="007D6A07"/>
    <w:rsid w:val="007D6FBF"/>
    <w:rsid w:val="007D770B"/>
    <w:rsid w:val="007E00BF"/>
    <w:rsid w:val="007E14D0"/>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121BE"/>
    <w:rsid w:val="00813C3D"/>
    <w:rsid w:val="00813EE2"/>
    <w:rsid w:val="008150CA"/>
    <w:rsid w:val="0081523C"/>
    <w:rsid w:val="00816287"/>
    <w:rsid w:val="008218E7"/>
    <w:rsid w:val="00821972"/>
    <w:rsid w:val="008219E5"/>
    <w:rsid w:val="00822900"/>
    <w:rsid w:val="00825543"/>
    <w:rsid w:val="008279FA"/>
    <w:rsid w:val="00831D96"/>
    <w:rsid w:val="00832414"/>
    <w:rsid w:val="008410F1"/>
    <w:rsid w:val="00841283"/>
    <w:rsid w:val="00844592"/>
    <w:rsid w:val="008447C9"/>
    <w:rsid w:val="00847228"/>
    <w:rsid w:val="00850879"/>
    <w:rsid w:val="00850C60"/>
    <w:rsid w:val="0085127C"/>
    <w:rsid w:val="00852B27"/>
    <w:rsid w:val="00854BB9"/>
    <w:rsid w:val="00854CD9"/>
    <w:rsid w:val="00854EF8"/>
    <w:rsid w:val="008572F0"/>
    <w:rsid w:val="00857BBE"/>
    <w:rsid w:val="00857CF4"/>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66D"/>
    <w:rsid w:val="00884C59"/>
    <w:rsid w:val="008863B9"/>
    <w:rsid w:val="00886A28"/>
    <w:rsid w:val="00887C21"/>
    <w:rsid w:val="00891350"/>
    <w:rsid w:val="008913E7"/>
    <w:rsid w:val="00891786"/>
    <w:rsid w:val="00891CCA"/>
    <w:rsid w:val="0089290E"/>
    <w:rsid w:val="00893D40"/>
    <w:rsid w:val="00896910"/>
    <w:rsid w:val="008A02DC"/>
    <w:rsid w:val="008A0B13"/>
    <w:rsid w:val="008A45A6"/>
    <w:rsid w:val="008A5720"/>
    <w:rsid w:val="008A5CB8"/>
    <w:rsid w:val="008A61FD"/>
    <w:rsid w:val="008A77D1"/>
    <w:rsid w:val="008B1C25"/>
    <w:rsid w:val="008B5928"/>
    <w:rsid w:val="008B6391"/>
    <w:rsid w:val="008B759D"/>
    <w:rsid w:val="008B7E77"/>
    <w:rsid w:val="008C0A78"/>
    <w:rsid w:val="008C1297"/>
    <w:rsid w:val="008C186B"/>
    <w:rsid w:val="008C18F1"/>
    <w:rsid w:val="008C27AA"/>
    <w:rsid w:val="008C3259"/>
    <w:rsid w:val="008C350E"/>
    <w:rsid w:val="008C4DA2"/>
    <w:rsid w:val="008C63BC"/>
    <w:rsid w:val="008C7611"/>
    <w:rsid w:val="008C7B6A"/>
    <w:rsid w:val="008D0A31"/>
    <w:rsid w:val="008D158B"/>
    <w:rsid w:val="008D301F"/>
    <w:rsid w:val="008D370A"/>
    <w:rsid w:val="008D3CCC"/>
    <w:rsid w:val="008D4186"/>
    <w:rsid w:val="008D6234"/>
    <w:rsid w:val="008E075D"/>
    <w:rsid w:val="008E0C6F"/>
    <w:rsid w:val="008E2BD2"/>
    <w:rsid w:val="008E3359"/>
    <w:rsid w:val="008E63AB"/>
    <w:rsid w:val="008E7429"/>
    <w:rsid w:val="008F077B"/>
    <w:rsid w:val="008F1AAB"/>
    <w:rsid w:val="008F207A"/>
    <w:rsid w:val="008F33DD"/>
    <w:rsid w:val="008F3789"/>
    <w:rsid w:val="008F686C"/>
    <w:rsid w:val="008F69DA"/>
    <w:rsid w:val="00901F47"/>
    <w:rsid w:val="00902EAF"/>
    <w:rsid w:val="0090698D"/>
    <w:rsid w:val="00913A56"/>
    <w:rsid w:val="00914212"/>
    <w:rsid w:val="009148DE"/>
    <w:rsid w:val="00914C68"/>
    <w:rsid w:val="00916F5E"/>
    <w:rsid w:val="0091758D"/>
    <w:rsid w:val="009176E1"/>
    <w:rsid w:val="00920224"/>
    <w:rsid w:val="00920CAD"/>
    <w:rsid w:val="00922448"/>
    <w:rsid w:val="009241BF"/>
    <w:rsid w:val="0092557F"/>
    <w:rsid w:val="00925A89"/>
    <w:rsid w:val="00927770"/>
    <w:rsid w:val="00927F4B"/>
    <w:rsid w:val="00927FDD"/>
    <w:rsid w:val="00930205"/>
    <w:rsid w:val="00931D41"/>
    <w:rsid w:val="00934B76"/>
    <w:rsid w:val="00937408"/>
    <w:rsid w:val="0093774F"/>
    <w:rsid w:val="009404FC"/>
    <w:rsid w:val="009417B0"/>
    <w:rsid w:val="00941E30"/>
    <w:rsid w:val="00941F9D"/>
    <w:rsid w:val="00943B21"/>
    <w:rsid w:val="00945271"/>
    <w:rsid w:val="009455FE"/>
    <w:rsid w:val="00946505"/>
    <w:rsid w:val="009466E4"/>
    <w:rsid w:val="009508AB"/>
    <w:rsid w:val="009545A5"/>
    <w:rsid w:val="00954D81"/>
    <w:rsid w:val="009603A5"/>
    <w:rsid w:val="009615E9"/>
    <w:rsid w:val="009619BE"/>
    <w:rsid w:val="00962975"/>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1B88"/>
    <w:rsid w:val="00992338"/>
    <w:rsid w:val="0099245C"/>
    <w:rsid w:val="00997444"/>
    <w:rsid w:val="0099747B"/>
    <w:rsid w:val="009A1621"/>
    <w:rsid w:val="009A30BC"/>
    <w:rsid w:val="009A4B4E"/>
    <w:rsid w:val="009A5321"/>
    <w:rsid w:val="009A5753"/>
    <w:rsid w:val="009A579D"/>
    <w:rsid w:val="009A5913"/>
    <w:rsid w:val="009A6743"/>
    <w:rsid w:val="009A7267"/>
    <w:rsid w:val="009B32BA"/>
    <w:rsid w:val="009B6258"/>
    <w:rsid w:val="009B7957"/>
    <w:rsid w:val="009C08A1"/>
    <w:rsid w:val="009C1B6C"/>
    <w:rsid w:val="009C2E28"/>
    <w:rsid w:val="009C37A0"/>
    <w:rsid w:val="009D2C89"/>
    <w:rsid w:val="009D43C2"/>
    <w:rsid w:val="009D5760"/>
    <w:rsid w:val="009D7170"/>
    <w:rsid w:val="009E050D"/>
    <w:rsid w:val="009E2274"/>
    <w:rsid w:val="009E31A7"/>
    <w:rsid w:val="009E3297"/>
    <w:rsid w:val="009E55AF"/>
    <w:rsid w:val="009E62EF"/>
    <w:rsid w:val="009E7699"/>
    <w:rsid w:val="009F21E9"/>
    <w:rsid w:val="009F3233"/>
    <w:rsid w:val="009F47A5"/>
    <w:rsid w:val="009F57CE"/>
    <w:rsid w:val="009F5999"/>
    <w:rsid w:val="009F6DF2"/>
    <w:rsid w:val="009F734F"/>
    <w:rsid w:val="00A000BE"/>
    <w:rsid w:val="00A00AAA"/>
    <w:rsid w:val="00A015ED"/>
    <w:rsid w:val="00A03C43"/>
    <w:rsid w:val="00A047E8"/>
    <w:rsid w:val="00A05954"/>
    <w:rsid w:val="00A07CAE"/>
    <w:rsid w:val="00A1092C"/>
    <w:rsid w:val="00A137A6"/>
    <w:rsid w:val="00A139F6"/>
    <w:rsid w:val="00A15C75"/>
    <w:rsid w:val="00A1752E"/>
    <w:rsid w:val="00A245D2"/>
    <w:rsid w:val="00A246B6"/>
    <w:rsid w:val="00A255C2"/>
    <w:rsid w:val="00A262BC"/>
    <w:rsid w:val="00A26557"/>
    <w:rsid w:val="00A27A2B"/>
    <w:rsid w:val="00A307DA"/>
    <w:rsid w:val="00A310CF"/>
    <w:rsid w:val="00A3175A"/>
    <w:rsid w:val="00A32010"/>
    <w:rsid w:val="00A35A85"/>
    <w:rsid w:val="00A35E2F"/>
    <w:rsid w:val="00A366CD"/>
    <w:rsid w:val="00A41634"/>
    <w:rsid w:val="00A4240E"/>
    <w:rsid w:val="00A429F4"/>
    <w:rsid w:val="00A446C4"/>
    <w:rsid w:val="00A45274"/>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828"/>
    <w:rsid w:val="00A64A4C"/>
    <w:rsid w:val="00A66E17"/>
    <w:rsid w:val="00A6736B"/>
    <w:rsid w:val="00A70B39"/>
    <w:rsid w:val="00A7138D"/>
    <w:rsid w:val="00A72BAD"/>
    <w:rsid w:val="00A73A4A"/>
    <w:rsid w:val="00A7454F"/>
    <w:rsid w:val="00A74C22"/>
    <w:rsid w:val="00A7671C"/>
    <w:rsid w:val="00A76DFF"/>
    <w:rsid w:val="00A80B13"/>
    <w:rsid w:val="00A85431"/>
    <w:rsid w:val="00A85D7D"/>
    <w:rsid w:val="00A918DB"/>
    <w:rsid w:val="00A95C18"/>
    <w:rsid w:val="00A963DA"/>
    <w:rsid w:val="00A96C43"/>
    <w:rsid w:val="00AA04F7"/>
    <w:rsid w:val="00AA0E31"/>
    <w:rsid w:val="00AA24E8"/>
    <w:rsid w:val="00AA2CBC"/>
    <w:rsid w:val="00AA2DAB"/>
    <w:rsid w:val="00AA56E6"/>
    <w:rsid w:val="00AA7B0B"/>
    <w:rsid w:val="00AB1ECF"/>
    <w:rsid w:val="00AB2D66"/>
    <w:rsid w:val="00AB412C"/>
    <w:rsid w:val="00AB5CCC"/>
    <w:rsid w:val="00AB7B97"/>
    <w:rsid w:val="00AC284B"/>
    <w:rsid w:val="00AC5820"/>
    <w:rsid w:val="00AC7B0C"/>
    <w:rsid w:val="00AD1CD8"/>
    <w:rsid w:val="00AD2612"/>
    <w:rsid w:val="00AD2740"/>
    <w:rsid w:val="00AD6C71"/>
    <w:rsid w:val="00AE0A7A"/>
    <w:rsid w:val="00AE2C53"/>
    <w:rsid w:val="00AE45D7"/>
    <w:rsid w:val="00AE465F"/>
    <w:rsid w:val="00AE4715"/>
    <w:rsid w:val="00AE5600"/>
    <w:rsid w:val="00AE5AC2"/>
    <w:rsid w:val="00AE68EF"/>
    <w:rsid w:val="00AE6CC4"/>
    <w:rsid w:val="00AF0070"/>
    <w:rsid w:val="00AF0E1C"/>
    <w:rsid w:val="00AF1860"/>
    <w:rsid w:val="00AF386F"/>
    <w:rsid w:val="00AF7709"/>
    <w:rsid w:val="00AF7BCE"/>
    <w:rsid w:val="00B02AA8"/>
    <w:rsid w:val="00B03FF5"/>
    <w:rsid w:val="00B0580F"/>
    <w:rsid w:val="00B06134"/>
    <w:rsid w:val="00B064F7"/>
    <w:rsid w:val="00B065EE"/>
    <w:rsid w:val="00B101A7"/>
    <w:rsid w:val="00B10EFC"/>
    <w:rsid w:val="00B1188D"/>
    <w:rsid w:val="00B132D2"/>
    <w:rsid w:val="00B13322"/>
    <w:rsid w:val="00B13972"/>
    <w:rsid w:val="00B13B55"/>
    <w:rsid w:val="00B141CC"/>
    <w:rsid w:val="00B147B4"/>
    <w:rsid w:val="00B14F43"/>
    <w:rsid w:val="00B1747E"/>
    <w:rsid w:val="00B20853"/>
    <w:rsid w:val="00B2340D"/>
    <w:rsid w:val="00B23AA7"/>
    <w:rsid w:val="00B2485B"/>
    <w:rsid w:val="00B251A1"/>
    <w:rsid w:val="00B258BB"/>
    <w:rsid w:val="00B32193"/>
    <w:rsid w:val="00B32719"/>
    <w:rsid w:val="00B33C8A"/>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61DB"/>
    <w:rsid w:val="00B56B5F"/>
    <w:rsid w:val="00B56C94"/>
    <w:rsid w:val="00B66217"/>
    <w:rsid w:val="00B6702E"/>
    <w:rsid w:val="00B679CA"/>
    <w:rsid w:val="00B67B97"/>
    <w:rsid w:val="00B7036A"/>
    <w:rsid w:val="00B70D9D"/>
    <w:rsid w:val="00B71212"/>
    <w:rsid w:val="00B71FCE"/>
    <w:rsid w:val="00B72A2A"/>
    <w:rsid w:val="00B7385E"/>
    <w:rsid w:val="00B74565"/>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842"/>
    <w:rsid w:val="00B9590E"/>
    <w:rsid w:val="00B96539"/>
    <w:rsid w:val="00B968C8"/>
    <w:rsid w:val="00BA3E12"/>
    <w:rsid w:val="00BA3EC5"/>
    <w:rsid w:val="00BA44BA"/>
    <w:rsid w:val="00BA455C"/>
    <w:rsid w:val="00BA51D9"/>
    <w:rsid w:val="00BB15E6"/>
    <w:rsid w:val="00BB16A1"/>
    <w:rsid w:val="00BB17F7"/>
    <w:rsid w:val="00BB5DFC"/>
    <w:rsid w:val="00BB6F13"/>
    <w:rsid w:val="00BB7012"/>
    <w:rsid w:val="00BC32C2"/>
    <w:rsid w:val="00BC4ACC"/>
    <w:rsid w:val="00BC6969"/>
    <w:rsid w:val="00BD0D66"/>
    <w:rsid w:val="00BD279D"/>
    <w:rsid w:val="00BD3936"/>
    <w:rsid w:val="00BD4D4A"/>
    <w:rsid w:val="00BD5472"/>
    <w:rsid w:val="00BD6BB8"/>
    <w:rsid w:val="00BE062A"/>
    <w:rsid w:val="00BE07B3"/>
    <w:rsid w:val="00BE232C"/>
    <w:rsid w:val="00BE3181"/>
    <w:rsid w:val="00BE3B31"/>
    <w:rsid w:val="00BE3ECC"/>
    <w:rsid w:val="00BE4B2A"/>
    <w:rsid w:val="00BE540F"/>
    <w:rsid w:val="00BE7313"/>
    <w:rsid w:val="00BF1393"/>
    <w:rsid w:val="00BF18D4"/>
    <w:rsid w:val="00BF3008"/>
    <w:rsid w:val="00BF343E"/>
    <w:rsid w:val="00BF4B8C"/>
    <w:rsid w:val="00BF5C2A"/>
    <w:rsid w:val="00C00304"/>
    <w:rsid w:val="00C00477"/>
    <w:rsid w:val="00C007BF"/>
    <w:rsid w:val="00C03EC8"/>
    <w:rsid w:val="00C057E0"/>
    <w:rsid w:val="00C07B9B"/>
    <w:rsid w:val="00C10CA0"/>
    <w:rsid w:val="00C1120C"/>
    <w:rsid w:val="00C15610"/>
    <w:rsid w:val="00C16C0A"/>
    <w:rsid w:val="00C20A38"/>
    <w:rsid w:val="00C212C1"/>
    <w:rsid w:val="00C222A0"/>
    <w:rsid w:val="00C22E25"/>
    <w:rsid w:val="00C232CF"/>
    <w:rsid w:val="00C25842"/>
    <w:rsid w:val="00C264B2"/>
    <w:rsid w:val="00C2653F"/>
    <w:rsid w:val="00C30514"/>
    <w:rsid w:val="00C30783"/>
    <w:rsid w:val="00C3154E"/>
    <w:rsid w:val="00C3404E"/>
    <w:rsid w:val="00C3458F"/>
    <w:rsid w:val="00C34BFE"/>
    <w:rsid w:val="00C34EEF"/>
    <w:rsid w:val="00C35B02"/>
    <w:rsid w:val="00C36007"/>
    <w:rsid w:val="00C43758"/>
    <w:rsid w:val="00C44299"/>
    <w:rsid w:val="00C45B03"/>
    <w:rsid w:val="00C47BB5"/>
    <w:rsid w:val="00C50090"/>
    <w:rsid w:val="00C518C6"/>
    <w:rsid w:val="00C53C11"/>
    <w:rsid w:val="00C57C38"/>
    <w:rsid w:val="00C61EB8"/>
    <w:rsid w:val="00C6351E"/>
    <w:rsid w:val="00C63ADF"/>
    <w:rsid w:val="00C6545B"/>
    <w:rsid w:val="00C6585B"/>
    <w:rsid w:val="00C66BA2"/>
    <w:rsid w:val="00C672ED"/>
    <w:rsid w:val="00C67FDA"/>
    <w:rsid w:val="00C7157C"/>
    <w:rsid w:val="00C71D58"/>
    <w:rsid w:val="00C7260F"/>
    <w:rsid w:val="00C73DAA"/>
    <w:rsid w:val="00C75F97"/>
    <w:rsid w:val="00C80C76"/>
    <w:rsid w:val="00C8281A"/>
    <w:rsid w:val="00C83C04"/>
    <w:rsid w:val="00C84103"/>
    <w:rsid w:val="00C84D87"/>
    <w:rsid w:val="00C858BC"/>
    <w:rsid w:val="00C85B81"/>
    <w:rsid w:val="00C86555"/>
    <w:rsid w:val="00C870F6"/>
    <w:rsid w:val="00C93616"/>
    <w:rsid w:val="00C95556"/>
    <w:rsid w:val="00C95985"/>
    <w:rsid w:val="00C95B2B"/>
    <w:rsid w:val="00C963A7"/>
    <w:rsid w:val="00CA01A6"/>
    <w:rsid w:val="00CA052D"/>
    <w:rsid w:val="00CA1375"/>
    <w:rsid w:val="00CA1397"/>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797B"/>
    <w:rsid w:val="00CB7E60"/>
    <w:rsid w:val="00CC203C"/>
    <w:rsid w:val="00CC4DF5"/>
    <w:rsid w:val="00CC5026"/>
    <w:rsid w:val="00CC68D0"/>
    <w:rsid w:val="00CD16ED"/>
    <w:rsid w:val="00CD29BD"/>
    <w:rsid w:val="00CD3E05"/>
    <w:rsid w:val="00CD74A9"/>
    <w:rsid w:val="00CD7C6B"/>
    <w:rsid w:val="00CE1617"/>
    <w:rsid w:val="00CE453A"/>
    <w:rsid w:val="00CE4CAF"/>
    <w:rsid w:val="00CE5072"/>
    <w:rsid w:val="00CE65B4"/>
    <w:rsid w:val="00CE74EC"/>
    <w:rsid w:val="00CF0F05"/>
    <w:rsid w:val="00CF107C"/>
    <w:rsid w:val="00CF22F5"/>
    <w:rsid w:val="00CF3AA6"/>
    <w:rsid w:val="00CF437D"/>
    <w:rsid w:val="00CF53B5"/>
    <w:rsid w:val="00CF541F"/>
    <w:rsid w:val="00CF5445"/>
    <w:rsid w:val="00CF6FB2"/>
    <w:rsid w:val="00CF7BD2"/>
    <w:rsid w:val="00D00DF8"/>
    <w:rsid w:val="00D0180F"/>
    <w:rsid w:val="00D01F9A"/>
    <w:rsid w:val="00D02CE8"/>
    <w:rsid w:val="00D0358C"/>
    <w:rsid w:val="00D03DBE"/>
    <w:rsid w:val="00D03F9A"/>
    <w:rsid w:val="00D048C5"/>
    <w:rsid w:val="00D06288"/>
    <w:rsid w:val="00D06D51"/>
    <w:rsid w:val="00D07F18"/>
    <w:rsid w:val="00D1348D"/>
    <w:rsid w:val="00D13BA8"/>
    <w:rsid w:val="00D14B34"/>
    <w:rsid w:val="00D15A8B"/>
    <w:rsid w:val="00D168E2"/>
    <w:rsid w:val="00D2019A"/>
    <w:rsid w:val="00D20DCC"/>
    <w:rsid w:val="00D2201D"/>
    <w:rsid w:val="00D22EBD"/>
    <w:rsid w:val="00D2314C"/>
    <w:rsid w:val="00D24991"/>
    <w:rsid w:val="00D259D7"/>
    <w:rsid w:val="00D25CED"/>
    <w:rsid w:val="00D26147"/>
    <w:rsid w:val="00D26EB8"/>
    <w:rsid w:val="00D26FBD"/>
    <w:rsid w:val="00D27963"/>
    <w:rsid w:val="00D30BA8"/>
    <w:rsid w:val="00D32AD9"/>
    <w:rsid w:val="00D3357C"/>
    <w:rsid w:val="00D34477"/>
    <w:rsid w:val="00D34C7D"/>
    <w:rsid w:val="00D36148"/>
    <w:rsid w:val="00D400D6"/>
    <w:rsid w:val="00D42CC0"/>
    <w:rsid w:val="00D458DC"/>
    <w:rsid w:val="00D45B9F"/>
    <w:rsid w:val="00D50255"/>
    <w:rsid w:val="00D50BAA"/>
    <w:rsid w:val="00D61997"/>
    <w:rsid w:val="00D62735"/>
    <w:rsid w:val="00D62C42"/>
    <w:rsid w:val="00D6391D"/>
    <w:rsid w:val="00D66520"/>
    <w:rsid w:val="00D70998"/>
    <w:rsid w:val="00D75ED6"/>
    <w:rsid w:val="00D762E4"/>
    <w:rsid w:val="00D769E6"/>
    <w:rsid w:val="00D77C47"/>
    <w:rsid w:val="00D800BD"/>
    <w:rsid w:val="00D80B88"/>
    <w:rsid w:val="00D820BD"/>
    <w:rsid w:val="00D82CA2"/>
    <w:rsid w:val="00D848B5"/>
    <w:rsid w:val="00D84AE9"/>
    <w:rsid w:val="00D8650A"/>
    <w:rsid w:val="00D865D0"/>
    <w:rsid w:val="00D90774"/>
    <w:rsid w:val="00D91702"/>
    <w:rsid w:val="00D917DB"/>
    <w:rsid w:val="00D920E3"/>
    <w:rsid w:val="00D92BD0"/>
    <w:rsid w:val="00D96EBC"/>
    <w:rsid w:val="00D96EF7"/>
    <w:rsid w:val="00D972BB"/>
    <w:rsid w:val="00DA1204"/>
    <w:rsid w:val="00DA13EC"/>
    <w:rsid w:val="00DA15D5"/>
    <w:rsid w:val="00DA197D"/>
    <w:rsid w:val="00DA1BD3"/>
    <w:rsid w:val="00DA22B2"/>
    <w:rsid w:val="00DB039B"/>
    <w:rsid w:val="00DB05BA"/>
    <w:rsid w:val="00DB08E9"/>
    <w:rsid w:val="00DB1435"/>
    <w:rsid w:val="00DB24A8"/>
    <w:rsid w:val="00DB24E2"/>
    <w:rsid w:val="00DB34C1"/>
    <w:rsid w:val="00DB5954"/>
    <w:rsid w:val="00DB5D9D"/>
    <w:rsid w:val="00DC1B1A"/>
    <w:rsid w:val="00DC2CEE"/>
    <w:rsid w:val="00DC51BD"/>
    <w:rsid w:val="00DD02F8"/>
    <w:rsid w:val="00DD395A"/>
    <w:rsid w:val="00DD7060"/>
    <w:rsid w:val="00DE28E9"/>
    <w:rsid w:val="00DE34CF"/>
    <w:rsid w:val="00DE39C9"/>
    <w:rsid w:val="00DE3F52"/>
    <w:rsid w:val="00DE4587"/>
    <w:rsid w:val="00DE5F4D"/>
    <w:rsid w:val="00DE64B1"/>
    <w:rsid w:val="00DE6AC6"/>
    <w:rsid w:val="00DF0532"/>
    <w:rsid w:val="00DF116D"/>
    <w:rsid w:val="00DF24C9"/>
    <w:rsid w:val="00DF3E0A"/>
    <w:rsid w:val="00DF46EF"/>
    <w:rsid w:val="00DF4D4A"/>
    <w:rsid w:val="00DF6B9C"/>
    <w:rsid w:val="00DF6BFD"/>
    <w:rsid w:val="00DF6D3C"/>
    <w:rsid w:val="00E00236"/>
    <w:rsid w:val="00E00716"/>
    <w:rsid w:val="00E00B58"/>
    <w:rsid w:val="00E031FD"/>
    <w:rsid w:val="00E07571"/>
    <w:rsid w:val="00E07BFF"/>
    <w:rsid w:val="00E07F0D"/>
    <w:rsid w:val="00E11656"/>
    <w:rsid w:val="00E1250C"/>
    <w:rsid w:val="00E13551"/>
    <w:rsid w:val="00E13F3D"/>
    <w:rsid w:val="00E172DB"/>
    <w:rsid w:val="00E201A8"/>
    <w:rsid w:val="00E256AD"/>
    <w:rsid w:val="00E30733"/>
    <w:rsid w:val="00E31B6B"/>
    <w:rsid w:val="00E32C83"/>
    <w:rsid w:val="00E34898"/>
    <w:rsid w:val="00E3499E"/>
    <w:rsid w:val="00E36AF9"/>
    <w:rsid w:val="00E37AD1"/>
    <w:rsid w:val="00E425F9"/>
    <w:rsid w:val="00E4381D"/>
    <w:rsid w:val="00E44605"/>
    <w:rsid w:val="00E44879"/>
    <w:rsid w:val="00E4520A"/>
    <w:rsid w:val="00E4712D"/>
    <w:rsid w:val="00E515D9"/>
    <w:rsid w:val="00E538D5"/>
    <w:rsid w:val="00E54C50"/>
    <w:rsid w:val="00E600C7"/>
    <w:rsid w:val="00E6169A"/>
    <w:rsid w:val="00E62506"/>
    <w:rsid w:val="00E6274D"/>
    <w:rsid w:val="00E63094"/>
    <w:rsid w:val="00E631D5"/>
    <w:rsid w:val="00E648BE"/>
    <w:rsid w:val="00E66F70"/>
    <w:rsid w:val="00E73A09"/>
    <w:rsid w:val="00E73ECA"/>
    <w:rsid w:val="00E7421F"/>
    <w:rsid w:val="00E77589"/>
    <w:rsid w:val="00E77943"/>
    <w:rsid w:val="00E80D20"/>
    <w:rsid w:val="00E80E25"/>
    <w:rsid w:val="00E824B6"/>
    <w:rsid w:val="00E849EB"/>
    <w:rsid w:val="00E85B34"/>
    <w:rsid w:val="00E905E0"/>
    <w:rsid w:val="00E90F44"/>
    <w:rsid w:val="00E91245"/>
    <w:rsid w:val="00E93012"/>
    <w:rsid w:val="00E93BED"/>
    <w:rsid w:val="00E96659"/>
    <w:rsid w:val="00E97CBE"/>
    <w:rsid w:val="00EA03D5"/>
    <w:rsid w:val="00EA0D0D"/>
    <w:rsid w:val="00EA1C91"/>
    <w:rsid w:val="00EA2040"/>
    <w:rsid w:val="00EA20BE"/>
    <w:rsid w:val="00EA2CED"/>
    <w:rsid w:val="00EA2F52"/>
    <w:rsid w:val="00EA35BD"/>
    <w:rsid w:val="00EA44BE"/>
    <w:rsid w:val="00EB05EB"/>
    <w:rsid w:val="00EB074C"/>
    <w:rsid w:val="00EB09B7"/>
    <w:rsid w:val="00EB19C1"/>
    <w:rsid w:val="00EB3590"/>
    <w:rsid w:val="00EB7A03"/>
    <w:rsid w:val="00EC1817"/>
    <w:rsid w:val="00EC36C7"/>
    <w:rsid w:val="00EC527A"/>
    <w:rsid w:val="00EC555B"/>
    <w:rsid w:val="00EC68C1"/>
    <w:rsid w:val="00EC7AE3"/>
    <w:rsid w:val="00ED16C7"/>
    <w:rsid w:val="00ED2282"/>
    <w:rsid w:val="00ED3987"/>
    <w:rsid w:val="00ED51D6"/>
    <w:rsid w:val="00ED56AB"/>
    <w:rsid w:val="00ED5E60"/>
    <w:rsid w:val="00ED5F18"/>
    <w:rsid w:val="00ED74E2"/>
    <w:rsid w:val="00ED759B"/>
    <w:rsid w:val="00EE0ED7"/>
    <w:rsid w:val="00EE14B4"/>
    <w:rsid w:val="00EE1D32"/>
    <w:rsid w:val="00EE4B7E"/>
    <w:rsid w:val="00EE56BE"/>
    <w:rsid w:val="00EE58E6"/>
    <w:rsid w:val="00EE5B19"/>
    <w:rsid w:val="00EE680E"/>
    <w:rsid w:val="00EE7D7C"/>
    <w:rsid w:val="00EE7E4F"/>
    <w:rsid w:val="00EE7FC5"/>
    <w:rsid w:val="00EF1457"/>
    <w:rsid w:val="00EF2DD2"/>
    <w:rsid w:val="00EF326B"/>
    <w:rsid w:val="00EF33B7"/>
    <w:rsid w:val="00EF38A4"/>
    <w:rsid w:val="00EF4491"/>
    <w:rsid w:val="00EF5A1D"/>
    <w:rsid w:val="00EF6CAE"/>
    <w:rsid w:val="00EF7B1B"/>
    <w:rsid w:val="00F0147D"/>
    <w:rsid w:val="00F04963"/>
    <w:rsid w:val="00F04A8F"/>
    <w:rsid w:val="00F04DE6"/>
    <w:rsid w:val="00F10224"/>
    <w:rsid w:val="00F10567"/>
    <w:rsid w:val="00F1198B"/>
    <w:rsid w:val="00F134AD"/>
    <w:rsid w:val="00F134E2"/>
    <w:rsid w:val="00F13E41"/>
    <w:rsid w:val="00F17584"/>
    <w:rsid w:val="00F17E88"/>
    <w:rsid w:val="00F20FC7"/>
    <w:rsid w:val="00F22AA6"/>
    <w:rsid w:val="00F22D0F"/>
    <w:rsid w:val="00F25568"/>
    <w:rsid w:val="00F25728"/>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5DBA"/>
    <w:rsid w:val="00F6712F"/>
    <w:rsid w:val="00F674C8"/>
    <w:rsid w:val="00F67DAE"/>
    <w:rsid w:val="00F726DF"/>
    <w:rsid w:val="00F72F77"/>
    <w:rsid w:val="00F733EA"/>
    <w:rsid w:val="00F742E7"/>
    <w:rsid w:val="00F75649"/>
    <w:rsid w:val="00F76406"/>
    <w:rsid w:val="00F76484"/>
    <w:rsid w:val="00F81FDE"/>
    <w:rsid w:val="00F837F4"/>
    <w:rsid w:val="00F838E7"/>
    <w:rsid w:val="00F84057"/>
    <w:rsid w:val="00F841EF"/>
    <w:rsid w:val="00F845C9"/>
    <w:rsid w:val="00F850F7"/>
    <w:rsid w:val="00F86046"/>
    <w:rsid w:val="00F87B1A"/>
    <w:rsid w:val="00F9541A"/>
    <w:rsid w:val="00FA38C9"/>
    <w:rsid w:val="00FA4C3A"/>
    <w:rsid w:val="00FB254A"/>
    <w:rsid w:val="00FB51B8"/>
    <w:rsid w:val="00FB6386"/>
    <w:rsid w:val="00FB7047"/>
    <w:rsid w:val="00FB71B6"/>
    <w:rsid w:val="00FB76D1"/>
    <w:rsid w:val="00FC0356"/>
    <w:rsid w:val="00FC4276"/>
    <w:rsid w:val="00FC6872"/>
    <w:rsid w:val="00FD1B94"/>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68E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E814D-DF04-46D5-B173-43F6E6BB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Pages>
  <Words>486</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 r1</cp:lastModifiedBy>
  <cp:revision>10</cp:revision>
  <cp:lastPrinted>1900-01-01T00:00:00Z</cp:lastPrinted>
  <dcterms:created xsi:type="dcterms:W3CDTF">2024-05-29T02:42:00Z</dcterms:created>
  <dcterms:modified xsi:type="dcterms:W3CDTF">2024-05-29T03:59:00Z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