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31173BD8" w:rsidR="001E41F3" w:rsidRDefault="00E0514C">
      <w:pPr>
        <w:pStyle w:val="CRCoverPage"/>
        <w:tabs>
          <w:tab w:val="right" w:pos="9639"/>
        </w:tabs>
        <w:spacing w:after="0"/>
        <w:rPr>
          <w:b/>
          <w:i/>
          <w:noProof/>
          <w:sz w:val="28"/>
        </w:rPr>
      </w:pPr>
      <w:r w:rsidRPr="00E0514C">
        <w:rPr>
          <w:b/>
          <w:noProof/>
          <w:sz w:val="24"/>
        </w:rPr>
        <w:t>3GPP TSG-CT3 Meeting #135</w:t>
      </w:r>
      <w:r w:rsidR="001E41F3">
        <w:rPr>
          <w:b/>
          <w:i/>
          <w:noProof/>
          <w:sz w:val="28"/>
        </w:rPr>
        <w:tab/>
      </w:r>
      <w:r w:rsidR="00A65F6B" w:rsidRPr="00A65F6B">
        <w:rPr>
          <w:b/>
          <w:i/>
          <w:noProof/>
          <w:sz w:val="28"/>
        </w:rPr>
        <w:t>C3-243</w:t>
      </w:r>
      <w:r w:rsidR="00807C90">
        <w:rPr>
          <w:b/>
          <w:i/>
          <w:noProof/>
          <w:sz w:val="28"/>
        </w:rPr>
        <w:t>xxx</w:t>
      </w:r>
    </w:p>
    <w:p w14:paraId="7CB45193" w14:textId="3C677C3E" w:rsidR="001E41F3" w:rsidRDefault="00E0514C" w:rsidP="005E2C44">
      <w:pPr>
        <w:pStyle w:val="CRCoverPage"/>
        <w:outlineLvl w:val="0"/>
        <w:rPr>
          <w:b/>
          <w:noProof/>
          <w:sz w:val="24"/>
        </w:rPr>
      </w:pPr>
      <w:r w:rsidRPr="00E0514C">
        <w:rPr>
          <w:b/>
          <w:noProof/>
          <w:sz w:val="24"/>
        </w:rPr>
        <w:t>Hyderabad, India, 27th May 2024 - 31st May 2024</w:t>
      </w:r>
      <w:r w:rsidR="00807C90">
        <w:rPr>
          <w:b/>
          <w:noProof/>
          <w:sz w:val="24"/>
        </w:rPr>
        <w:tab/>
      </w:r>
      <w:r w:rsidR="00807C90">
        <w:rPr>
          <w:b/>
          <w:noProof/>
          <w:sz w:val="24"/>
        </w:rPr>
        <w:tab/>
      </w:r>
      <w:r w:rsidR="00807C90">
        <w:rPr>
          <w:b/>
          <w:noProof/>
          <w:sz w:val="24"/>
        </w:rPr>
        <w:tab/>
      </w:r>
      <w:r w:rsidR="00807C90">
        <w:rPr>
          <w:b/>
          <w:noProof/>
          <w:sz w:val="24"/>
        </w:rPr>
        <w:tab/>
      </w:r>
      <w:r w:rsidR="00807C90">
        <w:rPr>
          <w:b/>
          <w:noProof/>
          <w:sz w:val="24"/>
        </w:rPr>
        <w:tab/>
      </w:r>
      <w:r w:rsidR="00807C90">
        <w:rPr>
          <w:b/>
          <w:noProof/>
          <w:sz w:val="24"/>
        </w:rPr>
        <w:tab/>
      </w:r>
      <w:r w:rsidR="00807C90" w:rsidRPr="00F66044">
        <w:rPr>
          <w:rFonts w:cs="Arial"/>
          <w:b/>
          <w:bCs/>
          <w:i/>
          <w:color w:val="0070C0"/>
          <w:sz w:val="22"/>
          <w:szCs w:val="22"/>
        </w:rPr>
        <w:t xml:space="preserve">(Revision of </w:t>
      </w:r>
      <w:r w:rsidR="00807C90" w:rsidRPr="0032281B">
        <w:rPr>
          <w:rFonts w:cs="Arial"/>
          <w:b/>
          <w:bCs/>
          <w:i/>
          <w:color w:val="0070C0"/>
          <w:sz w:val="22"/>
          <w:szCs w:val="22"/>
        </w:rPr>
        <w:t>C3-24307</w:t>
      </w:r>
      <w:r w:rsidR="00807C90">
        <w:rPr>
          <w:rFonts w:cs="Arial"/>
          <w:b/>
          <w:bCs/>
          <w:i/>
          <w:color w:val="0070C0"/>
          <w:sz w:val="22"/>
          <w:szCs w:val="22"/>
        </w:rPr>
        <w:t>2</w:t>
      </w:r>
      <w:r w:rsidR="00807C90" w:rsidRPr="00F66044">
        <w:rPr>
          <w:rFonts w:cs="Arial"/>
          <w:b/>
          <w:bCs/>
          <w:i/>
          <w:color w:val="0070C0"/>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D93CC09" w:rsidR="001E41F3" w:rsidRPr="00410371" w:rsidRDefault="00E0514C" w:rsidP="00E13F3D">
            <w:pPr>
              <w:pStyle w:val="CRCoverPage"/>
              <w:spacing w:after="0"/>
              <w:jc w:val="right"/>
              <w:rPr>
                <w:b/>
                <w:noProof/>
                <w:sz w:val="28"/>
              </w:rPr>
            </w:pPr>
            <w:r>
              <w:rPr>
                <w:b/>
                <w:noProof/>
                <w:sz w:val="28"/>
              </w:rPr>
              <w:t>29.</w:t>
            </w:r>
            <w:r w:rsidR="009C6009">
              <w:rPr>
                <w:b/>
                <w:noProof/>
                <w:sz w:val="28"/>
              </w:rPr>
              <w:t>4</w:t>
            </w:r>
            <w:r w:rsidR="00CD08E4">
              <w:rPr>
                <w:b/>
                <w:noProof/>
                <w:sz w:val="28"/>
              </w:rPr>
              <w:t>8</w:t>
            </w:r>
            <w:r w:rsidR="00B8163D">
              <w:rPr>
                <w:b/>
                <w:noProof/>
                <w:sz w:val="28"/>
              </w:rPr>
              <w:t>6</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6B590E8" w:rsidR="001E41F3" w:rsidRPr="00410371" w:rsidRDefault="00A65F6B" w:rsidP="00547111">
            <w:pPr>
              <w:pStyle w:val="CRCoverPage"/>
              <w:spacing w:after="0"/>
              <w:rPr>
                <w:noProof/>
              </w:rPr>
            </w:pPr>
            <w:r w:rsidRPr="00A65F6B">
              <w:rPr>
                <w:b/>
                <w:noProof/>
                <w:sz w:val="28"/>
              </w:rPr>
              <w:t>0126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0ECF548" w:rsidR="001E41F3" w:rsidRPr="00410371" w:rsidRDefault="00807C90"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87EBE2D" w:rsidR="001E41F3" w:rsidRPr="00410371" w:rsidRDefault="00E0514C">
            <w:pPr>
              <w:pStyle w:val="CRCoverPage"/>
              <w:spacing w:after="0"/>
              <w:jc w:val="center"/>
              <w:rPr>
                <w:noProof/>
                <w:sz w:val="28"/>
              </w:rPr>
            </w:pPr>
            <w:r>
              <w:rPr>
                <w:b/>
                <w:noProof/>
                <w:sz w:val="28"/>
              </w:rPr>
              <w:t>18.</w:t>
            </w:r>
            <w:r w:rsidR="00B8163D">
              <w:rPr>
                <w:b/>
                <w:noProof/>
                <w:sz w:val="28"/>
              </w:rPr>
              <w:t>2</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0FC4DC2" w:rsidR="00F25D98" w:rsidRDefault="00E0514C"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E2B25FB" w:rsidR="001E41F3" w:rsidRDefault="00811B39">
            <w:pPr>
              <w:pStyle w:val="CRCoverPage"/>
              <w:spacing w:after="0"/>
              <w:ind w:left="100"/>
              <w:rPr>
                <w:noProof/>
              </w:rPr>
            </w:pPr>
            <w:r>
              <w:t>Feature</w:t>
            </w:r>
            <w:r w:rsidR="00B8163D">
              <w:t xml:space="preserve"> </w:t>
            </w:r>
            <w:r>
              <w:t xml:space="preserve">definition </w:t>
            </w:r>
            <w:r w:rsidR="00B8163D">
              <w:t>correction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33DCC46" w:rsidR="001E41F3" w:rsidRDefault="00E0514C">
            <w:pPr>
              <w:pStyle w:val="CRCoverPage"/>
              <w:spacing w:after="0"/>
              <w:ind w:left="100"/>
              <w:rPr>
                <w:noProof/>
              </w:rPr>
            </w:pPr>
            <w:r>
              <w:rPr>
                <w:noProof/>
              </w:rPr>
              <w:t>Nokia</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0F3CFB1" w:rsidR="001E41F3" w:rsidRDefault="00E0514C" w:rsidP="00547111">
            <w:pPr>
              <w:pStyle w:val="CRCoverPage"/>
              <w:spacing w:after="0"/>
              <w:ind w:left="100"/>
              <w:rPr>
                <w:noProof/>
              </w:rPr>
            </w:pPr>
            <w:r>
              <w:rPr>
                <w:noProof/>
              </w:rPr>
              <w:t>CT3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BF6F00B" w:rsidR="001E41F3" w:rsidRDefault="00E0514C">
            <w:pPr>
              <w:pStyle w:val="CRCoverPage"/>
              <w:spacing w:after="0"/>
              <w:ind w:left="100"/>
              <w:rPr>
                <w:noProof/>
              </w:rPr>
            </w:pPr>
            <w:r>
              <w:rPr>
                <w:noProof/>
              </w:rPr>
              <w:t>NBI1</w:t>
            </w:r>
            <w:r w:rsidR="00E840E2">
              <w:rPr>
                <w:noProof/>
              </w:rPr>
              <w:t>7</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B22076A" w:rsidR="001E41F3" w:rsidRDefault="00E0514C">
            <w:pPr>
              <w:pStyle w:val="CRCoverPage"/>
              <w:spacing w:after="0"/>
              <w:ind w:left="100"/>
              <w:rPr>
                <w:noProof/>
              </w:rPr>
            </w:pPr>
            <w:r>
              <w:rPr>
                <w:noProof/>
              </w:rPr>
              <w:t>2024-05-</w:t>
            </w:r>
            <w:r w:rsidR="00807C90">
              <w:rPr>
                <w:noProof/>
              </w:rPr>
              <w:t>29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A211922" w:rsidR="001E41F3" w:rsidRDefault="00E840E2" w:rsidP="00D24991">
            <w:pPr>
              <w:pStyle w:val="CRCoverPage"/>
              <w:spacing w:after="0"/>
              <w:ind w:left="100" w:right="-609"/>
              <w:rPr>
                <w:b/>
                <w:noProof/>
              </w:rPr>
            </w:pPr>
            <w:r>
              <w:rPr>
                <w:b/>
                <w:noProof/>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799DA0A" w:rsidR="001E41F3" w:rsidRDefault="00E0514C">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9CB2E69" w14:textId="0221292A" w:rsidR="00811B39" w:rsidRDefault="00E840E2" w:rsidP="00811B39">
            <w:pPr>
              <w:pStyle w:val="CRCoverPage"/>
              <w:spacing w:after="0"/>
              <w:ind w:left="100"/>
              <w:rPr>
                <w:noProof/>
              </w:rPr>
            </w:pPr>
            <w:r>
              <w:rPr>
                <w:noProof/>
              </w:rPr>
              <w:t>T</w:t>
            </w:r>
            <w:r w:rsidRPr="00E840E2">
              <w:rPr>
                <w:noProof/>
              </w:rPr>
              <w:t>h</w:t>
            </w:r>
            <w:r>
              <w:rPr>
                <w:noProof/>
              </w:rPr>
              <w:t>e</w:t>
            </w:r>
            <w:r w:rsidRPr="00E840E2">
              <w:rPr>
                <w:noProof/>
              </w:rPr>
              <w:t xml:space="preserve"> </w:t>
            </w:r>
            <w:r w:rsidR="00811B39">
              <w:rPr>
                <w:noProof/>
              </w:rPr>
              <w:t xml:space="preserve">below </w:t>
            </w:r>
            <w:r w:rsidRPr="00E840E2">
              <w:rPr>
                <w:noProof/>
              </w:rPr>
              <w:t xml:space="preserve">functionality </w:t>
            </w:r>
            <w:r>
              <w:rPr>
                <w:noProof/>
              </w:rPr>
              <w:t xml:space="preserve">of sending </w:t>
            </w:r>
            <w:r w:rsidRPr="00E840E2">
              <w:rPr>
                <w:noProof/>
              </w:rPr>
              <w:t xml:space="preserve">reception report </w:t>
            </w:r>
            <w:r w:rsidR="00225728" w:rsidRPr="00225728">
              <w:rPr>
                <w:noProof/>
              </w:rPr>
              <w:t xml:space="preserve">of Downlink Message Delivery </w:t>
            </w:r>
            <w:r w:rsidR="00811B39">
              <w:rPr>
                <w:noProof/>
              </w:rPr>
              <w:t>was added by an NBI17 CR</w:t>
            </w:r>
            <w:r w:rsidR="009D1B05">
              <w:rPr>
                <w:noProof/>
              </w:rPr>
              <w:t xml:space="preserve"> in the Rel-17 specification</w:t>
            </w:r>
            <w:r w:rsidR="00811B39">
              <w:rPr>
                <w:noProof/>
              </w:rPr>
              <w:t>:</w:t>
            </w:r>
          </w:p>
          <w:p w14:paraId="77E63ABE" w14:textId="77777777" w:rsidR="00811B39" w:rsidRPr="00811B39" w:rsidRDefault="00811B39" w:rsidP="00811B39">
            <w:pPr>
              <w:pStyle w:val="CRCoverPage"/>
              <w:spacing w:after="0"/>
              <w:ind w:left="100"/>
              <w:rPr>
                <w:noProof/>
              </w:rPr>
            </w:pPr>
          </w:p>
          <w:p w14:paraId="1D5C45FD" w14:textId="77D321F8" w:rsidR="00811B39" w:rsidRPr="00811B39" w:rsidRDefault="00811B39" w:rsidP="00811B39">
            <w:pPr>
              <w:ind w:left="284"/>
              <w:rPr>
                <w:rFonts w:eastAsia="SimSun"/>
                <w:i/>
                <w:iCs/>
              </w:rPr>
            </w:pPr>
            <w:r w:rsidRPr="00811B39">
              <w:rPr>
                <w:rFonts w:eastAsia="SimSun"/>
                <w:i/>
                <w:iCs/>
              </w:rPr>
              <w:t>When the VAE Server received the reception report from the VAE Client as defined in clause 6.5.2.2 of 3GPP TS 24.486 [28], the VAE Server shall send an HTTP POST message to the service consumer identified by the notification URI received during the message delivery subscribed if the "</w:t>
            </w:r>
            <w:proofErr w:type="spellStart"/>
            <w:r w:rsidRPr="00811B39">
              <w:rPr>
                <w:rFonts w:eastAsia="SimSun"/>
                <w:i/>
                <w:iCs/>
                <w:highlight w:val="yellow"/>
              </w:rPr>
              <w:t>ReceptionReport</w:t>
            </w:r>
            <w:proofErr w:type="spellEnd"/>
            <w:r w:rsidRPr="00811B39">
              <w:rPr>
                <w:rFonts w:eastAsia="SimSun"/>
                <w:i/>
                <w:iCs/>
              </w:rPr>
              <w:t xml:space="preserve">" feature is supported. </w:t>
            </w:r>
            <w:r w:rsidRPr="00811B39">
              <w:rPr>
                <w:rFonts w:eastAsia="SimSun" w:hint="eastAsia"/>
                <w:i/>
                <w:iCs/>
                <w:lang w:val="en-US" w:eastAsia="zh-CN"/>
              </w:rPr>
              <w:t xml:space="preserve">Upon receipt of the request, the SCS/AS shall acknowledge the notification with </w:t>
            </w:r>
            <w:r w:rsidRPr="00811B39">
              <w:rPr>
                <w:rFonts w:eastAsia="SimSun"/>
                <w:i/>
                <w:iCs/>
                <w:lang w:val="en-US" w:eastAsia="zh-CN"/>
              </w:rPr>
              <w:t>an</w:t>
            </w:r>
            <w:r w:rsidRPr="00811B39">
              <w:rPr>
                <w:rFonts w:eastAsia="SimSun" w:hint="eastAsia"/>
                <w:i/>
                <w:iCs/>
                <w:lang w:val="en-US" w:eastAsia="zh-CN"/>
              </w:rPr>
              <w:t xml:space="preserve"> HTTP</w:t>
            </w:r>
            <w:r w:rsidRPr="00811B39">
              <w:rPr>
                <w:rFonts w:eastAsia="SimSun"/>
                <w:i/>
                <w:iCs/>
                <w:lang w:val="en-US" w:eastAsia="zh-CN"/>
              </w:rPr>
              <w:t xml:space="preserve"> 204 No Content</w:t>
            </w:r>
            <w:r w:rsidRPr="00811B39">
              <w:rPr>
                <w:rFonts w:eastAsia="SimSun" w:hint="eastAsia"/>
                <w:i/>
                <w:iCs/>
                <w:lang w:val="en-US" w:eastAsia="zh-CN"/>
              </w:rPr>
              <w:t xml:space="preserve"> response.</w:t>
            </w:r>
          </w:p>
          <w:p w14:paraId="708AA7DE" w14:textId="01DE7A53" w:rsidR="00B123D9" w:rsidRDefault="00807C90" w:rsidP="00811B39">
            <w:pPr>
              <w:pStyle w:val="CRCoverPage"/>
              <w:spacing w:after="0"/>
              <w:ind w:left="100"/>
              <w:rPr>
                <w:noProof/>
              </w:rPr>
            </w:pPr>
            <w:r w:rsidRPr="00807C90">
              <w:rPr>
                <w:noProof/>
              </w:rPr>
              <w:t>The use of this feature ReceptionReport is not required in order to support the reception report which if still exists in this specification could mislead for the implementation.</w:t>
            </w:r>
            <w:r w:rsidR="00E840E2" w:rsidRPr="00E840E2">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2D96FE4" w:rsidR="001E41F3" w:rsidRDefault="00807C90">
            <w:pPr>
              <w:pStyle w:val="CRCoverPage"/>
              <w:spacing w:after="0"/>
              <w:ind w:left="100"/>
              <w:rPr>
                <w:noProof/>
              </w:rPr>
            </w:pPr>
            <w:r w:rsidRPr="00807C90">
              <w:rPr>
                <w:noProof/>
              </w:rPr>
              <w:t>Removed the feature ReceptionReport name from clause 5.2.2.4.2 and from clause 6.1.6.1.</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01E2144" w:rsidR="001E41F3" w:rsidRDefault="00807C90">
            <w:pPr>
              <w:pStyle w:val="CRCoverPage"/>
              <w:spacing w:after="0"/>
              <w:ind w:left="100"/>
              <w:rPr>
                <w:noProof/>
              </w:rPr>
            </w:pPr>
            <w:r w:rsidRPr="00807C90">
              <w:rPr>
                <w:noProof/>
              </w:rPr>
              <w:t>Misleading feature support in this specification</w:t>
            </w:r>
            <w:r w:rsidR="00E0514C">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3D9E7A6" w:rsidR="001E41F3" w:rsidRDefault="00807C90">
            <w:pPr>
              <w:pStyle w:val="CRCoverPage"/>
              <w:spacing w:after="0"/>
              <w:ind w:left="100"/>
              <w:rPr>
                <w:noProof/>
              </w:rPr>
            </w:pPr>
            <w:r w:rsidRPr="00807C90">
              <w:rPr>
                <w:lang w:eastAsia="zh-CN"/>
              </w:rPr>
              <w:t>5.2.2.4.2, 6.1.6.1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02B4869" w:rsidR="001E41F3" w:rsidRDefault="00E0514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785E1CD" w:rsidR="001E41F3" w:rsidRDefault="00E0514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6344079" w:rsidR="001E41F3" w:rsidRDefault="00E0514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C08AC0E" w:rsidR="001E41F3" w:rsidRDefault="00E0514C">
            <w:pPr>
              <w:pStyle w:val="CRCoverPage"/>
              <w:spacing w:after="0"/>
              <w:ind w:left="100"/>
              <w:rPr>
                <w:noProof/>
              </w:rPr>
            </w:pPr>
            <w:r w:rsidRPr="00E0514C">
              <w:rPr>
                <w:noProof/>
              </w:rPr>
              <w:t>This CR does not impact the OpenAPI descriptions of the APIs defined in this specification.</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4F26A2A" w14:textId="77777777" w:rsidR="00E0514C" w:rsidRPr="00A67B1F" w:rsidRDefault="00E0514C" w:rsidP="00E0514C">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0000FF"/>
          <w:sz w:val="28"/>
          <w:szCs w:val="28"/>
          <w:lang w:val="en-US"/>
        </w:rPr>
      </w:pPr>
      <w:bookmarkStart w:id="1" w:name="_Toc114211655"/>
      <w:bookmarkStart w:id="2" w:name="_Toc136554380"/>
      <w:bookmarkStart w:id="3" w:name="_Toc145706112"/>
      <w:r w:rsidRPr="00A67B1F">
        <w:rPr>
          <w:rFonts w:ascii="Arial" w:hAnsi="Arial" w:cs="Arial"/>
          <w:color w:val="0000FF"/>
          <w:sz w:val="28"/>
          <w:szCs w:val="28"/>
          <w:lang w:val="en-US"/>
        </w:rPr>
        <w:lastRenderedPageBreak/>
        <w:t>* * * * Start of changes * * * *</w:t>
      </w:r>
    </w:p>
    <w:p w14:paraId="6B4B9C5C" w14:textId="77777777" w:rsidR="00807C90" w:rsidRDefault="00807C90" w:rsidP="00807C90">
      <w:pPr>
        <w:pStyle w:val="Heading5"/>
      </w:pPr>
      <w:bookmarkStart w:id="4" w:name="_Toc75351576"/>
      <w:bookmarkStart w:id="5" w:name="_Toc83229854"/>
      <w:bookmarkStart w:id="6" w:name="_Toc85527882"/>
      <w:bookmarkStart w:id="7" w:name="_Toc90649507"/>
      <w:bookmarkStart w:id="8" w:name="_Toc161951487"/>
      <w:bookmarkStart w:id="9" w:name="_Toc510696633"/>
      <w:bookmarkStart w:id="10" w:name="_Toc34035396"/>
      <w:bookmarkStart w:id="11" w:name="_Toc36037389"/>
      <w:bookmarkStart w:id="12" w:name="_Toc36037693"/>
      <w:bookmarkStart w:id="13" w:name="_Toc38877535"/>
      <w:bookmarkStart w:id="14" w:name="_Toc43199617"/>
      <w:bookmarkStart w:id="15" w:name="_Toc45132796"/>
      <w:bookmarkStart w:id="16" w:name="_Toc59015539"/>
      <w:bookmarkStart w:id="17" w:name="_Toc63171095"/>
      <w:bookmarkStart w:id="18" w:name="_Toc66282132"/>
      <w:bookmarkStart w:id="19" w:name="_Toc68166008"/>
      <w:bookmarkStart w:id="20" w:name="_Toc70426314"/>
      <w:bookmarkStart w:id="21" w:name="_Toc73433665"/>
      <w:bookmarkStart w:id="22" w:name="_Toc73435762"/>
      <w:bookmarkStart w:id="23" w:name="_Toc73437168"/>
      <w:bookmarkStart w:id="24" w:name="_Toc75351578"/>
      <w:bookmarkStart w:id="25" w:name="_Toc83229856"/>
      <w:bookmarkStart w:id="26" w:name="_Toc85527884"/>
      <w:bookmarkStart w:id="27" w:name="_Toc90649509"/>
      <w:bookmarkStart w:id="28" w:name="_Toc161951489"/>
      <w:bookmarkStart w:id="29" w:name="_Toc85734277"/>
      <w:bookmarkStart w:id="30" w:name="_Toc89431576"/>
      <w:bookmarkStart w:id="31" w:name="_Toc97042388"/>
      <w:bookmarkStart w:id="32" w:name="_Toc97045532"/>
      <w:bookmarkStart w:id="33" w:name="_Toc97155277"/>
      <w:bookmarkStart w:id="34" w:name="_Toc101521414"/>
      <w:bookmarkStart w:id="35" w:name="_Toc138761685"/>
      <w:bookmarkStart w:id="36" w:name="_Toc145707900"/>
      <w:bookmarkStart w:id="37" w:name="_Toc160570381"/>
      <w:bookmarkStart w:id="38" w:name="_Toc162007977"/>
      <w:bookmarkStart w:id="39" w:name="_Toc138755161"/>
      <w:bookmarkStart w:id="40" w:name="_Toc151885905"/>
      <w:bookmarkStart w:id="41" w:name="_Toc152075970"/>
      <w:bookmarkStart w:id="42" w:name="_Toc153793686"/>
      <w:bookmarkStart w:id="43" w:name="_Toc162006349"/>
      <w:bookmarkStart w:id="44" w:name="_Toc510696593"/>
      <w:bookmarkStart w:id="45" w:name="_Toc34035309"/>
      <w:bookmarkStart w:id="46" w:name="_Toc36037302"/>
      <w:bookmarkStart w:id="47" w:name="_Toc36037606"/>
      <w:bookmarkStart w:id="48" w:name="_Toc38877448"/>
      <w:bookmarkStart w:id="49" w:name="_Toc43199530"/>
      <w:bookmarkStart w:id="50" w:name="_Toc45132709"/>
      <w:bookmarkStart w:id="51" w:name="_Toc59015452"/>
      <w:bookmarkStart w:id="52" w:name="_Toc63171008"/>
      <w:bookmarkStart w:id="53" w:name="_Toc66282045"/>
      <w:bookmarkStart w:id="54" w:name="_Toc68165921"/>
      <w:bookmarkStart w:id="55" w:name="_Toc70426213"/>
      <w:bookmarkStart w:id="56" w:name="_Toc73433561"/>
      <w:bookmarkStart w:id="57" w:name="_Toc73435658"/>
      <w:bookmarkStart w:id="58" w:name="_Toc73437064"/>
      <w:bookmarkStart w:id="59" w:name="_Toc75351474"/>
      <w:bookmarkStart w:id="60" w:name="_Toc83229752"/>
      <w:bookmarkStart w:id="61" w:name="_Toc85527744"/>
      <w:bookmarkStart w:id="62" w:name="_Toc90649369"/>
      <w:bookmarkStart w:id="63" w:name="_Toc161951315"/>
      <w:bookmarkEnd w:id="1"/>
      <w:bookmarkEnd w:id="2"/>
      <w:bookmarkEnd w:id="3"/>
      <w:r w:rsidRPr="00E45330">
        <w:t>5.2.2.4.2</w:t>
      </w:r>
      <w:r w:rsidRPr="00E45330">
        <w:tab/>
        <w:t>Downlink Message Delivery</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4EBA709A" w14:textId="77777777" w:rsidR="00807C90" w:rsidRPr="00424FC1" w:rsidRDefault="00807C90" w:rsidP="00807C90">
      <w:r w:rsidRPr="00424FC1">
        <w:t>Figure 5.2.2.4.2-1 depicts a scenario where a service consumer sends a request to the VAE Server to request the creation of a Downlink Message Delivery.</w:t>
      </w:r>
    </w:p>
    <w:p w14:paraId="617EB576" w14:textId="77777777" w:rsidR="00807C90" w:rsidRPr="00E45330" w:rsidRDefault="00807C90" w:rsidP="00807C90">
      <w:pPr>
        <w:pStyle w:val="TH"/>
        <w:jc w:val="left"/>
      </w:pPr>
      <w:r w:rsidRPr="00E45330">
        <w:rPr>
          <w:lang w:val="fr-FR"/>
        </w:rPr>
        <w:object w:dxaOrig="8714" w:dyaOrig="2144" w14:anchorId="28A55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8pt;height:107.4pt" o:ole="">
            <v:imagedata r:id="rId13" o:title=""/>
          </v:shape>
          <o:OLEObject Type="Embed" ProgID="Visio.Drawing.11" ShapeID="_x0000_i1025" DrawAspect="Content" ObjectID="_1778497789" r:id="rId14"/>
        </w:object>
      </w:r>
    </w:p>
    <w:p w14:paraId="550450D3" w14:textId="77777777" w:rsidR="00807C90" w:rsidRPr="00E45330" w:rsidRDefault="00807C90" w:rsidP="00807C90">
      <w:pPr>
        <w:pStyle w:val="TF"/>
      </w:pPr>
      <w:r w:rsidRPr="00E45330">
        <w:t>Figure</w:t>
      </w:r>
      <w:r>
        <w:t> </w:t>
      </w:r>
      <w:r w:rsidRPr="00E45330">
        <w:t>5.2.2.4.2-1: Downlink Message Delivery</w:t>
      </w:r>
    </w:p>
    <w:p w14:paraId="219D8A24" w14:textId="77777777" w:rsidR="00807C90" w:rsidRPr="00E45330" w:rsidRDefault="00807C90" w:rsidP="00807C90">
      <w:r w:rsidRPr="00E45330">
        <w:t xml:space="preserve">When the service consumer needs to send the message to the V2X UE, the service consumer shall send the HTTP POST method as step 1of the figure 5.2.2.4.2-1 to request to create an </w:t>
      </w:r>
      <w:r w:rsidRPr="00E45330">
        <w:rPr>
          <w:noProof/>
        </w:rPr>
        <w:t>"</w:t>
      </w:r>
      <w:r w:rsidRPr="00E45330">
        <w:t>Individual Downlink Message Delivery</w:t>
      </w:r>
      <w:r w:rsidRPr="00E45330">
        <w:rPr>
          <w:noProof/>
        </w:rPr>
        <w:t>"</w:t>
      </w:r>
      <w:r w:rsidRPr="00E45330">
        <w:t>.</w:t>
      </w:r>
    </w:p>
    <w:p w14:paraId="33C9589A" w14:textId="77777777" w:rsidR="00807C90" w:rsidRPr="00E45330" w:rsidRDefault="00807C90" w:rsidP="00807C90">
      <w:r w:rsidRPr="00E45330">
        <w:t xml:space="preserve">The service consumer shall include </w:t>
      </w:r>
      <w:proofErr w:type="spellStart"/>
      <w:r w:rsidRPr="00E45330">
        <w:t>DownlinkMessageDeliveryData</w:t>
      </w:r>
      <w:proofErr w:type="spellEnd"/>
      <w:r w:rsidRPr="00E45330">
        <w:t xml:space="preserve"> data structure in the </w:t>
      </w:r>
      <w:r>
        <w:t>content</w:t>
      </w:r>
      <w:r w:rsidRPr="00E45330">
        <w:t xml:space="preserve"> of the HTTP POST to request a creation of representation of the </w:t>
      </w:r>
      <w:r w:rsidRPr="00E45330">
        <w:rPr>
          <w:noProof/>
        </w:rPr>
        <w:t>"</w:t>
      </w:r>
      <w:r w:rsidRPr="00E45330">
        <w:t>Individual Downlink Message Delivery</w:t>
      </w:r>
      <w:r w:rsidRPr="00E45330">
        <w:rPr>
          <w:noProof/>
        </w:rPr>
        <w:t>"</w:t>
      </w:r>
      <w:r w:rsidRPr="00E45330">
        <w:t xml:space="preserve"> resource. The </w:t>
      </w:r>
      <w:r w:rsidRPr="00E45330">
        <w:rPr>
          <w:noProof/>
        </w:rPr>
        <w:t>"</w:t>
      </w:r>
      <w:r w:rsidRPr="00E45330">
        <w:t>Individual Downlink Message Delivery</w:t>
      </w:r>
      <w:r w:rsidRPr="00E45330">
        <w:rPr>
          <w:noProof/>
        </w:rPr>
        <w:t>"</w:t>
      </w:r>
      <w:r w:rsidRPr="00E45330">
        <w:t xml:space="preserve"> resource is created as described below.</w:t>
      </w:r>
    </w:p>
    <w:p w14:paraId="4E58D766" w14:textId="77777777" w:rsidR="00807C90" w:rsidRPr="00E45330" w:rsidRDefault="00807C90" w:rsidP="00807C90">
      <w:r w:rsidRPr="00E45330">
        <w:t xml:space="preserve">The service consumer within the </w:t>
      </w:r>
      <w:proofErr w:type="spellStart"/>
      <w:r w:rsidRPr="00E45330">
        <w:t>DownlinkMessageDeliveryData</w:t>
      </w:r>
      <w:proofErr w:type="spellEnd"/>
      <w:r w:rsidRPr="00E45330">
        <w:rPr>
          <w:noProof/>
        </w:rPr>
        <w:t xml:space="preserve"> data structure</w:t>
      </w:r>
      <w:r w:rsidRPr="00E45330">
        <w:t xml:space="preserve"> shall include:</w:t>
      </w:r>
    </w:p>
    <w:p w14:paraId="414C3A86" w14:textId="77777777" w:rsidR="00807C90" w:rsidRPr="00E45330" w:rsidRDefault="00807C90" w:rsidP="00807C90">
      <w:pPr>
        <w:pStyle w:val="B1"/>
      </w:pPr>
      <w:r w:rsidRPr="00E45330">
        <w:t>-</w:t>
      </w:r>
      <w:r w:rsidRPr="00E45330">
        <w:tab/>
      </w:r>
      <w:r>
        <w:t>e</w:t>
      </w:r>
      <w:r w:rsidRPr="00E45330">
        <w:t>ither the V2X UE ID</w:t>
      </w:r>
      <w:r w:rsidRPr="00E45330">
        <w:rPr>
          <w:rFonts w:hint="eastAsia"/>
        </w:rPr>
        <w:t xml:space="preserve"> within the </w:t>
      </w:r>
      <w:r w:rsidRPr="00E45330">
        <w:rPr>
          <w:noProof/>
        </w:rPr>
        <w:t>"ueId"</w:t>
      </w:r>
      <w:r w:rsidRPr="00E45330">
        <w:rPr>
          <w:rFonts w:hint="eastAsia"/>
        </w:rPr>
        <w:t xml:space="preserve"> attribute</w:t>
      </w:r>
      <w:r w:rsidRPr="00E45330">
        <w:t xml:space="preserve"> or the V2X Group ID within the </w:t>
      </w:r>
      <w:r w:rsidRPr="00E45330">
        <w:rPr>
          <w:noProof/>
        </w:rPr>
        <w:t>"groupId"</w:t>
      </w:r>
      <w:r w:rsidRPr="00E45330">
        <w:t xml:space="preserve"> attribute;</w:t>
      </w:r>
      <w:r>
        <w:t xml:space="preserve"> and</w:t>
      </w:r>
    </w:p>
    <w:p w14:paraId="246DF1AF" w14:textId="77777777" w:rsidR="00807C90" w:rsidRPr="00E45330" w:rsidRDefault="00807C90" w:rsidP="00807C90">
      <w:pPr>
        <w:pStyle w:val="B1"/>
      </w:pPr>
      <w:r w:rsidRPr="00E45330">
        <w:t>-</w:t>
      </w:r>
      <w:r w:rsidRPr="00E45330">
        <w:tab/>
      </w:r>
      <w:r w:rsidRPr="00E45330">
        <w:rPr>
          <w:lang/>
        </w:rPr>
        <w:t xml:space="preserve">V2X message payload </w:t>
      </w:r>
      <w:r w:rsidRPr="00E45330">
        <w:rPr>
          <w:lang/>
        </w:rPr>
        <w:t>carried by the V2X message</w:t>
      </w:r>
      <w:r w:rsidRPr="00E45330">
        <w:rPr>
          <w:lang w:eastAsia="zh-CN"/>
        </w:rPr>
        <w:t xml:space="preserve"> within the "payload</w:t>
      </w:r>
      <w:r w:rsidRPr="00E45330">
        <w:t xml:space="preserve">" </w:t>
      </w:r>
      <w:proofErr w:type="gramStart"/>
      <w:r w:rsidRPr="00E45330">
        <w:t>attribute;</w:t>
      </w:r>
      <w:proofErr w:type="gramEnd"/>
    </w:p>
    <w:p w14:paraId="28DD9999" w14:textId="77777777" w:rsidR="00807C90" w:rsidRPr="00E45330" w:rsidRDefault="00807C90" w:rsidP="00807C90">
      <w:r w:rsidRPr="00E45330">
        <w:t>and may include:</w:t>
      </w:r>
    </w:p>
    <w:p w14:paraId="585A3FF2" w14:textId="77777777" w:rsidR="00807C90" w:rsidRPr="00E45330" w:rsidRDefault="00807C90" w:rsidP="00807C90">
      <w:pPr>
        <w:pStyle w:val="B1"/>
      </w:pPr>
      <w:r w:rsidRPr="00E45330">
        <w:t>-</w:t>
      </w:r>
      <w:r w:rsidRPr="00E45330">
        <w:tab/>
      </w:r>
      <w:r>
        <w:t>t</w:t>
      </w:r>
      <w:r w:rsidRPr="00E45330">
        <w:t xml:space="preserve">he duration within the "duration" </w:t>
      </w:r>
      <w:proofErr w:type="gramStart"/>
      <w:r w:rsidRPr="00E45330">
        <w:t>attribute;</w:t>
      </w:r>
      <w:proofErr w:type="gramEnd"/>
    </w:p>
    <w:p w14:paraId="19541E0D" w14:textId="77777777" w:rsidR="00807C90" w:rsidRPr="00E45330" w:rsidRDefault="00807C90" w:rsidP="00807C90">
      <w:pPr>
        <w:pStyle w:val="B1"/>
      </w:pPr>
      <w:r w:rsidRPr="00E45330">
        <w:t>-</w:t>
      </w:r>
      <w:r w:rsidRPr="00E45330">
        <w:tab/>
      </w:r>
      <w:r>
        <w:t>t</w:t>
      </w:r>
      <w:r w:rsidRPr="00E45330">
        <w:t xml:space="preserve">he geographical area identifier within the </w:t>
      </w:r>
      <w:r w:rsidRPr="00E45330">
        <w:rPr>
          <w:noProof/>
        </w:rPr>
        <w:t>"geoId"</w:t>
      </w:r>
      <w:r w:rsidRPr="00E45330">
        <w:rPr>
          <w:rFonts w:hint="eastAsia"/>
        </w:rPr>
        <w:t xml:space="preserve"> </w:t>
      </w:r>
      <w:r w:rsidRPr="00E45330">
        <w:t>attribute</w:t>
      </w:r>
      <w:r>
        <w:t>; and</w:t>
      </w:r>
    </w:p>
    <w:p w14:paraId="4B11AB38" w14:textId="77777777" w:rsidR="00807C90" w:rsidRPr="00E45330" w:rsidRDefault="00807C90" w:rsidP="00807C90">
      <w:pPr>
        <w:pStyle w:val="B1"/>
      </w:pPr>
      <w:r w:rsidRPr="00E45330">
        <w:t>-</w:t>
      </w:r>
      <w:r w:rsidRPr="00E45330">
        <w:tab/>
      </w:r>
      <w:r>
        <w:t>t</w:t>
      </w:r>
      <w:r w:rsidRPr="00E45330">
        <w:t xml:space="preserve">he V2X service ID within the </w:t>
      </w:r>
      <w:r w:rsidRPr="00E45330">
        <w:rPr>
          <w:noProof/>
        </w:rPr>
        <w:t>"</w:t>
      </w:r>
      <w:bookmarkStart w:id="64" w:name="_Hlk159942553"/>
      <w:r w:rsidRPr="00E45330">
        <w:rPr>
          <w:noProof/>
        </w:rPr>
        <w:t>serviceId</w:t>
      </w:r>
      <w:bookmarkEnd w:id="64"/>
      <w:r w:rsidRPr="00E45330">
        <w:rPr>
          <w:noProof/>
        </w:rPr>
        <w:t>"</w:t>
      </w:r>
      <w:r w:rsidRPr="00E45330">
        <w:t xml:space="preserve"> attribute</w:t>
      </w:r>
      <w:r>
        <w:t>, if the "</w:t>
      </w:r>
      <w:r>
        <w:rPr>
          <w:lang w:eastAsia="zh-CN"/>
        </w:rPr>
        <w:t xml:space="preserve">V2XService" </w:t>
      </w:r>
      <w:r>
        <w:t xml:space="preserve">feature </w:t>
      </w:r>
      <w:r>
        <w:rPr>
          <w:lang w:eastAsia="zh-CN"/>
        </w:rPr>
        <w:t>is supported</w:t>
      </w:r>
      <w:r>
        <w:t>.</w:t>
      </w:r>
    </w:p>
    <w:p w14:paraId="7FE25CA8" w14:textId="77777777" w:rsidR="00807C90" w:rsidRPr="00E45330" w:rsidRDefault="00807C90" w:rsidP="00807C90">
      <w:r w:rsidRPr="00E45330">
        <w:rPr>
          <w:rFonts w:hint="eastAsia"/>
          <w:lang w:eastAsia="zh-CN"/>
        </w:rPr>
        <w:t>W</w:t>
      </w:r>
      <w:r w:rsidRPr="00E45330">
        <w:rPr>
          <w:lang w:eastAsia="zh-CN"/>
        </w:rPr>
        <w:t xml:space="preserve">hen the VAE Server receives the HTTP POST request from the </w:t>
      </w:r>
      <w:r w:rsidRPr="00E45330">
        <w:t>service consumer</w:t>
      </w:r>
      <w:r w:rsidRPr="00E45330">
        <w:rPr>
          <w:lang w:eastAsia="zh-CN"/>
        </w:rPr>
        <w:t xml:space="preserve">, the VAE server shall make an authorization based on the information received from the </w:t>
      </w:r>
      <w:r w:rsidRPr="00E45330">
        <w:t xml:space="preserve">service consumer. </w:t>
      </w:r>
      <w:r w:rsidRPr="00E45330">
        <w:rPr>
          <w:lang w:eastAsia="zh-CN"/>
        </w:rPr>
        <w:t xml:space="preserve"> If the authorization is successful, the VAE Server shall </w:t>
      </w:r>
      <w:r w:rsidRPr="00E45330">
        <w:rPr>
          <w:noProof/>
          <w:lang w:eastAsia="zh-CN"/>
        </w:rPr>
        <w:t xml:space="preserve">create a new resource, which represents </w:t>
      </w:r>
      <w:r w:rsidRPr="00E45330">
        <w:rPr>
          <w:noProof/>
        </w:rPr>
        <w:t>"</w:t>
      </w:r>
      <w:r w:rsidRPr="00E45330">
        <w:t>Individual Downlink Message Delivery</w:t>
      </w:r>
      <w:r w:rsidRPr="00E45330">
        <w:rPr>
          <w:noProof/>
        </w:rPr>
        <w:t>"</w:t>
      </w:r>
      <w:r w:rsidRPr="00E45330">
        <w:rPr>
          <w:noProof/>
          <w:lang w:eastAsia="zh-CN"/>
        </w:rPr>
        <w:t>, addressed by a URI as defined in clause </w:t>
      </w:r>
      <w:r w:rsidRPr="00E45330">
        <w:t xml:space="preserve">6.1.3.5.2 and contains </w:t>
      </w:r>
      <w:r w:rsidRPr="00E45330">
        <w:rPr>
          <w:lang w:eastAsia="zh-CN"/>
        </w:rPr>
        <w:t xml:space="preserve">a VAE Server created resource identifier. The VAE Server shall respond to the service consumer </w:t>
      </w:r>
      <w:r w:rsidRPr="00E45330">
        <w:t xml:space="preserve">with a 201 </w:t>
      </w:r>
      <w:r w:rsidRPr="00E45330">
        <w:rPr>
          <w:rFonts w:hint="eastAsia"/>
          <w:lang w:eastAsia="zh-CN"/>
        </w:rPr>
        <w:t>Created</w:t>
      </w:r>
      <w:r w:rsidRPr="00E45330">
        <w:t xml:space="preserve"> message</w:t>
      </w:r>
      <w:r w:rsidRPr="00E45330">
        <w:rPr>
          <w:rFonts w:hint="eastAsia"/>
          <w:lang w:eastAsia="zh-CN"/>
        </w:rPr>
        <w:t xml:space="preserve">, </w:t>
      </w:r>
      <w:r w:rsidRPr="00E45330">
        <w:t>including Location header field containing the URI for the created resource.</w:t>
      </w:r>
    </w:p>
    <w:p w14:paraId="2A0986A7" w14:textId="77777777" w:rsidR="00807C90" w:rsidRPr="00E45330" w:rsidRDefault="00807C90" w:rsidP="00807C90">
      <w:r w:rsidRPr="00E45330">
        <w:t xml:space="preserve">The service consumer shall use the </w:t>
      </w:r>
      <w:r w:rsidRPr="00E45330">
        <w:rPr>
          <w:rFonts w:hint="eastAsia"/>
        </w:rPr>
        <w:t>URI</w:t>
      </w:r>
      <w:r w:rsidRPr="00E45330">
        <w:t xml:space="preserve"> received </w:t>
      </w:r>
      <w:r w:rsidRPr="00E45330">
        <w:rPr>
          <w:rFonts w:hint="eastAsia"/>
        </w:rPr>
        <w:t>in the Location header</w:t>
      </w:r>
      <w:r w:rsidRPr="00E45330">
        <w:t xml:space="preserve"> in subsequent requests to the VAE Server</w:t>
      </w:r>
      <w:r w:rsidRPr="00E45330">
        <w:rPr>
          <w:rFonts w:hint="eastAsia"/>
        </w:rPr>
        <w:t xml:space="preserve"> </w:t>
      </w:r>
      <w:r w:rsidRPr="00E45330">
        <w:t>to refer to the</w:t>
      </w:r>
      <w:r w:rsidRPr="00E45330">
        <w:rPr>
          <w:rFonts w:hint="eastAsia"/>
        </w:rPr>
        <w:t xml:space="preserve"> </w:t>
      </w:r>
      <w:r w:rsidRPr="00E45330">
        <w:rPr>
          <w:noProof/>
        </w:rPr>
        <w:t>"</w:t>
      </w:r>
      <w:r w:rsidRPr="00E45330">
        <w:t>Individual Downlink Message Delivery</w:t>
      </w:r>
      <w:r w:rsidRPr="00E45330">
        <w:rPr>
          <w:noProof/>
        </w:rPr>
        <w:t>"</w:t>
      </w:r>
      <w:r w:rsidRPr="00E45330">
        <w:t>.</w:t>
      </w:r>
    </w:p>
    <w:p w14:paraId="4A7F849E" w14:textId="77777777" w:rsidR="00807C90" w:rsidRPr="00E45330" w:rsidRDefault="00807C90" w:rsidP="00807C90">
      <w:r w:rsidRPr="00E45330">
        <w:t xml:space="preserve">If errors occur when processing the HTTP POST request, the VAE Server shall apply error handling procedures as specified in </w:t>
      </w:r>
      <w:r>
        <w:t>clause</w:t>
      </w:r>
      <w:r w:rsidRPr="00E45330">
        <w:t> 6.1.7.</w:t>
      </w:r>
    </w:p>
    <w:p w14:paraId="190F73F9" w14:textId="77777777" w:rsidR="00807C90" w:rsidRPr="00E45330" w:rsidRDefault="00807C90" w:rsidP="00807C90">
      <w:r w:rsidRPr="00E45330">
        <w:t xml:space="preserve">After the VAE Server responded to the service consumer, the VAE Server shall invoke the procedure defined in </w:t>
      </w:r>
      <w:r>
        <w:t>clause</w:t>
      </w:r>
      <w:r w:rsidRPr="00E45330">
        <w:t> 6.5.2.4 or 6.5.2.5 of 3GPP TS 24.486 [28] to send the message to the VAE Client.</w:t>
      </w:r>
    </w:p>
    <w:p w14:paraId="7FFEA62F" w14:textId="0BE3351D" w:rsidR="009D1B05" w:rsidRPr="00E45330" w:rsidRDefault="00807C90" w:rsidP="009D1B05">
      <w:r w:rsidRPr="00E45330">
        <w:t xml:space="preserve">When the VAE Server received the reception report from the VAE Client as defined in </w:t>
      </w:r>
      <w:r>
        <w:t>clause</w:t>
      </w:r>
      <w:r w:rsidRPr="00E45330">
        <w:t> 6.5.2.2 of 3GPP TS 24.486 [28], the VAE Server shall send an HTTP POST message to the service consumer identified by the notification URI received during the message delivery subscribed</w:t>
      </w:r>
      <w:del w:id="65" w:author="Bhaskar (Nokia) (rev1)" w:date="2024-05-29T14:22:00Z">
        <w:r w:rsidRPr="00E45330" w:rsidDel="00807C90">
          <w:delText xml:space="preserve"> if the "ReceptionReport" feature is supported</w:delText>
        </w:r>
      </w:del>
      <w:r w:rsidRPr="00E45330">
        <w:t xml:space="preserve">. </w:t>
      </w:r>
      <w:r w:rsidRPr="00E45330">
        <w:rPr>
          <w:rFonts w:hint="eastAsia"/>
          <w:lang w:val="en-US" w:eastAsia="zh-CN"/>
        </w:rPr>
        <w:t xml:space="preserve">Upon receipt of the request, the SCS/AS shall acknowledge the notification with </w:t>
      </w:r>
      <w:r w:rsidRPr="00E45330">
        <w:rPr>
          <w:lang w:val="en-US" w:eastAsia="zh-CN"/>
        </w:rPr>
        <w:t>an</w:t>
      </w:r>
      <w:r w:rsidRPr="00E45330">
        <w:rPr>
          <w:rFonts w:hint="eastAsia"/>
          <w:lang w:val="en-US" w:eastAsia="zh-CN"/>
        </w:rPr>
        <w:t xml:space="preserve"> HTTP</w:t>
      </w:r>
      <w:r w:rsidRPr="00E45330">
        <w:rPr>
          <w:lang w:val="en-US" w:eastAsia="zh-CN"/>
        </w:rPr>
        <w:t xml:space="preserve"> 204 No Content</w:t>
      </w:r>
      <w:r w:rsidRPr="00E45330">
        <w:rPr>
          <w:rFonts w:hint="eastAsia"/>
          <w:lang w:val="en-US" w:eastAsia="zh-CN"/>
        </w:rPr>
        <w:t xml:space="preserve"> response.</w:t>
      </w:r>
      <w:bookmarkEnd w:id="4"/>
      <w:bookmarkEnd w:id="5"/>
      <w:bookmarkEnd w:id="6"/>
      <w:bookmarkEnd w:id="7"/>
      <w:bookmarkEnd w:id="8"/>
    </w:p>
    <w:p w14:paraId="56020362" w14:textId="77777777" w:rsidR="009D1B05" w:rsidRPr="00A67B1F" w:rsidRDefault="009D1B05" w:rsidP="009D1B05">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0000FF"/>
          <w:sz w:val="28"/>
          <w:szCs w:val="28"/>
          <w:lang w:val="en-US"/>
        </w:rPr>
      </w:pPr>
      <w:r w:rsidRPr="00A67B1F">
        <w:rPr>
          <w:rFonts w:ascii="Arial" w:hAnsi="Arial" w:cs="Arial"/>
          <w:color w:val="0000FF"/>
          <w:sz w:val="28"/>
          <w:szCs w:val="28"/>
          <w:lang w:val="en-US"/>
        </w:rPr>
        <w:t xml:space="preserve">* * * * </w:t>
      </w:r>
      <w:r>
        <w:rPr>
          <w:rFonts w:ascii="Arial" w:hAnsi="Arial" w:cs="Arial"/>
          <w:color w:val="0000FF"/>
          <w:sz w:val="28"/>
          <w:szCs w:val="28"/>
          <w:lang w:val="en-US"/>
        </w:rPr>
        <w:t>Next</w:t>
      </w:r>
      <w:r w:rsidRPr="00A67B1F">
        <w:rPr>
          <w:rFonts w:ascii="Arial" w:hAnsi="Arial" w:cs="Arial"/>
          <w:color w:val="0000FF"/>
          <w:sz w:val="28"/>
          <w:szCs w:val="28"/>
          <w:lang w:val="en-US"/>
        </w:rPr>
        <w:t xml:space="preserve"> change * * * *</w:t>
      </w:r>
    </w:p>
    <w:p w14:paraId="3599DD0E" w14:textId="3E75CB1E" w:rsidR="00501F22" w:rsidRPr="00E45330" w:rsidRDefault="00501F22" w:rsidP="00501F22">
      <w:pPr>
        <w:pStyle w:val="Heading4"/>
      </w:pPr>
      <w:r w:rsidRPr="00E45330">
        <w:lastRenderedPageBreak/>
        <w:t>6.1.6.1</w:t>
      </w:r>
      <w:r w:rsidRPr="00E45330">
        <w:tab/>
        <w:t>General</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6AC23C99" w14:textId="77777777" w:rsidR="00501F22" w:rsidRPr="00E45330" w:rsidRDefault="00501F22" w:rsidP="00501F22">
      <w:r w:rsidRPr="00E45330">
        <w:t>This clause specifies the application data model supported by the API.</w:t>
      </w:r>
    </w:p>
    <w:p w14:paraId="389BBA9C" w14:textId="77777777" w:rsidR="00501F22" w:rsidRPr="00E45330" w:rsidRDefault="00501F22" w:rsidP="00501F22">
      <w:r w:rsidRPr="00E45330">
        <w:t>Table</w:t>
      </w:r>
      <w:r>
        <w:t> </w:t>
      </w:r>
      <w:r w:rsidRPr="00E45330">
        <w:t xml:space="preserve">6.1.6.1-1 specifies the data types defined for the </w:t>
      </w:r>
      <w:proofErr w:type="spellStart"/>
      <w:r w:rsidRPr="00E45330">
        <w:t>VAE_MessageDelivery</w:t>
      </w:r>
      <w:proofErr w:type="spellEnd"/>
      <w:r w:rsidRPr="00E45330">
        <w:t xml:space="preserve"> API.</w:t>
      </w:r>
    </w:p>
    <w:p w14:paraId="4952C445" w14:textId="77777777" w:rsidR="00501F22" w:rsidRPr="00E45330" w:rsidRDefault="00501F22" w:rsidP="00501F22"/>
    <w:p w14:paraId="07405D7E" w14:textId="77777777" w:rsidR="00501F22" w:rsidRPr="00E45330" w:rsidRDefault="00501F22" w:rsidP="00501F22">
      <w:pPr>
        <w:pStyle w:val="TH"/>
      </w:pPr>
      <w:r w:rsidRPr="00E45330">
        <w:t>Table</w:t>
      </w:r>
      <w:r>
        <w:t> </w:t>
      </w:r>
      <w:r w:rsidRPr="00E45330">
        <w:t xml:space="preserve">6.1.6.1-1: </w:t>
      </w:r>
      <w:proofErr w:type="spellStart"/>
      <w:r w:rsidRPr="00E45330">
        <w:t>VAE_MessageDelivery</w:t>
      </w:r>
      <w:proofErr w:type="spellEnd"/>
      <w:r w:rsidRPr="00E45330">
        <w:t xml:space="preserve"> specific Data Types</w:t>
      </w:r>
    </w:p>
    <w:tbl>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888"/>
        <w:gridCol w:w="1372"/>
        <w:gridCol w:w="3146"/>
        <w:gridCol w:w="2018"/>
      </w:tblGrid>
      <w:tr w:rsidR="00501F22" w:rsidRPr="00E45330" w14:paraId="5C37E00C" w14:textId="77777777" w:rsidTr="00483604">
        <w:trPr>
          <w:jc w:val="center"/>
        </w:trPr>
        <w:tc>
          <w:tcPr>
            <w:tcW w:w="2887" w:type="dxa"/>
            <w:shd w:val="clear" w:color="auto" w:fill="C0C0C0"/>
            <w:hideMark/>
          </w:tcPr>
          <w:p w14:paraId="4B4F56C2" w14:textId="77777777" w:rsidR="00501F22" w:rsidRPr="00E45330" w:rsidRDefault="00501F22" w:rsidP="00483604">
            <w:pPr>
              <w:pStyle w:val="TAH"/>
            </w:pPr>
            <w:r w:rsidRPr="00E45330">
              <w:t>Data type</w:t>
            </w:r>
          </w:p>
        </w:tc>
        <w:tc>
          <w:tcPr>
            <w:tcW w:w="1372" w:type="dxa"/>
            <w:shd w:val="clear" w:color="auto" w:fill="C0C0C0"/>
          </w:tcPr>
          <w:p w14:paraId="3DC01BDB" w14:textId="77777777" w:rsidR="00501F22" w:rsidRPr="00E45330" w:rsidRDefault="00501F22" w:rsidP="00483604">
            <w:pPr>
              <w:pStyle w:val="TAH"/>
            </w:pPr>
            <w:r w:rsidRPr="00E45330">
              <w:t>Section defined</w:t>
            </w:r>
          </w:p>
        </w:tc>
        <w:tc>
          <w:tcPr>
            <w:tcW w:w="3147" w:type="dxa"/>
            <w:shd w:val="clear" w:color="auto" w:fill="C0C0C0"/>
            <w:hideMark/>
          </w:tcPr>
          <w:p w14:paraId="0DF97010" w14:textId="77777777" w:rsidR="00501F22" w:rsidRPr="00E45330" w:rsidRDefault="00501F22" w:rsidP="00483604">
            <w:pPr>
              <w:pStyle w:val="TAH"/>
            </w:pPr>
            <w:r w:rsidRPr="00E45330">
              <w:t>Description</w:t>
            </w:r>
          </w:p>
        </w:tc>
        <w:tc>
          <w:tcPr>
            <w:tcW w:w="2018" w:type="dxa"/>
            <w:shd w:val="clear" w:color="auto" w:fill="C0C0C0"/>
          </w:tcPr>
          <w:p w14:paraId="354CBE93" w14:textId="77777777" w:rsidR="00501F22" w:rsidRPr="00E45330" w:rsidRDefault="00501F22" w:rsidP="00483604">
            <w:pPr>
              <w:pStyle w:val="TAH"/>
            </w:pPr>
            <w:r w:rsidRPr="00E45330">
              <w:t>Applicability</w:t>
            </w:r>
          </w:p>
        </w:tc>
      </w:tr>
      <w:tr w:rsidR="00501F22" w:rsidRPr="00E45330" w14:paraId="0EB97A63" w14:textId="77777777" w:rsidTr="00483604">
        <w:trPr>
          <w:jc w:val="center"/>
        </w:trPr>
        <w:tc>
          <w:tcPr>
            <w:tcW w:w="2887" w:type="dxa"/>
          </w:tcPr>
          <w:p w14:paraId="669B139C" w14:textId="77777777" w:rsidR="00501F22" w:rsidRPr="00E45330" w:rsidRDefault="00501F22" w:rsidP="00483604">
            <w:pPr>
              <w:pStyle w:val="TAL"/>
            </w:pPr>
            <w:proofErr w:type="spellStart"/>
            <w:r w:rsidRPr="00E45330">
              <w:rPr>
                <w:rFonts w:hint="eastAsia"/>
                <w:lang w:eastAsia="zh-CN"/>
              </w:rPr>
              <w:t>A</w:t>
            </w:r>
            <w:r w:rsidRPr="00E45330">
              <w:rPr>
                <w:lang w:eastAsia="zh-CN"/>
              </w:rPr>
              <w:t>ppServerId</w:t>
            </w:r>
            <w:proofErr w:type="spellEnd"/>
          </w:p>
        </w:tc>
        <w:tc>
          <w:tcPr>
            <w:tcW w:w="1372" w:type="dxa"/>
          </w:tcPr>
          <w:p w14:paraId="664C2D0C" w14:textId="77777777" w:rsidR="00501F22" w:rsidRPr="00E45330" w:rsidRDefault="00501F22" w:rsidP="00483604">
            <w:pPr>
              <w:pStyle w:val="TAL"/>
            </w:pPr>
            <w:r w:rsidRPr="00E45330">
              <w:t>6.1.6.3.2</w:t>
            </w:r>
          </w:p>
        </w:tc>
        <w:tc>
          <w:tcPr>
            <w:tcW w:w="3147" w:type="dxa"/>
          </w:tcPr>
          <w:p w14:paraId="13691C59" w14:textId="77777777" w:rsidR="00501F22" w:rsidRPr="00E45330" w:rsidRDefault="00501F22" w:rsidP="00483604">
            <w:pPr>
              <w:pStyle w:val="TAL"/>
              <w:rPr>
                <w:rFonts w:cs="Arial"/>
                <w:szCs w:val="18"/>
                <w:lang w:eastAsia="zh-CN"/>
              </w:rPr>
            </w:pPr>
            <w:r w:rsidRPr="00E45330">
              <w:t>Identity of the V2X application specific server.</w:t>
            </w:r>
          </w:p>
        </w:tc>
        <w:tc>
          <w:tcPr>
            <w:tcW w:w="2018" w:type="dxa"/>
          </w:tcPr>
          <w:p w14:paraId="427146E4" w14:textId="77777777" w:rsidR="00501F22" w:rsidRPr="00E45330" w:rsidRDefault="00501F22" w:rsidP="00483604">
            <w:pPr>
              <w:pStyle w:val="TAL"/>
              <w:rPr>
                <w:rFonts w:cs="Arial"/>
                <w:szCs w:val="18"/>
              </w:rPr>
            </w:pPr>
          </w:p>
        </w:tc>
      </w:tr>
      <w:tr w:rsidR="00501F22" w:rsidRPr="00E45330" w14:paraId="2B9F9CAE" w14:textId="77777777" w:rsidTr="00483604">
        <w:trPr>
          <w:jc w:val="center"/>
        </w:trPr>
        <w:tc>
          <w:tcPr>
            <w:tcW w:w="2887" w:type="dxa"/>
          </w:tcPr>
          <w:p w14:paraId="7C98EE78" w14:textId="77777777" w:rsidR="00501F22" w:rsidRPr="00E45330" w:rsidRDefault="00501F22" w:rsidP="00483604">
            <w:pPr>
              <w:pStyle w:val="TAL"/>
              <w:rPr>
                <w:lang w:eastAsia="zh-CN"/>
              </w:rPr>
            </w:pPr>
            <w:proofErr w:type="spellStart"/>
            <w:r w:rsidRPr="00E45330">
              <w:t>DownlinkMessageDeliveryData</w:t>
            </w:r>
            <w:proofErr w:type="spellEnd"/>
          </w:p>
        </w:tc>
        <w:tc>
          <w:tcPr>
            <w:tcW w:w="1372" w:type="dxa"/>
          </w:tcPr>
          <w:p w14:paraId="12016EE1" w14:textId="77777777" w:rsidR="00501F22" w:rsidRPr="00E45330" w:rsidRDefault="00501F22" w:rsidP="00483604">
            <w:pPr>
              <w:pStyle w:val="TAL"/>
            </w:pPr>
            <w:r w:rsidRPr="00E45330">
              <w:t>6.1.6.2.2</w:t>
            </w:r>
          </w:p>
        </w:tc>
        <w:tc>
          <w:tcPr>
            <w:tcW w:w="3147" w:type="dxa"/>
          </w:tcPr>
          <w:p w14:paraId="5C0755D3" w14:textId="77777777" w:rsidR="00501F22" w:rsidRPr="00E45330" w:rsidRDefault="00501F22" w:rsidP="00483604">
            <w:pPr>
              <w:pStyle w:val="TAL"/>
            </w:pPr>
            <w:r w:rsidRPr="00E45330">
              <w:rPr>
                <w:rFonts w:cs="Arial" w:hint="eastAsia"/>
                <w:szCs w:val="18"/>
                <w:lang w:eastAsia="zh-CN"/>
              </w:rPr>
              <w:t xml:space="preserve">Contains the </w:t>
            </w:r>
            <w:r w:rsidRPr="00E45330">
              <w:rPr>
                <w:rFonts w:cs="Arial"/>
                <w:szCs w:val="18"/>
                <w:lang w:eastAsia="zh-CN"/>
              </w:rPr>
              <w:t xml:space="preserve">downlink </w:t>
            </w:r>
            <w:r w:rsidRPr="00E45330">
              <w:rPr>
                <w:rFonts w:cs="Arial" w:hint="eastAsia"/>
                <w:szCs w:val="18"/>
                <w:lang w:eastAsia="zh-CN"/>
              </w:rPr>
              <w:t>V2X message delivery data</w:t>
            </w:r>
          </w:p>
        </w:tc>
        <w:tc>
          <w:tcPr>
            <w:tcW w:w="2018" w:type="dxa"/>
          </w:tcPr>
          <w:p w14:paraId="20746050" w14:textId="77777777" w:rsidR="00501F22" w:rsidRPr="00E45330" w:rsidRDefault="00501F22" w:rsidP="00483604">
            <w:pPr>
              <w:pStyle w:val="TAL"/>
              <w:rPr>
                <w:rFonts w:cs="Arial"/>
                <w:szCs w:val="18"/>
              </w:rPr>
            </w:pPr>
          </w:p>
        </w:tc>
      </w:tr>
      <w:tr w:rsidR="00501F22" w:rsidRPr="00E45330" w14:paraId="06BC739C" w14:textId="77777777" w:rsidTr="00483604">
        <w:trPr>
          <w:jc w:val="center"/>
        </w:trPr>
        <w:tc>
          <w:tcPr>
            <w:tcW w:w="2887" w:type="dxa"/>
          </w:tcPr>
          <w:p w14:paraId="254A7ADB" w14:textId="77777777" w:rsidR="00501F22" w:rsidRPr="00E45330" w:rsidRDefault="00501F22" w:rsidP="00483604">
            <w:pPr>
              <w:pStyle w:val="TAL"/>
            </w:pPr>
            <w:proofErr w:type="spellStart"/>
            <w:r w:rsidRPr="00E45330">
              <w:rPr>
                <w:lang w:eastAsia="zh-CN"/>
              </w:rPr>
              <w:t>GeoId</w:t>
            </w:r>
            <w:proofErr w:type="spellEnd"/>
          </w:p>
        </w:tc>
        <w:tc>
          <w:tcPr>
            <w:tcW w:w="1372" w:type="dxa"/>
          </w:tcPr>
          <w:p w14:paraId="3557ED84" w14:textId="77777777" w:rsidR="00501F22" w:rsidRPr="00E45330" w:rsidRDefault="00501F22" w:rsidP="00483604">
            <w:pPr>
              <w:pStyle w:val="TAL"/>
            </w:pPr>
            <w:r w:rsidRPr="00E45330">
              <w:t>6.1.6.3.2</w:t>
            </w:r>
          </w:p>
        </w:tc>
        <w:tc>
          <w:tcPr>
            <w:tcW w:w="3147" w:type="dxa"/>
          </w:tcPr>
          <w:p w14:paraId="093F9F26" w14:textId="77777777" w:rsidR="00501F22" w:rsidRPr="00E45330" w:rsidRDefault="00501F22" w:rsidP="00483604">
            <w:pPr>
              <w:pStyle w:val="TAL"/>
              <w:rPr>
                <w:rFonts w:cs="Arial"/>
                <w:szCs w:val="18"/>
              </w:rPr>
            </w:pPr>
            <w:r w:rsidRPr="00E45330">
              <w:t>Geographical area identifier</w:t>
            </w:r>
          </w:p>
        </w:tc>
        <w:tc>
          <w:tcPr>
            <w:tcW w:w="2018" w:type="dxa"/>
          </w:tcPr>
          <w:p w14:paraId="68C91F23" w14:textId="77777777" w:rsidR="00501F22" w:rsidRPr="00E45330" w:rsidRDefault="00501F22" w:rsidP="00483604">
            <w:pPr>
              <w:pStyle w:val="TAL"/>
              <w:rPr>
                <w:rFonts w:cs="Arial"/>
                <w:szCs w:val="18"/>
              </w:rPr>
            </w:pPr>
          </w:p>
        </w:tc>
      </w:tr>
      <w:tr w:rsidR="00501F22" w:rsidRPr="00E45330" w14:paraId="7DB6E46E" w14:textId="77777777" w:rsidTr="00483604">
        <w:trPr>
          <w:jc w:val="center"/>
        </w:trPr>
        <w:tc>
          <w:tcPr>
            <w:tcW w:w="2887" w:type="dxa"/>
          </w:tcPr>
          <w:p w14:paraId="06ABDEBF" w14:textId="77777777" w:rsidR="00501F22" w:rsidRPr="00E45330" w:rsidRDefault="00501F22" w:rsidP="00483604">
            <w:pPr>
              <w:pStyle w:val="TAL"/>
              <w:rPr>
                <w:lang w:eastAsia="zh-CN"/>
              </w:rPr>
            </w:pPr>
            <w:proofErr w:type="spellStart"/>
            <w:r w:rsidRPr="00E45330">
              <w:t>MessageDeliverySubscriptionData</w:t>
            </w:r>
            <w:proofErr w:type="spellEnd"/>
          </w:p>
        </w:tc>
        <w:tc>
          <w:tcPr>
            <w:tcW w:w="1372" w:type="dxa"/>
          </w:tcPr>
          <w:p w14:paraId="0A8D0C46" w14:textId="77777777" w:rsidR="00501F22" w:rsidRPr="00E45330" w:rsidRDefault="00501F22" w:rsidP="00483604">
            <w:pPr>
              <w:pStyle w:val="TAL"/>
            </w:pPr>
            <w:r w:rsidRPr="00E45330">
              <w:t>6.1.6.2.3</w:t>
            </w:r>
          </w:p>
        </w:tc>
        <w:tc>
          <w:tcPr>
            <w:tcW w:w="3147" w:type="dxa"/>
          </w:tcPr>
          <w:p w14:paraId="601C8676" w14:textId="77777777" w:rsidR="00501F22" w:rsidRPr="00E45330" w:rsidRDefault="00501F22" w:rsidP="00483604">
            <w:pPr>
              <w:pStyle w:val="TAL"/>
            </w:pPr>
            <w:r w:rsidRPr="00E45330">
              <w:rPr>
                <w:rFonts w:cs="Arial" w:hint="eastAsia"/>
                <w:szCs w:val="18"/>
                <w:lang w:eastAsia="zh-CN"/>
              </w:rPr>
              <w:t xml:space="preserve">Contains the V2X message delivery </w:t>
            </w:r>
            <w:r w:rsidRPr="00E45330">
              <w:rPr>
                <w:rFonts w:cs="Arial"/>
                <w:szCs w:val="18"/>
                <w:lang w:eastAsia="zh-CN"/>
              </w:rPr>
              <w:t xml:space="preserve">subscription </w:t>
            </w:r>
            <w:r w:rsidRPr="00E45330">
              <w:rPr>
                <w:rFonts w:cs="Arial" w:hint="eastAsia"/>
                <w:szCs w:val="18"/>
                <w:lang w:eastAsia="zh-CN"/>
              </w:rPr>
              <w:t>data</w:t>
            </w:r>
          </w:p>
        </w:tc>
        <w:tc>
          <w:tcPr>
            <w:tcW w:w="2018" w:type="dxa"/>
          </w:tcPr>
          <w:p w14:paraId="415F3D13" w14:textId="77777777" w:rsidR="00501F22" w:rsidRPr="00E45330" w:rsidRDefault="00501F22" w:rsidP="00483604">
            <w:pPr>
              <w:pStyle w:val="TAL"/>
              <w:rPr>
                <w:rFonts w:cs="Arial"/>
                <w:szCs w:val="18"/>
              </w:rPr>
            </w:pPr>
          </w:p>
        </w:tc>
      </w:tr>
      <w:tr w:rsidR="00501F22" w:rsidRPr="00E45330" w14:paraId="655E4758" w14:textId="77777777" w:rsidTr="00483604">
        <w:trPr>
          <w:jc w:val="center"/>
        </w:trPr>
        <w:tc>
          <w:tcPr>
            <w:tcW w:w="2887" w:type="dxa"/>
          </w:tcPr>
          <w:p w14:paraId="6C664AB1" w14:textId="77777777" w:rsidR="00501F22" w:rsidRPr="00E45330" w:rsidRDefault="00501F22" w:rsidP="00483604">
            <w:pPr>
              <w:pStyle w:val="TAL"/>
            </w:pPr>
            <w:r w:rsidRPr="00E45330">
              <w:rPr>
                <w:rFonts w:hint="eastAsia"/>
                <w:lang w:eastAsia="zh-CN"/>
              </w:rPr>
              <w:t>R</w:t>
            </w:r>
            <w:r w:rsidRPr="00E45330">
              <w:rPr>
                <w:lang w:eastAsia="zh-CN"/>
              </w:rPr>
              <w:t>esult</w:t>
            </w:r>
          </w:p>
        </w:tc>
        <w:tc>
          <w:tcPr>
            <w:tcW w:w="1372" w:type="dxa"/>
          </w:tcPr>
          <w:p w14:paraId="2B4C5686" w14:textId="786A1D3E" w:rsidR="00501F22" w:rsidRPr="00E45330" w:rsidRDefault="00501F22" w:rsidP="00483604">
            <w:pPr>
              <w:pStyle w:val="TAL"/>
            </w:pPr>
            <w:r w:rsidRPr="00E45330">
              <w:rPr>
                <w:rFonts w:hint="eastAsia"/>
                <w:lang w:eastAsia="zh-CN"/>
              </w:rPr>
              <w:t>6</w:t>
            </w:r>
            <w:r w:rsidRPr="00E45330">
              <w:rPr>
                <w:lang w:eastAsia="zh-CN"/>
              </w:rPr>
              <w:t>.1.6.3.</w:t>
            </w:r>
            <w:ins w:id="66" w:author="Bhaskar (Nokia)" w:date="2024-05-17T16:55:00Z">
              <w:r w:rsidR="00225728">
                <w:rPr>
                  <w:lang w:eastAsia="zh-CN"/>
                </w:rPr>
                <w:t>3</w:t>
              </w:r>
            </w:ins>
            <w:del w:id="67" w:author="Bhaskar (Nokia)" w:date="2024-05-17T16:55:00Z">
              <w:r w:rsidRPr="00E45330" w:rsidDel="00225728">
                <w:rPr>
                  <w:lang w:eastAsia="zh-CN"/>
                </w:rPr>
                <w:delText>4</w:delText>
              </w:r>
            </w:del>
          </w:p>
        </w:tc>
        <w:tc>
          <w:tcPr>
            <w:tcW w:w="3147" w:type="dxa"/>
          </w:tcPr>
          <w:p w14:paraId="2AA00DA6" w14:textId="77777777" w:rsidR="00501F22" w:rsidRPr="00E45330" w:rsidRDefault="00501F22" w:rsidP="00483604">
            <w:pPr>
              <w:pStyle w:val="TAL"/>
              <w:rPr>
                <w:rFonts w:cs="Arial"/>
                <w:szCs w:val="18"/>
                <w:lang w:eastAsia="zh-CN"/>
              </w:rPr>
            </w:pPr>
            <w:r w:rsidRPr="00E45330">
              <w:rPr>
                <w:rFonts w:cs="Arial" w:hint="eastAsia"/>
                <w:szCs w:val="18"/>
                <w:lang w:eastAsia="zh-CN"/>
              </w:rPr>
              <w:t>C</w:t>
            </w:r>
            <w:r w:rsidRPr="00E45330">
              <w:rPr>
                <w:rFonts w:cs="Arial"/>
                <w:szCs w:val="18"/>
                <w:lang w:eastAsia="zh-CN"/>
              </w:rPr>
              <w:t>ontains the result of the downlink message delivery</w:t>
            </w:r>
          </w:p>
        </w:tc>
        <w:tc>
          <w:tcPr>
            <w:tcW w:w="2018" w:type="dxa"/>
          </w:tcPr>
          <w:p w14:paraId="59387145" w14:textId="43454C8E" w:rsidR="00501F22" w:rsidRPr="00E45330" w:rsidRDefault="00501F22" w:rsidP="00483604">
            <w:pPr>
              <w:pStyle w:val="TAL"/>
              <w:rPr>
                <w:rFonts w:cs="Arial"/>
                <w:szCs w:val="18"/>
              </w:rPr>
            </w:pPr>
            <w:del w:id="68" w:author="Bhaskar (Nokia) (rev1)" w:date="2024-05-29T14:22:00Z">
              <w:r w:rsidRPr="00E45330" w:rsidDel="00807C90">
                <w:rPr>
                  <w:rFonts w:cs="Arial" w:hint="eastAsia"/>
                  <w:szCs w:val="18"/>
                  <w:lang w:eastAsia="zh-CN"/>
                </w:rPr>
                <w:delText>R</w:delText>
              </w:r>
              <w:r w:rsidRPr="00E45330" w:rsidDel="00807C90">
                <w:rPr>
                  <w:rFonts w:cs="Arial"/>
                  <w:szCs w:val="18"/>
                  <w:lang w:eastAsia="zh-CN"/>
                </w:rPr>
                <w:delText>eceptionReport</w:delText>
              </w:r>
            </w:del>
          </w:p>
        </w:tc>
      </w:tr>
      <w:tr w:rsidR="00501F22" w:rsidRPr="00E45330" w14:paraId="775FDCD5" w14:textId="77777777" w:rsidTr="00483604">
        <w:trPr>
          <w:jc w:val="center"/>
        </w:trPr>
        <w:tc>
          <w:tcPr>
            <w:tcW w:w="2887" w:type="dxa"/>
          </w:tcPr>
          <w:p w14:paraId="6CE3EEA8" w14:textId="77777777" w:rsidR="00501F22" w:rsidRPr="00E45330" w:rsidRDefault="00501F22" w:rsidP="00483604">
            <w:pPr>
              <w:pStyle w:val="TAL"/>
            </w:pPr>
            <w:proofErr w:type="spellStart"/>
            <w:r w:rsidRPr="00E45330">
              <w:t>UplinkMessageDeliveryData</w:t>
            </w:r>
            <w:proofErr w:type="spellEnd"/>
          </w:p>
        </w:tc>
        <w:tc>
          <w:tcPr>
            <w:tcW w:w="1372" w:type="dxa"/>
          </w:tcPr>
          <w:p w14:paraId="7F478E40" w14:textId="77777777" w:rsidR="00501F22" w:rsidRPr="00E45330" w:rsidRDefault="00501F22" w:rsidP="00483604">
            <w:pPr>
              <w:pStyle w:val="TAL"/>
            </w:pPr>
            <w:r w:rsidRPr="00E45330">
              <w:t>6.1.6.2.4</w:t>
            </w:r>
          </w:p>
        </w:tc>
        <w:tc>
          <w:tcPr>
            <w:tcW w:w="3147" w:type="dxa"/>
          </w:tcPr>
          <w:p w14:paraId="77292AC0" w14:textId="77777777" w:rsidR="00501F22" w:rsidRPr="00E45330" w:rsidRDefault="00501F22" w:rsidP="00483604">
            <w:pPr>
              <w:pStyle w:val="TAL"/>
              <w:rPr>
                <w:rFonts w:cs="Arial"/>
                <w:szCs w:val="18"/>
                <w:lang w:eastAsia="zh-CN"/>
              </w:rPr>
            </w:pPr>
            <w:r w:rsidRPr="00E45330">
              <w:rPr>
                <w:rFonts w:cs="Arial" w:hint="eastAsia"/>
                <w:szCs w:val="18"/>
                <w:lang w:eastAsia="zh-CN"/>
              </w:rPr>
              <w:t xml:space="preserve">Contains the </w:t>
            </w:r>
            <w:r w:rsidRPr="00E45330">
              <w:rPr>
                <w:rFonts w:cs="Arial"/>
                <w:szCs w:val="18"/>
                <w:lang w:eastAsia="zh-CN"/>
              </w:rPr>
              <w:t xml:space="preserve">uplink </w:t>
            </w:r>
            <w:r w:rsidRPr="00E45330">
              <w:rPr>
                <w:rFonts w:cs="Arial" w:hint="eastAsia"/>
                <w:szCs w:val="18"/>
                <w:lang w:eastAsia="zh-CN"/>
              </w:rPr>
              <w:t>V2X message delivery data</w:t>
            </w:r>
          </w:p>
        </w:tc>
        <w:tc>
          <w:tcPr>
            <w:tcW w:w="2018" w:type="dxa"/>
          </w:tcPr>
          <w:p w14:paraId="015A118C" w14:textId="77777777" w:rsidR="00501F22" w:rsidRPr="00E45330" w:rsidRDefault="00501F22" w:rsidP="00483604">
            <w:pPr>
              <w:pStyle w:val="TAL"/>
              <w:rPr>
                <w:rFonts w:cs="Arial"/>
                <w:szCs w:val="18"/>
              </w:rPr>
            </w:pPr>
          </w:p>
        </w:tc>
      </w:tr>
      <w:tr w:rsidR="00501F22" w:rsidRPr="00E45330" w14:paraId="5486A4FA" w14:textId="77777777" w:rsidTr="00483604">
        <w:trPr>
          <w:jc w:val="center"/>
        </w:trPr>
        <w:tc>
          <w:tcPr>
            <w:tcW w:w="2887" w:type="dxa"/>
          </w:tcPr>
          <w:p w14:paraId="33A7C154" w14:textId="77777777" w:rsidR="00501F22" w:rsidRPr="00E45330" w:rsidRDefault="00501F22" w:rsidP="00483604">
            <w:pPr>
              <w:pStyle w:val="TAL"/>
            </w:pPr>
            <w:r w:rsidRPr="00E45330">
              <w:t>V2xGroupId</w:t>
            </w:r>
          </w:p>
        </w:tc>
        <w:tc>
          <w:tcPr>
            <w:tcW w:w="1372" w:type="dxa"/>
          </w:tcPr>
          <w:p w14:paraId="45B092C0" w14:textId="77777777" w:rsidR="00501F22" w:rsidRPr="00E45330" w:rsidRDefault="00501F22" w:rsidP="00483604">
            <w:pPr>
              <w:pStyle w:val="TAL"/>
            </w:pPr>
            <w:r w:rsidRPr="00E45330">
              <w:t>6.1.6.3.2</w:t>
            </w:r>
          </w:p>
        </w:tc>
        <w:tc>
          <w:tcPr>
            <w:tcW w:w="3147" w:type="dxa"/>
          </w:tcPr>
          <w:p w14:paraId="21FAA46C" w14:textId="77777777" w:rsidR="00501F22" w:rsidRPr="00E45330" w:rsidRDefault="00501F22" w:rsidP="00483604">
            <w:pPr>
              <w:pStyle w:val="TAL"/>
              <w:rPr>
                <w:rFonts w:cs="Arial"/>
                <w:szCs w:val="18"/>
              </w:rPr>
            </w:pPr>
            <w:r w:rsidRPr="00E45330">
              <w:t>The group ID for which the V2X message is addressed</w:t>
            </w:r>
          </w:p>
        </w:tc>
        <w:tc>
          <w:tcPr>
            <w:tcW w:w="2018" w:type="dxa"/>
          </w:tcPr>
          <w:p w14:paraId="27828074" w14:textId="77777777" w:rsidR="00501F22" w:rsidRPr="00E45330" w:rsidRDefault="00501F22" w:rsidP="00483604">
            <w:pPr>
              <w:pStyle w:val="TAL"/>
              <w:rPr>
                <w:rFonts w:cs="Arial"/>
                <w:szCs w:val="18"/>
              </w:rPr>
            </w:pPr>
          </w:p>
        </w:tc>
      </w:tr>
      <w:tr w:rsidR="00501F22" w:rsidRPr="00E45330" w14:paraId="3D1C1419" w14:textId="77777777" w:rsidTr="00483604">
        <w:trPr>
          <w:jc w:val="center"/>
        </w:trPr>
        <w:tc>
          <w:tcPr>
            <w:tcW w:w="2887" w:type="dxa"/>
          </w:tcPr>
          <w:p w14:paraId="4C73E58F" w14:textId="77777777" w:rsidR="00501F22" w:rsidRPr="00E45330" w:rsidRDefault="00501F22" w:rsidP="00483604">
            <w:pPr>
              <w:pStyle w:val="TAL"/>
            </w:pPr>
            <w:r w:rsidRPr="00E45330">
              <w:t>V2xServiceID</w:t>
            </w:r>
          </w:p>
        </w:tc>
        <w:tc>
          <w:tcPr>
            <w:tcW w:w="1372" w:type="dxa"/>
          </w:tcPr>
          <w:p w14:paraId="153A7784" w14:textId="77777777" w:rsidR="00501F22" w:rsidRPr="00E45330" w:rsidRDefault="00501F22" w:rsidP="00483604">
            <w:pPr>
              <w:pStyle w:val="TAL"/>
            </w:pPr>
            <w:r w:rsidRPr="00E45330">
              <w:t>6.1.6.3.2</w:t>
            </w:r>
          </w:p>
        </w:tc>
        <w:tc>
          <w:tcPr>
            <w:tcW w:w="3147" w:type="dxa"/>
          </w:tcPr>
          <w:p w14:paraId="7F07D140" w14:textId="77777777" w:rsidR="00501F22" w:rsidRPr="00E45330" w:rsidRDefault="00501F22" w:rsidP="00483604">
            <w:pPr>
              <w:pStyle w:val="TAL"/>
              <w:rPr>
                <w:rFonts w:cs="Arial"/>
                <w:szCs w:val="18"/>
              </w:rPr>
            </w:pPr>
            <w:r w:rsidRPr="00E45330">
              <w:t>The V2X service ID to which the V2X message belongs to</w:t>
            </w:r>
          </w:p>
        </w:tc>
        <w:tc>
          <w:tcPr>
            <w:tcW w:w="2018" w:type="dxa"/>
          </w:tcPr>
          <w:p w14:paraId="69F37D55" w14:textId="77777777" w:rsidR="00501F22" w:rsidRPr="00E45330" w:rsidRDefault="00501F22" w:rsidP="00483604">
            <w:pPr>
              <w:pStyle w:val="TAL"/>
              <w:rPr>
                <w:rFonts w:cs="Arial"/>
                <w:szCs w:val="18"/>
              </w:rPr>
            </w:pPr>
          </w:p>
        </w:tc>
      </w:tr>
      <w:tr w:rsidR="00501F22" w:rsidRPr="00E45330" w14:paraId="621052CA" w14:textId="77777777" w:rsidTr="00483604">
        <w:trPr>
          <w:jc w:val="center"/>
        </w:trPr>
        <w:tc>
          <w:tcPr>
            <w:tcW w:w="2887" w:type="dxa"/>
          </w:tcPr>
          <w:p w14:paraId="793BE456" w14:textId="77777777" w:rsidR="00501F22" w:rsidRPr="00E45330" w:rsidRDefault="00501F22" w:rsidP="00483604">
            <w:pPr>
              <w:pStyle w:val="TAL"/>
            </w:pPr>
            <w:r w:rsidRPr="00E45330">
              <w:rPr>
                <w:rFonts w:hint="eastAsia"/>
                <w:lang w:eastAsia="zh-CN"/>
              </w:rPr>
              <w:t>V2xUeId</w:t>
            </w:r>
          </w:p>
        </w:tc>
        <w:tc>
          <w:tcPr>
            <w:tcW w:w="1372" w:type="dxa"/>
          </w:tcPr>
          <w:p w14:paraId="09B3AE9B" w14:textId="77777777" w:rsidR="00501F22" w:rsidRPr="00E45330" w:rsidRDefault="00501F22" w:rsidP="00483604">
            <w:pPr>
              <w:pStyle w:val="TAL"/>
            </w:pPr>
            <w:r w:rsidRPr="00E45330">
              <w:t>6.1.6.3.2</w:t>
            </w:r>
          </w:p>
        </w:tc>
        <w:tc>
          <w:tcPr>
            <w:tcW w:w="3147" w:type="dxa"/>
          </w:tcPr>
          <w:p w14:paraId="4D3E316C" w14:textId="77777777" w:rsidR="00501F22" w:rsidRPr="00E45330" w:rsidRDefault="00501F22" w:rsidP="00483604">
            <w:pPr>
              <w:pStyle w:val="TAL"/>
              <w:rPr>
                <w:rFonts w:cs="Arial"/>
                <w:szCs w:val="18"/>
              </w:rPr>
            </w:pPr>
            <w:r w:rsidRPr="00E45330">
              <w:t>Identifier of the destination V2X UE</w:t>
            </w:r>
          </w:p>
        </w:tc>
        <w:tc>
          <w:tcPr>
            <w:tcW w:w="2018" w:type="dxa"/>
          </w:tcPr>
          <w:p w14:paraId="65FAD027" w14:textId="77777777" w:rsidR="00501F22" w:rsidRPr="00E45330" w:rsidRDefault="00501F22" w:rsidP="00483604">
            <w:pPr>
              <w:pStyle w:val="TAL"/>
              <w:rPr>
                <w:rFonts w:cs="Arial"/>
                <w:szCs w:val="18"/>
              </w:rPr>
            </w:pPr>
          </w:p>
        </w:tc>
      </w:tr>
      <w:tr w:rsidR="00501F22" w:rsidRPr="00E45330" w14:paraId="4FB913E6" w14:textId="77777777" w:rsidTr="00483604">
        <w:trPr>
          <w:jc w:val="center"/>
        </w:trPr>
        <w:tc>
          <w:tcPr>
            <w:tcW w:w="2887" w:type="dxa"/>
          </w:tcPr>
          <w:p w14:paraId="2744FB6E" w14:textId="77777777" w:rsidR="00501F22" w:rsidRPr="00E45330" w:rsidRDefault="00501F22" w:rsidP="00483604">
            <w:pPr>
              <w:pStyle w:val="TAL"/>
            </w:pPr>
            <w:r w:rsidRPr="00E45330">
              <w:rPr>
                <w:lang w:eastAsia="zh-CN"/>
              </w:rPr>
              <w:t>V2xMessagePayload</w:t>
            </w:r>
          </w:p>
        </w:tc>
        <w:tc>
          <w:tcPr>
            <w:tcW w:w="1372" w:type="dxa"/>
          </w:tcPr>
          <w:p w14:paraId="1C6E81F5" w14:textId="77777777" w:rsidR="00501F22" w:rsidRPr="00E45330" w:rsidRDefault="00501F22" w:rsidP="00483604">
            <w:pPr>
              <w:pStyle w:val="TAL"/>
            </w:pPr>
            <w:r w:rsidRPr="00E45330">
              <w:t>6.1.6.3.2</w:t>
            </w:r>
          </w:p>
        </w:tc>
        <w:tc>
          <w:tcPr>
            <w:tcW w:w="3147" w:type="dxa"/>
          </w:tcPr>
          <w:p w14:paraId="567C430F" w14:textId="77777777" w:rsidR="00501F22" w:rsidRPr="00E45330" w:rsidRDefault="00501F22" w:rsidP="00483604">
            <w:pPr>
              <w:pStyle w:val="TAL"/>
              <w:rPr>
                <w:rFonts w:cs="Arial"/>
                <w:szCs w:val="18"/>
              </w:rPr>
            </w:pPr>
            <w:r w:rsidRPr="00E45330">
              <w:t>V2X message payload carried by the V2X message</w:t>
            </w:r>
          </w:p>
        </w:tc>
        <w:tc>
          <w:tcPr>
            <w:tcW w:w="2018" w:type="dxa"/>
          </w:tcPr>
          <w:p w14:paraId="782572FC" w14:textId="77777777" w:rsidR="00501F22" w:rsidRPr="00E45330" w:rsidRDefault="00501F22" w:rsidP="00483604">
            <w:pPr>
              <w:pStyle w:val="TAL"/>
              <w:rPr>
                <w:rFonts w:cs="Arial"/>
                <w:szCs w:val="18"/>
              </w:rPr>
            </w:pPr>
          </w:p>
        </w:tc>
      </w:tr>
    </w:tbl>
    <w:p w14:paraId="0A3D3D31" w14:textId="77777777" w:rsidR="00501F22" w:rsidRPr="00E45330" w:rsidRDefault="00501F22" w:rsidP="00501F22"/>
    <w:p w14:paraId="6A614416" w14:textId="77777777" w:rsidR="00501F22" w:rsidRPr="00E45330" w:rsidRDefault="00501F22" w:rsidP="00501F22">
      <w:r w:rsidRPr="00E45330">
        <w:t>Table</w:t>
      </w:r>
      <w:r>
        <w:t> </w:t>
      </w:r>
      <w:r w:rsidRPr="00E45330">
        <w:t xml:space="preserve">6.1.6.1-2 specifies data types re-used by the </w:t>
      </w:r>
      <w:proofErr w:type="spellStart"/>
      <w:r w:rsidRPr="00E45330">
        <w:t>VAE_MessageDelivery</w:t>
      </w:r>
      <w:proofErr w:type="spellEnd"/>
      <w:r w:rsidRPr="00E45330">
        <w:t xml:space="preserve"> service based interface protocol from other specifications, including a reference to their respective specifications and when needed, a short description of their use within the </w:t>
      </w:r>
      <w:proofErr w:type="spellStart"/>
      <w:r w:rsidRPr="00E45330">
        <w:t>VAE_MessageDelivery</w:t>
      </w:r>
      <w:proofErr w:type="spellEnd"/>
      <w:r w:rsidRPr="00E45330">
        <w:t xml:space="preserve"> service based interface. </w:t>
      </w:r>
    </w:p>
    <w:p w14:paraId="307DDE2E" w14:textId="77777777" w:rsidR="00501F22" w:rsidRPr="00E45330" w:rsidRDefault="00501F22" w:rsidP="00501F22">
      <w:pPr>
        <w:pStyle w:val="TH"/>
      </w:pPr>
      <w:r w:rsidRPr="00E45330">
        <w:t>Table</w:t>
      </w:r>
      <w:r>
        <w:t> </w:t>
      </w:r>
      <w:r w:rsidRPr="00E45330">
        <w:t xml:space="preserve">6.1.6.1-2: </w:t>
      </w:r>
      <w:proofErr w:type="spellStart"/>
      <w:r w:rsidRPr="00E45330">
        <w:t>VAE_MessageDelivery</w:t>
      </w:r>
      <w:proofErr w:type="spellEnd"/>
      <w:r w:rsidRPr="00E45330">
        <w:t xml:space="preserve"> re-used Data Types</w:t>
      </w:r>
    </w:p>
    <w:tbl>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767"/>
        <w:gridCol w:w="1848"/>
        <w:gridCol w:w="3613"/>
        <w:gridCol w:w="2196"/>
      </w:tblGrid>
      <w:tr w:rsidR="00501F22" w:rsidRPr="00E45330" w14:paraId="38CDF383" w14:textId="77777777" w:rsidTr="00483604">
        <w:trPr>
          <w:jc w:val="center"/>
        </w:trPr>
        <w:tc>
          <w:tcPr>
            <w:tcW w:w="1677" w:type="dxa"/>
            <w:shd w:val="clear" w:color="auto" w:fill="C0C0C0"/>
            <w:hideMark/>
          </w:tcPr>
          <w:p w14:paraId="67C14A8C" w14:textId="77777777" w:rsidR="00501F22" w:rsidRPr="00E45330" w:rsidRDefault="00501F22" w:rsidP="00483604">
            <w:pPr>
              <w:pStyle w:val="TAH"/>
            </w:pPr>
            <w:r w:rsidRPr="00E45330">
              <w:t>Data type</w:t>
            </w:r>
          </w:p>
        </w:tc>
        <w:tc>
          <w:tcPr>
            <w:tcW w:w="1848" w:type="dxa"/>
            <w:shd w:val="clear" w:color="auto" w:fill="C0C0C0"/>
          </w:tcPr>
          <w:p w14:paraId="7D55D3C4" w14:textId="77777777" w:rsidR="00501F22" w:rsidRPr="00E45330" w:rsidRDefault="00501F22" w:rsidP="00483604">
            <w:pPr>
              <w:pStyle w:val="TAH"/>
            </w:pPr>
            <w:r w:rsidRPr="00E45330">
              <w:t>Reference</w:t>
            </w:r>
          </w:p>
        </w:tc>
        <w:tc>
          <w:tcPr>
            <w:tcW w:w="3691" w:type="dxa"/>
            <w:shd w:val="clear" w:color="auto" w:fill="C0C0C0"/>
            <w:hideMark/>
          </w:tcPr>
          <w:p w14:paraId="60AA1085" w14:textId="77777777" w:rsidR="00501F22" w:rsidRPr="00E45330" w:rsidRDefault="00501F22" w:rsidP="00483604">
            <w:pPr>
              <w:pStyle w:val="TAH"/>
            </w:pPr>
            <w:r w:rsidRPr="00E45330">
              <w:t>Comments</w:t>
            </w:r>
          </w:p>
        </w:tc>
        <w:tc>
          <w:tcPr>
            <w:tcW w:w="2208" w:type="dxa"/>
            <w:shd w:val="clear" w:color="auto" w:fill="C0C0C0"/>
          </w:tcPr>
          <w:p w14:paraId="7748A424" w14:textId="77777777" w:rsidR="00501F22" w:rsidRPr="00E45330" w:rsidRDefault="00501F22" w:rsidP="00483604">
            <w:pPr>
              <w:pStyle w:val="TAH"/>
            </w:pPr>
            <w:r w:rsidRPr="00E45330">
              <w:t>Applicability</w:t>
            </w:r>
          </w:p>
        </w:tc>
      </w:tr>
      <w:tr w:rsidR="00501F22" w:rsidRPr="00E45330" w14:paraId="348C2B9B" w14:textId="77777777" w:rsidTr="00483604">
        <w:trPr>
          <w:jc w:val="center"/>
        </w:trPr>
        <w:tc>
          <w:tcPr>
            <w:tcW w:w="1677" w:type="dxa"/>
          </w:tcPr>
          <w:p w14:paraId="5003BAEF" w14:textId="77777777" w:rsidR="00501F22" w:rsidRPr="00E45330" w:rsidRDefault="00501F22" w:rsidP="00483604">
            <w:pPr>
              <w:pStyle w:val="TAL"/>
            </w:pPr>
            <w:r w:rsidRPr="00E45330">
              <w:rPr>
                <w:rFonts w:hint="eastAsia"/>
                <w:lang w:eastAsia="zh-CN"/>
              </w:rPr>
              <w:t>Bytes</w:t>
            </w:r>
          </w:p>
        </w:tc>
        <w:tc>
          <w:tcPr>
            <w:tcW w:w="1848" w:type="dxa"/>
          </w:tcPr>
          <w:p w14:paraId="3A275491" w14:textId="77777777" w:rsidR="00501F22" w:rsidRPr="00E45330" w:rsidRDefault="00501F22" w:rsidP="00483604">
            <w:pPr>
              <w:pStyle w:val="TAL"/>
            </w:pPr>
            <w:r w:rsidRPr="00E45330">
              <w:t>3GPP TS 29.571 [11]</w:t>
            </w:r>
          </w:p>
        </w:tc>
        <w:tc>
          <w:tcPr>
            <w:tcW w:w="3691" w:type="dxa"/>
          </w:tcPr>
          <w:p w14:paraId="11E40E2E" w14:textId="77777777" w:rsidR="00501F22" w:rsidRPr="00E45330" w:rsidRDefault="00501F22" w:rsidP="00483604">
            <w:pPr>
              <w:pStyle w:val="TAL"/>
              <w:rPr>
                <w:rFonts w:cs="Arial"/>
                <w:szCs w:val="18"/>
              </w:rPr>
            </w:pPr>
            <w:r w:rsidRPr="00E45330">
              <w:t xml:space="preserve">String with format "byte" as defined in </w:t>
            </w:r>
            <w:proofErr w:type="spellStart"/>
            <w:r w:rsidRPr="00E45330">
              <w:t>OpenAPI</w:t>
            </w:r>
            <w:proofErr w:type="spellEnd"/>
            <w:r w:rsidRPr="00E45330">
              <w:t xml:space="preserve"> Specification [6], </w:t>
            </w:r>
            <w:proofErr w:type="spellStart"/>
            <w:r w:rsidRPr="00E45330">
              <w:t>i.e</w:t>
            </w:r>
            <w:proofErr w:type="spellEnd"/>
            <w:r w:rsidRPr="00E45330">
              <w:t>, base64-encoded characters</w:t>
            </w:r>
          </w:p>
        </w:tc>
        <w:tc>
          <w:tcPr>
            <w:tcW w:w="2208" w:type="dxa"/>
          </w:tcPr>
          <w:p w14:paraId="7500A378" w14:textId="77777777" w:rsidR="00501F22" w:rsidRPr="00E45330" w:rsidRDefault="00501F22" w:rsidP="00483604">
            <w:pPr>
              <w:pStyle w:val="TAL"/>
              <w:rPr>
                <w:rFonts w:cs="Arial"/>
                <w:szCs w:val="18"/>
              </w:rPr>
            </w:pPr>
          </w:p>
        </w:tc>
      </w:tr>
      <w:tr w:rsidR="00501F22" w:rsidRPr="00E45330" w14:paraId="2D1DC85D" w14:textId="77777777" w:rsidTr="00483604">
        <w:trPr>
          <w:jc w:val="center"/>
        </w:trPr>
        <w:tc>
          <w:tcPr>
            <w:tcW w:w="1677" w:type="dxa"/>
          </w:tcPr>
          <w:p w14:paraId="00719A47" w14:textId="77777777" w:rsidR="00501F22" w:rsidRPr="00E45330" w:rsidRDefault="00501F22" w:rsidP="00483604">
            <w:pPr>
              <w:pStyle w:val="TAL"/>
              <w:rPr>
                <w:lang w:eastAsia="zh-CN"/>
              </w:rPr>
            </w:pPr>
            <w:proofErr w:type="spellStart"/>
            <w:r w:rsidRPr="00E45330">
              <w:rPr>
                <w:rFonts w:hint="eastAsia"/>
                <w:lang w:eastAsia="zh-CN"/>
              </w:rPr>
              <w:t>DateTime</w:t>
            </w:r>
            <w:proofErr w:type="spellEnd"/>
          </w:p>
        </w:tc>
        <w:tc>
          <w:tcPr>
            <w:tcW w:w="1848" w:type="dxa"/>
          </w:tcPr>
          <w:p w14:paraId="2138356A" w14:textId="77777777" w:rsidR="00501F22" w:rsidRPr="00E45330" w:rsidRDefault="00501F22" w:rsidP="00483604">
            <w:pPr>
              <w:pStyle w:val="TAL"/>
            </w:pPr>
            <w:r w:rsidRPr="00E45330">
              <w:t>3GPP TS 29.571 [11]</w:t>
            </w:r>
          </w:p>
        </w:tc>
        <w:tc>
          <w:tcPr>
            <w:tcW w:w="3691" w:type="dxa"/>
          </w:tcPr>
          <w:p w14:paraId="0465F004" w14:textId="77777777" w:rsidR="00501F22" w:rsidRPr="00E45330" w:rsidRDefault="00501F22" w:rsidP="00483604">
            <w:pPr>
              <w:pStyle w:val="TAL"/>
            </w:pPr>
            <w:r w:rsidRPr="00E45330">
              <w:t xml:space="preserve">String with format "date-time" as defined in </w:t>
            </w:r>
            <w:proofErr w:type="spellStart"/>
            <w:r w:rsidRPr="00E45330">
              <w:t>OpenAPI</w:t>
            </w:r>
            <w:proofErr w:type="spellEnd"/>
            <w:r w:rsidRPr="00E45330">
              <w:t> Specification [6].</w:t>
            </w:r>
          </w:p>
        </w:tc>
        <w:tc>
          <w:tcPr>
            <w:tcW w:w="2208" w:type="dxa"/>
          </w:tcPr>
          <w:p w14:paraId="55B57386" w14:textId="77777777" w:rsidR="00501F22" w:rsidRPr="00E45330" w:rsidRDefault="00501F22" w:rsidP="00483604">
            <w:pPr>
              <w:pStyle w:val="TAL"/>
              <w:rPr>
                <w:rFonts w:cs="Arial"/>
                <w:szCs w:val="18"/>
              </w:rPr>
            </w:pPr>
          </w:p>
        </w:tc>
      </w:tr>
      <w:tr w:rsidR="00501F22" w:rsidRPr="00E45330" w14:paraId="3C57D3DD" w14:textId="77777777" w:rsidTr="00483604">
        <w:trPr>
          <w:jc w:val="center"/>
        </w:trPr>
        <w:tc>
          <w:tcPr>
            <w:tcW w:w="1677" w:type="dxa"/>
          </w:tcPr>
          <w:p w14:paraId="6A9C707F" w14:textId="77777777" w:rsidR="00501F22" w:rsidRPr="00E45330" w:rsidRDefault="00501F22" w:rsidP="00483604">
            <w:pPr>
              <w:pStyle w:val="TAL"/>
              <w:rPr>
                <w:lang w:eastAsia="zh-CN"/>
              </w:rPr>
            </w:pPr>
            <w:r w:rsidRPr="00E45330">
              <w:rPr>
                <w:noProof/>
                <w:lang w:eastAsia="zh-CN"/>
              </w:rPr>
              <w:t>SupportedFeatures</w:t>
            </w:r>
          </w:p>
        </w:tc>
        <w:tc>
          <w:tcPr>
            <w:tcW w:w="1848" w:type="dxa"/>
          </w:tcPr>
          <w:p w14:paraId="0E94BABD" w14:textId="77777777" w:rsidR="00501F22" w:rsidRPr="00E45330" w:rsidRDefault="00501F22" w:rsidP="00483604">
            <w:pPr>
              <w:pStyle w:val="TAL"/>
            </w:pPr>
            <w:r w:rsidRPr="00E45330">
              <w:rPr>
                <w:noProof/>
              </w:rPr>
              <w:t>3GPP TS 29.571 [11]</w:t>
            </w:r>
          </w:p>
        </w:tc>
        <w:tc>
          <w:tcPr>
            <w:tcW w:w="3691" w:type="dxa"/>
          </w:tcPr>
          <w:p w14:paraId="7ACCAF23" w14:textId="77777777" w:rsidR="00501F22" w:rsidRPr="00E45330" w:rsidRDefault="00501F22" w:rsidP="00483604">
            <w:pPr>
              <w:pStyle w:val="TAL"/>
            </w:pPr>
          </w:p>
        </w:tc>
        <w:tc>
          <w:tcPr>
            <w:tcW w:w="2208" w:type="dxa"/>
          </w:tcPr>
          <w:p w14:paraId="1967C0B0" w14:textId="77777777" w:rsidR="00501F22" w:rsidRPr="00E45330" w:rsidRDefault="00501F22" w:rsidP="00483604">
            <w:pPr>
              <w:pStyle w:val="TAL"/>
              <w:rPr>
                <w:rFonts w:cs="Arial"/>
                <w:szCs w:val="18"/>
              </w:rPr>
            </w:pPr>
          </w:p>
        </w:tc>
      </w:tr>
      <w:tr w:rsidR="00501F22" w:rsidRPr="00E45330" w14:paraId="0863D765" w14:textId="77777777" w:rsidTr="00483604">
        <w:trPr>
          <w:jc w:val="center"/>
        </w:trPr>
        <w:tc>
          <w:tcPr>
            <w:tcW w:w="1677" w:type="dxa"/>
          </w:tcPr>
          <w:p w14:paraId="10679A68" w14:textId="77777777" w:rsidR="00501F22" w:rsidRPr="00E45330" w:rsidRDefault="00501F22" w:rsidP="00483604">
            <w:pPr>
              <w:pStyle w:val="TAL"/>
              <w:rPr>
                <w:noProof/>
                <w:lang w:eastAsia="zh-CN"/>
              </w:rPr>
            </w:pPr>
            <w:proofErr w:type="spellStart"/>
            <w:r w:rsidRPr="00E45330">
              <w:rPr>
                <w:rFonts w:hint="eastAsia"/>
                <w:lang w:eastAsia="zh-CN"/>
              </w:rPr>
              <w:t>TestNotification</w:t>
            </w:r>
            <w:proofErr w:type="spellEnd"/>
          </w:p>
        </w:tc>
        <w:tc>
          <w:tcPr>
            <w:tcW w:w="1848" w:type="dxa"/>
          </w:tcPr>
          <w:p w14:paraId="719B4871" w14:textId="77777777" w:rsidR="00501F22" w:rsidRPr="00E45330" w:rsidRDefault="00501F22" w:rsidP="00483604">
            <w:pPr>
              <w:pStyle w:val="TAL"/>
              <w:rPr>
                <w:noProof/>
              </w:rPr>
            </w:pPr>
            <w:r w:rsidRPr="00E45330">
              <w:t>3GPP TS 29.122 [22]</w:t>
            </w:r>
          </w:p>
        </w:tc>
        <w:tc>
          <w:tcPr>
            <w:tcW w:w="3691" w:type="dxa"/>
          </w:tcPr>
          <w:p w14:paraId="6D370DE2" w14:textId="77777777" w:rsidR="00501F22" w:rsidRPr="00E45330" w:rsidRDefault="00501F22" w:rsidP="00483604">
            <w:pPr>
              <w:pStyle w:val="TAL"/>
            </w:pPr>
            <w:r w:rsidRPr="00E45330">
              <w:t>Represents a notification that can be sent to test whether a chosen notification mechanism works.</w:t>
            </w:r>
          </w:p>
        </w:tc>
        <w:tc>
          <w:tcPr>
            <w:tcW w:w="2208" w:type="dxa"/>
          </w:tcPr>
          <w:p w14:paraId="741C9A99" w14:textId="77777777" w:rsidR="00501F22" w:rsidRPr="00E45330" w:rsidRDefault="00501F22" w:rsidP="00483604">
            <w:pPr>
              <w:pStyle w:val="TAL"/>
              <w:rPr>
                <w:rFonts w:cs="Arial"/>
                <w:szCs w:val="18"/>
              </w:rPr>
            </w:pPr>
            <w:proofErr w:type="spellStart"/>
            <w:r w:rsidRPr="00E45330">
              <w:t>Notification_test_event</w:t>
            </w:r>
            <w:proofErr w:type="spellEnd"/>
          </w:p>
        </w:tc>
      </w:tr>
      <w:tr w:rsidR="00501F22" w:rsidRPr="00E45330" w14:paraId="543823B7" w14:textId="77777777" w:rsidTr="00483604">
        <w:trPr>
          <w:jc w:val="center"/>
        </w:trPr>
        <w:tc>
          <w:tcPr>
            <w:tcW w:w="1677" w:type="dxa"/>
          </w:tcPr>
          <w:p w14:paraId="794B023F" w14:textId="77777777" w:rsidR="00501F22" w:rsidRPr="00E45330" w:rsidRDefault="00501F22" w:rsidP="00483604">
            <w:pPr>
              <w:pStyle w:val="TAL"/>
              <w:rPr>
                <w:noProof/>
                <w:lang w:eastAsia="zh-CN"/>
              </w:rPr>
            </w:pPr>
            <w:r w:rsidRPr="00E45330">
              <w:rPr>
                <w:noProof/>
                <w:lang w:eastAsia="zh-CN"/>
              </w:rPr>
              <w:t>Uri</w:t>
            </w:r>
          </w:p>
        </w:tc>
        <w:tc>
          <w:tcPr>
            <w:tcW w:w="1848" w:type="dxa"/>
          </w:tcPr>
          <w:p w14:paraId="4DA232CE" w14:textId="77777777" w:rsidR="00501F22" w:rsidRPr="00E45330" w:rsidRDefault="00501F22" w:rsidP="00483604">
            <w:pPr>
              <w:pStyle w:val="TAL"/>
              <w:rPr>
                <w:noProof/>
              </w:rPr>
            </w:pPr>
            <w:r w:rsidRPr="00E45330">
              <w:rPr>
                <w:noProof/>
              </w:rPr>
              <w:t>3GPP TS 29.571 [11]</w:t>
            </w:r>
          </w:p>
        </w:tc>
        <w:tc>
          <w:tcPr>
            <w:tcW w:w="3691" w:type="dxa"/>
          </w:tcPr>
          <w:p w14:paraId="6283F5DB" w14:textId="77777777" w:rsidR="00501F22" w:rsidRPr="00E45330" w:rsidRDefault="00501F22" w:rsidP="00483604">
            <w:pPr>
              <w:pStyle w:val="TAL"/>
            </w:pPr>
          </w:p>
        </w:tc>
        <w:tc>
          <w:tcPr>
            <w:tcW w:w="2208" w:type="dxa"/>
          </w:tcPr>
          <w:p w14:paraId="7B7BB769" w14:textId="77777777" w:rsidR="00501F22" w:rsidRPr="00E45330" w:rsidRDefault="00501F22" w:rsidP="00483604">
            <w:pPr>
              <w:pStyle w:val="TAL"/>
              <w:rPr>
                <w:rFonts w:cs="Arial"/>
                <w:szCs w:val="18"/>
              </w:rPr>
            </w:pPr>
          </w:p>
        </w:tc>
      </w:tr>
      <w:tr w:rsidR="00501F22" w:rsidRPr="00E45330" w14:paraId="4382EC48" w14:textId="77777777" w:rsidTr="00483604">
        <w:trPr>
          <w:jc w:val="center"/>
        </w:trPr>
        <w:tc>
          <w:tcPr>
            <w:tcW w:w="1677" w:type="dxa"/>
          </w:tcPr>
          <w:p w14:paraId="08BF04F7" w14:textId="77777777" w:rsidR="00501F22" w:rsidRPr="00E45330" w:rsidRDefault="00501F22" w:rsidP="00483604">
            <w:pPr>
              <w:pStyle w:val="TAL"/>
              <w:rPr>
                <w:noProof/>
                <w:lang w:eastAsia="zh-CN"/>
              </w:rPr>
            </w:pPr>
            <w:proofErr w:type="spellStart"/>
            <w:r w:rsidRPr="00E45330">
              <w:t>WebsockNotifConfig</w:t>
            </w:r>
            <w:proofErr w:type="spellEnd"/>
          </w:p>
        </w:tc>
        <w:tc>
          <w:tcPr>
            <w:tcW w:w="1848" w:type="dxa"/>
          </w:tcPr>
          <w:p w14:paraId="232E3746" w14:textId="77777777" w:rsidR="00501F22" w:rsidRPr="00E45330" w:rsidRDefault="00501F22" w:rsidP="00483604">
            <w:pPr>
              <w:pStyle w:val="TAL"/>
              <w:rPr>
                <w:noProof/>
              </w:rPr>
            </w:pPr>
            <w:r w:rsidRPr="00E45330">
              <w:t>3GPP TS 29.122 [22]</w:t>
            </w:r>
          </w:p>
        </w:tc>
        <w:tc>
          <w:tcPr>
            <w:tcW w:w="3691" w:type="dxa"/>
          </w:tcPr>
          <w:p w14:paraId="3F0B2D1B" w14:textId="3D7EC0D0" w:rsidR="00501F22" w:rsidRPr="00E45330" w:rsidRDefault="00501F22" w:rsidP="00483604">
            <w:pPr>
              <w:pStyle w:val="TAL"/>
            </w:pPr>
            <w:del w:id="69" w:author="Bhaskar (Nokia)" w:date="2024-05-17T17:23:00Z">
              <w:r w:rsidRPr="00E45330" w:rsidDel="00E45210">
                <w:delText>P</w:delText>
              </w:r>
            </w:del>
            <w:ins w:id="70" w:author="Bhaskar (Nokia)" w:date="2024-05-17T17:23:00Z">
              <w:r w:rsidR="00E45210">
                <w:t>R</w:t>
              </w:r>
            </w:ins>
            <w:r w:rsidRPr="00E45330">
              <w:t xml:space="preserve">epresents configuration for the delivery of notifications over </w:t>
            </w:r>
            <w:proofErr w:type="spellStart"/>
            <w:r w:rsidRPr="00E45330">
              <w:t>Websockets</w:t>
            </w:r>
            <w:proofErr w:type="spellEnd"/>
            <w:r w:rsidRPr="00E45330">
              <w:t>.</w:t>
            </w:r>
          </w:p>
        </w:tc>
        <w:tc>
          <w:tcPr>
            <w:tcW w:w="2208" w:type="dxa"/>
          </w:tcPr>
          <w:p w14:paraId="2ACE32E3" w14:textId="77777777" w:rsidR="00501F22" w:rsidRPr="00E45330" w:rsidRDefault="00501F22" w:rsidP="00483604">
            <w:pPr>
              <w:pStyle w:val="TAL"/>
              <w:rPr>
                <w:rFonts w:cs="Arial"/>
                <w:szCs w:val="18"/>
              </w:rPr>
            </w:pPr>
            <w:proofErr w:type="spellStart"/>
            <w:r w:rsidRPr="00E45330">
              <w:t>Notification_websocket</w:t>
            </w:r>
            <w:proofErr w:type="spellEnd"/>
          </w:p>
        </w:tc>
      </w:tr>
    </w:tbl>
    <w:p w14:paraId="148BAAD9" w14:textId="77777777" w:rsidR="00501F22" w:rsidRPr="00E45330" w:rsidRDefault="00501F22" w:rsidP="00501F22"/>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25C2D072" w14:textId="19D74A66" w:rsidR="00E0514C" w:rsidRPr="00A67B1F" w:rsidRDefault="00E0514C" w:rsidP="00E0514C">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0000FF"/>
          <w:sz w:val="28"/>
          <w:szCs w:val="28"/>
          <w:lang w:val="en-US"/>
        </w:rPr>
      </w:pPr>
      <w:r w:rsidRPr="00A67B1F">
        <w:rPr>
          <w:rFonts w:ascii="Arial" w:hAnsi="Arial" w:cs="Arial"/>
          <w:color w:val="0000FF"/>
          <w:sz w:val="28"/>
          <w:szCs w:val="28"/>
          <w:lang w:val="en-US"/>
        </w:rPr>
        <w:t xml:space="preserve">* * * * </w:t>
      </w:r>
      <w:r>
        <w:rPr>
          <w:rFonts w:ascii="Arial" w:hAnsi="Arial" w:cs="Arial"/>
          <w:color w:val="0000FF"/>
          <w:sz w:val="28"/>
          <w:szCs w:val="28"/>
          <w:lang w:val="en-US"/>
        </w:rPr>
        <w:t>End of</w:t>
      </w:r>
      <w:r w:rsidRPr="00A67B1F">
        <w:rPr>
          <w:rFonts w:ascii="Arial" w:hAnsi="Arial" w:cs="Arial"/>
          <w:color w:val="0000FF"/>
          <w:sz w:val="28"/>
          <w:szCs w:val="28"/>
          <w:lang w:val="en-US"/>
        </w:rPr>
        <w:t xml:space="preserve"> change</w:t>
      </w:r>
      <w:r>
        <w:rPr>
          <w:rFonts w:ascii="Arial" w:hAnsi="Arial" w:cs="Arial"/>
          <w:color w:val="0000FF"/>
          <w:sz w:val="28"/>
          <w:szCs w:val="28"/>
          <w:lang w:val="en-US"/>
        </w:rPr>
        <w:t>s</w:t>
      </w:r>
      <w:r w:rsidRPr="00A67B1F">
        <w:rPr>
          <w:rFonts w:ascii="Arial" w:hAnsi="Arial" w:cs="Arial"/>
          <w:color w:val="0000FF"/>
          <w:sz w:val="28"/>
          <w:szCs w:val="28"/>
          <w:lang w:val="en-US"/>
        </w:rPr>
        <w:t xml:space="preserve"> * * * *</w:t>
      </w:r>
    </w:p>
    <w:sectPr w:rsidR="00E0514C" w:rsidRPr="00A67B1F"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1CC03" w14:textId="77777777" w:rsidR="00257A2C" w:rsidRDefault="00257A2C">
      <w:r>
        <w:separator/>
      </w:r>
    </w:p>
  </w:endnote>
  <w:endnote w:type="continuationSeparator" w:id="0">
    <w:p w14:paraId="015077FB" w14:textId="77777777" w:rsidR="00257A2C" w:rsidRDefault="00257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18022" w14:textId="77777777" w:rsidR="00257A2C" w:rsidRDefault="00257A2C">
      <w:r>
        <w:separator/>
      </w:r>
    </w:p>
  </w:footnote>
  <w:footnote w:type="continuationSeparator" w:id="0">
    <w:p w14:paraId="48E9B38C" w14:textId="77777777" w:rsidR="00257A2C" w:rsidRDefault="00257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F0E"/>
    <w:multiLevelType w:val="hybridMultilevel"/>
    <w:tmpl w:val="AE9C248A"/>
    <w:lvl w:ilvl="0" w:tplc="1F00A0BA">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16cid:durableId="16014542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haskar (Nokia) (rev1)">
    <w15:presenceInfo w15:providerId="None" w15:userId="Bhaskar (Nokia) (rev1)"/>
  </w15:person>
  <w15:person w15:author="Bhaskar (Nokia)">
    <w15:presenceInfo w15:providerId="None" w15:userId="Bhaskar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2B5F"/>
    <w:rsid w:val="00070E09"/>
    <w:rsid w:val="000A6394"/>
    <w:rsid w:val="000B7FED"/>
    <w:rsid w:val="000C038A"/>
    <w:rsid w:val="000C6598"/>
    <w:rsid w:val="000D03F2"/>
    <w:rsid w:val="000D44B3"/>
    <w:rsid w:val="00145D43"/>
    <w:rsid w:val="00192C46"/>
    <w:rsid w:val="001A08B3"/>
    <w:rsid w:val="001A7B60"/>
    <w:rsid w:val="001B52F0"/>
    <w:rsid w:val="001B7A65"/>
    <w:rsid w:val="001E41F3"/>
    <w:rsid w:val="00225728"/>
    <w:rsid w:val="00257A2C"/>
    <w:rsid w:val="0026004D"/>
    <w:rsid w:val="002640DD"/>
    <w:rsid w:val="00275D12"/>
    <w:rsid w:val="00284FEB"/>
    <w:rsid w:val="002860C4"/>
    <w:rsid w:val="002B5741"/>
    <w:rsid w:val="002E472E"/>
    <w:rsid w:val="00305409"/>
    <w:rsid w:val="0035453F"/>
    <w:rsid w:val="003609EF"/>
    <w:rsid w:val="0036231A"/>
    <w:rsid w:val="00374DD4"/>
    <w:rsid w:val="003E1A36"/>
    <w:rsid w:val="00410371"/>
    <w:rsid w:val="004242F1"/>
    <w:rsid w:val="004B75B7"/>
    <w:rsid w:val="00501F22"/>
    <w:rsid w:val="005141D9"/>
    <w:rsid w:val="0051580D"/>
    <w:rsid w:val="00547111"/>
    <w:rsid w:val="00592D74"/>
    <w:rsid w:val="005E2C44"/>
    <w:rsid w:val="00621188"/>
    <w:rsid w:val="006257ED"/>
    <w:rsid w:val="00653DE4"/>
    <w:rsid w:val="00665C47"/>
    <w:rsid w:val="00695808"/>
    <w:rsid w:val="006B46FB"/>
    <w:rsid w:val="006E21FB"/>
    <w:rsid w:val="00792342"/>
    <w:rsid w:val="007977A8"/>
    <w:rsid w:val="007B512A"/>
    <w:rsid w:val="007C2097"/>
    <w:rsid w:val="007D6A07"/>
    <w:rsid w:val="007F7259"/>
    <w:rsid w:val="008040A8"/>
    <w:rsid w:val="00807C90"/>
    <w:rsid w:val="00811B39"/>
    <w:rsid w:val="008279FA"/>
    <w:rsid w:val="008626E7"/>
    <w:rsid w:val="00870EE7"/>
    <w:rsid w:val="008863B9"/>
    <w:rsid w:val="008A45A6"/>
    <w:rsid w:val="008B2BE1"/>
    <w:rsid w:val="008D3CCC"/>
    <w:rsid w:val="008F3789"/>
    <w:rsid w:val="008F686C"/>
    <w:rsid w:val="009148DE"/>
    <w:rsid w:val="00941E30"/>
    <w:rsid w:val="009531B0"/>
    <w:rsid w:val="009741B3"/>
    <w:rsid w:val="009777D9"/>
    <w:rsid w:val="00991B88"/>
    <w:rsid w:val="009A5753"/>
    <w:rsid w:val="009A579D"/>
    <w:rsid w:val="009B7087"/>
    <w:rsid w:val="009C6009"/>
    <w:rsid w:val="009D1B05"/>
    <w:rsid w:val="009E3297"/>
    <w:rsid w:val="009F734F"/>
    <w:rsid w:val="00A15B7E"/>
    <w:rsid w:val="00A246B6"/>
    <w:rsid w:val="00A47E70"/>
    <w:rsid w:val="00A50CF0"/>
    <w:rsid w:val="00A5573F"/>
    <w:rsid w:val="00A65F6B"/>
    <w:rsid w:val="00A7671C"/>
    <w:rsid w:val="00AA2CBC"/>
    <w:rsid w:val="00AC5820"/>
    <w:rsid w:val="00AD1CD8"/>
    <w:rsid w:val="00B123D9"/>
    <w:rsid w:val="00B258BB"/>
    <w:rsid w:val="00B67B97"/>
    <w:rsid w:val="00B8163D"/>
    <w:rsid w:val="00B968C8"/>
    <w:rsid w:val="00BA3EC5"/>
    <w:rsid w:val="00BA51D9"/>
    <w:rsid w:val="00BB5DFC"/>
    <w:rsid w:val="00BD279D"/>
    <w:rsid w:val="00BD6BB8"/>
    <w:rsid w:val="00C66BA2"/>
    <w:rsid w:val="00C870F6"/>
    <w:rsid w:val="00C95985"/>
    <w:rsid w:val="00CC5026"/>
    <w:rsid w:val="00CC68D0"/>
    <w:rsid w:val="00CD08E4"/>
    <w:rsid w:val="00D03F9A"/>
    <w:rsid w:val="00D06D51"/>
    <w:rsid w:val="00D24991"/>
    <w:rsid w:val="00D50255"/>
    <w:rsid w:val="00D66520"/>
    <w:rsid w:val="00D84AE9"/>
    <w:rsid w:val="00D9124E"/>
    <w:rsid w:val="00DC06E3"/>
    <w:rsid w:val="00DE34CF"/>
    <w:rsid w:val="00E0514C"/>
    <w:rsid w:val="00E13F3D"/>
    <w:rsid w:val="00E34898"/>
    <w:rsid w:val="00E45210"/>
    <w:rsid w:val="00E840E2"/>
    <w:rsid w:val="00EB04A1"/>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qFormat/>
    <w:locked/>
    <w:rsid w:val="00E0514C"/>
    <w:rPr>
      <w:rFonts w:ascii="Arial" w:hAnsi="Arial"/>
      <w:b/>
      <w:lang w:val="en-GB" w:eastAsia="en-US"/>
    </w:rPr>
  </w:style>
  <w:style w:type="character" w:customStyle="1" w:styleId="TALChar">
    <w:name w:val="TAL Char"/>
    <w:link w:val="TAL"/>
    <w:qFormat/>
    <w:locked/>
    <w:rsid w:val="00E0514C"/>
    <w:rPr>
      <w:rFonts w:ascii="Arial" w:hAnsi="Arial"/>
      <w:sz w:val="18"/>
      <w:lang w:val="en-GB" w:eastAsia="en-US"/>
    </w:rPr>
  </w:style>
  <w:style w:type="character" w:customStyle="1" w:styleId="TAHChar">
    <w:name w:val="TAH Char"/>
    <w:link w:val="TAH"/>
    <w:qFormat/>
    <w:locked/>
    <w:rsid w:val="00E0514C"/>
    <w:rPr>
      <w:rFonts w:ascii="Arial" w:hAnsi="Arial"/>
      <w:b/>
      <w:sz w:val="18"/>
      <w:lang w:val="en-GB" w:eastAsia="en-US"/>
    </w:rPr>
  </w:style>
  <w:style w:type="character" w:customStyle="1" w:styleId="TACChar">
    <w:name w:val="TAC Char"/>
    <w:link w:val="TAC"/>
    <w:qFormat/>
    <w:rsid w:val="00E0514C"/>
    <w:rPr>
      <w:rFonts w:ascii="Arial" w:hAnsi="Arial"/>
      <w:sz w:val="18"/>
      <w:lang w:val="en-GB" w:eastAsia="en-US"/>
    </w:rPr>
  </w:style>
  <w:style w:type="character" w:customStyle="1" w:styleId="TANChar">
    <w:name w:val="TAN Char"/>
    <w:link w:val="TAN"/>
    <w:qFormat/>
    <w:rsid w:val="00E0514C"/>
    <w:rPr>
      <w:rFonts w:ascii="Arial" w:hAnsi="Arial"/>
      <w:sz w:val="18"/>
      <w:lang w:val="en-GB" w:eastAsia="en-US"/>
    </w:rPr>
  </w:style>
  <w:style w:type="paragraph" w:styleId="Revision">
    <w:name w:val="Revision"/>
    <w:hidden/>
    <w:uiPriority w:val="99"/>
    <w:semiHidden/>
    <w:rsid w:val="009B7087"/>
    <w:rPr>
      <w:rFonts w:ascii="Times New Roman" w:hAnsi="Times New Roman"/>
      <w:lang w:val="en-GB" w:eastAsia="en-US"/>
    </w:rPr>
  </w:style>
  <w:style w:type="character" w:customStyle="1" w:styleId="Heading7Char">
    <w:name w:val="Heading 7 Char"/>
    <w:link w:val="Heading7"/>
    <w:rsid w:val="009C6009"/>
    <w:rPr>
      <w:rFonts w:ascii="Arial" w:hAnsi="Arial"/>
      <w:lang w:val="en-GB" w:eastAsia="en-US"/>
    </w:rPr>
  </w:style>
  <w:style w:type="character" w:customStyle="1" w:styleId="B1Char">
    <w:name w:val="B1 Char"/>
    <w:link w:val="B1"/>
    <w:qFormat/>
    <w:rsid w:val="00CD08E4"/>
    <w:rPr>
      <w:rFonts w:ascii="Times New Roman" w:hAnsi="Times New Roman"/>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CD08E4"/>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paul\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1</TotalTime>
  <Pages>3</Pages>
  <Words>1121</Words>
  <Characters>6390</Characters>
  <Application>Microsoft Office Word</Application>
  <DocSecurity>0</DocSecurity>
  <Lines>53</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7497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Bhaskar (Nokia) (rev1)</cp:lastModifiedBy>
  <cp:revision>2</cp:revision>
  <cp:lastPrinted>1899-12-31T23:00:00Z</cp:lastPrinted>
  <dcterms:created xsi:type="dcterms:W3CDTF">2024-05-29T12:23:00Z</dcterms:created>
  <dcterms:modified xsi:type="dcterms:W3CDTF">2024-05-29T12:23:00Z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