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A40F" w14:textId="37CCE7D7" w:rsidR="00267C33" w:rsidRDefault="00267C33" w:rsidP="00267C33">
      <w:pPr>
        <w:pStyle w:val="CRCoverPage"/>
        <w:tabs>
          <w:tab w:val="right" w:pos="9639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3GPP TSG CT WG3 Meeting #135</w:t>
      </w:r>
      <w:r>
        <w:rPr>
          <w:b/>
          <w:noProof/>
          <w:sz w:val="24"/>
        </w:rPr>
        <w:tab/>
      </w:r>
      <w:r w:rsidRPr="00267C33">
        <w:rPr>
          <w:rFonts w:cs="Arial"/>
          <w:b/>
          <w:i/>
          <w:noProof/>
          <w:sz w:val="28"/>
        </w:rPr>
        <w:t>C3-243337</w:t>
      </w:r>
    </w:p>
    <w:p w14:paraId="4E342445" w14:textId="1684E108" w:rsidR="00C61B12" w:rsidRPr="00CD2EF6" w:rsidRDefault="006C6CB2" w:rsidP="00CD2EF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D2EF6">
        <w:rPr>
          <w:b/>
          <w:noProof/>
          <w:sz w:val="24"/>
        </w:rPr>
        <w:tab/>
      </w:r>
      <w:r w:rsidR="00C61B12" w:rsidRPr="003573E9">
        <w:rPr>
          <w:rFonts w:cs="Arial"/>
          <w:b/>
          <w:noProof/>
          <w:sz w:val="24"/>
        </w:rPr>
        <w:tab/>
      </w:r>
      <w:r w:rsidR="00C61B12" w:rsidRPr="003573E9">
        <w:rPr>
          <w:rFonts w:cs="Arial"/>
          <w:b/>
          <w:noProof/>
          <w:color w:val="0000FF"/>
        </w:rPr>
        <w:t>(revision of C3-2</w:t>
      </w:r>
      <w:r w:rsidR="00C61B12">
        <w:rPr>
          <w:rFonts w:cs="Arial"/>
          <w:b/>
          <w:noProof/>
          <w:color w:val="0000FF"/>
        </w:rPr>
        <w:t>4</w:t>
      </w:r>
      <w:r w:rsidR="00CD2EF6">
        <w:rPr>
          <w:rFonts w:cs="Arial"/>
          <w:b/>
          <w:noProof/>
          <w:color w:val="0000FF"/>
        </w:rPr>
        <w:t>3</w:t>
      </w:r>
      <w:r w:rsidR="00C61B12">
        <w:rPr>
          <w:rFonts w:cs="Arial"/>
          <w:b/>
          <w:noProof/>
          <w:color w:val="0000FF"/>
        </w:rPr>
        <w:t>xyz</w:t>
      </w:r>
      <w:r w:rsidR="00C61B12" w:rsidRPr="003573E9">
        <w:rPr>
          <w:rFonts w:cs="Arial"/>
          <w:b/>
          <w:noProof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A5DF6F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F335A4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6D705C" w:rsidR="001E41F3" w:rsidRPr="00267C33" w:rsidRDefault="004B19FB" w:rsidP="00267C33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267C33">
              <w:rPr>
                <w:rFonts w:cs="Arial"/>
                <w:b/>
                <w:sz w:val="28"/>
              </w:rPr>
              <w:fldChar w:fldCharType="begin"/>
            </w:r>
            <w:r w:rsidRPr="00267C33">
              <w:rPr>
                <w:rFonts w:cs="Arial"/>
                <w:b/>
                <w:sz w:val="28"/>
              </w:rPr>
              <w:instrText xml:space="preserve"> DOCPROPERTY  Spec#  \* MERGEFORMAT </w:instrText>
            </w:r>
            <w:r w:rsidRPr="00267C33">
              <w:rPr>
                <w:rFonts w:cs="Arial"/>
                <w:b/>
                <w:sz w:val="28"/>
              </w:rPr>
              <w:fldChar w:fldCharType="separate"/>
            </w:r>
            <w:r w:rsidR="00BD31F8" w:rsidRPr="00267C33">
              <w:rPr>
                <w:rFonts w:cs="Arial"/>
                <w:b/>
                <w:noProof/>
                <w:sz w:val="28"/>
              </w:rPr>
              <w:t>29.</w:t>
            </w:r>
            <w:r w:rsidR="00C07F3E" w:rsidRPr="00267C33">
              <w:rPr>
                <w:rFonts w:cs="Arial"/>
                <w:b/>
                <w:noProof/>
                <w:sz w:val="28"/>
              </w:rPr>
              <w:t>51</w:t>
            </w:r>
            <w:r w:rsidR="000E225B" w:rsidRPr="00267C33">
              <w:rPr>
                <w:rFonts w:cs="Arial"/>
                <w:b/>
                <w:noProof/>
                <w:sz w:val="28"/>
              </w:rPr>
              <w:t>9</w:t>
            </w:r>
            <w:r w:rsidRPr="00267C33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B904B8" w:rsidR="001E41F3" w:rsidRPr="00267C33" w:rsidRDefault="00267C33" w:rsidP="00267C33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267C33">
              <w:rPr>
                <w:rFonts w:cs="Arial"/>
                <w:b/>
                <w:noProof/>
                <w:sz w:val="28"/>
              </w:rPr>
              <w:t>0522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5C33A82" w:rsidR="001E41F3" w:rsidRPr="00267C33" w:rsidRDefault="00267C33" w:rsidP="00267C33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267C33">
              <w:rPr>
                <w:rFonts w:cs="Arial"/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572842" w:rsidR="001E41F3" w:rsidRPr="00267C33" w:rsidRDefault="004B19FB" w:rsidP="00267C33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  <w:highlight w:val="yellow"/>
              </w:rPr>
            </w:pPr>
            <w:r w:rsidRPr="00DA2D90">
              <w:rPr>
                <w:rFonts w:cs="Arial"/>
                <w:b/>
                <w:sz w:val="28"/>
              </w:rPr>
              <w:fldChar w:fldCharType="begin"/>
            </w:r>
            <w:r w:rsidRPr="00DA2D90">
              <w:rPr>
                <w:rFonts w:cs="Arial"/>
                <w:b/>
                <w:sz w:val="28"/>
              </w:rPr>
              <w:instrText xml:space="preserve"> DOCPROPERTY  Version  \* MERGEFORMAT </w:instrText>
            </w:r>
            <w:r w:rsidRPr="00DA2D90">
              <w:rPr>
                <w:rFonts w:cs="Arial"/>
                <w:b/>
                <w:sz w:val="28"/>
              </w:rPr>
              <w:fldChar w:fldCharType="separate"/>
            </w:r>
            <w:r w:rsidR="00BD31F8" w:rsidRPr="00DA2D90">
              <w:rPr>
                <w:rFonts w:cs="Arial"/>
                <w:b/>
                <w:noProof/>
                <w:sz w:val="28"/>
              </w:rPr>
              <w:t>18.</w:t>
            </w:r>
            <w:r w:rsidR="000E225B" w:rsidRPr="00DA2D90">
              <w:rPr>
                <w:rFonts w:cs="Arial"/>
                <w:b/>
                <w:noProof/>
                <w:sz w:val="28"/>
              </w:rPr>
              <w:t>5</w:t>
            </w:r>
            <w:r w:rsidR="00BD31F8" w:rsidRPr="00DA2D90">
              <w:rPr>
                <w:rFonts w:cs="Arial"/>
                <w:b/>
                <w:noProof/>
                <w:sz w:val="28"/>
              </w:rPr>
              <w:t>.0</w:t>
            </w:r>
            <w:r w:rsidRPr="00DA2D90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34D52C" w:rsidR="00F25D98" w:rsidRDefault="00BD31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D756ED" w:rsidR="001E41F3" w:rsidRDefault="00BD31F8" w:rsidP="00BD31F8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BE581B">
              <w:t>C</w:t>
            </w:r>
            <w:r w:rsidR="00CD3CA7">
              <w:t>larificatio</w:t>
            </w:r>
            <w:r w:rsidR="00BE581B">
              <w:t>n to Ethernet Flow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A868B0" w:rsidR="00BD31F8" w:rsidRDefault="00BD31F8" w:rsidP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70477A" w:rsidR="001E41F3" w:rsidRDefault="00BD31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00A91C" w:rsidR="001E41F3" w:rsidRDefault="002945FE">
            <w:pPr>
              <w:pStyle w:val="CRCoverPage"/>
              <w:spacing w:after="0"/>
              <w:ind w:left="100"/>
              <w:rPr>
                <w:noProof/>
              </w:rPr>
            </w:pPr>
            <w:r>
              <w:t>GMEC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79AC3D3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B835C4">
              <w:t>4</w:t>
            </w:r>
            <w:r>
              <w:t>-</w:t>
            </w:r>
            <w:r w:rsidR="00B835C4">
              <w:t>0</w:t>
            </w:r>
            <w:r w:rsidR="00CD2EF6">
              <w:t>5</w:t>
            </w:r>
            <w:r>
              <w:t>-</w:t>
            </w:r>
            <w:r w:rsidR="001A79D6">
              <w:t>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751E04" w:rsidR="001E41F3" w:rsidRPr="00BD31F8" w:rsidRDefault="00DC5E11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611281E" w:rsidR="001E41F3" w:rsidRDefault="00BD31F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85E610F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C61B12">
              <w:rPr>
                <w:i/>
                <w:noProof/>
                <w:sz w:val="18"/>
              </w:rPr>
              <w:br/>
              <w:t>Rel-</w:t>
            </w:r>
            <w:r w:rsidR="00D23F56">
              <w:rPr>
                <w:i/>
                <w:noProof/>
                <w:sz w:val="18"/>
              </w:rPr>
              <w:t>20</w:t>
            </w:r>
            <w:r w:rsidR="00C61B12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67A271" w14:textId="6B8C088A" w:rsidR="002B461F" w:rsidRDefault="00C21362" w:rsidP="001E2F66">
            <w:pPr>
              <w:pStyle w:val="CRCoverPage"/>
              <w:spacing w:after="0"/>
            </w:pPr>
            <w:r>
              <w:t>The flow information for ethernet service data flows, to enable the per flow notification</w:t>
            </w:r>
            <w:r w:rsidR="001D5FD1">
              <w:t xml:space="preserve"> defined in the AsSessionWithQoS </w:t>
            </w:r>
            <w:r w:rsidR="00A25C46">
              <w:t xml:space="preserve">and Npcf_PolicyAuthorization </w:t>
            </w:r>
            <w:r w:rsidR="001D5FD1">
              <w:t>API</w:t>
            </w:r>
            <w:r w:rsidR="00A25C46">
              <w:t>s</w:t>
            </w:r>
            <w:r w:rsidR="003644FF">
              <w:t xml:space="preserve">, require the UL and DL flows </w:t>
            </w:r>
            <w:r w:rsidR="00374136">
              <w:t>are identified with a flow number</w:t>
            </w:r>
            <w:r w:rsidR="00775C5B">
              <w:t>, otherwise, the notification refers to all the flows of the request. To enable this granularity for Ethernet flows, the EthFlowInfo d</w:t>
            </w:r>
            <w:r w:rsidR="00FD38BA">
              <w:t xml:space="preserve">ata type </w:t>
            </w:r>
            <w:r w:rsidR="00775C5B">
              <w:t>defined in TS 29.122</w:t>
            </w:r>
            <w:r w:rsidR="00FD38BA">
              <w:t xml:space="preserve"> is required</w:t>
            </w:r>
            <w:r w:rsidR="00775C5B">
              <w:t>.</w:t>
            </w:r>
          </w:p>
          <w:p w14:paraId="02A0CBC9" w14:textId="77777777" w:rsidR="00FD38BA" w:rsidRDefault="00FD38BA" w:rsidP="001E2F66">
            <w:pPr>
              <w:pStyle w:val="CRCoverPage"/>
              <w:spacing w:after="0"/>
            </w:pPr>
          </w:p>
          <w:p w14:paraId="392EA421" w14:textId="79E92F48" w:rsidR="00354123" w:rsidRDefault="004F5555" w:rsidP="001E2F66">
            <w:pPr>
              <w:pStyle w:val="CRCoverPage"/>
              <w:spacing w:after="0"/>
            </w:pPr>
            <w:r>
              <w:t>So, w</w:t>
            </w:r>
            <w:r w:rsidR="00CD3CA7">
              <w:t>hen the</w:t>
            </w:r>
            <w:r w:rsidR="002B461F">
              <w:t xml:space="preserve"> </w:t>
            </w:r>
            <w:proofErr w:type="spellStart"/>
            <w:r>
              <w:t>ethFlowInfo</w:t>
            </w:r>
            <w:proofErr w:type="spellEnd"/>
            <w:r>
              <w:t xml:space="preserve"> attribute is provided in the </w:t>
            </w:r>
            <w:proofErr w:type="spellStart"/>
            <w:r w:rsidR="002B461F">
              <w:t>AfRequestedQoS</w:t>
            </w:r>
            <w:proofErr w:type="spellEnd"/>
            <w:r w:rsidR="002B461F">
              <w:t xml:space="preserve">/Patch data types </w:t>
            </w:r>
            <w:r>
              <w:t>all th</w:t>
            </w:r>
            <w:r w:rsidR="001275A9">
              <w:t xml:space="preserve">e </w:t>
            </w:r>
            <w:r w:rsidR="006B5FB0">
              <w:t xml:space="preserve">provided </w:t>
            </w:r>
            <w:r w:rsidR="001275A9">
              <w:t>flows have to be handled in the same</w:t>
            </w:r>
            <w:r w:rsidR="006B5FB0">
              <w:t xml:space="preserve"> </w:t>
            </w:r>
            <w:r w:rsidR="00EC6A11">
              <w:t>way, from QoS and event subscription perspective.</w:t>
            </w:r>
          </w:p>
          <w:p w14:paraId="708AA7DE" w14:textId="3BBB70CA" w:rsidR="00456CC8" w:rsidRDefault="00456CC8" w:rsidP="001E2F66">
            <w:pPr>
              <w:pStyle w:val="CRCoverPage"/>
              <w:spacing w:after="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64D7FA" w14:textId="77777777" w:rsidR="00C57095" w:rsidRDefault="00C35F35" w:rsidP="009C6341">
            <w:pPr>
              <w:pStyle w:val="CRCoverPage"/>
              <w:spacing w:after="0"/>
              <w:ind w:left="284"/>
              <w:rPr>
                <w:noProof/>
              </w:rPr>
            </w:pPr>
            <w:r>
              <w:rPr>
                <w:noProof/>
              </w:rPr>
              <w:t>Completion of the description of the EthFlowInfo data type and the Eth</w:t>
            </w:r>
            <w:r w:rsidR="008F170E">
              <w:rPr>
                <w:noProof/>
              </w:rPr>
              <w:t>Flowdescription data types.</w:t>
            </w:r>
          </w:p>
          <w:p w14:paraId="31C656EC" w14:textId="0F2C5B77" w:rsidR="008F170E" w:rsidRDefault="008F170E" w:rsidP="009C6341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F73398" w:rsidR="001E41F3" w:rsidRDefault="00EC6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</w:t>
            </w:r>
            <w:r w:rsidR="00A171EA">
              <w:rPr>
                <w:noProof/>
              </w:rPr>
              <w:t>, ambiguous specification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BE21B2A" w:rsidR="001E41F3" w:rsidRDefault="00DC4C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6.4.1, 6.4.24, 6.4.25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AF1380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8C036B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6C0B9F" w:rsidR="001E41F3" w:rsidRDefault="001B2DB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09C759" w:rsidR="001E41F3" w:rsidRDefault="00975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A171EA">
              <w:rPr>
                <w:noProof/>
              </w:rPr>
              <w:t xml:space="preserve">does not </w:t>
            </w:r>
            <w:r>
              <w:rPr>
                <w:noProof/>
              </w:rPr>
              <w:t>impact the Nudr_DataRepository for Application Data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E81989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" w:name="_Toc20403248"/>
      <w:bookmarkStart w:id="2" w:name="_Toc45133430"/>
      <w:bookmarkStart w:id="3" w:name="_Toc59016968"/>
      <w:bookmarkStart w:id="4" w:name="_Toc68167656"/>
      <w:bookmarkStart w:id="5" w:name="_Toc104230986"/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 w:rsidRPr="00C56BD0">
        <w:rPr>
          <w:rFonts w:ascii="Arial" w:hAnsi="Arial" w:cs="Arial"/>
          <w:color w:val="FF0000"/>
          <w:sz w:val="28"/>
          <w:szCs w:val="28"/>
          <w:lang w:val="en-US"/>
        </w:rPr>
        <w:t>Start of Changes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5811BE8F" w14:textId="77777777" w:rsidR="00A96B94" w:rsidRPr="002178AD" w:rsidRDefault="00A96B94" w:rsidP="00A96B94">
      <w:pPr>
        <w:pStyle w:val="Heading3"/>
      </w:pPr>
      <w:bookmarkStart w:id="6" w:name="_Toc28012800"/>
      <w:bookmarkStart w:id="7" w:name="_Toc36039087"/>
      <w:bookmarkStart w:id="8" w:name="_Toc44688503"/>
      <w:bookmarkStart w:id="9" w:name="_Toc45133919"/>
      <w:bookmarkStart w:id="10" w:name="_Toc49931599"/>
      <w:bookmarkStart w:id="11" w:name="_Toc51762857"/>
      <w:bookmarkStart w:id="12" w:name="_Toc58848493"/>
      <w:bookmarkStart w:id="13" w:name="_Toc59017531"/>
      <w:bookmarkStart w:id="14" w:name="_Toc66279520"/>
      <w:bookmarkStart w:id="15" w:name="_Toc68168542"/>
      <w:bookmarkStart w:id="16" w:name="_Toc83233007"/>
      <w:bookmarkStart w:id="17" w:name="_Toc85549985"/>
      <w:bookmarkStart w:id="18" w:name="_Toc90655467"/>
      <w:bookmarkStart w:id="19" w:name="_Toc105600343"/>
      <w:bookmarkStart w:id="20" w:name="_Toc122114350"/>
      <w:bookmarkStart w:id="21" w:name="_Toc153789250"/>
      <w:bookmarkStart w:id="22" w:name="_Toc161997892"/>
      <w:bookmarkStart w:id="23" w:name="_Toc153789267"/>
      <w:bookmarkStart w:id="24" w:name="_Toc161997909"/>
      <w:bookmarkStart w:id="25" w:name="_Toc74756131"/>
      <w:bookmarkStart w:id="26" w:name="_Toc105675008"/>
      <w:bookmarkStart w:id="27" w:name="_Toc130503076"/>
      <w:bookmarkStart w:id="28" w:name="_Toc138679462"/>
      <w:bookmarkStart w:id="29" w:name="_Toc34222291"/>
      <w:bookmarkStart w:id="30" w:name="_Toc36040474"/>
      <w:bookmarkStart w:id="31" w:name="_Toc39134403"/>
      <w:bookmarkStart w:id="32" w:name="_Toc43283350"/>
      <w:bookmarkStart w:id="33" w:name="_Toc45134390"/>
      <w:bookmarkStart w:id="34" w:name="_Toc49929990"/>
      <w:bookmarkStart w:id="35" w:name="_Toc50024110"/>
      <w:bookmarkStart w:id="36" w:name="_Toc51763598"/>
      <w:bookmarkStart w:id="37" w:name="_Toc56594462"/>
      <w:bookmarkStart w:id="38" w:name="_Toc67493804"/>
      <w:bookmarkStart w:id="39" w:name="_Toc68169708"/>
      <w:bookmarkStart w:id="40" w:name="_Toc73459313"/>
      <w:bookmarkStart w:id="41" w:name="_Toc73459436"/>
      <w:bookmarkStart w:id="42" w:name="_Toc74742973"/>
      <w:bookmarkStart w:id="43" w:name="_Toc112918258"/>
      <w:bookmarkStart w:id="44" w:name="_Toc120652759"/>
      <w:bookmarkStart w:id="45" w:name="_Toc129205544"/>
      <w:bookmarkStart w:id="46" w:name="_Toc129244363"/>
      <w:bookmarkStart w:id="47" w:name="_Toc136530132"/>
      <w:bookmarkStart w:id="48" w:name="_Toc136614729"/>
      <w:bookmarkStart w:id="49" w:name="_Toc138691142"/>
      <w:bookmarkEnd w:id="1"/>
      <w:bookmarkEnd w:id="2"/>
      <w:bookmarkEnd w:id="3"/>
      <w:bookmarkEnd w:id="4"/>
      <w:bookmarkEnd w:id="5"/>
      <w:r w:rsidRPr="002178AD">
        <w:t>6.4.1</w:t>
      </w:r>
      <w:r w:rsidRPr="002178AD">
        <w:tab/>
        <w:t>General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BC85595" w14:textId="77777777" w:rsidR="00A96B94" w:rsidRPr="002178AD" w:rsidRDefault="00A96B94" w:rsidP="00A96B94">
      <w:r w:rsidRPr="002178AD">
        <w:t xml:space="preserve">This </w:t>
      </w:r>
      <w:r>
        <w:t>clause</w:t>
      </w:r>
      <w:r w:rsidRPr="002178AD">
        <w:t xml:space="preserve"> specifies the application data model supported by the API.</w:t>
      </w:r>
    </w:p>
    <w:p w14:paraId="0F88029C" w14:textId="77777777" w:rsidR="00A96B94" w:rsidRPr="002178AD" w:rsidRDefault="00A96B94" w:rsidP="00A96B94">
      <w:r w:rsidRPr="002178AD">
        <w:t xml:space="preserve">Table 6.4.1-1 specifies the data types defined for the </w:t>
      </w:r>
      <w:r w:rsidRPr="002178AD">
        <w:rPr>
          <w:rFonts w:eastAsia="DengXian"/>
        </w:rPr>
        <w:t>Nudr_DataRepository Service API for Application Data</w:t>
      </w:r>
      <w:r w:rsidRPr="002178AD">
        <w:t xml:space="preserve"> service based interface protocol.</w:t>
      </w:r>
    </w:p>
    <w:p w14:paraId="6FD8C71A" w14:textId="77777777" w:rsidR="00A96B94" w:rsidRPr="002178AD" w:rsidRDefault="00A96B94" w:rsidP="00A96B94">
      <w:pPr>
        <w:pStyle w:val="TH"/>
      </w:pPr>
      <w:r w:rsidRPr="002178AD">
        <w:t>Table</w:t>
      </w:r>
      <w:r>
        <w:t> </w:t>
      </w:r>
      <w:r w:rsidRPr="002178AD">
        <w:t>6.4.1-1: Nudr</w:t>
      </w:r>
      <w:r w:rsidRPr="002178AD">
        <w:rPr>
          <w:rFonts w:eastAsia="DengXian"/>
        </w:rPr>
        <w:t>_DataRepository</w:t>
      </w:r>
      <w:r w:rsidRPr="002178AD">
        <w:t xml:space="preserve"> specific Data Types</w:t>
      </w:r>
      <w:r w:rsidRPr="002178AD">
        <w:rPr>
          <w:rFonts w:eastAsia="DengXian"/>
        </w:rPr>
        <w:t xml:space="preserve"> for Application Data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36"/>
        <w:gridCol w:w="1559"/>
        <w:gridCol w:w="3969"/>
        <w:gridCol w:w="1729"/>
      </w:tblGrid>
      <w:tr w:rsidR="00A96B94" w:rsidRPr="002178AD" w14:paraId="4EBE24FA" w14:textId="77777777" w:rsidTr="00984F44">
        <w:trPr>
          <w:jc w:val="center"/>
        </w:trPr>
        <w:tc>
          <w:tcPr>
            <w:tcW w:w="2436" w:type="dxa"/>
            <w:shd w:val="clear" w:color="auto" w:fill="C0C0C0"/>
            <w:hideMark/>
          </w:tcPr>
          <w:p w14:paraId="6A5B25A2" w14:textId="77777777" w:rsidR="00A96B94" w:rsidRPr="002178AD" w:rsidRDefault="00A96B94" w:rsidP="00984F44">
            <w:pPr>
              <w:pStyle w:val="TAH"/>
            </w:pPr>
            <w:r w:rsidRPr="002178AD">
              <w:t>Data type</w:t>
            </w:r>
          </w:p>
        </w:tc>
        <w:tc>
          <w:tcPr>
            <w:tcW w:w="1559" w:type="dxa"/>
            <w:shd w:val="clear" w:color="auto" w:fill="C0C0C0"/>
            <w:hideMark/>
          </w:tcPr>
          <w:p w14:paraId="45BF94FD" w14:textId="77777777" w:rsidR="00A96B94" w:rsidRPr="002178AD" w:rsidRDefault="00A96B94" w:rsidP="00984F44">
            <w:pPr>
              <w:pStyle w:val="TAH"/>
            </w:pPr>
            <w:r w:rsidRPr="002178AD">
              <w:t>Section defined</w:t>
            </w:r>
          </w:p>
        </w:tc>
        <w:tc>
          <w:tcPr>
            <w:tcW w:w="3969" w:type="dxa"/>
            <w:shd w:val="clear" w:color="auto" w:fill="C0C0C0"/>
            <w:hideMark/>
          </w:tcPr>
          <w:p w14:paraId="61C37F48" w14:textId="77777777" w:rsidR="00A96B94" w:rsidRPr="002178AD" w:rsidRDefault="00A96B94" w:rsidP="00984F44">
            <w:pPr>
              <w:pStyle w:val="TAH"/>
            </w:pPr>
            <w:r w:rsidRPr="002178AD">
              <w:t>Description</w:t>
            </w:r>
          </w:p>
        </w:tc>
        <w:tc>
          <w:tcPr>
            <w:tcW w:w="1729" w:type="dxa"/>
            <w:shd w:val="clear" w:color="auto" w:fill="C0C0C0"/>
          </w:tcPr>
          <w:p w14:paraId="23F6D10A" w14:textId="77777777" w:rsidR="00A96B94" w:rsidRPr="002178AD" w:rsidRDefault="00A96B94" w:rsidP="00984F44">
            <w:pPr>
              <w:pStyle w:val="TAH"/>
            </w:pPr>
            <w:r w:rsidRPr="002178AD">
              <w:t>Applicability</w:t>
            </w:r>
          </w:p>
        </w:tc>
      </w:tr>
      <w:tr w:rsidR="00A96B94" w:rsidRPr="002178AD" w14:paraId="10800FA1" w14:textId="77777777" w:rsidTr="00984F44">
        <w:trPr>
          <w:jc w:val="center"/>
        </w:trPr>
        <w:tc>
          <w:tcPr>
            <w:tcW w:w="2436" w:type="dxa"/>
            <w:shd w:val="clear" w:color="auto" w:fill="auto"/>
          </w:tcPr>
          <w:p w14:paraId="6F9D7B6F" w14:textId="77777777" w:rsidR="00A96B94" w:rsidRPr="002178AD" w:rsidRDefault="00A96B94" w:rsidP="00984F44">
            <w:pPr>
              <w:pStyle w:val="TAL"/>
            </w:pPr>
            <w:r>
              <w:t>AfRequestedQosData</w:t>
            </w:r>
          </w:p>
        </w:tc>
        <w:tc>
          <w:tcPr>
            <w:tcW w:w="1559" w:type="dxa"/>
            <w:shd w:val="clear" w:color="auto" w:fill="auto"/>
          </w:tcPr>
          <w:p w14:paraId="079551C1" w14:textId="77777777" w:rsidR="00A96B94" w:rsidRPr="002178AD" w:rsidRDefault="00A96B94" w:rsidP="00984F44">
            <w:pPr>
              <w:pStyle w:val="TAL"/>
            </w:pPr>
            <w:r>
              <w:t>6.4.2.18</w:t>
            </w:r>
          </w:p>
        </w:tc>
        <w:tc>
          <w:tcPr>
            <w:tcW w:w="3969" w:type="dxa"/>
            <w:shd w:val="clear" w:color="auto" w:fill="auto"/>
          </w:tcPr>
          <w:p w14:paraId="066E197B" w14:textId="77777777" w:rsidR="00A96B94" w:rsidRPr="002178AD" w:rsidRDefault="00A96B94" w:rsidP="00984F44">
            <w:pPr>
              <w:pStyle w:val="TAL"/>
            </w:pPr>
            <w:r>
              <w:t xml:space="preserve">Represents </w:t>
            </w:r>
            <w:r w:rsidRPr="00207A96">
              <w:t>an A</w:t>
            </w:r>
            <w:r>
              <w:t>F</w:t>
            </w:r>
            <w:r w:rsidRPr="00207A96">
              <w:t xml:space="preserve"> </w:t>
            </w:r>
            <w:r>
              <w:t>Requested</w:t>
            </w:r>
            <w:r w:rsidRPr="00207A96">
              <w:t xml:space="preserve"> QoS </w:t>
            </w:r>
            <w:r>
              <w:t>Data</w:t>
            </w:r>
            <w:r w:rsidRPr="00207A96">
              <w:t xml:space="preserve"> </w:t>
            </w:r>
            <w:r>
              <w:t>Set</w:t>
            </w:r>
            <w:r w:rsidRPr="00207A96">
              <w:t>.</w:t>
            </w:r>
          </w:p>
        </w:tc>
        <w:tc>
          <w:tcPr>
            <w:tcW w:w="1729" w:type="dxa"/>
            <w:shd w:val="clear" w:color="auto" w:fill="auto"/>
          </w:tcPr>
          <w:p w14:paraId="48D43848" w14:textId="77777777" w:rsidR="00A96B94" w:rsidRPr="002178AD" w:rsidRDefault="00A96B94" w:rsidP="00984F44">
            <w:pPr>
              <w:pStyle w:val="TAL"/>
            </w:pPr>
            <w:r>
              <w:t>GMEC</w:t>
            </w:r>
          </w:p>
        </w:tc>
      </w:tr>
      <w:tr w:rsidR="00A96B94" w:rsidRPr="002178AD" w14:paraId="3FE1FD91" w14:textId="77777777" w:rsidTr="00984F44">
        <w:trPr>
          <w:jc w:val="center"/>
        </w:trPr>
        <w:tc>
          <w:tcPr>
            <w:tcW w:w="2436" w:type="dxa"/>
            <w:shd w:val="clear" w:color="auto" w:fill="auto"/>
          </w:tcPr>
          <w:p w14:paraId="1BE4556D" w14:textId="77777777" w:rsidR="00A96B94" w:rsidRPr="002178AD" w:rsidRDefault="00A96B94" w:rsidP="00984F44">
            <w:pPr>
              <w:pStyle w:val="TAL"/>
            </w:pPr>
            <w:r>
              <w:t>AfRequestedQosDataPatch</w:t>
            </w:r>
          </w:p>
        </w:tc>
        <w:tc>
          <w:tcPr>
            <w:tcW w:w="1559" w:type="dxa"/>
            <w:shd w:val="clear" w:color="auto" w:fill="auto"/>
          </w:tcPr>
          <w:p w14:paraId="21AE0A72" w14:textId="77777777" w:rsidR="00A96B94" w:rsidRPr="002178AD" w:rsidRDefault="00A96B94" w:rsidP="00984F44">
            <w:pPr>
              <w:pStyle w:val="TAL"/>
            </w:pPr>
            <w:r>
              <w:t>6.4.2.19</w:t>
            </w:r>
          </w:p>
        </w:tc>
        <w:tc>
          <w:tcPr>
            <w:tcW w:w="3969" w:type="dxa"/>
            <w:shd w:val="clear" w:color="auto" w:fill="auto"/>
          </w:tcPr>
          <w:p w14:paraId="2CD374B5" w14:textId="77777777" w:rsidR="00A96B94" w:rsidRPr="002178AD" w:rsidRDefault="00A96B94" w:rsidP="00984F44">
            <w:pPr>
              <w:pStyle w:val="TAL"/>
            </w:pPr>
            <w:r>
              <w:t>Represents the requested modifications to an</w:t>
            </w:r>
            <w:r w:rsidRPr="00207A96">
              <w:t xml:space="preserve"> A</w:t>
            </w:r>
            <w:r>
              <w:t>F</w:t>
            </w:r>
            <w:r w:rsidRPr="00207A96">
              <w:t xml:space="preserve"> </w:t>
            </w:r>
            <w:r>
              <w:t>Requested</w:t>
            </w:r>
            <w:r w:rsidRPr="00207A96">
              <w:t xml:space="preserve"> QoS </w:t>
            </w:r>
            <w:r>
              <w:t>Data</w:t>
            </w:r>
            <w:r w:rsidRPr="00207A96">
              <w:t xml:space="preserve"> </w:t>
            </w:r>
            <w:r>
              <w:t>Set</w:t>
            </w:r>
            <w:r w:rsidRPr="00207A96">
              <w:t>.</w:t>
            </w:r>
          </w:p>
        </w:tc>
        <w:tc>
          <w:tcPr>
            <w:tcW w:w="1729" w:type="dxa"/>
            <w:shd w:val="clear" w:color="auto" w:fill="auto"/>
          </w:tcPr>
          <w:p w14:paraId="47310D8F" w14:textId="77777777" w:rsidR="00A96B94" w:rsidRPr="002178AD" w:rsidRDefault="00A96B94" w:rsidP="00984F44">
            <w:pPr>
              <w:pStyle w:val="TAL"/>
            </w:pPr>
            <w:r>
              <w:t>GMEC</w:t>
            </w:r>
          </w:p>
        </w:tc>
      </w:tr>
      <w:tr w:rsidR="00A96B94" w:rsidRPr="002178AD" w14:paraId="2449CB0A" w14:textId="77777777" w:rsidTr="00984F44">
        <w:trPr>
          <w:jc w:val="center"/>
        </w:trPr>
        <w:tc>
          <w:tcPr>
            <w:tcW w:w="2436" w:type="dxa"/>
          </w:tcPr>
          <w:p w14:paraId="5BC97C9D" w14:textId="77777777" w:rsidR="00A96B94" w:rsidRPr="002178AD" w:rsidRDefault="00A96B94" w:rsidP="00984F44">
            <w:pPr>
              <w:pStyle w:val="TAL"/>
            </w:pPr>
            <w:r w:rsidRPr="002178AD">
              <w:t>AmInfluData</w:t>
            </w:r>
          </w:p>
        </w:tc>
        <w:tc>
          <w:tcPr>
            <w:tcW w:w="1559" w:type="dxa"/>
          </w:tcPr>
          <w:p w14:paraId="5BBE842D" w14:textId="77777777" w:rsidR="00A96B94" w:rsidRPr="002178AD" w:rsidRDefault="00A96B94" w:rsidP="00984F44">
            <w:pPr>
              <w:pStyle w:val="TAL"/>
            </w:pPr>
            <w:r w:rsidRPr="002178AD">
              <w:t>6.4.2.16</w:t>
            </w:r>
          </w:p>
        </w:tc>
        <w:tc>
          <w:tcPr>
            <w:tcW w:w="3969" w:type="dxa"/>
          </w:tcPr>
          <w:p w14:paraId="36E196D4" w14:textId="77777777" w:rsidR="00A96B94" w:rsidRPr="002178AD" w:rsidRDefault="00A96B94" w:rsidP="00984F44">
            <w:pPr>
              <w:pStyle w:val="TAL"/>
            </w:pPr>
            <w:r w:rsidRPr="002178AD">
              <w:t>Contains AM influence data.</w:t>
            </w:r>
          </w:p>
        </w:tc>
        <w:tc>
          <w:tcPr>
            <w:tcW w:w="1729" w:type="dxa"/>
          </w:tcPr>
          <w:p w14:paraId="07640CC0" w14:textId="77777777" w:rsidR="00A96B94" w:rsidRPr="002178AD" w:rsidRDefault="00A96B94" w:rsidP="00984F44">
            <w:pPr>
              <w:pStyle w:val="TAL"/>
            </w:pPr>
            <w:r w:rsidRPr="002178AD">
              <w:t>DCAMP</w:t>
            </w:r>
          </w:p>
        </w:tc>
      </w:tr>
      <w:tr w:rsidR="00A96B94" w:rsidRPr="002178AD" w14:paraId="5F65687F" w14:textId="77777777" w:rsidTr="00984F44">
        <w:trPr>
          <w:jc w:val="center"/>
        </w:trPr>
        <w:tc>
          <w:tcPr>
            <w:tcW w:w="2436" w:type="dxa"/>
          </w:tcPr>
          <w:p w14:paraId="3DFEF555" w14:textId="77777777" w:rsidR="00A96B94" w:rsidRPr="002178AD" w:rsidRDefault="00A96B94" w:rsidP="00984F44">
            <w:pPr>
              <w:pStyle w:val="TAL"/>
            </w:pPr>
            <w:r w:rsidRPr="002178AD">
              <w:t>AmInfluDataPatch</w:t>
            </w:r>
          </w:p>
        </w:tc>
        <w:tc>
          <w:tcPr>
            <w:tcW w:w="1559" w:type="dxa"/>
          </w:tcPr>
          <w:p w14:paraId="79168848" w14:textId="77777777" w:rsidR="00A96B94" w:rsidRPr="002178AD" w:rsidRDefault="00A96B94" w:rsidP="00984F44">
            <w:pPr>
              <w:pStyle w:val="TAL"/>
            </w:pPr>
            <w:r w:rsidRPr="002178AD">
              <w:t>6.4.2.17</w:t>
            </w:r>
          </w:p>
        </w:tc>
        <w:tc>
          <w:tcPr>
            <w:tcW w:w="3969" w:type="dxa"/>
          </w:tcPr>
          <w:p w14:paraId="70771A27" w14:textId="77777777" w:rsidR="00A96B94" w:rsidRPr="002178AD" w:rsidRDefault="00A96B94" w:rsidP="00984F44">
            <w:pPr>
              <w:pStyle w:val="TAL"/>
            </w:pPr>
            <w:r w:rsidRPr="002178AD">
              <w:t>Contains AM influence data that can be updated.</w:t>
            </w:r>
          </w:p>
        </w:tc>
        <w:tc>
          <w:tcPr>
            <w:tcW w:w="1729" w:type="dxa"/>
          </w:tcPr>
          <w:p w14:paraId="24334EDE" w14:textId="77777777" w:rsidR="00A96B94" w:rsidRPr="002178AD" w:rsidRDefault="00A96B94" w:rsidP="00984F44">
            <w:pPr>
              <w:pStyle w:val="TAL"/>
            </w:pPr>
            <w:r w:rsidRPr="002178AD">
              <w:t>DCAMP</w:t>
            </w:r>
          </w:p>
        </w:tc>
      </w:tr>
      <w:tr w:rsidR="00A96B94" w:rsidRPr="002178AD" w14:paraId="59E0C7B2" w14:textId="77777777" w:rsidTr="00984F44">
        <w:trPr>
          <w:jc w:val="center"/>
        </w:trPr>
        <w:tc>
          <w:tcPr>
            <w:tcW w:w="2436" w:type="dxa"/>
          </w:tcPr>
          <w:p w14:paraId="5066C5C6" w14:textId="77777777" w:rsidR="00A96B94" w:rsidRPr="002178AD" w:rsidRDefault="00A96B94" w:rsidP="00984F44">
            <w:pPr>
              <w:pStyle w:val="TAL"/>
            </w:pPr>
            <w:r w:rsidRPr="002178AD">
              <w:t>ApplicationDataSubs</w:t>
            </w:r>
          </w:p>
        </w:tc>
        <w:tc>
          <w:tcPr>
            <w:tcW w:w="1559" w:type="dxa"/>
          </w:tcPr>
          <w:p w14:paraId="11BE1D84" w14:textId="77777777" w:rsidR="00A96B94" w:rsidRPr="002178AD" w:rsidRDefault="00A96B94" w:rsidP="00984F44">
            <w:pPr>
              <w:pStyle w:val="TAL"/>
            </w:pPr>
            <w:r w:rsidRPr="002178AD">
              <w:t>6.4.2.10</w:t>
            </w:r>
          </w:p>
        </w:tc>
        <w:tc>
          <w:tcPr>
            <w:tcW w:w="3969" w:type="dxa"/>
          </w:tcPr>
          <w:p w14:paraId="457F0999" w14:textId="77777777" w:rsidR="00A96B94" w:rsidRPr="002178AD" w:rsidRDefault="00A96B94" w:rsidP="00984F4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r w:rsidRPr="002178AD">
              <w:rPr>
                <w:rFonts w:ascii="Arial" w:hAnsi="Arial"/>
                <w:sz w:val="18"/>
              </w:rPr>
              <w:t>Contains application data subscription data.</w:t>
            </w:r>
          </w:p>
        </w:tc>
        <w:tc>
          <w:tcPr>
            <w:tcW w:w="1729" w:type="dxa"/>
          </w:tcPr>
          <w:p w14:paraId="35A018B6" w14:textId="77777777" w:rsidR="00A96B94" w:rsidRPr="00187758" w:rsidRDefault="00A96B94" w:rsidP="00984F4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</w:p>
        </w:tc>
      </w:tr>
      <w:tr w:rsidR="00A96B94" w:rsidRPr="002178AD" w14:paraId="4FF31846" w14:textId="77777777" w:rsidTr="00984F44">
        <w:trPr>
          <w:jc w:val="center"/>
        </w:trPr>
        <w:tc>
          <w:tcPr>
            <w:tcW w:w="2436" w:type="dxa"/>
          </w:tcPr>
          <w:p w14:paraId="1F59DFBE" w14:textId="77777777" w:rsidR="00A96B94" w:rsidRPr="002178AD" w:rsidRDefault="00A96B94" w:rsidP="00984F44">
            <w:pPr>
              <w:pStyle w:val="TAL"/>
            </w:pPr>
            <w:r w:rsidRPr="002178AD">
              <w:t>ApplicationDataChangeNotif</w:t>
            </w:r>
          </w:p>
        </w:tc>
        <w:tc>
          <w:tcPr>
            <w:tcW w:w="1559" w:type="dxa"/>
          </w:tcPr>
          <w:p w14:paraId="55E93AF6" w14:textId="77777777" w:rsidR="00A96B94" w:rsidRPr="002178AD" w:rsidRDefault="00A96B94" w:rsidP="00984F44">
            <w:pPr>
              <w:pStyle w:val="TAL"/>
            </w:pPr>
            <w:r w:rsidRPr="002178AD">
              <w:t>6.4.2.11</w:t>
            </w:r>
          </w:p>
        </w:tc>
        <w:tc>
          <w:tcPr>
            <w:tcW w:w="3969" w:type="dxa"/>
          </w:tcPr>
          <w:p w14:paraId="6F87DF62" w14:textId="77777777" w:rsidR="00A96B94" w:rsidRPr="002178AD" w:rsidRDefault="00A96B94" w:rsidP="00984F44">
            <w:pPr>
              <w:pStyle w:val="TAL"/>
            </w:pPr>
            <w:r w:rsidRPr="002178AD">
              <w:t>Contains the new or updated application data or removed indication.</w:t>
            </w:r>
          </w:p>
        </w:tc>
        <w:tc>
          <w:tcPr>
            <w:tcW w:w="1729" w:type="dxa"/>
          </w:tcPr>
          <w:p w14:paraId="4A91A1A5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</w:p>
        </w:tc>
      </w:tr>
      <w:tr w:rsidR="00A96B94" w:rsidRPr="002178AD" w14:paraId="599780CE" w14:textId="77777777" w:rsidTr="00984F44">
        <w:trPr>
          <w:jc w:val="center"/>
        </w:trPr>
        <w:tc>
          <w:tcPr>
            <w:tcW w:w="2436" w:type="dxa"/>
          </w:tcPr>
          <w:p w14:paraId="3BF70D65" w14:textId="77777777" w:rsidR="00A96B94" w:rsidRPr="002178AD" w:rsidRDefault="00A96B94" w:rsidP="00984F44">
            <w:pPr>
              <w:pStyle w:val="TAL"/>
            </w:pPr>
            <w:r w:rsidRPr="002178AD">
              <w:t>BdtPolicyData</w:t>
            </w:r>
          </w:p>
        </w:tc>
        <w:tc>
          <w:tcPr>
            <w:tcW w:w="1559" w:type="dxa"/>
          </w:tcPr>
          <w:p w14:paraId="0FC9BEFA" w14:textId="77777777" w:rsidR="00A96B94" w:rsidRPr="002178AD" w:rsidRDefault="00A96B94" w:rsidP="00984F44">
            <w:pPr>
              <w:pStyle w:val="TAL"/>
            </w:pPr>
            <w:r w:rsidRPr="002178AD">
              <w:t>6.4.2.7</w:t>
            </w:r>
          </w:p>
        </w:tc>
        <w:tc>
          <w:tcPr>
            <w:tcW w:w="3969" w:type="dxa"/>
          </w:tcPr>
          <w:p w14:paraId="49B023C8" w14:textId="77777777" w:rsidR="00A96B94" w:rsidRPr="002178AD" w:rsidRDefault="00A96B94" w:rsidP="00984F44">
            <w:pPr>
              <w:pStyle w:val="TAL"/>
            </w:pPr>
            <w:r w:rsidRPr="002178AD">
              <w:t>Contains applied BDT policy data.</w:t>
            </w:r>
          </w:p>
        </w:tc>
        <w:tc>
          <w:tcPr>
            <w:tcW w:w="1729" w:type="dxa"/>
          </w:tcPr>
          <w:p w14:paraId="05599AE2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EnhancedBackgroundDataTransfer</w:t>
            </w:r>
          </w:p>
        </w:tc>
      </w:tr>
      <w:tr w:rsidR="00A96B94" w:rsidRPr="002178AD" w14:paraId="1F11C97C" w14:textId="77777777" w:rsidTr="00984F44">
        <w:trPr>
          <w:jc w:val="center"/>
        </w:trPr>
        <w:tc>
          <w:tcPr>
            <w:tcW w:w="2436" w:type="dxa"/>
          </w:tcPr>
          <w:p w14:paraId="24353B39" w14:textId="77777777" w:rsidR="00A96B94" w:rsidRPr="002178AD" w:rsidRDefault="00A96B94" w:rsidP="00984F44">
            <w:pPr>
              <w:pStyle w:val="TAL"/>
            </w:pPr>
            <w:r w:rsidRPr="002178AD">
              <w:t>BdtPolicyDataPatch</w:t>
            </w:r>
          </w:p>
        </w:tc>
        <w:tc>
          <w:tcPr>
            <w:tcW w:w="1559" w:type="dxa"/>
          </w:tcPr>
          <w:p w14:paraId="292DD220" w14:textId="77777777" w:rsidR="00A96B94" w:rsidRPr="002178AD" w:rsidRDefault="00A96B94" w:rsidP="00984F44">
            <w:pPr>
              <w:pStyle w:val="TAL"/>
            </w:pPr>
            <w:r w:rsidRPr="002178AD">
              <w:t>6.4.2.8</w:t>
            </w:r>
          </w:p>
        </w:tc>
        <w:tc>
          <w:tcPr>
            <w:tcW w:w="3969" w:type="dxa"/>
          </w:tcPr>
          <w:p w14:paraId="5DE2D5FD" w14:textId="77777777" w:rsidR="00A96B94" w:rsidRPr="002178AD" w:rsidRDefault="00A96B94" w:rsidP="00984F44">
            <w:pPr>
              <w:pStyle w:val="TAL"/>
            </w:pPr>
            <w:r w:rsidRPr="002178AD">
              <w:t>Contains modification instructions to be performed on the applied BDT policy data.</w:t>
            </w:r>
          </w:p>
        </w:tc>
        <w:tc>
          <w:tcPr>
            <w:tcW w:w="1729" w:type="dxa"/>
          </w:tcPr>
          <w:p w14:paraId="623825DF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EnhancedBackgroundDataTransfer</w:t>
            </w:r>
          </w:p>
        </w:tc>
      </w:tr>
      <w:tr w:rsidR="00A96B94" w:rsidRPr="002178AD" w14:paraId="2F21E150" w14:textId="77777777" w:rsidTr="00984F44">
        <w:trPr>
          <w:jc w:val="center"/>
        </w:trPr>
        <w:tc>
          <w:tcPr>
            <w:tcW w:w="2436" w:type="dxa"/>
          </w:tcPr>
          <w:p w14:paraId="086B5BFD" w14:textId="77777777" w:rsidR="00A96B94" w:rsidRPr="002178AD" w:rsidRDefault="00A96B94" w:rsidP="00984F44">
            <w:pPr>
              <w:pStyle w:val="TAL"/>
            </w:pPr>
            <w:r>
              <w:t>CorrelationType</w:t>
            </w:r>
          </w:p>
        </w:tc>
        <w:tc>
          <w:tcPr>
            <w:tcW w:w="1559" w:type="dxa"/>
          </w:tcPr>
          <w:p w14:paraId="19B4A665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.4.3.4</w:t>
            </w:r>
          </w:p>
        </w:tc>
        <w:tc>
          <w:tcPr>
            <w:tcW w:w="3969" w:type="dxa"/>
          </w:tcPr>
          <w:p w14:paraId="42602DFC" w14:textId="77777777" w:rsidR="00A96B94" w:rsidRPr="002178AD" w:rsidRDefault="00A96B94" w:rsidP="00984F44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ndicates that the EAS(es) corresponding to a common DNAI or common EAS should be selected</w:t>
            </w:r>
          </w:p>
        </w:tc>
        <w:tc>
          <w:tcPr>
            <w:tcW w:w="1729" w:type="dxa"/>
          </w:tcPr>
          <w:p w14:paraId="7ED0E659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CommonEASDNAI</w:t>
            </w:r>
          </w:p>
        </w:tc>
      </w:tr>
      <w:tr w:rsidR="00A96B94" w:rsidRPr="002178AD" w14:paraId="5881E6DC" w14:textId="77777777" w:rsidTr="00984F44">
        <w:trPr>
          <w:jc w:val="center"/>
        </w:trPr>
        <w:tc>
          <w:tcPr>
            <w:tcW w:w="2436" w:type="dxa"/>
          </w:tcPr>
          <w:p w14:paraId="41CD9301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DataI</w:t>
            </w:r>
            <w:r w:rsidRPr="002178AD">
              <w:rPr>
                <w:lang w:eastAsia="zh-CN"/>
              </w:rPr>
              <w:t>nd</w:t>
            </w:r>
          </w:p>
        </w:tc>
        <w:tc>
          <w:tcPr>
            <w:tcW w:w="1559" w:type="dxa"/>
          </w:tcPr>
          <w:p w14:paraId="068D5825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6.4.3.3</w:t>
            </w:r>
          </w:p>
        </w:tc>
        <w:tc>
          <w:tcPr>
            <w:tcW w:w="3969" w:type="dxa"/>
          </w:tcPr>
          <w:p w14:paraId="777B418E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Indicate</w:t>
            </w:r>
            <w:r w:rsidRPr="002178AD">
              <w:rPr>
                <w:lang w:eastAsia="zh-CN"/>
              </w:rPr>
              <w:t>s</w:t>
            </w:r>
            <w:r w:rsidRPr="002178AD">
              <w:rPr>
                <w:rFonts w:hint="eastAsia"/>
                <w:lang w:eastAsia="zh-CN"/>
              </w:rPr>
              <w:t xml:space="preserve"> the type of data</w:t>
            </w:r>
            <w:r w:rsidRPr="002178AD">
              <w:rPr>
                <w:lang w:eastAsia="zh-CN"/>
              </w:rPr>
              <w:t>.</w:t>
            </w:r>
          </w:p>
        </w:tc>
        <w:tc>
          <w:tcPr>
            <w:tcW w:w="1729" w:type="dxa"/>
          </w:tcPr>
          <w:p w14:paraId="4E8ED4AE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</w:p>
        </w:tc>
      </w:tr>
      <w:tr w:rsidR="00A96B94" w:rsidRPr="002178AD" w14:paraId="68301EC3" w14:textId="77777777" w:rsidTr="00984F44">
        <w:trPr>
          <w:jc w:val="center"/>
        </w:trPr>
        <w:tc>
          <w:tcPr>
            <w:tcW w:w="2436" w:type="dxa"/>
          </w:tcPr>
          <w:p w14:paraId="0A8262FD" w14:textId="77777777" w:rsidR="00A96B94" w:rsidRPr="002178AD" w:rsidRDefault="00A96B94" w:rsidP="00984F44">
            <w:pPr>
              <w:pStyle w:val="TAL"/>
            </w:pPr>
            <w:r w:rsidRPr="002178AD">
              <w:t>DataFilter</w:t>
            </w:r>
          </w:p>
        </w:tc>
        <w:tc>
          <w:tcPr>
            <w:tcW w:w="1559" w:type="dxa"/>
          </w:tcPr>
          <w:p w14:paraId="471C27F3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6.4.2.12</w:t>
            </w:r>
          </w:p>
        </w:tc>
        <w:tc>
          <w:tcPr>
            <w:tcW w:w="3969" w:type="dxa"/>
          </w:tcPr>
          <w:p w14:paraId="1E357D48" w14:textId="77777777" w:rsidR="00A96B94" w:rsidRPr="002178AD" w:rsidRDefault="00A96B94" w:rsidP="00984F44">
            <w:pPr>
              <w:pStyle w:val="TAL"/>
            </w:pPr>
            <w:r w:rsidRPr="002178AD">
              <w:rPr>
                <w:lang w:eastAsia="zh-CN"/>
              </w:rPr>
              <w:t>Indicates</w:t>
            </w:r>
            <w:r w:rsidRPr="002178AD">
              <w:rPr>
                <w:rFonts w:hint="eastAsia"/>
                <w:lang w:eastAsia="zh-CN"/>
              </w:rPr>
              <w:t xml:space="preserve"> a</w:t>
            </w:r>
            <w:r>
              <w:rPr>
                <w:lang w:eastAsia="zh-CN"/>
              </w:rPr>
              <w:t>n application</w:t>
            </w:r>
            <w:r w:rsidRPr="002178AD">
              <w:rPr>
                <w:rFonts w:hint="eastAsia"/>
                <w:lang w:eastAsia="zh-CN"/>
              </w:rPr>
              <w:t xml:space="preserve"> data filter.</w:t>
            </w:r>
          </w:p>
        </w:tc>
        <w:tc>
          <w:tcPr>
            <w:tcW w:w="1729" w:type="dxa"/>
          </w:tcPr>
          <w:p w14:paraId="0513EB22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</w:p>
        </w:tc>
      </w:tr>
      <w:tr w:rsidR="00A96B94" w:rsidRPr="002178AD" w14:paraId="19321735" w14:textId="77777777" w:rsidTr="00984F44">
        <w:trPr>
          <w:jc w:val="center"/>
        </w:trPr>
        <w:tc>
          <w:tcPr>
            <w:tcW w:w="2436" w:type="dxa"/>
          </w:tcPr>
          <w:p w14:paraId="19190D83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DnaiEasInfo</w:t>
            </w:r>
          </w:p>
        </w:tc>
        <w:tc>
          <w:tcPr>
            <w:tcW w:w="1559" w:type="dxa"/>
          </w:tcPr>
          <w:p w14:paraId="712818ED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6.4.2.22</w:t>
            </w:r>
          </w:p>
        </w:tc>
        <w:tc>
          <w:tcPr>
            <w:tcW w:w="3969" w:type="dxa"/>
          </w:tcPr>
          <w:p w14:paraId="2A514119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Contains EAS information for a DNAI.</w:t>
            </w:r>
          </w:p>
        </w:tc>
        <w:tc>
          <w:tcPr>
            <w:tcW w:w="1729" w:type="dxa"/>
          </w:tcPr>
          <w:p w14:paraId="0A3B1F72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DnaiEasMappings</w:t>
            </w:r>
          </w:p>
        </w:tc>
      </w:tr>
      <w:tr w:rsidR="00A96B94" w:rsidRPr="002178AD" w14:paraId="1EB8BDD4" w14:textId="77777777" w:rsidTr="00984F44">
        <w:trPr>
          <w:jc w:val="center"/>
        </w:trPr>
        <w:tc>
          <w:tcPr>
            <w:tcW w:w="2436" w:type="dxa"/>
          </w:tcPr>
          <w:p w14:paraId="31B107F9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DnaiEasMapping</w:t>
            </w:r>
          </w:p>
        </w:tc>
        <w:tc>
          <w:tcPr>
            <w:tcW w:w="1559" w:type="dxa"/>
          </w:tcPr>
          <w:p w14:paraId="6F8BAC61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6.4.2.21</w:t>
            </w:r>
          </w:p>
        </w:tc>
        <w:tc>
          <w:tcPr>
            <w:tcW w:w="3969" w:type="dxa"/>
          </w:tcPr>
          <w:p w14:paraId="5C60E5AB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Contains DNAI(s) to EAS mapping.</w:t>
            </w:r>
          </w:p>
        </w:tc>
        <w:tc>
          <w:tcPr>
            <w:tcW w:w="1729" w:type="dxa"/>
          </w:tcPr>
          <w:p w14:paraId="0C57C8A3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DnaiEasMappings</w:t>
            </w:r>
          </w:p>
        </w:tc>
      </w:tr>
      <w:tr w:rsidR="00A96B94" w:rsidRPr="002178AD" w14:paraId="5931D76F" w14:textId="77777777" w:rsidTr="00984F44">
        <w:trPr>
          <w:jc w:val="center"/>
        </w:trPr>
        <w:tc>
          <w:tcPr>
            <w:tcW w:w="2436" w:type="dxa"/>
          </w:tcPr>
          <w:p w14:paraId="305732BA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EcsAddrData</w:t>
            </w:r>
          </w:p>
        </w:tc>
        <w:tc>
          <w:tcPr>
            <w:tcW w:w="1559" w:type="dxa"/>
          </w:tcPr>
          <w:p w14:paraId="1C41D2B4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6.4.2.23</w:t>
            </w:r>
          </w:p>
        </w:tc>
        <w:tc>
          <w:tcPr>
            <w:tcW w:w="3969" w:type="dxa"/>
          </w:tcPr>
          <w:p w14:paraId="243D01A8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Represents ECS Address Configuration Data.</w:t>
            </w:r>
          </w:p>
        </w:tc>
        <w:tc>
          <w:tcPr>
            <w:tcW w:w="1729" w:type="dxa"/>
          </w:tcPr>
          <w:p w14:paraId="537561B2" w14:textId="77777777" w:rsidR="00A96B94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HR-SBO</w:t>
            </w:r>
          </w:p>
        </w:tc>
      </w:tr>
      <w:tr w:rsidR="00A96B94" w:rsidRPr="002178AD" w14:paraId="58F0348B" w14:textId="77777777" w:rsidTr="00984F44">
        <w:trPr>
          <w:jc w:val="center"/>
        </w:trPr>
        <w:tc>
          <w:tcPr>
            <w:tcW w:w="2436" w:type="dxa"/>
          </w:tcPr>
          <w:p w14:paraId="68229B22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IptvConfigData</w:t>
            </w:r>
          </w:p>
        </w:tc>
        <w:tc>
          <w:tcPr>
            <w:tcW w:w="1559" w:type="dxa"/>
          </w:tcPr>
          <w:p w14:paraId="12A65114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6.4.2.</w:t>
            </w:r>
            <w:r w:rsidRPr="002178AD">
              <w:rPr>
                <w:lang w:eastAsia="zh-CN"/>
              </w:rPr>
              <w:t>9</w:t>
            </w:r>
          </w:p>
        </w:tc>
        <w:tc>
          <w:tcPr>
            <w:tcW w:w="3969" w:type="dxa"/>
          </w:tcPr>
          <w:p w14:paraId="11812B0F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Represents IPTV configuration data information.</w:t>
            </w:r>
          </w:p>
        </w:tc>
        <w:tc>
          <w:tcPr>
            <w:tcW w:w="1729" w:type="dxa"/>
          </w:tcPr>
          <w:p w14:paraId="235D9A2B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35954941" w14:textId="77777777" w:rsidTr="00984F44">
        <w:trPr>
          <w:jc w:val="center"/>
        </w:trPr>
        <w:tc>
          <w:tcPr>
            <w:tcW w:w="2436" w:type="dxa"/>
          </w:tcPr>
          <w:p w14:paraId="121C98EF" w14:textId="77777777" w:rsidR="00A96B94" w:rsidRPr="002178AD" w:rsidRDefault="00A96B94" w:rsidP="00984F44">
            <w:pPr>
              <w:pStyle w:val="TAL"/>
            </w:pPr>
            <w:r w:rsidRPr="002178AD">
              <w:t>PfdDataForAppExt</w:t>
            </w:r>
          </w:p>
        </w:tc>
        <w:tc>
          <w:tcPr>
            <w:tcW w:w="1559" w:type="dxa"/>
          </w:tcPr>
          <w:p w14:paraId="6E23B388" w14:textId="77777777" w:rsidR="00A96B94" w:rsidRPr="002178AD" w:rsidRDefault="00A96B94" w:rsidP="00984F44">
            <w:pPr>
              <w:pStyle w:val="TAL"/>
            </w:pPr>
            <w:r w:rsidRPr="002178AD">
              <w:t>6.4.2.6</w:t>
            </w:r>
          </w:p>
        </w:tc>
        <w:tc>
          <w:tcPr>
            <w:tcW w:w="3969" w:type="dxa"/>
          </w:tcPr>
          <w:p w14:paraId="6AAB56C6" w14:textId="77777777" w:rsidR="00A96B94" w:rsidRPr="002178AD" w:rsidRDefault="00A96B94" w:rsidP="00984F44">
            <w:pPr>
              <w:pStyle w:val="TAL"/>
            </w:pPr>
            <w:r w:rsidRPr="002178AD">
              <w:t>The PFDs and related data for the application</w:t>
            </w:r>
          </w:p>
        </w:tc>
        <w:tc>
          <w:tcPr>
            <w:tcW w:w="1729" w:type="dxa"/>
          </w:tcPr>
          <w:p w14:paraId="4A2CD933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7BC9E2A8" w14:textId="77777777" w:rsidTr="00984F44">
        <w:trPr>
          <w:jc w:val="center"/>
        </w:trPr>
        <w:tc>
          <w:tcPr>
            <w:tcW w:w="2436" w:type="dxa"/>
          </w:tcPr>
          <w:p w14:paraId="3B280048" w14:textId="77777777" w:rsidR="00A96B94" w:rsidRPr="002178AD" w:rsidRDefault="00A96B94" w:rsidP="00984F44">
            <w:pPr>
              <w:pStyle w:val="TAL"/>
            </w:pPr>
            <w:r w:rsidRPr="00FA3EFB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</w:t>
            </w:r>
          </w:p>
        </w:tc>
        <w:tc>
          <w:tcPr>
            <w:tcW w:w="1559" w:type="dxa"/>
          </w:tcPr>
          <w:p w14:paraId="089F9071" w14:textId="77777777" w:rsidR="00A96B94" w:rsidRPr="007108A9" w:rsidRDefault="00A96B94" w:rsidP="00984F44">
            <w:pPr>
              <w:pStyle w:val="TAL"/>
            </w:pPr>
            <w:r w:rsidRPr="007108A9">
              <w:t>6.4.6.24</w:t>
            </w:r>
          </w:p>
        </w:tc>
        <w:tc>
          <w:tcPr>
            <w:tcW w:w="3969" w:type="dxa"/>
          </w:tcPr>
          <w:p w14:paraId="6C75010F" w14:textId="77777777" w:rsidR="00A96B94" w:rsidRPr="002178AD" w:rsidRDefault="00A96B94" w:rsidP="00984F44">
            <w:pPr>
              <w:pStyle w:val="TAL"/>
            </w:pPr>
            <w:r>
              <w:t>Represents QoS requirements.</w:t>
            </w:r>
          </w:p>
        </w:tc>
        <w:tc>
          <w:tcPr>
            <w:tcW w:w="1729" w:type="dxa"/>
          </w:tcPr>
          <w:p w14:paraId="5FB69DA0" w14:textId="77777777" w:rsidR="00A96B94" w:rsidRPr="002178AD" w:rsidRDefault="00A96B94" w:rsidP="00984F44">
            <w:pPr>
              <w:pStyle w:val="TAL"/>
            </w:pPr>
            <w:r>
              <w:t>GMEC</w:t>
            </w:r>
          </w:p>
        </w:tc>
      </w:tr>
      <w:tr w:rsidR="00A96B94" w:rsidRPr="002178AD" w14:paraId="215F26B6" w14:textId="77777777" w:rsidTr="00984F44">
        <w:trPr>
          <w:jc w:val="center"/>
        </w:trPr>
        <w:tc>
          <w:tcPr>
            <w:tcW w:w="2436" w:type="dxa"/>
          </w:tcPr>
          <w:p w14:paraId="0B093794" w14:textId="77777777" w:rsidR="00A96B94" w:rsidRPr="00FA3EFB" w:rsidRDefault="00A96B94" w:rsidP="00984F44">
            <w:pPr>
              <w:pStyle w:val="TAL"/>
              <w:rPr>
                <w:lang w:eastAsia="zh-CN"/>
              </w:rPr>
            </w:pPr>
            <w:r w:rsidRPr="00FA3EFB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sRm</w:t>
            </w:r>
          </w:p>
        </w:tc>
        <w:tc>
          <w:tcPr>
            <w:tcW w:w="1559" w:type="dxa"/>
          </w:tcPr>
          <w:p w14:paraId="7BA5D5A5" w14:textId="77777777" w:rsidR="00A96B94" w:rsidRPr="007108A9" w:rsidRDefault="00A96B94" w:rsidP="00984F44">
            <w:pPr>
              <w:pStyle w:val="TAL"/>
            </w:pPr>
            <w:r w:rsidRPr="007108A9">
              <w:t>6.4.6.25</w:t>
            </w:r>
          </w:p>
        </w:tc>
        <w:tc>
          <w:tcPr>
            <w:tcW w:w="3969" w:type="dxa"/>
          </w:tcPr>
          <w:p w14:paraId="24021394" w14:textId="7B17F484" w:rsidR="00A96B94" w:rsidRDefault="00A96B94" w:rsidP="00984F44">
            <w:pPr>
              <w:pStyle w:val="TAL"/>
            </w:pPr>
            <w:r>
              <w:t xml:space="preserve">Represents the same as the </w:t>
            </w:r>
            <w:r w:rsidRPr="00FA3EFB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 data type but with the OpenAPI "nullable: true" property</w:t>
            </w:r>
            <w:r>
              <w:t>.</w:t>
            </w:r>
          </w:p>
        </w:tc>
        <w:tc>
          <w:tcPr>
            <w:tcW w:w="1729" w:type="dxa"/>
          </w:tcPr>
          <w:p w14:paraId="7EB5D952" w14:textId="77777777" w:rsidR="00A96B94" w:rsidRDefault="00A96B94" w:rsidP="00984F44">
            <w:pPr>
              <w:pStyle w:val="TAL"/>
            </w:pPr>
            <w:r>
              <w:t>GMEC</w:t>
            </w:r>
          </w:p>
        </w:tc>
      </w:tr>
      <w:tr w:rsidR="00A96B94" w:rsidRPr="002178AD" w14:paraId="5A38C841" w14:textId="77777777" w:rsidTr="00984F44">
        <w:trPr>
          <w:jc w:val="center"/>
        </w:trPr>
        <w:tc>
          <w:tcPr>
            <w:tcW w:w="2436" w:type="dxa"/>
          </w:tcPr>
          <w:p w14:paraId="5A5CDAC6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S</w:t>
            </w:r>
            <w:r w:rsidRPr="002178AD">
              <w:rPr>
                <w:lang w:eastAsia="zh-CN"/>
              </w:rPr>
              <w:t>erviceParameterData</w:t>
            </w:r>
          </w:p>
        </w:tc>
        <w:tc>
          <w:tcPr>
            <w:tcW w:w="1559" w:type="dxa"/>
          </w:tcPr>
          <w:p w14:paraId="3741C2C9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6</w:t>
            </w:r>
            <w:r w:rsidRPr="002178AD">
              <w:rPr>
                <w:lang w:eastAsia="zh-CN"/>
              </w:rPr>
              <w:t>.4.2.15</w:t>
            </w:r>
          </w:p>
        </w:tc>
        <w:tc>
          <w:tcPr>
            <w:tcW w:w="3969" w:type="dxa"/>
          </w:tcPr>
          <w:p w14:paraId="70DA5F3A" w14:textId="77777777" w:rsidR="00A96B94" w:rsidRPr="002178AD" w:rsidRDefault="00A96B94" w:rsidP="00984F44">
            <w:pPr>
              <w:pStyle w:val="TAL"/>
            </w:pPr>
            <w:r w:rsidRPr="002178AD">
              <w:t>Contains the service parameter data.</w:t>
            </w:r>
          </w:p>
        </w:tc>
        <w:tc>
          <w:tcPr>
            <w:tcW w:w="1729" w:type="dxa"/>
          </w:tcPr>
          <w:p w14:paraId="0484157B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5D428399" w14:textId="77777777" w:rsidTr="00984F44">
        <w:trPr>
          <w:jc w:val="center"/>
        </w:trPr>
        <w:tc>
          <w:tcPr>
            <w:tcW w:w="2436" w:type="dxa"/>
          </w:tcPr>
          <w:p w14:paraId="4F6744C6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>
              <w:t>TrafficCorrelationInfo</w:t>
            </w:r>
          </w:p>
        </w:tc>
        <w:tc>
          <w:tcPr>
            <w:tcW w:w="1559" w:type="dxa"/>
          </w:tcPr>
          <w:p w14:paraId="47C62DA1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lang w:eastAsia="zh-CN"/>
              </w:rPr>
              <w:t>.4.2.18</w:t>
            </w:r>
          </w:p>
        </w:tc>
        <w:tc>
          <w:tcPr>
            <w:tcW w:w="3969" w:type="dxa"/>
          </w:tcPr>
          <w:p w14:paraId="18D16131" w14:textId="77777777" w:rsidR="00A96B94" w:rsidRPr="002178AD" w:rsidRDefault="00A96B94" w:rsidP="00984F44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zh-CN"/>
              </w:rPr>
              <w:t>ontains the information for traffic correlation.</w:t>
            </w:r>
          </w:p>
        </w:tc>
        <w:tc>
          <w:tcPr>
            <w:tcW w:w="1729" w:type="dxa"/>
          </w:tcPr>
          <w:p w14:paraId="338A5743" w14:textId="77777777" w:rsidR="00A96B94" w:rsidRPr="002178AD" w:rsidRDefault="00A96B94" w:rsidP="00984F4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CommonEASDNAI</w:t>
            </w:r>
          </w:p>
        </w:tc>
      </w:tr>
      <w:tr w:rsidR="00A96B94" w:rsidRPr="002178AD" w14:paraId="5826E612" w14:textId="77777777" w:rsidTr="00984F44">
        <w:trPr>
          <w:jc w:val="center"/>
        </w:trPr>
        <w:tc>
          <w:tcPr>
            <w:tcW w:w="2436" w:type="dxa"/>
          </w:tcPr>
          <w:p w14:paraId="5BBF71C0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ServiceParameterDataPatch</w:t>
            </w:r>
          </w:p>
        </w:tc>
        <w:tc>
          <w:tcPr>
            <w:tcW w:w="1559" w:type="dxa"/>
          </w:tcPr>
          <w:p w14:paraId="5A7BC58A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6.4.2.15A</w:t>
            </w:r>
          </w:p>
        </w:tc>
        <w:tc>
          <w:tcPr>
            <w:tcW w:w="3969" w:type="dxa"/>
          </w:tcPr>
          <w:p w14:paraId="59562376" w14:textId="77777777" w:rsidR="00A96B94" w:rsidRPr="002178AD" w:rsidRDefault="00A96B94" w:rsidP="00984F44">
            <w:pPr>
              <w:pStyle w:val="TAL"/>
            </w:pPr>
            <w:r w:rsidRPr="002178AD">
              <w:t>Contains the service parameter data that can be updated.</w:t>
            </w:r>
          </w:p>
        </w:tc>
        <w:tc>
          <w:tcPr>
            <w:tcW w:w="1729" w:type="dxa"/>
          </w:tcPr>
          <w:p w14:paraId="589B4806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29C7A211" w14:textId="77777777" w:rsidTr="00984F44">
        <w:trPr>
          <w:jc w:val="center"/>
        </w:trPr>
        <w:tc>
          <w:tcPr>
            <w:tcW w:w="2436" w:type="dxa"/>
          </w:tcPr>
          <w:p w14:paraId="67551CD9" w14:textId="77777777" w:rsidR="00A96B94" w:rsidRPr="002178AD" w:rsidRDefault="00A96B94" w:rsidP="00984F44">
            <w:pPr>
              <w:pStyle w:val="TAL"/>
            </w:pPr>
            <w:r w:rsidRPr="002178AD">
              <w:t>TrafficInfluData</w:t>
            </w:r>
          </w:p>
        </w:tc>
        <w:tc>
          <w:tcPr>
            <w:tcW w:w="1559" w:type="dxa"/>
          </w:tcPr>
          <w:p w14:paraId="4740A8A4" w14:textId="77777777" w:rsidR="00A96B94" w:rsidRPr="002178AD" w:rsidRDefault="00A96B94" w:rsidP="00984F44">
            <w:pPr>
              <w:pStyle w:val="TAL"/>
            </w:pPr>
            <w:r w:rsidRPr="002178AD">
              <w:t>6.4.2.2</w:t>
            </w:r>
          </w:p>
        </w:tc>
        <w:tc>
          <w:tcPr>
            <w:tcW w:w="3969" w:type="dxa"/>
          </w:tcPr>
          <w:p w14:paraId="1692866E" w14:textId="77777777" w:rsidR="00A96B94" w:rsidRPr="002178AD" w:rsidRDefault="00A96B94" w:rsidP="00984F44">
            <w:pPr>
              <w:pStyle w:val="TAL"/>
            </w:pPr>
            <w:r w:rsidRPr="002178AD">
              <w:t>Contains traffic influence data.</w:t>
            </w:r>
          </w:p>
        </w:tc>
        <w:tc>
          <w:tcPr>
            <w:tcW w:w="1729" w:type="dxa"/>
          </w:tcPr>
          <w:p w14:paraId="0E3BDE30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4D9629BA" w14:textId="77777777" w:rsidTr="00984F44">
        <w:trPr>
          <w:jc w:val="center"/>
        </w:trPr>
        <w:tc>
          <w:tcPr>
            <w:tcW w:w="2436" w:type="dxa"/>
          </w:tcPr>
          <w:p w14:paraId="6AA13CB7" w14:textId="77777777" w:rsidR="00A96B94" w:rsidRPr="002178AD" w:rsidRDefault="00A96B94" w:rsidP="00984F44">
            <w:pPr>
              <w:pStyle w:val="TAL"/>
            </w:pPr>
            <w:r w:rsidRPr="002178AD">
              <w:t>TrafficInfluDataPatch</w:t>
            </w:r>
          </w:p>
        </w:tc>
        <w:tc>
          <w:tcPr>
            <w:tcW w:w="1559" w:type="dxa"/>
          </w:tcPr>
          <w:p w14:paraId="46A330D1" w14:textId="77777777" w:rsidR="00A96B94" w:rsidRPr="002178AD" w:rsidRDefault="00A96B94" w:rsidP="00984F44">
            <w:pPr>
              <w:pStyle w:val="TAL"/>
            </w:pPr>
            <w:r w:rsidRPr="002178AD">
              <w:t>6.4.2.3</w:t>
            </w:r>
          </w:p>
        </w:tc>
        <w:tc>
          <w:tcPr>
            <w:tcW w:w="3969" w:type="dxa"/>
          </w:tcPr>
          <w:p w14:paraId="7D9490D2" w14:textId="77777777" w:rsidR="00A96B94" w:rsidRPr="002178AD" w:rsidRDefault="00A96B94" w:rsidP="00984F44">
            <w:pPr>
              <w:pStyle w:val="TAL"/>
            </w:pPr>
            <w:r w:rsidRPr="002178AD">
              <w:t>Contains modification instructions to be performed on the traffic influence data.</w:t>
            </w:r>
          </w:p>
        </w:tc>
        <w:tc>
          <w:tcPr>
            <w:tcW w:w="1729" w:type="dxa"/>
          </w:tcPr>
          <w:p w14:paraId="4784D2C2" w14:textId="77777777" w:rsidR="00A96B94" w:rsidRPr="002178AD" w:rsidRDefault="00A96B94" w:rsidP="00984F44">
            <w:pPr>
              <w:pStyle w:val="TAL"/>
            </w:pPr>
          </w:p>
        </w:tc>
      </w:tr>
      <w:tr w:rsidR="00A96B94" w:rsidRPr="002178AD" w14:paraId="7A41D1B5" w14:textId="77777777" w:rsidTr="00984F44">
        <w:trPr>
          <w:jc w:val="center"/>
        </w:trPr>
        <w:tc>
          <w:tcPr>
            <w:tcW w:w="2436" w:type="dxa"/>
          </w:tcPr>
          <w:p w14:paraId="14CBA8D4" w14:textId="77777777" w:rsidR="00A96B94" w:rsidRPr="002178AD" w:rsidRDefault="00A96B94" w:rsidP="00984F44">
            <w:pPr>
              <w:pStyle w:val="TAL"/>
            </w:pPr>
            <w:r w:rsidRPr="002178AD">
              <w:t>TrafficInfluDataNotif</w:t>
            </w:r>
          </w:p>
        </w:tc>
        <w:tc>
          <w:tcPr>
            <w:tcW w:w="1559" w:type="dxa"/>
          </w:tcPr>
          <w:p w14:paraId="641881D7" w14:textId="77777777" w:rsidR="00A96B94" w:rsidRPr="002178AD" w:rsidRDefault="00A96B94" w:rsidP="00984F44">
            <w:pPr>
              <w:pStyle w:val="TAL"/>
            </w:pPr>
            <w:r w:rsidRPr="002178AD">
              <w:rPr>
                <w:rFonts w:hint="eastAsia"/>
                <w:lang w:eastAsia="zh-CN"/>
              </w:rPr>
              <w:t>6.4.2.</w:t>
            </w:r>
            <w:r w:rsidRPr="002178AD">
              <w:rPr>
                <w:lang w:eastAsia="zh-CN"/>
              </w:rPr>
              <w:t>14</w:t>
            </w:r>
          </w:p>
        </w:tc>
        <w:tc>
          <w:tcPr>
            <w:tcW w:w="3969" w:type="dxa"/>
          </w:tcPr>
          <w:p w14:paraId="1B39F11F" w14:textId="77777777" w:rsidR="00A96B94" w:rsidRPr="002178AD" w:rsidRDefault="00A96B94" w:rsidP="00984F44">
            <w:pPr>
              <w:pStyle w:val="TAL"/>
            </w:pPr>
            <w:r w:rsidRPr="002178AD">
              <w:t>Contains traffic influence data for notification.</w:t>
            </w:r>
          </w:p>
        </w:tc>
        <w:tc>
          <w:tcPr>
            <w:tcW w:w="1729" w:type="dxa"/>
          </w:tcPr>
          <w:p w14:paraId="18E3E7D7" w14:textId="77777777" w:rsidR="00A96B94" w:rsidRPr="002178AD" w:rsidRDefault="00A96B94" w:rsidP="00984F44">
            <w:pPr>
              <w:pStyle w:val="TAL"/>
            </w:pPr>
            <w:r w:rsidRPr="002178AD">
              <w:t>EnhancedInfluDataNotification</w:t>
            </w:r>
          </w:p>
        </w:tc>
      </w:tr>
      <w:tr w:rsidR="00A96B94" w:rsidRPr="002178AD" w14:paraId="35805C3B" w14:textId="77777777" w:rsidTr="00984F44">
        <w:trPr>
          <w:jc w:val="center"/>
        </w:trPr>
        <w:tc>
          <w:tcPr>
            <w:tcW w:w="2436" w:type="dxa"/>
          </w:tcPr>
          <w:p w14:paraId="4A170C35" w14:textId="77777777" w:rsidR="00A96B94" w:rsidRPr="002178AD" w:rsidRDefault="00A96B94" w:rsidP="00984F44">
            <w:pPr>
              <w:pStyle w:val="TAL"/>
            </w:pPr>
            <w:r w:rsidRPr="002178AD">
              <w:t>TrafficInfluSub</w:t>
            </w:r>
          </w:p>
        </w:tc>
        <w:tc>
          <w:tcPr>
            <w:tcW w:w="1559" w:type="dxa"/>
          </w:tcPr>
          <w:p w14:paraId="713C260B" w14:textId="77777777" w:rsidR="00A96B94" w:rsidRPr="002178AD" w:rsidRDefault="00A96B94" w:rsidP="00984F44">
            <w:pPr>
              <w:pStyle w:val="TAL"/>
            </w:pPr>
            <w:r w:rsidRPr="002178AD">
              <w:t>6.4.2.4</w:t>
            </w:r>
          </w:p>
        </w:tc>
        <w:tc>
          <w:tcPr>
            <w:tcW w:w="3969" w:type="dxa"/>
          </w:tcPr>
          <w:p w14:paraId="2B8C5734" w14:textId="77777777" w:rsidR="00A96B94" w:rsidRPr="002178AD" w:rsidRDefault="00A96B94" w:rsidP="00984F44">
            <w:pPr>
              <w:pStyle w:val="TAL"/>
            </w:pPr>
            <w:r w:rsidRPr="002178AD">
              <w:t>Contains traffic influence subscription data.</w:t>
            </w:r>
          </w:p>
        </w:tc>
        <w:tc>
          <w:tcPr>
            <w:tcW w:w="1729" w:type="dxa"/>
          </w:tcPr>
          <w:p w14:paraId="41FA2C40" w14:textId="77777777" w:rsidR="00A96B94" w:rsidRPr="002178AD" w:rsidRDefault="00A96B94" w:rsidP="00984F44">
            <w:pPr>
              <w:pStyle w:val="TAL"/>
            </w:pPr>
          </w:p>
        </w:tc>
      </w:tr>
    </w:tbl>
    <w:p w14:paraId="185F1A21" w14:textId="77777777" w:rsidR="00A96B94" w:rsidRDefault="00A96B94" w:rsidP="00A96B94"/>
    <w:p w14:paraId="137A1D89" w14:textId="77777777" w:rsidR="00A96B94" w:rsidRPr="002178AD" w:rsidRDefault="00A96B94" w:rsidP="00A96B94">
      <w:r w:rsidRPr="002178AD">
        <w:t xml:space="preserve">Table 6.4.1-2 specifies data types re-used by the </w:t>
      </w:r>
      <w:r w:rsidRPr="002178AD">
        <w:rPr>
          <w:rFonts w:eastAsia="DengXian"/>
        </w:rPr>
        <w:t>Nudr_DataRepository Service API for Application Data</w:t>
      </w:r>
      <w:r w:rsidRPr="002178AD">
        <w:t xml:space="preserve"> service based interface protocol from other specifications, including a reference to their respective specifications and when needed, a short description of their use within the </w:t>
      </w:r>
      <w:r w:rsidRPr="002178AD">
        <w:rPr>
          <w:rFonts w:eastAsia="DengXian"/>
        </w:rPr>
        <w:t>Nudr_DataRepository Service API for Application Data</w:t>
      </w:r>
      <w:r w:rsidRPr="002178AD">
        <w:t xml:space="preserve"> service based interface.</w:t>
      </w:r>
    </w:p>
    <w:p w14:paraId="4ECBD76D" w14:textId="77777777" w:rsidR="00A96B94" w:rsidRDefault="00A96B94" w:rsidP="00A96B94">
      <w:pPr>
        <w:pStyle w:val="TH"/>
      </w:pPr>
      <w:r>
        <w:lastRenderedPageBreak/>
        <w:t>Table 6.4.1-2: Nudr</w:t>
      </w:r>
      <w:r>
        <w:rPr>
          <w:rFonts w:eastAsia="DengXian"/>
        </w:rPr>
        <w:t>_DataRepository</w:t>
      </w:r>
      <w:r>
        <w:t xml:space="preserve"> re-used Data Types</w:t>
      </w:r>
      <w:r>
        <w:rPr>
          <w:rFonts w:eastAsia="DengXian"/>
        </w:rPr>
        <w:t xml:space="preserve"> for Application Data</w:t>
      </w: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04"/>
        <w:gridCol w:w="1888"/>
        <w:gridCol w:w="3779"/>
        <w:gridCol w:w="1734"/>
      </w:tblGrid>
      <w:tr w:rsidR="00A96B94" w14:paraId="2A7A394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D145573" w14:textId="77777777" w:rsidR="00A96B94" w:rsidRDefault="00A96B94" w:rsidP="00984F44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>Data type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01F095A" w14:textId="77777777" w:rsidR="00A96B94" w:rsidRDefault="00A96B94" w:rsidP="00984F44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Reference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1B67CD1" w14:textId="77777777" w:rsidR="00A96B94" w:rsidRDefault="00A96B94" w:rsidP="00984F44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Comments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0DF1D78" w14:textId="77777777" w:rsidR="00A96B94" w:rsidRDefault="00A96B94" w:rsidP="00984F44">
            <w:pPr>
              <w:pStyle w:val="TAH"/>
              <w:rPr>
                <w:lang w:eastAsia="fr-FR"/>
              </w:rPr>
            </w:pPr>
            <w:r>
              <w:rPr>
                <w:lang w:eastAsia="fr-FR"/>
              </w:rPr>
              <w:t>Applicability</w:t>
            </w:r>
          </w:p>
        </w:tc>
      </w:tr>
      <w:tr w:rsidR="00A96B94" w14:paraId="264F442C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DA25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A2xParamsPc5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47B41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6732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A2X service parameters data provisioned over PC5.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8C94D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A2X</w:t>
            </w:r>
          </w:p>
        </w:tc>
      </w:tr>
      <w:tr w:rsidR="00A96B94" w14:paraId="67E2F077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2479" w14:textId="77777777" w:rsidR="00A96B94" w:rsidRDefault="00A96B94" w:rsidP="00984F44">
            <w:pPr>
              <w:pStyle w:val="TAL"/>
              <w:rPr>
                <w:lang w:eastAsia="zh-CN"/>
              </w:rPr>
            </w:pPr>
            <w:r w:rsidRPr="0078114B">
              <w:rPr>
                <w:lang w:eastAsia="zh-CN"/>
              </w:rPr>
              <w:t>A2xParamsPc5Rm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F23A7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9482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data type is defined in the same way as the A2xParamsPc5 data type, but with the OpenAPI nullable property set to true.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92D13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A2X</w:t>
            </w:r>
          </w:p>
        </w:tc>
      </w:tr>
      <w:tr w:rsidR="00A96B94" w14:paraId="0EEA39F6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FF8C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AmInfluEvent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77ADA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0DC82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the type of AM related events of which the AF requests to be notified.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1C81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0AB5FE8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5594" w14:textId="77777777" w:rsidR="00A96B94" w:rsidRPr="002178AD" w:rsidRDefault="00A96B94" w:rsidP="00984F44">
            <w:pPr>
              <w:pStyle w:val="TAL"/>
              <w:rPr>
                <w:lang w:eastAsia="zh-CN"/>
              </w:rPr>
            </w:pPr>
            <w:r w:rsidRPr="00F01E3C">
              <w:rPr>
                <w:rFonts w:cs="Arial"/>
                <w:szCs w:val="18"/>
                <w:lang w:eastAsia="zh-CN"/>
              </w:rPr>
              <w:t>AlternativeServiceRequirementsData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E5FC" w14:textId="77777777" w:rsidR="00A96B94" w:rsidRPr="002178AD" w:rsidRDefault="00A96B94" w:rsidP="00984F44">
            <w:pPr>
              <w:pStyle w:val="TAL"/>
            </w:pPr>
            <w:r>
              <w:t>3GPP TS 29.514 [52]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B882" w14:textId="77777777" w:rsidR="00A96B94" w:rsidRPr="002178AD" w:rsidRDefault="00A96B94" w:rsidP="00984F44">
            <w:pPr>
              <w:pStyle w:val="TAL"/>
            </w:pPr>
            <w:r w:rsidRPr="004A41DA">
              <w:rPr>
                <w:rFonts w:cs="Arial"/>
                <w:szCs w:val="18"/>
              </w:rPr>
              <w:t xml:space="preserve">Contains alternative QoS </w:t>
            </w:r>
            <w:r>
              <w:rPr>
                <w:rFonts w:cs="Arial"/>
                <w:szCs w:val="18"/>
              </w:rPr>
              <w:t xml:space="preserve">related </w:t>
            </w:r>
            <w:r w:rsidRPr="004A41DA">
              <w:rPr>
                <w:rFonts w:cs="Arial"/>
                <w:szCs w:val="18"/>
              </w:rPr>
              <w:t>parameter</w:t>
            </w:r>
            <w:r>
              <w:rPr>
                <w:rFonts w:cs="Arial"/>
                <w:szCs w:val="18"/>
              </w:rPr>
              <w:t>s and a reference to them</w:t>
            </w:r>
            <w:r w:rsidRPr="004A41DA">
              <w:rPr>
                <w:rFonts w:cs="Arial"/>
                <w:szCs w:val="18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367" w14:textId="77777777" w:rsidR="00A96B94" w:rsidRPr="002178AD" w:rsidRDefault="00A96B94" w:rsidP="00984F44">
            <w:pPr>
              <w:pStyle w:val="TAL"/>
            </w:pPr>
            <w:r>
              <w:t>GMEC</w:t>
            </w:r>
          </w:p>
        </w:tc>
      </w:tr>
      <w:tr w:rsidR="00A96B94" w14:paraId="61291F8E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298A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ApplicationId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F73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9983A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Indicates an application identifier.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D018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706FF47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C6793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BdtReferenceId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E35D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29.122 [9]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43ED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Identifies a selected policy of background data transfer.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993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EnhancedBackgroundDataTransfer</w:t>
            </w:r>
          </w:p>
        </w:tc>
      </w:tr>
      <w:tr w:rsidR="00A96B94" w14:paraId="4199617D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F06C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BitRate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1BB4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246" w14:textId="77777777" w:rsidR="00A96B94" w:rsidRDefault="00A96B94" w:rsidP="00984F44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>Represent a bitrate.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3EA7" w14:textId="77777777" w:rsidR="00A96B94" w:rsidRDefault="00A96B94" w:rsidP="00984F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GMEC</w:t>
            </w:r>
          </w:p>
        </w:tc>
      </w:tr>
      <w:tr w:rsidR="00A96B94" w14:paraId="7B3FD09F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DC39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DateTime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44C45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ECE8E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Indicates a date and time.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EF1B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7388A5F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60AA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DateTimeRm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522C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D117E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Indicates a date and time that can be updated.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C866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1C49EB0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C96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Dnai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9A1C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662B13">
              <w:rPr>
                <w:rFonts w:ascii="Arial" w:hAnsi="Arial"/>
                <w:sz w:val="18"/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E210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Represents a DNAI.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5B01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DnaiEasMappings</w:t>
            </w:r>
          </w:p>
        </w:tc>
      </w:tr>
      <w:tr w:rsidR="00A96B94" w14:paraId="617DFC5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9AE0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DnaiChangeType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61784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</w:t>
            </w:r>
            <w:r>
              <w:rPr>
                <w:rFonts w:cs="Arial"/>
                <w:lang w:eastAsia="fr-FR"/>
              </w:rPr>
              <w:t>P TS 29.</w:t>
            </w:r>
            <w:r>
              <w:rPr>
                <w:lang w:eastAsia="zh-CN"/>
              </w:rPr>
              <w:t>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0D5AD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Describes the types of DNAI change.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CED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0070F53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39B9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Dnn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136D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A3C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Data Network Name. (NOTE 2)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771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76F2EB6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B75C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DnnSnssaiInformation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21B61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10D2C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Represents a DNN, S-NSSAI combination.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34AA2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DCAMP</w:t>
            </w:r>
          </w:p>
        </w:tc>
      </w:tr>
      <w:tr w:rsidR="00A96B94" w14:paraId="2E1E82DD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D1A31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DurationSec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2B2ED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701D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Represents a duration in seconds.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F7E5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DCAMP</w:t>
            </w:r>
          </w:p>
          <w:p w14:paraId="46AE772B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CachingTimer</w:t>
            </w:r>
          </w:p>
        </w:tc>
      </w:tr>
      <w:tr w:rsidR="00A96B94" w14:paraId="41648CBD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F34B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DurationSecRm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62C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022C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Represents a removable duration in seconds.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2D52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DCAMP</w:t>
            </w:r>
          </w:p>
        </w:tc>
      </w:tr>
      <w:tr w:rsidR="00A96B94" w14:paraId="247B71AE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0281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EasDeployInfoData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4F285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29.591 [23]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8A22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Represnts the EAS Deployment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055E2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EasDeployment</w:t>
            </w:r>
          </w:p>
        </w:tc>
      </w:tr>
      <w:tr w:rsidR="00A96B94" w14:paraId="5B96952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EAFE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490E4C">
              <w:rPr>
                <w:rFonts w:ascii="Arial" w:hAnsi="Arial" w:hint="eastAsia"/>
                <w:sz w:val="18"/>
                <w:lang w:eastAsia="zh-CN"/>
              </w:rPr>
              <w:t>E</w:t>
            </w:r>
            <w:r w:rsidRPr="00490E4C">
              <w:rPr>
                <w:rFonts w:ascii="Arial" w:hAnsi="Arial"/>
                <w:sz w:val="18"/>
                <w:lang w:eastAsia="zh-CN"/>
              </w:rPr>
              <w:t>csServerAddr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D063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490E4C">
              <w:rPr>
                <w:rFonts w:ascii="Arial" w:hAnsi="Arial" w:hint="eastAsia"/>
                <w:sz w:val="18"/>
                <w:lang w:eastAsia="zh-CN"/>
              </w:rPr>
              <w:t>3GPP TS 29.</w:t>
            </w:r>
            <w:r w:rsidRPr="00490E4C">
              <w:rPr>
                <w:rFonts w:ascii="Arial" w:hAnsi="Arial"/>
                <w:sz w:val="18"/>
                <w:lang w:eastAsia="zh-CN"/>
              </w:rPr>
              <w:t>571</w:t>
            </w:r>
            <w:r w:rsidRPr="00490E4C">
              <w:rPr>
                <w:rFonts w:ascii="Arial" w:hAnsi="Arial" w:hint="eastAsia"/>
                <w:sz w:val="18"/>
                <w:lang w:eastAsia="zh-CN"/>
              </w:rPr>
              <w:t> [</w:t>
            </w:r>
            <w:r>
              <w:rPr>
                <w:rFonts w:ascii="Arial" w:hAnsi="Arial"/>
                <w:sz w:val="18"/>
                <w:lang w:eastAsia="zh-CN"/>
              </w:rPr>
              <w:t>7</w:t>
            </w:r>
            <w:r w:rsidRPr="00490E4C">
              <w:rPr>
                <w:rFonts w:ascii="Arial" w:hAnsi="Arial" w:hint="eastAsia"/>
                <w:sz w:val="18"/>
                <w:lang w:eastAsia="zh-CN"/>
              </w:rPr>
              <w:t>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560F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490E4C">
              <w:rPr>
                <w:rFonts w:ascii="Arial" w:hAnsi="Arial" w:cs="Arial"/>
                <w:sz w:val="18"/>
                <w:szCs w:val="18"/>
              </w:rPr>
              <w:t xml:space="preserve">Represents the </w:t>
            </w:r>
            <w:r w:rsidRPr="00490E4C">
              <w:rPr>
                <w:rFonts w:ascii="Arial" w:eastAsia="Malgun Gothic" w:hAnsi="Arial"/>
                <w:sz w:val="18"/>
              </w:rPr>
              <w:t>Edge Configuration Server (ECS) address configuration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4D19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zh-CN"/>
              </w:rPr>
              <w:t>HR-SBO</w:t>
            </w:r>
          </w:p>
        </w:tc>
      </w:tr>
      <w:tr w:rsidR="00A96B94" w14:paraId="7E7F9976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76D9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EthFlowDescription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0247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3EDEE" w14:textId="439B5832" w:rsidR="00F52CFE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 xml:space="preserve">Contains the </w:t>
            </w:r>
            <w:ins w:id="50" w:author="Ericsson May r0" w:date="2024-05-15T17:21:00Z">
              <w:r w:rsidR="00691DAB">
                <w:rPr>
                  <w:lang w:eastAsia="fr-FR"/>
                </w:rPr>
                <w:t xml:space="preserve">definition of the </w:t>
              </w:r>
              <w:r w:rsidR="00640B59">
                <w:rPr>
                  <w:lang w:eastAsia="fr-FR"/>
                </w:rPr>
                <w:t xml:space="preserve">packet filter for an </w:t>
              </w:r>
            </w:ins>
            <w:r>
              <w:rPr>
                <w:lang w:eastAsia="fr-FR"/>
              </w:rPr>
              <w:t>Ethernet data flow</w:t>
            </w:r>
            <w:del w:id="51" w:author="Ericsson May r0" w:date="2024-05-15T17:22:00Z">
              <w:r w:rsidDel="00640B59">
                <w:rPr>
                  <w:lang w:eastAsia="fr-FR"/>
                </w:rPr>
                <w:delText>information</w:delText>
              </w:r>
            </w:del>
            <w:r>
              <w:rPr>
                <w:lang w:eastAsia="fr-FR"/>
              </w:rPr>
              <w:t>.(NOTE</w:t>
            </w:r>
            <w:ins w:id="52" w:author="Ericsson May r0" w:date="2024-05-15T17:19:00Z">
              <w:r w:rsidR="00F52CFE">
                <w:rPr>
                  <w:lang w:eastAsia="fr-FR"/>
                </w:rPr>
                <w:t> 1</w:t>
              </w:r>
            </w:ins>
            <w:r>
              <w:rPr>
                <w:lang w:eastAsia="fr-FR"/>
              </w:rPr>
              <w:t>)</w:t>
            </w:r>
            <w:ins w:id="53" w:author="Ericsson May r0" w:date="2024-05-15T17:19:00Z">
              <w:r w:rsidR="00F52CFE">
                <w:rPr>
                  <w:lang w:eastAsia="fr-FR"/>
                </w:rPr>
                <w:t>.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913C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53BD2AA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4F03" w14:textId="77777777" w:rsidR="00A96B94" w:rsidRDefault="00A96B94" w:rsidP="00984F44">
            <w:pPr>
              <w:pStyle w:val="TAL"/>
              <w:rPr>
                <w:lang w:eastAsia="fr-FR"/>
              </w:rPr>
            </w:pPr>
            <w:r w:rsidRPr="000A0A5F">
              <w:rPr>
                <w:lang w:eastAsia="zh-CN"/>
              </w:rPr>
              <w:t>EthFlowInfo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E56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29.122 [9]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8CEA" w14:textId="04F6BB32" w:rsidR="00A96B94" w:rsidRDefault="00A96B94" w:rsidP="00984F44">
            <w:pPr>
              <w:pStyle w:val="TAL"/>
              <w:rPr>
                <w:lang w:eastAsia="fr-FR"/>
              </w:rPr>
            </w:pPr>
            <w:r w:rsidRPr="000A0A5F">
              <w:t xml:space="preserve">Represents Ethernet </w:t>
            </w:r>
            <w:ins w:id="54" w:author="Ericsson May r0" w:date="2024-05-15T17:23:00Z">
              <w:r w:rsidR="00FB700D">
                <w:t>service data</w:t>
              </w:r>
            </w:ins>
            <w:ins w:id="55" w:author="Ericsson May r0" w:date="2024-05-15T17:24:00Z">
              <w:r w:rsidR="00FB700D">
                <w:t xml:space="preserve"> </w:t>
              </w:r>
            </w:ins>
            <w:r w:rsidRPr="000A0A5F">
              <w:t>flow information</w:t>
            </w:r>
            <w:ins w:id="56" w:author="Ericsson May r0" w:date="2024-05-15T17:24:00Z">
              <w:r w:rsidR="00FB700D">
                <w:t xml:space="preserve">, i.e., </w:t>
              </w:r>
              <w:r w:rsidR="00241146">
                <w:t>the flow number and</w:t>
              </w:r>
            </w:ins>
            <w:ins w:id="57" w:author="Ericsson May r2" w:date="2024-05-30T08:42:00Z">
              <w:r w:rsidR="004E2F5A">
                <w:t xml:space="preserve"> UL and/or DL</w:t>
              </w:r>
            </w:ins>
            <w:ins w:id="58" w:author="Ericsson May r0" w:date="2024-05-15T17:24:00Z">
              <w:r w:rsidR="00241146">
                <w:t xml:space="preserve"> </w:t>
              </w:r>
            </w:ins>
            <w:ins w:id="59" w:author="Ericsson May r0" w:date="2024-05-15T17:25:00Z">
              <w:r w:rsidR="004D57FB">
                <w:t>ethernet flow description</w:t>
              </w:r>
              <w:r w:rsidR="00EC4826">
                <w:t>.</w:t>
              </w:r>
            </w:ins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D5D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GMEC</w:t>
            </w:r>
          </w:p>
        </w:tc>
      </w:tr>
      <w:tr w:rsidR="00A96B94" w14:paraId="2D2AE25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99C63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eastAsia="DengXian"/>
                <w:lang w:eastAsia="fr-FR"/>
              </w:rPr>
              <w:t>Event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14E64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36A9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 xml:space="preserve">Contains the </w:t>
            </w:r>
            <w:r>
              <w:rPr>
                <w:noProof/>
                <w:lang w:eastAsia="zh-CN"/>
              </w:rPr>
              <w:t xml:space="preserve">outcome of the UE Policy Delivery related to </w:t>
            </w:r>
            <w:r>
              <w:rPr>
                <w:lang w:eastAsia="fr-FR"/>
              </w:rPr>
              <w:t>the invocation of AF provisioned service parameters.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AD3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DeliveryOutcome</w:t>
            </w:r>
          </w:p>
        </w:tc>
      </w:tr>
      <w:tr w:rsidR="00A96B94" w14:paraId="029A62E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8CD3" w14:textId="77777777" w:rsidR="00A96B94" w:rsidRDefault="00A96B94" w:rsidP="00984F44">
            <w:pPr>
              <w:pStyle w:val="TAL"/>
              <w:rPr>
                <w:rFonts w:eastAsia="DengXian"/>
                <w:lang w:eastAsia="fr-FR"/>
              </w:rPr>
            </w:pPr>
            <w:r>
              <w:t>EventsSubscReqData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727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03B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</w:rPr>
              <w:t>Identifies the events the application subscribes to.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5E3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GMEC</w:t>
            </w:r>
          </w:p>
        </w:tc>
      </w:tr>
      <w:tr w:rsidR="00A96B94" w14:paraId="0CBC2D6F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52F1" w14:textId="77777777" w:rsidR="00A96B94" w:rsidRDefault="00A96B94" w:rsidP="00984F44">
            <w:pPr>
              <w:pStyle w:val="TAL"/>
            </w:pPr>
            <w:r>
              <w:t>EventsSubscReqDataRm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E0A3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AC27" w14:textId="77777777" w:rsidR="00A96B94" w:rsidRDefault="00A96B94" w:rsidP="00984F44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>EventsSubsReqData da</w:t>
            </w:r>
            <w:r>
              <w:rPr>
                <w:lang w:eastAsia="fr-FR"/>
              </w:rPr>
              <w:t>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CF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GMEC</w:t>
            </w:r>
          </w:p>
        </w:tc>
      </w:tr>
      <w:tr w:rsidR="00A96B94" w14:paraId="4B0AF9B2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7BCBD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FlowInfo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81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29.122 [9]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6147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Contains the flow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352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10D0611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F162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881237">
              <w:rPr>
                <w:rFonts w:ascii="Arial" w:hAnsi="Arial"/>
                <w:sz w:val="18"/>
                <w:lang w:eastAsia="fr-FR"/>
              </w:rPr>
              <w:t>FqdnPatternMatchingRule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46FF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662B13">
              <w:rPr>
                <w:rFonts w:ascii="Arial" w:hAnsi="Arial"/>
                <w:sz w:val="18"/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6AFE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881237">
              <w:rPr>
                <w:rFonts w:ascii="Arial" w:hAnsi="Arial"/>
                <w:sz w:val="18"/>
                <w:lang w:eastAsia="fr-FR"/>
              </w:rPr>
              <w:t xml:space="preserve">Identifies </w:t>
            </w:r>
            <w:r>
              <w:rPr>
                <w:rFonts w:ascii="Arial" w:hAnsi="Arial"/>
                <w:sz w:val="18"/>
                <w:lang w:eastAsia="fr-FR"/>
              </w:rPr>
              <w:t>an</w:t>
            </w:r>
            <w:r w:rsidRPr="00881237">
              <w:rPr>
                <w:rFonts w:ascii="Arial" w:hAnsi="Arial"/>
                <w:sz w:val="18"/>
                <w:lang w:eastAsia="fr-FR"/>
              </w:rPr>
              <w:t xml:space="preserve"> FQDN pattern matching rule.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819E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DnaiEasMappings</w:t>
            </w:r>
          </w:p>
        </w:tc>
      </w:tr>
      <w:tr w:rsidR="00A96B94" w14:paraId="3594936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98F44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GroupId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9EA5C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B04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group of users.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59F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EasDeployment</w:t>
            </w:r>
          </w:p>
        </w:tc>
      </w:tr>
      <w:tr w:rsidR="00A96B94" w14:paraId="420DB499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DBB8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IpAddr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DAA4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662B13">
              <w:rPr>
                <w:rFonts w:ascii="Arial" w:hAnsi="Arial"/>
                <w:sz w:val="18"/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9348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662B13">
              <w:rPr>
                <w:rFonts w:ascii="Arial" w:hAnsi="Arial" w:cs="Arial"/>
                <w:sz w:val="18"/>
                <w:szCs w:val="18"/>
                <w:lang w:eastAsia="fr-FR"/>
              </w:rPr>
              <w:t>IP address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and/or prefix</w:t>
            </w:r>
            <w:r w:rsidRPr="00662B13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F27E" w14:textId="77777777" w:rsidR="00A96B94" w:rsidRPr="00662B13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fr-FR"/>
              </w:rPr>
              <w:t>DnaiEasMappings</w:t>
            </w:r>
          </w:p>
        </w:tc>
      </w:tr>
      <w:tr w:rsidR="00A96B94" w14:paraId="0737D8A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62FD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IptvConfigDataPatch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384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9C83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Contains the IPTV configuration data used for PATCH.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F0AC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2607773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EE39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Ipv4Addr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F0EA6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1BF82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Identifies an IPv4 address.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C9D2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1A89B68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A750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Ipv6Addr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35BFD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CCE0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Identifies an IPv6 address.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C992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49CB2900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9C94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490E4C">
              <w:rPr>
                <w:rFonts w:ascii="Arial" w:hAnsi="Arial" w:hint="eastAsia"/>
                <w:sz w:val="18"/>
                <w:lang w:eastAsia="zh-CN"/>
              </w:rPr>
              <w:t>Link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9D34" w14:textId="77777777" w:rsidR="00A96B94" w:rsidRPr="00C2587D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490E4C">
              <w:rPr>
                <w:rFonts w:ascii="Arial" w:hAnsi="Arial" w:hint="eastAsia"/>
                <w:sz w:val="18"/>
                <w:lang w:eastAsia="zh-CN"/>
              </w:rPr>
              <w:t>3GPP TS 29.122 [</w:t>
            </w:r>
            <w:r>
              <w:rPr>
                <w:rFonts w:ascii="Arial" w:hAnsi="Arial"/>
                <w:sz w:val="18"/>
                <w:lang w:eastAsia="zh-CN"/>
              </w:rPr>
              <w:t>9</w:t>
            </w:r>
            <w:r w:rsidRPr="00490E4C">
              <w:rPr>
                <w:rFonts w:ascii="Arial" w:hAnsi="Arial" w:hint="eastAsia"/>
                <w:sz w:val="18"/>
                <w:lang w:eastAsia="zh-CN"/>
              </w:rPr>
              <w:t>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99A7" w14:textId="77777777" w:rsidR="00A96B94" w:rsidRPr="002960AA" w:rsidRDefault="00A96B94" w:rsidP="00984F4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960AA">
              <w:rPr>
                <w:rFonts w:ascii="Arial" w:hAnsi="Arial" w:cs="Arial" w:hint="eastAsia"/>
                <w:sz w:val="18"/>
                <w:szCs w:val="18"/>
                <w:lang w:eastAsia="zh-CN"/>
              </w:rPr>
              <w:t>Identifies a referenced resource.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5343" w14:textId="77777777" w:rsidR="00A96B94" w:rsidRPr="002960AA" w:rsidRDefault="00A96B94" w:rsidP="00984F44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zh-CN"/>
              </w:rPr>
              <w:t>HR-SBO</w:t>
            </w:r>
          </w:p>
        </w:tc>
      </w:tr>
      <w:tr w:rsidR="00A96B94" w14:paraId="276BF2B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C1FD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MacAddr48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CA58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57E17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MAC Address.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1651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65CE218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B801E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noProof/>
                <w:lang w:eastAsia="fr-FR"/>
              </w:rPr>
              <w:t>MulticastAccessControl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E1BB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68CE3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Represents the multicast access control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C505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2A00EFF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907B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NetworkAreaInfo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B9C1F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29.554 [13]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11825" w14:textId="77777777" w:rsidR="00A96B94" w:rsidRDefault="00A96B94" w:rsidP="00984F44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Describes a network area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16D5" w14:textId="77777777" w:rsidR="00A96B94" w:rsidRDefault="00A96B94" w:rsidP="00984F44">
            <w:pPr>
              <w:pStyle w:val="TAL"/>
              <w:rPr>
                <w:lang w:eastAsia="fr-FR"/>
              </w:rPr>
            </w:pPr>
          </w:p>
        </w:tc>
      </w:tr>
      <w:tr w:rsidR="00A96B94" w14:paraId="0FAFA349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1FD0" w14:textId="77777777" w:rsidR="00A96B94" w:rsidRPr="002178AD" w:rsidRDefault="00A96B94" w:rsidP="00984F44">
            <w:pPr>
              <w:pStyle w:val="TAL"/>
            </w:pPr>
            <w:r>
              <w:t>NetworkDescription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1C91" w14:textId="77777777" w:rsidR="00A96B94" w:rsidRPr="002178AD" w:rsidRDefault="00A96B94" w:rsidP="00984F44">
            <w:pPr>
              <w:pStyle w:val="TAL"/>
            </w:pPr>
            <w:r w:rsidRPr="002178AD"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D4BE" w14:textId="77777777" w:rsidR="00A96B94" w:rsidRPr="002178AD" w:rsidRDefault="00A96B94" w:rsidP="00984F44">
            <w:pPr>
              <w:pStyle w:val="TAL"/>
            </w:pPr>
            <w:r>
              <w:t>Represents the description of a PLMN in terms of the PLMN ID, the MCC (and optionally, applicable MNCs) or the indication of any PLMN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822B" w14:textId="77777777" w:rsidR="00A96B94" w:rsidRPr="002178AD" w:rsidRDefault="00A96B94" w:rsidP="00984F44">
            <w:pPr>
              <w:pStyle w:val="TAL"/>
            </w:pPr>
            <w:r>
              <w:t>VPLMNSpecificURSP</w:t>
            </w:r>
          </w:p>
        </w:tc>
      </w:tr>
      <w:tr w:rsidR="00CC7877" w14:paraId="0AAE0762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7DE2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noProof/>
                <w:lang w:eastAsia="fr-FR"/>
              </w:rPr>
              <w:t>ParameterOverPc5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1F4E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217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Contains the V2X service parameters data provisioned over PC5.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E318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1510372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F126" w14:textId="77777777" w:rsidR="00CC7877" w:rsidRDefault="00CC7877" w:rsidP="00CC7877">
            <w:pPr>
              <w:pStyle w:val="TAL"/>
              <w:rPr>
                <w:noProof/>
                <w:lang w:eastAsia="fr-FR"/>
              </w:rPr>
            </w:pPr>
            <w:r>
              <w:rPr>
                <w:lang w:eastAsia="zh-CN"/>
              </w:rPr>
              <w:t>ParameterOverPc5Rm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921A3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C341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 xml:space="preserve">ParameterOverPc5 </w:t>
            </w:r>
            <w:r>
              <w:rPr>
                <w:lang w:eastAsia="fr-FR"/>
              </w:rPr>
              <w:t>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5A4F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64AABAFE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0C4B0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noProof/>
                <w:lang w:eastAsia="fr-FR"/>
              </w:rPr>
              <w:t>ParameterOverUu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65A0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8CF0B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Contains the V2X service parameters data provisioned over Uu.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AAF9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65F08EED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8662" w14:textId="77777777" w:rsidR="00CC7877" w:rsidRDefault="00CC7877" w:rsidP="00CC7877">
            <w:pPr>
              <w:pStyle w:val="TAL"/>
              <w:rPr>
                <w:noProof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lastRenderedPageBreak/>
              <w:t>ParameterOverUuRm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4047D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13A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>ParameterOverUu</w:t>
            </w:r>
            <w:r>
              <w:rPr>
                <w:lang w:eastAsia="fr-FR"/>
              </w:rPr>
              <w:t xml:space="preserve"> 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3BF2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442F93F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F609" w14:textId="77777777" w:rsidR="00CC7877" w:rsidRDefault="00CC7877" w:rsidP="00CC7877">
            <w:pPr>
              <w:pStyle w:val="TAL"/>
              <w:rPr>
                <w:noProof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t>ParamForProSeDc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68C3D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ED940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Contains the service parameters for 5G ProSe direct communications.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44F6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ProSe</w:t>
            </w:r>
          </w:p>
        </w:tc>
      </w:tr>
      <w:tr w:rsidR="00CC7877" w14:paraId="5F7EF979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5BA5" w14:textId="77777777" w:rsidR="00CC7877" w:rsidRDefault="00CC7877" w:rsidP="00CC7877">
            <w:pPr>
              <w:pStyle w:val="TAL"/>
              <w:rPr>
                <w:noProof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t>ParamForProSeDcRm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4BEE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B93FA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 xml:space="preserve">ParamForProSeDc </w:t>
            </w:r>
            <w:r>
              <w:rPr>
                <w:lang w:eastAsia="fr-FR"/>
              </w:rPr>
              <w:t>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8E0A4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</w:p>
        </w:tc>
      </w:tr>
      <w:tr w:rsidR="00CC7877" w14:paraId="7FD7396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58794" w14:textId="77777777" w:rsidR="00CC7877" w:rsidRDefault="00CC7877" w:rsidP="00CC7877">
            <w:pPr>
              <w:pStyle w:val="TAL"/>
              <w:rPr>
                <w:noProof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t>ParamForProSeDd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EC7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277C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Contains the service parameters for 5G ProSe direct discovery.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B0D3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ProSe</w:t>
            </w:r>
          </w:p>
        </w:tc>
      </w:tr>
      <w:tr w:rsidR="00CC7877" w14:paraId="7BD5631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2A56B" w14:textId="77777777" w:rsidR="00CC7877" w:rsidRDefault="00CC7877" w:rsidP="00CC7877">
            <w:pPr>
              <w:pStyle w:val="TAL"/>
              <w:rPr>
                <w:noProof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t>ParamForProSeDdRm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0FB4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47A95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 xml:space="preserve">ParamForProSeDd </w:t>
            </w:r>
            <w:r>
              <w:rPr>
                <w:lang w:eastAsia="fr-FR"/>
              </w:rPr>
              <w:t>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F6AEA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</w:p>
        </w:tc>
      </w:tr>
      <w:tr w:rsidR="00CC7877" w14:paraId="0E711C11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E351" w14:textId="77777777" w:rsidR="00CC7877" w:rsidRDefault="00CC7877" w:rsidP="00CC7877">
            <w:pPr>
              <w:pStyle w:val="TAL"/>
              <w:rPr>
                <w:noProof/>
              </w:rPr>
            </w:pPr>
            <w:r>
              <w:rPr>
                <w:noProof/>
              </w:rPr>
              <w:t>ParamForProSe</w:t>
            </w:r>
            <w:r>
              <w:rPr>
                <w:rFonts w:hint="eastAsia"/>
                <w:noProof/>
                <w:lang w:eastAsia="zh-CN"/>
              </w:rPr>
              <w:t>End</w:t>
            </w:r>
            <w:r>
              <w:rPr>
                <w:noProof/>
              </w:rPr>
              <w:t>Ue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7278" w14:textId="77777777" w:rsidR="00CC7877" w:rsidRPr="002178AD" w:rsidRDefault="00CC7877" w:rsidP="00CC7877">
            <w:pPr>
              <w:pStyle w:val="TAL"/>
            </w:pPr>
            <w:r w:rsidRPr="002178AD"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297B" w14:textId="77777777" w:rsidR="00CC7877" w:rsidRPr="002178AD" w:rsidRDefault="00CC7877" w:rsidP="00CC7877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service parameters for 5G ProSe</w:t>
            </w:r>
            <w:r>
              <w:rPr>
                <w:lang w:eastAsia="zh-CN"/>
              </w:rPr>
              <w:t xml:space="preserve"> End UE.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1CE4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ProSe</w:t>
            </w:r>
            <w:r>
              <w:rPr>
                <w:rFonts w:cs="Arial"/>
                <w:szCs w:val="18"/>
              </w:rPr>
              <w:t>_Ph2</w:t>
            </w:r>
          </w:p>
        </w:tc>
      </w:tr>
      <w:tr w:rsidR="00CC7877" w14:paraId="154697EA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55C" w14:textId="77777777" w:rsidR="00CC7877" w:rsidRDefault="00CC7877" w:rsidP="00CC7877">
            <w:pPr>
              <w:pStyle w:val="TAL"/>
              <w:rPr>
                <w:noProof/>
              </w:rPr>
            </w:pPr>
            <w:r>
              <w:rPr>
                <w:noProof/>
              </w:rPr>
              <w:t>ParamForProSe</w:t>
            </w:r>
            <w:r>
              <w:rPr>
                <w:rFonts w:hint="eastAsia"/>
                <w:noProof/>
                <w:lang w:eastAsia="zh-CN"/>
              </w:rPr>
              <w:t>End</w:t>
            </w:r>
            <w:r>
              <w:rPr>
                <w:noProof/>
              </w:rPr>
              <w:t>UeRm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4233" w14:textId="77777777" w:rsidR="00CC7877" w:rsidRPr="002178AD" w:rsidRDefault="00CC7877" w:rsidP="00CC7877">
            <w:pPr>
              <w:pStyle w:val="TAL"/>
            </w:pPr>
            <w:r w:rsidRPr="002178AD"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9F2E" w14:textId="77777777" w:rsidR="00CC7877" w:rsidRPr="002178AD" w:rsidRDefault="00CC7877" w:rsidP="00CC7877">
            <w:pPr>
              <w:pStyle w:val="TAL"/>
              <w:rPr>
                <w:lang w:eastAsia="zh-CN"/>
              </w:rPr>
            </w:pPr>
            <w:r>
              <w:t xml:space="preserve">This data type is defined in the same way as the </w:t>
            </w:r>
            <w:r>
              <w:rPr>
                <w:noProof/>
              </w:rPr>
              <w:t>ParamForProSe</w:t>
            </w:r>
            <w:r>
              <w:rPr>
                <w:rFonts w:hint="eastAsia"/>
                <w:noProof/>
                <w:lang w:eastAsia="zh-CN"/>
              </w:rPr>
              <w:t>End</w:t>
            </w:r>
            <w:r>
              <w:rPr>
                <w:noProof/>
              </w:rPr>
              <w:t>Ue</w:t>
            </w:r>
            <w:r>
              <w:t xml:space="preserve"> 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7CE7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ProSe</w:t>
            </w:r>
            <w:r>
              <w:rPr>
                <w:rFonts w:cs="Arial"/>
                <w:szCs w:val="18"/>
              </w:rPr>
              <w:t>_Ph2</w:t>
            </w:r>
          </w:p>
        </w:tc>
      </w:tr>
      <w:tr w:rsidR="00CC7877" w14:paraId="3BB6B570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EB85C" w14:textId="77777777" w:rsidR="00CC7877" w:rsidRDefault="00CC7877" w:rsidP="00CC7877">
            <w:pPr>
              <w:pStyle w:val="TAL"/>
              <w:rPr>
                <w:noProof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t>ParamForProSeRemUe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37EC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3A4EE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Contains the service parameters for 5G ProSe remote UE.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B3C5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ProSe</w:t>
            </w:r>
          </w:p>
        </w:tc>
      </w:tr>
      <w:tr w:rsidR="00CC7877" w14:paraId="0E0B6BF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B6FBD" w14:textId="77777777" w:rsidR="00CC7877" w:rsidRDefault="00CC7877" w:rsidP="00CC7877">
            <w:pPr>
              <w:pStyle w:val="TAL"/>
              <w:rPr>
                <w:noProof/>
                <w:szCs w:val="18"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t>ParamForProSeRemUe</w:t>
            </w:r>
            <w:r>
              <w:rPr>
                <w:noProof/>
                <w:lang w:eastAsia="fr-FR"/>
              </w:rPr>
              <w:t>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A8EA3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EC920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szCs w:val="18"/>
                <w:lang w:eastAsia="fr-FR"/>
              </w:rPr>
              <w:t xml:space="preserve">ParamForProSeRemUe </w:t>
            </w:r>
            <w:r>
              <w:rPr>
                <w:lang w:eastAsia="fr-FR"/>
              </w:rPr>
              <w:t>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69628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</w:p>
        </w:tc>
      </w:tr>
      <w:tr w:rsidR="00CC7877" w14:paraId="77E5F401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926F0" w14:textId="77777777" w:rsidR="00CC7877" w:rsidRDefault="00CC7877" w:rsidP="00CC7877">
            <w:pPr>
              <w:pStyle w:val="TAL"/>
              <w:rPr>
                <w:noProof/>
                <w:szCs w:val="18"/>
                <w:lang w:eastAsia="fr-FR"/>
              </w:rPr>
            </w:pPr>
            <w:r>
              <w:rPr>
                <w:noProof/>
                <w:szCs w:val="18"/>
                <w:lang w:eastAsia="fr-FR"/>
              </w:rPr>
              <w:t>ParamForProSeU2NRelUe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7A0F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75DDA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service parameters for 5G ProSe UE-to-network relay UE.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85586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ProSe</w:t>
            </w:r>
          </w:p>
        </w:tc>
      </w:tr>
      <w:tr w:rsidR="00CC7877" w14:paraId="3E00058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ED428" w14:textId="77777777" w:rsidR="00CC7877" w:rsidRDefault="00CC7877" w:rsidP="00CC7877">
            <w:pPr>
              <w:pStyle w:val="TAL"/>
              <w:rPr>
                <w:noProof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t>ParamForProSeU2NRelUeRm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DDDE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57799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fr-FR"/>
              </w:rPr>
              <w:t xml:space="preserve">This data type is defined in the same way as the </w:t>
            </w:r>
            <w:r>
              <w:rPr>
                <w:noProof/>
                <w:lang w:eastAsia="fr-FR"/>
              </w:rPr>
              <w:t xml:space="preserve">ParamForProSeU2NRelUe </w:t>
            </w:r>
            <w:r>
              <w:rPr>
                <w:lang w:eastAsia="fr-FR"/>
              </w:rPr>
              <w:t>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9FC47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</w:p>
        </w:tc>
      </w:tr>
      <w:tr w:rsidR="00CC7877" w14:paraId="6A9B7820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44A3" w14:textId="77777777" w:rsidR="00CC7877" w:rsidRDefault="00CC7877" w:rsidP="00CC7877">
            <w:pPr>
              <w:pStyle w:val="TAL"/>
              <w:rPr>
                <w:noProof/>
              </w:rPr>
            </w:pPr>
            <w:r>
              <w:rPr>
                <w:noProof/>
              </w:rPr>
              <w:t>ParamForProSeU2</w:t>
            </w: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</w:rPr>
              <w:t>RelUe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F715" w14:textId="77777777" w:rsidR="00CC7877" w:rsidRPr="002178AD" w:rsidRDefault="00CC7877" w:rsidP="00CC7877">
            <w:pPr>
              <w:pStyle w:val="TAL"/>
            </w:pPr>
            <w:r w:rsidRPr="002178AD"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09C" w14:textId="77777777" w:rsidR="00CC7877" w:rsidRPr="002178AD" w:rsidRDefault="00CC7877" w:rsidP="00CC7877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Contains the service parameters for 5G ProSe</w:t>
            </w:r>
            <w:r>
              <w:rPr>
                <w:lang w:eastAsia="zh-CN"/>
              </w:rPr>
              <w:t xml:space="preserve"> UE-to-UE Relay UE.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14AA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ProSe</w:t>
            </w:r>
            <w:r>
              <w:rPr>
                <w:rFonts w:cs="Arial"/>
                <w:szCs w:val="18"/>
              </w:rPr>
              <w:t>_Ph2</w:t>
            </w:r>
          </w:p>
        </w:tc>
      </w:tr>
      <w:tr w:rsidR="00CC7877" w14:paraId="6DF3E4F1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5092" w14:textId="77777777" w:rsidR="00CC7877" w:rsidRDefault="00CC7877" w:rsidP="00CC7877">
            <w:pPr>
              <w:pStyle w:val="TAL"/>
              <w:rPr>
                <w:noProof/>
              </w:rPr>
            </w:pPr>
            <w:r>
              <w:rPr>
                <w:noProof/>
              </w:rPr>
              <w:t>ParamForProSeU2</w:t>
            </w: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</w:rPr>
              <w:t>RelUeRm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CEED" w14:textId="77777777" w:rsidR="00CC7877" w:rsidRPr="002178AD" w:rsidRDefault="00CC7877" w:rsidP="00CC7877">
            <w:pPr>
              <w:pStyle w:val="TAL"/>
            </w:pPr>
            <w:r w:rsidRPr="002178AD"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246E" w14:textId="77777777" w:rsidR="00CC7877" w:rsidRPr="002178AD" w:rsidRDefault="00CC7877" w:rsidP="00CC7877">
            <w:pPr>
              <w:pStyle w:val="TAL"/>
              <w:rPr>
                <w:lang w:eastAsia="zh-CN"/>
              </w:rPr>
            </w:pPr>
            <w:r>
              <w:t xml:space="preserve">This data type is defined in the same way as the </w:t>
            </w:r>
            <w:r>
              <w:rPr>
                <w:noProof/>
              </w:rPr>
              <w:t>ParamForProSeU2</w:t>
            </w: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</w:rPr>
              <w:t>RelUe</w:t>
            </w:r>
            <w:r>
              <w:t xml:space="preserve"> data type, but with the OpenAPI nullable property set to true</w:t>
            </w:r>
            <w:r>
              <w:rPr>
                <w:lang w:eastAsia="zh-CN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4AA0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</w:rPr>
            </w:pPr>
            <w:r w:rsidRPr="002178AD">
              <w:rPr>
                <w:rFonts w:cs="Arial"/>
                <w:szCs w:val="18"/>
              </w:rPr>
              <w:t>ProSe</w:t>
            </w:r>
            <w:r>
              <w:rPr>
                <w:rFonts w:cs="Arial"/>
                <w:szCs w:val="18"/>
              </w:rPr>
              <w:t>_Ph2</w:t>
            </w:r>
          </w:p>
        </w:tc>
      </w:tr>
      <w:tr w:rsidR="00CC7877" w14:paraId="6982ABF3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E57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ParamForRangingSlPos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E012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852A9F">
              <w:rPr>
                <w:lang w:eastAsia="fr-FR"/>
              </w:rPr>
              <w:t>3GPP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TS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29.522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E436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264937">
              <w:rPr>
                <w:lang w:eastAsia="fr-FR"/>
              </w:rPr>
              <w:t xml:space="preserve">Contains the service parameters for </w:t>
            </w:r>
            <w:r>
              <w:rPr>
                <w:lang w:eastAsia="fr-FR"/>
              </w:rPr>
              <w:t>ranging and sidelink positioning</w:t>
            </w:r>
            <w:r w:rsidRPr="00264937">
              <w:rPr>
                <w:lang w:eastAsia="fr-FR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503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A44BBA">
              <w:rPr>
                <w:lang w:eastAsia="fr-FR"/>
              </w:rPr>
              <w:t>Ranging_SL</w:t>
            </w:r>
          </w:p>
        </w:tc>
      </w:tr>
      <w:tr w:rsidR="00CC7877" w14:paraId="49D1DFBF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7B6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ParamForRangingSlPosRm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9DAB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852A9F">
              <w:rPr>
                <w:lang w:eastAsia="fr-FR"/>
              </w:rPr>
              <w:t>3GPP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TS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29.522</w:t>
            </w:r>
            <w:r>
              <w:rPr>
                <w:lang w:eastAsia="fr-FR"/>
              </w:rPr>
              <w:t> </w:t>
            </w:r>
            <w:r w:rsidRPr="00852A9F">
              <w:rPr>
                <w:lang w:eastAsia="fr-FR"/>
              </w:rPr>
              <w:t>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8A01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0E1895">
              <w:rPr>
                <w:lang w:eastAsia="fr-FR"/>
              </w:rPr>
              <w:t>This data type is defined in the same way as the "ParamForRangingSlPos" data type, but with the OpenAPI "nullable: true" property</w:t>
            </w:r>
            <w:r w:rsidRPr="00264937">
              <w:rPr>
                <w:lang w:eastAsia="fr-FR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1CE2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A44BBA">
              <w:rPr>
                <w:lang w:eastAsia="fr-FR"/>
              </w:rPr>
              <w:t>Ranging_SL</w:t>
            </w:r>
          </w:p>
        </w:tc>
      </w:tr>
      <w:tr w:rsidR="00CC7877" w14:paraId="2080545C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16D7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PfdChangeNotification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483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29.551 [8]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6BF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Describes the PFD change.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40C9" w14:textId="77777777" w:rsidR="00CC7877" w:rsidRDefault="00CC7877" w:rsidP="00CC7877">
            <w:pPr>
              <w:pStyle w:val="NO"/>
              <w:ind w:left="0" w:firstLine="0"/>
              <w:rPr>
                <w:lang w:eastAsia="fr-FR"/>
              </w:rPr>
            </w:pPr>
          </w:p>
        </w:tc>
      </w:tr>
      <w:tr w:rsidR="00CC7877" w14:paraId="53C295DC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1124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PfdContent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72B3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29.551 [8]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2063E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Represents the content of a PFD for an application identifier.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5EDF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04E7D4A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BF4B5" w14:textId="77777777" w:rsidR="00CC7877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PlmnId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7B126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3E022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PLMN.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76AE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59420F">
              <w:rPr>
                <w:rFonts w:eastAsia="DengXian" w:cs="Arial"/>
                <w:szCs w:val="18"/>
                <w:lang w:eastAsia="fr-FR"/>
              </w:rPr>
              <w:t>DCAMP_Roaming_LBO</w:t>
            </w:r>
          </w:p>
        </w:tc>
      </w:tr>
      <w:tr w:rsidR="00CC7877" w14:paraId="2407F011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572D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RouteToLocation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38516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74C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the N6 traffic routing requirement.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FE8B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59DA4AE6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1804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ServiceAreaCoverageInfo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34EA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29.534 [22]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C55B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Contains service area coverage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16EF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DCAMP</w:t>
            </w:r>
          </w:p>
        </w:tc>
      </w:tr>
      <w:tr w:rsidR="00CC7877" w14:paraId="46F055D2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8459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Snssai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2FBE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FB9B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Single Network Slice Selection Assistance Information.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45D9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1D0D7C8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37C7" w14:textId="77777777" w:rsidR="00CC7877" w:rsidRPr="00C2587D" w:rsidRDefault="00CC7877" w:rsidP="00CC7877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3F17D8">
              <w:rPr>
                <w:rFonts w:ascii="Arial" w:hAnsi="Arial"/>
                <w:sz w:val="18"/>
                <w:lang w:eastAsia="fr-FR"/>
              </w:rPr>
              <w:t>SpatialValidityCond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82A5" w14:textId="77777777" w:rsidR="00CC7877" w:rsidRPr="00C2587D" w:rsidRDefault="00CC7877" w:rsidP="00CC7877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C2587D">
              <w:rPr>
                <w:rFonts w:ascii="Arial" w:hAnsi="Arial"/>
                <w:sz w:val="18"/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B401" w14:textId="77777777" w:rsidR="00CC7877" w:rsidRPr="002960AA" w:rsidRDefault="00CC7877" w:rsidP="00CC7877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 w:rsidRPr="002960AA">
              <w:rPr>
                <w:rFonts w:ascii="Arial" w:hAnsi="Arial"/>
                <w:sz w:val="18"/>
                <w:lang w:eastAsia="fr-FR"/>
              </w:rPr>
              <w:t>Indicates the spatial validity condition.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6FD1" w14:textId="77777777" w:rsidR="00CC7877" w:rsidRPr="002960AA" w:rsidRDefault="00CC7877" w:rsidP="00CC7877">
            <w:pPr>
              <w:keepNext/>
              <w:keepLines/>
              <w:spacing w:after="0"/>
              <w:rPr>
                <w:rFonts w:ascii="Arial" w:hAnsi="Arial"/>
                <w:sz w:val="18"/>
                <w:lang w:eastAsia="fr-FR"/>
              </w:rPr>
            </w:pPr>
            <w:r>
              <w:rPr>
                <w:rFonts w:ascii="Arial" w:hAnsi="Arial"/>
                <w:sz w:val="18"/>
                <w:lang w:eastAsia="zh-CN"/>
              </w:rPr>
              <w:t>HR-SBO</w:t>
            </w:r>
          </w:p>
        </w:tc>
      </w:tr>
      <w:tr w:rsidR="00CC7877" w14:paraId="1D2E6944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EBAC2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SubscribedEvent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F600C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46F5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Identified the type of UP path management events of which the AF requests to be notified.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6BA5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5EDBE70B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4C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Supi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3CBC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EFC2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SUPI that shall contain either an IMSI or an NAI.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A41E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17EB0F18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B6A2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SupportedFeatures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4869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B3E3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Used to negotiate the applicability of the optional features.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AFF4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016AA52D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C1F8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4E7875">
              <w:rPr>
                <w:rFonts w:cs="Arial"/>
                <w:szCs w:val="18"/>
                <w:lang w:eastAsia="zh-CN"/>
              </w:rPr>
              <w:t>TemporalInValidity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0E0D" w14:textId="77777777" w:rsidR="00CC7877" w:rsidRPr="002178AD" w:rsidRDefault="00CC7877" w:rsidP="00CC7877">
            <w:pPr>
              <w:pStyle w:val="TAL"/>
            </w:pPr>
            <w:r w:rsidRPr="00C916D7">
              <w:rPr>
                <w:lang w:eastAsia="en-GB"/>
              </w:rPr>
              <w:t>3GPP TS 29.5</w:t>
            </w:r>
            <w:r>
              <w:rPr>
                <w:lang w:eastAsia="en-GB"/>
              </w:rPr>
              <w:t>65 [27]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E316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</w:rPr>
            </w:pPr>
            <w:r w:rsidRPr="004E7875">
              <w:rPr>
                <w:rFonts w:cs="Arial"/>
                <w:szCs w:val="18"/>
              </w:rPr>
              <w:t>Indicates the time interval during which the NF service consumer request shall not to be applied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9F15" w14:textId="77777777" w:rsidR="00CC7877" w:rsidRPr="002178AD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GMEC</w:t>
            </w:r>
          </w:p>
        </w:tc>
      </w:tr>
      <w:tr w:rsidR="00CC7877" w14:paraId="7BBDA0D7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59D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TemporalValidity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19D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A5434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Indicates the time interval during which the AF request is to be applied.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D157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MultiTemporalCondition</w:t>
            </w:r>
          </w:p>
        </w:tc>
      </w:tr>
      <w:tr w:rsidR="00CC7877" w14:paraId="4F460AD0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48CC" w14:textId="77777777" w:rsidR="00CC7877" w:rsidRPr="00E157B7" w:rsidRDefault="00CC7877" w:rsidP="00CC787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TnapId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9B24" w14:textId="77777777" w:rsidR="00CC7877" w:rsidRPr="00E157B7" w:rsidRDefault="00CC7877" w:rsidP="00CC787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938A1">
              <w:rPr>
                <w:rFonts w:ascii="Arial" w:hAnsi="Arial"/>
                <w:sz w:val="18"/>
              </w:rPr>
              <w:t>3GPP TS 29.571 [</w:t>
            </w:r>
            <w:r>
              <w:rPr>
                <w:rFonts w:ascii="Arial" w:hAnsi="Arial"/>
                <w:sz w:val="18"/>
              </w:rPr>
              <w:t>7</w:t>
            </w:r>
            <w:r w:rsidRPr="00D938A1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9688" w14:textId="77777777" w:rsidR="00CC7877" w:rsidRPr="00E157B7" w:rsidRDefault="00CC7877" w:rsidP="00CC787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Trusted Network Access Point identifier.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D32B" w14:textId="77777777" w:rsidR="00CC7877" w:rsidRPr="00E157B7" w:rsidRDefault="00CC7877" w:rsidP="00CC787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AfGuide</w:t>
            </w:r>
            <w:r w:rsidRPr="00F92CC5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NAP</w:t>
            </w:r>
            <w:r w:rsidRPr="00F92CC5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</w:p>
        </w:tc>
      </w:tr>
      <w:tr w:rsidR="00CC7877" w14:paraId="4B35E4B6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082" w14:textId="77777777" w:rsidR="00CC7877" w:rsidRPr="000A0A5F" w:rsidRDefault="00CC7877" w:rsidP="00CC7877">
            <w:pPr>
              <w:pStyle w:val="TAL"/>
              <w:rPr>
                <w:lang w:eastAsia="zh-CN"/>
              </w:rPr>
            </w:pPr>
            <w:r>
              <w:lastRenderedPageBreak/>
              <w:t>TscaiInputContainer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FC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F9CF" w14:textId="77777777" w:rsidR="00CC7877" w:rsidRPr="000A0A5F" w:rsidRDefault="00CC7877" w:rsidP="00CC7877">
            <w:pPr>
              <w:pStyle w:val="TAL"/>
            </w:pPr>
            <w:r>
              <w:t>Represents the TSCAI Input information container.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2609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GMEC</w:t>
            </w:r>
          </w:p>
        </w:tc>
      </w:tr>
      <w:tr w:rsidR="00CC7877" w14:paraId="3BB0D74D" w14:textId="4E36B173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F1DB" w14:textId="0A4A6249" w:rsidR="00CC7877" w:rsidRDefault="00CC7877" w:rsidP="00CC7877">
            <w:pPr>
              <w:pStyle w:val="TAL"/>
            </w:pPr>
            <w:r>
              <w:t>TsnQosContainer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5EC2" w14:textId="1290E7BE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29.514 [16]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3096" w14:textId="7D26D895" w:rsidR="00CC7877" w:rsidRDefault="00CC7877" w:rsidP="00CC7877">
            <w:pPr>
              <w:pStyle w:val="TAL"/>
            </w:pPr>
            <w:r>
              <w:rPr>
                <w:rFonts w:cs="Arial"/>
                <w:szCs w:val="18"/>
              </w:rPr>
              <w:t>Represents the TSC traffic QoS parameters.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ADA" w14:textId="4D72F53B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GMEC</w:t>
            </w:r>
          </w:p>
        </w:tc>
      </w:tr>
      <w:tr w:rsidR="00CC7877" w14:paraId="770791FB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711A" w14:textId="77777777" w:rsidR="00CC7877" w:rsidRPr="00295961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MappingInfo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BAE6" w14:textId="77777777" w:rsidR="00CC7877" w:rsidRPr="00295961" w:rsidRDefault="00CC7877" w:rsidP="00CC787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FC32" w14:textId="77777777" w:rsidR="00CC7877" w:rsidRPr="00295961" w:rsidRDefault="00CC7877" w:rsidP="00CC7877">
            <w:pPr>
              <w:rPr>
                <w:rFonts w:ascii="Arial" w:hAnsi="Arial"/>
                <w:sz w:val="18"/>
              </w:rPr>
            </w:pPr>
            <w:r w:rsidRPr="00295961">
              <w:rPr>
                <w:rFonts w:ascii="Arial" w:hAnsi="Arial"/>
                <w:sz w:val="18"/>
              </w:rPr>
              <w:t xml:space="preserve">Contains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295961">
              <w:rPr>
                <w:rFonts w:ascii="Arial" w:hAnsi="Arial"/>
                <w:sz w:val="18"/>
              </w:rPr>
              <w:t xml:space="preserve">mapping information between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295961">
              <w:rPr>
                <w:rFonts w:ascii="Arial" w:hAnsi="Arial"/>
                <w:sz w:val="18"/>
              </w:rPr>
              <w:t xml:space="preserve">Application Layer ID and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295961">
              <w:rPr>
                <w:rFonts w:ascii="Arial" w:hAnsi="Arial"/>
                <w:sz w:val="18"/>
              </w:rPr>
              <w:t>GPSI.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E08E" w14:textId="77777777" w:rsidR="00CC7877" w:rsidRPr="00295961" w:rsidRDefault="00CC7877" w:rsidP="00CC787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95961">
              <w:rPr>
                <w:rFonts w:ascii="Arial" w:hAnsi="Arial" w:cs="Arial"/>
                <w:sz w:val="18"/>
                <w:szCs w:val="18"/>
                <w:lang w:eastAsia="zh-CN"/>
              </w:rPr>
              <w:t>Ranging_SL</w:t>
            </w:r>
          </w:p>
        </w:tc>
      </w:tr>
      <w:tr w:rsidR="00CC7877" w14:paraId="294B4F55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7A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zh-CN"/>
              </w:rPr>
              <w:t>MappingInfoRm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0E5E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077D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653A89">
              <w:rPr>
                <w:lang w:eastAsia="zh-CN"/>
              </w:rPr>
              <w:t>This data type is defined in the same way as the Map</w:t>
            </w:r>
            <w:r>
              <w:rPr>
                <w:lang w:eastAsia="zh-CN"/>
              </w:rPr>
              <w:t>ping</w:t>
            </w:r>
            <w:r w:rsidRPr="00653A89">
              <w:rPr>
                <w:lang w:eastAsia="zh-CN"/>
              </w:rPr>
              <w:t>Info data type, but with the OpenAPI "nullable: true" property.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0A00" w14:textId="77777777" w:rsidR="00CC7877" w:rsidRDefault="00CC7877" w:rsidP="00CC7877">
            <w:pPr>
              <w:pStyle w:val="TAL"/>
              <w:rPr>
                <w:lang w:eastAsia="fr-FR"/>
              </w:rPr>
            </w:pPr>
            <w:r w:rsidRPr="00653A89">
              <w:rPr>
                <w:rFonts w:cs="Arial"/>
                <w:szCs w:val="18"/>
                <w:lang w:eastAsia="zh-CN"/>
              </w:rPr>
              <w:t>Ranging_SL</w:t>
            </w:r>
          </w:p>
        </w:tc>
      </w:tr>
      <w:tr w:rsidR="00CC7877" w14:paraId="4D0A409F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4599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fr-FR"/>
              </w:rPr>
              <w:t>Uinteger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D0A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865C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>Unsigned Integer, i.e. only value 0 and integers greater than 0 are allowed.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10A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C7877" w14:paraId="36A9A55F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DF47F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fr-FR"/>
              </w:rPr>
              <w:t>UintegerRm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972B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DABB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>This data type is defined in the same way as the "Uinteger" data type, but with the OpenAPI "nullable: true" property.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244" w14:textId="77777777" w:rsidR="00CC7877" w:rsidRDefault="00CC7877" w:rsidP="00CC787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C7877" w14:paraId="602A449B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A0FF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Uri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36A7F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955F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URI.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B7AE" w14:textId="77777777" w:rsidR="00CC7877" w:rsidRDefault="00CC7877" w:rsidP="00CC7877">
            <w:pPr>
              <w:pStyle w:val="TAL"/>
              <w:rPr>
                <w:lang w:eastAsia="fr-FR"/>
              </w:rPr>
            </w:pPr>
          </w:p>
        </w:tc>
      </w:tr>
      <w:tr w:rsidR="00CC7877" w14:paraId="49EC364B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6E991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UriRm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B31CC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29.571 [7]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23BF3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Identifies a removable URI.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28EC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DCAMP</w:t>
            </w:r>
          </w:p>
        </w:tc>
      </w:tr>
      <w:tr w:rsidR="00CC7877" w14:paraId="33A4DB57" w14:textId="77777777" w:rsidTr="00984F44">
        <w:trPr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BB876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UrspRuleRequest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038D8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3GPP TS 29.522 [19]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1963A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Contains service parameter data used to guide the URSP.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0E27" w14:textId="77777777" w:rsidR="00CC7877" w:rsidRDefault="00CC7877" w:rsidP="00CC7877">
            <w:pPr>
              <w:pStyle w:val="TAL"/>
              <w:rPr>
                <w:lang w:eastAsia="fr-FR"/>
              </w:rPr>
            </w:pPr>
            <w:r>
              <w:rPr>
                <w:lang w:eastAsia="fr-FR"/>
              </w:rPr>
              <w:t>AfGuideURSP</w:t>
            </w:r>
          </w:p>
        </w:tc>
      </w:tr>
      <w:tr w:rsidR="00CC7877" w14:paraId="477BF1D8" w14:textId="77777777" w:rsidTr="00984F44">
        <w:trPr>
          <w:jc w:val="center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F651B" w14:textId="77777777" w:rsidR="00CC7877" w:rsidRDefault="00CC7877" w:rsidP="00CC7877">
            <w:pPr>
              <w:pStyle w:val="TAN"/>
              <w:rPr>
                <w:lang w:eastAsia="zh-CN"/>
              </w:rPr>
            </w:pPr>
            <w:r>
              <w:rPr>
                <w:lang w:eastAsia="fr-FR"/>
              </w:rPr>
              <w:t>NOTE 1:</w:t>
            </w:r>
            <w:r>
              <w:rPr>
                <w:lang w:eastAsia="fr-FR"/>
              </w:rPr>
              <w:tab/>
            </w:r>
            <w:r>
              <w:rPr>
                <w:lang w:eastAsia="zh-CN"/>
              </w:rPr>
              <w:t>In order to support a set of MAC addresses with a specific range in the traffic filter, feature MacAddressRange as specified in clause 6.1.8 of TS 29.504 [6] shall be supported.</w:t>
            </w:r>
          </w:p>
          <w:p w14:paraId="7056A81A" w14:textId="77777777" w:rsidR="00CC7877" w:rsidRDefault="00CC7877" w:rsidP="00CC7877">
            <w:pPr>
              <w:pStyle w:val="TAN"/>
              <w:rPr>
                <w:lang w:eastAsia="fr-FR"/>
              </w:rPr>
            </w:pPr>
            <w:r>
              <w:rPr>
                <w:lang w:eastAsia="fr-FR"/>
              </w:rPr>
              <w:t>NOTE 2:</w:t>
            </w:r>
            <w:r>
              <w:rPr>
                <w:lang w:eastAsia="fr-FR"/>
              </w:rPr>
              <w:tab/>
              <w:t>The UDR uses the DNN as received from the NF service consumer without applying any transformation.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</w:tc>
      </w:tr>
    </w:tbl>
    <w:p w14:paraId="78F9C3CE" w14:textId="77777777" w:rsidR="00A96B94" w:rsidRDefault="00A96B94" w:rsidP="00A96B94">
      <w:pPr>
        <w:rPr>
          <w:noProof/>
        </w:rPr>
      </w:pPr>
    </w:p>
    <w:p w14:paraId="004E1A06" w14:textId="77777777" w:rsidR="00860267" w:rsidRPr="0061791A" w:rsidRDefault="00860267" w:rsidP="0086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D84DBAA" w14:textId="77777777" w:rsidR="00917183" w:rsidRPr="002178AD" w:rsidRDefault="00917183" w:rsidP="00917183">
      <w:pPr>
        <w:pStyle w:val="Heading4"/>
      </w:pPr>
      <w:bookmarkStart w:id="60" w:name="_Toc28012875"/>
      <w:bookmarkStart w:id="61" w:name="_Toc36039164"/>
      <w:bookmarkStart w:id="62" w:name="_Toc44688580"/>
      <w:bookmarkStart w:id="63" w:name="_Toc45133996"/>
      <w:bookmarkStart w:id="64" w:name="_Toc49931676"/>
      <w:bookmarkStart w:id="65" w:name="_Toc51762934"/>
      <w:bookmarkStart w:id="66" w:name="_Toc58848570"/>
      <w:bookmarkStart w:id="67" w:name="_Toc59017608"/>
      <w:bookmarkStart w:id="68" w:name="_Toc66279597"/>
      <w:bookmarkStart w:id="69" w:name="_Toc68168619"/>
      <w:bookmarkStart w:id="70" w:name="_Toc83233086"/>
      <w:bookmarkStart w:id="71" w:name="_Toc85550066"/>
      <w:bookmarkStart w:id="72" w:name="_Toc90655548"/>
      <w:bookmarkStart w:id="73" w:name="_Toc105600423"/>
      <w:bookmarkStart w:id="74" w:name="_Toc122114430"/>
      <w:bookmarkStart w:id="75" w:name="_Toc153789337"/>
      <w:bookmarkStart w:id="76" w:name="_Toc161997981"/>
      <w:bookmarkEnd w:id="23"/>
      <w:bookmarkEnd w:id="24"/>
      <w:bookmarkEnd w:id="25"/>
      <w:bookmarkEnd w:id="26"/>
      <w:bookmarkEnd w:id="27"/>
      <w:bookmarkEnd w:id="28"/>
      <w:r w:rsidRPr="002178AD">
        <w:lastRenderedPageBreak/>
        <w:t>6.4.2.1</w:t>
      </w:r>
      <w:r>
        <w:t>8</w:t>
      </w:r>
      <w:r w:rsidRPr="002178AD">
        <w:tab/>
        <w:t xml:space="preserve">Type </w:t>
      </w:r>
      <w:r>
        <w:rPr>
          <w:rFonts w:eastAsia="DengXian"/>
        </w:rPr>
        <w:t>AfRequestedQos</w:t>
      </w:r>
      <w:r w:rsidRPr="002178AD">
        <w:rPr>
          <w:rFonts w:eastAsia="DengXian"/>
        </w:rPr>
        <w:t>Data</w:t>
      </w:r>
    </w:p>
    <w:p w14:paraId="0CEBCA19" w14:textId="77777777" w:rsidR="00917183" w:rsidRPr="002178AD" w:rsidRDefault="00917183" w:rsidP="00917183">
      <w:pPr>
        <w:pStyle w:val="TH"/>
      </w:pPr>
      <w:r w:rsidRPr="002178AD">
        <w:t>Table 6.4.2.1</w:t>
      </w:r>
      <w:r>
        <w:t>8</w:t>
      </w:r>
      <w:r w:rsidRPr="002178AD">
        <w:t xml:space="preserve">-1: Definition of type </w:t>
      </w:r>
      <w:r>
        <w:t>AfRequestedQos</w:t>
      </w:r>
      <w:r w:rsidRPr="002178AD">
        <w:t>Data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03"/>
        <w:gridCol w:w="1134"/>
        <w:gridCol w:w="3427"/>
        <w:gridCol w:w="1272"/>
      </w:tblGrid>
      <w:tr w:rsidR="00917183" w:rsidRPr="002178AD" w14:paraId="20B11941" w14:textId="77777777" w:rsidTr="00C9313D">
        <w:trPr>
          <w:jc w:val="center"/>
        </w:trPr>
        <w:tc>
          <w:tcPr>
            <w:tcW w:w="1843" w:type="dxa"/>
            <w:shd w:val="clear" w:color="auto" w:fill="C0C0C0"/>
            <w:hideMark/>
          </w:tcPr>
          <w:p w14:paraId="4CB4E38B" w14:textId="77777777" w:rsidR="00917183" w:rsidRPr="002178AD" w:rsidRDefault="00917183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528A29C1" w14:textId="77777777" w:rsidR="00917183" w:rsidRPr="002178AD" w:rsidRDefault="00917183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Data type</w:t>
            </w:r>
          </w:p>
        </w:tc>
        <w:tc>
          <w:tcPr>
            <w:tcW w:w="403" w:type="dxa"/>
            <w:shd w:val="clear" w:color="auto" w:fill="C0C0C0"/>
            <w:hideMark/>
          </w:tcPr>
          <w:p w14:paraId="1970BE49" w14:textId="77777777" w:rsidR="00917183" w:rsidRPr="002178AD" w:rsidRDefault="00917183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1540C2F3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Cardinality</w:t>
            </w:r>
          </w:p>
        </w:tc>
        <w:tc>
          <w:tcPr>
            <w:tcW w:w="3427" w:type="dxa"/>
            <w:shd w:val="clear" w:color="auto" w:fill="C0C0C0"/>
            <w:hideMark/>
          </w:tcPr>
          <w:p w14:paraId="7083A23E" w14:textId="77777777" w:rsidR="00917183" w:rsidRPr="002178AD" w:rsidRDefault="00917183" w:rsidP="00C9313D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2" w:type="dxa"/>
            <w:shd w:val="clear" w:color="auto" w:fill="C0C0C0"/>
          </w:tcPr>
          <w:p w14:paraId="04F406AF" w14:textId="77777777" w:rsidR="00917183" w:rsidRPr="002178AD" w:rsidRDefault="00917183" w:rsidP="00C9313D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Applicability</w:t>
            </w:r>
          </w:p>
        </w:tc>
      </w:tr>
      <w:tr w:rsidR="00917183" w:rsidRPr="002178AD" w14:paraId="4EFCEDFB" w14:textId="77777777" w:rsidTr="00C9313D">
        <w:trPr>
          <w:jc w:val="center"/>
        </w:trPr>
        <w:tc>
          <w:tcPr>
            <w:tcW w:w="1843" w:type="dxa"/>
          </w:tcPr>
          <w:p w14:paraId="45229680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</w:p>
        </w:tc>
        <w:tc>
          <w:tcPr>
            <w:tcW w:w="1701" w:type="dxa"/>
          </w:tcPr>
          <w:p w14:paraId="5AF475B4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</w:p>
        </w:tc>
        <w:tc>
          <w:tcPr>
            <w:tcW w:w="403" w:type="dxa"/>
          </w:tcPr>
          <w:p w14:paraId="6F5465FC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13D96E75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176F465D" w14:textId="77777777" w:rsidR="00917183" w:rsidRDefault="00917183" w:rsidP="00C9313D">
            <w:pPr>
              <w:pStyle w:val="TAL"/>
            </w:pPr>
            <w:r>
              <w:t>Identifies a UE.</w:t>
            </w:r>
          </w:p>
          <w:p w14:paraId="22EB18AE" w14:textId="77777777" w:rsidR="00917183" w:rsidRDefault="00917183" w:rsidP="00C9313D">
            <w:pPr>
              <w:pStyle w:val="TAL"/>
            </w:pPr>
          </w:p>
          <w:p w14:paraId="301E9C36" w14:textId="77777777" w:rsidR="00917183" w:rsidRPr="002178AD" w:rsidRDefault="00917183" w:rsidP="00C9313D">
            <w:pPr>
              <w:pStyle w:val="TAL"/>
            </w:pPr>
            <w:r>
              <w:t>(NOTE</w:t>
            </w:r>
            <w:r w:rsidRPr="002178AD">
              <w:rPr>
                <w:rFonts w:cs="Arial"/>
                <w:szCs w:val="18"/>
                <w:lang w:eastAsia="zh-CN"/>
              </w:rPr>
              <w:t> 1</w:t>
            </w:r>
            <w:r>
              <w:t>)</w:t>
            </w:r>
          </w:p>
        </w:tc>
        <w:tc>
          <w:tcPr>
            <w:tcW w:w="1272" w:type="dxa"/>
          </w:tcPr>
          <w:p w14:paraId="215B84A8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72C0D9CA" w14:textId="77777777" w:rsidTr="00C9313D">
        <w:trPr>
          <w:jc w:val="center"/>
        </w:trPr>
        <w:tc>
          <w:tcPr>
            <w:tcW w:w="1843" w:type="dxa"/>
          </w:tcPr>
          <w:p w14:paraId="5842A4ED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interGroupId</w:t>
            </w:r>
          </w:p>
        </w:tc>
        <w:tc>
          <w:tcPr>
            <w:tcW w:w="1701" w:type="dxa"/>
          </w:tcPr>
          <w:p w14:paraId="0FBE03C6" w14:textId="77777777" w:rsidR="00917183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GroupId</w:t>
            </w:r>
          </w:p>
        </w:tc>
        <w:tc>
          <w:tcPr>
            <w:tcW w:w="403" w:type="dxa"/>
          </w:tcPr>
          <w:p w14:paraId="07A37715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251C244B" w14:textId="77777777" w:rsidR="00917183" w:rsidRDefault="00917183" w:rsidP="00C9313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43A9058C" w14:textId="77777777" w:rsidR="00917183" w:rsidRDefault="00917183" w:rsidP="00C9313D">
            <w:pPr>
              <w:pStyle w:val="TAL"/>
            </w:pPr>
            <w:r w:rsidRPr="002178AD">
              <w:t xml:space="preserve">Identifies a group of </w:t>
            </w:r>
            <w:r>
              <w:t>UE(s)</w:t>
            </w:r>
            <w:r w:rsidRPr="002178AD">
              <w:t>.</w:t>
            </w:r>
          </w:p>
          <w:p w14:paraId="46469D75" w14:textId="77777777" w:rsidR="00917183" w:rsidRDefault="00917183" w:rsidP="00C9313D">
            <w:pPr>
              <w:pStyle w:val="TAL"/>
            </w:pPr>
          </w:p>
          <w:p w14:paraId="1E1363ED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t>(NOTE</w:t>
            </w:r>
            <w:r w:rsidRPr="002178AD">
              <w:rPr>
                <w:rFonts w:cs="Arial"/>
                <w:szCs w:val="18"/>
                <w:lang w:eastAsia="zh-CN"/>
              </w:rPr>
              <w:t> 1</w:t>
            </w:r>
            <w:r w:rsidRPr="002178AD">
              <w:t>)</w:t>
            </w:r>
          </w:p>
        </w:tc>
        <w:tc>
          <w:tcPr>
            <w:tcW w:w="1272" w:type="dxa"/>
          </w:tcPr>
          <w:p w14:paraId="68ED4D71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0D250602" w14:textId="77777777" w:rsidTr="00C9313D">
        <w:trPr>
          <w:jc w:val="center"/>
        </w:trPr>
        <w:tc>
          <w:tcPr>
            <w:tcW w:w="1843" w:type="dxa"/>
          </w:tcPr>
          <w:p w14:paraId="6B70103E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afA</w:t>
            </w: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ppId</w:t>
            </w:r>
          </w:p>
        </w:tc>
        <w:tc>
          <w:tcPr>
            <w:tcW w:w="1701" w:type="dxa"/>
          </w:tcPr>
          <w:p w14:paraId="452C1016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tring</w:t>
            </w:r>
          </w:p>
        </w:tc>
        <w:tc>
          <w:tcPr>
            <w:tcW w:w="403" w:type="dxa"/>
          </w:tcPr>
          <w:p w14:paraId="4671F5AE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CEAFE50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2178AD">
              <w:rPr>
                <w:lang w:eastAsia="zh-CN"/>
              </w:rPr>
              <w:t>..</w:t>
            </w:r>
            <w:r>
              <w:rPr>
                <w:lang w:eastAsia="zh-CN"/>
              </w:rPr>
              <w:t>1</w:t>
            </w:r>
          </w:p>
        </w:tc>
        <w:tc>
          <w:tcPr>
            <w:tcW w:w="3427" w:type="dxa"/>
          </w:tcPr>
          <w:p w14:paraId="7E2AFE54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2178AD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the identifier of the AF A</w:t>
            </w:r>
            <w:r w:rsidRPr="002178AD">
              <w:rPr>
                <w:rFonts w:cs="Arial"/>
                <w:szCs w:val="18"/>
                <w:lang w:eastAsia="zh-CN"/>
              </w:rPr>
              <w:t>pplication.</w:t>
            </w:r>
          </w:p>
        </w:tc>
        <w:tc>
          <w:tcPr>
            <w:tcW w:w="1272" w:type="dxa"/>
          </w:tcPr>
          <w:p w14:paraId="526BD05B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64B3B1AD" w14:textId="77777777" w:rsidTr="00C9313D">
        <w:trPr>
          <w:jc w:val="center"/>
        </w:trPr>
        <w:tc>
          <w:tcPr>
            <w:tcW w:w="1843" w:type="dxa"/>
          </w:tcPr>
          <w:p w14:paraId="6064311F" w14:textId="77777777" w:rsidR="00917183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55321E">
              <w:t>dnn</w:t>
            </w:r>
          </w:p>
        </w:tc>
        <w:tc>
          <w:tcPr>
            <w:tcW w:w="1701" w:type="dxa"/>
          </w:tcPr>
          <w:p w14:paraId="7EBD6D84" w14:textId="77777777" w:rsidR="00917183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55321E">
              <w:t>Dnn</w:t>
            </w:r>
          </w:p>
        </w:tc>
        <w:tc>
          <w:tcPr>
            <w:tcW w:w="403" w:type="dxa"/>
          </w:tcPr>
          <w:p w14:paraId="441F5970" w14:textId="77777777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01B6FA87" w14:textId="77777777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63B5C28A" w14:textId="77777777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a DNN.</w:t>
            </w:r>
          </w:p>
          <w:p w14:paraId="4EF51C80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2C53285A" w14:textId="77777777" w:rsidR="00917183" w:rsidRPr="002178AD" w:rsidRDefault="00917183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2)</w:t>
            </w:r>
          </w:p>
        </w:tc>
        <w:tc>
          <w:tcPr>
            <w:tcW w:w="1272" w:type="dxa"/>
          </w:tcPr>
          <w:p w14:paraId="0D3FD3F9" w14:textId="77777777" w:rsidR="00917183" w:rsidRPr="002178AD" w:rsidRDefault="00917183" w:rsidP="00C9313D">
            <w:pPr>
              <w:pStyle w:val="TAL"/>
              <w:rPr>
                <w:rFonts w:eastAsia="DengXian"/>
              </w:rPr>
            </w:pPr>
          </w:p>
        </w:tc>
      </w:tr>
      <w:tr w:rsidR="00917183" w:rsidRPr="002178AD" w14:paraId="1EB628FC" w14:textId="77777777" w:rsidTr="00C9313D">
        <w:trPr>
          <w:jc w:val="center"/>
        </w:trPr>
        <w:tc>
          <w:tcPr>
            <w:tcW w:w="1843" w:type="dxa"/>
          </w:tcPr>
          <w:p w14:paraId="5CB418DB" w14:textId="77777777" w:rsidR="00917183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55321E">
              <w:t>s</w:t>
            </w:r>
            <w:r>
              <w:t>liceInfo</w:t>
            </w:r>
          </w:p>
        </w:tc>
        <w:tc>
          <w:tcPr>
            <w:tcW w:w="1701" w:type="dxa"/>
          </w:tcPr>
          <w:p w14:paraId="042A6FB1" w14:textId="77777777" w:rsidR="00917183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55321E">
              <w:t>Snssai</w:t>
            </w:r>
          </w:p>
        </w:tc>
        <w:tc>
          <w:tcPr>
            <w:tcW w:w="403" w:type="dxa"/>
          </w:tcPr>
          <w:p w14:paraId="6B0B7C84" w14:textId="77777777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2B4BC08" w14:textId="77777777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5A9E3DEB" w14:textId="77777777" w:rsidR="00917183" w:rsidRPr="002178AD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Represents the identifier of a network slice.</w:t>
            </w:r>
          </w:p>
        </w:tc>
        <w:tc>
          <w:tcPr>
            <w:tcW w:w="1272" w:type="dxa"/>
          </w:tcPr>
          <w:p w14:paraId="03BA575C" w14:textId="77777777" w:rsidR="00917183" w:rsidRPr="002178AD" w:rsidRDefault="00917183" w:rsidP="00C9313D">
            <w:pPr>
              <w:pStyle w:val="TAL"/>
              <w:rPr>
                <w:rFonts w:eastAsia="DengXian"/>
              </w:rPr>
            </w:pPr>
          </w:p>
        </w:tc>
      </w:tr>
      <w:tr w:rsidR="00917183" w:rsidRPr="002178AD" w14:paraId="645CAC5F" w14:textId="77777777" w:rsidTr="00C9313D">
        <w:trPr>
          <w:jc w:val="center"/>
        </w:trPr>
        <w:tc>
          <w:tcPr>
            <w:tcW w:w="1843" w:type="dxa"/>
          </w:tcPr>
          <w:p w14:paraId="4D4F06BD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flowInfo</w:t>
            </w:r>
          </w:p>
        </w:tc>
        <w:tc>
          <w:tcPr>
            <w:tcW w:w="1701" w:type="dxa"/>
          </w:tcPr>
          <w:p w14:paraId="6BC26D87" w14:textId="77777777" w:rsidR="00917183" w:rsidRPr="005A0B02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A0B02">
              <w:rPr>
                <w:rFonts w:ascii="Arial" w:hAnsi="Arial" w:cs="Arial"/>
                <w:sz w:val="18"/>
                <w:szCs w:val="18"/>
                <w:lang w:eastAsia="zh-CN"/>
              </w:rPr>
              <w:t>array(FlowInfo)</w:t>
            </w:r>
          </w:p>
        </w:tc>
        <w:tc>
          <w:tcPr>
            <w:tcW w:w="403" w:type="dxa"/>
          </w:tcPr>
          <w:p w14:paraId="1CF0D153" w14:textId="77777777" w:rsidR="00917183" w:rsidRPr="002178AD" w:rsidRDefault="00917183" w:rsidP="00C9313D">
            <w:pPr>
              <w:pStyle w:val="TAC"/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5D9B2B9A" w14:textId="77777777" w:rsidR="00917183" w:rsidRPr="005A0B02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5A0B02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24E4939B" w14:textId="3F94A83D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5A0B02">
              <w:rPr>
                <w:lang w:eastAsia="zh-CN"/>
              </w:rPr>
              <w:t xml:space="preserve"> the IP data flow</w:t>
            </w:r>
            <w:r>
              <w:rPr>
                <w:lang w:eastAsia="zh-CN"/>
              </w:rPr>
              <w:t>(s)</w:t>
            </w:r>
            <w:r w:rsidRPr="005A0B02">
              <w:rPr>
                <w:lang w:eastAsia="zh-CN"/>
              </w:rPr>
              <w:t xml:space="preserve"> which require QoS.</w:t>
            </w:r>
            <w:ins w:id="77" w:author="Ericsson May r0" w:date="2024-05-15T17:26:00Z">
              <w:r w:rsidR="00DF2380">
                <w:rPr>
                  <w:lang w:eastAsia="zh-CN"/>
                </w:rPr>
                <w:t xml:space="preserve"> Each IP </w:t>
              </w:r>
            </w:ins>
            <w:ins w:id="78" w:author="Ericsson May r1" w:date="2024-05-20T11:21:00Z">
              <w:r w:rsidR="0015747F">
                <w:rPr>
                  <w:lang w:eastAsia="zh-CN"/>
                </w:rPr>
                <w:t xml:space="preserve">data </w:t>
              </w:r>
            </w:ins>
            <w:ins w:id="79" w:author="Ericsson May r0" w:date="2024-05-15T17:26:00Z">
              <w:r w:rsidR="00DF2380">
                <w:rPr>
                  <w:lang w:eastAsia="zh-CN"/>
                </w:rPr>
                <w:t xml:space="preserve">flow consists </w:t>
              </w:r>
              <w:r w:rsidR="002F598F">
                <w:rPr>
                  <w:lang w:eastAsia="zh-CN"/>
                </w:rPr>
                <w:t>of a flow identifier and the corresponding UL and/or DL flow</w:t>
              </w:r>
            </w:ins>
            <w:ins w:id="80" w:author="Ericsson May r2" w:date="2024-05-30T08:46:00Z">
              <w:r w:rsidR="00D26ED4">
                <w:rPr>
                  <w:lang w:eastAsia="zh-CN"/>
                </w:rPr>
                <w:t xml:space="preserve"> description</w:t>
              </w:r>
            </w:ins>
            <w:ins w:id="81" w:author="Ericsson May r0" w:date="2024-05-15T17:26:00Z">
              <w:r w:rsidR="002F598F">
                <w:rPr>
                  <w:lang w:eastAsia="zh-CN"/>
                </w:rPr>
                <w:t>.</w:t>
              </w:r>
            </w:ins>
          </w:p>
          <w:p w14:paraId="6FFF60EC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33361FBE" w14:textId="77777777" w:rsidR="00917183" w:rsidRPr="005A0B02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3E6C85FA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091FD455" w14:textId="7FE2DB34" w:rsidTr="00C9313D">
        <w:trPr>
          <w:jc w:val="center"/>
        </w:trPr>
        <w:tc>
          <w:tcPr>
            <w:tcW w:w="1843" w:type="dxa"/>
          </w:tcPr>
          <w:p w14:paraId="524DAF92" w14:textId="6D3C96BA" w:rsidR="00917183" w:rsidRPr="00FA3EFB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FA3EFB">
              <w:t>ethFlowInfo</w:t>
            </w:r>
            <w:proofErr w:type="spellEnd"/>
          </w:p>
        </w:tc>
        <w:tc>
          <w:tcPr>
            <w:tcW w:w="1701" w:type="dxa"/>
          </w:tcPr>
          <w:p w14:paraId="095565EF" w14:textId="486F5EAC" w:rsidR="00917183" w:rsidRPr="005A0B02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</w:t>
            </w:r>
            <w:proofErr w:type="spellStart"/>
            <w:r w:rsidRPr="00E308B3">
              <w:t>EthFlowDescription</w:t>
            </w:r>
            <w:proofErr w:type="spellEnd"/>
            <w:r w:rsidRPr="00E308B3">
              <w:t>)</w:t>
            </w:r>
          </w:p>
        </w:tc>
        <w:tc>
          <w:tcPr>
            <w:tcW w:w="403" w:type="dxa"/>
          </w:tcPr>
          <w:p w14:paraId="2C3438E6" w14:textId="738FC51F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6A77966F" w14:textId="6D8A31E4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08D31A16" w14:textId="44969327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  <w:ins w:id="82" w:author="Ericsson May r2" w:date="2024-05-30T08:49:00Z">
              <w:r w:rsidR="00DB6012">
                <w:rPr>
                  <w:rFonts w:cs="Arial"/>
                  <w:szCs w:val="18"/>
                  <w:lang w:eastAsia="zh-CN"/>
                </w:rPr>
                <w:t xml:space="preserve">the </w:t>
              </w:r>
            </w:ins>
            <w:r w:rsidRPr="000A0A5F">
              <w:rPr>
                <w:rFonts w:cs="Arial"/>
                <w:szCs w:val="18"/>
                <w:lang w:eastAsia="zh-CN"/>
              </w:rPr>
              <w:t xml:space="preserve">Ethernet 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packet </w:t>
            </w:r>
            <w:ins w:id="83" w:author="Ericsson May r2" w:date="2024-05-30T08:47:00Z">
              <w:r w:rsidR="00BE7CAB">
                <w:rPr>
                  <w:rFonts w:cs="Arial"/>
                  <w:szCs w:val="18"/>
                  <w:lang w:eastAsia="zh-CN"/>
                </w:rPr>
                <w:t>filters</w:t>
              </w:r>
            </w:ins>
            <w:ins w:id="84" w:author="Ericsson May r2" w:date="2024-05-30T08:49:00Z">
              <w:r w:rsidR="00005B7A">
                <w:rPr>
                  <w:rFonts w:cs="Arial"/>
                  <w:szCs w:val="18"/>
                  <w:lang w:eastAsia="zh-CN"/>
                </w:rPr>
                <w:t xml:space="preserve"> of one or more</w:t>
              </w:r>
            </w:ins>
            <w:ins w:id="85" w:author="Ericsson May r2" w:date="2024-05-30T08:47:00Z">
              <w:r w:rsidR="00BE7CAB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86" w:author="Ericsson May r2" w:date="2024-05-30T08:48:00Z">
              <w:r w:rsidR="00B53FE1">
                <w:rPr>
                  <w:rFonts w:cs="Arial"/>
                  <w:szCs w:val="18"/>
                  <w:lang w:eastAsia="zh-CN"/>
                </w:rPr>
                <w:t xml:space="preserve">Ethernet </w:t>
              </w:r>
            </w:ins>
            <w:r w:rsidRPr="000A0A5F">
              <w:rPr>
                <w:rFonts w:cs="Arial" w:hint="eastAsia"/>
                <w:szCs w:val="18"/>
                <w:lang w:eastAsia="zh-CN"/>
              </w:rPr>
              <w:t>f</w:t>
            </w:r>
            <w:r w:rsidRPr="000A0A5F">
              <w:rPr>
                <w:rFonts w:cs="Arial"/>
                <w:szCs w:val="18"/>
                <w:lang w:eastAsia="zh-CN"/>
              </w:rPr>
              <w:t>low</w:t>
            </w:r>
            <w:r>
              <w:rPr>
                <w:rFonts w:cs="Arial"/>
                <w:szCs w:val="18"/>
                <w:lang w:eastAsia="zh-CN"/>
              </w:rPr>
              <w:t>(s)</w:t>
            </w:r>
            <w:r w:rsidRPr="000A0A5F">
              <w:rPr>
                <w:rFonts w:cs="Arial" w:hint="eastAsia"/>
                <w:szCs w:val="18"/>
                <w:lang w:eastAsia="zh-CN"/>
              </w:rPr>
              <w:t>.</w:t>
            </w:r>
          </w:p>
          <w:p w14:paraId="259C77D7" w14:textId="483F0D8B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7EAE2F45" w14:textId="69A8ECF0" w:rsidR="00917183" w:rsidRPr="005A0B02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7B5864CC" w14:textId="1096AFCC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7F2E7D6F" w14:textId="77777777" w:rsidTr="00C9313D">
        <w:trPr>
          <w:jc w:val="center"/>
        </w:trPr>
        <w:tc>
          <w:tcPr>
            <w:tcW w:w="1843" w:type="dxa"/>
          </w:tcPr>
          <w:p w14:paraId="25217BD9" w14:textId="77777777" w:rsidR="00917183" w:rsidRPr="00FA3EFB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FA3EFB">
              <w:t>enEthFlowInfo</w:t>
            </w:r>
            <w:proofErr w:type="spellEnd"/>
          </w:p>
        </w:tc>
        <w:tc>
          <w:tcPr>
            <w:tcW w:w="1701" w:type="dxa"/>
          </w:tcPr>
          <w:p w14:paraId="10990BCD" w14:textId="77777777" w:rsidR="00917183" w:rsidRPr="005A0B02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array(EthFlowInfo)</w:t>
            </w:r>
          </w:p>
        </w:tc>
        <w:tc>
          <w:tcPr>
            <w:tcW w:w="403" w:type="dxa"/>
          </w:tcPr>
          <w:p w14:paraId="5A667463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278BEDA8" w14:textId="77777777" w:rsidR="00917183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3E290AE4" w14:textId="1DB591BD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/>
                <w:szCs w:val="18"/>
                <w:lang w:eastAsia="zh-CN"/>
              </w:rPr>
              <w:t xml:space="preserve"> the Ethernet flows which require QoS. Each Ethernet </w:t>
            </w:r>
            <w:ins w:id="87" w:author="Ericsson May r1" w:date="2024-05-20T11:21:00Z">
              <w:r w:rsidR="009D4261">
                <w:rPr>
                  <w:rFonts w:cs="Arial"/>
                  <w:szCs w:val="18"/>
                  <w:lang w:eastAsia="zh-CN"/>
                </w:rPr>
                <w:t xml:space="preserve">data </w:t>
              </w:r>
            </w:ins>
            <w:r w:rsidRPr="000A0A5F">
              <w:rPr>
                <w:rFonts w:cs="Arial"/>
                <w:szCs w:val="18"/>
                <w:lang w:eastAsia="zh-CN"/>
              </w:rPr>
              <w:t>flow consists of a flow identifier and the corresponding UL and/or DL flow</w:t>
            </w:r>
            <w:del w:id="88" w:author="Ericsson May r2" w:date="2024-05-30T08:50:00Z">
              <w:r w:rsidRPr="000A0A5F" w:rsidDel="004A0F9E">
                <w:rPr>
                  <w:rFonts w:cs="Arial"/>
                  <w:szCs w:val="18"/>
                  <w:lang w:eastAsia="zh-CN"/>
                </w:rPr>
                <w:delText>s</w:delText>
              </w:r>
            </w:del>
            <w:ins w:id="89" w:author="Ericsson May r2" w:date="2024-05-30T08:50:00Z">
              <w:r w:rsidR="004A0F9E">
                <w:rPr>
                  <w:rFonts w:cs="Arial"/>
                  <w:szCs w:val="18"/>
                  <w:lang w:eastAsia="zh-CN"/>
                </w:rPr>
                <w:t xml:space="preserve"> description</w:t>
              </w:r>
            </w:ins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  <w:p w14:paraId="4793A3E5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06036495" w14:textId="77777777" w:rsidR="00917183" w:rsidRPr="005A0B02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3)</w:t>
            </w:r>
          </w:p>
        </w:tc>
        <w:tc>
          <w:tcPr>
            <w:tcW w:w="1272" w:type="dxa"/>
          </w:tcPr>
          <w:p w14:paraId="4B365A2E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:rsidDel="00E57561" w14:paraId="784FA08E" w14:textId="77777777" w:rsidTr="00C9313D">
        <w:trPr>
          <w:jc w:val="center"/>
        </w:trPr>
        <w:tc>
          <w:tcPr>
            <w:tcW w:w="1843" w:type="dxa"/>
          </w:tcPr>
          <w:p w14:paraId="358F0CA7" w14:textId="77777777" w:rsidR="00917183" w:rsidRPr="005A0B02" w:rsidDel="00E57561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E2296">
              <w:rPr>
                <w:rFonts w:ascii="Arial" w:hAnsi="Arial" w:cs="Arial"/>
                <w:sz w:val="18"/>
                <w:szCs w:val="18"/>
                <w:lang w:eastAsia="zh-CN"/>
              </w:rPr>
              <w:t>evSubsc</w:t>
            </w:r>
          </w:p>
        </w:tc>
        <w:tc>
          <w:tcPr>
            <w:tcW w:w="1701" w:type="dxa"/>
          </w:tcPr>
          <w:p w14:paraId="4BE529ED" w14:textId="77777777" w:rsidR="00917183" w:rsidRPr="005A0B02" w:rsidDel="00E57561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27A47">
              <w:rPr>
                <w:rFonts w:ascii="Arial" w:hAnsi="Arial" w:cs="Arial"/>
                <w:sz w:val="18"/>
                <w:szCs w:val="18"/>
                <w:lang w:eastAsia="zh-CN"/>
              </w:rPr>
              <w:t>EventsSubscReqData</w:t>
            </w:r>
          </w:p>
        </w:tc>
        <w:tc>
          <w:tcPr>
            <w:tcW w:w="403" w:type="dxa"/>
          </w:tcPr>
          <w:p w14:paraId="318638F9" w14:textId="77777777" w:rsidR="00917183" w:rsidRPr="00A27A47" w:rsidDel="00E57561" w:rsidRDefault="00917183" w:rsidP="00C9313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27A4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</w:tcPr>
          <w:p w14:paraId="05447410" w14:textId="77777777" w:rsidR="00917183" w:rsidRPr="00A27A47" w:rsidDel="00E57561" w:rsidRDefault="00917183" w:rsidP="00C9313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27A47"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</w:tcPr>
          <w:p w14:paraId="2E2547DB" w14:textId="77777777" w:rsidR="00917183" w:rsidRPr="00A27A47" w:rsidDel="00E57561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requested event(s) subscription related information.</w:t>
            </w:r>
          </w:p>
        </w:tc>
        <w:tc>
          <w:tcPr>
            <w:tcW w:w="1272" w:type="dxa"/>
          </w:tcPr>
          <w:p w14:paraId="67425F51" w14:textId="77777777" w:rsidR="00917183" w:rsidRPr="002178AD" w:rsidDel="00E57561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1A004E27" w14:textId="77777777" w:rsidTr="00C9313D">
        <w:trPr>
          <w:jc w:val="center"/>
        </w:trPr>
        <w:tc>
          <w:tcPr>
            <w:tcW w:w="1843" w:type="dxa"/>
          </w:tcPr>
          <w:p w14:paraId="21CF6AA3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E3C">
              <w:rPr>
                <w:rFonts w:ascii="Arial" w:hAnsi="Arial" w:cs="Arial" w:hint="eastAsia"/>
                <w:sz w:val="18"/>
                <w:szCs w:val="18"/>
                <w:lang w:eastAsia="zh-CN"/>
              </w:rPr>
              <w:t>qosReference</w:t>
            </w:r>
          </w:p>
        </w:tc>
        <w:tc>
          <w:tcPr>
            <w:tcW w:w="1701" w:type="dxa"/>
          </w:tcPr>
          <w:p w14:paraId="2D3ABD37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F01E3C">
              <w:rPr>
                <w:rFonts w:ascii="Arial" w:hAnsi="Arial" w:cs="Arial" w:hint="eastAsia"/>
                <w:sz w:val="18"/>
                <w:szCs w:val="18"/>
                <w:lang w:eastAsia="zh-CN"/>
              </w:rPr>
              <w:t>tring</w:t>
            </w:r>
          </w:p>
        </w:tc>
        <w:tc>
          <w:tcPr>
            <w:tcW w:w="403" w:type="dxa"/>
          </w:tcPr>
          <w:p w14:paraId="4179C431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77686423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 w:rsidRPr="00F01E3C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427" w:type="dxa"/>
          </w:tcPr>
          <w:p w14:paraId="7AD698D5" w14:textId="77777777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F01E3C">
              <w:rPr>
                <w:rFonts w:hint="eastAsia"/>
                <w:lang w:eastAsia="zh-CN"/>
              </w:rPr>
              <w:t xml:space="preserve"> a pre-defined QoS </w:t>
            </w:r>
            <w:r>
              <w:rPr>
                <w:lang w:eastAsia="zh-CN"/>
              </w:rPr>
              <w:t>reference</w:t>
            </w:r>
            <w:r w:rsidRPr="00F01E3C">
              <w:rPr>
                <w:lang w:eastAsia="zh-CN"/>
              </w:rPr>
              <w:t>.</w:t>
            </w:r>
          </w:p>
          <w:p w14:paraId="15B228FB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6EDAD390" w14:textId="77777777" w:rsidR="00917183" w:rsidRPr="00F01E3C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5BF325DC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2FBE5A57" w14:textId="77777777" w:rsidTr="00C9313D">
        <w:trPr>
          <w:jc w:val="center"/>
        </w:trPr>
        <w:tc>
          <w:tcPr>
            <w:tcW w:w="1843" w:type="dxa"/>
          </w:tcPr>
          <w:p w14:paraId="18C2F0DB" w14:textId="77777777" w:rsidR="00917183" w:rsidRPr="00F01E3C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</w:t>
            </w:r>
          </w:p>
        </w:tc>
        <w:tc>
          <w:tcPr>
            <w:tcW w:w="1701" w:type="dxa"/>
          </w:tcPr>
          <w:p w14:paraId="099ECE5D" w14:textId="77777777" w:rsidR="00917183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A3EFB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</w:t>
            </w:r>
          </w:p>
        </w:tc>
        <w:tc>
          <w:tcPr>
            <w:tcW w:w="403" w:type="dxa"/>
          </w:tcPr>
          <w:p w14:paraId="2C5F803B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66C724FB" w14:textId="77777777" w:rsidR="00917183" w:rsidRPr="00F01E3C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00E2B151" w14:textId="77777777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requested QoS parameters related information.</w:t>
            </w:r>
          </w:p>
          <w:p w14:paraId="13B914C5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3E5E80B7" w14:textId="77777777" w:rsidR="00917183" w:rsidRPr="00F01E3C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4A7CC5D5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5446DF13" w14:textId="77777777" w:rsidTr="00C9313D">
        <w:trPr>
          <w:jc w:val="center"/>
        </w:trPr>
        <w:tc>
          <w:tcPr>
            <w:tcW w:w="1843" w:type="dxa"/>
          </w:tcPr>
          <w:p w14:paraId="349C8CE7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63167">
              <w:rPr>
                <w:rFonts w:ascii="Arial" w:hAnsi="Arial" w:cs="Arial"/>
                <w:sz w:val="18"/>
                <w:szCs w:val="18"/>
                <w:lang w:eastAsia="zh-CN"/>
              </w:rPr>
              <w:t>altSerReqs</w:t>
            </w:r>
          </w:p>
        </w:tc>
        <w:tc>
          <w:tcPr>
            <w:tcW w:w="1701" w:type="dxa"/>
          </w:tcPr>
          <w:p w14:paraId="74D656D3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5DCDE5D8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EF77FC9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F01E3C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37EE2693" w14:textId="77777777" w:rsidR="00917183" w:rsidRDefault="00917183" w:rsidP="00C9313D">
            <w:pPr>
              <w:pStyle w:val="TAL"/>
              <w:rPr>
                <w:lang w:eastAsia="zh-CN"/>
              </w:rPr>
            </w:pPr>
            <w:r>
              <w:t xml:space="preserve">Contains an ordered list of alternative service requirements </w:t>
            </w:r>
            <w:r>
              <w:rPr>
                <w:lang w:val="en-US"/>
              </w:rPr>
              <w:t>that include a set of QoS references</w:t>
            </w:r>
            <w:r w:rsidRPr="00F01E3C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The lower the index of the array for a given entry, the higher the priority.</w:t>
            </w:r>
          </w:p>
          <w:p w14:paraId="464AA61A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38D2FEF9" w14:textId="77777777" w:rsidR="00917183" w:rsidRPr="00F01E3C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118C73E5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1B60C672" w14:textId="77777777" w:rsidTr="00C9313D">
        <w:trPr>
          <w:jc w:val="center"/>
        </w:trPr>
        <w:tc>
          <w:tcPr>
            <w:tcW w:w="1843" w:type="dxa"/>
          </w:tcPr>
          <w:p w14:paraId="3DE8AF4C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63167">
              <w:rPr>
                <w:rFonts w:ascii="Arial" w:hAnsi="Arial" w:cs="Arial"/>
                <w:sz w:val="18"/>
                <w:szCs w:val="18"/>
                <w:lang w:eastAsia="zh-CN"/>
              </w:rPr>
              <w:t>altSerReqsData</w:t>
            </w:r>
          </w:p>
        </w:tc>
        <w:tc>
          <w:tcPr>
            <w:tcW w:w="1701" w:type="dxa"/>
          </w:tcPr>
          <w:p w14:paraId="2299D6D2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01E3C">
              <w:rPr>
                <w:rFonts w:ascii="Arial" w:hAnsi="Arial" w:cs="Arial"/>
                <w:sz w:val="18"/>
                <w:szCs w:val="18"/>
                <w:lang w:eastAsia="zh-CN"/>
              </w:rPr>
              <w:t>array(AlternativeServiceRequirementsData)</w:t>
            </w:r>
          </w:p>
        </w:tc>
        <w:tc>
          <w:tcPr>
            <w:tcW w:w="403" w:type="dxa"/>
          </w:tcPr>
          <w:p w14:paraId="02D2F276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71AC46DF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F01E3C">
              <w:rPr>
                <w:lang w:eastAsia="zh-CN"/>
              </w:rPr>
              <w:t>..N</w:t>
            </w:r>
          </w:p>
        </w:tc>
        <w:tc>
          <w:tcPr>
            <w:tcW w:w="3427" w:type="dxa"/>
          </w:tcPr>
          <w:p w14:paraId="7927C715" w14:textId="77777777" w:rsidR="00917183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F01E3C">
              <w:rPr>
                <w:lang w:eastAsia="zh-CN"/>
              </w:rPr>
              <w:t xml:space="preserve"> an ordered list of alternative service requirements that include individual QoS parameter sets. </w:t>
            </w:r>
            <w:r>
              <w:rPr>
                <w:lang w:eastAsia="zh-CN"/>
              </w:rPr>
              <w:t>The lower the index of the array for a given entry, the higher the priority.</w:t>
            </w:r>
          </w:p>
          <w:p w14:paraId="060D5AF5" w14:textId="77777777" w:rsidR="00917183" w:rsidRDefault="00917183" w:rsidP="00C9313D">
            <w:pPr>
              <w:pStyle w:val="TAL"/>
              <w:rPr>
                <w:lang w:eastAsia="zh-CN"/>
              </w:rPr>
            </w:pPr>
          </w:p>
          <w:p w14:paraId="496712E3" w14:textId="77777777" w:rsidR="00917183" w:rsidRPr="00F01E3C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4)</w:t>
            </w:r>
          </w:p>
        </w:tc>
        <w:tc>
          <w:tcPr>
            <w:tcW w:w="1272" w:type="dxa"/>
          </w:tcPr>
          <w:p w14:paraId="124C7CEA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381590E3" w14:textId="77777777" w:rsidTr="00C9313D">
        <w:trPr>
          <w:jc w:val="center"/>
        </w:trPr>
        <w:tc>
          <w:tcPr>
            <w:tcW w:w="1843" w:type="dxa"/>
          </w:tcPr>
          <w:p w14:paraId="6AA9C80C" w14:textId="77777777" w:rsidR="00917183" w:rsidRPr="008275BE" w:rsidRDefault="00917183" w:rsidP="00C9313D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8275BE">
              <w:rPr>
                <w:rFonts w:ascii="Arial" w:hAnsi="Arial" w:hint="eastAsia"/>
                <w:sz w:val="18"/>
                <w:szCs w:val="18"/>
              </w:rPr>
              <w:t>d</w:t>
            </w:r>
            <w:r w:rsidRPr="008275BE">
              <w:rPr>
                <w:rFonts w:ascii="Arial" w:hAnsi="Arial"/>
                <w:sz w:val="18"/>
                <w:szCs w:val="18"/>
              </w:rPr>
              <w:t>isUeNotif</w:t>
            </w:r>
          </w:p>
        </w:tc>
        <w:tc>
          <w:tcPr>
            <w:tcW w:w="1701" w:type="dxa"/>
          </w:tcPr>
          <w:p w14:paraId="0E6C5CE3" w14:textId="77777777" w:rsidR="00917183" w:rsidRPr="008275BE" w:rsidRDefault="00917183" w:rsidP="00C9313D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8275BE">
              <w:rPr>
                <w:rFonts w:ascii="Arial" w:hAnsi="Arial" w:hint="eastAsia"/>
                <w:sz w:val="18"/>
                <w:szCs w:val="18"/>
              </w:rPr>
              <w:t>b</w:t>
            </w:r>
            <w:r w:rsidRPr="008275BE">
              <w:rPr>
                <w:rFonts w:ascii="Arial" w:hAnsi="Arial"/>
                <w:sz w:val="18"/>
                <w:szCs w:val="18"/>
              </w:rPr>
              <w:t>oolean</w:t>
            </w:r>
          </w:p>
        </w:tc>
        <w:tc>
          <w:tcPr>
            <w:tcW w:w="403" w:type="dxa"/>
          </w:tcPr>
          <w:p w14:paraId="6E3432D9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38FAC7C" w14:textId="77777777" w:rsidR="00917183" w:rsidRPr="00F01E3C" w:rsidRDefault="00917183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19D9026B" w14:textId="77777777" w:rsidR="00917183" w:rsidRDefault="00917183" w:rsidP="00C9313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Indicates to disable QoS flow parameters signalling to the UE when it is included and set to </w:t>
            </w:r>
            <w:r>
              <w:t>"true"</w:t>
            </w:r>
            <w:r>
              <w:rPr>
                <w:szCs w:val="18"/>
              </w:rPr>
              <w:t>.</w:t>
            </w:r>
          </w:p>
          <w:p w14:paraId="353E6F88" w14:textId="77777777" w:rsidR="00917183" w:rsidRDefault="00917183" w:rsidP="00C9313D">
            <w:pPr>
              <w:pStyle w:val="TAL"/>
              <w:rPr>
                <w:szCs w:val="18"/>
              </w:rPr>
            </w:pPr>
          </w:p>
          <w:p w14:paraId="374971C6" w14:textId="77777777" w:rsidR="00917183" w:rsidRPr="00F01E3C" w:rsidRDefault="00917183" w:rsidP="00C9313D">
            <w:pPr>
              <w:pStyle w:val="TAL"/>
              <w:rPr>
                <w:lang w:eastAsia="zh-CN"/>
              </w:rPr>
            </w:pPr>
            <w:r>
              <w:t xml:space="preserve">The </w:t>
            </w:r>
            <w:r>
              <w:rPr>
                <w:rFonts w:cs="Arial"/>
                <w:szCs w:val="18"/>
              </w:rPr>
              <w:t>default value "</w:t>
            </w:r>
            <w:r>
              <w:t>false</w:t>
            </w:r>
            <w:r>
              <w:rPr>
                <w:rFonts w:cs="Arial"/>
                <w:szCs w:val="18"/>
              </w:rPr>
              <w:t xml:space="preserve">" shall apply, if the attribute is not present and </w:t>
            </w:r>
            <w:r>
              <w:t>has not been supplied previously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272" w:type="dxa"/>
          </w:tcPr>
          <w:p w14:paraId="179E89B5" w14:textId="77777777" w:rsidR="00917183" w:rsidRPr="002178AD" w:rsidRDefault="00917183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917183" w:rsidRPr="002178AD" w14:paraId="722FACC7" w14:textId="77777777" w:rsidTr="00C9313D">
        <w:trPr>
          <w:jc w:val="center"/>
        </w:trPr>
        <w:tc>
          <w:tcPr>
            <w:tcW w:w="1843" w:type="dxa"/>
          </w:tcPr>
          <w:p w14:paraId="2E642DC8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E7875">
              <w:rPr>
                <w:rFonts w:ascii="Arial" w:hAnsi="Arial" w:cs="Arial"/>
                <w:sz w:val="18"/>
                <w:szCs w:val="18"/>
                <w:lang w:eastAsia="zh-CN"/>
              </w:rPr>
              <w:t>tempInValidity</w:t>
            </w:r>
          </w:p>
        </w:tc>
        <w:tc>
          <w:tcPr>
            <w:tcW w:w="1701" w:type="dxa"/>
          </w:tcPr>
          <w:p w14:paraId="543D18EA" w14:textId="77777777" w:rsidR="00917183" w:rsidRPr="002178AD" w:rsidRDefault="00917183" w:rsidP="00C9313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E7875">
              <w:rPr>
                <w:rFonts w:ascii="Arial" w:hAnsi="Arial" w:cs="Arial"/>
                <w:sz w:val="18"/>
                <w:szCs w:val="18"/>
                <w:lang w:eastAsia="zh-CN"/>
              </w:rPr>
              <w:t>TemporalInValidity</w:t>
            </w:r>
          </w:p>
        </w:tc>
        <w:tc>
          <w:tcPr>
            <w:tcW w:w="403" w:type="dxa"/>
          </w:tcPr>
          <w:p w14:paraId="46F198E2" w14:textId="77777777" w:rsidR="00917183" w:rsidRPr="002178AD" w:rsidRDefault="00917183" w:rsidP="00C9313D">
            <w:pPr>
              <w:pStyle w:val="TAC"/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D82E1B4" w14:textId="77777777" w:rsidR="00917183" w:rsidRPr="002178AD" w:rsidRDefault="00917183" w:rsidP="00C9313D">
            <w:pPr>
              <w:pStyle w:val="TAC"/>
            </w:pPr>
            <w:r>
              <w:t>0..1</w:t>
            </w:r>
          </w:p>
        </w:tc>
        <w:tc>
          <w:tcPr>
            <w:tcW w:w="3427" w:type="dxa"/>
          </w:tcPr>
          <w:p w14:paraId="61199ACB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</w:rPr>
            </w:pPr>
            <w:r w:rsidRPr="005946BF">
              <w:t xml:space="preserve">Indicates the time interval during which the AF request is </w:t>
            </w:r>
            <w:r>
              <w:t xml:space="preserve">not </w:t>
            </w:r>
            <w:r w:rsidRPr="005946BF">
              <w:t>to be applied.</w:t>
            </w:r>
          </w:p>
        </w:tc>
        <w:tc>
          <w:tcPr>
            <w:tcW w:w="1272" w:type="dxa"/>
          </w:tcPr>
          <w:p w14:paraId="2E5446DF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17183" w:rsidRPr="002178AD" w14:paraId="4AF0684E" w14:textId="77777777" w:rsidTr="00C9313D">
        <w:trPr>
          <w:jc w:val="center"/>
        </w:trPr>
        <w:tc>
          <w:tcPr>
            <w:tcW w:w="1843" w:type="dxa"/>
          </w:tcPr>
          <w:p w14:paraId="2A045158" w14:textId="77777777" w:rsidR="00917183" w:rsidRPr="004E7875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headers</w:t>
            </w:r>
          </w:p>
        </w:tc>
        <w:tc>
          <w:tcPr>
            <w:tcW w:w="1701" w:type="dxa"/>
          </w:tcPr>
          <w:p w14:paraId="02B16AF9" w14:textId="77777777" w:rsidR="00917183" w:rsidRPr="004E7875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8AD">
              <w:rPr>
                <w:rFonts w:ascii="Arial" w:hAnsi="Arial" w:cs="Arial"/>
                <w:sz w:val="18"/>
                <w:szCs w:val="18"/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6B61894D" w14:textId="77777777" w:rsidR="00917183" w:rsidRPr="002178AD" w:rsidRDefault="00917183" w:rsidP="00C9313D">
            <w:pPr>
              <w:pStyle w:val="TAC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</w:tcPr>
          <w:p w14:paraId="17DD4DAE" w14:textId="77777777" w:rsidR="00917183" w:rsidRDefault="00917183" w:rsidP="00C9313D">
            <w:pPr>
              <w:pStyle w:val="TAC"/>
            </w:pPr>
            <w:r w:rsidRPr="002178AD"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1FF9DC9C" w14:textId="77777777" w:rsidR="00917183" w:rsidRPr="002178AD" w:rsidRDefault="00917183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h</w:t>
            </w:r>
            <w:r w:rsidRPr="002178AD">
              <w:rPr>
                <w:lang w:eastAsia="zh-CN"/>
              </w:rPr>
              <w:t>eaders provisioned by the NEF</w:t>
            </w:r>
            <w:r>
              <w:rPr>
                <w:lang w:eastAsia="zh-CN"/>
              </w:rPr>
              <w:t>, e.</w:t>
            </w:r>
            <w:r w:rsidRPr="002178AD">
              <w:rPr>
                <w:lang w:eastAsia="zh-CN"/>
              </w:rPr>
              <w:t xml:space="preserve">g. 3gpp-Sbi-Binding header (specified in </w:t>
            </w:r>
            <w:r w:rsidRPr="002178AD">
              <w:t xml:space="preserve">3GPP TS 29.500 [4]) </w:t>
            </w:r>
            <w:r>
              <w:t>containing</w:t>
            </w:r>
            <w:r w:rsidRPr="002178AD">
              <w:rPr>
                <w:lang w:eastAsia="zh-CN"/>
              </w:rPr>
              <w:t xml:space="preserve"> the binding indication for the URI included in the </w:t>
            </w:r>
            <w:r w:rsidRPr="002178AD">
              <w:rPr>
                <w:rFonts w:cs="Arial"/>
                <w:szCs w:val="18"/>
                <w:lang w:eastAsia="zh-CN"/>
              </w:rPr>
              <w:t>"</w:t>
            </w:r>
            <w:r w:rsidRPr="002178AD">
              <w:rPr>
                <w:lang w:eastAsia="zh-CN"/>
              </w:rPr>
              <w:t>notifUri</w:t>
            </w:r>
            <w:r w:rsidRPr="002178AD">
              <w:rPr>
                <w:rFonts w:cs="Arial"/>
                <w:szCs w:val="18"/>
                <w:lang w:eastAsia="zh-CN"/>
              </w:rPr>
              <w:t>"</w:t>
            </w:r>
            <w:r w:rsidRPr="002178A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attribute</w:t>
            </w:r>
            <w:r w:rsidRPr="002178AD">
              <w:rPr>
                <w:lang w:eastAsia="zh-CN"/>
              </w:rPr>
              <w:t xml:space="preserve">. </w:t>
            </w:r>
          </w:p>
          <w:p w14:paraId="4F9122B0" w14:textId="77777777" w:rsidR="00917183" w:rsidRPr="005946BF" w:rsidRDefault="00917183" w:rsidP="00C9313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The encoding of the header shall comply with clause</w:t>
            </w:r>
            <w:r>
              <w:rPr>
                <w:lang w:eastAsia="zh-CN"/>
              </w:rPr>
              <w:t> 6.3</w:t>
            </w:r>
            <w:r w:rsidRPr="002178AD">
              <w:rPr>
                <w:lang w:eastAsia="zh-CN"/>
              </w:rPr>
              <w:t xml:space="preserve"> of IETF RFC </w:t>
            </w:r>
            <w:r>
              <w:rPr>
                <w:lang w:eastAsia="zh-CN"/>
              </w:rPr>
              <w:t>9110</w:t>
            </w:r>
            <w:r w:rsidRPr="002178AD">
              <w:rPr>
                <w:lang w:eastAsia="zh-CN"/>
              </w:rPr>
              <w:t> [21]</w:t>
            </w:r>
            <w:r>
              <w:rPr>
                <w:lang w:eastAsia="zh-CN"/>
              </w:rPr>
              <w:t>.</w:t>
            </w:r>
          </w:p>
        </w:tc>
        <w:tc>
          <w:tcPr>
            <w:tcW w:w="1272" w:type="dxa"/>
          </w:tcPr>
          <w:p w14:paraId="0DECA7DC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17183" w:rsidRPr="002178AD" w14:paraId="2BDAFA1B" w14:textId="77777777" w:rsidTr="00C9313D">
        <w:trPr>
          <w:jc w:val="center"/>
        </w:trPr>
        <w:tc>
          <w:tcPr>
            <w:tcW w:w="1843" w:type="dxa"/>
          </w:tcPr>
          <w:p w14:paraId="03DE59D2" w14:textId="77777777" w:rsidR="00917183" w:rsidRPr="004E7875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F3F7F">
              <w:rPr>
                <w:rFonts w:ascii="Arial" w:hAnsi="Arial" w:cs="Arial"/>
                <w:sz w:val="18"/>
                <w:szCs w:val="18"/>
                <w:lang w:eastAsia="zh-CN"/>
              </w:rPr>
              <w:t>suppFeat</w:t>
            </w:r>
          </w:p>
        </w:tc>
        <w:tc>
          <w:tcPr>
            <w:tcW w:w="1701" w:type="dxa"/>
          </w:tcPr>
          <w:p w14:paraId="04288CD5" w14:textId="77777777" w:rsidR="00917183" w:rsidRPr="004E7875" w:rsidRDefault="00917183" w:rsidP="00C9313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F3F7F">
              <w:rPr>
                <w:rFonts w:ascii="Arial" w:hAnsi="Arial" w:cs="Arial"/>
                <w:sz w:val="18"/>
                <w:szCs w:val="18"/>
                <w:lang w:eastAsia="zh-CN"/>
              </w:rPr>
              <w:t>SupportedFeatures</w:t>
            </w:r>
          </w:p>
        </w:tc>
        <w:tc>
          <w:tcPr>
            <w:tcW w:w="403" w:type="dxa"/>
          </w:tcPr>
          <w:p w14:paraId="22AF7C0E" w14:textId="77777777" w:rsidR="00917183" w:rsidRPr="00AF3F7F" w:rsidRDefault="00917183" w:rsidP="00C9313D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</w:t>
            </w:r>
          </w:p>
        </w:tc>
        <w:tc>
          <w:tcPr>
            <w:tcW w:w="1134" w:type="dxa"/>
          </w:tcPr>
          <w:p w14:paraId="4136F329" w14:textId="77777777" w:rsidR="00917183" w:rsidRPr="00AF3F7F" w:rsidRDefault="00917183" w:rsidP="00C9313D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AF3F7F">
              <w:rPr>
                <w:rFonts w:cs="Arial"/>
                <w:szCs w:val="18"/>
                <w:lang w:eastAsia="zh-CN"/>
              </w:rPr>
              <w:t>1</w:t>
            </w:r>
          </w:p>
        </w:tc>
        <w:tc>
          <w:tcPr>
            <w:tcW w:w="3427" w:type="dxa"/>
          </w:tcPr>
          <w:p w14:paraId="741B5012" w14:textId="77777777" w:rsidR="00917183" w:rsidRDefault="00917183" w:rsidP="00C9313D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Contains the l</w:t>
            </w:r>
            <w:r>
              <w:t>ist of Supported features among the ones defined in clause 6.1.8 of 3GPP TS 29.504.</w:t>
            </w:r>
          </w:p>
          <w:p w14:paraId="56DBBD1F" w14:textId="77777777" w:rsidR="00917183" w:rsidRDefault="00917183" w:rsidP="00C9313D">
            <w:pPr>
              <w:pStyle w:val="TAL"/>
            </w:pPr>
          </w:p>
          <w:p w14:paraId="46F32E65" w14:textId="77777777" w:rsidR="00917183" w:rsidRPr="005946BF" w:rsidRDefault="00917183" w:rsidP="00C9313D">
            <w:pPr>
              <w:pStyle w:val="TAL"/>
            </w:pPr>
            <w:r>
              <w:t>This attribute shall be present only when feature negotiation needs to take place.</w:t>
            </w:r>
          </w:p>
        </w:tc>
        <w:tc>
          <w:tcPr>
            <w:tcW w:w="1272" w:type="dxa"/>
          </w:tcPr>
          <w:p w14:paraId="7A47B440" w14:textId="77777777" w:rsidR="00917183" w:rsidRPr="002178AD" w:rsidRDefault="00917183" w:rsidP="00C9313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17183" w:rsidRPr="002178AD" w14:paraId="14081274" w14:textId="77777777" w:rsidTr="00C9313D">
        <w:trPr>
          <w:jc w:val="center"/>
        </w:trPr>
        <w:tc>
          <w:tcPr>
            <w:tcW w:w="9780" w:type="dxa"/>
            <w:gridSpan w:val="6"/>
          </w:tcPr>
          <w:p w14:paraId="0AB9A538" w14:textId="77777777" w:rsidR="00917183" w:rsidRDefault="00917183" w:rsidP="00C9313D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NOTE 1: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  <w:lang w:eastAsia="zh-CN"/>
              </w:rPr>
              <w:t>Either</w:t>
            </w:r>
            <w:r w:rsidRPr="002178AD">
              <w:rPr>
                <w:rFonts w:cs="Arial"/>
                <w:szCs w:val="18"/>
                <w:lang w:eastAsia="zh-CN"/>
              </w:rPr>
              <w:t xml:space="preserve"> "supi"</w:t>
            </w:r>
            <w:r>
              <w:rPr>
                <w:rFonts w:cs="Arial"/>
                <w:szCs w:val="18"/>
                <w:lang w:eastAsia="zh-CN"/>
              </w:rPr>
              <w:t xml:space="preserve"> or</w:t>
            </w:r>
            <w:r w:rsidRPr="002178AD">
              <w:rPr>
                <w:rFonts w:cs="Arial"/>
                <w:szCs w:val="18"/>
                <w:lang w:eastAsia="zh-CN"/>
              </w:rPr>
              <w:t xml:space="preserve"> "interGroupId"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 w:rsidRPr="002178AD">
              <w:rPr>
                <w:rFonts w:cs="Arial"/>
                <w:szCs w:val="18"/>
                <w:lang w:eastAsia="zh-CN"/>
              </w:rPr>
              <w:t>shall be included.</w:t>
            </w:r>
          </w:p>
          <w:p w14:paraId="0F040CCB" w14:textId="77777777" w:rsidR="00917183" w:rsidRDefault="00917183" w:rsidP="00C9313D">
            <w:pPr>
              <w:pStyle w:val="TAN"/>
            </w:pP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2</w:t>
            </w:r>
            <w:r w:rsidRPr="002178AD">
              <w:rPr>
                <w:rFonts w:cs="Arial"/>
                <w:szCs w:val="18"/>
                <w:lang w:eastAsia="zh-CN"/>
              </w:rPr>
              <w:t>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</w:rPr>
              <w:t xml:space="preserve">Data Network Name, a full DNN with both </w:t>
            </w:r>
            <w:r>
              <w:t>the Network Identifier and Operator Identifier, or a DNN with the Network Identifier only</w:t>
            </w:r>
            <w:r>
              <w:rPr>
                <w:rFonts w:cs="Arial"/>
                <w:szCs w:val="18"/>
              </w:rPr>
              <w:t>.</w:t>
            </w:r>
            <w:r>
              <w:t xml:space="preserve"> The PCF uses the DNN as obtained from UDR without applying any transformation (e.g. during SM Policy Association matching). To successfully perform DNN matching, in a specific deployment a DNN shall always be encoded either with the full DNN (e.g., because there are multiple Operator Identifiers for a Network Identifier) or the DNN Network Identifier only.</w:t>
            </w:r>
          </w:p>
          <w:p w14:paraId="296B8B1C" w14:textId="77777777" w:rsidR="00917183" w:rsidRDefault="00917183" w:rsidP="00C9313D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3</w:t>
            </w:r>
            <w:r w:rsidRPr="002178AD">
              <w:rPr>
                <w:rFonts w:cs="Arial"/>
                <w:szCs w:val="18"/>
                <w:lang w:eastAsia="zh-CN"/>
              </w:rPr>
              <w:t>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  <w:lang w:eastAsia="zh-CN"/>
              </w:rPr>
              <w:t>These attributes are mutually exclusive</w:t>
            </w:r>
            <w:r w:rsidRPr="002178AD">
              <w:rPr>
                <w:rFonts w:cs="Arial"/>
                <w:szCs w:val="18"/>
                <w:lang w:eastAsia="zh-CN"/>
              </w:rPr>
              <w:t>.</w:t>
            </w:r>
            <w:r>
              <w:rPr>
                <w:rFonts w:cs="Arial"/>
                <w:szCs w:val="18"/>
                <w:lang w:eastAsia="zh-CN"/>
              </w:rPr>
              <w:t xml:space="preserve"> Either one of them shall be present.</w:t>
            </w:r>
          </w:p>
          <w:p w14:paraId="1DC46FF7" w14:textId="77777777" w:rsidR="00917183" w:rsidRPr="00F55EBE" w:rsidRDefault="00917183" w:rsidP="00C9313D">
            <w:pPr>
              <w:pStyle w:val="TAN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NOTE 4:</w:t>
            </w:r>
            <w:r>
              <w:rPr>
                <w:rFonts w:cs="Arial"/>
                <w:szCs w:val="18"/>
                <w:lang w:eastAsia="zh-CN"/>
              </w:rPr>
              <w:tab/>
            </w:r>
            <w:r>
              <w:t>The "</w:t>
            </w:r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s" attribute</w:t>
            </w:r>
            <w:r w:rsidRPr="000A0A5F">
              <w:t xml:space="preserve"> and the "qosReference" </w:t>
            </w:r>
            <w:r>
              <w:t>are mutually exclusive and either one of them shall be present</w:t>
            </w:r>
            <w:r w:rsidRPr="000A0A5F">
              <w:t>.</w:t>
            </w:r>
            <w:r>
              <w:t xml:space="preserve"> </w:t>
            </w:r>
            <w:r w:rsidRPr="000A0A5F">
              <w:t xml:space="preserve">The "altQoSReferences" </w:t>
            </w:r>
            <w:r>
              <w:t xml:space="preserve">attribute </w:t>
            </w:r>
            <w:r w:rsidRPr="000A0A5F">
              <w:t xml:space="preserve">and </w:t>
            </w:r>
            <w:r>
              <w:t xml:space="preserve">the </w:t>
            </w:r>
            <w:r w:rsidRPr="000A0A5F">
              <w:t xml:space="preserve">"altQosReqs" </w:t>
            </w:r>
            <w:r>
              <w:t xml:space="preserve">attribute </w:t>
            </w:r>
            <w:r w:rsidRPr="000A0A5F">
              <w:t xml:space="preserve">are mutually exclusive. </w:t>
            </w:r>
            <w:r>
              <w:t xml:space="preserve">If the </w:t>
            </w:r>
            <w:r w:rsidRPr="000A0A5F">
              <w:t xml:space="preserve">"qosReference" </w:t>
            </w:r>
            <w:r>
              <w:t>attribute is present, then the</w:t>
            </w:r>
            <w:r w:rsidRPr="000A0A5F">
              <w:t xml:space="preserve"> "altQosReqs" </w:t>
            </w:r>
            <w:r>
              <w:t>attribute shall not be present</w:t>
            </w:r>
            <w:r w:rsidRPr="000A0A5F">
              <w:t>.</w:t>
            </w:r>
          </w:p>
        </w:tc>
      </w:tr>
    </w:tbl>
    <w:p w14:paraId="14B896B4" w14:textId="77777777" w:rsidR="00917183" w:rsidRPr="002178AD" w:rsidRDefault="00917183" w:rsidP="00917183"/>
    <w:p w14:paraId="29763207" w14:textId="77777777" w:rsidR="006E7934" w:rsidRPr="000A0A5F" w:rsidRDefault="006E7934" w:rsidP="006E7934"/>
    <w:p w14:paraId="366A103C" w14:textId="77777777" w:rsidR="006E7934" w:rsidRPr="0061791A" w:rsidRDefault="006E7934" w:rsidP="006E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>Nex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40CFF3E1" w14:textId="77777777" w:rsidR="00444B34" w:rsidRPr="002178AD" w:rsidRDefault="00444B34" w:rsidP="00444B34">
      <w:pPr>
        <w:pStyle w:val="Heading4"/>
      </w:pPr>
      <w:bookmarkStart w:id="90" w:name="_Toc161997910"/>
      <w:r w:rsidRPr="002178AD">
        <w:lastRenderedPageBreak/>
        <w:t>6.4.2.1</w:t>
      </w:r>
      <w:r>
        <w:t>9</w:t>
      </w:r>
      <w:r w:rsidRPr="002178AD">
        <w:tab/>
        <w:t xml:space="preserve">Type </w:t>
      </w:r>
      <w:r>
        <w:rPr>
          <w:rFonts w:eastAsia="DengXian"/>
        </w:rPr>
        <w:t>AfRequestedQos</w:t>
      </w:r>
      <w:r w:rsidRPr="002178AD">
        <w:rPr>
          <w:rFonts w:eastAsia="DengXian"/>
        </w:rPr>
        <w:t>DataPatch</w:t>
      </w:r>
      <w:bookmarkEnd w:id="90"/>
    </w:p>
    <w:p w14:paraId="04CBD7D5" w14:textId="77777777" w:rsidR="00444B34" w:rsidRPr="002178AD" w:rsidRDefault="00444B34" w:rsidP="00444B34">
      <w:pPr>
        <w:pStyle w:val="TH"/>
      </w:pPr>
      <w:r w:rsidRPr="002178AD">
        <w:t>Table 6.4.2.1</w:t>
      </w:r>
      <w:r>
        <w:t>9</w:t>
      </w:r>
      <w:r w:rsidRPr="002178AD">
        <w:t xml:space="preserve">-1: Definition of type </w:t>
      </w:r>
      <w:r>
        <w:rPr>
          <w:rFonts w:eastAsia="DengXian"/>
        </w:rPr>
        <w:t>AfRequestedQos</w:t>
      </w:r>
      <w:r w:rsidRPr="002178AD">
        <w:rPr>
          <w:rFonts w:eastAsia="DengXian"/>
        </w:rPr>
        <w:t>DataPatch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03"/>
        <w:gridCol w:w="1134"/>
        <w:gridCol w:w="3427"/>
        <w:gridCol w:w="1272"/>
      </w:tblGrid>
      <w:tr w:rsidR="00444B34" w:rsidRPr="002178AD" w14:paraId="3809678C" w14:textId="77777777" w:rsidTr="00C9313D">
        <w:trPr>
          <w:jc w:val="center"/>
        </w:trPr>
        <w:tc>
          <w:tcPr>
            <w:tcW w:w="1843" w:type="dxa"/>
            <w:shd w:val="clear" w:color="auto" w:fill="C0C0C0"/>
            <w:hideMark/>
          </w:tcPr>
          <w:p w14:paraId="1B23B8BC" w14:textId="77777777" w:rsidR="00444B34" w:rsidRPr="002178AD" w:rsidRDefault="00444B34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4472BA2C" w14:textId="77777777" w:rsidR="00444B34" w:rsidRPr="002178AD" w:rsidRDefault="00444B34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Data type</w:t>
            </w:r>
          </w:p>
        </w:tc>
        <w:tc>
          <w:tcPr>
            <w:tcW w:w="403" w:type="dxa"/>
            <w:shd w:val="clear" w:color="auto" w:fill="C0C0C0"/>
            <w:hideMark/>
          </w:tcPr>
          <w:p w14:paraId="005CF478" w14:textId="77777777" w:rsidR="00444B34" w:rsidRPr="002178AD" w:rsidRDefault="00444B34" w:rsidP="00C9313D">
            <w:pPr>
              <w:keepNext/>
              <w:keepLines/>
              <w:spacing w:after="0"/>
              <w:jc w:val="center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091B41D7" w14:textId="77777777" w:rsidR="00444B34" w:rsidRPr="002178AD" w:rsidRDefault="00444B34" w:rsidP="00C9313D">
            <w:pPr>
              <w:keepNext/>
              <w:keepLines/>
              <w:spacing w:after="0"/>
              <w:rPr>
                <w:rFonts w:ascii="Arial" w:eastAsia="DengXian" w:hAnsi="Arial"/>
                <w:b/>
                <w:sz w:val="18"/>
              </w:rPr>
            </w:pPr>
            <w:r w:rsidRPr="002178AD">
              <w:rPr>
                <w:rFonts w:ascii="Arial" w:eastAsia="DengXian" w:hAnsi="Arial"/>
                <w:b/>
                <w:sz w:val="18"/>
              </w:rPr>
              <w:t>Cardinality</w:t>
            </w:r>
          </w:p>
        </w:tc>
        <w:tc>
          <w:tcPr>
            <w:tcW w:w="3427" w:type="dxa"/>
            <w:shd w:val="clear" w:color="auto" w:fill="C0C0C0"/>
            <w:hideMark/>
          </w:tcPr>
          <w:p w14:paraId="75B988F4" w14:textId="77777777" w:rsidR="00444B34" w:rsidRPr="002178AD" w:rsidRDefault="00444B34" w:rsidP="00C9313D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2" w:type="dxa"/>
            <w:shd w:val="clear" w:color="auto" w:fill="C0C0C0"/>
          </w:tcPr>
          <w:p w14:paraId="69C7FB87" w14:textId="77777777" w:rsidR="00444B34" w:rsidRPr="002178AD" w:rsidRDefault="00444B34" w:rsidP="00C9313D">
            <w:pPr>
              <w:keepNext/>
              <w:keepLines/>
              <w:spacing w:after="0"/>
              <w:jc w:val="center"/>
              <w:rPr>
                <w:rFonts w:ascii="Arial" w:eastAsia="DengXian" w:hAnsi="Arial" w:cs="Arial"/>
                <w:b/>
                <w:sz w:val="18"/>
                <w:szCs w:val="18"/>
              </w:rPr>
            </w:pPr>
            <w:r w:rsidRPr="002178AD">
              <w:rPr>
                <w:rFonts w:ascii="Arial" w:eastAsia="DengXian" w:hAnsi="Arial" w:cs="Arial"/>
                <w:b/>
                <w:sz w:val="18"/>
                <w:szCs w:val="18"/>
              </w:rPr>
              <w:t>Applicability</w:t>
            </w:r>
          </w:p>
        </w:tc>
      </w:tr>
      <w:tr w:rsidR="00444B34" w:rsidRPr="002178AD" w14:paraId="02CB0459" w14:textId="77777777" w:rsidTr="00C9313D">
        <w:trPr>
          <w:jc w:val="center"/>
        </w:trPr>
        <w:tc>
          <w:tcPr>
            <w:tcW w:w="1843" w:type="dxa"/>
          </w:tcPr>
          <w:p w14:paraId="5BD64937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afA</w:t>
            </w:r>
            <w:r w:rsidRPr="002178AD">
              <w:rPr>
                <w:lang w:eastAsia="zh-CN"/>
              </w:rPr>
              <w:t>ppId</w:t>
            </w:r>
          </w:p>
        </w:tc>
        <w:tc>
          <w:tcPr>
            <w:tcW w:w="1701" w:type="dxa"/>
          </w:tcPr>
          <w:p w14:paraId="46C39746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2178AD">
              <w:rPr>
                <w:lang w:eastAsia="zh-CN"/>
              </w:rPr>
              <w:t>tring</w:t>
            </w:r>
          </w:p>
        </w:tc>
        <w:tc>
          <w:tcPr>
            <w:tcW w:w="403" w:type="dxa"/>
          </w:tcPr>
          <w:p w14:paraId="588F3F88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0A851BDA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2178AD">
              <w:rPr>
                <w:lang w:eastAsia="zh-CN"/>
              </w:rPr>
              <w:t>..</w:t>
            </w:r>
            <w:r>
              <w:rPr>
                <w:lang w:eastAsia="zh-CN"/>
              </w:rPr>
              <w:t>1</w:t>
            </w:r>
          </w:p>
        </w:tc>
        <w:tc>
          <w:tcPr>
            <w:tcW w:w="3427" w:type="dxa"/>
          </w:tcPr>
          <w:p w14:paraId="2F8A2CB3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</w:t>
            </w:r>
            <w:r w:rsidRPr="002178A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</w:t>
            </w:r>
            <w:r w:rsidRPr="002178A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identifier of the AF </w:t>
            </w:r>
            <w:r w:rsidRPr="002178AD">
              <w:rPr>
                <w:lang w:eastAsia="zh-CN"/>
              </w:rPr>
              <w:t>application.</w:t>
            </w:r>
          </w:p>
        </w:tc>
        <w:tc>
          <w:tcPr>
            <w:tcW w:w="1272" w:type="dxa"/>
          </w:tcPr>
          <w:p w14:paraId="62E192D6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:rsidDel="002C0DEC" w14:paraId="13D1A5C4" w14:textId="77777777" w:rsidTr="00C9313D">
        <w:trPr>
          <w:jc w:val="center"/>
        </w:trPr>
        <w:tc>
          <w:tcPr>
            <w:tcW w:w="1843" w:type="dxa"/>
          </w:tcPr>
          <w:p w14:paraId="41726D53" w14:textId="77777777" w:rsidR="00444B34" w:rsidRPr="002178AD" w:rsidDel="002C0DEC" w:rsidRDefault="00444B34" w:rsidP="00C9313D">
            <w:pPr>
              <w:pStyle w:val="TAL"/>
              <w:rPr>
                <w:lang w:eastAsia="zh-CN"/>
              </w:rPr>
            </w:pPr>
            <w:r>
              <w:t>evSubsc</w:t>
            </w:r>
          </w:p>
        </w:tc>
        <w:tc>
          <w:tcPr>
            <w:tcW w:w="1701" w:type="dxa"/>
          </w:tcPr>
          <w:p w14:paraId="5DD8DC53" w14:textId="77777777" w:rsidR="00444B34" w:rsidRPr="002178AD" w:rsidDel="002C0DEC" w:rsidRDefault="00444B34" w:rsidP="00C9313D">
            <w:pPr>
              <w:pStyle w:val="TAL"/>
              <w:rPr>
                <w:lang w:eastAsia="zh-CN"/>
              </w:rPr>
            </w:pPr>
            <w:r>
              <w:t>EventsSubscReqDataRm</w:t>
            </w:r>
          </w:p>
        </w:tc>
        <w:tc>
          <w:tcPr>
            <w:tcW w:w="403" w:type="dxa"/>
          </w:tcPr>
          <w:p w14:paraId="63893E75" w14:textId="77777777" w:rsidR="00444B34" w:rsidRPr="002178AD" w:rsidDel="002C0DEC" w:rsidRDefault="00444B34" w:rsidP="00C9313D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</w:tcPr>
          <w:p w14:paraId="232DF455" w14:textId="77777777" w:rsidR="00444B34" w:rsidRPr="002178AD" w:rsidDel="002C0DEC" w:rsidRDefault="00444B34" w:rsidP="00C9313D">
            <w:pPr>
              <w:pStyle w:val="TAC"/>
              <w:rPr>
                <w:lang w:eastAsia="zh-CN"/>
              </w:rPr>
            </w:pPr>
            <w:r>
              <w:t>0..1</w:t>
            </w:r>
          </w:p>
        </w:tc>
        <w:tc>
          <w:tcPr>
            <w:tcW w:w="3427" w:type="dxa"/>
          </w:tcPr>
          <w:p w14:paraId="350334F3" w14:textId="77777777" w:rsidR="00444B34" w:rsidRPr="002178AD" w:rsidDel="002C0DEC" w:rsidRDefault="00444B34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Contains the requested event(s) subscription related information.</w:t>
            </w:r>
          </w:p>
        </w:tc>
        <w:tc>
          <w:tcPr>
            <w:tcW w:w="1272" w:type="dxa"/>
          </w:tcPr>
          <w:p w14:paraId="57132079" w14:textId="77777777" w:rsidR="00444B34" w:rsidRPr="002178AD" w:rsidDel="002C0DEC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479C6EA7" w14:textId="77777777" w:rsidTr="00C9313D">
        <w:trPr>
          <w:jc w:val="center"/>
        </w:trPr>
        <w:tc>
          <w:tcPr>
            <w:tcW w:w="1843" w:type="dxa"/>
          </w:tcPr>
          <w:p w14:paraId="6CD10194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t>flowInfo</w:t>
            </w:r>
          </w:p>
        </w:tc>
        <w:tc>
          <w:tcPr>
            <w:tcW w:w="1701" w:type="dxa"/>
          </w:tcPr>
          <w:p w14:paraId="29367F81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t>array(FlowInfo)</w:t>
            </w:r>
          </w:p>
        </w:tc>
        <w:tc>
          <w:tcPr>
            <w:tcW w:w="403" w:type="dxa"/>
          </w:tcPr>
          <w:p w14:paraId="2AC651B4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5393811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4F289734" w14:textId="177AFC11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Contains the </w:t>
            </w:r>
            <w:ins w:id="91" w:author="Ericsson May r0" w:date="2024-05-15T17:27:00Z">
              <w:r w:rsidR="00842DAA">
                <w:rPr>
                  <w:lang w:eastAsia="zh-CN"/>
                </w:rPr>
                <w:t xml:space="preserve">IP </w:t>
              </w:r>
            </w:ins>
            <w:r>
              <w:rPr>
                <w:lang w:eastAsia="zh-CN"/>
              </w:rPr>
              <w:t>data flow(s) which requires QoS.</w:t>
            </w:r>
            <w:ins w:id="92" w:author="Ericsson May r0" w:date="2024-05-15T17:27:00Z">
              <w:r w:rsidR="00842DAA">
                <w:rPr>
                  <w:lang w:eastAsia="zh-CN"/>
                </w:rPr>
                <w:t xml:space="preserve"> Each IP </w:t>
              </w:r>
            </w:ins>
            <w:ins w:id="93" w:author="Ericsson May r2" w:date="2024-05-30T08:53:00Z">
              <w:r w:rsidR="00A47BDA">
                <w:rPr>
                  <w:lang w:eastAsia="zh-CN"/>
                </w:rPr>
                <w:t xml:space="preserve">data </w:t>
              </w:r>
            </w:ins>
            <w:ins w:id="94" w:author="Ericsson May r0" w:date="2024-05-15T17:27:00Z">
              <w:r w:rsidR="00842DAA">
                <w:rPr>
                  <w:lang w:eastAsia="zh-CN"/>
                </w:rPr>
                <w:t>flow consists of a flow identifier and the corresponding UL and/or DL flow</w:t>
              </w:r>
            </w:ins>
            <w:ins w:id="95" w:author="Ericsson May r2" w:date="2024-05-30T08:54:00Z">
              <w:r w:rsidR="007000C1">
                <w:rPr>
                  <w:lang w:eastAsia="zh-CN"/>
                </w:rPr>
                <w:t xml:space="preserve"> description</w:t>
              </w:r>
            </w:ins>
            <w:ins w:id="96" w:author="Ericsson May r0" w:date="2024-05-15T17:28:00Z">
              <w:r w:rsidR="00842DAA">
                <w:rPr>
                  <w:lang w:eastAsia="zh-CN"/>
                </w:rPr>
                <w:t>.</w:t>
              </w:r>
            </w:ins>
          </w:p>
        </w:tc>
        <w:tc>
          <w:tcPr>
            <w:tcW w:w="1272" w:type="dxa"/>
          </w:tcPr>
          <w:p w14:paraId="633D741D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390C4B96" w14:textId="133DA776" w:rsidTr="00C9313D">
        <w:trPr>
          <w:jc w:val="center"/>
        </w:trPr>
        <w:tc>
          <w:tcPr>
            <w:tcW w:w="1843" w:type="dxa"/>
          </w:tcPr>
          <w:p w14:paraId="574DC8A5" w14:textId="4300AC5D" w:rsidR="00444B34" w:rsidRPr="00252F3F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252F3F">
              <w:t>ethFlowInfo</w:t>
            </w:r>
            <w:proofErr w:type="spellEnd"/>
          </w:p>
        </w:tc>
        <w:tc>
          <w:tcPr>
            <w:tcW w:w="1701" w:type="dxa"/>
          </w:tcPr>
          <w:p w14:paraId="5E1742D2" w14:textId="0BE13EF6" w:rsidR="00444B34" w:rsidRPr="005A0B02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</w:t>
            </w:r>
            <w:proofErr w:type="spellStart"/>
            <w:r w:rsidRPr="00E308B3">
              <w:t>EthFlowDescription</w:t>
            </w:r>
            <w:proofErr w:type="spellEnd"/>
            <w:r w:rsidRPr="00E308B3">
              <w:t>)</w:t>
            </w:r>
          </w:p>
        </w:tc>
        <w:tc>
          <w:tcPr>
            <w:tcW w:w="403" w:type="dxa"/>
          </w:tcPr>
          <w:p w14:paraId="3D6B6D2C" w14:textId="5B39084E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D4806A0" w14:textId="3600873B" w:rsidR="00444B34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2F331991" w14:textId="004E3199" w:rsidR="00444B34" w:rsidRDefault="00444B34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</w:t>
            </w:r>
            <w:ins w:id="97" w:author="Ericsson May r2" w:date="2024-05-30T08:54:00Z">
              <w:r w:rsidR="007000C1">
                <w:rPr>
                  <w:rFonts w:cs="Arial"/>
                  <w:szCs w:val="18"/>
                  <w:lang w:eastAsia="zh-CN"/>
                </w:rPr>
                <w:t xml:space="preserve">the </w:t>
              </w:r>
            </w:ins>
            <w:r w:rsidRPr="000A0A5F">
              <w:rPr>
                <w:rFonts w:cs="Arial"/>
                <w:szCs w:val="18"/>
                <w:lang w:eastAsia="zh-CN"/>
              </w:rPr>
              <w:t xml:space="preserve">Ethernet 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packet </w:t>
            </w:r>
            <w:ins w:id="98" w:author="Ericsson May r2" w:date="2024-05-30T08:54:00Z">
              <w:r w:rsidR="007000C1">
                <w:rPr>
                  <w:rFonts w:cs="Arial"/>
                  <w:szCs w:val="18"/>
                  <w:lang w:eastAsia="zh-CN"/>
                </w:rPr>
                <w:t>filters of one or more Ethern</w:t>
              </w:r>
            </w:ins>
            <w:ins w:id="99" w:author="Ericsson May r2" w:date="2024-05-30T08:55:00Z">
              <w:r w:rsidR="007000C1">
                <w:rPr>
                  <w:rFonts w:cs="Arial"/>
                  <w:szCs w:val="18"/>
                  <w:lang w:eastAsia="zh-CN"/>
                </w:rPr>
                <w:t xml:space="preserve">et </w:t>
              </w:r>
            </w:ins>
            <w:r w:rsidRPr="000A0A5F">
              <w:rPr>
                <w:rFonts w:cs="Arial" w:hint="eastAsia"/>
                <w:szCs w:val="18"/>
                <w:lang w:eastAsia="zh-CN"/>
              </w:rPr>
              <w:t>f</w:t>
            </w:r>
            <w:r w:rsidRPr="000A0A5F">
              <w:rPr>
                <w:rFonts w:cs="Arial"/>
                <w:szCs w:val="18"/>
                <w:lang w:eastAsia="zh-CN"/>
              </w:rPr>
              <w:t>low</w:t>
            </w:r>
            <w:r>
              <w:rPr>
                <w:rFonts w:cs="Arial"/>
                <w:szCs w:val="18"/>
                <w:lang w:eastAsia="zh-CN"/>
              </w:rPr>
              <w:t>(s)</w:t>
            </w:r>
            <w:r w:rsidRPr="000A0A5F">
              <w:rPr>
                <w:rFonts w:cs="Arial" w:hint="eastAsia"/>
                <w:szCs w:val="18"/>
                <w:lang w:eastAsia="zh-CN"/>
              </w:rPr>
              <w:t>.</w:t>
            </w:r>
          </w:p>
          <w:p w14:paraId="5668A9AA" w14:textId="63204DA3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0841BE5F" w14:textId="4D50B5AE" w:rsidR="00444B34" w:rsidRPr="005A0B02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1)</w:t>
            </w:r>
          </w:p>
        </w:tc>
        <w:tc>
          <w:tcPr>
            <w:tcW w:w="1272" w:type="dxa"/>
          </w:tcPr>
          <w:p w14:paraId="5D30ED4B" w14:textId="2C56A67C" w:rsidR="00444B34" w:rsidRPr="002178AD" w:rsidRDefault="00444B34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444B34" w:rsidRPr="002178AD" w14:paraId="352B020B" w14:textId="77777777" w:rsidTr="00C9313D">
        <w:trPr>
          <w:jc w:val="center"/>
        </w:trPr>
        <w:tc>
          <w:tcPr>
            <w:tcW w:w="1843" w:type="dxa"/>
          </w:tcPr>
          <w:p w14:paraId="27BC7E34" w14:textId="77777777" w:rsidR="00444B34" w:rsidRPr="00252F3F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252F3F">
              <w:t>enEthFlowInfo</w:t>
            </w:r>
            <w:proofErr w:type="spellEnd"/>
          </w:p>
        </w:tc>
        <w:tc>
          <w:tcPr>
            <w:tcW w:w="1701" w:type="dxa"/>
          </w:tcPr>
          <w:p w14:paraId="05425A06" w14:textId="77777777" w:rsidR="00444B34" w:rsidRPr="005A0B02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308B3">
              <w:t>array(EthFlowInfo)</w:t>
            </w:r>
          </w:p>
        </w:tc>
        <w:tc>
          <w:tcPr>
            <w:tcW w:w="403" w:type="dxa"/>
          </w:tcPr>
          <w:p w14:paraId="5D845672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8F52B15" w14:textId="77777777" w:rsidR="00444B34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30828C09" w14:textId="775519D4" w:rsidR="00444B34" w:rsidRDefault="00444B34" w:rsidP="00C9313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</w:t>
            </w:r>
            <w:r w:rsidRPr="000A0A5F">
              <w:rPr>
                <w:rFonts w:cs="Arial"/>
                <w:szCs w:val="18"/>
                <w:lang w:eastAsia="zh-CN"/>
              </w:rPr>
              <w:t xml:space="preserve"> the Ethernet flows which require QoS. Each Ethernet </w:t>
            </w:r>
            <w:ins w:id="100" w:author="Ericsson May r2" w:date="2024-05-30T08:55:00Z">
              <w:r w:rsidR="007A3BC9">
                <w:rPr>
                  <w:rFonts w:cs="Arial"/>
                  <w:szCs w:val="18"/>
                  <w:lang w:eastAsia="zh-CN"/>
                </w:rPr>
                <w:t xml:space="preserve">data </w:t>
              </w:r>
            </w:ins>
            <w:r w:rsidRPr="000A0A5F">
              <w:rPr>
                <w:rFonts w:cs="Arial"/>
                <w:szCs w:val="18"/>
                <w:lang w:eastAsia="zh-CN"/>
              </w:rPr>
              <w:t>flow consists of a flow identifier and the corresponding UL and/or DL flow</w:t>
            </w:r>
            <w:del w:id="101" w:author="Ericsson May r2" w:date="2024-05-30T08:55:00Z">
              <w:r w:rsidRPr="000A0A5F" w:rsidDel="00C71796">
                <w:rPr>
                  <w:rFonts w:cs="Arial"/>
                  <w:szCs w:val="18"/>
                  <w:lang w:eastAsia="zh-CN"/>
                </w:rPr>
                <w:delText>s</w:delText>
              </w:r>
            </w:del>
            <w:ins w:id="102" w:author="Ericsson May r2" w:date="2024-05-30T08:55:00Z">
              <w:r w:rsidR="00C71796">
                <w:rPr>
                  <w:rFonts w:cs="Arial"/>
                  <w:szCs w:val="18"/>
                  <w:lang w:eastAsia="zh-CN"/>
                </w:rPr>
                <w:t xml:space="preserve"> description</w:t>
              </w:r>
            </w:ins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  <w:p w14:paraId="1B431315" w14:textId="77777777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773FCFFD" w14:textId="77777777" w:rsidR="00444B34" w:rsidRPr="005A0B02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1)</w:t>
            </w:r>
          </w:p>
        </w:tc>
        <w:tc>
          <w:tcPr>
            <w:tcW w:w="1272" w:type="dxa"/>
          </w:tcPr>
          <w:p w14:paraId="661B0210" w14:textId="77777777" w:rsidR="00444B34" w:rsidRPr="002178AD" w:rsidRDefault="00444B34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444B34" w:rsidRPr="002178AD" w14:paraId="058CAFD6" w14:textId="77777777" w:rsidTr="00C9313D">
        <w:trPr>
          <w:jc w:val="center"/>
        </w:trPr>
        <w:tc>
          <w:tcPr>
            <w:tcW w:w="1843" w:type="dxa"/>
          </w:tcPr>
          <w:p w14:paraId="4DFA3EDB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B654EB">
              <w:rPr>
                <w:rFonts w:hint="eastAsia"/>
                <w:lang w:eastAsia="zh-CN"/>
              </w:rPr>
              <w:t>qosReference</w:t>
            </w:r>
          </w:p>
        </w:tc>
        <w:tc>
          <w:tcPr>
            <w:tcW w:w="1701" w:type="dxa"/>
          </w:tcPr>
          <w:p w14:paraId="144A2FC1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B654EB">
              <w:rPr>
                <w:lang w:eastAsia="zh-CN"/>
              </w:rPr>
              <w:t>tring</w:t>
            </w:r>
          </w:p>
        </w:tc>
        <w:tc>
          <w:tcPr>
            <w:tcW w:w="403" w:type="dxa"/>
          </w:tcPr>
          <w:p w14:paraId="7D16AA91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99A8A5D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68BAFE34" w14:textId="77777777" w:rsidR="00444B34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a pre-defined QoS reference.</w:t>
            </w:r>
          </w:p>
          <w:p w14:paraId="68B70AB9" w14:textId="77777777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51234262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72" w:type="dxa"/>
          </w:tcPr>
          <w:p w14:paraId="50B68803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6D1BEC26" w14:textId="77777777" w:rsidTr="00C9313D">
        <w:trPr>
          <w:jc w:val="center"/>
        </w:trPr>
        <w:tc>
          <w:tcPr>
            <w:tcW w:w="1843" w:type="dxa"/>
          </w:tcPr>
          <w:p w14:paraId="014268EE" w14:textId="77777777" w:rsidR="00444B34" w:rsidRPr="00F01E3C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</w:t>
            </w:r>
          </w:p>
        </w:tc>
        <w:tc>
          <w:tcPr>
            <w:tcW w:w="1701" w:type="dxa"/>
          </w:tcPr>
          <w:p w14:paraId="6BC0312C" w14:textId="77777777" w:rsidR="00444B34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>QosRequirement</w:t>
            </w:r>
            <w:r>
              <w:rPr>
                <w:lang w:eastAsia="zh-CN"/>
              </w:rPr>
              <w:t>sRm</w:t>
            </w:r>
          </w:p>
        </w:tc>
        <w:tc>
          <w:tcPr>
            <w:tcW w:w="403" w:type="dxa"/>
          </w:tcPr>
          <w:p w14:paraId="472B6676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7069D73" w14:textId="77777777" w:rsidR="00444B34" w:rsidRPr="00F01E3C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03D323CA" w14:textId="77777777" w:rsidR="00444B34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Contains the updated requested QoS parameters related information.</w:t>
            </w:r>
          </w:p>
          <w:p w14:paraId="5610BC25" w14:textId="77777777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5B0EC762" w14:textId="77777777" w:rsidR="00444B34" w:rsidRPr="00F01E3C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72" w:type="dxa"/>
          </w:tcPr>
          <w:p w14:paraId="6103E2AD" w14:textId="77777777" w:rsidR="00444B34" w:rsidRPr="002178AD" w:rsidRDefault="00444B34" w:rsidP="00C9313D">
            <w:pPr>
              <w:pStyle w:val="TAL"/>
              <w:rPr>
                <w:rFonts w:eastAsia="DengXian" w:cs="Arial"/>
                <w:szCs w:val="18"/>
              </w:rPr>
            </w:pPr>
          </w:p>
        </w:tc>
      </w:tr>
      <w:tr w:rsidR="00444B34" w:rsidRPr="002178AD" w14:paraId="17206C47" w14:textId="77777777" w:rsidTr="00C9313D">
        <w:trPr>
          <w:jc w:val="center"/>
        </w:trPr>
        <w:tc>
          <w:tcPr>
            <w:tcW w:w="1843" w:type="dxa"/>
          </w:tcPr>
          <w:p w14:paraId="633F5DD2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363167">
              <w:rPr>
                <w:rFonts w:cs="Arial"/>
                <w:szCs w:val="18"/>
                <w:lang w:eastAsia="zh-CN"/>
              </w:rPr>
              <w:t>altSerReqs</w:t>
            </w:r>
          </w:p>
        </w:tc>
        <w:tc>
          <w:tcPr>
            <w:tcW w:w="1701" w:type="dxa"/>
          </w:tcPr>
          <w:p w14:paraId="10FF3069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B654EB">
              <w:rPr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28F0EDEF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3DE4AFBC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0..N</w:t>
            </w:r>
          </w:p>
        </w:tc>
        <w:tc>
          <w:tcPr>
            <w:tcW w:w="3427" w:type="dxa"/>
          </w:tcPr>
          <w:p w14:paraId="093684D6" w14:textId="77777777" w:rsidR="00444B34" w:rsidRDefault="00444B34" w:rsidP="00C9313D">
            <w:pPr>
              <w:pStyle w:val="TAL"/>
              <w:rPr>
                <w:lang w:eastAsia="zh-CN"/>
              </w:rPr>
            </w:pPr>
            <w:r>
              <w:t xml:space="preserve">Contains an ordered list of alternative service requirements </w:t>
            </w:r>
            <w:r>
              <w:rPr>
                <w:lang w:val="en-US"/>
              </w:rPr>
              <w:t>that include a set of QoS references</w:t>
            </w:r>
            <w:r>
              <w:t>.</w:t>
            </w:r>
            <w:r>
              <w:rPr>
                <w:lang w:eastAsia="zh-CN"/>
              </w:rPr>
              <w:t xml:space="preserve"> </w:t>
            </w:r>
            <w:r w:rsidRPr="00B654EB">
              <w:rPr>
                <w:lang w:eastAsia="zh-CN"/>
              </w:rPr>
              <w:t>The lower the index of the array for a given entry, the higher the priority.</w:t>
            </w:r>
          </w:p>
          <w:p w14:paraId="0B92A870" w14:textId="77777777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145487FD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72" w:type="dxa"/>
          </w:tcPr>
          <w:p w14:paraId="09F1AA56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11E2AECF" w14:textId="77777777" w:rsidTr="00C9313D">
        <w:trPr>
          <w:jc w:val="center"/>
        </w:trPr>
        <w:tc>
          <w:tcPr>
            <w:tcW w:w="1843" w:type="dxa"/>
          </w:tcPr>
          <w:p w14:paraId="51E69AC3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363167">
              <w:rPr>
                <w:rFonts w:cs="Arial"/>
                <w:szCs w:val="18"/>
                <w:lang w:eastAsia="zh-CN"/>
              </w:rPr>
              <w:t>altSerReqsData</w:t>
            </w:r>
          </w:p>
        </w:tc>
        <w:tc>
          <w:tcPr>
            <w:tcW w:w="1701" w:type="dxa"/>
          </w:tcPr>
          <w:p w14:paraId="16CC02CF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B654EB">
              <w:rPr>
                <w:lang w:eastAsia="zh-CN"/>
              </w:rPr>
              <w:t>array(AlternativeServiceRequirementsData)</w:t>
            </w:r>
          </w:p>
        </w:tc>
        <w:tc>
          <w:tcPr>
            <w:tcW w:w="403" w:type="dxa"/>
          </w:tcPr>
          <w:p w14:paraId="2B947C1E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7A6A5839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5CC76DEE" w14:textId="77777777" w:rsidR="00444B34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Contains an ordered list of </w:t>
            </w:r>
            <w:r w:rsidRPr="00B654EB">
              <w:rPr>
                <w:lang w:eastAsia="zh-CN"/>
              </w:rPr>
              <w:t>alternative service requirements that include individual QoS parameter sets</w:t>
            </w:r>
            <w:r>
              <w:rPr>
                <w:lang w:eastAsia="zh-CN"/>
              </w:rPr>
              <w:t xml:space="preserve">. </w:t>
            </w:r>
            <w:r w:rsidRPr="00B654EB">
              <w:rPr>
                <w:lang w:eastAsia="zh-CN"/>
              </w:rPr>
              <w:t>The lower the index of the array for a given entry, the higher the priority.</w:t>
            </w:r>
          </w:p>
          <w:p w14:paraId="69D11A9A" w14:textId="77777777" w:rsidR="00444B34" w:rsidRDefault="00444B34" w:rsidP="00C9313D">
            <w:pPr>
              <w:pStyle w:val="TAL"/>
              <w:rPr>
                <w:lang w:eastAsia="zh-CN"/>
              </w:rPr>
            </w:pPr>
          </w:p>
          <w:p w14:paraId="15F6694E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(NOTE 2)</w:t>
            </w:r>
          </w:p>
        </w:tc>
        <w:tc>
          <w:tcPr>
            <w:tcW w:w="1272" w:type="dxa"/>
          </w:tcPr>
          <w:p w14:paraId="29328345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2AB3FC6A" w14:textId="77777777" w:rsidTr="00C9313D">
        <w:trPr>
          <w:jc w:val="center"/>
        </w:trPr>
        <w:tc>
          <w:tcPr>
            <w:tcW w:w="1843" w:type="dxa"/>
          </w:tcPr>
          <w:p w14:paraId="4058EC47" w14:textId="77777777" w:rsidR="00444B34" w:rsidRPr="00363167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75BE">
              <w:rPr>
                <w:rFonts w:hint="eastAsia"/>
                <w:szCs w:val="18"/>
              </w:rPr>
              <w:t>d</w:t>
            </w:r>
            <w:r w:rsidRPr="008275BE">
              <w:rPr>
                <w:szCs w:val="18"/>
              </w:rPr>
              <w:t>isUeNotif</w:t>
            </w:r>
          </w:p>
        </w:tc>
        <w:tc>
          <w:tcPr>
            <w:tcW w:w="1701" w:type="dxa"/>
          </w:tcPr>
          <w:p w14:paraId="2E6D38A9" w14:textId="77777777" w:rsidR="00444B34" w:rsidRPr="00B654EB" w:rsidRDefault="00444B34" w:rsidP="00C9313D">
            <w:pPr>
              <w:pStyle w:val="TAL"/>
              <w:rPr>
                <w:lang w:eastAsia="zh-CN"/>
              </w:rPr>
            </w:pPr>
            <w:r w:rsidRPr="008275BE">
              <w:rPr>
                <w:rFonts w:hint="eastAsia"/>
                <w:szCs w:val="18"/>
              </w:rPr>
              <w:t>b</w:t>
            </w:r>
            <w:r w:rsidRPr="008275BE">
              <w:rPr>
                <w:szCs w:val="18"/>
              </w:rPr>
              <w:t>oolean</w:t>
            </w:r>
          </w:p>
        </w:tc>
        <w:tc>
          <w:tcPr>
            <w:tcW w:w="403" w:type="dxa"/>
          </w:tcPr>
          <w:p w14:paraId="2F236F35" w14:textId="77777777" w:rsidR="00444B34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7D6E067D" w14:textId="77777777" w:rsidR="00444B34" w:rsidRDefault="00444B34" w:rsidP="00C9313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427" w:type="dxa"/>
          </w:tcPr>
          <w:p w14:paraId="00FBD922" w14:textId="77777777" w:rsidR="00444B34" w:rsidRDefault="00444B34" w:rsidP="00C9313D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Indicates to disable QoS flow parameters signalling to the UE when it is included and set to </w:t>
            </w:r>
            <w:r>
              <w:t>"true"</w:t>
            </w:r>
            <w:r>
              <w:rPr>
                <w:szCs w:val="18"/>
              </w:rPr>
              <w:t>.</w:t>
            </w:r>
          </w:p>
          <w:p w14:paraId="58C59A3C" w14:textId="77777777" w:rsidR="00444B34" w:rsidRDefault="00444B34" w:rsidP="00C9313D">
            <w:pPr>
              <w:pStyle w:val="TAL"/>
              <w:rPr>
                <w:lang w:eastAsia="zh-CN"/>
              </w:rPr>
            </w:pPr>
            <w:r>
              <w:t xml:space="preserve">The </w:t>
            </w:r>
            <w:r>
              <w:rPr>
                <w:rFonts w:cs="Arial"/>
                <w:szCs w:val="18"/>
              </w:rPr>
              <w:t>default value "</w:t>
            </w:r>
            <w:r>
              <w:t>false</w:t>
            </w:r>
            <w:r>
              <w:rPr>
                <w:rFonts w:cs="Arial"/>
                <w:szCs w:val="18"/>
              </w:rPr>
              <w:t xml:space="preserve">" shall apply, if the attribute is not present and </w:t>
            </w:r>
            <w:r>
              <w:t>has not been supplied previously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272" w:type="dxa"/>
          </w:tcPr>
          <w:p w14:paraId="2FBAC212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2307CB98" w14:textId="77777777" w:rsidTr="00C9313D">
        <w:trPr>
          <w:jc w:val="center"/>
        </w:trPr>
        <w:tc>
          <w:tcPr>
            <w:tcW w:w="1843" w:type="dxa"/>
          </w:tcPr>
          <w:p w14:paraId="55E73A1C" w14:textId="77777777" w:rsidR="00444B34" w:rsidRPr="00365F28" w:rsidRDefault="00444B34" w:rsidP="00C9313D">
            <w:pPr>
              <w:pStyle w:val="TAL"/>
              <w:rPr>
                <w:lang w:eastAsia="zh-CN"/>
              </w:rPr>
            </w:pPr>
            <w:r w:rsidRPr="004E7875">
              <w:rPr>
                <w:rFonts w:cs="Arial"/>
                <w:szCs w:val="18"/>
                <w:lang w:eastAsia="zh-CN"/>
              </w:rPr>
              <w:t>tempInValidity</w:t>
            </w:r>
          </w:p>
        </w:tc>
        <w:tc>
          <w:tcPr>
            <w:tcW w:w="1701" w:type="dxa"/>
          </w:tcPr>
          <w:p w14:paraId="22AD2894" w14:textId="77777777" w:rsidR="00444B34" w:rsidRDefault="00444B34" w:rsidP="00C9313D">
            <w:pPr>
              <w:pStyle w:val="TAL"/>
              <w:rPr>
                <w:lang w:eastAsia="zh-CN"/>
              </w:rPr>
            </w:pPr>
            <w:r w:rsidRPr="004E7875">
              <w:rPr>
                <w:rFonts w:cs="Arial"/>
                <w:szCs w:val="18"/>
                <w:lang w:eastAsia="zh-CN"/>
              </w:rPr>
              <w:t>TemporalInValidity</w:t>
            </w:r>
          </w:p>
        </w:tc>
        <w:tc>
          <w:tcPr>
            <w:tcW w:w="403" w:type="dxa"/>
          </w:tcPr>
          <w:p w14:paraId="67FA7886" w14:textId="77777777" w:rsidR="00444B34" w:rsidRDefault="00444B34" w:rsidP="00C9313D">
            <w:pPr>
              <w:pStyle w:val="TAC"/>
              <w:rPr>
                <w:lang w:eastAsia="zh-CN"/>
              </w:rPr>
            </w:pPr>
            <w:r w:rsidRPr="002178AD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0EEEA6D1" w14:textId="77777777" w:rsidR="00444B34" w:rsidRDefault="00444B34" w:rsidP="00C9313D">
            <w:pPr>
              <w:pStyle w:val="TAC"/>
              <w:rPr>
                <w:lang w:eastAsia="zh-CN"/>
              </w:rPr>
            </w:pPr>
            <w:r>
              <w:t>0</w:t>
            </w:r>
            <w:r w:rsidRPr="00745252">
              <w:t>..</w:t>
            </w:r>
            <w:r>
              <w:t>1</w:t>
            </w:r>
          </w:p>
        </w:tc>
        <w:tc>
          <w:tcPr>
            <w:tcW w:w="3427" w:type="dxa"/>
          </w:tcPr>
          <w:p w14:paraId="7482563F" w14:textId="77777777" w:rsidR="00444B34" w:rsidRPr="00365F28" w:rsidRDefault="00444B34" w:rsidP="00C9313D">
            <w:pPr>
              <w:pStyle w:val="TAL"/>
              <w:rPr>
                <w:lang w:eastAsia="zh-CN"/>
              </w:rPr>
            </w:pPr>
            <w:r w:rsidRPr="004E7875">
              <w:rPr>
                <w:lang w:eastAsia="zh-CN"/>
              </w:rPr>
              <w:t>Indicates the time interval during which the AF request is not to be applied.</w:t>
            </w:r>
          </w:p>
        </w:tc>
        <w:tc>
          <w:tcPr>
            <w:tcW w:w="1272" w:type="dxa"/>
          </w:tcPr>
          <w:p w14:paraId="4733A32D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2178AD" w14:paraId="7147AB5A" w14:textId="77777777" w:rsidTr="00C9313D">
        <w:trPr>
          <w:jc w:val="center"/>
        </w:trPr>
        <w:tc>
          <w:tcPr>
            <w:tcW w:w="1843" w:type="dxa"/>
          </w:tcPr>
          <w:p w14:paraId="7D1A3C50" w14:textId="77777777" w:rsidR="00444B34" w:rsidRPr="004E7875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headers</w:t>
            </w:r>
          </w:p>
        </w:tc>
        <w:tc>
          <w:tcPr>
            <w:tcW w:w="1701" w:type="dxa"/>
          </w:tcPr>
          <w:p w14:paraId="7288CECF" w14:textId="77777777" w:rsidR="00444B34" w:rsidRPr="004E7875" w:rsidRDefault="00444B34" w:rsidP="00C9313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array(string)</w:t>
            </w:r>
          </w:p>
        </w:tc>
        <w:tc>
          <w:tcPr>
            <w:tcW w:w="403" w:type="dxa"/>
          </w:tcPr>
          <w:p w14:paraId="0572BDE2" w14:textId="77777777" w:rsidR="00444B34" w:rsidRPr="002178AD" w:rsidRDefault="00444B34" w:rsidP="00C9313D">
            <w:pPr>
              <w:pStyle w:val="TAC"/>
              <w:rPr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</w:tcPr>
          <w:p w14:paraId="1DEB431F" w14:textId="77777777" w:rsidR="00444B34" w:rsidRDefault="00444B34" w:rsidP="00C9313D">
            <w:pPr>
              <w:pStyle w:val="TAC"/>
            </w:pPr>
            <w:r w:rsidRPr="002178AD">
              <w:rPr>
                <w:lang w:eastAsia="zh-CN"/>
              </w:rPr>
              <w:t>1..N</w:t>
            </w:r>
          </w:p>
        </w:tc>
        <w:tc>
          <w:tcPr>
            <w:tcW w:w="3427" w:type="dxa"/>
          </w:tcPr>
          <w:p w14:paraId="657AC2B1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Headers provisioned by the NEF. </w:t>
            </w:r>
          </w:p>
          <w:p w14:paraId="318BF69D" w14:textId="77777777" w:rsidR="00444B34" w:rsidRPr="002178AD" w:rsidRDefault="00444B34" w:rsidP="00C9313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 xml:space="preserve">E.g. 3gpp-Sbi-Binding header (as specified in </w:t>
            </w:r>
            <w:r w:rsidRPr="002178AD">
              <w:t xml:space="preserve">3GPP TS 29.500 [4]) </w:t>
            </w:r>
            <w:r w:rsidRPr="002178AD">
              <w:rPr>
                <w:lang w:eastAsia="zh-CN"/>
              </w:rPr>
              <w:t xml:space="preserve">with the binding indication for the URI included in the notifUri IE. </w:t>
            </w:r>
          </w:p>
          <w:p w14:paraId="6180B79B" w14:textId="77777777" w:rsidR="00444B34" w:rsidRPr="004E7875" w:rsidRDefault="00444B34" w:rsidP="00C9313D">
            <w:pPr>
              <w:pStyle w:val="TAL"/>
              <w:rPr>
                <w:lang w:eastAsia="zh-CN"/>
              </w:rPr>
            </w:pPr>
            <w:r w:rsidRPr="002178AD">
              <w:rPr>
                <w:lang w:eastAsia="zh-CN"/>
              </w:rPr>
              <w:t>The encoding of the header shall comply with clause</w:t>
            </w:r>
            <w:r>
              <w:rPr>
                <w:lang w:eastAsia="zh-CN"/>
              </w:rPr>
              <w:t> 6.3</w:t>
            </w:r>
            <w:r w:rsidRPr="002178AD">
              <w:rPr>
                <w:lang w:eastAsia="zh-CN"/>
              </w:rPr>
              <w:t xml:space="preserve"> of IETF RFC </w:t>
            </w:r>
            <w:r>
              <w:rPr>
                <w:lang w:eastAsia="zh-CN"/>
              </w:rPr>
              <w:t>9110</w:t>
            </w:r>
            <w:r w:rsidRPr="002178AD">
              <w:rPr>
                <w:lang w:eastAsia="zh-CN"/>
              </w:rPr>
              <w:t> [21]</w:t>
            </w:r>
            <w:r>
              <w:rPr>
                <w:lang w:eastAsia="zh-CN"/>
              </w:rPr>
              <w:t>.</w:t>
            </w:r>
          </w:p>
        </w:tc>
        <w:tc>
          <w:tcPr>
            <w:tcW w:w="1272" w:type="dxa"/>
          </w:tcPr>
          <w:p w14:paraId="22109598" w14:textId="77777777" w:rsidR="00444B34" w:rsidRPr="002178AD" w:rsidRDefault="00444B34" w:rsidP="00C9313D">
            <w:pPr>
              <w:pStyle w:val="TAL"/>
              <w:rPr>
                <w:rFonts w:eastAsia="DengXian"/>
              </w:rPr>
            </w:pPr>
          </w:p>
        </w:tc>
      </w:tr>
      <w:tr w:rsidR="00444B34" w:rsidRPr="00F55EBE" w14:paraId="5B3CB053" w14:textId="77777777" w:rsidTr="00C9313D">
        <w:trPr>
          <w:jc w:val="center"/>
        </w:trPr>
        <w:tc>
          <w:tcPr>
            <w:tcW w:w="9780" w:type="dxa"/>
            <w:gridSpan w:val="6"/>
          </w:tcPr>
          <w:p w14:paraId="6585924E" w14:textId="77777777" w:rsidR="00444B34" w:rsidRDefault="00444B34" w:rsidP="00C9313D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2178AD">
              <w:rPr>
                <w:rFonts w:cs="Arial"/>
                <w:szCs w:val="18"/>
                <w:lang w:eastAsia="zh-CN"/>
              </w:rPr>
              <w:t>NOTE </w:t>
            </w:r>
            <w:r>
              <w:rPr>
                <w:rFonts w:cs="Arial"/>
                <w:szCs w:val="18"/>
                <w:lang w:eastAsia="zh-CN"/>
              </w:rPr>
              <w:t>1</w:t>
            </w:r>
            <w:r w:rsidRPr="002178AD">
              <w:rPr>
                <w:rFonts w:cs="Arial"/>
                <w:szCs w:val="18"/>
                <w:lang w:eastAsia="zh-CN"/>
              </w:rPr>
              <w:t>:</w:t>
            </w:r>
            <w:r w:rsidRPr="002178AD">
              <w:rPr>
                <w:rFonts w:cs="Arial"/>
                <w:szCs w:val="18"/>
                <w:lang w:eastAsia="zh-CN"/>
              </w:rPr>
              <w:tab/>
            </w:r>
            <w:r>
              <w:rPr>
                <w:rFonts w:cs="Arial"/>
                <w:szCs w:val="18"/>
                <w:lang w:eastAsia="zh-CN"/>
              </w:rPr>
              <w:t>These attributes are mutually exclusive.</w:t>
            </w:r>
          </w:p>
          <w:p w14:paraId="504AA8DB" w14:textId="77777777" w:rsidR="00444B34" w:rsidRPr="00F55EBE" w:rsidRDefault="00444B34" w:rsidP="00C9313D">
            <w:pPr>
              <w:pStyle w:val="TAN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NOTE 2:</w:t>
            </w:r>
            <w:r>
              <w:rPr>
                <w:rFonts w:cs="Arial"/>
                <w:szCs w:val="18"/>
                <w:lang w:eastAsia="zh-CN"/>
              </w:rPr>
              <w:tab/>
            </w:r>
            <w:r>
              <w:t>The "</w:t>
            </w:r>
            <w:r>
              <w:rPr>
                <w:lang w:eastAsia="zh-CN"/>
              </w:rPr>
              <w:t>q</w:t>
            </w:r>
            <w:r w:rsidRPr="001523D5">
              <w:rPr>
                <w:lang w:eastAsia="zh-CN"/>
              </w:rPr>
              <w:t>osReq</w:t>
            </w:r>
            <w:r>
              <w:rPr>
                <w:lang w:eastAsia="zh-CN"/>
              </w:rPr>
              <w:t>s" attribute</w:t>
            </w:r>
            <w:r w:rsidRPr="000A0A5F">
              <w:t xml:space="preserve"> </w:t>
            </w:r>
            <w:r>
              <w:t xml:space="preserve">(unless it is set to "NULL") </w:t>
            </w:r>
            <w:r w:rsidRPr="000A0A5F">
              <w:t xml:space="preserve">and the "qosReference" </w:t>
            </w:r>
            <w:r>
              <w:t>are mutually exclusive</w:t>
            </w:r>
            <w:r w:rsidRPr="000A0A5F">
              <w:t>.</w:t>
            </w:r>
            <w:r>
              <w:t xml:space="preserve"> </w:t>
            </w:r>
            <w:r w:rsidRPr="000A0A5F">
              <w:t xml:space="preserve">The "altQoSReferences" </w:t>
            </w:r>
            <w:r>
              <w:t xml:space="preserve">attribute </w:t>
            </w:r>
            <w:r w:rsidRPr="000A0A5F">
              <w:t xml:space="preserve">and </w:t>
            </w:r>
            <w:r>
              <w:t xml:space="preserve">the </w:t>
            </w:r>
            <w:r w:rsidRPr="000A0A5F">
              <w:t xml:space="preserve">"altQosReqs" </w:t>
            </w:r>
            <w:r>
              <w:t xml:space="preserve">attribute </w:t>
            </w:r>
            <w:r w:rsidRPr="000A0A5F">
              <w:t xml:space="preserve">are mutually exclusive. </w:t>
            </w:r>
            <w:r>
              <w:t xml:space="preserve">If the </w:t>
            </w:r>
            <w:r w:rsidRPr="000A0A5F">
              <w:t xml:space="preserve">"qosReference" </w:t>
            </w:r>
            <w:r>
              <w:t>attribute is present, then the</w:t>
            </w:r>
            <w:r w:rsidRPr="000A0A5F">
              <w:t xml:space="preserve"> "altQosReqs" </w:t>
            </w:r>
            <w:r>
              <w:t>attribute shall not be present</w:t>
            </w:r>
            <w:r w:rsidRPr="000A0A5F">
              <w:t>.</w:t>
            </w:r>
          </w:p>
        </w:tc>
      </w:tr>
    </w:tbl>
    <w:p w14:paraId="42454707" w14:textId="77777777" w:rsidR="00444B34" w:rsidRDefault="00444B34" w:rsidP="00444B34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626357E3" w14:textId="77777777" w:rsidR="000827A7" w:rsidRPr="00C56BD0" w:rsidRDefault="000827A7" w:rsidP="0008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/>
        </w:rPr>
        <w:t>End of change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4EF" w14:textId="77777777" w:rsidR="00C802E7" w:rsidRDefault="00C802E7">
      <w:r>
        <w:separator/>
      </w:r>
    </w:p>
  </w:endnote>
  <w:endnote w:type="continuationSeparator" w:id="0">
    <w:p w14:paraId="2E65F27B" w14:textId="77777777" w:rsidR="00C802E7" w:rsidRDefault="00C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8E88" w14:textId="77777777" w:rsidR="00C802E7" w:rsidRDefault="00C802E7">
      <w:r>
        <w:separator/>
      </w:r>
    </w:p>
  </w:footnote>
  <w:footnote w:type="continuationSeparator" w:id="0">
    <w:p w14:paraId="0BEDE65D" w14:textId="77777777" w:rsidR="00C802E7" w:rsidRDefault="00C8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2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86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4B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66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0648887">
    <w:abstractNumId w:val="2"/>
  </w:num>
  <w:num w:numId="2" w16cid:durableId="479808676">
    <w:abstractNumId w:val="1"/>
  </w:num>
  <w:num w:numId="3" w16cid:durableId="1204558692">
    <w:abstractNumId w:val="0"/>
  </w:num>
  <w:num w:numId="4" w16cid:durableId="776602626">
    <w:abstractNumId w:val="20"/>
  </w:num>
  <w:num w:numId="5" w16cid:durableId="192776657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5148762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332337933">
    <w:abstractNumId w:val="21"/>
  </w:num>
  <w:num w:numId="8" w16cid:durableId="37061336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9" w16cid:durableId="385417283">
    <w:abstractNumId w:val="25"/>
  </w:num>
  <w:num w:numId="10" w16cid:durableId="1269005012">
    <w:abstractNumId w:val="36"/>
  </w:num>
  <w:num w:numId="11" w16cid:durableId="17637225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12" w16cid:durableId="1393234912">
    <w:abstractNumId w:val="8"/>
  </w:num>
  <w:num w:numId="13" w16cid:durableId="451706192">
    <w:abstractNumId w:val="11"/>
  </w:num>
  <w:num w:numId="14" w16cid:durableId="1044600124">
    <w:abstractNumId w:val="37"/>
  </w:num>
  <w:num w:numId="15" w16cid:durableId="379327703">
    <w:abstractNumId w:val="34"/>
  </w:num>
  <w:num w:numId="16" w16cid:durableId="880357803">
    <w:abstractNumId w:val="7"/>
  </w:num>
  <w:num w:numId="17" w16cid:durableId="712072550">
    <w:abstractNumId w:val="6"/>
  </w:num>
  <w:num w:numId="18" w16cid:durableId="1434134447">
    <w:abstractNumId w:val="5"/>
  </w:num>
  <w:num w:numId="19" w16cid:durableId="706762869">
    <w:abstractNumId w:val="4"/>
  </w:num>
  <w:num w:numId="20" w16cid:durableId="1433361677">
    <w:abstractNumId w:val="3"/>
  </w:num>
  <w:num w:numId="21" w16cid:durableId="174151527">
    <w:abstractNumId w:val="9"/>
  </w:num>
  <w:num w:numId="22" w16cid:durableId="1332483540">
    <w:abstractNumId w:val="39"/>
  </w:num>
  <w:num w:numId="23" w16cid:durableId="303585126">
    <w:abstractNumId w:val="35"/>
  </w:num>
  <w:num w:numId="24" w16cid:durableId="449058547">
    <w:abstractNumId w:val="13"/>
  </w:num>
  <w:num w:numId="25" w16cid:durableId="405996261">
    <w:abstractNumId w:val="38"/>
  </w:num>
  <w:num w:numId="26" w16cid:durableId="954140406">
    <w:abstractNumId w:val="12"/>
  </w:num>
  <w:num w:numId="27" w16cid:durableId="1047486021">
    <w:abstractNumId w:val="31"/>
  </w:num>
  <w:num w:numId="28" w16cid:durableId="1359350035">
    <w:abstractNumId w:val="30"/>
  </w:num>
  <w:num w:numId="29" w16cid:durableId="1184202035">
    <w:abstractNumId w:val="15"/>
  </w:num>
  <w:num w:numId="30" w16cid:durableId="1436634013">
    <w:abstractNumId w:val="33"/>
  </w:num>
  <w:num w:numId="31" w16cid:durableId="344479399">
    <w:abstractNumId w:val="28"/>
  </w:num>
  <w:num w:numId="32" w16cid:durableId="186216051">
    <w:abstractNumId w:val="16"/>
  </w:num>
  <w:num w:numId="33" w16cid:durableId="1997300705">
    <w:abstractNumId w:val="19"/>
  </w:num>
  <w:num w:numId="34" w16cid:durableId="46077382">
    <w:abstractNumId w:val="22"/>
  </w:num>
  <w:num w:numId="35" w16cid:durableId="1986003000">
    <w:abstractNumId w:val="18"/>
  </w:num>
  <w:num w:numId="36" w16cid:durableId="329063305">
    <w:abstractNumId w:val="17"/>
  </w:num>
  <w:num w:numId="37" w16cid:durableId="103817449">
    <w:abstractNumId w:val="29"/>
  </w:num>
  <w:num w:numId="38" w16cid:durableId="1324747882">
    <w:abstractNumId w:val="24"/>
  </w:num>
  <w:num w:numId="39" w16cid:durableId="2007052192">
    <w:abstractNumId w:val="26"/>
  </w:num>
  <w:num w:numId="40" w16cid:durableId="968441374">
    <w:abstractNumId w:val="40"/>
  </w:num>
  <w:num w:numId="41" w16cid:durableId="1059599069">
    <w:abstractNumId w:val="27"/>
  </w:num>
  <w:num w:numId="42" w16cid:durableId="2113234329">
    <w:abstractNumId w:val="23"/>
  </w:num>
  <w:num w:numId="43" w16cid:durableId="1797484598">
    <w:abstractNumId w:val="14"/>
  </w:num>
  <w:num w:numId="44" w16cid:durableId="524443191">
    <w:abstractNumId w:val="3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May r0">
    <w15:presenceInfo w15:providerId="None" w15:userId="Ericsson May r0"/>
  </w15:person>
  <w15:person w15:author="Ericsson May r2">
    <w15:presenceInfo w15:providerId="None" w15:userId="Ericsson May r2"/>
  </w15:person>
  <w15:person w15:author="Ericsson May r1">
    <w15:presenceInfo w15:providerId="None" w15:userId="Ericsson May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3AD"/>
    <w:rsid w:val="00002361"/>
    <w:rsid w:val="00003A86"/>
    <w:rsid w:val="00004841"/>
    <w:rsid w:val="000056BC"/>
    <w:rsid w:val="00005B7A"/>
    <w:rsid w:val="0001124D"/>
    <w:rsid w:val="000112F3"/>
    <w:rsid w:val="0001165A"/>
    <w:rsid w:val="00016193"/>
    <w:rsid w:val="00016339"/>
    <w:rsid w:val="00020713"/>
    <w:rsid w:val="00022E4A"/>
    <w:rsid w:val="000236C2"/>
    <w:rsid w:val="00024313"/>
    <w:rsid w:val="00024875"/>
    <w:rsid w:val="00024B32"/>
    <w:rsid w:val="00025FE5"/>
    <w:rsid w:val="000266E4"/>
    <w:rsid w:val="00027773"/>
    <w:rsid w:val="000277F2"/>
    <w:rsid w:val="000311A8"/>
    <w:rsid w:val="000313E6"/>
    <w:rsid w:val="00031D4C"/>
    <w:rsid w:val="00033D63"/>
    <w:rsid w:val="0003459A"/>
    <w:rsid w:val="00037D48"/>
    <w:rsid w:val="000406E0"/>
    <w:rsid w:val="00041143"/>
    <w:rsid w:val="00041761"/>
    <w:rsid w:val="00043338"/>
    <w:rsid w:val="0004367A"/>
    <w:rsid w:val="00044003"/>
    <w:rsid w:val="00046759"/>
    <w:rsid w:val="00052AB7"/>
    <w:rsid w:val="00053D70"/>
    <w:rsid w:val="00056463"/>
    <w:rsid w:val="00057DC0"/>
    <w:rsid w:val="00060200"/>
    <w:rsid w:val="00061312"/>
    <w:rsid w:val="0006137B"/>
    <w:rsid w:val="000626C8"/>
    <w:rsid w:val="00064D1D"/>
    <w:rsid w:val="00064E0E"/>
    <w:rsid w:val="000651B0"/>
    <w:rsid w:val="000662C7"/>
    <w:rsid w:val="0006631C"/>
    <w:rsid w:val="0006666F"/>
    <w:rsid w:val="00070CA0"/>
    <w:rsid w:val="00070EAC"/>
    <w:rsid w:val="00071C61"/>
    <w:rsid w:val="000724FC"/>
    <w:rsid w:val="000727F1"/>
    <w:rsid w:val="0007794E"/>
    <w:rsid w:val="000827A7"/>
    <w:rsid w:val="00086C4A"/>
    <w:rsid w:val="00090AE7"/>
    <w:rsid w:val="00091ECD"/>
    <w:rsid w:val="000932FF"/>
    <w:rsid w:val="00093B15"/>
    <w:rsid w:val="00093D7E"/>
    <w:rsid w:val="00096C05"/>
    <w:rsid w:val="00097CC3"/>
    <w:rsid w:val="000A0A1D"/>
    <w:rsid w:val="000A0AC5"/>
    <w:rsid w:val="000A2C15"/>
    <w:rsid w:val="000A4D42"/>
    <w:rsid w:val="000A6394"/>
    <w:rsid w:val="000B00D3"/>
    <w:rsid w:val="000B26CB"/>
    <w:rsid w:val="000B64B7"/>
    <w:rsid w:val="000B654D"/>
    <w:rsid w:val="000B7736"/>
    <w:rsid w:val="000B7ED1"/>
    <w:rsid w:val="000B7FED"/>
    <w:rsid w:val="000C038A"/>
    <w:rsid w:val="000C13F5"/>
    <w:rsid w:val="000C1F14"/>
    <w:rsid w:val="000C4C4A"/>
    <w:rsid w:val="000C5329"/>
    <w:rsid w:val="000C6598"/>
    <w:rsid w:val="000C6B05"/>
    <w:rsid w:val="000D0356"/>
    <w:rsid w:val="000D1104"/>
    <w:rsid w:val="000D352C"/>
    <w:rsid w:val="000D44B3"/>
    <w:rsid w:val="000D6B2F"/>
    <w:rsid w:val="000E225B"/>
    <w:rsid w:val="000E3B01"/>
    <w:rsid w:val="000F1539"/>
    <w:rsid w:val="000F5F1C"/>
    <w:rsid w:val="000F7262"/>
    <w:rsid w:val="001025CC"/>
    <w:rsid w:val="001029A8"/>
    <w:rsid w:val="00102D26"/>
    <w:rsid w:val="001059C6"/>
    <w:rsid w:val="00106407"/>
    <w:rsid w:val="0010672D"/>
    <w:rsid w:val="00107DBC"/>
    <w:rsid w:val="00113390"/>
    <w:rsid w:val="0011383C"/>
    <w:rsid w:val="00116A2B"/>
    <w:rsid w:val="0012067C"/>
    <w:rsid w:val="00120E64"/>
    <w:rsid w:val="00121B0D"/>
    <w:rsid w:val="00123BE5"/>
    <w:rsid w:val="00124BA5"/>
    <w:rsid w:val="001250E1"/>
    <w:rsid w:val="00126747"/>
    <w:rsid w:val="001275A9"/>
    <w:rsid w:val="00130CE0"/>
    <w:rsid w:val="0013138E"/>
    <w:rsid w:val="0013363A"/>
    <w:rsid w:val="00134FD6"/>
    <w:rsid w:val="00141626"/>
    <w:rsid w:val="00143A23"/>
    <w:rsid w:val="00145D43"/>
    <w:rsid w:val="001463C7"/>
    <w:rsid w:val="0015013B"/>
    <w:rsid w:val="0015029F"/>
    <w:rsid w:val="0015066C"/>
    <w:rsid w:val="00150B32"/>
    <w:rsid w:val="00151C9F"/>
    <w:rsid w:val="00154D18"/>
    <w:rsid w:val="00154D28"/>
    <w:rsid w:val="0015515D"/>
    <w:rsid w:val="001558BD"/>
    <w:rsid w:val="00156F83"/>
    <w:rsid w:val="0015747F"/>
    <w:rsid w:val="001578BA"/>
    <w:rsid w:val="00162003"/>
    <w:rsid w:val="001629BF"/>
    <w:rsid w:val="00163688"/>
    <w:rsid w:val="00163946"/>
    <w:rsid w:val="00165003"/>
    <w:rsid w:val="001654E5"/>
    <w:rsid w:val="00166149"/>
    <w:rsid w:val="001679D8"/>
    <w:rsid w:val="001704CB"/>
    <w:rsid w:val="00171841"/>
    <w:rsid w:val="001728FB"/>
    <w:rsid w:val="00172A8C"/>
    <w:rsid w:val="0017304F"/>
    <w:rsid w:val="001742A6"/>
    <w:rsid w:val="001809AB"/>
    <w:rsid w:val="0018101B"/>
    <w:rsid w:val="0018133F"/>
    <w:rsid w:val="00183141"/>
    <w:rsid w:val="00185C74"/>
    <w:rsid w:val="00192726"/>
    <w:rsid w:val="00192C46"/>
    <w:rsid w:val="00194916"/>
    <w:rsid w:val="001A08B3"/>
    <w:rsid w:val="001A191A"/>
    <w:rsid w:val="001A22F5"/>
    <w:rsid w:val="001A311E"/>
    <w:rsid w:val="001A3DB5"/>
    <w:rsid w:val="001A3F26"/>
    <w:rsid w:val="001A79D6"/>
    <w:rsid w:val="001A7B60"/>
    <w:rsid w:val="001A7C9C"/>
    <w:rsid w:val="001A7FFD"/>
    <w:rsid w:val="001B025C"/>
    <w:rsid w:val="001B2526"/>
    <w:rsid w:val="001B2DBB"/>
    <w:rsid w:val="001B52F0"/>
    <w:rsid w:val="001B624C"/>
    <w:rsid w:val="001B6493"/>
    <w:rsid w:val="001B6AF5"/>
    <w:rsid w:val="001B781A"/>
    <w:rsid w:val="001B7A65"/>
    <w:rsid w:val="001C3526"/>
    <w:rsid w:val="001C39E8"/>
    <w:rsid w:val="001C3D35"/>
    <w:rsid w:val="001C6A25"/>
    <w:rsid w:val="001C7819"/>
    <w:rsid w:val="001D120D"/>
    <w:rsid w:val="001D4A03"/>
    <w:rsid w:val="001D5FD1"/>
    <w:rsid w:val="001D7087"/>
    <w:rsid w:val="001D7573"/>
    <w:rsid w:val="001E2F66"/>
    <w:rsid w:val="001E41F3"/>
    <w:rsid w:val="001E4482"/>
    <w:rsid w:val="001E69ED"/>
    <w:rsid w:val="001E721B"/>
    <w:rsid w:val="001F2116"/>
    <w:rsid w:val="001F23DB"/>
    <w:rsid w:val="001F2CCE"/>
    <w:rsid w:val="002012F5"/>
    <w:rsid w:val="00201432"/>
    <w:rsid w:val="00203817"/>
    <w:rsid w:val="00203DF4"/>
    <w:rsid w:val="0020501E"/>
    <w:rsid w:val="002051F2"/>
    <w:rsid w:val="002222B5"/>
    <w:rsid w:val="00224076"/>
    <w:rsid w:val="00225C28"/>
    <w:rsid w:val="0022677F"/>
    <w:rsid w:val="00226C7A"/>
    <w:rsid w:val="002306D8"/>
    <w:rsid w:val="00232C25"/>
    <w:rsid w:val="0023334B"/>
    <w:rsid w:val="0023365C"/>
    <w:rsid w:val="002368D4"/>
    <w:rsid w:val="0023789E"/>
    <w:rsid w:val="002378EF"/>
    <w:rsid w:val="0024105C"/>
    <w:rsid w:val="00241146"/>
    <w:rsid w:val="00243749"/>
    <w:rsid w:val="002444F3"/>
    <w:rsid w:val="00245ABB"/>
    <w:rsid w:val="00247494"/>
    <w:rsid w:val="002507F9"/>
    <w:rsid w:val="002510D6"/>
    <w:rsid w:val="00251B82"/>
    <w:rsid w:val="00251DEA"/>
    <w:rsid w:val="00255AE1"/>
    <w:rsid w:val="00257950"/>
    <w:rsid w:val="0026004D"/>
    <w:rsid w:val="00261CC8"/>
    <w:rsid w:val="00262DAE"/>
    <w:rsid w:val="002640DD"/>
    <w:rsid w:val="00265030"/>
    <w:rsid w:val="00265EDC"/>
    <w:rsid w:val="00266717"/>
    <w:rsid w:val="00267695"/>
    <w:rsid w:val="00267C33"/>
    <w:rsid w:val="00270F78"/>
    <w:rsid w:val="0027335D"/>
    <w:rsid w:val="00275D12"/>
    <w:rsid w:val="00276852"/>
    <w:rsid w:val="00277E26"/>
    <w:rsid w:val="00280EC4"/>
    <w:rsid w:val="00280EDE"/>
    <w:rsid w:val="00282E80"/>
    <w:rsid w:val="0028410C"/>
    <w:rsid w:val="002846C2"/>
    <w:rsid w:val="00284FEB"/>
    <w:rsid w:val="00285F67"/>
    <w:rsid w:val="002860C4"/>
    <w:rsid w:val="00286BD6"/>
    <w:rsid w:val="00286FA5"/>
    <w:rsid w:val="00287310"/>
    <w:rsid w:val="00287C61"/>
    <w:rsid w:val="00291D10"/>
    <w:rsid w:val="002923F0"/>
    <w:rsid w:val="00292F83"/>
    <w:rsid w:val="002932E4"/>
    <w:rsid w:val="002945FE"/>
    <w:rsid w:val="0029488B"/>
    <w:rsid w:val="0029543C"/>
    <w:rsid w:val="00295B5E"/>
    <w:rsid w:val="00296395"/>
    <w:rsid w:val="002963B4"/>
    <w:rsid w:val="002A1E51"/>
    <w:rsid w:val="002A344C"/>
    <w:rsid w:val="002A3942"/>
    <w:rsid w:val="002A4833"/>
    <w:rsid w:val="002A487A"/>
    <w:rsid w:val="002A5345"/>
    <w:rsid w:val="002A7158"/>
    <w:rsid w:val="002A764C"/>
    <w:rsid w:val="002A7E2C"/>
    <w:rsid w:val="002A7F2D"/>
    <w:rsid w:val="002B335F"/>
    <w:rsid w:val="002B4222"/>
    <w:rsid w:val="002B461F"/>
    <w:rsid w:val="002B4D02"/>
    <w:rsid w:val="002B5741"/>
    <w:rsid w:val="002B5A2D"/>
    <w:rsid w:val="002B7CAB"/>
    <w:rsid w:val="002C0077"/>
    <w:rsid w:val="002C0ACD"/>
    <w:rsid w:val="002C1487"/>
    <w:rsid w:val="002C31E3"/>
    <w:rsid w:val="002C327C"/>
    <w:rsid w:val="002C3A04"/>
    <w:rsid w:val="002C4622"/>
    <w:rsid w:val="002C4FE2"/>
    <w:rsid w:val="002C5A08"/>
    <w:rsid w:val="002C7CD9"/>
    <w:rsid w:val="002D0BE5"/>
    <w:rsid w:val="002D1779"/>
    <w:rsid w:val="002D2062"/>
    <w:rsid w:val="002D3BE4"/>
    <w:rsid w:val="002D3E37"/>
    <w:rsid w:val="002D426A"/>
    <w:rsid w:val="002D50E8"/>
    <w:rsid w:val="002D6F85"/>
    <w:rsid w:val="002D71FD"/>
    <w:rsid w:val="002E0C07"/>
    <w:rsid w:val="002E21C1"/>
    <w:rsid w:val="002E302E"/>
    <w:rsid w:val="002E472E"/>
    <w:rsid w:val="002E4867"/>
    <w:rsid w:val="002E691E"/>
    <w:rsid w:val="002E7049"/>
    <w:rsid w:val="002E726E"/>
    <w:rsid w:val="002F0F1B"/>
    <w:rsid w:val="002F32BF"/>
    <w:rsid w:val="002F3A3F"/>
    <w:rsid w:val="002F598F"/>
    <w:rsid w:val="002F5E0C"/>
    <w:rsid w:val="002F7AF0"/>
    <w:rsid w:val="00300424"/>
    <w:rsid w:val="00300F55"/>
    <w:rsid w:val="0030133F"/>
    <w:rsid w:val="0030376C"/>
    <w:rsid w:val="003037BE"/>
    <w:rsid w:val="00304E14"/>
    <w:rsid w:val="00305409"/>
    <w:rsid w:val="00305C5C"/>
    <w:rsid w:val="00305C63"/>
    <w:rsid w:val="00305D02"/>
    <w:rsid w:val="00305D25"/>
    <w:rsid w:val="003129A1"/>
    <w:rsid w:val="00313D64"/>
    <w:rsid w:val="00314F98"/>
    <w:rsid w:val="0031559D"/>
    <w:rsid w:val="00315736"/>
    <w:rsid w:val="003166ED"/>
    <w:rsid w:val="0031758C"/>
    <w:rsid w:val="003218F8"/>
    <w:rsid w:val="003221DB"/>
    <w:rsid w:val="00322785"/>
    <w:rsid w:val="00323318"/>
    <w:rsid w:val="00324F51"/>
    <w:rsid w:val="0032592F"/>
    <w:rsid w:val="00326239"/>
    <w:rsid w:val="0033103D"/>
    <w:rsid w:val="003313F4"/>
    <w:rsid w:val="00336B34"/>
    <w:rsid w:val="00341B9C"/>
    <w:rsid w:val="00343629"/>
    <w:rsid w:val="00344EA2"/>
    <w:rsid w:val="0034781A"/>
    <w:rsid w:val="003527D0"/>
    <w:rsid w:val="003539E2"/>
    <w:rsid w:val="00354123"/>
    <w:rsid w:val="00354FA0"/>
    <w:rsid w:val="00355FEA"/>
    <w:rsid w:val="003573E9"/>
    <w:rsid w:val="0035798A"/>
    <w:rsid w:val="003607A3"/>
    <w:rsid w:val="003609EF"/>
    <w:rsid w:val="00361922"/>
    <w:rsid w:val="00361CE2"/>
    <w:rsid w:val="00361F2C"/>
    <w:rsid w:val="0036231A"/>
    <w:rsid w:val="003644FF"/>
    <w:rsid w:val="0037035E"/>
    <w:rsid w:val="003710CA"/>
    <w:rsid w:val="00373428"/>
    <w:rsid w:val="00374136"/>
    <w:rsid w:val="003741CA"/>
    <w:rsid w:val="00374DD4"/>
    <w:rsid w:val="00375B9B"/>
    <w:rsid w:val="00380E06"/>
    <w:rsid w:val="00381FC8"/>
    <w:rsid w:val="003832E7"/>
    <w:rsid w:val="00384310"/>
    <w:rsid w:val="00386871"/>
    <w:rsid w:val="003917DC"/>
    <w:rsid w:val="00391E82"/>
    <w:rsid w:val="003964E3"/>
    <w:rsid w:val="003A0C31"/>
    <w:rsid w:val="003A5E89"/>
    <w:rsid w:val="003B0356"/>
    <w:rsid w:val="003B08B1"/>
    <w:rsid w:val="003B2FA6"/>
    <w:rsid w:val="003B306D"/>
    <w:rsid w:val="003B4F37"/>
    <w:rsid w:val="003B54F9"/>
    <w:rsid w:val="003B568B"/>
    <w:rsid w:val="003B64DF"/>
    <w:rsid w:val="003C0EEF"/>
    <w:rsid w:val="003D09F5"/>
    <w:rsid w:val="003D0EB7"/>
    <w:rsid w:val="003D3202"/>
    <w:rsid w:val="003D32A7"/>
    <w:rsid w:val="003D3ABB"/>
    <w:rsid w:val="003D6FCA"/>
    <w:rsid w:val="003E1A36"/>
    <w:rsid w:val="003E3711"/>
    <w:rsid w:val="003E4755"/>
    <w:rsid w:val="003E5F31"/>
    <w:rsid w:val="003E624A"/>
    <w:rsid w:val="003E6E86"/>
    <w:rsid w:val="003F0C63"/>
    <w:rsid w:val="003F162C"/>
    <w:rsid w:val="003F2086"/>
    <w:rsid w:val="003F509B"/>
    <w:rsid w:val="003F636C"/>
    <w:rsid w:val="003F65F7"/>
    <w:rsid w:val="003F6C31"/>
    <w:rsid w:val="0040376C"/>
    <w:rsid w:val="00404224"/>
    <w:rsid w:val="00405695"/>
    <w:rsid w:val="00410371"/>
    <w:rsid w:val="00411CB5"/>
    <w:rsid w:val="0041255A"/>
    <w:rsid w:val="00412B9F"/>
    <w:rsid w:val="00413744"/>
    <w:rsid w:val="00413ADB"/>
    <w:rsid w:val="0041576F"/>
    <w:rsid w:val="004161C9"/>
    <w:rsid w:val="00416E01"/>
    <w:rsid w:val="0041730A"/>
    <w:rsid w:val="004179DA"/>
    <w:rsid w:val="00417F05"/>
    <w:rsid w:val="004242F1"/>
    <w:rsid w:val="00425539"/>
    <w:rsid w:val="00425854"/>
    <w:rsid w:val="004260DA"/>
    <w:rsid w:val="00427616"/>
    <w:rsid w:val="004277B4"/>
    <w:rsid w:val="00427BFE"/>
    <w:rsid w:val="0043327C"/>
    <w:rsid w:val="00433BB7"/>
    <w:rsid w:val="004351FF"/>
    <w:rsid w:val="00436991"/>
    <w:rsid w:val="0043759A"/>
    <w:rsid w:val="00440969"/>
    <w:rsid w:val="00440B96"/>
    <w:rsid w:val="00444B34"/>
    <w:rsid w:val="004472D0"/>
    <w:rsid w:val="00451149"/>
    <w:rsid w:val="004513AA"/>
    <w:rsid w:val="00451E41"/>
    <w:rsid w:val="00452171"/>
    <w:rsid w:val="004528F7"/>
    <w:rsid w:val="00452CA7"/>
    <w:rsid w:val="00452D5E"/>
    <w:rsid w:val="0045324E"/>
    <w:rsid w:val="00453F52"/>
    <w:rsid w:val="00453FC3"/>
    <w:rsid w:val="004540A3"/>
    <w:rsid w:val="00454D36"/>
    <w:rsid w:val="0045516B"/>
    <w:rsid w:val="00455271"/>
    <w:rsid w:val="00456CC8"/>
    <w:rsid w:val="00466E4E"/>
    <w:rsid w:val="00472545"/>
    <w:rsid w:val="004816D8"/>
    <w:rsid w:val="00483AA8"/>
    <w:rsid w:val="0048409E"/>
    <w:rsid w:val="0048441D"/>
    <w:rsid w:val="0048506E"/>
    <w:rsid w:val="00492EE1"/>
    <w:rsid w:val="00493AB3"/>
    <w:rsid w:val="004949C2"/>
    <w:rsid w:val="0049680A"/>
    <w:rsid w:val="00496A4E"/>
    <w:rsid w:val="00497A79"/>
    <w:rsid w:val="004A0F9E"/>
    <w:rsid w:val="004A2EDF"/>
    <w:rsid w:val="004A3C65"/>
    <w:rsid w:val="004A424E"/>
    <w:rsid w:val="004A54A9"/>
    <w:rsid w:val="004B19FB"/>
    <w:rsid w:val="004B1B3D"/>
    <w:rsid w:val="004B2ECC"/>
    <w:rsid w:val="004B354B"/>
    <w:rsid w:val="004B37AF"/>
    <w:rsid w:val="004B4A4D"/>
    <w:rsid w:val="004B561E"/>
    <w:rsid w:val="004B6EB8"/>
    <w:rsid w:val="004B75B7"/>
    <w:rsid w:val="004C0B39"/>
    <w:rsid w:val="004C2AE8"/>
    <w:rsid w:val="004C5867"/>
    <w:rsid w:val="004C5E34"/>
    <w:rsid w:val="004C6C02"/>
    <w:rsid w:val="004D0838"/>
    <w:rsid w:val="004D1EEB"/>
    <w:rsid w:val="004D214E"/>
    <w:rsid w:val="004D2573"/>
    <w:rsid w:val="004D4967"/>
    <w:rsid w:val="004D57FB"/>
    <w:rsid w:val="004D5E4B"/>
    <w:rsid w:val="004D621D"/>
    <w:rsid w:val="004E14BE"/>
    <w:rsid w:val="004E2F5A"/>
    <w:rsid w:val="004E3F7C"/>
    <w:rsid w:val="004E432C"/>
    <w:rsid w:val="004E4A26"/>
    <w:rsid w:val="004E520B"/>
    <w:rsid w:val="004E6104"/>
    <w:rsid w:val="004E62E8"/>
    <w:rsid w:val="004E6FB0"/>
    <w:rsid w:val="004F2B2F"/>
    <w:rsid w:val="004F3364"/>
    <w:rsid w:val="004F40BD"/>
    <w:rsid w:val="004F5555"/>
    <w:rsid w:val="004F76EF"/>
    <w:rsid w:val="004F78FB"/>
    <w:rsid w:val="004F7A8E"/>
    <w:rsid w:val="00500BE3"/>
    <w:rsid w:val="00500EA6"/>
    <w:rsid w:val="00500F13"/>
    <w:rsid w:val="0050262F"/>
    <w:rsid w:val="00503571"/>
    <w:rsid w:val="005055A7"/>
    <w:rsid w:val="00510139"/>
    <w:rsid w:val="00510523"/>
    <w:rsid w:val="005116A4"/>
    <w:rsid w:val="00513FA5"/>
    <w:rsid w:val="0051402B"/>
    <w:rsid w:val="005141D9"/>
    <w:rsid w:val="0051580D"/>
    <w:rsid w:val="00517A0E"/>
    <w:rsid w:val="00517F4D"/>
    <w:rsid w:val="00520970"/>
    <w:rsid w:val="005211C6"/>
    <w:rsid w:val="00523014"/>
    <w:rsid w:val="0052334B"/>
    <w:rsid w:val="005247A6"/>
    <w:rsid w:val="00525E25"/>
    <w:rsid w:val="00527683"/>
    <w:rsid w:val="00540699"/>
    <w:rsid w:val="00543257"/>
    <w:rsid w:val="00544224"/>
    <w:rsid w:val="00545CB3"/>
    <w:rsid w:val="00547111"/>
    <w:rsid w:val="00550BA5"/>
    <w:rsid w:val="00552AF2"/>
    <w:rsid w:val="00552F1C"/>
    <w:rsid w:val="00553F64"/>
    <w:rsid w:val="00555525"/>
    <w:rsid w:val="00560ED3"/>
    <w:rsid w:val="00560FE9"/>
    <w:rsid w:val="005618CB"/>
    <w:rsid w:val="00562C32"/>
    <w:rsid w:val="00563629"/>
    <w:rsid w:val="0056693A"/>
    <w:rsid w:val="0056796A"/>
    <w:rsid w:val="00567F22"/>
    <w:rsid w:val="005712A6"/>
    <w:rsid w:val="005732F0"/>
    <w:rsid w:val="00574D91"/>
    <w:rsid w:val="005754E5"/>
    <w:rsid w:val="00577D59"/>
    <w:rsid w:val="0058074B"/>
    <w:rsid w:val="00581E63"/>
    <w:rsid w:val="00581E75"/>
    <w:rsid w:val="0058278D"/>
    <w:rsid w:val="00584E31"/>
    <w:rsid w:val="0058585C"/>
    <w:rsid w:val="00591C5D"/>
    <w:rsid w:val="00591D67"/>
    <w:rsid w:val="00592D74"/>
    <w:rsid w:val="005950D2"/>
    <w:rsid w:val="00597FCC"/>
    <w:rsid w:val="005A3A14"/>
    <w:rsid w:val="005A3C56"/>
    <w:rsid w:val="005A68F7"/>
    <w:rsid w:val="005A783B"/>
    <w:rsid w:val="005B00F5"/>
    <w:rsid w:val="005B18FC"/>
    <w:rsid w:val="005B31DC"/>
    <w:rsid w:val="005B4C61"/>
    <w:rsid w:val="005C3AEF"/>
    <w:rsid w:val="005C54A3"/>
    <w:rsid w:val="005C5545"/>
    <w:rsid w:val="005C614E"/>
    <w:rsid w:val="005C6B30"/>
    <w:rsid w:val="005D07AC"/>
    <w:rsid w:val="005D0A3A"/>
    <w:rsid w:val="005D17E1"/>
    <w:rsid w:val="005D29A7"/>
    <w:rsid w:val="005D70CC"/>
    <w:rsid w:val="005E1BEF"/>
    <w:rsid w:val="005E2C44"/>
    <w:rsid w:val="005E3AA6"/>
    <w:rsid w:val="005E3E12"/>
    <w:rsid w:val="005E4AEF"/>
    <w:rsid w:val="005E598B"/>
    <w:rsid w:val="005E5B0E"/>
    <w:rsid w:val="005E7FDD"/>
    <w:rsid w:val="005F0C24"/>
    <w:rsid w:val="005F2300"/>
    <w:rsid w:val="005F2566"/>
    <w:rsid w:val="005F4FB3"/>
    <w:rsid w:val="005F5D33"/>
    <w:rsid w:val="005F6DC3"/>
    <w:rsid w:val="006052E2"/>
    <w:rsid w:val="0060572E"/>
    <w:rsid w:val="00610494"/>
    <w:rsid w:val="00613457"/>
    <w:rsid w:val="00614520"/>
    <w:rsid w:val="00614B2D"/>
    <w:rsid w:val="006177EA"/>
    <w:rsid w:val="006205B2"/>
    <w:rsid w:val="0062085C"/>
    <w:rsid w:val="00621188"/>
    <w:rsid w:val="00621952"/>
    <w:rsid w:val="006223B1"/>
    <w:rsid w:val="00622B3F"/>
    <w:rsid w:val="00623F1E"/>
    <w:rsid w:val="006257ED"/>
    <w:rsid w:val="00626D7B"/>
    <w:rsid w:val="0063321A"/>
    <w:rsid w:val="00636372"/>
    <w:rsid w:val="0063645A"/>
    <w:rsid w:val="00636C3B"/>
    <w:rsid w:val="00640A8B"/>
    <w:rsid w:val="00640B59"/>
    <w:rsid w:val="00643654"/>
    <w:rsid w:val="00643D49"/>
    <w:rsid w:val="00644666"/>
    <w:rsid w:val="00646272"/>
    <w:rsid w:val="00647D15"/>
    <w:rsid w:val="00650045"/>
    <w:rsid w:val="006520A0"/>
    <w:rsid w:val="00653301"/>
    <w:rsid w:val="00653DE4"/>
    <w:rsid w:val="00654054"/>
    <w:rsid w:val="006547CA"/>
    <w:rsid w:val="00655B7F"/>
    <w:rsid w:val="006605AD"/>
    <w:rsid w:val="006612E1"/>
    <w:rsid w:val="00661FD8"/>
    <w:rsid w:val="0066355E"/>
    <w:rsid w:val="00663F30"/>
    <w:rsid w:val="00664A34"/>
    <w:rsid w:val="00665C47"/>
    <w:rsid w:val="00666B5A"/>
    <w:rsid w:val="0067153A"/>
    <w:rsid w:val="00672033"/>
    <w:rsid w:val="0067318C"/>
    <w:rsid w:val="006734B5"/>
    <w:rsid w:val="0067360B"/>
    <w:rsid w:val="006737A3"/>
    <w:rsid w:val="00673C8C"/>
    <w:rsid w:val="00674DCC"/>
    <w:rsid w:val="00675A3D"/>
    <w:rsid w:val="00677C4D"/>
    <w:rsid w:val="00677FD9"/>
    <w:rsid w:val="00681C5F"/>
    <w:rsid w:val="00682C3C"/>
    <w:rsid w:val="00683F28"/>
    <w:rsid w:val="006844DD"/>
    <w:rsid w:val="00685F24"/>
    <w:rsid w:val="00687023"/>
    <w:rsid w:val="00690085"/>
    <w:rsid w:val="006901C3"/>
    <w:rsid w:val="0069061B"/>
    <w:rsid w:val="00690682"/>
    <w:rsid w:val="00691904"/>
    <w:rsid w:val="00691DAB"/>
    <w:rsid w:val="006935A5"/>
    <w:rsid w:val="00695808"/>
    <w:rsid w:val="00695A27"/>
    <w:rsid w:val="006A10C7"/>
    <w:rsid w:val="006A22DA"/>
    <w:rsid w:val="006A5360"/>
    <w:rsid w:val="006A6F37"/>
    <w:rsid w:val="006A76E4"/>
    <w:rsid w:val="006B15B7"/>
    <w:rsid w:val="006B23F8"/>
    <w:rsid w:val="006B2847"/>
    <w:rsid w:val="006B2B22"/>
    <w:rsid w:val="006B46FB"/>
    <w:rsid w:val="006B4B05"/>
    <w:rsid w:val="006B5FB0"/>
    <w:rsid w:val="006B79DC"/>
    <w:rsid w:val="006C0590"/>
    <w:rsid w:val="006C10DF"/>
    <w:rsid w:val="006C180B"/>
    <w:rsid w:val="006C19A8"/>
    <w:rsid w:val="006C2B44"/>
    <w:rsid w:val="006C62F3"/>
    <w:rsid w:val="006C6CB2"/>
    <w:rsid w:val="006D2248"/>
    <w:rsid w:val="006D24C8"/>
    <w:rsid w:val="006D2EBD"/>
    <w:rsid w:val="006E21FB"/>
    <w:rsid w:val="006E55D2"/>
    <w:rsid w:val="006E67DA"/>
    <w:rsid w:val="006E7934"/>
    <w:rsid w:val="006F00A6"/>
    <w:rsid w:val="006F0119"/>
    <w:rsid w:val="006F3FAF"/>
    <w:rsid w:val="006F6F64"/>
    <w:rsid w:val="006F73B1"/>
    <w:rsid w:val="007000C1"/>
    <w:rsid w:val="0070058C"/>
    <w:rsid w:val="007017E8"/>
    <w:rsid w:val="007049D1"/>
    <w:rsid w:val="007056F2"/>
    <w:rsid w:val="007070A9"/>
    <w:rsid w:val="007125BE"/>
    <w:rsid w:val="0071468F"/>
    <w:rsid w:val="00714FD2"/>
    <w:rsid w:val="00716653"/>
    <w:rsid w:val="0071735C"/>
    <w:rsid w:val="007179EB"/>
    <w:rsid w:val="00721D29"/>
    <w:rsid w:val="00724985"/>
    <w:rsid w:val="00724CF7"/>
    <w:rsid w:val="0073124C"/>
    <w:rsid w:val="00731316"/>
    <w:rsid w:val="00731500"/>
    <w:rsid w:val="00731A34"/>
    <w:rsid w:val="00737EFC"/>
    <w:rsid w:val="00741E16"/>
    <w:rsid w:val="00741F75"/>
    <w:rsid w:val="00743A8F"/>
    <w:rsid w:val="007447A2"/>
    <w:rsid w:val="007452D0"/>
    <w:rsid w:val="00747049"/>
    <w:rsid w:val="007476AA"/>
    <w:rsid w:val="00754117"/>
    <w:rsid w:val="007554E9"/>
    <w:rsid w:val="00756BD1"/>
    <w:rsid w:val="00757D4C"/>
    <w:rsid w:val="007655ED"/>
    <w:rsid w:val="00765949"/>
    <w:rsid w:val="00766BDD"/>
    <w:rsid w:val="00766F2C"/>
    <w:rsid w:val="00767767"/>
    <w:rsid w:val="00767A72"/>
    <w:rsid w:val="00767DE7"/>
    <w:rsid w:val="00770182"/>
    <w:rsid w:val="0077119B"/>
    <w:rsid w:val="007724C7"/>
    <w:rsid w:val="00775C5B"/>
    <w:rsid w:val="00780284"/>
    <w:rsid w:val="00780F1B"/>
    <w:rsid w:val="00781F2D"/>
    <w:rsid w:val="007833EE"/>
    <w:rsid w:val="00783419"/>
    <w:rsid w:val="0078362E"/>
    <w:rsid w:val="00783B2A"/>
    <w:rsid w:val="00785227"/>
    <w:rsid w:val="00785949"/>
    <w:rsid w:val="007868CF"/>
    <w:rsid w:val="00786BA8"/>
    <w:rsid w:val="00787710"/>
    <w:rsid w:val="00787C97"/>
    <w:rsid w:val="00790156"/>
    <w:rsid w:val="007905C7"/>
    <w:rsid w:val="00792342"/>
    <w:rsid w:val="00792C0D"/>
    <w:rsid w:val="00793583"/>
    <w:rsid w:val="00795A6F"/>
    <w:rsid w:val="00796D52"/>
    <w:rsid w:val="007977A8"/>
    <w:rsid w:val="00797FE0"/>
    <w:rsid w:val="007A18E6"/>
    <w:rsid w:val="007A3BC9"/>
    <w:rsid w:val="007A4B73"/>
    <w:rsid w:val="007A58C5"/>
    <w:rsid w:val="007B03B3"/>
    <w:rsid w:val="007B3DAF"/>
    <w:rsid w:val="007B3DDD"/>
    <w:rsid w:val="007B3F8F"/>
    <w:rsid w:val="007B512A"/>
    <w:rsid w:val="007B5B71"/>
    <w:rsid w:val="007B69BC"/>
    <w:rsid w:val="007C1B61"/>
    <w:rsid w:val="007C2097"/>
    <w:rsid w:val="007C63DA"/>
    <w:rsid w:val="007C7227"/>
    <w:rsid w:val="007C7655"/>
    <w:rsid w:val="007C7D08"/>
    <w:rsid w:val="007D024E"/>
    <w:rsid w:val="007D077C"/>
    <w:rsid w:val="007D0FE9"/>
    <w:rsid w:val="007D1019"/>
    <w:rsid w:val="007D1D7E"/>
    <w:rsid w:val="007D21E8"/>
    <w:rsid w:val="007D31B9"/>
    <w:rsid w:val="007D4AE6"/>
    <w:rsid w:val="007D5C5D"/>
    <w:rsid w:val="007D6A07"/>
    <w:rsid w:val="007E13BF"/>
    <w:rsid w:val="007E573A"/>
    <w:rsid w:val="007E6A2F"/>
    <w:rsid w:val="007E7B74"/>
    <w:rsid w:val="007E7CC0"/>
    <w:rsid w:val="007F024B"/>
    <w:rsid w:val="007F1184"/>
    <w:rsid w:val="007F1E16"/>
    <w:rsid w:val="007F304A"/>
    <w:rsid w:val="007F5F25"/>
    <w:rsid w:val="007F66D1"/>
    <w:rsid w:val="007F69FD"/>
    <w:rsid w:val="007F7259"/>
    <w:rsid w:val="007F7609"/>
    <w:rsid w:val="008013B6"/>
    <w:rsid w:val="00802D1A"/>
    <w:rsid w:val="00803B7F"/>
    <w:rsid w:val="008040A8"/>
    <w:rsid w:val="008048D9"/>
    <w:rsid w:val="008066EF"/>
    <w:rsid w:val="00807D07"/>
    <w:rsid w:val="0081191E"/>
    <w:rsid w:val="008137AB"/>
    <w:rsid w:val="008138B1"/>
    <w:rsid w:val="00814A60"/>
    <w:rsid w:val="00816D5C"/>
    <w:rsid w:val="00824989"/>
    <w:rsid w:val="008279FA"/>
    <w:rsid w:val="00830DCC"/>
    <w:rsid w:val="00832F19"/>
    <w:rsid w:val="00833171"/>
    <w:rsid w:val="008357F4"/>
    <w:rsid w:val="00835B90"/>
    <w:rsid w:val="00836C76"/>
    <w:rsid w:val="00837E43"/>
    <w:rsid w:val="00842DAA"/>
    <w:rsid w:val="00851213"/>
    <w:rsid w:val="00852285"/>
    <w:rsid w:val="00854945"/>
    <w:rsid w:val="00857021"/>
    <w:rsid w:val="00860267"/>
    <w:rsid w:val="00860533"/>
    <w:rsid w:val="008609BF"/>
    <w:rsid w:val="00860D34"/>
    <w:rsid w:val="008615DE"/>
    <w:rsid w:val="008626E7"/>
    <w:rsid w:val="00862BBC"/>
    <w:rsid w:val="00863651"/>
    <w:rsid w:val="00865728"/>
    <w:rsid w:val="00865A2E"/>
    <w:rsid w:val="0086778D"/>
    <w:rsid w:val="0086779B"/>
    <w:rsid w:val="00867B09"/>
    <w:rsid w:val="00870293"/>
    <w:rsid w:val="00870EE7"/>
    <w:rsid w:val="00872AF1"/>
    <w:rsid w:val="00872B11"/>
    <w:rsid w:val="00873D88"/>
    <w:rsid w:val="008748C8"/>
    <w:rsid w:val="0087535A"/>
    <w:rsid w:val="00875EDD"/>
    <w:rsid w:val="008774A0"/>
    <w:rsid w:val="00880E9D"/>
    <w:rsid w:val="00882A11"/>
    <w:rsid w:val="00884E00"/>
    <w:rsid w:val="00885814"/>
    <w:rsid w:val="00885D73"/>
    <w:rsid w:val="008863B9"/>
    <w:rsid w:val="00886D20"/>
    <w:rsid w:val="008919E4"/>
    <w:rsid w:val="00891E70"/>
    <w:rsid w:val="0089522E"/>
    <w:rsid w:val="00895DEF"/>
    <w:rsid w:val="00896027"/>
    <w:rsid w:val="008A02C6"/>
    <w:rsid w:val="008A0396"/>
    <w:rsid w:val="008A45A6"/>
    <w:rsid w:val="008A4EE6"/>
    <w:rsid w:val="008A5FF5"/>
    <w:rsid w:val="008A6335"/>
    <w:rsid w:val="008A77D5"/>
    <w:rsid w:val="008B10B3"/>
    <w:rsid w:val="008B19DA"/>
    <w:rsid w:val="008B37A5"/>
    <w:rsid w:val="008B3ACA"/>
    <w:rsid w:val="008B470A"/>
    <w:rsid w:val="008B4E71"/>
    <w:rsid w:val="008B6068"/>
    <w:rsid w:val="008B69A4"/>
    <w:rsid w:val="008C0D07"/>
    <w:rsid w:val="008C17BC"/>
    <w:rsid w:val="008C1D2F"/>
    <w:rsid w:val="008C2986"/>
    <w:rsid w:val="008C2C40"/>
    <w:rsid w:val="008C36C3"/>
    <w:rsid w:val="008C6A99"/>
    <w:rsid w:val="008D12DF"/>
    <w:rsid w:val="008D22EF"/>
    <w:rsid w:val="008D2612"/>
    <w:rsid w:val="008D3CCC"/>
    <w:rsid w:val="008D4F14"/>
    <w:rsid w:val="008D5266"/>
    <w:rsid w:val="008D5609"/>
    <w:rsid w:val="008D652E"/>
    <w:rsid w:val="008E1523"/>
    <w:rsid w:val="008E187B"/>
    <w:rsid w:val="008E1E0C"/>
    <w:rsid w:val="008E3525"/>
    <w:rsid w:val="008E4BE6"/>
    <w:rsid w:val="008E50EE"/>
    <w:rsid w:val="008E74B5"/>
    <w:rsid w:val="008E7FB7"/>
    <w:rsid w:val="008F034A"/>
    <w:rsid w:val="008F0D66"/>
    <w:rsid w:val="008F170E"/>
    <w:rsid w:val="008F21FD"/>
    <w:rsid w:val="008F3789"/>
    <w:rsid w:val="008F686C"/>
    <w:rsid w:val="008F6976"/>
    <w:rsid w:val="008F7D0A"/>
    <w:rsid w:val="00900D5A"/>
    <w:rsid w:val="00902E8D"/>
    <w:rsid w:val="00904720"/>
    <w:rsid w:val="00905475"/>
    <w:rsid w:val="00906CEA"/>
    <w:rsid w:val="0091176B"/>
    <w:rsid w:val="00913FFB"/>
    <w:rsid w:val="009141B1"/>
    <w:rsid w:val="009148DE"/>
    <w:rsid w:val="00916DF7"/>
    <w:rsid w:val="00917183"/>
    <w:rsid w:val="009233FE"/>
    <w:rsid w:val="00925FDC"/>
    <w:rsid w:val="00927E8F"/>
    <w:rsid w:val="00930308"/>
    <w:rsid w:val="00931864"/>
    <w:rsid w:val="00933DB0"/>
    <w:rsid w:val="00935545"/>
    <w:rsid w:val="0093599A"/>
    <w:rsid w:val="0093788C"/>
    <w:rsid w:val="009379DE"/>
    <w:rsid w:val="00940826"/>
    <w:rsid w:val="009408F4"/>
    <w:rsid w:val="00941E30"/>
    <w:rsid w:val="00942F00"/>
    <w:rsid w:val="009437C0"/>
    <w:rsid w:val="0094553A"/>
    <w:rsid w:val="009459D5"/>
    <w:rsid w:val="00950491"/>
    <w:rsid w:val="00952A08"/>
    <w:rsid w:val="009547F5"/>
    <w:rsid w:val="009559B1"/>
    <w:rsid w:val="00955D11"/>
    <w:rsid w:val="00957D96"/>
    <w:rsid w:val="009608EA"/>
    <w:rsid w:val="0096484B"/>
    <w:rsid w:val="009655A9"/>
    <w:rsid w:val="00965796"/>
    <w:rsid w:val="009663B3"/>
    <w:rsid w:val="00967F9B"/>
    <w:rsid w:val="00970488"/>
    <w:rsid w:val="00970845"/>
    <w:rsid w:val="009724B2"/>
    <w:rsid w:val="00973434"/>
    <w:rsid w:val="00974A26"/>
    <w:rsid w:val="00974AC6"/>
    <w:rsid w:val="00975211"/>
    <w:rsid w:val="00975754"/>
    <w:rsid w:val="00976D4F"/>
    <w:rsid w:val="009773D1"/>
    <w:rsid w:val="009777D9"/>
    <w:rsid w:val="00982E83"/>
    <w:rsid w:val="00984492"/>
    <w:rsid w:val="00985416"/>
    <w:rsid w:val="00991B88"/>
    <w:rsid w:val="009928AC"/>
    <w:rsid w:val="00994B6B"/>
    <w:rsid w:val="00995BE3"/>
    <w:rsid w:val="00996433"/>
    <w:rsid w:val="00997C8A"/>
    <w:rsid w:val="009A0559"/>
    <w:rsid w:val="009A288B"/>
    <w:rsid w:val="009A439C"/>
    <w:rsid w:val="009A4C5C"/>
    <w:rsid w:val="009A5753"/>
    <w:rsid w:val="009A579D"/>
    <w:rsid w:val="009A7685"/>
    <w:rsid w:val="009B020E"/>
    <w:rsid w:val="009B1ED1"/>
    <w:rsid w:val="009B5333"/>
    <w:rsid w:val="009B6C39"/>
    <w:rsid w:val="009C060A"/>
    <w:rsid w:val="009C067F"/>
    <w:rsid w:val="009C1020"/>
    <w:rsid w:val="009C1A22"/>
    <w:rsid w:val="009C23C9"/>
    <w:rsid w:val="009C2622"/>
    <w:rsid w:val="009C35D9"/>
    <w:rsid w:val="009C5A19"/>
    <w:rsid w:val="009C5BA0"/>
    <w:rsid w:val="009C6341"/>
    <w:rsid w:val="009C6C08"/>
    <w:rsid w:val="009C6EF8"/>
    <w:rsid w:val="009C734D"/>
    <w:rsid w:val="009C777B"/>
    <w:rsid w:val="009C7FB6"/>
    <w:rsid w:val="009D2904"/>
    <w:rsid w:val="009D378F"/>
    <w:rsid w:val="009D4261"/>
    <w:rsid w:val="009D43DD"/>
    <w:rsid w:val="009D509A"/>
    <w:rsid w:val="009D785E"/>
    <w:rsid w:val="009E2B95"/>
    <w:rsid w:val="009E3276"/>
    <w:rsid w:val="009E3297"/>
    <w:rsid w:val="009E6EF4"/>
    <w:rsid w:val="009F00C2"/>
    <w:rsid w:val="009F0220"/>
    <w:rsid w:val="009F11E9"/>
    <w:rsid w:val="009F16B7"/>
    <w:rsid w:val="009F324E"/>
    <w:rsid w:val="009F3C52"/>
    <w:rsid w:val="009F52CB"/>
    <w:rsid w:val="009F53A5"/>
    <w:rsid w:val="009F6B59"/>
    <w:rsid w:val="009F734F"/>
    <w:rsid w:val="009F7354"/>
    <w:rsid w:val="00A005E1"/>
    <w:rsid w:val="00A00E0C"/>
    <w:rsid w:val="00A01D8B"/>
    <w:rsid w:val="00A03F42"/>
    <w:rsid w:val="00A05E82"/>
    <w:rsid w:val="00A07CEE"/>
    <w:rsid w:val="00A11D33"/>
    <w:rsid w:val="00A13F69"/>
    <w:rsid w:val="00A14190"/>
    <w:rsid w:val="00A141A5"/>
    <w:rsid w:val="00A149E4"/>
    <w:rsid w:val="00A14CBD"/>
    <w:rsid w:val="00A16DEC"/>
    <w:rsid w:val="00A17064"/>
    <w:rsid w:val="00A171EA"/>
    <w:rsid w:val="00A17308"/>
    <w:rsid w:val="00A178EC"/>
    <w:rsid w:val="00A20FE8"/>
    <w:rsid w:val="00A219A6"/>
    <w:rsid w:val="00A224B5"/>
    <w:rsid w:val="00A23A78"/>
    <w:rsid w:val="00A246B6"/>
    <w:rsid w:val="00A25C46"/>
    <w:rsid w:val="00A26928"/>
    <w:rsid w:val="00A3016E"/>
    <w:rsid w:val="00A30F16"/>
    <w:rsid w:val="00A3411E"/>
    <w:rsid w:val="00A343CB"/>
    <w:rsid w:val="00A34E41"/>
    <w:rsid w:val="00A358E1"/>
    <w:rsid w:val="00A36AF5"/>
    <w:rsid w:val="00A36D51"/>
    <w:rsid w:val="00A404F2"/>
    <w:rsid w:val="00A418E3"/>
    <w:rsid w:val="00A422F0"/>
    <w:rsid w:val="00A45FB4"/>
    <w:rsid w:val="00A47BDA"/>
    <w:rsid w:val="00A47E70"/>
    <w:rsid w:val="00A50CF0"/>
    <w:rsid w:val="00A51440"/>
    <w:rsid w:val="00A539FA"/>
    <w:rsid w:val="00A553AC"/>
    <w:rsid w:val="00A55440"/>
    <w:rsid w:val="00A55908"/>
    <w:rsid w:val="00A55FD7"/>
    <w:rsid w:val="00A614F8"/>
    <w:rsid w:val="00A62459"/>
    <w:rsid w:val="00A64452"/>
    <w:rsid w:val="00A67725"/>
    <w:rsid w:val="00A67B7E"/>
    <w:rsid w:val="00A67CCF"/>
    <w:rsid w:val="00A71C63"/>
    <w:rsid w:val="00A72429"/>
    <w:rsid w:val="00A75006"/>
    <w:rsid w:val="00A7671C"/>
    <w:rsid w:val="00A767AE"/>
    <w:rsid w:val="00A76949"/>
    <w:rsid w:val="00A84B2C"/>
    <w:rsid w:val="00A911D4"/>
    <w:rsid w:val="00A9381A"/>
    <w:rsid w:val="00A945BB"/>
    <w:rsid w:val="00A95AC7"/>
    <w:rsid w:val="00A96B94"/>
    <w:rsid w:val="00AA05CF"/>
    <w:rsid w:val="00AA2CBC"/>
    <w:rsid w:val="00AA62FC"/>
    <w:rsid w:val="00AA7227"/>
    <w:rsid w:val="00AA7A83"/>
    <w:rsid w:val="00AB194A"/>
    <w:rsid w:val="00AB44BD"/>
    <w:rsid w:val="00AB4D38"/>
    <w:rsid w:val="00AB7577"/>
    <w:rsid w:val="00AC1905"/>
    <w:rsid w:val="00AC1EF3"/>
    <w:rsid w:val="00AC3488"/>
    <w:rsid w:val="00AC4B22"/>
    <w:rsid w:val="00AC5820"/>
    <w:rsid w:val="00AC5FAA"/>
    <w:rsid w:val="00AC7E63"/>
    <w:rsid w:val="00AD1460"/>
    <w:rsid w:val="00AD1CD8"/>
    <w:rsid w:val="00AD360C"/>
    <w:rsid w:val="00AD4022"/>
    <w:rsid w:val="00AD57D2"/>
    <w:rsid w:val="00AD741A"/>
    <w:rsid w:val="00AE1F05"/>
    <w:rsid w:val="00AE2117"/>
    <w:rsid w:val="00AE21A0"/>
    <w:rsid w:val="00AE241B"/>
    <w:rsid w:val="00AE2B8B"/>
    <w:rsid w:val="00AE2F64"/>
    <w:rsid w:val="00AE5388"/>
    <w:rsid w:val="00AE593F"/>
    <w:rsid w:val="00AE5B21"/>
    <w:rsid w:val="00AF2742"/>
    <w:rsid w:val="00AF2793"/>
    <w:rsid w:val="00AF538F"/>
    <w:rsid w:val="00AF750C"/>
    <w:rsid w:val="00B00A4F"/>
    <w:rsid w:val="00B0170B"/>
    <w:rsid w:val="00B02204"/>
    <w:rsid w:val="00B02A39"/>
    <w:rsid w:val="00B06639"/>
    <w:rsid w:val="00B07128"/>
    <w:rsid w:val="00B07DEA"/>
    <w:rsid w:val="00B07F7A"/>
    <w:rsid w:val="00B10AB0"/>
    <w:rsid w:val="00B11AF7"/>
    <w:rsid w:val="00B11D1A"/>
    <w:rsid w:val="00B122AD"/>
    <w:rsid w:val="00B122C6"/>
    <w:rsid w:val="00B13539"/>
    <w:rsid w:val="00B14858"/>
    <w:rsid w:val="00B15BE2"/>
    <w:rsid w:val="00B1614A"/>
    <w:rsid w:val="00B23B7C"/>
    <w:rsid w:val="00B24FED"/>
    <w:rsid w:val="00B258BB"/>
    <w:rsid w:val="00B26EFF"/>
    <w:rsid w:val="00B27DDB"/>
    <w:rsid w:val="00B3035B"/>
    <w:rsid w:val="00B30AE7"/>
    <w:rsid w:val="00B3175F"/>
    <w:rsid w:val="00B3234B"/>
    <w:rsid w:val="00B32C3A"/>
    <w:rsid w:val="00B33A5B"/>
    <w:rsid w:val="00B35984"/>
    <w:rsid w:val="00B35EBB"/>
    <w:rsid w:val="00B362FD"/>
    <w:rsid w:val="00B3776E"/>
    <w:rsid w:val="00B37F7C"/>
    <w:rsid w:val="00B412A7"/>
    <w:rsid w:val="00B41344"/>
    <w:rsid w:val="00B4169F"/>
    <w:rsid w:val="00B43763"/>
    <w:rsid w:val="00B445BA"/>
    <w:rsid w:val="00B45474"/>
    <w:rsid w:val="00B4760E"/>
    <w:rsid w:val="00B530F1"/>
    <w:rsid w:val="00B53FE1"/>
    <w:rsid w:val="00B541E0"/>
    <w:rsid w:val="00B575C2"/>
    <w:rsid w:val="00B57710"/>
    <w:rsid w:val="00B6130B"/>
    <w:rsid w:val="00B61E31"/>
    <w:rsid w:val="00B61E89"/>
    <w:rsid w:val="00B62278"/>
    <w:rsid w:val="00B63704"/>
    <w:rsid w:val="00B64566"/>
    <w:rsid w:val="00B64D6A"/>
    <w:rsid w:val="00B64EFE"/>
    <w:rsid w:val="00B653D5"/>
    <w:rsid w:val="00B659D4"/>
    <w:rsid w:val="00B65F62"/>
    <w:rsid w:val="00B67B97"/>
    <w:rsid w:val="00B71C18"/>
    <w:rsid w:val="00B722EA"/>
    <w:rsid w:val="00B773DE"/>
    <w:rsid w:val="00B77913"/>
    <w:rsid w:val="00B835C4"/>
    <w:rsid w:val="00B85953"/>
    <w:rsid w:val="00B873DB"/>
    <w:rsid w:val="00B92DC9"/>
    <w:rsid w:val="00B92FD9"/>
    <w:rsid w:val="00B95137"/>
    <w:rsid w:val="00B95825"/>
    <w:rsid w:val="00B968C8"/>
    <w:rsid w:val="00B97226"/>
    <w:rsid w:val="00BA02EE"/>
    <w:rsid w:val="00BA0E0F"/>
    <w:rsid w:val="00BA236B"/>
    <w:rsid w:val="00BA31C1"/>
    <w:rsid w:val="00BA38FA"/>
    <w:rsid w:val="00BA3EC5"/>
    <w:rsid w:val="00BA4A98"/>
    <w:rsid w:val="00BA51D9"/>
    <w:rsid w:val="00BA6726"/>
    <w:rsid w:val="00BA73DA"/>
    <w:rsid w:val="00BA78A0"/>
    <w:rsid w:val="00BB1025"/>
    <w:rsid w:val="00BB278B"/>
    <w:rsid w:val="00BB2C59"/>
    <w:rsid w:val="00BB2D8C"/>
    <w:rsid w:val="00BB4486"/>
    <w:rsid w:val="00BB4F73"/>
    <w:rsid w:val="00BB524F"/>
    <w:rsid w:val="00BB5DFC"/>
    <w:rsid w:val="00BB6B89"/>
    <w:rsid w:val="00BD0261"/>
    <w:rsid w:val="00BD07B9"/>
    <w:rsid w:val="00BD0F80"/>
    <w:rsid w:val="00BD0FB1"/>
    <w:rsid w:val="00BD1C76"/>
    <w:rsid w:val="00BD1CAB"/>
    <w:rsid w:val="00BD1D0A"/>
    <w:rsid w:val="00BD241E"/>
    <w:rsid w:val="00BD279D"/>
    <w:rsid w:val="00BD283F"/>
    <w:rsid w:val="00BD31F8"/>
    <w:rsid w:val="00BD36CF"/>
    <w:rsid w:val="00BD512B"/>
    <w:rsid w:val="00BD5740"/>
    <w:rsid w:val="00BD61D2"/>
    <w:rsid w:val="00BD643E"/>
    <w:rsid w:val="00BD6BB8"/>
    <w:rsid w:val="00BE0945"/>
    <w:rsid w:val="00BE12B3"/>
    <w:rsid w:val="00BE2666"/>
    <w:rsid w:val="00BE28B9"/>
    <w:rsid w:val="00BE43EB"/>
    <w:rsid w:val="00BE581B"/>
    <w:rsid w:val="00BE7CAB"/>
    <w:rsid w:val="00BF01AF"/>
    <w:rsid w:val="00BF2FFC"/>
    <w:rsid w:val="00BF4D3F"/>
    <w:rsid w:val="00BF5C16"/>
    <w:rsid w:val="00BF7C9D"/>
    <w:rsid w:val="00C07A11"/>
    <w:rsid w:val="00C07F3E"/>
    <w:rsid w:val="00C11836"/>
    <w:rsid w:val="00C15563"/>
    <w:rsid w:val="00C21362"/>
    <w:rsid w:val="00C225EF"/>
    <w:rsid w:val="00C23E90"/>
    <w:rsid w:val="00C265AC"/>
    <w:rsid w:val="00C26671"/>
    <w:rsid w:val="00C276AA"/>
    <w:rsid w:val="00C32E3C"/>
    <w:rsid w:val="00C335F3"/>
    <w:rsid w:val="00C353F8"/>
    <w:rsid w:val="00C3562D"/>
    <w:rsid w:val="00C35ADD"/>
    <w:rsid w:val="00C35F35"/>
    <w:rsid w:val="00C370D2"/>
    <w:rsid w:val="00C377A7"/>
    <w:rsid w:val="00C37A6C"/>
    <w:rsid w:val="00C40191"/>
    <w:rsid w:val="00C4176E"/>
    <w:rsid w:val="00C425BB"/>
    <w:rsid w:val="00C444AF"/>
    <w:rsid w:val="00C465DE"/>
    <w:rsid w:val="00C46DC5"/>
    <w:rsid w:val="00C504AA"/>
    <w:rsid w:val="00C50710"/>
    <w:rsid w:val="00C52619"/>
    <w:rsid w:val="00C53B1B"/>
    <w:rsid w:val="00C55A66"/>
    <w:rsid w:val="00C565EC"/>
    <w:rsid w:val="00C57095"/>
    <w:rsid w:val="00C61B12"/>
    <w:rsid w:val="00C646D5"/>
    <w:rsid w:val="00C66BA2"/>
    <w:rsid w:val="00C66DD2"/>
    <w:rsid w:val="00C70D58"/>
    <w:rsid w:val="00C70E3B"/>
    <w:rsid w:val="00C71796"/>
    <w:rsid w:val="00C75C00"/>
    <w:rsid w:val="00C802E7"/>
    <w:rsid w:val="00C851AF"/>
    <w:rsid w:val="00C8676F"/>
    <w:rsid w:val="00C8701E"/>
    <w:rsid w:val="00C870F6"/>
    <w:rsid w:val="00C949AC"/>
    <w:rsid w:val="00C95985"/>
    <w:rsid w:val="00C9664C"/>
    <w:rsid w:val="00C96986"/>
    <w:rsid w:val="00C96996"/>
    <w:rsid w:val="00C97A8B"/>
    <w:rsid w:val="00CA00FE"/>
    <w:rsid w:val="00CA0212"/>
    <w:rsid w:val="00CA02EA"/>
    <w:rsid w:val="00CA0AEB"/>
    <w:rsid w:val="00CA3107"/>
    <w:rsid w:val="00CA3CC6"/>
    <w:rsid w:val="00CA3F10"/>
    <w:rsid w:val="00CA48C9"/>
    <w:rsid w:val="00CA5159"/>
    <w:rsid w:val="00CA66CD"/>
    <w:rsid w:val="00CB042E"/>
    <w:rsid w:val="00CB267F"/>
    <w:rsid w:val="00CB3572"/>
    <w:rsid w:val="00CB4E83"/>
    <w:rsid w:val="00CB6950"/>
    <w:rsid w:val="00CC3C8C"/>
    <w:rsid w:val="00CC5026"/>
    <w:rsid w:val="00CC6530"/>
    <w:rsid w:val="00CC68D0"/>
    <w:rsid w:val="00CC7877"/>
    <w:rsid w:val="00CD1B29"/>
    <w:rsid w:val="00CD2B5F"/>
    <w:rsid w:val="00CD2EF6"/>
    <w:rsid w:val="00CD3CA7"/>
    <w:rsid w:val="00CE0AB2"/>
    <w:rsid w:val="00CE3022"/>
    <w:rsid w:val="00CE3FD1"/>
    <w:rsid w:val="00CE61F4"/>
    <w:rsid w:val="00CE66E8"/>
    <w:rsid w:val="00CE6D7C"/>
    <w:rsid w:val="00CF1BFA"/>
    <w:rsid w:val="00CF5EE8"/>
    <w:rsid w:val="00CF735C"/>
    <w:rsid w:val="00D00CED"/>
    <w:rsid w:val="00D03F9A"/>
    <w:rsid w:val="00D063D1"/>
    <w:rsid w:val="00D06D51"/>
    <w:rsid w:val="00D06F92"/>
    <w:rsid w:val="00D10F40"/>
    <w:rsid w:val="00D1180F"/>
    <w:rsid w:val="00D14664"/>
    <w:rsid w:val="00D16777"/>
    <w:rsid w:val="00D1740A"/>
    <w:rsid w:val="00D227EA"/>
    <w:rsid w:val="00D23B83"/>
    <w:rsid w:val="00D23F56"/>
    <w:rsid w:val="00D24791"/>
    <w:rsid w:val="00D24991"/>
    <w:rsid w:val="00D25636"/>
    <w:rsid w:val="00D268B1"/>
    <w:rsid w:val="00D26C81"/>
    <w:rsid w:val="00D26ED4"/>
    <w:rsid w:val="00D26F0A"/>
    <w:rsid w:val="00D33A3F"/>
    <w:rsid w:val="00D340AD"/>
    <w:rsid w:val="00D34A54"/>
    <w:rsid w:val="00D361CA"/>
    <w:rsid w:val="00D363A4"/>
    <w:rsid w:val="00D4215A"/>
    <w:rsid w:val="00D42678"/>
    <w:rsid w:val="00D429DE"/>
    <w:rsid w:val="00D42B65"/>
    <w:rsid w:val="00D438B4"/>
    <w:rsid w:val="00D50255"/>
    <w:rsid w:val="00D53654"/>
    <w:rsid w:val="00D5543C"/>
    <w:rsid w:val="00D55E6E"/>
    <w:rsid w:val="00D5603D"/>
    <w:rsid w:val="00D563B8"/>
    <w:rsid w:val="00D56E1D"/>
    <w:rsid w:val="00D56F07"/>
    <w:rsid w:val="00D573BE"/>
    <w:rsid w:val="00D57D75"/>
    <w:rsid w:val="00D62912"/>
    <w:rsid w:val="00D63669"/>
    <w:rsid w:val="00D662BF"/>
    <w:rsid w:val="00D66520"/>
    <w:rsid w:val="00D7351E"/>
    <w:rsid w:val="00D76250"/>
    <w:rsid w:val="00D76499"/>
    <w:rsid w:val="00D766C4"/>
    <w:rsid w:val="00D76924"/>
    <w:rsid w:val="00D770F8"/>
    <w:rsid w:val="00D80CF6"/>
    <w:rsid w:val="00D8282D"/>
    <w:rsid w:val="00D82FD1"/>
    <w:rsid w:val="00D84AE9"/>
    <w:rsid w:val="00D8756B"/>
    <w:rsid w:val="00D9361F"/>
    <w:rsid w:val="00D95388"/>
    <w:rsid w:val="00D95D41"/>
    <w:rsid w:val="00D96185"/>
    <w:rsid w:val="00D96ED5"/>
    <w:rsid w:val="00DA08B1"/>
    <w:rsid w:val="00DA0FFC"/>
    <w:rsid w:val="00DA1D9E"/>
    <w:rsid w:val="00DA2D90"/>
    <w:rsid w:val="00DA3B54"/>
    <w:rsid w:val="00DA4418"/>
    <w:rsid w:val="00DA58B1"/>
    <w:rsid w:val="00DA5FEE"/>
    <w:rsid w:val="00DA636C"/>
    <w:rsid w:val="00DB34D8"/>
    <w:rsid w:val="00DB3AA7"/>
    <w:rsid w:val="00DB3CB5"/>
    <w:rsid w:val="00DB3DAF"/>
    <w:rsid w:val="00DB6012"/>
    <w:rsid w:val="00DB7E03"/>
    <w:rsid w:val="00DB7F67"/>
    <w:rsid w:val="00DC1833"/>
    <w:rsid w:val="00DC1B7E"/>
    <w:rsid w:val="00DC1C4A"/>
    <w:rsid w:val="00DC24C1"/>
    <w:rsid w:val="00DC317D"/>
    <w:rsid w:val="00DC42AE"/>
    <w:rsid w:val="00DC4C6B"/>
    <w:rsid w:val="00DC5E11"/>
    <w:rsid w:val="00DC5F6A"/>
    <w:rsid w:val="00DD047A"/>
    <w:rsid w:val="00DD0BA6"/>
    <w:rsid w:val="00DD27DA"/>
    <w:rsid w:val="00DE34CF"/>
    <w:rsid w:val="00DE37AC"/>
    <w:rsid w:val="00DF0BC1"/>
    <w:rsid w:val="00DF0EA7"/>
    <w:rsid w:val="00DF13C1"/>
    <w:rsid w:val="00DF202C"/>
    <w:rsid w:val="00DF2380"/>
    <w:rsid w:val="00DF28CE"/>
    <w:rsid w:val="00DF52D9"/>
    <w:rsid w:val="00DF7FDB"/>
    <w:rsid w:val="00E0199B"/>
    <w:rsid w:val="00E01C09"/>
    <w:rsid w:val="00E01EFF"/>
    <w:rsid w:val="00E05301"/>
    <w:rsid w:val="00E05A9F"/>
    <w:rsid w:val="00E069E3"/>
    <w:rsid w:val="00E06B51"/>
    <w:rsid w:val="00E11A5A"/>
    <w:rsid w:val="00E122CB"/>
    <w:rsid w:val="00E12619"/>
    <w:rsid w:val="00E135BB"/>
    <w:rsid w:val="00E13F3D"/>
    <w:rsid w:val="00E15424"/>
    <w:rsid w:val="00E23310"/>
    <w:rsid w:val="00E23451"/>
    <w:rsid w:val="00E250A5"/>
    <w:rsid w:val="00E338BB"/>
    <w:rsid w:val="00E34898"/>
    <w:rsid w:val="00E37077"/>
    <w:rsid w:val="00E377F6"/>
    <w:rsid w:val="00E42DC8"/>
    <w:rsid w:val="00E434B9"/>
    <w:rsid w:val="00E45C72"/>
    <w:rsid w:val="00E47984"/>
    <w:rsid w:val="00E508FA"/>
    <w:rsid w:val="00E50C12"/>
    <w:rsid w:val="00E51054"/>
    <w:rsid w:val="00E53503"/>
    <w:rsid w:val="00E542DA"/>
    <w:rsid w:val="00E554F6"/>
    <w:rsid w:val="00E578F5"/>
    <w:rsid w:val="00E60B3E"/>
    <w:rsid w:val="00E62D1B"/>
    <w:rsid w:val="00E63C6D"/>
    <w:rsid w:val="00E64492"/>
    <w:rsid w:val="00E71D01"/>
    <w:rsid w:val="00E73A27"/>
    <w:rsid w:val="00E74D5B"/>
    <w:rsid w:val="00E756C3"/>
    <w:rsid w:val="00E75733"/>
    <w:rsid w:val="00E75D35"/>
    <w:rsid w:val="00E76219"/>
    <w:rsid w:val="00E80189"/>
    <w:rsid w:val="00E80FB0"/>
    <w:rsid w:val="00E8121E"/>
    <w:rsid w:val="00E851E9"/>
    <w:rsid w:val="00E86B23"/>
    <w:rsid w:val="00E87BE8"/>
    <w:rsid w:val="00E93D08"/>
    <w:rsid w:val="00EA0CBE"/>
    <w:rsid w:val="00EA317F"/>
    <w:rsid w:val="00EA3BB5"/>
    <w:rsid w:val="00EA4620"/>
    <w:rsid w:val="00EA496C"/>
    <w:rsid w:val="00EA4B38"/>
    <w:rsid w:val="00EA5098"/>
    <w:rsid w:val="00EA6547"/>
    <w:rsid w:val="00EB09B7"/>
    <w:rsid w:val="00EB3C85"/>
    <w:rsid w:val="00EB4330"/>
    <w:rsid w:val="00EB7D9A"/>
    <w:rsid w:val="00EC017A"/>
    <w:rsid w:val="00EC0486"/>
    <w:rsid w:val="00EC18BE"/>
    <w:rsid w:val="00EC35E2"/>
    <w:rsid w:val="00EC38BF"/>
    <w:rsid w:val="00EC4826"/>
    <w:rsid w:val="00EC6A11"/>
    <w:rsid w:val="00EC6FC9"/>
    <w:rsid w:val="00EC7413"/>
    <w:rsid w:val="00ED1B8C"/>
    <w:rsid w:val="00ED1C55"/>
    <w:rsid w:val="00ED22DA"/>
    <w:rsid w:val="00ED5453"/>
    <w:rsid w:val="00EE03BF"/>
    <w:rsid w:val="00EE117F"/>
    <w:rsid w:val="00EE2E0F"/>
    <w:rsid w:val="00EE5004"/>
    <w:rsid w:val="00EE5070"/>
    <w:rsid w:val="00EE5495"/>
    <w:rsid w:val="00EE715D"/>
    <w:rsid w:val="00EE7D7C"/>
    <w:rsid w:val="00EF0ED3"/>
    <w:rsid w:val="00EF15E8"/>
    <w:rsid w:val="00EF3292"/>
    <w:rsid w:val="00EF4D0D"/>
    <w:rsid w:val="00EF6749"/>
    <w:rsid w:val="00F00078"/>
    <w:rsid w:val="00F00780"/>
    <w:rsid w:val="00F008D9"/>
    <w:rsid w:val="00F00BAC"/>
    <w:rsid w:val="00F025D8"/>
    <w:rsid w:val="00F0442B"/>
    <w:rsid w:val="00F0791A"/>
    <w:rsid w:val="00F11A74"/>
    <w:rsid w:val="00F157D8"/>
    <w:rsid w:val="00F16934"/>
    <w:rsid w:val="00F16B9D"/>
    <w:rsid w:val="00F17094"/>
    <w:rsid w:val="00F203B4"/>
    <w:rsid w:val="00F25D98"/>
    <w:rsid w:val="00F25E39"/>
    <w:rsid w:val="00F27640"/>
    <w:rsid w:val="00F277D1"/>
    <w:rsid w:val="00F27F99"/>
    <w:rsid w:val="00F3009D"/>
    <w:rsid w:val="00F300FB"/>
    <w:rsid w:val="00F30B4B"/>
    <w:rsid w:val="00F335A4"/>
    <w:rsid w:val="00F3478A"/>
    <w:rsid w:val="00F364ED"/>
    <w:rsid w:val="00F36AAD"/>
    <w:rsid w:val="00F40B20"/>
    <w:rsid w:val="00F42BB9"/>
    <w:rsid w:val="00F42C64"/>
    <w:rsid w:val="00F4576A"/>
    <w:rsid w:val="00F45A2A"/>
    <w:rsid w:val="00F45EBB"/>
    <w:rsid w:val="00F4680F"/>
    <w:rsid w:val="00F46C76"/>
    <w:rsid w:val="00F50BC4"/>
    <w:rsid w:val="00F510CA"/>
    <w:rsid w:val="00F51538"/>
    <w:rsid w:val="00F52CFE"/>
    <w:rsid w:val="00F5378A"/>
    <w:rsid w:val="00F539FE"/>
    <w:rsid w:val="00F555C6"/>
    <w:rsid w:val="00F55C23"/>
    <w:rsid w:val="00F56945"/>
    <w:rsid w:val="00F569A6"/>
    <w:rsid w:val="00F56A63"/>
    <w:rsid w:val="00F57BD1"/>
    <w:rsid w:val="00F60B12"/>
    <w:rsid w:val="00F625E0"/>
    <w:rsid w:val="00F63112"/>
    <w:rsid w:val="00F6318C"/>
    <w:rsid w:val="00F6351F"/>
    <w:rsid w:val="00F640FF"/>
    <w:rsid w:val="00F64D01"/>
    <w:rsid w:val="00F71044"/>
    <w:rsid w:val="00F71F76"/>
    <w:rsid w:val="00F7294B"/>
    <w:rsid w:val="00F74821"/>
    <w:rsid w:val="00F7548B"/>
    <w:rsid w:val="00F7573B"/>
    <w:rsid w:val="00F765B4"/>
    <w:rsid w:val="00F777F9"/>
    <w:rsid w:val="00F81EC7"/>
    <w:rsid w:val="00F83604"/>
    <w:rsid w:val="00F86A0E"/>
    <w:rsid w:val="00F8743F"/>
    <w:rsid w:val="00F912DE"/>
    <w:rsid w:val="00F91EC8"/>
    <w:rsid w:val="00F92703"/>
    <w:rsid w:val="00F930CB"/>
    <w:rsid w:val="00F949B9"/>
    <w:rsid w:val="00F95FD8"/>
    <w:rsid w:val="00F96F7D"/>
    <w:rsid w:val="00F97C44"/>
    <w:rsid w:val="00FA13FE"/>
    <w:rsid w:val="00FA17EC"/>
    <w:rsid w:val="00FA1998"/>
    <w:rsid w:val="00FA42DC"/>
    <w:rsid w:val="00FA4C31"/>
    <w:rsid w:val="00FA4C35"/>
    <w:rsid w:val="00FA6035"/>
    <w:rsid w:val="00FA6C6A"/>
    <w:rsid w:val="00FB140E"/>
    <w:rsid w:val="00FB1AD7"/>
    <w:rsid w:val="00FB242F"/>
    <w:rsid w:val="00FB40CC"/>
    <w:rsid w:val="00FB444F"/>
    <w:rsid w:val="00FB6386"/>
    <w:rsid w:val="00FB6643"/>
    <w:rsid w:val="00FB6C31"/>
    <w:rsid w:val="00FB700D"/>
    <w:rsid w:val="00FB7273"/>
    <w:rsid w:val="00FC053B"/>
    <w:rsid w:val="00FC099B"/>
    <w:rsid w:val="00FC1600"/>
    <w:rsid w:val="00FC25FA"/>
    <w:rsid w:val="00FC3C7F"/>
    <w:rsid w:val="00FC3E2A"/>
    <w:rsid w:val="00FC4653"/>
    <w:rsid w:val="00FC4BA4"/>
    <w:rsid w:val="00FD1AA2"/>
    <w:rsid w:val="00FD38BA"/>
    <w:rsid w:val="00FD3D95"/>
    <w:rsid w:val="00FD45E9"/>
    <w:rsid w:val="00FD55FB"/>
    <w:rsid w:val="00FD6A60"/>
    <w:rsid w:val="00FE1969"/>
    <w:rsid w:val="00FE1BEF"/>
    <w:rsid w:val="00FE207E"/>
    <w:rsid w:val="00FE20B9"/>
    <w:rsid w:val="00FE3140"/>
    <w:rsid w:val="00FE5073"/>
    <w:rsid w:val="00FE5D7D"/>
    <w:rsid w:val="00FF23E8"/>
    <w:rsid w:val="00FF2F7D"/>
    <w:rsid w:val="00FF4630"/>
    <w:rsid w:val="00FF6D2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tabs>
        <w:tab w:val="clear" w:pos="1209"/>
        <w:tab w:val="num" w:pos="360"/>
      </w:tabs>
      <w:ind w:left="360" w:hangingChars="200" w:hanging="200"/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Zchn">
    <w:name w:val="NO Zchn"/>
    <w:link w:val="NO"/>
    <w:qFormat/>
    <w:rsid w:val="00CE6D7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AB44B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306D8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qFormat/>
    <w:rsid w:val="00BE2666"/>
    <w:rPr>
      <w:rFonts w:ascii="Arial" w:hAnsi="Arial"/>
      <w:b/>
      <w:lang w:val="en-GB" w:eastAsia="en-US"/>
    </w:rPr>
  </w:style>
  <w:style w:type="character" w:customStyle="1" w:styleId="apple-converted-space">
    <w:name w:val="apple-converted-space"/>
    <w:basedOn w:val="DefaultParagraphFont"/>
    <w:rsid w:val="0062085C"/>
  </w:style>
  <w:style w:type="paragraph" w:customStyle="1" w:styleId="TAJ">
    <w:name w:val="TAJ"/>
    <w:basedOn w:val="TH"/>
    <w:rsid w:val="0062085C"/>
    <w:rPr>
      <w:rFonts w:eastAsia="SimSun"/>
    </w:rPr>
  </w:style>
  <w:style w:type="paragraph" w:customStyle="1" w:styleId="Guidance">
    <w:name w:val="Guidance"/>
    <w:basedOn w:val="Normal"/>
    <w:rsid w:val="0062085C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qFormat/>
    <w:rsid w:val="0062085C"/>
    <w:rPr>
      <w:rFonts w:ascii="Tahoma" w:hAnsi="Tahoma" w:cs="Tahoma"/>
      <w:shd w:val="clear" w:color="auto" w:fill="000080"/>
      <w:lang w:val="en-GB" w:eastAsia="en-US"/>
    </w:rPr>
  </w:style>
  <w:style w:type="character" w:customStyle="1" w:styleId="EXCar">
    <w:name w:val="EX Car"/>
    <w:link w:val="EX"/>
    <w:qFormat/>
    <w:rsid w:val="0062085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2085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2085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2085C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2085C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2085C"/>
    <w:pPr>
      <w:numPr>
        <w:numId w:val="4"/>
      </w:numPr>
      <w:tabs>
        <w:tab w:val="clear" w:pos="737"/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</w:style>
  <w:style w:type="character" w:customStyle="1" w:styleId="Heading3Char">
    <w:name w:val="Heading 3 Char"/>
    <w:link w:val="Heading3"/>
    <w:rsid w:val="0062085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62085C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2085C"/>
    <w:rPr>
      <w:lang w:val="en-GB" w:eastAsia="en-US"/>
    </w:rPr>
  </w:style>
  <w:style w:type="character" w:customStyle="1" w:styleId="TANChar">
    <w:name w:val="TAN Char"/>
    <w:link w:val="TAN"/>
    <w:qFormat/>
    <w:rsid w:val="006208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085C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2085C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2085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2085C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2085C"/>
    <w:rPr>
      <w:color w:val="808080"/>
      <w:shd w:val="clear" w:color="auto" w:fill="E6E6E6"/>
    </w:rPr>
  </w:style>
  <w:style w:type="character" w:customStyle="1" w:styleId="EditorsNoteCharChar">
    <w:name w:val="Editor's Note Char Char"/>
    <w:qFormat/>
    <w:locked/>
    <w:rsid w:val="0062085C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2085C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2085C"/>
    <w:pPr>
      <w:pageBreakBefore/>
    </w:pPr>
    <w:rPr>
      <w:rFonts w:eastAsia="SimSun"/>
    </w:rPr>
  </w:style>
  <w:style w:type="character" w:customStyle="1" w:styleId="B1Char1">
    <w:name w:val="B1 Char1"/>
    <w:rsid w:val="0062085C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2085C"/>
    <w:rPr>
      <w:rFonts w:ascii="Courier New" w:hAnsi="Courier New"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2085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2085C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2085C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2085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2085C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2085C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2085C"/>
    <w:rPr>
      <w:rFonts w:ascii="Arial" w:hAnsi="Arial"/>
      <w:lang w:val="en-GB" w:eastAsia="en-US"/>
    </w:rPr>
  </w:style>
  <w:style w:type="character" w:customStyle="1" w:styleId="THZchn">
    <w:name w:val="TH Zchn"/>
    <w:rsid w:val="0062085C"/>
    <w:rPr>
      <w:rFonts w:ascii="Arial" w:hAnsi="Arial"/>
      <w:b/>
      <w:lang w:eastAsia="en-US"/>
    </w:rPr>
  </w:style>
  <w:style w:type="character" w:customStyle="1" w:styleId="TAN0">
    <w:name w:val="TAN (文字)"/>
    <w:rsid w:val="0062085C"/>
    <w:rPr>
      <w:rFonts w:ascii="Arial" w:hAnsi="Arial"/>
      <w:sz w:val="18"/>
      <w:lang w:eastAsia="en-US"/>
    </w:rPr>
  </w:style>
  <w:style w:type="character" w:customStyle="1" w:styleId="B3Char">
    <w:name w:val="B3 Char"/>
    <w:rsid w:val="0062085C"/>
    <w:rPr>
      <w:lang w:eastAsia="en-US"/>
    </w:rPr>
  </w:style>
  <w:style w:type="character" w:customStyle="1" w:styleId="FooterChar">
    <w:name w:val="Footer Char"/>
    <w:link w:val="Footer"/>
    <w:rsid w:val="0062085C"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rsid w:val="0062085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2085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6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0">
    <w:name w:val="b2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qFormat/>
    <w:rsid w:val="00885814"/>
    <w:rPr>
      <w:i/>
      <w:iCs/>
    </w:rPr>
  </w:style>
  <w:style w:type="paragraph" w:customStyle="1" w:styleId="tal0">
    <w:name w:val="tal"/>
    <w:basedOn w:val="Normal"/>
    <w:rsid w:val="00885814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qFormat/>
    <w:rsid w:val="00885814"/>
    <w:rPr>
      <w:b/>
      <w:bCs/>
    </w:rPr>
  </w:style>
  <w:style w:type="character" w:customStyle="1" w:styleId="EXChar">
    <w:name w:val="EX Char"/>
    <w:rsid w:val="00885814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885814"/>
    <w:rPr>
      <w:rFonts w:ascii="Times New Roman" w:hAnsi="Times New Roman"/>
      <w:color w:val="FF0000"/>
      <w:lang w:val="en-GB"/>
    </w:rPr>
  </w:style>
  <w:style w:type="character" w:customStyle="1" w:styleId="Heading6Char">
    <w:name w:val="Heading 6 Char"/>
    <w:link w:val="Heading6"/>
    <w:rsid w:val="0088581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8581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885814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GB"/>
    </w:rPr>
  </w:style>
  <w:style w:type="paragraph" w:customStyle="1" w:styleId="AltNormal">
    <w:name w:val="AltNormal"/>
    <w:basedOn w:val="Normal"/>
    <w:link w:val="AltNormalChar"/>
    <w:rsid w:val="0088581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/>
      <w:lang w:eastAsia="en-GB"/>
    </w:rPr>
  </w:style>
  <w:style w:type="character" w:customStyle="1" w:styleId="AltNormalChar">
    <w:name w:val="AltNormal Char"/>
    <w:link w:val="AltNormal"/>
    <w:rsid w:val="00885814"/>
    <w:rPr>
      <w:rFonts w:ascii="Arial" w:hAnsi="Arial"/>
      <w:lang w:val="en-GB" w:eastAsia="en-GB"/>
    </w:rPr>
  </w:style>
  <w:style w:type="paragraph" w:customStyle="1" w:styleId="TemplateH3">
    <w:name w:val="TemplateH3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eastAsia="en-GB"/>
    </w:rPr>
  </w:style>
  <w:style w:type="paragraph" w:customStyle="1" w:styleId="TemplateH2">
    <w:name w:val="TemplateH2"/>
    <w:basedOn w:val="Normal"/>
    <w:qFormat/>
    <w:rsid w:val="008858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  <w:lang w:eastAsia="en-GB"/>
    </w:rPr>
  </w:style>
  <w:style w:type="character" w:customStyle="1" w:styleId="CRCoverPageZchn">
    <w:name w:val="CR Cover Page Zchn"/>
    <w:link w:val="CRCoverPage"/>
    <w:rsid w:val="00885814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rsid w:val="00885814"/>
    <w:rPr>
      <w:rFonts w:ascii="Arial" w:hAnsi="Arial"/>
      <w:b/>
      <w:sz w:val="18"/>
      <w:lang w:val="en-GB" w:eastAsia="en-US"/>
    </w:rPr>
  </w:style>
  <w:style w:type="character" w:customStyle="1" w:styleId="Code">
    <w:name w:val="Code"/>
    <w:uiPriority w:val="1"/>
    <w:qFormat/>
    <w:rsid w:val="0088581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885814"/>
  </w:style>
  <w:style w:type="character" w:customStyle="1" w:styleId="TAHCar">
    <w:name w:val="TAH Car"/>
    <w:rsid w:val="00885814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885814"/>
  </w:style>
  <w:style w:type="character" w:customStyle="1" w:styleId="opdict3font24">
    <w:name w:val="op_dict3_font24"/>
    <w:rsid w:val="00885814"/>
  </w:style>
  <w:style w:type="character" w:customStyle="1" w:styleId="UnresolvedMention2">
    <w:name w:val="Unresolved Mention2"/>
    <w:uiPriority w:val="99"/>
    <w:semiHidden/>
    <w:unhideWhenUsed/>
    <w:rsid w:val="00885814"/>
    <w:rPr>
      <w:color w:val="605E5C"/>
      <w:shd w:val="clear" w:color="auto" w:fill="E1DFDD"/>
    </w:rPr>
  </w:style>
  <w:style w:type="paragraph" w:customStyle="1" w:styleId="TALcontinuation">
    <w:name w:val="TAL continuation"/>
    <w:basedOn w:val="TAL"/>
    <w:link w:val="TALcontinuationChar"/>
    <w:qFormat/>
    <w:rsid w:val="00384310"/>
    <w:pPr>
      <w:spacing w:before="60"/>
    </w:pPr>
  </w:style>
  <w:style w:type="character" w:customStyle="1" w:styleId="TALcontinuationChar">
    <w:name w:val="TAL continuation Char"/>
    <w:link w:val="TALcontinuation"/>
    <w:locked/>
    <w:rsid w:val="00384310"/>
    <w:rPr>
      <w:rFonts w:ascii="Arial" w:hAnsi="Arial"/>
      <w:sz w:val="18"/>
      <w:lang w:val="en-GB" w:eastAsia="en-US"/>
    </w:rPr>
  </w:style>
  <w:style w:type="character" w:customStyle="1" w:styleId="Heading7Char">
    <w:name w:val="Heading 7 Char"/>
    <w:link w:val="Heading7"/>
    <w:rsid w:val="00384310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384310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84310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ZDONTMODIFY">
    <w:name w:val="ZDONTMODIFY"/>
    <w:rsid w:val="00384310"/>
  </w:style>
  <w:style w:type="character" w:customStyle="1" w:styleId="ZREGNAME">
    <w:name w:val="ZREGNAME"/>
    <w:uiPriority w:val="99"/>
    <w:rsid w:val="0038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11</Pages>
  <Words>2896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20202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May r2</cp:lastModifiedBy>
  <cp:revision>31</cp:revision>
  <cp:lastPrinted>1899-12-31T23:00:00Z</cp:lastPrinted>
  <dcterms:created xsi:type="dcterms:W3CDTF">2024-05-30T06:40:00Z</dcterms:created>
  <dcterms:modified xsi:type="dcterms:W3CDTF">2024-05-30T07:49:00Z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