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9466F" w14:textId="71C51CDC" w:rsidR="00026826" w:rsidRDefault="00026826" w:rsidP="00026826">
      <w:pPr>
        <w:pStyle w:val="CRCoverPage"/>
        <w:tabs>
          <w:tab w:val="right" w:pos="9639"/>
        </w:tabs>
        <w:spacing w:after="0"/>
        <w:outlineLvl w:val="0"/>
        <w:rPr>
          <w:b/>
          <w:noProof/>
          <w:sz w:val="24"/>
        </w:rPr>
      </w:pPr>
      <w:r>
        <w:rPr>
          <w:b/>
          <w:noProof/>
          <w:sz w:val="24"/>
        </w:rPr>
        <w:t>3GPP TSG CT WG3 Meeting #135</w:t>
      </w:r>
      <w:r>
        <w:rPr>
          <w:b/>
          <w:noProof/>
          <w:sz w:val="24"/>
        </w:rPr>
        <w:tab/>
      </w:r>
      <w:r w:rsidRPr="00026826">
        <w:rPr>
          <w:rFonts w:cs="Arial"/>
          <w:b/>
          <w:i/>
          <w:noProof/>
          <w:sz w:val="28"/>
        </w:rPr>
        <w:t>C3-243336</w:t>
      </w:r>
    </w:p>
    <w:p w14:paraId="44B8C83D" w14:textId="2815CA29" w:rsidR="001A0905" w:rsidRDefault="001A0905" w:rsidP="001A0905">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772FC37D" w:rsidR="0066336B" w:rsidRDefault="00B213BA">
            <w:pPr>
              <w:pStyle w:val="CRCoverPage"/>
              <w:spacing w:after="0"/>
              <w:jc w:val="right"/>
              <w:rPr>
                <w:i/>
                <w:noProof/>
              </w:rPr>
            </w:pPr>
            <w:r>
              <w:rPr>
                <w:i/>
                <w:noProof/>
                <w:sz w:val="14"/>
              </w:rPr>
              <w:t>CR-Form-v12.</w:t>
            </w:r>
            <w:r w:rsidR="00464B1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DB867AC" w:rsidR="0066336B" w:rsidRPr="00026826" w:rsidRDefault="00B213BA" w:rsidP="00026826">
            <w:pPr>
              <w:pStyle w:val="CRCoverPage"/>
              <w:spacing w:after="0"/>
              <w:jc w:val="center"/>
              <w:rPr>
                <w:rFonts w:cs="Arial"/>
                <w:b/>
                <w:noProof/>
                <w:sz w:val="28"/>
              </w:rPr>
            </w:pPr>
            <w:r w:rsidRPr="00026826">
              <w:rPr>
                <w:rFonts w:cs="Arial"/>
                <w:b/>
                <w:noProof/>
                <w:sz w:val="28"/>
              </w:rPr>
              <w:fldChar w:fldCharType="begin"/>
            </w:r>
            <w:r w:rsidRPr="00026826">
              <w:rPr>
                <w:rFonts w:cs="Arial"/>
                <w:b/>
                <w:noProof/>
                <w:sz w:val="28"/>
              </w:rPr>
              <w:instrText xml:space="preserve"> DOCPROPERTY  Spec#  \* MERGEFORMAT </w:instrText>
            </w:r>
            <w:r w:rsidRPr="00026826">
              <w:rPr>
                <w:rFonts w:cs="Arial"/>
                <w:b/>
                <w:noProof/>
                <w:sz w:val="28"/>
              </w:rPr>
              <w:fldChar w:fldCharType="separate"/>
            </w:r>
            <w:r w:rsidR="008C6891" w:rsidRPr="00026826">
              <w:rPr>
                <w:rFonts w:cs="Arial"/>
                <w:b/>
                <w:noProof/>
                <w:sz w:val="28"/>
              </w:rPr>
              <w:t>29.</w:t>
            </w:r>
            <w:r w:rsidR="00744E1B" w:rsidRPr="00026826">
              <w:rPr>
                <w:rFonts w:cs="Arial"/>
                <w:b/>
                <w:noProof/>
                <w:sz w:val="28"/>
              </w:rPr>
              <w:t>565</w:t>
            </w:r>
            <w:r w:rsidRPr="00026826">
              <w:rPr>
                <w:rFonts w:cs="Arial"/>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6E9C6B10" w:rsidR="0066336B" w:rsidRPr="00026826" w:rsidRDefault="00026826" w:rsidP="00026826">
            <w:pPr>
              <w:pStyle w:val="CRCoverPage"/>
              <w:spacing w:after="0"/>
              <w:jc w:val="center"/>
              <w:rPr>
                <w:rFonts w:cs="Arial"/>
                <w:b/>
                <w:noProof/>
                <w:sz w:val="28"/>
              </w:rPr>
            </w:pPr>
            <w:r w:rsidRPr="00026826">
              <w:rPr>
                <w:rFonts w:cs="Arial"/>
                <w:b/>
                <w:noProof/>
                <w:sz w:val="28"/>
              </w:rPr>
              <w:t>0132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60C3C5C5" w:rsidR="0066336B" w:rsidRPr="00026826" w:rsidRDefault="00026826" w:rsidP="00026826">
            <w:pPr>
              <w:pStyle w:val="CRCoverPage"/>
              <w:spacing w:after="0"/>
              <w:jc w:val="center"/>
              <w:rPr>
                <w:rFonts w:cs="Arial"/>
                <w:b/>
                <w:noProof/>
                <w:sz w:val="28"/>
              </w:rPr>
            </w:pPr>
            <w:r w:rsidRPr="00026826">
              <w:rPr>
                <w:rFonts w:cs="Arial"/>
                <w:b/>
                <w:noProof/>
                <w:sz w:val="28"/>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09F32FFD" w:rsidR="0066336B" w:rsidRPr="00026826" w:rsidRDefault="00B213BA" w:rsidP="00026826">
            <w:pPr>
              <w:pStyle w:val="CRCoverPage"/>
              <w:spacing w:after="0"/>
              <w:jc w:val="center"/>
              <w:rPr>
                <w:rFonts w:cs="Arial"/>
                <w:b/>
                <w:noProof/>
                <w:sz w:val="28"/>
                <w:highlight w:val="yellow"/>
              </w:rPr>
            </w:pPr>
            <w:r w:rsidRPr="004A2B24">
              <w:rPr>
                <w:rFonts w:cs="Arial"/>
                <w:b/>
                <w:noProof/>
                <w:sz w:val="28"/>
              </w:rPr>
              <w:fldChar w:fldCharType="begin"/>
            </w:r>
            <w:r w:rsidRPr="004A2B24">
              <w:rPr>
                <w:rFonts w:cs="Arial"/>
                <w:b/>
                <w:noProof/>
                <w:sz w:val="28"/>
              </w:rPr>
              <w:instrText xml:space="preserve"> DOCPROPERTY  Version  \* MERGEFORMAT </w:instrText>
            </w:r>
            <w:r w:rsidRPr="004A2B24">
              <w:rPr>
                <w:rFonts w:cs="Arial"/>
                <w:b/>
                <w:noProof/>
                <w:sz w:val="28"/>
              </w:rPr>
              <w:fldChar w:fldCharType="separate"/>
            </w:r>
            <w:r w:rsidR="008C6891" w:rsidRPr="004A2B24">
              <w:rPr>
                <w:rFonts w:cs="Arial"/>
                <w:b/>
                <w:noProof/>
                <w:sz w:val="28"/>
              </w:rPr>
              <w:t>1</w:t>
            </w:r>
            <w:r w:rsidR="00996EB8" w:rsidRPr="004A2B24">
              <w:rPr>
                <w:rFonts w:cs="Arial"/>
                <w:b/>
                <w:noProof/>
                <w:sz w:val="28"/>
              </w:rPr>
              <w:t>8</w:t>
            </w:r>
            <w:r w:rsidR="008C6891" w:rsidRPr="004A2B24">
              <w:rPr>
                <w:rFonts w:cs="Arial"/>
                <w:b/>
                <w:noProof/>
                <w:sz w:val="28"/>
              </w:rPr>
              <w:t>.</w:t>
            </w:r>
            <w:r w:rsidR="00464B14" w:rsidRPr="004A2B24">
              <w:rPr>
                <w:rFonts w:cs="Arial"/>
                <w:b/>
                <w:noProof/>
                <w:sz w:val="28"/>
              </w:rPr>
              <w:t>5</w:t>
            </w:r>
            <w:r w:rsidR="008C6891" w:rsidRPr="004A2B24">
              <w:rPr>
                <w:rFonts w:cs="Arial"/>
                <w:b/>
                <w:noProof/>
                <w:sz w:val="28"/>
              </w:rPr>
              <w:t>.</w:t>
            </w:r>
            <w:r w:rsidR="00FB53FE" w:rsidRPr="004A2B24">
              <w:rPr>
                <w:rFonts w:cs="Arial"/>
                <w:b/>
                <w:noProof/>
                <w:sz w:val="28"/>
              </w:rPr>
              <w:t>0</w:t>
            </w:r>
            <w:r w:rsidRPr="004A2B24">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CA6FAF9" w:rsidR="0066336B" w:rsidRDefault="001A0905" w:rsidP="00B72EDC">
            <w:pPr>
              <w:pStyle w:val="CRCoverPage"/>
              <w:spacing w:after="0"/>
              <w:ind w:left="100"/>
              <w:rPr>
                <w:noProof/>
              </w:rPr>
            </w:pPr>
            <w:r>
              <w:rPr>
                <w:noProof/>
              </w:rPr>
              <w:t>Correction t</w:t>
            </w:r>
            <w:r w:rsidR="00FB53FE">
              <w:rPr>
                <w:noProof/>
              </w:rPr>
              <w:t>o Individual QoS parameters</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438E24D" w:rsidR="0066336B" w:rsidRDefault="00B213BA">
            <w:pPr>
              <w:pStyle w:val="CRCoverPage"/>
              <w:spacing w:after="0"/>
              <w:ind w:left="100"/>
              <w:rPr>
                <w:noProof/>
              </w:rPr>
            </w:pPr>
            <w:r>
              <w:rPr>
                <w:noProof/>
              </w:rPr>
              <w:t>CT</w:t>
            </w:r>
            <w:r w:rsidR="00E8729E">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0EC6815C" w:rsidR="0066336B" w:rsidRDefault="008B5855">
            <w:pPr>
              <w:pStyle w:val="CRCoverPage"/>
              <w:spacing w:after="0"/>
              <w:ind w:left="100"/>
              <w:rPr>
                <w:noProof/>
              </w:rPr>
            </w:pPr>
            <w:r>
              <w:rPr>
                <w:noProof/>
              </w:rPr>
              <w:t>GMEC</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425054A3"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5176BF">
              <w:rPr>
                <w:noProof/>
              </w:rPr>
              <w:t>4</w:t>
            </w:r>
            <w:r w:rsidR="008C6891">
              <w:rPr>
                <w:noProof/>
              </w:rPr>
              <w:t>-</w:t>
            </w:r>
            <w:r w:rsidR="005176BF">
              <w:rPr>
                <w:noProof/>
              </w:rPr>
              <w:t>0</w:t>
            </w:r>
            <w:r w:rsidR="000318A8">
              <w:rPr>
                <w:noProof/>
              </w:rPr>
              <w:t>5</w:t>
            </w:r>
            <w:r w:rsidR="008C6891" w:rsidRPr="00CD6603">
              <w:rPr>
                <w:noProof/>
              </w:rPr>
              <w:t>-</w:t>
            </w:r>
            <w:r>
              <w:rPr>
                <w:noProof/>
              </w:rPr>
              <w:fldChar w:fldCharType="end"/>
            </w:r>
            <w:r w:rsidR="001A0905">
              <w:rPr>
                <w:noProof/>
              </w:rPr>
              <w:t>1</w:t>
            </w:r>
            <w:r w:rsidR="002E3A09">
              <w:rPr>
                <w:noProof/>
              </w:rPr>
              <w:t>3</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37060A88" w:rsidR="0066336B" w:rsidRDefault="00017122">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3614AEDA" w:rsidR="0066336B" w:rsidRPr="00DF711F" w:rsidRDefault="00B213BA">
            <w:pPr>
              <w:pStyle w:val="CRCoverPage"/>
              <w:spacing w:after="0"/>
              <w:ind w:left="100"/>
              <w:rPr>
                <w:noProof/>
                <w:highlight w:val="yellow"/>
              </w:rPr>
            </w:pPr>
            <w:r w:rsidRPr="007E6505">
              <w:rPr>
                <w:noProof/>
              </w:rPr>
              <w:fldChar w:fldCharType="begin"/>
            </w:r>
            <w:r w:rsidRPr="007E6505">
              <w:rPr>
                <w:noProof/>
              </w:rPr>
              <w:instrText xml:space="preserve"> DOCPROPERTY  Release  \* MERGEFORMAT </w:instrText>
            </w:r>
            <w:r w:rsidRPr="007E6505">
              <w:rPr>
                <w:noProof/>
              </w:rPr>
              <w:fldChar w:fldCharType="separate"/>
            </w:r>
            <w:r w:rsidR="008C6891" w:rsidRPr="007E6505">
              <w:rPr>
                <w:noProof/>
              </w:rPr>
              <w:t>Rel</w:t>
            </w:r>
            <w:r w:rsidR="00D92BF9">
              <w:rPr>
                <w:noProof/>
              </w:rPr>
              <w:t>-</w:t>
            </w:r>
            <w:r w:rsidR="008C6891" w:rsidRPr="007E6505">
              <w:rPr>
                <w:noProof/>
              </w:rPr>
              <w:t>1</w:t>
            </w:r>
            <w:r w:rsidRPr="007E6505">
              <w:rPr>
                <w:noProof/>
              </w:rPr>
              <w:fldChar w:fldCharType="end"/>
            </w:r>
            <w:r w:rsidR="00996EB8" w:rsidRPr="007E6505">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2909AE7"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0E6482">
              <w:rPr>
                <w:i/>
                <w:noProof/>
                <w:sz w:val="18"/>
              </w:rPr>
              <w:t>7</w:t>
            </w:r>
            <w:r w:rsidR="00F82B23" w:rsidRPr="00F82B23">
              <w:rPr>
                <w:i/>
                <w:noProof/>
                <w:sz w:val="18"/>
              </w:rPr>
              <w:tab/>
              <w:t>(Release 1</w:t>
            </w:r>
            <w:r w:rsidR="000E6482">
              <w:rPr>
                <w:i/>
                <w:noProof/>
                <w:sz w:val="18"/>
              </w:rPr>
              <w:t>7</w:t>
            </w:r>
            <w:r w:rsidR="00F82B23" w:rsidRPr="00F82B23">
              <w:rPr>
                <w:i/>
                <w:noProof/>
                <w:sz w:val="18"/>
              </w:rPr>
              <w:t>)</w:t>
            </w:r>
            <w:r w:rsidR="00F82B23">
              <w:rPr>
                <w:i/>
                <w:noProof/>
                <w:sz w:val="18"/>
              </w:rPr>
              <w:br/>
            </w:r>
            <w:r>
              <w:rPr>
                <w:i/>
                <w:noProof/>
                <w:sz w:val="18"/>
              </w:rPr>
              <w:t>Rel-1</w:t>
            </w:r>
            <w:r w:rsidR="000E6482">
              <w:rPr>
                <w:i/>
                <w:noProof/>
                <w:sz w:val="18"/>
              </w:rPr>
              <w:t>8</w:t>
            </w:r>
            <w:r>
              <w:rPr>
                <w:i/>
                <w:noProof/>
                <w:sz w:val="18"/>
              </w:rPr>
              <w:tab/>
              <w:t>(Release 1</w:t>
            </w:r>
            <w:r w:rsidR="000E6482">
              <w:rPr>
                <w:i/>
                <w:noProof/>
                <w:sz w:val="18"/>
              </w:rPr>
              <w:t>8</w:t>
            </w:r>
            <w:r>
              <w:rPr>
                <w:i/>
                <w:noProof/>
                <w:sz w:val="18"/>
              </w:rPr>
              <w:t>)</w:t>
            </w:r>
            <w:r w:rsidR="000610A7">
              <w:rPr>
                <w:i/>
                <w:noProof/>
                <w:sz w:val="18"/>
              </w:rPr>
              <w:br/>
              <w:t>Rel-1</w:t>
            </w:r>
            <w:r w:rsidR="000E6482">
              <w:rPr>
                <w:i/>
                <w:noProof/>
                <w:sz w:val="18"/>
              </w:rPr>
              <w:t>9</w:t>
            </w:r>
            <w:r w:rsidR="000610A7">
              <w:rPr>
                <w:i/>
                <w:noProof/>
                <w:sz w:val="18"/>
              </w:rPr>
              <w:tab/>
              <w:t>(Release 1</w:t>
            </w:r>
            <w:r w:rsidR="000E6482">
              <w:rPr>
                <w:i/>
                <w:noProof/>
                <w:sz w:val="18"/>
              </w:rPr>
              <w:t>9</w:t>
            </w:r>
            <w:r w:rsidR="000610A7">
              <w:rPr>
                <w:i/>
                <w:noProof/>
                <w:sz w:val="18"/>
              </w:rPr>
              <w:t>)</w:t>
            </w:r>
            <w:r w:rsidR="00464B14">
              <w:rPr>
                <w:i/>
                <w:noProof/>
                <w:sz w:val="18"/>
              </w:rPr>
              <w:br/>
              <w:t>Rel-</w:t>
            </w:r>
            <w:r w:rsidR="004164FE">
              <w:rPr>
                <w:i/>
                <w:noProof/>
                <w:sz w:val="18"/>
              </w:rPr>
              <w:t>20</w:t>
            </w:r>
            <w:r w:rsidR="00464B14">
              <w:rPr>
                <w:i/>
                <w:noProof/>
                <w:sz w:val="18"/>
              </w:rPr>
              <w:tab/>
              <w:t xml:space="preserve">(Release </w:t>
            </w:r>
            <w:r w:rsidR="004164FE">
              <w:rPr>
                <w:i/>
                <w:noProof/>
                <w:sz w:val="18"/>
              </w:rPr>
              <w:t>20</w:t>
            </w:r>
            <w:r w:rsidR="00464B14">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FBE39F" w14:textId="77777777" w:rsidR="0085780B" w:rsidRDefault="0085780B" w:rsidP="0085780B">
            <w:pPr>
              <w:pStyle w:val="CRCoverPage"/>
              <w:spacing w:after="0"/>
            </w:pPr>
            <w:commentRangeStart w:id="1"/>
            <w:r>
              <w:rPr>
                <w:bCs/>
                <w:iCs/>
              </w:rPr>
              <w:t xml:space="preserve">For GMEC, TS 23.501 clause </w:t>
            </w:r>
            <w:r>
              <w:t>5.20c specifies:</w:t>
            </w:r>
            <w:commentRangeEnd w:id="1"/>
            <w:r w:rsidR="004C3AFB">
              <w:rPr>
                <w:rStyle w:val="CommentReference"/>
                <w:rFonts w:ascii="Times New Roman" w:hAnsi="Times New Roman"/>
              </w:rPr>
              <w:commentReference w:id="1"/>
            </w:r>
          </w:p>
          <w:p w14:paraId="3E580DAC" w14:textId="77777777" w:rsidR="0085780B" w:rsidRDefault="0085780B" w:rsidP="0085780B">
            <w:pPr>
              <w:pStyle w:val="CRCoverPage"/>
              <w:spacing w:after="0"/>
            </w:pPr>
          </w:p>
          <w:p w14:paraId="53116131" w14:textId="77777777" w:rsidR="0085780B" w:rsidRDefault="0085780B" w:rsidP="0085780B">
            <w:pPr>
              <w:ind w:left="284"/>
            </w:pPr>
            <w:r>
              <w:t>" NEF provisioning capability as defined in clause 5.20 allows an AF to perform provisioning of traffic characteristics and monitoring of performance characteristics for a group of UEs as specified in clause 4.15.6.14 of TS 23.502 [3] and clause 6.1.3.28 of TS 23.503 [45].</w:t>
            </w:r>
          </w:p>
          <w:p w14:paraId="5CCA693E" w14:textId="77777777" w:rsidR="0085780B" w:rsidRDefault="0085780B" w:rsidP="0085780B">
            <w:pPr>
              <w:ind w:left="284"/>
            </w:pPr>
            <w:r>
              <w:t>(…)</w:t>
            </w:r>
          </w:p>
          <w:p w14:paraId="5C34648F" w14:textId="77777777" w:rsidR="0085780B" w:rsidRDefault="0085780B" w:rsidP="0085780B">
            <w:pPr>
              <w:ind w:left="284"/>
            </w:pPr>
            <w:r>
              <w:t>The NEF determines whether or not to invoke the TSCTSF in the same way as for AF session with required QoS procedure, as described in step 2 of clause 4.15.6.6 in TS 23.502 [3]. In the case that the TSCTSF is used, the TSCTSF receives the AF requested QoS information from the NEF. In the case that TSCTSF is not used, the AF request is handled as described in clause 4.15.6.14 of TS 23.502 [3] and clause 6.1.3.28 of TS 23.503 [45]."</w:t>
            </w:r>
          </w:p>
          <w:p w14:paraId="6B1AB983" w14:textId="77777777" w:rsidR="000A58BC" w:rsidRDefault="0085780B" w:rsidP="0085780B">
            <w:pPr>
              <w:pStyle w:val="CRCoverPage"/>
              <w:spacing w:after="0"/>
            </w:pPr>
            <w:r>
              <w:t xml:space="preserve">This text implies that the TSCTSF can be used to handle the provisioning of traffic characteristics and monitoring of performance for a Group of UEs, regardless the provisioning is </w:t>
            </w:r>
            <w:r w:rsidR="00A76AD9">
              <w:t>for</w:t>
            </w:r>
            <w:r>
              <w:t xml:space="preserve"> TSC services or any other service. </w:t>
            </w:r>
          </w:p>
          <w:p w14:paraId="2EFDD692" w14:textId="77777777" w:rsidR="000A58BC" w:rsidRDefault="000A58BC" w:rsidP="0085780B">
            <w:pPr>
              <w:pStyle w:val="CRCoverPage"/>
              <w:spacing w:after="0"/>
            </w:pPr>
          </w:p>
          <w:p w14:paraId="6102B783" w14:textId="3E95C217" w:rsidR="0085780B" w:rsidRDefault="000A58BC" w:rsidP="0085780B">
            <w:pPr>
              <w:pStyle w:val="CRCoverPage"/>
              <w:spacing w:after="0"/>
            </w:pPr>
            <w:r>
              <w:t>QoS requirements for any service may grow independently of the QoS requirements for TSC a</w:t>
            </w:r>
            <w:r w:rsidR="00E35065">
              <w:t>pplications</w:t>
            </w:r>
            <w:r w:rsidR="002F57E6">
              <w:t xml:space="preserve"> (see TS 23.501, clause 5.27.3)</w:t>
            </w:r>
            <w:r w:rsidR="0085780B">
              <w:t>.</w:t>
            </w:r>
            <w:r w:rsidR="00E35065">
              <w:t xml:space="preserve"> </w:t>
            </w:r>
          </w:p>
          <w:p w14:paraId="18FCB616" w14:textId="0C52F748" w:rsidR="00047668" w:rsidRDefault="00047668" w:rsidP="0085780B">
            <w:pPr>
              <w:pStyle w:val="CRCoverPage"/>
              <w:spacing w:after="0"/>
            </w:pPr>
            <w:r>
              <w:t>However, the current data model (defined data type</w:t>
            </w:r>
            <w:r w:rsidR="00A919B0">
              <w:t>(s)</w:t>
            </w:r>
            <w:r>
              <w:t xml:space="preserve"> and defined attribute</w:t>
            </w:r>
            <w:r w:rsidR="00A919B0">
              <w:t>(</w:t>
            </w:r>
            <w:r>
              <w:t>s</w:t>
            </w:r>
            <w:r w:rsidR="00A919B0">
              <w:t>)</w:t>
            </w:r>
            <w:r>
              <w:t xml:space="preserve"> </w:t>
            </w:r>
            <w:proofErr w:type="gramStart"/>
            <w:r>
              <w:t>make reference</w:t>
            </w:r>
            <w:proofErr w:type="gramEnd"/>
            <w:r>
              <w:t xml:space="preserve"> to TSC type of applications) seems to apply only to TSC type of applications.</w:t>
            </w:r>
            <w:r w:rsidR="007162FF">
              <w:t xml:space="preserve"> </w:t>
            </w:r>
          </w:p>
          <w:p w14:paraId="5650EC35" w14:textId="30EF361C" w:rsidR="00577EB6" w:rsidRPr="0026095D" w:rsidRDefault="00577EB6" w:rsidP="00125931">
            <w:pPr>
              <w:pStyle w:val="PL"/>
              <w:rPr>
                <w:i/>
                <w:iCs/>
              </w:rPr>
            </w:pP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B6D44C1" w14:textId="3DEDEF6F" w:rsidR="00236261" w:rsidRDefault="00F126D7" w:rsidP="00F7758F">
            <w:pPr>
              <w:pStyle w:val="CRCoverPage"/>
              <w:spacing w:after="0"/>
              <w:ind w:left="100"/>
              <w:rPr>
                <w:lang w:eastAsia="zh-CN"/>
              </w:rPr>
            </w:pPr>
            <w:r>
              <w:rPr>
                <w:lang w:eastAsia="zh-CN"/>
              </w:rPr>
              <w:t xml:space="preserve">Proposal </w:t>
            </w:r>
            <w:r w:rsidR="004E535A">
              <w:rPr>
                <w:lang w:eastAsia="zh-CN"/>
              </w:rPr>
              <w:t>to define</w:t>
            </w:r>
            <w:r>
              <w:rPr>
                <w:lang w:eastAsia="zh-CN"/>
              </w:rPr>
              <w:t xml:space="preserve"> </w:t>
            </w:r>
            <w:r w:rsidR="00B54978">
              <w:rPr>
                <w:lang w:eastAsia="zh-CN"/>
              </w:rPr>
              <w:t xml:space="preserve">a separate container for </w:t>
            </w:r>
            <w:r>
              <w:rPr>
                <w:lang w:eastAsia="zh-CN"/>
              </w:rPr>
              <w:t xml:space="preserve">the individual 5GS QoS parameters an AF may request. </w:t>
            </w:r>
            <w:r w:rsidR="00634AA9">
              <w:rPr>
                <w:lang w:eastAsia="zh-CN"/>
              </w:rPr>
              <w:t xml:space="preserve">The </w:t>
            </w:r>
            <w:r>
              <w:rPr>
                <w:lang w:eastAsia="zh-CN"/>
              </w:rPr>
              <w:t>TSC</w:t>
            </w:r>
            <w:r w:rsidR="00593587">
              <w:rPr>
                <w:lang w:eastAsia="zh-CN"/>
              </w:rPr>
              <w:t>/TSN</w:t>
            </w:r>
            <w:r>
              <w:rPr>
                <w:lang w:eastAsia="zh-CN"/>
              </w:rPr>
              <w:t xml:space="preserve"> QoS requirements </w:t>
            </w:r>
            <w:r w:rsidR="00D30CE7">
              <w:rPr>
                <w:lang w:eastAsia="zh-CN"/>
              </w:rPr>
              <w:t>should</w:t>
            </w:r>
            <w:r>
              <w:rPr>
                <w:lang w:eastAsia="zh-CN"/>
              </w:rPr>
              <w:t xml:space="preserve"> be placed in the </w:t>
            </w:r>
            <w:proofErr w:type="spellStart"/>
            <w:r>
              <w:rPr>
                <w:lang w:eastAsia="zh-CN"/>
              </w:rPr>
              <w:t>ts</w:t>
            </w:r>
            <w:r w:rsidR="00B54978">
              <w:rPr>
                <w:lang w:eastAsia="zh-CN"/>
              </w:rPr>
              <w:t>c</w:t>
            </w:r>
            <w:r>
              <w:rPr>
                <w:lang w:eastAsia="zh-CN"/>
              </w:rPr>
              <w:t>Qos</w:t>
            </w:r>
            <w:r w:rsidR="00B54978">
              <w:rPr>
                <w:lang w:eastAsia="zh-CN"/>
              </w:rPr>
              <w:t>Req</w:t>
            </w:r>
            <w:proofErr w:type="spellEnd"/>
            <w:r>
              <w:rPr>
                <w:lang w:eastAsia="zh-CN"/>
              </w:rPr>
              <w:t xml:space="preserve"> </w:t>
            </w:r>
            <w:r w:rsidR="00A3777E">
              <w:rPr>
                <w:lang w:eastAsia="zh-CN"/>
              </w:rPr>
              <w:t>attribute</w:t>
            </w:r>
            <w:r>
              <w:rPr>
                <w:lang w:eastAsia="zh-CN"/>
              </w:rPr>
              <w:t xml:space="preserve">, but if a TSC type of application wants to use </w:t>
            </w:r>
            <w:r w:rsidR="007810F2">
              <w:rPr>
                <w:lang w:eastAsia="zh-CN"/>
              </w:rPr>
              <w:t xml:space="preserve">the </w:t>
            </w:r>
            <w:r w:rsidR="0052190B">
              <w:rPr>
                <w:lang w:eastAsia="zh-CN"/>
              </w:rPr>
              <w:t xml:space="preserve">attributes within the </w:t>
            </w:r>
            <w:proofErr w:type="spellStart"/>
            <w:r w:rsidR="0052190B">
              <w:rPr>
                <w:lang w:eastAsia="zh-CN"/>
              </w:rPr>
              <w:t>qosReq</w:t>
            </w:r>
            <w:proofErr w:type="spellEnd"/>
            <w:r w:rsidR="0084411D">
              <w:rPr>
                <w:lang w:eastAsia="zh-CN"/>
              </w:rPr>
              <w:t xml:space="preserve"> individual 5G QoS parameters,</w:t>
            </w:r>
            <w:r w:rsidR="007810F2">
              <w:rPr>
                <w:lang w:eastAsia="zh-CN"/>
              </w:rPr>
              <w:t xml:space="preserve"> th</w:t>
            </w:r>
            <w:r w:rsidR="0084411D">
              <w:rPr>
                <w:lang w:eastAsia="zh-CN"/>
              </w:rPr>
              <w:t xml:space="preserve">ese </w:t>
            </w:r>
            <w:r w:rsidR="007810F2">
              <w:rPr>
                <w:lang w:eastAsia="zh-CN"/>
              </w:rPr>
              <w:t>one</w:t>
            </w:r>
            <w:r w:rsidR="0084411D">
              <w:rPr>
                <w:lang w:eastAsia="zh-CN"/>
              </w:rPr>
              <w:t>s</w:t>
            </w:r>
            <w:r w:rsidR="007810F2">
              <w:rPr>
                <w:lang w:eastAsia="zh-CN"/>
              </w:rPr>
              <w:t xml:space="preserve"> will take precedence.</w:t>
            </w:r>
            <w:r w:rsidR="00D30CE7">
              <w:rPr>
                <w:lang w:eastAsia="zh-CN"/>
              </w:rPr>
              <w:t xml:space="preserve"> The purpose is to </w:t>
            </w:r>
            <w:r w:rsidR="00741E05">
              <w:rPr>
                <w:lang w:eastAsia="zh-CN"/>
              </w:rPr>
              <w:t>stop evolving</w:t>
            </w:r>
            <w:r w:rsidR="00C240D5">
              <w:rPr>
                <w:lang w:eastAsia="zh-CN"/>
              </w:rPr>
              <w:t xml:space="preserve"> </w:t>
            </w:r>
            <w:proofErr w:type="spellStart"/>
            <w:r w:rsidR="00741E05">
              <w:rPr>
                <w:lang w:eastAsia="zh-CN"/>
              </w:rPr>
              <w:t>tscQosReq</w:t>
            </w:r>
            <w:proofErr w:type="spellEnd"/>
            <w:r w:rsidR="00741E05">
              <w:rPr>
                <w:lang w:eastAsia="zh-CN"/>
              </w:rPr>
              <w:t xml:space="preserve"> </w:t>
            </w:r>
            <w:r w:rsidR="00741E05">
              <w:rPr>
                <w:lang w:eastAsia="zh-CN"/>
              </w:rPr>
              <w:lastRenderedPageBreak/>
              <w:t xml:space="preserve">attribute, </w:t>
            </w:r>
            <w:r w:rsidR="009C7AC3">
              <w:rPr>
                <w:lang w:eastAsia="zh-CN"/>
              </w:rPr>
              <w:t>to enable the</w:t>
            </w:r>
            <w:r w:rsidR="00741E05">
              <w:rPr>
                <w:lang w:eastAsia="zh-CN"/>
              </w:rPr>
              <w:t xml:space="preserve"> converge</w:t>
            </w:r>
            <w:r w:rsidR="009C7AC3">
              <w:rPr>
                <w:lang w:eastAsia="zh-CN"/>
              </w:rPr>
              <w:t>nce of</w:t>
            </w:r>
            <w:r w:rsidR="00741E05">
              <w:rPr>
                <w:lang w:eastAsia="zh-CN"/>
              </w:rPr>
              <w:t xml:space="preserve"> QoS requirements </w:t>
            </w:r>
            <w:r w:rsidR="009C7AC3">
              <w:rPr>
                <w:lang w:eastAsia="zh-CN"/>
              </w:rPr>
              <w:t xml:space="preserve">for any application </w:t>
            </w:r>
            <w:r w:rsidR="00741E05">
              <w:rPr>
                <w:lang w:eastAsia="zh-CN"/>
              </w:rPr>
              <w:t xml:space="preserve">within the </w:t>
            </w:r>
            <w:proofErr w:type="spellStart"/>
            <w:r w:rsidR="00741E05">
              <w:rPr>
                <w:lang w:eastAsia="zh-CN"/>
              </w:rPr>
              <w:t>qosReq</w:t>
            </w:r>
            <w:proofErr w:type="spellEnd"/>
            <w:r w:rsidR="00741E05">
              <w:rPr>
                <w:lang w:eastAsia="zh-CN"/>
              </w:rPr>
              <w:t xml:space="preserve"> attribute</w:t>
            </w:r>
            <w:r w:rsidR="009C7AC3">
              <w:rPr>
                <w:lang w:eastAsia="zh-CN"/>
              </w:rPr>
              <w:t>.</w:t>
            </w:r>
          </w:p>
          <w:p w14:paraId="7F1B5A9E" w14:textId="77777777" w:rsidR="00DB3299" w:rsidRDefault="00DB3299" w:rsidP="00F7758F">
            <w:pPr>
              <w:pStyle w:val="CRCoverPage"/>
              <w:spacing w:after="0"/>
              <w:ind w:left="100"/>
              <w:rPr>
                <w:lang w:eastAsia="zh-CN"/>
              </w:rPr>
            </w:pPr>
          </w:p>
          <w:p w14:paraId="79774EC1" w14:textId="4200F4C6" w:rsidR="00DB3299" w:rsidRDefault="00DB3299" w:rsidP="00F7758F">
            <w:pPr>
              <w:pStyle w:val="CRCoverPage"/>
              <w:spacing w:after="0"/>
              <w:ind w:left="100"/>
              <w:rPr>
                <w:lang w:eastAsia="zh-CN"/>
              </w:rPr>
            </w:pPr>
            <w:r>
              <w:rPr>
                <w:lang w:eastAsia="zh-CN"/>
              </w:rPr>
              <w:t>In addition, further corrections are added to the description of the requested QoS procedure.</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rsidTr="0014636D">
        <w:trPr>
          <w:trHeight w:val="355"/>
        </w:trPr>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00194CD0" w:rsidR="0066336B" w:rsidRDefault="00BE3C27" w:rsidP="003B1574">
            <w:pPr>
              <w:pStyle w:val="CRCoverPage"/>
              <w:tabs>
                <w:tab w:val="left" w:pos="2184"/>
              </w:tabs>
              <w:spacing w:after="0"/>
              <w:ind w:left="100"/>
              <w:rPr>
                <w:noProof/>
              </w:rPr>
            </w:pPr>
            <w:r>
              <w:rPr>
                <w:noProof/>
              </w:rPr>
              <w:t>Unclear growth of the QoS data model</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1C1D195F" w:rsidR="0066336B" w:rsidRDefault="00272E8F">
            <w:pPr>
              <w:pStyle w:val="CRCoverPage"/>
              <w:spacing w:after="0"/>
              <w:ind w:left="100"/>
              <w:rPr>
                <w:noProof/>
              </w:rPr>
            </w:pPr>
            <w:del w:id="3" w:author="Huawei [Abdessamad] 2024-05 r3" w:date="2024-05-30T19:03:00Z">
              <w:r w:rsidDel="00D9362A">
                <w:rPr>
                  <w:noProof/>
                </w:rPr>
                <w:delText xml:space="preserve">2, </w:delText>
              </w:r>
              <w:r w:rsidR="00465564" w:rsidDel="00D9362A">
                <w:rPr>
                  <w:noProof/>
                </w:rPr>
                <w:delText xml:space="preserve">5.3.2.2.2, </w:delText>
              </w:r>
            </w:del>
            <w:r w:rsidR="00465564">
              <w:rPr>
                <w:noProof/>
              </w:rPr>
              <w:t>5.3.2.2.8, 5.3.2</w:t>
            </w:r>
            <w:r w:rsidR="00981239">
              <w:rPr>
                <w:noProof/>
              </w:rPr>
              <w:t>.3.2, 5.3.2.3.8</w:t>
            </w:r>
            <w:del w:id="4" w:author="Huawei [Abdessamad] 2024-05 r3" w:date="2024-05-30T19:03:00Z">
              <w:r w:rsidR="00981239" w:rsidDel="00D9362A">
                <w:rPr>
                  <w:noProof/>
                </w:rPr>
                <w:delText>, 6.2.6.1, 6.2.6</w:delText>
              </w:r>
              <w:r w:rsidR="00AC2ACD" w:rsidDel="00D9362A">
                <w:rPr>
                  <w:noProof/>
                </w:rPr>
                <w:delText>.2.2, 6.2.6.2.4, 6.2.8, A.3</w:delText>
              </w:r>
            </w:del>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8A37120"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46CAFDC" w:rsidR="0066336B" w:rsidRDefault="00BD032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42A03CD" w:rsidR="0066336B" w:rsidRDefault="00BD0324">
            <w:pPr>
              <w:pStyle w:val="CRCoverPage"/>
              <w:spacing w:after="0"/>
              <w:ind w:left="99"/>
              <w:rPr>
                <w:noProof/>
              </w:rPr>
            </w:pPr>
            <w:r>
              <w:rPr>
                <w:noProof/>
              </w:rPr>
              <w:t>TS/TR</w:t>
            </w:r>
            <w:r w:rsidR="006B10EC">
              <w:rPr>
                <w:noProof/>
              </w:rPr>
              <w:t xml:space="preserve"> </w:t>
            </w:r>
            <w:r>
              <w:rPr>
                <w:noProof/>
              </w:rPr>
              <w:t>...</w:t>
            </w:r>
            <w:r w:rsidR="006B10EC">
              <w:rPr>
                <w:noProof/>
              </w:rPr>
              <w:t xml:space="preserve"> CR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783D6C8C" w:rsidR="00375967" w:rsidRDefault="00BC7623" w:rsidP="00F322F5">
            <w:pPr>
              <w:pStyle w:val="CRCoverPage"/>
              <w:spacing w:after="0"/>
              <w:ind w:left="100"/>
              <w:rPr>
                <w:noProof/>
              </w:rPr>
            </w:pPr>
            <w:r>
              <w:rPr>
                <w:noProof/>
              </w:rPr>
              <w:t xml:space="preserve">This CR </w:t>
            </w:r>
            <w:del w:id="5" w:author="Huawei [Abdessamad] 2024-05 r3" w:date="2024-05-30T19:03:00Z">
              <w:r w:rsidR="00EA0533" w:rsidDel="00D9362A">
                <w:rPr>
                  <w:noProof/>
                </w:rPr>
                <w:delText>contains a backwards compatible correction to</w:delText>
              </w:r>
            </w:del>
            <w:ins w:id="6" w:author="Huawei [Abdessamad] 2024-05 r3" w:date="2024-05-30T19:03:00Z">
              <w:r w:rsidR="00D9362A">
                <w:rPr>
                  <w:noProof/>
                </w:rPr>
                <w:t>does not impact</w:t>
              </w:r>
            </w:ins>
            <w:r w:rsidR="00EA0533">
              <w:rPr>
                <w:noProof/>
              </w:rPr>
              <w:t xml:space="preserve"> the </w:t>
            </w:r>
            <w:ins w:id="7" w:author="Huawei [Abdessamad] 2024-05 r3" w:date="2024-05-30T19:03:00Z">
              <w:r w:rsidR="00D9362A">
                <w:rPr>
                  <w:noProof/>
                </w:rPr>
                <w:t>OpenAPI descriptions of the APIs defined in this specification</w:t>
              </w:r>
            </w:ins>
            <w:del w:id="8" w:author="Huawei [Abdessamad] 2024-05 r3" w:date="2024-05-30T19:03:00Z">
              <w:r w:rsidR="00AC2ACD" w:rsidDel="00D9362A">
                <w:rPr>
                  <w:noProof/>
                </w:rPr>
                <w:delText>Ntsctsf_QoSandTSCAssistance</w:delText>
              </w:r>
              <w:r w:rsidR="00EA0533" w:rsidDel="00D9362A">
                <w:rPr>
                  <w:noProof/>
                </w:rPr>
                <w:delText xml:space="preserve"> API</w:delText>
              </w:r>
            </w:del>
            <w:r w:rsidR="00FC3E40">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B356DCC"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00F2">
        <w:rPr>
          <w:rFonts w:eastAsia="DengXian"/>
          <w:noProof/>
          <w:color w:val="0000FF"/>
          <w:sz w:val="28"/>
          <w:szCs w:val="28"/>
        </w:rPr>
        <w:t>First</w:t>
      </w:r>
      <w:r w:rsidRPr="008C6891">
        <w:rPr>
          <w:rFonts w:eastAsia="DengXian"/>
          <w:noProof/>
          <w:color w:val="0000FF"/>
          <w:sz w:val="28"/>
          <w:szCs w:val="28"/>
        </w:rPr>
        <w:t xml:space="preserve"> Change ***</w:t>
      </w:r>
    </w:p>
    <w:p w14:paraId="4195DF43" w14:textId="77777777" w:rsidR="00251524" w:rsidRPr="004D3578" w:rsidRDefault="00251524" w:rsidP="00251524">
      <w:pPr>
        <w:pStyle w:val="Heading1"/>
      </w:pPr>
      <w:bookmarkStart w:id="9" w:name="_Toc510696579"/>
      <w:bookmarkStart w:id="10" w:name="_Toc35971371"/>
      <w:bookmarkStart w:id="11" w:name="_Toc67903495"/>
      <w:bookmarkStart w:id="12" w:name="_Toc89295541"/>
      <w:bookmarkStart w:id="13" w:name="_Toc94261263"/>
      <w:bookmarkStart w:id="14" w:name="_Toc104198912"/>
      <w:bookmarkStart w:id="15" w:name="_Toc104489348"/>
      <w:bookmarkStart w:id="16" w:name="_Toc138762166"/>
      <w:bookmarkStart w:id="17" w:name="_Toc145708359"/>
      <w:bookmarkStart w:id="18" w:name="_Toc153827033"/>
      <w:bookmarkStart w:id="19" w:name="_Toc162008539"/>
      <w:bookmarkStart w:id="20" w:name="_Toc89295603"/>
      <w:bookmarkStart w:id="21" w:name="_Toc94261324"/>
      <w:bookmarkStart w:id="22" w:name="_Toc104198962"/>
      <w:bookmarkStart w:id="23" w:name="_Toc104489398"/>
      <w:bookmarkStart w:id="24" w:name="_Toc138762216"/>
      <w:bookmarkStart w:id="25" w:name="_Toc145708409"/>
      <w:bookmarkStart w:id="26" w:name="_Toc153827083"/>
      <w:bookmarkStart w:id="27" w:name="_Toc162008589"/>
      <w:bookmarkStart w:id="28" w:name="_Toc151992744"/>
      <w:bookmarkStart w:id="29" w:name="_Toc151999524"/>
      <w:bookmarkStart w:id="30" w:name="_Toc152158096"/>
      <w:bookmarkStart w:id="31" w:name="_Toc160583991"/>
      <w:r w:rsidRPr="004D3578">
        <w:t>2</w:t>
      </w:r>
      <w:r w:rsidRPr="004D3578">
        <w:tab/>
        <w:t>References</w:t>
      </w:r>
      <w:bookmarkEnd w:id="9"/>
      <w:bookmarkEnd w:id="10"/>
      <w:bookmarkEnd w:id="11"/>
      <w:bookmarkEnd w:id="12"/>
      <w:bookmarkEnd w:id="13"/>
      <w:bookmarkEnd w:id="14"/>
      <w:bookmarkEnd w:id="15"/>
      <w:bookmarkEnd w:id="16"/>
      <w:bookmarkEnd w:id="17"/>
      <w:bookmarkEnd w:id="18"/>
      <w:bookmarkEnd w:id="19"/>
    </w:p>
    <w:p w14:paraId="2DA2EA8D" w14:textId="77777777" w:rsidR="00251524" w:rsidRPr="004D3578" w:rsidRDefault="00251524" w:rsidP="00251524">
      <w:r w:rsidRPr="004D3578">
        <w:t>The following documents contain provisions which, through reference in this text, constitute provisions of the present document.</w:t>
      </w:r>
    </w:p>
    <w:p w14:paraId="5E0CFB90" w14:textId="77777777" w:rsidR="00251524" w:rsidRPr="004D3578" w:rsidRDefault="00251524" w:rsidP="00251524">
      <w:pPr>
        <w:pStyle w:val="B10"/>
      </w:pPr>
      <w:bookmarkStart w:id="32" w:name="OLE_LINK1"/>
      <w:bookmarkStart w:id="33" w:name="OLE_LINK2"/>
      <w:bookmarkStart w:id="34" w:name="OLE_LINK3"/>
      <w:bookmarkStart w:id="35" w:name="OLE_LINK4"/>
      <w:r>
        <w:t>-</w:t>
      </w:r>
      <w:r>
        <w:tab/>
      </w:r>
      <w:r w:rsidRPr="004D3578">
        <w:t>References are either specific (identified by date of publication, edition number, version number, etc.) or non</w:t>
      </w:r>
      <w:r w:rsidRPr="004D3578">
        <w:noBreakHyphen/>
        <w:t>specific.</w:t>
      </w:r>
    </w:p>
    <w:p w14:paraId="331BA312" w14:textId="77777777" w:rsidR="00251524" w:rsidRPr="004D3578" w:rsidRDefault="00251524" w:rsidP="00251524">
      <w:pPr>
        <w:pStyle w:val="B10"/>
      </w:pPr>
      <w:r>
        <w:t>-</w:t>
      </w:r>
      <w:r>
        <w:tab/>
      </w:r>
      <w:r w:rsidRPr="004D3578">
        <w:t>For a specific reference, subsequent revisions do not apply.</w:t>
      </w:r>
    </w:p>
    <w:p w14:paraId="464BC89F" w14:textId="77777777" w:rsidR="00251524" w:rsidRPr="004D3578" w:rsidRDefault="00251524" w:rsidP="00251524">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bookmarkEnd w:id="32"/>
    <w:bookmarkEnd w:id="33"/>
    <w:bookmarkEnd w:id="34"/>
    <w:bookmarkEnd w:id="35"/>
    <w:p w14:paraId="645C68DB" w14:textId="77777777" w:rsidR="00251524" w:rsidRDefault="00251524" w:rsidP="00251524">
      <w:pPr>
        <w:pStyle w:val="EX"/>
      </w:pPr>
      <w:r w:rsidRPr="004D3578">
        <w:t>[1]</w:t>
      </w:r>
      <w:r w:rsidRPr="004D3578">
        <w:tab/>
        <w:t>3GPP TR 21.905: "Vocabulary for 3GPP Specifications".</w:t>
      </w:r>
    </w:p>
    <w:p w14:paraId="482F8561" w14:textId="77777777" w:rsidR="00251524" w:rsidRPr="005E4D39" w:rsidRDefault="00251524" w:rsidP="00251524">
      <w:pPr>
        <w:pStyle w:val="EX"/>
      </w:pPr>
      <w:r>
        <w:t>[2</w:t>
      </w:r>
      <w:r w:rsidRPr="005E4D39">
        <w:t>]</w:t>
      </w:r>
      <w:r w:rsidRPr="005E4D39">
        <w:tab/>
        <w:t>3GPP</w:t>
      </w:r>
      <w:r>
        <w:t> </w:t>
      </w:r>
      <w:r w:rsidRPr="005E4D39">
        <w:t>TS 23.501: "System Architecture for the 5G System; Stage 2".</w:t>
      </w:r>
    </w:p>
    <w:p w14:paraId="621CC2B0" w14:textId="77777777" w:rsidR="00251524" w:rsidRPr="005E4D39" w:rsidRDefault="00251524" w:rsidP="00251524">
      <w:pPr>
        <w:pStyle w:val="EX"/>
      </w:pPr>
      <w:r w:rsidRPr="005E4D39">
        <w:t>[</w:t>
      </w:r>
      <w:r>
        <w:t>3</w:t>
      </w:r>
      <w:r w:rsidRPr="005E4D39">
        <w:t>]</w:t>
      </w:r>
      <w:r w:rsidRPr="005E4D39">
        <w:tab/>
        <w:t>3GPP</w:t>
      </w:r>
      <w:r>
        <w:t> </w:t>
      </w:r>
      <w:r w:rsidRPr="005E4D39">
        <w:t>TS 23.502: "Procedures for the 5G System; Stage 2".</w:t>
      </w:r>
    </w:p>
    <w:p w14:paraId="0465BBB9" w14:textId="77777777" w:rsidR="00251524" w:rsidRPr="005E4D39" w:rsidRDefault="00251524" w:rsidP="00251524">
      <w:pPr>
        <w:pStyle w:val="EX"/>
      </w:pPr>
      <w:r w:rsidRPr="005E4D39">
        <w:t>[</w:t>
      </w:r>
      <w:r>
        <w:t>4</w:t>
      </w:r>
      <w:r w:rsidRPr="005E4D39">
        <w:t>]</w:t>
      </w:r>
      <w:r w:rsidRPr="005E4D39">
        <w:tab/>
        <w:t>3GPP</w:t>
      </w:r>
      <w:r>
        <w:t> </w:t>
      </w:r>
      <w:r w:rsidRPr="005E4D39">
        <w:t>TS 29.500: "5G System; Technical Realization of Service Based Architecture; Stage 3".</w:t>
      </w:r>
    </w:p>
    <w:p w14:paraId="4DDF5D41" w14:textId="77777777" w:rsidR="00251524" w:rsidRDefault="00251524" w:rsidP="00251524">
      <w:pPr>
        <w:pStyle w:val="EX"/>
      </w:pPr>
      <w:r w:rsidRPr="005E4D39">
        <w:t>[</w:t>
      </w:r>
      <w:r>
        <w:t>5</w:t>
      </w:r>
      <w:r w:rsidRPr="005E4D39">
        <w:t>]</w:t>
      </w:r>
      <w:r w:rsidRPr="005E4D39">
        <w:tab/>
        <w:t>3GPP</w:t>
      </w:r>
      <w:r>
        <w:t> </w:t>
      </w:r>
      <w:r w:rsidRPr="005E4D39">
        <w:t>TS 29.501: "5G</w:t>
      </w:r>
      <w:r>
        <w:t xml:space="preserve"> System; Principles and Guidelines for Services Definition; Stage 3".</w:t>
      </w:r>
    </w:p>
    <w:p w14:paraId="0D097789" w14:textId="77777777" w:rsidR="00251524" w:rsidRDefault="00251524" w:rsidP="00251524">
      <w:pPr>
        <w:pStyle w:val="EX"/>
        <w:rPr>
          <w:lang w:val="en-US"/>
        </w:rPr>
      </w:pPr>
      <w:r>
        <w:rPr>
          <w:snapToGrid w:val="0"/>
        </w:rPr>
        <w:t>[6]</w:t>
      </w:r>
      <w:r>
        <w:rPr>
          <w:snapToGrid w:val="0"/>
        </w:rPr>
        <w:tab/>
      </w:r>
      <w:r>
        <w:rPr>
          <w:lang w:val="en-US"/>
        </w:rPr>
        <w:t xml:space="preserve">OpenAPI: </w:t>
      </w:r>
      <w:r>
        <w:t>"</w:t>
      </w:r>
      <w:r>
        <w:rPr>
          <w:lang w:val="en-US"/>
        </w:rPr>
        <w:t>OpenAPI Specification Version 3.0.0</w:t>
      </w:r>
      <w:r>
        <w:t>"</w:t>
      </w:r>
      <w:r>
        <w:rPr>
          <w:lang w:val="en-US"/>
        </w:rPr>
        <w:t xml:space="preserve">, </w:t>
      </w:r>
      <w:hyperlink r:id="rId21" w:history="1">
        <w:r>
          <w:rPr>
            <w:rStyle w:val="Hyperlink"/>
            <w:lang w:val="en-US"/>
          </w:rPr>
          <w:t>https://spec.openapis.org/oas/v3.0.0</w:t>
        </w:r>
      </w:hyperlink>
      <w:r>
        <w:rPr>
          <w:lang w:val="en-US"/>
        </w:rPr>
        <w:t>.</w:t>
      </w:r>
    </w:p>
    <w:p w14:paraId="3F3B6BFB" w14:textId="77777777" w:rsidR="00251524" w:rsidRDefault="00251524" w:rsidP="00251524">
      <w:pPr>
        <w:pStyle w:val="EX"/>
      </w:pPr>
      <w:r w:rsidRPr="00E535AD">
        <w:t>[</w:t>
      </w:r>
      <w:r>
        <w:t>7</w:t>
      </w:r>
      <w:r w:rsidRPr="00E535AD">
        <w:t>]</w:t>
      </w:r>
      <w:r w:rsidRPr="00E535AD">
        <w:tab/>
      </w:r>
      <w:r>
        <w:t>3GPP TR 21.900: "</w:t>
      </w:r>
      <w:r w:rsidRPr="00F051FD">
        <w:t>Technical Specification Group working methods</w:t>
      </w:r>
      <w:r>
        <w:t>".</w:t>
      </w:r>
    </w:p>
    <w:p w14:paraId="65AA5246" w14:textId="77777777" w:rsidR="00251524" w:rsidRPr="00E535AD" w:rsidRDefault="00251524" w:rsidP="00251524">
      <w:pPr>
        <w:pStyle w:val="EX"/>
      </w:pPr>
      <w:r w:rsidRPr="00E535AD">
        <w:t>[</w:t>
      </w:r>
      <w:r>
        <w:t>8</w:t>
      </w:r>
      <w:r w:rsidRPr="00E535AD">
        <w:t>]</w:t>
      </w:r>
      <w:r w:rsidRPr="00E535AD">
        <w:tab/>
        <w:t>3GPP TS 33.501: "Security architecture and procedures for 5G system".</w:t>
      </w:r>
    </w:p>
    <w:p w14:paraId="52233C51" w14:textId="77777777" w:rsidR="00251524" w:rsidRPr="00E535AD" w:rsidRDefault="00251524" w:rsidP="00251524">
      <w:pPr>
        <w:pStyle w:val="EX"/>
      </w:pPr>
      <w:r w:rsidRPr="00E535AD">
        <w:t>[</w:t>
      </w:r>
      <w:r>
        <w:t>9</w:t>
      </w:r>
      <w:r w:rsidRPr="00E535AD">
        <w:t>]</w:t>
      </w:r>
      <w:r w:rsidRPr="00E535AD">
        <w:tab/>
        <w:t>IETF RFC 6749: "</w:t>
      </w:r>
      <w:r w:rsidRPr="009E3528">
        <w:t>The OAuth 2.0 Authorization Framework</w:t>
      </w:r>
      <w:r w:rsidRPr="00E535AD">
        <w:t>".</w:t>
      </w:r>
    </w:p>
    <w:p w14:paraId="2CCDD70E" w14:textId="77777777" w:rsidR="00251524" w:rsidRPr="00986E88" w:rsidRDefault="00251524" w:rsidP="00251524">
      <w:pPr>
        <w:pStyle w:val="EX"/>
        <w:rPr>
          <w:noProof/>
          <w:lang w:eastAsia="zh-CN"/>
        </w:rPr>
      </w:pPr>
      <w:r w:rsidRPr="00986E88">
        <w:rPr>
          <w:noProof/>
          <w:lang w:eastAsia="zh-CN"/>
        </w:rPr>
        <w:t>[</w:t>
      </w:r>
      <w:r>
        <w:rPr>
          <w:noProof/>
          <w:lang w:eastAsia="zh-CN"/>
        </w:rPr>
        <w:t>10</w:t>
      </w:r>
      <w:r w:rsidRPr="00986E88">
        <w:rPr>
          <w:noProof/>
          <w:lang w:eastAsia="zh-CN"/>
        </w:rPr>
        <w:t>]</w:t>
      </w:r>
      <w:r w:rsidRPr="00986E88">
        <w:rPr>
          <w:noProof/>
          <w:lang w:eastAsia="zh-CN"/>
        </w:rPr>
        <w:tab/>
        <w:t>3GPP TS 29.5</w:t>
      </w:r>
      <w:r>
        <w:rPr>
          <w:noProof/>
          <w:lang w:eastAsia="zh-CN"/>
        </w:rPr>
        <w:t>10</w:t>
      </w:r>
      <w:r w:rsidRPr="00986E88">
        <w:rPr>
          <w:noProof/>
          <w:lang w:eastAsia="zh-CN"/>
        </w:rPr>
        <w:t xml:space="preserve">: "5G System; </w:t>
      </w:r>
      <w:r>
        <w:t>Network Function Repository Services</w:t>
      </w:r>
      <w:r>
        <w:rPr>
          <w:noProof/>
          <w:lang w:eastAsia="zh-CN"/>
        </w:rPr>
        <w:t xml:space="preserve">; </w:t>
      </w:r>
      <w:r w:rsidRPr="00986E88">
        <w:rPr>
          <w:noProof/>
          <w:lang w:eastAsia="zh-CN"/>
        </w:rPr>
        <w:t>Stage 3".</w:t>
      </w:r>
    </w:p>
    <w:p w14:paraId="6FBFEF94" w14:textId="77777777" w:rsidR="00251524" w:rsidRPr="00986E88" w:rsidRDefault="00251524" w:rsidP="00251524">
      <w:pPr>
        <w:pStyle w:val="EX"/>
        <w:rPr>
          <w:noProof/>
          <w:lang w:eastAsia="zh-CN"/>
        </w:rPr>
      </w:pPr>
      <w:r w:rsidRPr="00986E88">
        <w:rPr>
          <w:noProof/>
        </w:rPr>
        <w:t>[</w:t>
      </w:r>
      <w:r>
        <w:rPr>
          <w:noProof/>
          <w:lang w:eastAsia="zh-CN"/>
        </w:rPr>
        <w:t>11</w:t>
      </w:r>
      <w:r w:rsidRPr="00986E88">
        <w:rPr>
          <w:noProof/>
        </w:rPr>
        <w:t>]</w:t>
      </w:r>
      <w:r w:rsidRPr="00986E88">
        <w:rPr>
          <w:noProof/>
        </w:rPr>
        <w:tab/>
        <w:t>IETF RFC </w:t>
      </w:r>
      <w:r>
        <w:rPr>
          <w:noProof/>
        </w:rPr>
        <w:t>9113</w:t>
      </w:r>
      <w:r w:rsidRPr="00986E88">
        <w:rPr>
          <w:noProof/>
        </w:rPr>
        <w:t>: "HTTP/2".</w:t>
      </w:r>
    </w:p>
    <w:p w14:paraId="3156E326" w14:textId="77777777" w:rsidR="00251524" w:rsidRPr="00986E88" w:rsidRDefault="00251524" w:rsidP="00251524">
      <w:pPr>
        <w:keepLines/>
        <w:ind w:left="1702" w:hanging="1418"/>
        <w:rPr>
          <w:noProof/>
          <w:lang w:eastAsia="zh-CN"/>
        </w:rPr>
      </w:pPr>
      <w:r w:rsidRPr="00986E88">
        <w:rPr>
          <w:noProof/>
          <w:lang w:eastAsia="zh-CN"/>
        </w:rPr>
        <w:t>[</w:t>
      </w:r>
      <w:r>
        <w:rPr>
          <w:noProof/>
          <w:lang w:eastAsia="zh-CN"/>
        </w:rPr>
        <w:t>12</w:t>
      </w:r>
      <w:r w:rsidRPr="00986E88">
        <w:rPr>
          <w:noProof/>
          <w:lang w:eastAsia="zh-CN"/>
        </w:rPr>
        <w:t>]</w:t>
      </w:r>
      <w:r w:rsidRPr="00986E88">
        <w:rPr>
          <w:noProof/>
          <w:lang w:eastAsia="zh-CN"/>
        </w:rPr>
        <w:tab/>
        <w:t>IETF RFC 8259: "The JavaScript Object Notation (JSON) Data Interchange Format".</w:t>
      </w:r>
    </w:p>
    <w:p w14:paraId="6D54EF4F" w14:textId="77777777" w:rsidR="00251524" w:rsidRDefault="00251524" w:rsidP="00251524">
      <w:pPr>
        <w:pStyle w:val="EX"/>
      </w:pPr>
      <w:r>
        <w:t>[13]</w:t>
      </w:r>
      <w:r>
        <w:tab/>
        <w:t>IETF RFC 9457: "Problem Details for HTTP APIs".</w:t>
      </w:r>
    </w:p>
    <w:p w14:paraId="6E6DA6FA" w14:textId="77777777" w:rsidR="00251524" w:rsidRDefault="00251524" w:rsidP="00251524">
      <w:pPr>
        <w:pStyle w:val="EX"/>
      </w:pPr>
      <w:r>
        <w:t>[14]</w:t>
      </w:r>
      <w:r>
        <w:tab/>
        <w:t>3GPP TS 29.534: "5G System; Access and Mobility Policy Authorization Service; Stage 3".</w:t>
      </w:r>
    </w:p>
    <w:p w14:paraId="7FABB9A1" w14:textId="77777777" w:rsidR="00251524" w:rsidRDefault="00251524" w:rsidP="00251524">
      <w:pPr>
        <w:pStyle w:val="EX"/>
      </w:pPr>
      <w:r w:rsidRPr="003B2883">
        <w:t>[</w:t>
      </w:r>
      <w:r>
        <w:t>15</w:t>
      </w:r>
      <w:r w:rsidRPr="003B2883">
        <w:t>]</w:t>
      </w:r>
      <w:r w:rsidRPr="003B2883">
        <w:tab/>
        <w:t>3GPP</w:t>
      </w:r>
      <w:r>
        <w:t> </w:t>
      </w:r>
      <w:r w:rsidRPr="003B2883">
        <w:t>TS</w:t>
      </w:r>
      <w:r>
        <w:t> </w:t>
      </w:r>
      <w:r w:rsidRPr="003B2883">
        <w:t xml:space="preserve">29.571: </w:t>
      </w:r>
      <w:r w:rsidRPr="003B2883">
        <w:rPr>
          <w:lang w:eastAsia="zh-CN"/>
        </w:rPr>
        <w:t>"5G System; Common Data Types for Service Based Interfaces Stage 3"</w:t>
      </w:r>
      <w:r w:rsidRPr="003B2883">
        <w:t>.</w:t>
      </w:r>
    </w:p>
    <w:p w14:paraId="79FD5C95" w14:textId="77777777" w:rsidR="00251524" w:rsidRDefault="00251524" w:rsidP="00251524">
      <w:pPr>
        <w:pStyle w:val="EX"/>
      </w:pPr>
      <w:r>
        <w:t>[16]</w:t>
      </w:r>
      <w:r>
        <w:tab/>
        <w:t>3GPP TS 29.508: "5G System; Session Management Event Exposure Service; Stage 3".</w:t>
      </w:r>
    </w:p>
    <w:p w14:paraId="07D5AD27" w14:textId="77777777" w:rsidR="00251524" w:rsidRDefault="00251524" w:rsidP="00251524">
      <w:pPr>
        <w:pStyle w:val="EX"/>
        <w:rPr>
          <w:lang w:eastAsia="en-GB"/>
        </w:rPr>
      </w:pPr>
      <w:r>
        <w:rPr>
          <w:lang w:eastAsia="en-GB"/>
        </w:rPr>
        <w:t>[17]</w:t>
      </w:r>
      <w:r>
        <w:rPr>
          <w:lang w:eastAsia="en-GB"/>
        </w:rPr>
        <w:tab/>
        <w:t>3GPP TS 29.522: "</w:t>
      </w:r>
      <w:r>
        <w:t>5G System; Network Exposure Function Northbound APIs; Stage 3</w:t>
      </w:r>
      <w:r>
        <w:rPr>
          <w:lang w:eastAsia="en-GB"/>
        </w:rPr>
        <w:t>".</w:t>
      </w:r>
    </w:p>
    <w:p w14:paraId="2B606FBC" w14:textId="77777777" w:rsidR="00251524" w:rsidRDefault="00251524" w:rsidP="00251524">
      <w:pPr>
        <w:pStyle w:val="EX"/>
      </w:pPr>
      <w:r>
        <w:rPr>
          <w:lang w:val="en-US"/>
        </w:rPr>
        <w:t>[18]</w:t>
      </w:r>
      <w:r>
        <w:rPr>
          <w:lang w:val="en-US"/>
        </w:rPr>
        <w:tab/>
      </w:r>
      <w:r w:rsidRPr="001B7C50">
        <w:t>IEEE Std 802.1Q-2018: "IEEE Standard for Local and metropolitan area networks--Bridges and Bridged Networks".</w:t>
      </w:r>
    </w:p>
    <w:p w14:paraId="2DAB4C79" w14:textId="77777777" w:rsidR="00251524" w:rsidRDefault="00251524" w:rsidP="00251524">
      <w:pPr>
        <w:pStyle w:val="EX"/>
      </w:pPr>
      <w:r w:rsidRPr="00140E21">
        <w:t>[</w:t>
      </w:r>
      <w:r>
        <w:t>19</w:t>
      </w:r>
      <w:r w:rsidRPr="00140E21">
        <w:t>]</w:t>
      </w:r>
      <w:r w:rsidRPr="00140E21">
        <w:tab/>
        <w:t>3GPP</w:t>
      </w:r>
      <w:r>
        <w:t> </w:t>
      </w:r>
      <w:r w:rsidRPr="00140E21">
        <w:t>TS</w:t>
      </w:r>
      <w:r>
        <w:t> </w:t>
      </w:r>
      <w:r w:rsidRPr="00140E21">
        <w:t>23.503: "Policy and Charging Control Framework for the 5G System".</w:t>
      </w:r>
    </w:p>
    <w:p w14:paraId="1FA19B3F" w14:textId="77777777" w:rsidR="00251524" w:rsidRDefault="00251524" w:rsidP="00251524">
      <w:pPr>
        <w:pStyle w:val="EX"/>
      </w:pPr>
      <w:r>
        <w:t>[20]</w:t>
      </w:r>
      <w:r>
        <w:tab/>
        <w:t>3GPP TS 29.514: "5G System; Policy Authorization Service; Stage 3".</w:t>
      </w:r>
    </w:p>
    <w:p w14:paraId="15CD78D6" w14:textId="77777777" w:rsidR="00251524" w:rsidRDefault="00251524" w:rsidP="00251524">
      <w:pPr>
        <w:pStyle w:val="EX"/>
        <w:rPr>
          <w:lang w:eastAsia="en-GB"/>
        </w:rPr>
      </w:pPr>
      <w:r>
        <w:rPr>
          <w:rFonts w:hint="eastAsia"/>
          <w:lang w:eastAsia="zh-CN"/>
        </w:rPr>
        <w:t>[</w:t>
      </w:r>
      <w:r>
        <w:rPr>
          <w:lang w:eastAsia="zh-CN"/>
        </w:rPr>
        <w:t>21</w:t>
      </w:r>
      <w:r>
        <w:rPr>
          <w:rFonts w:hint="eastAsia"/>
          <w:lang w:eastAsia="zh-CN"/>
        </w:rPr>
        <w:t>]</w:t>
      </w:r>
      <w:r>
        <w:rPr>
          <w:rFonts w:hint="eastAsia"/>
          <w:lang w:eastAsia="zh-CN"/>
        </w:rPr>
        <w:tab/>
      </w:r>
      <w:r>
        <w:rPr>
          <w:lang w:eastAsia="en-GB"/>
        </w:rPr>
        <w:t>3GPP TS 29.122: "T8 reference point for northbound Application Programming Interfaces (APIs)".</w:t>
      </w:r>
    </w:p>
    <w:p w14:paraId="06A15F05" w14:textId="77777777" w:rsidR="00251524" w:rsidRDefault="00251524" w:rsidP="00251524">
      <w:pPr>
        <w:pStyle w:val="EX"/>
      </w:pPr>
      <w:r>
        <w:lastRenderedPageBreak/>
        <w:t>[22]</w:t>
      </w:r>
      <w:r>
        <w:tab/>
        <w:t>IETF RFC 7396: "JSON Merge Patch".</w:t>
      </w:r>
    </w:p>
    <w:p w14:paraId="77C6FBE9" w14:textId="77777777" w:rsidR="00251524" w:rsidRDefault="00251524" w:rsidP="00251524">
      <w:pPr>
        <w:pStyle w:val="EX"/>
      </w:pPr>
      <w:r>
        <w:t>[23]</w:t>
      </w:r>
      <w:r>
        <w:tab/>
        <w:t>3GPP TS 29.521: "5G System; Binding Support Management Service; Stage 3".</w:t>
      </w:r>
    </w:p>
    <w:p w14:paraId="27BB0338" w14:textId="77777777" w:rsidR="00251524" w:rsidRDefault="00251524" w:rsidP="00251524">
      <w:pPr>
        <w:pStyle w:val="EX"/>
      </w:pPr>
      <w:r>
        <w:t>[24]</w:t>
      </w:r>
      <w:r>
        <w:tab/>
        <w:t>3GPP TS 29.503: "5G System; Unified Data Management Services; Stage 3".</w:t>
      </w:r>
    </w:p>
    <w:p w14:paraId="4C7752A3" w14:textId="77777777" w:rsidR="00251524" w:rsidRDefault="00251524" w:rsidP="00251524">
      <w:pPr>
        <w:pStyle w:val="EX"/>
      </w:pPr>
      <w:r w:rsidRPr="00140E21">
        <w:t>[</w:t>
      </w:r>
      <w:r>
        <w:t>25]</w:t>
      </w:r>
      <w:r w:rsidRPr="00140E21">
        <w:tab/>
      </w:r>
      <w:r>
        <w:t>IEEE Std 1588-2019: "IEEE Standard for a Precision Clock Synchronization Protocol for Networked Measurement and Control".</w:t>
      </w:r>
    </w:p>
    <w:p w14:paraId="18AA0225" w14:textId="77777777" w:rsidR="00251524" w:rsidRDefault="00251524" w:rsidP="00251524">
      <w:pPr>
        <w:pStyle w:val="EX"/>
      </w:pPr>
      <w:r>
        <w:t>[26]</w:t>
      </w:r>
      <w:r>
        <w:tab/>
        <w:t>IEEE Std 802.1AS-2020: "IEEE Standard for Local and metropolitan area networks--Timing and Synchronization for Time-Sensitive Applications".</w:t>
      </w:r>
    </w:p>
    <w:p w14:paraId="4D21117E" w14:textId="77777777" w:rsidR="00251524" w:rsidRDefault="00251524" w:rsidP="00251524">
      <w:pPr>
        <w:pStyle w:val="EX"/>
      </w:pPr>
      <w:r>
        <w:t>[27]</w:t>
      </w:r>
      <w:r>
        <w:tab/>
        <w:t xml:space="preserve">3GPP TS 29.518: "5G System; </w:t>
      </w:r>
      <w:r w:rsidRPr="00937586">
        <w:t>Access and Mobility Management</w:t>
      </w:r>
      <w:r>
        <w:t xml:space="preserve"> Services; Stage 3".</w:t>
      </w:r>
    </w:p>
    <w:p w14:paraId="08A8F6A1" w14:textId="77777777" w:rsidR="00251524" w:rsidRPr="00BF2298" w:rsidRDefault="00251524" w:rsidP="00251524">
      <w:pPr>
        <w:pStyle w:val="EX"/>
      </w:pPr>
      <w:r w:rsidRPr="00D836B3">
        <w:t>[</w:t>
      </w:r>
      <w:r>
        <w:t>28</w:t>
      </w:r>
      <w:r w:rsidRPr="00D836B3">
        <w:t>]</w:t>
      </w:r>
      <w:r w:rsidRPr="00BF2298">
        <w:tab/>
        <w:t>IETF draft-</w:t>
      </w:r>
      <w:proofErr w:type="spellStart"/>
      <w:r w:rsidRPr="00BF2298">
        <w:t>ietf</w:t>
      </w:r>
      <w:proofErr w:type="spellEnd"/>
      <w:r w:rsidRPr="00BF2298">
        <w:t>-</w:t>
      </w:r>
      <w:proofErr w:type="spellStart"/>
      <w:r w:rsidRPr="00BF2298">
        <w:t>detnet</w:t>
      </w:r>
      <w:proofErr w:type="spellEnd"/>
      <w:r w:rsidRPr="00BF2298">
        <w:t>-yang: "Deterministic Networking (</w:t>
      </w:r>
      <w:proofErr w:type="spellStart"/>
      <w:r w:rsidRPr="00BF2298">
        <w:t>DetNet</w:t>
      </w:r>
      <w:proofErr w:type="spellEnd"/>
      <w:r w:rsidRPr="00BF2298">
        <w:t>) YANG Model".</w:t>
      </w:r>
    </w:p>
    <w:p w14:paraId="550A2886" w14:textId="77777777" w:rsidR="00251524" w:rsidRPr="00BF2298" w:rsidRDefault="00251524" w:rsidP="00251524">
      <w:pPr>
        <w:pStyle w:val="EditorsNote"/>
      </w:pPr>
      <w:r w:rsidRPr="00D836B3">
        <w:rPr>
          <w:rStyle w:val="ui-provider"/>
        </w:rPr>
        <w:t>Editor's note:</w:t>
      </w:r>
      <w:r>
        <w:rPr>
          <w:rStyle w:val="ui-provider"/>
        </w:rPr>
        <w:tab/>
      </w:r>
      <w:r>
        <w:t>The above document cannot be formally referenced until it is published as an RFC</w:t>
      </w:r>
      <w:r w:rsidRPr="00D836B3">
        <w:rPr>
          <w:rStyle w:val="ui-provider"/>
        </w:rPr>
        <w:t>.</w:t>
      </w:r>
    </w:p>
    <w:p w14:paraId="01C172B4" w14:textId="77777777" w:rsidR="00251524" w:rsidRPr="00BF2298" w:rsidRDefault="00251524" w:rsidP="00251524">
      <w:pPr>
        <w:pStyle w:val="EX"/>
      </w:pPr>
      <w:r w:rsidRPr="00D836B3">
        <w:t>[</w:t>
      </w:r>
      <w:r>
        <w:t>29</w:t>
      </w:r>
      <w:r w:rsidRPr="00D836B3">
        <w:t>]</w:t>
      </w:r>
      <w:r w:rsidRPr="00BF2298">
        <w:tab/>
        <w:t>IETF RFC 6241: "Network Configuration Protocol (NETCONF)".</w:t>
      </w:r>
    </w:p>
    <w:p w14:paraId="755A0495" w14:textId="77777777" w:rsidR="00251524" w:rsidRPr="00337D04" w:rsidRDefault="00251524" w:rsidP="00251524">
      <w:pPr>
        <w:pStyle w:val="EX"/>
      </w:pPr>
      <w:r w:rsidRPr="00D836B3">
        <w:t>[</w:t>
      </w:r>
      <w:r>
        <w:t>30</w:t>
      </w:r>
      <w:r w:rsidRPr="00D836B3">
        <w:t>]</w:t>
      </w:r>
      <w:r w:rsidRPr="00BF2298">
        <w:tab/>
        <w:t>IETF RFC 8040: "RESTCONF Protocol".</w:t>
      </w:r>
    </w:p>
    <w:p w14:paraId="196EB3E1" w14:textId="77777777" w:rsidR="00251524" w:rsidRDefault="00251524" w:rsidP="00251524">
      <w:pPr>
        <w:pStyle w:val="EX"/>
      </w:pPr>
      <w:r>
        <w:t>[31]</w:t>
      </w:r>
      <w:r>
        <w:tab/>
        <w:t xml:space="preserve">3GPP TS 29.513: </w:t>
      </w:r>
      <w:r>
        <w:rPr>
          <w:lang w:eastAsia="zh-CN"/>
        </w:rPr>
        <w:t>"5G System; Policy and Charging Control signalling flows and QoS parameter mapping; Stage 3"</w:t>
      </w:r>
      <w:r>
        <w:t>.</w:t>
      </w:r>
    </w:p>
    <w:p w14:paraId="46F790EF" w14:textId="77777777" w:rsidR="00251524" w:rsidRPr="00DD525B" w:rsidRDefault="00251524" w:rsidP="00251524">
      <w:pPr>
        <w:pStyle w:val="EX"/>
        <w:rPr>
          <w:lang w:val="en-US"/>
        </w:rPr>
      </w:pPr>
      <w:r w:rsidRPr="00694E39">
        <w:t>[</w:t>
      </w:r>
      <w:r>
        <w:t>32</w:t>
      </w:r>
      <w:r w:rsidRPr="00025311">
        <w:t>]</w:t>
      </w:r>
      <w:r w:rsidRPr="00025311">
        <w:tab/>
        <w:t>IETF</w:t>
      </w:r>
      <w:r w:rsidRPr="00BF2298">
        <w:t> </w:t>
      </w:r>
      <w:r w:rsidRPr="00025311">
        <w:t>RFC</w:t>
      </w:r>
      <w:r w:rsidRPr="00BF2298">
        <w:t> </w:t>
      </w:r>
      <w:r w:rsidRPr="00025311">
        <w:t>8939: "Deterministic Networking (</w:t>
      </w:r>
      <w:proofErr w:type="spellStart"/>
      <w:r w:rsidRPr="00025311">
        <w:t>DetNet</w:t>
      </w:r>
      <w:proofErr w:type="spellEnd"/>
      <w:r w:rsidRPr="00025311">
        <w:t>) Data Plane: IP".</w:t>
      </w:r>
    </w:p>
    <w:p w14:paraId="228004A1" w14:textId="77777777" w:rsidR="00251524" w:rsidRPr="00337D04" w:rsidRDefault="00251524" w:rsidP="00251524">
      <w:pPr>
        <w:pStyle w:val="EX"/>
      </w:pPr>
      <w:r w:rsidRPr="00D836B3">
        <w:t>[</w:t>
      </w:r>
      <w:r>
        <w:t>33</w:t>
      </w:r>
      <w:r w:rsidRPr="00D836B3">
        <w:t>]</w:t>
      </w:r>
      <w:r w:rsidRPr="00BF2298">
        <w:tab/>
        <w:t>IETF RFC </w:t>
      </w:r>
      <w:r>
        <w:t>7950</w:t>
      </w:r>
      <w:r w:rsidRPr="00BF2298">
        <w:t>: "</w:t>
      </w:r>
      <w:r>
        <w:t xml:space="preserve">The YANG 1.1 Data </w:t>
      </w:r>
      <w:proofErr w:type="spellStart"/>
      <w:r>
        <w:t>Modeling</w:t>
      </w:r>
      <w:proofErr w:type="spellEnd"/>
      <w:r>
        <w:t xml:space="preserve"> Language</w:t>
      </w:r>
      <w:r w:rsidRPr="00BF2298">
        <w:t>".</w:t>
      </w:r>
    </w:p>
    <w:p w14:paraId="243E6C3B" w14:textId="77777777" w:rsidR="00251524" w:rsidRPr="00337D04" w:rsidRDefault="00251524" w:rsidP="00251524">
      <w:pPr>
        <w:pStyle w:val="EX"/>
      </w:pPr>
      <w:r w:rsidRPr="00D836B3">
        <w:t>[</w:t>
      </w:r>
      <w:r>
        <w:t>34</w:t>
      </w:r>
      <w:r w:rsidRPr="00D836B3">
        <w:t>]</w:t>
      </w:r>
      <w:r w:rsidRPr="00BF2298">
        <w:tab/>
        <w:t>IETF RFC </w:t>
      </w:r>
      <w:r>
        <w:t>8407</w:t>
      </w:r>
      <w:r w:rsidRPr="00BF2298">
        <w:t>: "</w:t>
      </w:r>
      <w:r>
        <w:t>Guidelines for Authors and Reviewers of Documents Containing YANG Data Models</w:t>
      </w:r>
      <w:r w:rsidRPr="00BF2298">
        <w:t>".</w:t>
      </w:r>
    </w:p>
    <w:p w14:paraId="09CAE1D0" w14:textId="77777777" w:rsidR="00251524" w:rsidRDefault="00251524" w:rsidP="00251524">
      <w:pPr>
        <w:pStyle w:val="EX"/>
      </w:pPr>
      <w:r w:rsidRPr="00D836B3">
        <w:t>[</w:t>
      </w:r>
      <w:r>
        <w:t>35</w:t>
      </w:r>
      <w:r w:rsidRPr="00D836B3">
        <w:t>]</w:t>
      </w:r>
      <w:r w:rsidRPr="00BF2298">
        <w:tab/>
        <w:t>IETF RFC </w:t>
      </w:r>
      <w:r>
        <w:t>6020</w:t>
      </w:r>
      <w:r w:rsidRPr="00BF2298">
        <w:t>: "</w:t>
      </w:r>
      <w:r>
        <w:t xml:space="preserve">YANG – A Data </w:t>
      </w:r>
      <w:proofErr w:type="spellStart"/>
      <w:r>
        <w:t>Modeling</w:t>
      </w:r>
      <w:proofErr w:type="spellEnd"/>
      <w:r>
        <w:t xml:space="preserve"> Language for the Network Configuration Protocol (NETCONF)</w:t>
      </w:r>
      <w:r w:rsidRPr="00BF2298">
        <w:t>".</w:t>
      </w:r>
    </w:p>
    <w:p w14:paraId="4B174717" w14:textId="2F0CC44D" w:rsidR="00E5397A" w:rsidRDefault="00E5397A" w:rsidP="00E5397A">
      <w:pPr>
        <w:pStyle w:val="EX"/>
        <w:rPr>
          <w:ins w:id="36" w:author="Ericsson May r0" w:date="2024-05-15T14:19:00Z"/>
        </w:rPr>
      </w:pPr>
      <w:ins w:id="37" w:author="Ericsson May r0" w:date="2024-05-15T14:19:00Z">
        <w:r>
          <w:t>[</w:t>
        </w:r>
      </w:ins>
      <w:ins w:id="38" w:author="Ericsson May r0" w:date="2024-05-15T14:20:00Z">
        <w:r>
          <w:t>36</w:t>
        </w:r>
      </w:ins>
      <w:ins w:id="39" w:author="Ericsson May r0" w:date="2024-05-15T14:19:00Z">
        <w:r>
          <w:t>]</w:t>
        </w:r>
        <w:r>
          <w:tab/>
          <w:t>3GPP TS 29.519: "5G System; Usage of the Unified Data Repository service for Policy Control Data, Application Data and Structured Data for Exposure; Stage 3".</w:t>
        </w:r>
      </w:ins>
    </w:p>
    <w:p w14:paraId="603E48A6" w14:textId="77777777" w:rsidR="00251524" w:rsidRPr="000A0A5F" w:rsidRDefault="00251524" w:rsidP="00251524">
      <w:pPr>
        <w:rPr>
          <w:u w:val="single"/>
        </w:rPr>
      </w:pPr>
    </w:p>
    <w:p w14:paraId="5075F7F2" w14:textId="77777777" w:rsidR="00251524" w:rsidRPr="002C393C" w:rsidRDefault="00251524" w:rsidP="0025152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21699E81" w14:textId="0B806C54" w:rsidR="00A134E9" w:rsidDel="00A05984" w:rsidRDefault="00A134E9" w:rsidP="00A134E9">
      <w:pPr>
        <w:pStyle w:val="Heading5"/>
        <w:rPr>
          <w:del w:id="40" w:author="Huawei [Abdessamad] 2024-05 r3" w:date="2024-05-30T18:58:00Z"/>
        </w:rPr>
      </w:pPr>
      <w:del w:id="41" w:author="Huawei [Abdessamad] 2024-05 r3" w:date="2024-05-30T18:58:00Z">
        <w:r w:rsidDel="00A05984">
          <w:delText>5.3.2.2.2</w:delText>
        </w:r>
        <w:r w:rsidDel="00A05984">
          <w:tab/>
        </w:r>
        <w:r w:rsidRPr="00376A4A" w:rsidDel="00A05984">
          <w:delText xml:space="preserve">Initial provisioning of </w:delText>
        </w:r>
        <w:r w:rsidDel="00A05984">
          <w:delText xml:space="preserve">TSC </w:delText>
        </w:r>
        <w:r w:rsidRPr="00376A4A" w:rsidDel="00A05984">
          <w:delText>related service information</w:delText>
        </w:r>
        <w:bookmarkEnd w:id="20"/>
        <w:bookmarkEnd w:id="21"/>
        <w:bookmarkEnd w:id="22"/>
        <w:bookmarkEnd w:id="23"/>
        <w:bookmarkEnd w:id="24"/>
        <w:bookmarkEnd w:id="25"/>
        <w:bookmarkEnd w:id="26"/>
        <w:bookmarkEnd w:id="27"/>
      </w:del>
    </w:p>
    <w:p w14:paraId="6BF275E8" w14:textId="1D9E6BE8" w:rsidR="00A134E9" w:rsidDel="00A05984" w:rsidRDefault="00A134E9" w:rsidP="00A134E9">
      <w:pPr>
        <w:rPr>
          <w:del w:id="42" w:author="Huawei [Abdessamad] 2024-05 r3" w:date="2024-05-30T18:58:00Z"/>
        </w:rPr>
      </w:pPr>
      <w:del w:id="43" w:author="Huawei [Abdessamad] 2024-05 r3" w:date="2024-05-30T18:58:00Z">
        <w:r w:rsidDel="00A05984">
          <w:delText>This procedure is used to set up a TSC AF application session context for the service as defined in 3GPP TS 23.501 [2], 3GPP TS 23.502 [3] and 3GPP TS 23.503 [19].</w:delText>
        </w:r>
      </w:del>
    </w:p>
    <w:p w14:paraId="4FA22437" w14:textId="4CF21836" w:rsidR="00A134E9" w:rsidDel="00A05984" w:rsidRDefault="00A134E9" w:rsidP="00A134E9">
      <w:pPr>
        <w:rPr>
          <w:del w:id="44" w:author="Huawei [Abdessamad] 2024-05 r3" w:date="2024-05-30T18:58:00Z"/>
        </w:rPr>
      </w:pPr>
      <w:del w:id="45" w:author="Huawei [Abdessamad] 2024-05 r3" w:date="2024-05-30T18:58:00Z">
        <w:r w:rsidDel="00A05984">
          <w:delText xml:space="preserve">Figure 5.3.2.2.2-1 illustrates the initial provisioning of TSC </w:delText>
        </w:r>
        <w:r w:rsidRPr="00376A4A" w:rsidDel="00A05984">
          <w:delText>related service information</w:delText>
        </w:r>
        <w:r w:rsidRPr="00707E39" w:rsidDel="00A05984">
          <w:rPr>
            <w:noProof/>
          </w:rPr>
          <w:delText>.</w:delText>
        </w:r>
      </w:del>
    </w:p>
    <w:p w14:paraId="1A543138" w14:textId="7E97A03D" w:rsidR="00A134E9" w:rsidDel="00A05984" w:rsidRDefault="00A134E9" w:rsidP="00A134E9">
      <w:pPr>
        <w:pStyle w:val="TH"/>
        <w:rPr>
          <w:del w:id="46" w:author="Huawei [Abdessamad] 2024-05 r3" w:date="2024-05-30T18:58:00Z"/>
        </w:rPr>
      </w:pPr>
    </w:p>
    <w:p w14:paraId="2AF0DFA7" w14:textId="6AC814C3" w:rsidR="00A134E9" w:rsidDel="00A05984" w:rsidRDefault="00A134E9" w:rsidP="00A134E9">
      <w:pPr>
        <w:pStyle w:val="TH"/>
        <w:rPr>
          <w:del w:id="47" w:author="Huawei [Abdessamad] 2024-05 r3" w:date="2024-05-30T18:58:00Z"/>
        </w:rPr>
      </w:pPr>
      <w:del w:id="48" w:author="Huawei [Abdessamad] 2024-05 r3" w:date="2024-05-30T18:58:00Z">
        <w:r w:rsidDel="00A05984">
          <w:object w:dxaOrig="10111" w:dyaOrig="3301" w14:anchorId="287EB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3pt;height:149.1pt" o:ole="">
              <v:imagedata r:id="rId22" o:title=""/>
            </v:shape>
            <o:OLEObject Type="Embed" ProgID="Visio.Drawing.15" ShapeID="_x0000_i1025" DrawAspect="Content" ObjectID="_1778602051" r:id="rId23"/>
          </w:object>
        </w:r>
      </w:del>
    </w:p>
    <w:p w14:paraId="75C0C6E2" w14:textId="38047D54" w:rsidR="00A134E9" w:rsidDel="00A05984" w:rsidRDefault="00A134E9" w:rsidP="00A134E9">
      <w:pPr>
        <w:pStyle w:val="TF"/>
        <w:rPr>
          <w:del w:id="49" w:author="Huawei [Abdessamad] 2024-05 r3" w:date="2024-05-30T18:58:00Z"/>
        </w:rPr>
      </w:pPr>
      <w:del w:id="50" w:author="Huawei [Abdessamad] 2024-05 r3" w:date="2024-05-30T18:58:00Z">
        <w:r w:rsidDel="00A05984">
          <w:delText>Figure 5.3.2.2.2-1: Initial provisioning of TSC related service information</w:delText>
        </w:r>
      </w:del>
    </w:p>
    <w:p w14:paraId="7F9AB54C" w14:textId="27C9A722" w:rsidR="00A134E9" w:rsidDel="00A05984" w:rsidRDefault="00A134E9" w:rsidP="00A134E9">
      <w:pPr>
        <w:rPr>
          <w:del w:id="51" w:author="Huawei [Abdessamad] 2024-05 r3" w:date="2024-05-30T18:58:00Z"/>
        </w:rPr>
      </w:pPr>
      <w:del w:id="52" w:author="Huawei [Abdessamad] 2024-05 r3" w:date="2024-05-30T18:58:00Z">
        <w:r w:rsidDel="00A05984">
          <w:lastRenderedPageBreak/>
          <w:delText xml:space="preserve">When a new TSC AF application session context </w:delText>
        </w:r>
        <w:r w:rsidRPr="00847AB9" w:rsidDel="00A05984">
          <w:delText>needs to be established</w:delText>
        </w:r>
        <w:r w:rsidDel="00A05984">
          <w:delText xml:space="preserve">, the </w:delText>
        </w:r>
        <w:r w:rsidDel="00A05984">
          <w:rPr>
            <w:noProof/>
          </w:rPr>
          <w:delText>NF service consumer</w:delText>
        </w:r>
        <w:r w:rsidDel="00A05984">
          <w:delText xml:space="preserve"> shall invoke the </w:delText>
        </w:r>
        <w:r w:rsidRPr="006742F8" w:rsidDel="00A05984">
          <w:rPr>
            <w:lang w:val="en-US"/>
          </w:rPr>
          <w:delText>Ntsctsf_QoSandTSCAssistance_Create</w:delText>
        </w:r>
        <w:r w:rsidDel="00A05984">
          <w:delText xml:space="preserve"> service operation by sending the HTTP POST request </w:delText>
        </w:r>
        <w:r w:rsidDel="00A05984">
          <w:rPr>
            <w:rStyle w:val="B1Char"/>
          </w:rPr>
          <w:delText xml:space="preserve">to the resource URI representing the </w:delText>
        </w:r>
        <w:r w:rsidDel="00A05984">
          <w:rPr>
            <w:rStyle w:val="B1Char"/>
            <w:rFonts w:ascii="Calibri" w:hAnsi="Calibri"/>
          </w:rPr>
          <w:delText>"</w:delText>
        </w:r>
        <w:r w:rsidRPr="003F7C6B" w:rsidDel="00A05984">
          <w:rPr>
            <w:lang w:val="en-US"/>
          </w:rPr>
          <w:delText>TSC A</w:delText>
        </w:r>
        <w:r w:rsidDel="00A05984">
          <w:rPr>
            <w:rStyle w:val="B1Char"/>
          </w:rPr>
          <w:delText>pplication Sessions</w:delText>
        </w:r>
        <w:r w:rsidDel="00A05984">
          <w:rPr>
            <w:rStyle w:val="B1Char"/>
            <w:rFonts w:ascii="Calibri" w:hAnsi="Calibri"/>
          </w:rPr>
          <w:delText>"</w:delText>
        </w:r>
        <w:r w:rsidDel="00A05984">
          <w:rPr>
            <w:rStyle w:val="B1Char"/>
          </w:rPr>
          <w:delText xml:space="preserve"> collection resource of the TSCTSF</w:delText>
        </w:r>
        <w:r w:rsidDel="00A05984">
          <w:delText>, as shown in figure 5.3.2.2.2-1, step 1.</w:delText>
        </w:r>
      </w:del>
    </w:p>
    <w:p w14:paraId="6D2A25B5" w14:textId="40383B0D" w:rsidR="00A134E9" w:rsidDel="00A05984" w:rsidRDefault="00A134E9" w:rsidP="00A134E9">
      <w:pPr>
        <w:rPr>
          <w:del w:id="53" w:author="Huawei [Abdessamad] 2024-05 r3" w:date="2024-05-30T18:58:00Z"/>
        </w:rPr>
      </w:pPr>
      <w:del w:id="54" w:author="Huawei [Abdessamad] 2024-05 r3" w:date="2024-05-30T18:58:00Z">
        <w:r w:rsidDel="00A05984">
          <w:delText xml:space="preserve">The </w:delText>
        </w:r>
        <w:r w:rsidDel="00A05984">
          <w:rPr>
            <w:noProof/>
          </w:rPr>
          <w:delText>NF service consumer</w:delText>
        </w:r>
        <w:r w:rsidDel="00A05984">
          <w:delText xml:space="preserve"> shall include the "TscAppSessionContextData" data type in the </w:delText>
        </w:r>
        <w:r w:rsidDel="00A05984">
          <w:rPr>
            <w:noProof/>
          </w:rPr>
          <w:delText>content</w:delText>
        </w:r>
        <w:r w:rsidDel="00A05984">
          <w:delText xml:space="preserve"> of the HTTP POST request in order to request the creation of the </w:delText>
        </w:r>
        <w:r w:rsidDel="00A05984">
          <w:rPr>
            <w:rFonts w:ascii="Calibri" w:hAnsi="Calibri"/>
          </w:rPr>
          <w:delText>"</w:delText>
        </w:r>
        <w:r w:rsidDel="00A05984">
          <w:delText>Individual TSC Application Session Context</w:delText>
        </w:r>
        <w:r w:rsidDel="00A05984">
          <w:rPr>
            <w:rFonts w:ascii="Calibri" w:hAnsi="Calibri"/>
          </w:rPr>
          <w:delText>"</w:delText>
        </w:r>
        <w:r w:rsidDel="00A05984">
          <w:delText xml:space="preserve"> resource. The "Individual TSC Application Session Context" resource and the "Events Subscription" sub-resource are created as described below.</w:delText>
        </w:r>
      </w:del>
    </w:p>
    <w:p w14:paraId="04F58FC3" w14:textId="552C5EF6" w:rsidR="00A134E9" w:rsidDel="00A05984" w:rsidRDefault="00A134E9" w:rsidP="00A134E9">
      <w:pPr>
        <w:rPr>
          <w:del w:id="55" w:author="Huawei [Abdessamad] 2024-05 r3" w:date="2024-05-30T18:58:00Z"/>
        </w:rPr>
      </w:pPr>
      <w:del w:id="56" w:author="Huawei [Abdessamad] 2024-05 r3" w:date="2024-05-30T18:58:00Z">
        <w:r w:rsidDel="00A05984">
          <w:delText xml:space="preserve">The </w:delText>
        </w:r>
        <w:r w:rsidDel="00A05984">
          <w:rPr>
            <w:noProof/>
          </w:rPr>
          <w:delText>NF service consumer</w:delText>
        </w:r>
        <w:r w:rsidDel="00A05984">
          <w:delText xml:space="preserve"> shall include in the "TscAppSessionContextData" data structure:</w:delText>
        </w:r>
      </w:del>
    </w:p>
    <w:p w14:paraId="5B98DAD2" w14:textId="20EBC788" w:rsidR="00A134E9" w:rsidRPr="000C7CE9" w:rsidDel="00A05984" w:rsidRDefault="00A134E9" w:rsidP="00A134E9">
      <w:pPr>
        <w:pStyle w:val="B10"/>
        <w:rPr>
          <w:del w:id="57" w:author="Huawei [Abdessamad] 2024-05 r3" w:date="2024-05-30T18:58:00Z"/>
        </w:rPr>
      </w:pPr>
      <w:del w:id="58" w:author="Huawei [Abdessamad] 2024-05 r3" w:date="2024-05-30T18:58:00Z">
        <w:r w:rsidDel="00A05984">
          <w:delText>-</w:delText>
        </w:r>
        <w:r w:rsidDel="00A05984">
          <w:tab/>
          <w:delText>the AF identifier within the "afId" attribute;</w:delText>
        </w:r>
      </w:del>
    </w:p>
    <w:p w14:paraId="120F7FDC" w14:textId="740AFE3A" w:rsidR="00A134E9" w:rsidDel="00A05984" w:rsidRDefault="00A134E9" w:rsidP="00A134E9">
      <w:pPr>
        <w:pStyle w:val="B10"/>
        <w:rPr>
          <w:del w:id="59" w:author="Huawei [Abdessamad] 2024-05 r3" w:date="2024-05-30T18:58:00Z"/>
        </w:rPr>
      </w:pPr>
      <w:del w:id="60" w:author="Huawei [Abdessamad] 2024-05 r3" w:date="2024-05-30T18:58:00Z">
        <w:r w:rsidDel="00A05984">
          <w:delText>-</w:delText>
        </w:r>
        <w:r w:rsidDel="00A05984">
          <w:tab/>
          <w:delText xml:space="preserve">when the </w:delText>
        </w:r>
        <w:r w:rsidRPr="00173B77" w:rsidDel="00A05984">
          <w:rPr>
            <w:lang w:eastAsia="zh-CN"/>
          </w:rPr>
          <w:delText>"</w:delText>
        </w:r>
        <w:r w:rsidDel="00A05984">
          <w:rPr>
            <w:lang w:eastAsia="zh-CN"/>
          </w:rPr>
          <w:delText>GMEC</w:delText>
        </w:r>
        <w:r w:rsidRPr="00173B77" w:rsidDel="00A05984">
          <w:rPr>
            <w:lang w:eastAsia="zh-CN"/>
          </w:rPr>
          <w:delText>"</w:delText>
        </w:r>
        <w:r w:rsidDel="00A05984">
          <w:rPr>
            <w:lang w:eastAsia="zh-CN"/>
          </w:rPr>
          <w:delText xml:space="preserve"> feature is not supported, </w:delText>
        </w:r>
        <w:r w:rsidDel="00A05984">
          <w:delText>either the IP address (IPv4 or IPv6) of the PDU session within the "ueIpAddr" attribute for IP type PDU session or</w:delText>
        </w:r>
        <w:r w:rsidRPr="00DA5DE9" w:rsidDel="00A05984">
          <w:delText xml:space="preserve"> </w:delText>
        </w:r>
        <w:r w:rsidDel="00A05984">
          <w:delText>the MAC address of the DS-TT port within the "ueMac" attribute for Ethernet type PDU sessions;</w:delText>
        </w:r>
      </w:del>
    </w:p>
    <w:p w14:paraId="77A8DF07" w14:textId="69083B4F" w:rsidR="00A134E9" w:rsidDel="00A05984" w:rsidRDefault="00A134E9" w:rsidP="00A134E9">
      <w:pPr>
        <w:pStyle w:val="B10"/>
        <w:rPr>
          <w:del w:id="61" w:author="Huawei [Abdessamad] 2024-05 r3" w:date="2024-05-30T18:58:00Z"/>
        </w:rPr>
      </w:pPr>
      <w:del w:id="62" w:author="Huawei [Abdessamad] 2024-05 r3" w:date="2024-05-30T18:58:00Z">
        <w:r w:rsidDel="00A05984">
          <w:delText>-</w:delText>
        </w:r>
        <w:r w:rsidDel="00A05984">
          <w:tab/>
          <w:delText>w</w:delText>
        </w:r>
        <w:r w:rsidRPr="00E84702" w:rsidDel="00A05984">
          <w:delText xml:space="preserve">hen the "GMEC" feature is supported, </w:delText>
        </w:r>
        <w:r w:rsidDel="00A05984">
          <w:delText>either the targeted</w:delText>
        </w:r>
        <w:r w:rsidRPr="00E84702" w:rsidDel="00A05984">
          <w:delText xml:space="preserve"> UE </w:delText>
        </w:r>
        <w:r w:rsidDel="00A05984">
          <w:delText xml:space="preserve">within the "ueId" attribute </w:delText>
        </w:r>
        <w:r w:rsidRPr="00E84702" w:rsidDel="00A05984">
          <w:delText xml:space="preserve">or </w:delText>
        </w:r>
        <w:r w:rsidDel="00A05984">
          <w:delText xml:space="preserve">the targeted </w:delText>
        </w:r>
        <w:r w:rsidRPr="00E84702" w:rsidDel="00A05984">
          <w:delText>group of UE</w:delText>
        </w:r>
        <w:r w:rsidDel="00A05984">
          <w:delText>(</w:delText>
        </w:r>
        <w:r w:rsidRPr="00E84702" w:rsidDel="00A05984">
          <w:delText>s</w:delText>
        </w:r>
        <w:r w:rsidDel="00A05984">
          <w:delText>) within the "externalGroupId" attribute</w:delText>
        </w:r>
        <w:r w:rsidRPr="00E84702" w:rsidDel="00A05984">
          <w:delText xml:space="preserve"> as </w:delText>
        </w:r>
        <w:r w:rsidDel="00A05984">
          <w:delText>defined</w:delText>
        </w:r>
        <w:r w:rsidRPr="00E84702" w:rsidDel="00A05984">
          <w:delText xml:space="preserve"> in clause</w:delText>
        </w:r>
        <w:r w:rsidDel="00A05984">
          <w:delText> </w:delText>
        </w:r>
        <w:r w:rsidRPr="00E84702" w:rsidDel="00A05984">
          <w:delText>5.3.2.2.8</w:delText>
        </w:r>
        <w:r w:rsidDel="00A05984">
          <w:delText>;</w:delText>
        </w:r>
      </w:del>
    </w:p>
    <w:p w14:paraId="24811405" w14:textId="307A9D8F" w:rsidR="00A134E9" w:rsidDel="00A05984" w:rsidRDefault="00A134E9" w:rsidP="00A134E9">
      <w:pPr>
        <w:pStyle w:val="B10"/>
        <w:rPr>
          <w:del w:id="63" w:author="Huawei [Abdessamad] 2024-05 r3" w:date="2024-05-30T18:58:00Z"/>
        </w:rPr>
      </w:pPr>
      <w:del w:id="64" w:author="Huawei [Abdessamad] 2024-05 r3" w:date="2024-05-30T18:58:00Z">
        <w:r w:rsidDel="00A05984">
          <w:delText>-</w:delText>
        </w:r>
        <w:r w:rsidDel="00A05984">
          <w:tab/>
          <w:delText>either the Application Id within the "appId" attribute or the flow information within:</w:delText>
        </w:r>
      </w:del>
    </w:p>
    <w:p w14:paraId="06E9BCB1" w14:textId="46A7A36F" w:rsidR="00A134E9" w:rsidDel="00A05984" w:rsidRDefault="00A134E9" w:rsidP="00A134E9">
      <w:pPr>
        <w:pStyle w:val="B10"/>
        <w:ind w:firstLine="0"/>
        <w:rPr>
          <w:del w:id="65" w:author="Huawei [Abdessamad] 2024-05 r3" w:date="2024-05-30T18:58:00Z"/>
        </w:rPr>
      </w:pPr>
      <w:del w:id="66" w:author="Huawei [Abdessamad] 2024-05 r3" w:date="2024-05-30T18:58:00Z">
        <w:r w:rsidDel="00A05984">
          <w:delText>a.</w:delText>
        </w:r>
        <w:r w:rsidDel="00A05984">
          <w:tab/>
          <w:delText>for IP flows, the "flowInfo" attribute; or</w:delText>
        </w:r>
      </w:del>
    </w:p>
    <w:p w14:paraId="4FF8809B" w14:textId="23AEB375" w:rsidR="00A134E9" w:rsidDel="00A05984" w:rsidRDefault="00A134E9" w:rsidP="00A134E9">
      <w:pPr>
        <w:pStyle w:val="B10"/>
        <w:ind w:firstLine="0"/>
        <w:rPr>
          <w:del w:id="67" w:author="Huawei [Abdessamad] 2024-05 r3" w:date="2024-05-30T18:58:00Z"/>
        </w:rPr>
      </w:pPr>
      <w:del w:id="68" w:author="Huawei [Abdessamad] 2024-05 r3" w:date="2024-05-30T18:58:00Z">
        <w:r w:rsidDel="00A05984">
          <w:delText>b.</w:delText>
        </w:r>
        <w:r w:rsidDel="00A05984">
          <w:tab/>
          <w:delText xml:space="preserve">for Ethernet flows, either the "ethFlowInfo" attribute or, if the </w:delText>
        </w:r>
        <w:r w:rsidDel="00A05984">
          <w:rPr>
            <w:rFonts w:cs="Arial"/>
            <w:szCs w:val="18"/>
          </w:rPr>
          <w:delText>Ethernet_UL/DL_Flows feature is supported,</w:delText>
        </w:r>
        <w:r w:rsidDel="00A05984">
          <w:delText xml:space="preserve"> the "</w:delText>
        </w:r>
        <w:r w:rsidRPr="006F598D" w:rsidDel="00A05984">
          <w:delText>enEthFlowInfo</w:delText>
        </w:r>
        <w:r w:rsidDel="00A05984">
          <w:delText>"</w:delText>
        </w:r>
        <w:r w:rsidRPr="006F598D" w:rsidDel="00A05984">
          <w:delText xml:space="preserve"> </w:delText>
        </w:r>
        <w:r w:rsidDel="00A05984">
          <w:delText>attribute;</w:delText>
        </w:r>
      </w:del>
    </w:p>
    <w:p w14:paraId="1E11B773" w14:textId="589EABE2" w:rsidR="00BD2900" w:rsidDel="00A05984" w:rsidRDefault="00A134E9" w:rsidP="00A134E9">
      <w:pPr>
        <w:pStyle w:val="B10"/>
        <w:rPr>
          <w:ins w:id="69" w:author="Ericsson May r0" w:date="2024-05-15T13:42:00Z"/>
          <w:del w:id="70" w:author="Huawei [Abdessamad] 2024-05 r3" w:date="2024-05-30T18:58:00Z"/>
        </w:rPr>
      </w:pPr>
      <w:del w:id="71" w:author="Huawei [Abdessamad] 2024-05 r3" w:date="2024-05-30T18:58:00Z">
        <w:r w:rsidDel="00A05984">
          <w:delText>-</w:delText>
        </w:r>
        <w:r w:rsidDel="00A05984">
          <w:tab/>
          <w:delText>the QoS reference within the "qosReference" attribute or</w:delText>
        </w:r>
      </w:del>
      <w:ins w:id="72" w:author="Ericsson May r0" w:date="2024-05-15T13:42:00Z">
        <w:del w:id="73" w:author="Huawei [Abdessamad] 2024-05 r3" w:date="2024-05-30T18:58:00Z">
          <w:r w:rsidR="00BD2900" w:rsidDel="00A05984">
            <w:delText>:</w:delText>
          </w:r>
        </w:del>
      </w:ins>
    </w:p>
    <w:p w14:paraId="0B6A9DE4" w14:textId="788CEAAC" w:rsidR="00A134E9" w:rsidDel="00A05984" w:rsidRDefault="00BD2900" w:rsidP="00BD2900">
      <w:pPr>
        <w:pStyle w:val="B2"/>
        <w:rPr>
          <w:ins w:id="74" w:author="Ericsson May r0" w:date="2024-05-15T13:43:00Z"/>
          <w:del w:id="75" w:author="Huawei [Abdessamad] 2024-05 r3" w:date="2024-05-30T18:58:00Z"/>
        </w:rPr>
      </w:pPr>
      <w:ins w:id="76" w:author="Ericsson May r0" w:date="2024-05-15T13:42:00Z">
        <w:del w:id="77" w:author="Huawei [Abdessamad] 2024-05 r3" w:date="2024-05-30T18:58:00Z">
          <w:r w:rsidDel="00A05984">
            <w:delText>a.</w:delText>
          </w:r>
          <w:r w:rsidDel="00A05984">
            <w:tab/>
          </w:r>
        </w:del>
      </w:ins>
      <w:del w:id="78" w:author="Huawei [Abdessamad] 2024-05 r3" w:date="2024-05-30T18:58:00Z">
        <w:r w:rsidR="00A134E9" w:rsidDel="00A05984">
          <w:delText xml:space="preserve"> the individual QoS parameter set (i.e. requested GBR, requested MBR, requested m</w:delText>
        </w:r>
        <w:r w:rsidR="00A134E9" w:rsidRPr="001B7C50" w:rsidDel="00A05984">
          <w:delText xml:space="preserve">aximum </w:delText>
        </w:r>
        <w:r w:rsidR="00A134E9" w:rsidDel="00A05984">
          <w:delText>b</w:delText>
        </w:r>
        <w:r w:rsidR="00A134E9" w:rsidRPr="001B7C50" w:rsidDel="00A05984">
          <w:delText xml:space="preserve">urst </w:delText>
        </w:r>
        <w:r w:rsidR="00A134E9" w:rsidDel="00A05984">
          <w:delText>s</w:delText>
        </w:r>
        <w:r w:rsidR="00A134E9" w:rsidRPr="001B7C50" w:rsidDel="00A05984">
          <w:delText>iz</w:delText>
        </w:r>
        <w:r w:rsidR="00A134E9" w:rsidDel="00A05984">
          <w:delText xml:space="preserve">e, requested priority if received and requested 5GS delay if received, and requested packet error rate if received) within the </w:delText>
        </w:r>
        <w:r w:rsidR="00A134E9" w:rsidDel="00A05984">
          <w:rPr>
            <w:lang w:eastAsia="zh-CN"/>
          </w:rPr>
          <w:delText>"tscQosReq" attribute</w:delText>
        </w:r>
        <w:r w:rsidR="00A134E9" w:rsidDel="00A05984">
          <w:delText>;</w:delText>
        </w:r>
      </w:del>
      <w:ins w:id="79" w:author="Ericsson May r0" w:date="2024-05-15T13:43:00Z">
        <w:del w:id="80" w:author="Huawei [Abdessamad] 2024-05 r3" w:date="2024-05-30T18:58:00Z">
          <w:r w:rsidR="00762B00" w:rsidDel="00A05984">
            <w:delText xml:space="preserve"> or</w:delText>
          </w:r>
        </w:del>
      </w:ins>
    </w:p>
    <w:p w14:paraId="13E5115F" w14:textId="36519E43" w:rsidR="00762B00" w:rsidDel="00A05984" w:rsidRDefault="00762B00">
      <w:pPr>
        <w:pStyle w:val="B2"/>
        <w:rPr>
          <w:del w:id="81" w:author="Huawei [Abdessamad] 2024-05 r3" w:date="2024-05-30T18:58:00Z"/>
        </w:rPr>
        <w:pPrChange w:id="82" w:author="Ericsson May r0" w:date="2024-05-15T13:42:00Z">
          <w:pPr>
            <w:pStyle w:val="B10"/>
          </w:pPr>
        </w:pPrChange>
      </w:pPr>
      <w:ins w:id="83" w:author="Ericsson May r0" w:date="2024-05-15T13:43:00Z">
        <w:del w:id="84" w:author="Huawei [Abdessamad] 2024-05 r3" w:date="2024-05-30T18:58:00Z">
          <w:r w:rsidDel="00A05984">
            <w:delText>b.</w:delText>
          </w:r>
          <w:r w:rsidDel="00A05984">
            <w:tab/>
            <w:delText xml:space="preserve">if the </w:delText>
          </w:r>
        </w:del>
      </w:ins>
      <w:ins w:id="85" w:author="Ericsson May r0" w:date="2024-05-16T18:33:00Z">
        <w:del w:id="86" w:author="Huawei [Abdessamad] 2024-05 r3" w:date="2024-05-30T18:58:00Z">
          <w:r w:rsidR="00E76AE4" w:rsidDel="00A05984">
            <w:delText>"</w:delText>
          </w:r>
        </w:del>
      </w:ins>
      <w:ins w:id="87" w:author="Ericsson May r0" w:date="2024-05-15T13:43:00Z">
        <w:del w:id="88" w:author="Huawei [Abdessamad] 2024-05 r3" w:date="2024-05-30T18:58:00Z">
          <w:r w:rsidR="00BC09C9" w:rsidDel="00A05984">
            <w:delText>E</w:delText>
          </w:r>
        </w:del>
      </w:ins>
      <w:ins w:id="89" w:author="Ericsson May r0" w:date="2024-05-15T13:44:00Z">
        <w:del w:id="90" w:author="Huawei [Abdessamad] 2024-05 r3" w:date="2024-05-30T18:58:00Z">
          <w:r w:rsidR="00BC09C9" w:rsidDel="00A05984">
            <w:delText>nhIndQoS</w:delText>
          </w:r>
        </w:del>
      </w:ins>
      <w:ins w:id="91" w:author="Ericsson May r0" w:date="2024-05-15T13:48:00Z">
        <w:del w:id="92" w:author="Huawei [Abdessamad] 2024-05 r3" w:date="2024-05-30T18:58:00Z">
          <w:r w:rsidR="00263D94" w:rsidDel="00A05984">
            <w:delText>Control</w:delText>
          </w:r>
        </w:del>
      </w:ins>
      <w:ins w:id="93" w:author="Ericsson May r0" w:date="2024-05-16T18:33:00Z">
        <w:del w:id="94" w:author="Huawei [Abdessamad] 2024-05 r3" w:date="2024-05-30T18:58:00Z">
          <w:r w:rsidR="00E76AE4" w:rsidDel="00A05984">
            <w:delText>"</w:delText>
          </w:r>
        </w:del>
      </w:ins>
      <w:ins w:id="95" w:author="Ericsson May r0" w:date="2024-05-15T13:50:00Z">
        <w:del w:id="96" w:author="Huawei [Abdessamad] 2024-05 r3" w:date="2024-05-30T18:58:00Z">
          <w:r w:rsidR="004D7A2C" w:rsidDel="00A05984">
            <w:delText xml:space="preserve"> </w:delText>
          </w:r>
        </w:del>
      </w:ins>
      <w:ins w:id="97" w:author="Ericsson May r0" w:date="2024-05-15T13:48:00Z">
        <w:del w:id="98" w:author="Huawei [Abdessamad] 2024-05 r3" w:date="2024-05-30T18:58:00Z">
          <w:r w:rsidR="00263D94" w:rsidDel="00A05984">
            <w:delText>feature</w:delText>
          </w:r>
        </w:del>
      </w:ins>
      <w:ins w:id="99" w:author="Ericsson May r0" w:date="2024-05-15T14:11:00Z">
        <w:del w:id="100" w:author="Huawei [Abdessamad] 2024-05 r3" w:date="2024-05-30T18:58:00Z">
          <w:r w:rsidR="00F25B6D" w:rsidDel="00A05984">
            <w:delText xml:space="preserve"> is</w:delText>
          </w:r>
        </w:del>
      </w:ins>
      <w:ins w:id="101" w:author="Ericsson May r0" w:date="2024-05-15T13:48:00Z">
        <w:del w:id="102" w:author="Huawei [Abdessamad] 2024-05 r3" w:date="2024-05-30T18:58:00Z">
          <w:r w:rsidR="00263D94" w:rsidDel="00A05984">
            <w:delText xml:space="preserve"> supported, </w:delText>
          </w:r>
        </w:del>
      </w:ins>
      <w:ins w:id="103" w:author="Ericsson May r0" w:date="2024-05-15T13:49:00Z">
        <w:del w:id="104" w:author="Huawei [Abdessamad] 2024-05 r3" w:date="2024-05-30T18:58:00Z">
          <w:r w:rsidR="004D7A2C" w:rsidDel="00A05984">
            <w:delText>the individual QoS parameter set within the "qosReq" attribute;</w:delText>
          </w:r>
        </w:del>
      </w:ins>
    </w:p>
    <w:p w14:paraId="1437F6AB" w14:textId="585A62E3" w:rsidR="00A134E9" w:rsidDel="00A05984" w:rsidRDefault="00A134E9" w:rsidP="00A134E9">
      <w:pPr>
        <w:pStyle w:val="B10"/>
        <w:rPr>
          <w:del w:id="105" w:author="Huawei [Abdessamad] 2024-05 r3" w:date="2024-05-30T18:58:00Z"/>
          <w:lang w:eastAsia="zh-CN"/>
        </w:rPr>
      </w:pPr>
      <w:del w:id="106" w:author="Huawei [Abdessamad] 2024-05 r3" w:date="2024-05-30T18:58:00Z">
        <w:r w:rsidDel="00A05984">
          <w:delText>-</w:delText>
        </w:r>
        <w:r w:rsidDel="00A05984">
          <w:tab/>
          <w:delText xml:space="preserve">the input information to construct the </w:delText>
        </w:r>
        <w:r w:rsidRPr="001B7C50" w:rsidDel="00A05984">
          <w:delText>TSC Assistance Container</w:delText>
        </w:r>
        <w:r w:rsidDel="00A05984">
          <w:delText xml:space="preserve"> within the "tscaiInputUl" attribute and/or "tscaiInputDl" attribute</w:delText>
        </w:r>
        <w:r w:rsidRPr="00444550" w:rsidDel="00A05984">
          <w:delText xml:space="preserve"> </w:delText>
        </w:r>
        <w:r w:rsidDel="00A05984">
          <w:delText xml:space="preserve">of the </w:delText>
        </w:r>
        <w:r w:rsidDel="00A05984">
          <w:rPr>
            <w:lang w:eastAsia="zh-CN"/>
          </w:rPr>
          <w:delText xml:space="preserve">"tscQosReq" attribute and </w:delText>
        </w:r>
        <w:r w:rsidDel="00A05984">
          <w:delText xml:space="preserve">the </w:delText>
        </w:r>
        <w:r w:rsidDel="00A05984">
          <w:rPr>
            <w:lang w:eastAsia="zh-CN"/>
          </w:rPr>
          <w:delText>(g)PTP domain that the AF is located in within the "</w:delText>
        </w:r>
        <w:r w:rsidDel="00A05984">
          <w:delText>tscaiTimeDom</w:delText>
        </w:r>
        <w:r w:rsidDel="00A05984">
          <w:rPr>
            <w:lang w:eastAsia="zh-CN"/>
          </w:rPr>
          <w:delText xml:space="preserve">" attribute of the </w:delText>
        </w:r>
        <w:r w:rsidRPr="006F01B0" w:rsidDel="00A05984">
          <w:rPr>
            <w:lang w:eastAsia="zh-CN"/>
          </w:rPr>
          <w:delText>"tscQosReq" attribute</w:delText>
        </w:r>
        <w:r w:rsidDel="00A05984">
          <w:rPr>
            <w:lang w:eastAsia="zh-CN"/>
          </w:rPr>
          <w:delText>, if available; and</w:delText>
        </w:r>
      </w:del>
    </w:p>
    <w:p w14:paraId="41FEB27F" w14:textId="3C85E995" w:rsidR="00A134E9" w:rsidDel="00A05984" w:rsidRDefault="00A134E9" w:rsidP="00A134E9">
      <w:pPr>
        <w:pStyle w:val="B10"/>
        <w:rPr>
          <w:del w:id="107" w:author="Huawei [Abdessamad] 2024-05 r3" w:date="2024-05-30T18:58:00Z"/>
        </w:rPr>
      </w:pPr>
      <w:del w:id="108" w:author="Huawei [Abdessamad] 2024-05 r3" w:date="2024-05-30T18:58:00Z">
        <w:r w:rsidDel="00A05984">
          <w:delText>-</w:delText>
        </w:r>
        <w:r w:rsidDel="00A05984">
          <w:tab/>
          <w:delText>the URI where the TSCTSF can request to the NF service consumer to delete the "Individual TSC Application Session Context" resource within the "notifUri" attribute;</w:delText>
        </w:r>
      </w:del>
    </w:p>
    <w:p w14:paraId="63128AB3" w14:textId="307F8BF8" w:rsidR="00A134E9" w:rsidRPr="000C7CE9" w:rsidDel="00A05984" w:rsidRDefault="00A134E9" w:rsidP="00A134E9">
      <w:pPr>
        <w:rPr>
          <w:del w:id="109" w:author="Huawei [Abdessamad] 2024-05 r3" w:date="2024-05-30T18:58:00Z"/>
        </w:rPr>
      </w:pPr>
      <w:del w:id="110" w:author="Huawei [Abdessamad] 2024-05 r3" w:date="2024-05-30T18:58:00Z">
        <w:r w:rsidDel="00A05984">
          <w:rPr>
            <w:rFonts w:hint="eastAsia"/>
          </w:rPr>
          <w:delText>a</w:delText>
        </w:r>
        <w:r w:rsidDel="00A05984">
          <w:delText>nd may include:</w:delText>
        </w:r>
      </w:del>
    </w:p>
    <w:p w14:paraId="595FE9B1" w14:textId="5B20C18A" w:rsidR="00A134E9" w:rsidDel="00A05984" w:rsidRDefault="00A134E9" w:rsidP="00A134E9">
      <w:pPr>
        <w:pStyle w:val="B10"/>
        <w:rPr>
          <w:del w:id="111" w:author="Huawei [Abdessamad] 2024-05 r3" w:date="2024-05-30T18:58:00Z"/>
        </w:rPr>
      </w:pPr>
      <w:del w:id="112" w:author="Huawei [Abdessamad] 2024-05 r3" w:date="2024-05-30T18:58:00Z">
        <w:r w:rsidDel="00A05984">
          <w:delText>-</w:delText>
        </w:r>
        <w:r w:rsidDel="00A05984">
          <w:tab/>
          <w:delText>the DNN within the "dnn" attribute;</w:delText>
        </w:r>
      </w:del>
    </w:p>
    <w:p w14:paraId="4F94FE05" w14:textId="2BA44A5D" w:rsidR="00A134E9" w:rsidDel="00A05984" w:rsidRDefault="00A134E9" w:rsidP="00A134E9">
      <w:pPr>
        <w:pStyle w:val="B10"/>
        <w:rPr>
          <w:del w:id="113" w:author="Huawei [Abdessamad] 2024-05 r3" w:date="2024-05-30T18:58:00Z"/>
        </w:rPr>
      </w:pPr>
      <w:del w:id="114" w:author="Huawei [Abdessamad] 2024-05 r3" w:date="2024-05-30T18:58:00Z">
        <w:r w:rsidDel="00A05984">
          <w:delText>-</w:delText>
        </w:r>
        <w:r w:rsidDel="00A05984">
          <w:tab/>
          <w:delText>the S-NSSAI within the "snssai" attribute;</w:delText>
        </w:r>
      </w:del>
    </w:p>
    <w:p w14:paraId="21E1F40A" w14:textId="2DCF7EEB" w:rsidR="00A134E9" w:rsidDel="00A05984" w:rsidRDefault="00A134E9" w:rsidP="00A134E9">
      <w:pPr>
        <w:pStyle w:val="B10"/>
        <w:rPr>
          <w:del w:id="115" w:author="Huawei [Abdessamad] 2024-05 r3" w:date="2024-05-30T18:58:00Z"/>
        </w:rPr>
      </w:pPr>
      <w:del w:id="116" w:author="Huawei [Abdessamad] 2024-05 r3" w:date="2024-05-30T18:58:00Z">
        <w:r w:rsidDel="00A05984">
          <w:delText>-</w:delText>
        </w:r>
        <w:r w:rsidDel="00A05984">
          <w:tab/>
          <w:delText>the domain identity in the "ipDomain" attribute;</w:delText>
        </w:r>
      </w:del>
    </w:p>
    <w:p w14:paraId="745BDE86" w14:textId="768FC29D" w:rsidR="00A134E9" w:rsidRPr="00D947F8" w:rsidDel="00A05984" w:rsidRDefault="00A134E9" w:rsidP="00A134E9">
      <w:pPr>
        <w:pStyle w:val="B10"/>
        <w:rPr>
          <w:del w:id="117" w:author="Huawei [Abdessamad] 2024-05 r3" w:date="2024-05-30T18:58:00Z"/>
        </w:rPr>
      </w:pPr>
      <w:del w:id="118" w:author="Huawei [Abdessamad] 2024-05 r3" w:date="2024-05-30T18:58:00Z">
        <w:r w:rsidDel="00A05984">
          <w:delText>-</w:delText>
        </w:r>
        <w:r w:rsidDel="00A05984">
          <w:tab/>
          <w:delText>if the "EnTSCAC" feature is supported, the capability for BAT adaptation in the "capBatAdaptation" attribute;</w:delText>
        </w:r>
      </w:del>
    </w:p>
    <w:p w14:paraId="0374B20B" w14:textId="4C57D108" w:rsidR="00A134E9" w:rsidDel="00A05984" w:rsidRDefault="00A134E9" w:rsidP="00A134E9">
      <w:pPr>
        <w:pStyle w:val="B10"/>
        <w:rPr>
          <w:del w:id="119" w:author="Huawei [Abdessamad] 2024-05 r3" w:date="2024-05-30T18:58:00Z"/>
          <w:lang w:eastAsia="zh-CN"/>
        </w:rPr>
      </w:pPr>
      <w:del w:id="120" w:author="Huawei [Abdessamad] 2024-05 r3" w:date="2024-05-30T18:58:00Z">
        <w:r w:rsidDel="00A05984">
          <w:delText>-</w:delText>
        </w:r>
        <w:r w:rsidDel="00A05984">
          <w:tab/>
        </w:r>
        <w:r w:rsidDel="00A05984">
          <w:rPr>
            <w:lang w:eastAsia="zh-CN"/>
          </w:rPr>
          <w:delText xml:space="preserve">an ordered list of alternative QoS references within the "altQosReferences" attribute if the </w:delText>
        </w:r>
        <w:r w:rsidDel="00A05984">
          <w:delText>QoS reference is provided</w:delText>
        </w:r>
        <w:r w:rsidDel="00A05984">
          <w:rPr>
            <w:lang w:eastAsia="zh-CN"/>
          </w:rPr>
          <w:delText xml:space="preserve"> or an ordered list of requested alternative QoS parameters set(s) within the "altQosReqs" attribute if the </w:delText>
        </w:r>
        <w:r w:rsidDel="00A05984">
          <w:delText>individual QoS parameter set is provided. When the NF service consumer provides the</w:delText>
        </w:r>
        <w:r w:rsidDel="00A05984">
          <w:rPr>
            <w:lang w:eastAsia="zh-CN"/>
          </w:rPr>
          <w:delText xml:space="preserve"> "altQosReferences" attribute or the "altQosReqs" attribute, the NF service consumer shall also subscribe to receive notifications from the TSCTSF </w:delText>
        </w:r>
        <w:r w:rsidDel="00A05984">
          <w:delText>when the resources associated to the corresponding service information have been allocated as described in clause 5.3.2.2.5 and when the GBR QoS targets for one or more service data flows can no longer (or can again) be guaranteed, as described in clause 5.3.2.2.3</w:delText>
        </w:r>
        <w:r w:rsidDel="00A05984">
          <w:rPr>
            <w:lang w:eastAsia="zh-CN"/>
          </w:rPr>
          <w:delText xml:space="preserve">; </w:delText>
        </w:r>
      </w:del>
    </w:p>
    <w:p w14:paraId="2EDF111C" w14:textId="3B1ADCBF" w:rsidR="00A134E9" w:rsidDel="00A05984" w:rsidRDefault="00A134E9" w:rsidP="00A134E9">
      <w:pPr>
        <w:pStyle w:val="B10"/>
        <w:rPr>
          <w:del w:id="121" w:author="Huawei [Abdessamad] 2024-05 r3" w:date="2024-05-30T18:58:00Z"/>
          <w:lang w:eastAsia="zh-CN"/>
        </w:rPr>
      </w:pPr>
      <w:del w:id="122" w:author="Huawei [Abdessamad] 2024-05 r3" w:date="2024-05-30T18:58:00Z">
        <w:r w:rsidDel="00A05984">
          <w:rPr>
            <w:lang w:eastAsia="zh-CN"/>
          </w:rPr>
          <w:delText>and</w:delText>
        </w:r>
      </w:del>
    </w:p>
    <w:p w14:paraId="3EA03318" w14:textId="53529F33" w:rsidR="00A134E9" w:rsidDel="00A05984" w:rsidRDefault="00A134E9" w:rsidP="00A134E9">
      <w:pPr>
        <w:pStyle w:val="B10"/>
        <w:rPr>
          <w:del w:id="123" w:author="Huawei [Abdessamad] 2024-05 r3" w:date="2024-05-30T18:58:00Z"/>
        </w:rPr>
      </w:pPr>
      <w:del w:id="124" w:author="Huawei [Abdessamad] 2024-05 r3" w:date="2024-05-30T18:58:00Z">
        <w:r w:rsidDel="00A05984">
          <w:delText>-</w:delText>
        </w:r>
        <w:r w:rsidDel="00A05984">
          <w:tab/>
          <w:delText>the request of the notification of certain user plane events within the "evSubsc" attribute. Within the EventsSubscReqData data structure, the NF service consumer shall include:</w:delText>
        </w:r>
      </w:del>
    </w:p>
    <w:p w14:paraId="22D4E3FB" w14:textId="2BBE5F6B" w:rsidR="00A134E9" w:rsidDel="00A05984" w:rsidRDefault="00A134E9" w:rsidP="00A134E9">
      <w:pPr>
        <w:pStyle w:val="B2"/>
        <w:rPr>
          <w:del w:id="125" w:author="Huawei [Abdessamad] 2024-05 r3" w:date="2024-05-30T18:58:00Z"/>
          <w:noProof/>
        </w:rPr>
      </w:pPr>
      <w:del w:id="126" w:author="Huawei [Abdessamad] 2024-05 r3" w:date="2024-05-30T18:58:00Z">
        <w:r w:rsidDel="00A05984">
          <w:rPr>
            <w:noProof/>
          </w:rPr>
          <w:lastRenderedPageBreak/>
          <w:delText>a)</w:delText>
        </w:r>
        <w:r w:rsidDel="00A05984">
          <w:rPr>
            <w:noProof/>
          </w:rPr>
          <w:tab/>
          <w:delText xml:space="preserve">the URI where the TSCTSF sends the event notification to the NF service consumer within the </w:delText>
        </w:r>
        <w:r w:rsidDel="00A05984">
          <w:delText>"notifUri"</w:delText>
        </w:r>
        <w:r w:rsidDel="00A05984">
          <w:rPr>
            <w:noProof/>
          </w:rPr>
          <w:delText xml:space="preserve"> attribute;</w:delText>
        </w:r>
      </w:del>
    </w:p>
    <w:p w14:paraId="5C3AD9DE" w14:textId="24937FD8" w:rsidR="00A134E9" w:rsidDel="00A05984" w:rsidRDefault="00A134E9" w:rsidP="00A134E9">
      <w:pPr>
        <w:pStyle w:val="B2"/>
        <w:rPr>
          <w:del w:id="127" w:author="Huawei [Abdessamad] 2024-05 r3" w:date="2024-05-30T18:58:00Z"/>
          <w:lang w:eastAsia="zh-CN"/>
        </w:rPr>
      </w:pPr>
      <w:del w:id="128" w:author="Huawei [Abdessamad] 2024-05 r3" w:date="2024-05-30T18:58:00Z">
        <w:r w:rsidDel="00A05984">
          <w:rPr>
            <w:noProof/>
          </w:rPr>
          <w:delText>b)</w:delText>
        </w:r>
        <w:r w:rsidDel="00A05984">
          <w:rPr>
            <w:noProof/>
          </w:rPr>
          <w:tab/>
          <w:delText>a Notification Correlation Identifier for the requested notifications within the "</w:delText>
        </w:r>
        <w:r w:rsidDel="00A05984">
          <w:rPr>
            <w:lang w:eastAsia="zh-CN"/>
          </w:rPr>
          <w:delText>notifCorreId" attribute;</w:delText>
        </w:r>
      </w:del>
    </w:p>
    <w:p w14:paraId="58C4F0A4" w14:textId="0C511AEE" w:rsidR="00A134E9" w:rsidDel="00A05984" w:rsidRDefault="00A134E9" w:rsidP="00A134E9">
      <w:pPr>
        <w:pStyle w:val="B10"/>
        <w:ind w:firstLine="0"/>
        <w:rPr>
          <w:del w:id="129" w:author="Huawei [Abdessamad] 2024-05 r3" w:date="2024-05-30T18:58:00Z"/>
          <w:lang w:eastAsia="zh-CN"/>
        </w:rPr>
      </w:pPr>
      <w:del w:id="130" w:author="Huawei [Abdessamad] 2024-05 r3" w:date="2024-05-30T18:58:00Z">
        <w:r w:rsidDel="00A05984">
          <w:rPr>
            <w:lang w:eastAsia="zh-CN"/>
          </w:rPr>
          <w:delText>c)</w:delText>
        </w:r>
        <w:r w:rsidDel="00A05984">
          <w:rPr>
            <w:lang w:eastAsia="zh-CN"/>
          </w:rPr>
          <w:tab/>
          <w:delText>the subscribed events within the "events" attribute;</w:delText>
        </w:r>
      </w:del>
    </w:p>
    <w:p w14:paraId="16509900" w14:textId="1CCC3555" w:rsidR="00A134E9" w:rsidDel="00A05984" w:rsidRDefault="00A134E9" w:rsidP="00A134E9">
      <w:pPr>
        <w:pStyle w:val="B2"/>
        <w:rPr>
          <w:del w:id="131" w:author="Huawei [Abdessamad] 2024-05 r3" w:date="2024-05-30T18:58:00Z"/>
        </w:rPr>
      </w:pPr>
      <w:del w:id="132" w:author="Huawei [Abdessamad] 2024-05 r3" w:date="2024-05-30T18:58:00Z">
        <w:r w:rsidDel="00A05984">
          <w:rPr>
            <w:lang w:eastAsia="zh-CN"/>
          </w:rPr>
          <w:delText>d)</w:delText>
        </w:r>
        <w:r w:rsidDel="00A05984">
          <w:rPr>
            <w:lang w:eastAsia="zh-CN"/>
          </w:rPr>
          <w:tab/>
          <w:delText>the usage threshold within the "</w:delText>
        </w:r>
        <w:r w:rsidDel="00A05984">
          <w:delText>usgThres" attribute if the</w:delText>
        </w:r>
        <w:r w:rsidRPr="001B4B41" w:rsidDel="00A05984">
          <w:rPr>
            <w:rFonts w:hint="eastAsia"/>
            <w:lang w:eastAsia="zh-CN"/>
          </w:rPr>
          <w:delText xml:space="preserve"> </w:delText>
        </w:r>
        <w:r w:rsidDel="00A05984">
          <w:rPr>
            <w:lang w:eastAsia="zh-CN"/>
          </w:rPr>
          <w:delText>"</w:delText>
        </w:r>
        <w:r w:rsidDel="00A05984">
          <w:rPr>
            <w:rFonts w:hint="eastAsia"/>
            <w:lang w:eastAsia="zh-CN"/>
          </w:rPr>
          <w:delText>USAGE_REPORT</w:delText>
        </w:r>
        <w:r w:rsidDel="00A05984">
          <w:rPr>
            <w:lang w:eastAsia="zh-CN"/>
          </w:rPr>
          <w:delText>" event is subscribed</w:delText>
        </w:r>
        <w:r w:rsidDel="00A05984">
          <w:delText>; and</w:delText>
        </w:r>
      </w:del>
    </w:p>
    <w:p w14:paraId="2D0A4B2D" w14:textId="7B12A05F" w:rsidR="00A134E9" w:rsidDel="00A05984" w:rsidRDefault="00A134E9" w:rsidP="00A134E9">
      <w:pPr>
        <w:pStyle w:val="B2"/>
        <w:rPr>
          <w:del w:id="133" w:author="Huawei [Abdessamad] 2024-05 r3" w:date="2024-05-30T18:58:00Z"/>
          <w:lang w:eastAsia="zh-CN"/>
        </w:rPr>
      </w:pPr>
      <w:del w:id="134" w:author="Huawei [Abdessamad] 2024-05 r3" w:date="2024-05-30T18:58:00Z">
        <w:r w:rsidDel="00A05984">
          <w:rPr>
            <w:lang w:eastAsia="zh-CN"/>
          </w:rPr>
          <w:delText>e)</w:delText>
        </w:r>
        <w:r w:rsidDel="00A05984">
          <w:rPr>
            <w:lang w:eastAsia="zh-CN"/>
          </w:rPr>
          <w:tab/>
          <w:delText>QoS monitoring information within the "qosMon" attribute if the "</w:delText>
        </w:r>
        <w:r w:rsidDel="00A05984">
          <w:delText>QOS_MONITORING" event is subscribed.</w:delText>
        </w:r>
      </w:del>
    </w:p>
    <w:p w14:paraId="7EF2BD55" w14:textId="3E5345A5" w:rsidR="00A134E9" w:rsidDel="00A05984" w:rsidRDefault="00A134E9" w:rsidP="00A134E9">
      <w:pPr>
        <w:rPr>
          <w:del w:id="135" w:author="Huawei [Abdessamad] 2024-05 r3" w:date="2024-05-30T18:58:00Z"/>
        </w:rPr>
      </w:pPr>
      <w:del w:id="136" w:author="Huawei [Abdessamad] 2024-05 r3" w:date="2024-05-30T18:58:00Z">
        <w:r w:rsidDel="00A05984">
          <w:delText>Upon the reception of this HTTP POST request, the TSCTSF shall:</w:delText>
        </w:r>
      </w:del>
    </w:p>
    <w:p w14:paraId="41566ABA" w14:textId="0501E848" w:rsidR="00A134E9" w:rsidRPr="00CE5404" w:rsidDel="00A05984" w:rsidRDefault="00A134E9" w:rsidP="00A134E9">
      <w:pPr>
        <w:pStyle w:val="B10"/>
        <w:rPr>
          <w:del w:id="137" w:author="Huawei [Abdessamad] 2024-05 r3" w:date="2024-05-30T18:58:00Z"/>
        </w:rPr>
      </w:pPr>
      <w:del w:id="138" w:author="Huawei [Abdessamad] 2024-05 r3" w:date="2024-05-30T18:58:00Z">
        <w:r w:rsidDel="00A05984">
          <w:delText>-</w:delText>
        </w:r>
        <w:r w:rsidDel="00A05984">
          <w:tab/>
        </w:r>
        <w:r w:rsidRPr="001B7C50" w:rsidDel="00A05984">
          <w:delText>construct the TSC Assistance Container based on information provided by</w:delText>
        </w:r>
        <w:r w:rsidDel="00A05984">
          <w:delText xml:space="preserve"> the NF service consumer;</w:delText>
        </w:r>
      </w:del>
    </w:p>
    <w:p w14:paraId="2B493D5C" w14:textId="1216E113" w:rsidR="00A134E9" w:rsidRPr="00CE5404" w:rsidDel="00A05984" w:rsidRDefault="00A134E9" w:rsidP="00A134E9">
      <w:pPr>
        <w:pStyle w:val="B10"/>
        <w:rPr>
          <w:del w:id="139" w:author="Huawei [Abdessamad] 2024-05 r3" w:date="2024-05-30T18:58:00Z"/>
        </w:rPr>
      </w:pPr>
      <w:del w:id="140" w:author="Huawei [Abdessamad] 2024-05 r3" w:date="2024-05-30T18:58:00Z">
        <w:r w:rsidDel="00A05984">
          <w:delText>-</w:delText>
        </w:r>
        <w:r w:rsidDel="00A05984">
          <w:tab/>
        </w:r>
        <w:r w:rsidRPr="00CE5404" w:rsidDel="00A05984">
          <w:delText xml:space="preserve">if the Requested 5GS delay </w:delText>
        </w:r>
        <w:r w:rsidDel="00A05984">
          <w:delText xml:space="preserve">including the requested 5GS delay within the individual QoS parameter set or within the </w:delText>
        </w:r>
        <w:r w:rsidDel="00A05984">
          <w:rPr>
            <w:lang w:eastAsia="zh-CN"/>
          </w:rPr>
          <w:delText xml:space="preserve">requested alternative QoS parameters set(s) </w:delText>
        </w:r>
        <w:r w:rsidRPr="00CE5404" w:rsidDel="00A05984">
          <w:delText xml:space="preserve">is received from NF service consumer, calculate a Requested PDB by subtracting the UE-DS-TT residence time </w:delText>
        </w:r>
        <w:r w:rsidRPr="00E742D2" w:rsidDel="00A05984">
          <w:delText xml:space="preserve">either </w:delText>
        </w:r>
        <w:r w:rsidRPr="00F30176" w:rsidDel="00A05984">
          <w:delText xml:space="preserve">provided by the PCF </w:delText>
        </w:r>
        <w:r w:rsidRPr="00CE5404" w:rsidDel="00A05984">
          <w:delText>or pre-configured at TSCTSF from the Requested 5GS delay;</w:delText>
        </w:r>
      </w:del>
    </w:p>
    <w:p w14:paraId="33C3B974" w14:textId="2F732F34" w:rsidR="00A134E9" w:rsidRPr="00CE5404" w:rsidDel="00A05984" w:rsidRDefault="00A134E9" w:rsidP="00A134E9">
      <w:pPr>
        <w:pStyle w:val="B10"/>
        <w:rPr>
          <w:del w:id="141" w:author="Huawei [Abdessamad] 2024-05 r3" w:date="2024-05-30T18:58:00Z"/>
        </w:rPr>
      </w:pPr>
      <w:del w:id="142" w:author="Huawei [Abdessamad] 2024-05 r3" w:date="2024-05-30T18:58:00Z">
        <w:r w:rsidDel="00A05984">
          <w:delText>-</w:delText>
        </w:r>
        <w:r w:rsidDel="00A05984">
          <w:tab/>
        </w:r>
        <w:r w:rsidRPr="00CE5404" w:rsidDel="00A05984">
          <w:delText xml:space="preserve">if the time domain information is not received with the Burst Arrival Time or Periodicity within the </w:delText>
        </w:r>
        <w:r w:rsidRPr="00743D85" w:rsidDel="00A05984">
          <w:delText>"tscQosReq" attribute from the NF service consumer, the TSCTSF may indicate Time Domain = "5GS" within the "</w:delText>
        </w:r>
        <w:r w:rsidRPr="00CE5404" w:rsidDel="00A05984">
          <w:delText xml:space="preserve">tscaiTimeDom" attribute within the </w:delText>
        </w:r>
        <w:r w:rsidRPr="00743D85" w:rsidDel="00A05984">
          <w:delText>"tscQosReq" attribute to indicate that the NF service consumer does not provide the time domain information;</w:delText>
        </w:r>
      </w:del>
    </w:p>
    <w:p w14:paraId="76AE7878" w14:textId="713C6991" w:rsidR="00A134E9" w:rsidDel="00A05984" w:rsidRDefault="00A134E9" w:rsidP="00A134E9">
      <w:pPr>
        <w:pStyle w:val="NO"/>
        <w:rPr>
          <w:del w:id="143" w:author="Huawei [Abdessamad] 2024-05 r3" w:date="2024-05-30T18:58:00Z"/>
        </w:rPr>
      </w:pPr>
      <w:del w:id="144" w:author="Huawei [Abdessamad] 2024-05 r3" w:date="2024-05-30T18:58:00Z">
        <w:r w:rsidRPr="00734895" w:rsidDel="00A05984">
          <w:rPr>
            <w:rFonts w:hint="eastAsia"/>
          </w:rPr>
          <w:delText>N</w:delText>
        </w:r>
        <w:r w:rsidRPr="00734895" w:rsidDel="00A05984">
          <w:delText>OTE</w:delText>
        </w:r>
        <w:r w:rsidDel="00A05984">
          <w:delText> 1</w:delText>
        </w:r>
        <w:r w:rsidRPr="00734895" w:rsidDel="00A05984">
          <w:delText>:</w:delText>
        </w:r>
        <w:r w:rsidRPr="00734895" w:rsidDel="00A05984">
          <w:tab/>
          <w:delText>The Time Domain value corresponding to "5GS" is locally configured in the SMF and in the TSCTSF</w:delText>
        </w:r>
        <w:r w:rsidRPr="00734895" w:rsidDel="00A05984">
          <w:rPr>
            <w:rFonts w:hint="eastAsia"/>
          </w:rPr>
          <w:delText>,</w:delText>
        </w:r>
        <w:r w:rsidRPr="00734895" w:rsidDel="00A05984">
          <w:delText xml:space="preserve"> and indicates that the AF does not provide a Time Domain and the provided TSCAI input information will be used without adjustments.</w:delText>
        </w:r>
      </w:del>
    </w:p>
    <w:p w14:paraId="1E5091ED" w14:textId="483FEA27" w:rsidR="00A134E9" w:rsidDel="00A05984" w:rsidRDefault="00A134E9" w:rsidP="00A134E9">
      <w:pPr>
        <w:pStyle w:val="B10"/>
        <w:rPr>
          <w:del w:id="145" w:author="Huawei [Abdessamad] 2024-05 r3" w:date="2024-05-30T18:58:00Z"/>
        </w:rPr>
      </w:pPr>
      <w:del w:id="146" w:author="Huawei [Abdessamad] 2024-05 r3" w:date="2024-05-30T18:58:00Z">
        <w:r w:rsidDel="00A05984">
          <w:rPr>
            <w:lang w:val="en-US" w:eastAsia="zh-CN"/>
          </w:rPr>
          <w:delText>-</w:delText>
        </w:r>
        <w:r w:rsidDel="00A05984">
          <w:rPr>
            <w:lang w:val="en-US" w:eastAsia="zh-CN"/>
          </w:rPr>
          <w:tab/>
          <w:delText xml:space="preserve">if the feature </w:delText>
        </w:r>
        <w:r w:rsidDel="00A05984">
          <w:delText>EnTSCAC is supported and if the NF service consumer includes the c</w:delText>
        </w:r>
        <w:r w:rsidRPr="006E6868" w:rsidDel="00A05984">
          <w:delText>apability for BAT adaptation</w:delText>
        </w:r>
        <w:r w:rsidDel="00A05984">
          <w:delText xml:space="preserve"> </w:delText>
        </w:r>
        <w:r w:rsidRPr="004F7179" w:rsidDel="00A05984">
          <w:delText>within the "capBatAdaptation" attribute</w:delText>
        </w:r>
        <w:r w:rsidRPr="006E6868" w:rsidDel="00A05984">
          <w:delText xml:space="preserve"> or a BAT </w:delText>
        </w:r>
        <w:r w:rsidDel="00A05984">
          <w:delText>w</w:delText>
        </w:r>
        <w:r w:rsidRPr="006E6868" w:rsidDel="00A05984">
          <w:delText>indow</w:delText>
        </w:r>
        <w:r w:rsidDel="00A05984">
          <w:delText xml:space="preserve"> within the </w:delText>
        </w:r>
        <w:r w:rsidRPr="004F7179" w:rsidDel="00A05984">
          <w:delText>"burstArrivalTimeWnd" attribute</w:delText>
        </w:r>
        <w:r w:rsidRPr="003F7C6B" w:rsidDel="00A05984">
          <w:delText xml:space="preserve"> within the "tscaiInputUl" attribute and/or "tscaiInputDl" attribute of the "tscQosReq" attribute</w:delText>
        </w:r>
        <w:r w:rsidRPr="006E6868" w:rsidDel="00A05984">
          <w:delText xml:space="preserve"> or </w:delText>
        </w:r>
        <w:r w:rsidDel="00A05984">
          <w:delText>the p</w:delText>
        </w:r>
        <w:r w:rsidRPr="006E6868" w:rsidDel="00A05984">
          <w:delText>eriodicity</w:delText>
        </w:r>
        <w:r w:rsidRPr="006E6868" w:rsidDel="00A05984">
          <w:rPr>
            <w:lang w:eastAsia="zh-CN"/>
          </w:rPr>
          <w:delText xml:space="preserve"> </w:delText>
        </w:r>
        <w:r w:rsidDel="00A05984">
          <w:rPr>
            <w:lang w:eastAsia="zh-CN"/>
          </w:rPr>
          <w:delText>r</w:delText>
        </w:r>
        <w:r w:rsidRPr="006E6868" w:rsidDel="00A05984">
          <w:rPr>
            <w:lang w:eastAsia="zh-CN"/>
          </w:rPr>
          <w:delText>ange</w:delText>
        </w:r>
        <w:r w:rsidDel="00A05984">
          <w:rPr>
            <w:lang w:eastAsia="zh-CN"/>
          </w:rPr>
          <w:delText xml:space="preserve"> </w:delText>
        </w:r>
        <w:r w:rsidDel="00A05984">
          <w:delText>in the "periodicityRange" attribute in the request, then the TSCTSF shall subscribe to the notification on BAT offset by using the "EventsSubscReqData" data type including an event within the "events" attribute with the "event" attribute set to "BAT_OFFSET_INFO</w:delText>
        </w:r>
        <w:r w:rsidDel="00A05984">
          <w:rPr>
            <w:lang w:val="en-US" w:eastAsia="zh-CN"/>
          </w:rPr>
          <w:delText>;</w:delText>
        </w:r>
      </w:del>
    </w:p>
    <w:p w14:paraId="13FAEE2B" w14:textId="35D2F24E" w:rsidR="00A134E9" w:rsidDel="00A05984" w:rsidRDefault="00A134E9" w:rsidP="00A134E9">
      <w:pPr>
        <w:pStyle w:val="B10"/>
        <w:rPr>
          <w:del w:id="147" w:author="Huawei [Abdessamad] 2024-05 r3" w:date="2024-05-30T18:58:00Z"/>
        </w:rPr>
      </w:pPr>
      <w:del w:id="148" w:author="Huawei [Abdessamad] 2024-05 r3" w:date="2024-05-30T18:58:00Z">
        <w:r w:rsidDel="00A05984">
          <w:delText>-</w:delText>
        </w:r>
        <w:r w:rsidDel="00A05984">
          <w:tab/>
          <w:delText>interact with the PCF for the received UE address:</w:delText>
        </w:r>
      </w:del>
    </w:p>
    <w:p w14:paraId="1C8F9C86" w14:textId="75D6F7C9" w:rsidR="00A134E9" w:rsidDel="00A05984" w:rsidRDefault="00A134E9" w:rsidP="00A134E9">
      <w:pPr>
        <w:pStyle w:val="B2"/>
        <w:rPr>
          <w:del w:id="149" w:author="Huawei [Abdessamad] 2024-05 r3" w:date="2024-05-30T18:58:00Z"/>
        </w:rPr>
      </w:pPr>
      <w:del w:id="150" w:author="Huawei [Abdessamad] 2024-05 r3" w:date="2024-05-30T18:58:00Z">
        <w:r w:rsidDel="00A05984">
          <w:delText>a)</w:delText>
        </w:r>
        <w:r w:rsidDel="00A05984">
          <w:tab/>
          <w:delText xml:space="preserve">if the TSCTSF has an AF-session with the PCF for the received UE address, the TSCTSF shall </w:delText>
        </w:r>
        <w:r w:rsidRPr="00CE5404" w:rsidDel="00A05984">
          <w:delText>interact with the PCF by triggering a Npcf_PolicyAuthorization_</w:delText>
        </w:r>
        <w:r w:rsidDel="00A05984">
          <w:delText>Update</w:delText>
        </w:r>
        <w:r w:rsidRPr="00CE5404" w:rsidDel="00A05984">
          <w:delText xml:space="preserve"> request to provision the related parameters to the PCF as defined in 3GPP TS 29.514 [20];</w:delText>
        </w:r>
        <w:r w:rsidDel="00A05984">
          <w:delText xml:space="preserve"> or</w:delText>
        </w:r>
      </w:del>
    </w:p>
    <w:p w14:paraId="4C747D4C" w14:textId="79235A13" w:rsidR="00A134E9" w:rsidDel="00A05984" w:rsidRDefault="00A134E9" w:rsidP="00A134E9">
      <w:pPr>
        <w:pStyle w:val="B2"/>
        <w:rPr>
          <w:del w:id="151" w:author="Huawei [Abdessamad] 2024-05 r3" w:date="2024-05-30T18:58:00Z"/>
        </w:rPr>
      </w:pPr>
      <w:del w:id="152" w:author="Huawei [Abdessamad] 2024-05 r3" w:date="2024-05-30T18:58:00Z">
        <w:r w:rsidDel="00A05984">
          <w:delText>b)</w:delText>
        </w:r>
        <w:r w:rsidDel="00A05984">
          <w:tab/>
          <w:delText xml:space="preserve">if the TSCTSF does not have an AF-Session with the PCF for the received UE address, the TSCTSF shall discover the PCF for the PDU session as specified </w:delText>
        </w:r>
        <w:r w:rsidDel="00A05984">
          <w:rPr>
            <w:lang w:val="en-US" w:eastAsia="zh-CN"/>
          </w:rPr>
          <w:delText xml:space="preserve">in </w:delText>
        </w:r>
        <w:r w:rsidRPr="00374B0E" w:rsidDel="00A05984">
          <w:delText>3GPP TS 29.521 [</w:delText>
        </w:r>
        <w:r w:rsidDel="00A05984">
          <w:delText>23</w:delText>
        </w:r>
        <w:r w:rsidRPr="00374B0E" w:rsidDel="00A05984">
          <w:delText>]</w:delText>
        </w:r>
        <w:r w:rsidDel="00A05984">
          <w:delText xml:space="preserve">, and shall interact with the PCF by triggering a </w:delText>
        </w:r>
        <w:r w:rsidRPr="00CE5404" w:rsidDel="00A05984">
          <w:delText>Npcf_PolicyAuthorization_Create</w:delText>
        </w:r>
        <w:r w:rsidDel="00A05984">
          <w:delText xml:space="preserve"> to provision the related parameters to the PCF as defined in </w:delText>
        </w:r>
        <w:r w:rsidRPr="00CE5404" w:rsidDel="00A05984">
          <w:delText>3GPP TS 29.514 [20];</w:delText>
        </w:r>
        <w:r w:rsidDel="00A05984">
          <w:delText xml:space="preserve"> and</w:delText>
        </w:r>
      </w:del>
    </w:p>
    <w:p w14:paraId="2BF7A46D" w14:textId="2AB30076" w:rsidR="00A134E9" w:rsidDel="00A05984" w:rsidRDefault="00A134E9" w:rsidP="00A134E9">
      <w:pPr>
        <w:pStyle w:val="NO"/>
        <w:rPr>
          <w:del w:id="153" w:author="Huawei [Abdessamad] 2024-05 r3" w:date="2024-05-30T18:58:00Z"/>
        </w:rPr>
      </w:pPr>
      <w:del w:id="154" w:author="Huawei [Abdessamad] 2024-05 r3" w:date="2024-05-30T18:58:00Z">
        <w:r w:rsidDel="00A05984">
          <w:delText>NOTE</w:delText>
        </w:r>
        <w:r w:rsidDel="00A05984">
          <w:rPr>
            <w:noProof/>
          </w:rPr>
          <w:delText> 2</w:delText>
        </w:r>
        <w:r w:rsidDel="00A05984">
          <w:delText>:</w:delText>
        </w:r>
        <w:r w:rsidDel="00A05984">
          <w:tab/>
          <w:delText>If t</w:delText>
        </w:r>
        <w:r w:rsidRPr="00DF1BE6" w:rsidDel="00A05984">
          <w:delText xml:space="preserve">he PCF determines </w:delText>
        </w:r>
        <w:r w:rsidDel="00A05984">
          <w:delText xml:space="preserve">an </w:delText>
        </w:r>
        <w:r w:rsidRPr="00DF1BE6" w:rsidDel="00A05984">
          <w:delText xml:space="preserve">existing PDU Session </w:delText>
        </w:r>
        <w:r w:rsidDel="00A05984">
          <w:delText>is</w:delText>
        </w:r>
        <w:r w:rsidRPr="00DF1BE6" w:rsidDel="00A05984">
          <w:delText xml:space="preserve"> </w:delText>
        </w:r>
        <w:r w:rsidDel="00A05984">
          <w:delText xml:space="preserve">related with TSC traffic </w:delText>
        </w:r>
        <w:r w:rsidRPr="00DF1BE6" w:rsidDel="00A05984">
          <w:delText>(based on local configuration or SM Policy Association)</w:delText>
        </w:r>
        <w:r w:rsidDel="00A05984">
          <w:delText xml:space="preserve">, the </w:delText>
        </w:r>
        <w:r w:rsidRPr="00DF1BE6" w:rsidDel="00A05984">
          <w:delText>PCF invokes Npcf_PolicyAuthorization</w:delText>
        </w:r>
        <w:r w:rsidDel="00A05984">
          <w:delText xml:space="preserve">_Notify </w:delText>
        </w:r>
        <w:r w:rsidRPr="00DF1BE6" w:rsidDel="00A05984">
          <w:delText>service operation to the TSCTSF</w:delText>
        </w:r>
        <w:r w:rsidDel="00A05984">
          <w:delText xml:space="preserve"> as defined in clause 4.2.5.16 of </w:delText>
        </w:r>
        <w:r w:rsidDel="00A05984">
          <w:rPr>
            <w:lang w:eastAsia="zh-CN"/>
          </w:rPr>
          <w:delText>3GPP TS </w:delText>
        </w:r>
        <w:r w:rsidDel="00A05984">
          <w:rPr>
            <w:lang w:val="en-US" w:eastAsia="zh-CN"/>
          </w:rPr>
          <w:delText xml:space="preserve">29.514 [20] to send the received TSC User Plane Node information. At that time, the TSCTSF retrieves from the BSF the PCF binding information, as specified in </w:delText>
        </w:r>
        <w:r w:rsidRPr="00374B0E" w:rsidDel="00A05984">
          <w:delText>3GPP TS 29.521 [</w:delText>
        </w:r>
        <w:r w:rsidDel="00A05984">
          <w:delText>23</w:delText>
        </w:r>
        <w:r w:rsidRPr="00374B0E" w:rsidDel="00A05984">
          <w:delText>]</w:delText>
        </w:r>
        <w:r w:rsidDel="00A05984">
          <w:delText xml:space="preserve">, and can </w:delText>
        </w:r>
        <w:r w:rsidDel="00A05984">
          <w:rPr>
            <w:lang w:val="en-US" w:eastAsia="zh-CN"/>
          </w:rPr>
          <w:delText>create the AF-session by sending</w:delText>
        </w:r>
        <w:r w:rsidDel="00A05984">
          <w:delText xml:space="preserve"> to the PCF the Npcf_PolicyAuthorization_Create service operation, if TSC related information, as e.g. QoS requirements, and/or subscription to PMIC(s)/UMIC updates need to be provided to the PCF.</w:delText>
        </w:r>
      </w:del>
    </w:p>
    <w:p w14:paraId="566BBEF1" w14:textId="73B9B111" w:rsidR="00A134E9" w:rsidRPr="00734895" w:rsidDel="00A05984" w:rsidRDefault="00A134E9" w:rsidP="00A134E9">
      <w:pPr>
        <w:pStyle w:val="NO"/>
        <w:rPr>
          <w:del w:id="155" w:author="Huawei [Abdessamad] 2024-05 r3" w:date="2024-05-30T18:58:00Z"/>
        </w:rPr>
      </w:pPr>
      <w:del w:id="156" w:author="Huawei [Abdessamad] 2024-05 r3" w:date="2024-05-30T18:58:00Z">
        <w:r w:rsidDel="00A05984">
          <w:delText>NOTE 3:</w:delText>
        </w:r>
        <w:r w:rsidDel="00A05984">
          <w:tab/>
        </w:r>
        <w:r w:rsidRPr="000D0043" w:rsidDel="00A05984">
          <w:rPr>
            <w:lang w:val="en-US" w:eastAsia="zh-CN"/>
          </w:rPr>
          <w:delText xml:space="preserve">After the TSCTSF retrieves from the BSF the PCF binding information (including the UE Identities for the notified PDU session), as specified in </w:delText>
        </w:r>
        <w:r w:rsidRPr="000D0043" w:rsidDel="00A05984">
          <w:delText>3GPP TS 29.521 [23],</w:delText>
        </w:r>
        <w:r w:rsidDel="00A05984">
          <w:delText xml:space="preserve"> the TSCTSF can store internally the received information and delay the Npcf_PolicyAuthorization_Create service operation (the creation of the AF-session)</w:delText>
        </w:r>
        <w:r w:rsidDel="00A05984">
          <w:rPr>
            <w:lang w:val="en-US" w:eastAsia="zh-CN"/>
          </w:rPr>
          <w:delText>.</w:delText>
        </w:r>
        <w:r w:rsidRPr="00A25384" w:rsidDel="00A05984">
          <w:delText xml:space="preserve"> </w:delText>
        </w:r>
        <w:r w:rsidDel="00A05984">
          <w:delText xml:space="preserve">In this case, when the TSCTSF receives the QoS request, the TSCTSF </w:delText>
        </w:r>
        <w:r w:rsidRPr="00CE5404" w:rsidDel="00A05984">
          <w:delText>interact</w:delText>
        </w:r>
        <w:r w:rsidDel="00A05984">
          <w:delText>s</w:delText>
        </w:r>
        <w:r w:rsidRPr="00CE5404" w:rsidDel="00A05984">
          <w:delText xml:space="preserve"> with the PCF by triggering a Npcf_PolicyAuthorization_</w:delText>
        </w:r>
        <w:r w:rsidDel="00A05984">
          <w:delText>Create</w:delText>
        </w:r>
        <w:r w:rsidRPr="00CE5404" w:rsidDel="00A05984">
          <w:delText xml:space="preserve"> request to provision the related parameters to the PCF as defined in 3GPP TS 29.514 [20]</w:delText>
        </w:r>
        <w:r w:rsidDel="00A05984">
          <w:delText>.</w:delText>
        </w:r>
      </w:del>
    </w:p>
    <w:p w14:paraId="7E88F91E" w14:textId="3AE237BE" w:rsidR="00A134E9" w:rsidRPr="001B4B41" w:rsidDel="00A05984" w:rsidRDefault="00A134E9" w:rsidP="00A134E9">
      <w:pPr>
        <w:pStyle w:val="B10"/>
        <w:rPr>
          <w:del w:id="157" w:author="Huawei [Abdessamad] 2024-05 r3" w:date="2024-05-30T18:58:00Z"/>
        </w:rPr>
      </w:pPr>
      <w:del w:id="158" w:author="Huawei [Abdessamad] 2024-05 r3" w:date="2024-05-30T18:58:00Z">
        <w:r w:rsidRPr="001B4B41" w:rsidDel="00A05984">
          <w:delText>-</w:delText>
        </w:r>
        <w:r w:rsidRPr="001B4B41" w:rsidDel="00A05984">
          <w:tab/>
          <w:delText xml:space="preserve">if receiving a successful response from the PCF, the TSCSTF shall create an "Individual TSC Application Session Context" resource and send to the NF service consumer a "201 Created" response to the HTTP POST </w:delText>
        </w:r>
        <w:r w:rsidRPr="001B4B41" w:rsidDel="00A05984">
          <w:lastRenderedPageBreak/>
          <w:delText>request, as shown in figure 5.3.2.2.2-1, step 2. If the "evSubsc" attribute is received, the "Events Subscription" sub-resource shall be created within the "Individual TSC Application Session Context" resource. The TSCTSF shall include in the "201 Created" response:</w:delText>
        </w:r>
      </w:del>
    </w:p>
    <w:p w14:paraId="67C9DE5F" w14:textId="5FB7E9EF" w:rsidR="00A134E9" w:rsidRPr="00314BEA" w:rsidDel="00A05984" w:rsidRDefault="00A134E9" w:rsidP="00A134E9">
      <w:pPr>
        <w:pStyle w:val="B2"/>
        <w:rPr>
          <w:del w:id="159" w:author="Huawei [Abdessamad] 2024-05 r3" w:date="2024-05-30T18:58:00Z"/>
        </w:rPr>
      </w:pPr>
      <w:del w:id="160" w:author="Huawei [Abdessamad] 2024-05 r3" w:date="2024-05-30T18:58:00Z">
        <w:r w:rsidRPr="00314BEA" w:rsidDel="00A05984">
          <w:delText>a)</w:delText>
        </w:r>
        <w:r w:rsidRPr="00314BEA" w:rsidDel="00A05984">
          <w:tab/>
          <w:delText>a Location header field; and</w:delText>
        </w:r>
      </w:del>
    </w:p>
    <w:p w14:paraId="4664C0B2" w14:textId="4C98B176" w:rsidR="00A134E9" w:rsidRPr="00314BEA" w:rsidDel="00A05984" w:rsidRDefault="00A134E9" w:rsidP="00A134E9">
      <w:pPr>
        <w:pStyle w:val="B2"/>
        <w:rPr>
          <w:del w:id="161" w:author="Huawei [Abdessamad] 2024-05 r3" w:date="2024-05-30T18:58:00Z"/>
        </w:rPr>
      </w:pPr>
      <w:del w:id="162" w:author="Huawei [Abdessamad] 2024-05 r3" w:date="2024-05-30T18:58:00Z">
        <w:r w:rsidRPr="00314BEA" w:rsidDel="00A05984">
          <w:delText>b)</w:delText>
        </w:r>
        <w:r w:rsidRPr="00314BEA" w:rsidDel="00A05984">
          <w:tab/>
          <w:delText xml:space="preserve">a "TscAppSessionContextData" data type in the </w:delText>
        </w:r>
        <w:r w:rsidDel="00A05984">
          <w:rPr>
            <w:noProof/>
          </w:rPr>
          <w:delText>content</w:delText>
        </w:r>
        <w:r w:rsidRPr="00314BEA" w:rsidDel="00A05984">
          <w:delText>.</w:delText>
        </w:r>
      </w:del>
    </w:p>
    <w:p w14:paraId="224152DE" w14:textId="43A758EA" w:rsidR="00A134E9" w:rsidRPr="00314BEA" w:rsidDel="00A05984" w:rsidRDefault="00A134E9" w:rsidP="00A134E9">
      <w:pPr>
        <w:pStyle w:val="B10"/>
        <w:ind w:firstLine="0"/>
        <w:rPr>
          <w:del w:id="163" w:author="Huawei [Abdessamad] 2024-05 r3" w:date="2024-05-30T18:58:00Z"/>
        </w:rPr>
      </w:pPr>
      <w:del w:id="164" w:author="Huawei [Abdessamad] 2024-05 r3" w:date="2024-05-30T18:58:00Z">
        <w:r w:rsidRPr="00314BEA" w:rsidDel="00A05984">
          <w:delText>The Location header field shall contain the URI of the created "Individual TSC Application Session Context" i.e. "{apiRoot}/ntsctsf-qos-tscai/</w:delText>
        </w:r>
        <w:r w:rsidDel="00A05984">
          <w:rPr>
            <w:noProof/>
          </w:rPr>
          <w:delText>&lt;apiVersion&gt;</w:delText>
        </w:r>
        <w:r w:rsidRPr="00314BEA" w:rsidDel="00A05984">
          <w:delText>/tsc-app-sessions/{appSessionId}".</w:delText>
        </w:r>
      </w:del>
    </w:p>
    <w:p w14:paraId="3F14DF32" w14:textId="361D05CA" w:rsidR="00A134E9" w:rsidRPr="00314BEA" w:rsidDel="00A05984" w:rsidRDefault="00A134E9" w:rsidP="00A134E9">
      <w:pPr>
        <w:pStyle w:val="B10"/>
        <w:ind w:firstLine="0"/>
        <w:rPr>
          <w:del w:id="165" w:author="Huawei [Abdessamad] 2024-05 r3" w:date="2024-05-30T18:58:00Z"/>
        </w:rPr>
      </w:pPr>
      <w:del w:id="166" w:author="Huawei [Abdessamad] 2024-05 r3" w:date="2024-05-30T18:58:00Z">
        <w:r w:rsidRPr="00314BEA" w:rsidDel="00A05984">
          <w:delText>When "Events Subscription" sub-resource is created in this procedure, the NF service consumer shall build the sub-resource URI by adding the path segment "/events-subscription" at the end of the URI path received in the Location header field.</w:delText>
        </w:r>
      </w:del>
    </w:p>
    <w:p w14:paraId="1EC3651F" w14:textId="6855891F" w:rsidR="00A134E9" w:rsidDel="00A05984" w:rsidRDefault="00A134E9" w:rsidP="00A134E9">
      <w:pPr>
        <w:rPr>
          <w:del w:id="167" w:author="Huawei [Abdessamad] 2024-05 r3" w:date="2024-05-30T18:58:00Z"/>
        </w:rPr>
      </w:pPr>
      <w:del w:id="168" w:author="Huawei [Abdessamad] 2024-05 r3" w:date="2024-05-30T18:58:00Z">
        <w:r w:rsidDel="00A05984">
          <w:delText>If the TSCTSF cannot successfully fulfil the received HTTP POST request due to the internal TSCTSF error or due to the error in the HTTP POST request, the TSCTSF shall send the HTTP error response as specified in clause 6.2.7.</w:delText>
        </w:r>
      </w:del>
    </w:p>
    <w:p w14:paraId="490B1593" w14:textId="3C33A077" w:rsidR="00A134E9" w:rsidDel="00A05984" w:rsidRDefault="00A134E9" w:rsidP="00A134E9">
      <w:pPr>
        <w:rPr>
          <w:del w:id="169" w:author="Huawei [Abdessamad] 2024-05 r3" w:date="2024-05-30T18:58:00Z"/>
        </w:rPr>
      </w:pPr>
      <w:del w:id="170" w:author="Huawei [Abdessamad] 2024-05 r3" w:date="2024-05-30T18:58:00Z">
        <w:r w:rsidDel="00A05984">
          <w:delText xml:space="preserve">The TSCTSF may send the following error responses based on failed AF-session creation/update request responses received from the PCF as specified in </w:delText>
        </w:r>
        <w:r w:rsidDel="00A05984">
          <w:rPr>
            <w:lang w:eastAsia="zh-CN"/>
          </w:rPr>
          <w:delText>3GPP TS 29.514 [20]</w:delText>
        </w:r>
        <w:r w:rsidDel="00A05984">
          <w:delText>:</w:delText>
        </w:r>
      </w:del>
    </w:p>
    <w:p w14:paraId="494794E6" w14:textId="28CD8CA1" w:rsidR="00A134E9" w:rsidRPr="006D6B94" w:rsidDel="00A05984" w:rsidRDefault="00A134E9" w:rsidP="00A134E9">
      <w:pPr>
        <w:pStyle w:val="B10"/>
        <w:rPr>
          <w:del w:id="171" w:author="Huawei [Abdessamad] 2024-05 r3" w:date="2024-05-30T18:58:00Z"/>
          <w:rFonts w:eastAsiaTheme="minorEastAsia"/>
        </w:rPr>
      </w:pPr>
      <w:del w:id="172" w:author="Huawei [Abdessamad] 2024-05 r3" w:date="2024-05-30T18:58:00Z">
        <w:r w:rsidRPr="006D6B94" w:rsidDel="00A05984">
          <w:rPr>
            <w:rFonts w:eastAsiaTheme="minorEastAsia"/>
          </w:rPr>
          <w:delText>a.</w:delText>
        </w:r>
        <w:r w:rsidRPr="006D6B94" w:rsidDel="00A05984">
          <w:rPr>
            <w:rFonts w:eastAsiaTheme="minorEastAsia"/>
          </w:rPr>
          <w:tab/>
          <w:delText>If the TSCSTSF receives the indication that the PCF failed in executing session binding, the TSCTSF shall reject the HTTP POST request with an HTTP "500 Internal Server Error" response including the "cause" attribute set to "PDU_SESSION_NOT_AVAILABLE".</w:delText>
        </w:r>
      </w:del>
    </w:p>
    <w:p w14:paraId="5A2815FE" w14:textId="07E426F8" w:rsidR="00A134E9" w:rsidRPr="006D6B94" w:rsidDel="00A05984" w:rsidRDefault="00A134E9" w:rsidP="00A134E9">
      <w:pPr>
        <w:pStyle w:val="B10"/>
        <w:rPr>
          <w:del w:id="173" w:author="Huawei [Abdessamad] 2024-05 r3" w:date="2024-05-30T18:58:00Z"/>
          <w:rFonts w:eastAsiaTheme="minorEastAsia"/>
        </w:rPr>
      </w:pPr>
      <w:del w:id="174" w:author="Huawei [Abdessamad] 2024-05 r3" w:date="2024-05-30T18:58:00Z">
        <w:r w:rsidRPr="006D6B94" w:rsidDel="00A05984">
          <w:rPr>
            <w:rFonts w:eastAsiaTheme="minorEastAsia"/>
          </w:rPr>
          <w:delText>b.</w:delText>
        </w:r>
        <w:r w:rsidRPr="006D6B94" w:rsidDel="00A05984">
          <w:rPr>
            <w:rFonts w:eastAsiaTheme="minorEastAsia"/>
          </w:rPr>
          <w:tab/>
          <w:delText xml:space="preserve">If the service information provided in the body of the HTTP POST request is rejected by the PCF (e.g. the subscribed guaranteed bandwidth for a particular user is exceeded or the authorized data rate in that slice for a UE is exceeded), the TSCTSF shall indicate in an HTTP "403 Forbidden" response message the cause for the rejection including the "cause" attribute set to "REQUESTED_SERVICE_NOT_AUTHORIZED", as received. </w:delText>
        </w:r>
      </w:del>
    </w:p>
    <w:p w14:paraId="4EE09454" w14:textId="7D56B930" w:rsidR="00A134E9" w:rsidRPr="006D6B94" w:rsidDel="00A05984" w:rsidRDefault="00A134E9" w:rsidP="00A134E9">
      <w:pPr>
        <w:pStyle w:val="B10"/>
        <w:rPr>
          <w:del w:id="175" w:author="Huawei [Abdessamad] 2024-05 r3" w:date="2024-05-30T18:58:00Z"/>
          <w:rFonts w:eastAsiaTheme="minorEastAsia"/>
        </w:rPr>
      </w:pPr>
      <w:del w:id="176" w:author="Huawei [Abdessamad] 2024-05 r3" w:date="2024-05-30T18:58:00Z">
        <w:r w:rsidRPr="006D6B94" w:rsidDel="00A05984">
          <w:rPr>
            <w:rFonts w:eastAsiaTheme="minorEastAsia"/>
          </w:rPr>
          <w:delText>c.</w:delText>
        </w:r>
        <w:r w:rsidRPr="006D6B94" w:rsidDel="00A05984">
          <w:rPr>
            <w:rFonts w:eastAsiaTheme="minorEastAsia"/>
          </w:rPr>
          <w:tab/>
          <w:delText xml:space="preserve">If the service information provided in the body of the HTTP POST request is rejected due to a temporary condition in the network, the TSCTSF may include in the "403 Forbidden" response the "cause" attribute set to "REQUESTED_SERVICE_TEMPORARILY_NOT_AUTHORIZED". The TSCTSF may also provide a received retry interval within the "Retry-After" HTTP header field. When the NF service consumer receives the retry interval within the "Retry-After" HTTP header field, the NF service consumer shall not send the same service information to the TSCTSF again (for the same application session context) until the retry interval has elapsed. The "Retry-After" HTTP header is described in 3GPP TS 29.500 [4] clause 5.2.2.2. </w:delText>
        </w:r>
      </w:del>
    </w:p>
    <w:p w14:paraId="18A7394D" w14:textId="4F2F977C" w:rsidR="00A134E9" w:rsidRPr="00463C7C" w:rsidDel="00A05984" w:rsidRDefault="00A134E9" w:rsidP="00A134E9">
      <w:pPr>
        <w:pStyle w:val="B10"/>
        <w:ind w:firstLine="0"/>
        <w:rPr>
          <w:del w:id="177" w:author="Huawei [Abdessamad] 2024-05 r3" w:date="2024-05-30T18:58:00Z"/>
          <w:rFonts w:eastAsiaTheme="minorEastAsia"/>
        </w:rPr>
      </w:pPr>
      <w:del w:id="178" w:author="Huawei [Abdessamad] 2024-05 r3" w:date="2024-05-30T18:58:00Z">
        <w:r w:rsidRPr="00463C7C" w:rsidDel="00A05984">
          <w:rPr>
            <w:rFonts w:eastAsiaTheme="minorEastAsia"/>
          </w:rPr>
          <w:delText>The TSCTSF may additionally provide the received acceptable bandwidth within the attribute "acceptableServInfo" included in the "ProblemDetailsTsctsfQosTscac" data structure returned in the rejection response message.</w:delText>
        </w:r>
      </w:del>
    </w:p>
    <w:p w14:paraId="0F723A9C" w14:textId="6FD35400" w:rsidR="005E4636" w:rsidRPr="000A0A5F" w:rsidDel="00A05984" w:rsidRDefault="005E4636" w:rsidP="005E4636">
      <w:pPr>
        <w:rPr>
          <w:del w:id="179" w:author="Huawei [Abdessamad] 2024-05 r3" w:date="2024-05-30T18:58:00Z"/>
          <w:u w:val="single"/>
        </w:rPr>
      </w:pPr>
    </w:p>
    <w:p w14:paraId="58C3DBE9" w14:textId="5185F2BA" w:rsidR="00EA0533" w:rsidRPr="002C393C" w:rsidDel="00A05984" w:rsidRDefault="00EA0533" w:rsidP="00EA0533">
      <w:pPr>
        <w:pBdr>
          <w:top w:val="single" w:sz="4" w:space="1" w:color="auto"/>
          <w:left w:val="single" w:sz="4" w:space="4" w:color="auto"/>
          <w:bottom w:val="single" w:sz="4" w:space="1" w:color="auto"/>
          <w:right w:val="single" w:sz="4" w:space="4" w:color="auto"/>
        </w:pBdr>
        <w:jc w:val="center"/>
        <w:outlineLvl w:val="0"/>
        <w:rPr>
          <w:del w:id="180" w:author="Huawei [Abdessamad] 2024-05 r3" w:date="2024-05-30T18:58:00Z"/>
          <w:rFonts w:eastAsia="DengXian"/>
          <w:noProof/>
          <w:color w:val="0000FF"/>
          <w:sz w:val="28"/>
          <w:szCs w:val="28"/>
        </w:rPr>
      </w:pPr>
      <w:del w:id="181" w:author="Huawei [Abdessamad] 2024-05 r3" w:date="2024-05-30T18:58:00Z">
        <w:r w:rsidRPr="008C6891" w:rsidDel="00A05984">
          <w:rPr>
            <w:rFonts w:eastAsia="DengXian"/>
            <w:noProof/>
            <w:color w:val="0000FF"/>
            <w:sz w:val="28"/>
            <w:szCs w:val="28"/>
          </w:rPr>
          <w:delText xml:space="preserve">*** </w:delText>
        </w:r>
        <w:r w:rsidDel="00A05984">
          <w:rPr>
            <w:rFonts w:eastAsia="DengXian"/>
            <w:noProof/>
            <w:color w:val="0000FF"/>
            <w:sz w:val="28"/>
            <w:szCs w:val="28"/>
          </w:rPr>
          <w:delText>Next</w:delText>
        </w:r>
        <w:r w:rsidRPr="008C6891" w:rsidDel="00A05984">
          <w:rPr>
            <w:rFonts w:eastAsia="DengXian"/>
            <w:noProof/>
            <w:color w:val="0000FF"/>
            <w:sz w:val="28"/>
            <w:szCs w:val="28"/>
          </w:rPr>
          <w:delText xml:space="preserve"> Change ***</w:delText>
        </w:r>
      </w:del>
    </w:p>
    <w:p w14:paraId="4146F56D" w14:textId="77777777" w:rsidR="00433DE1" w:rsidRPr="00090A79" w:rsidRDefault="00433DE1" w:rsidP="00433DE1">
      <w:pPr>
        <w:keepNext/>
        <w:keepLines/>
        <w:spacing w:before="120"/>
        <w:ind w:left="1701" w:hanging="1701"/>
        <w:outlineLvl w:val="4"/>
        <w:rPr>
          <w:rFonts w:ascii="Arial" w:hAnsi="Arial"/>
          <w:sz w:val="22"/>
        </w:rPr>
      </w:pPr>
      <w:bookmarkStart w:id="182" w:name="_Toc161996926"/>
      <w:r w:rsidRPr="00090A79">
        <w:rPr>
          <w:rFonts w:ascii="Arial" w:hAnsi="Arial"/>
          <w:sz w:val="22"/>
        </w:rPr>
        <w:t>5.3.2.2.</w:t>
      </w:r>
      <w:r w:rsidRPr="000A0918">
        <w:rPr>
          <w:rFonts w:ascii="Arial" w:hAnsi="Arial"/>
          <w:sz w:val="22"/>
        </w:rPr>
        <w:t>8</w:t>
      </w:r>
      <w:r w:rsidRPr="00090A79">
        <w:rPr>
          <w:rFonts w:ascii="Arial" w:hAnsi="Arial"/>
          <w:sz w:val="22"/>
        </w:rPr>
        <w:tab/>
      </w:r>
      <w:r w:rsidRPr="00286CC8">
        <w:rPr>
          <w:rFonts w:ascii="Arial" w:hAnsi="Arial"/>
          <w:sz w:val="22"/>
        </w:rPr>
        <w:t>Initial provisioning of</w:t>
      </w:r>
      <w:r w:rsidRPr="00090A79">
        <w:rPr>
          <w:rFonts w:ascii="Arial" w:hAnsi="Arial"/>
          <w:sz w:val="22"/>
        </w:rPr>
        <w:t xml:space="preserve"> </w:t>
      </w:r>
      <w:r>
        <w:rPr>
          <w:rFonts w:ascii="Arial" w:hAnsi="Arial"/>
          <w:sz w:val="22"/>
        </w:rPr>
        <w:t xml:space="preserve">AF </w:t>
      </w:r>
      <w:r w:rsidRPr="00397ADC">
        <w:rPr>
          <w:rFonts w:ascii="Arial" w:hAnsi="Arial"/>
          <w:sz w:val="22"/>
        </w:rPr>
        <w:t xml:space="preserve">requested QoS for </w:t>
      </w:r>
      <w:r>
        <w:rPr>
          <w:rFonts w:ascii="Arial" w:hAnsi="Arial"/>
          <w:sz w:val="22"/>
        </w:rPr>
        <w:t xml:space="preserve">a UE or group of </w:t>
      </w:r>
      <w:r w:rsidRPr="00397ADC">
        <w:rPr>
          <w:rFonts w:ascii="Arial" w:hAnsi="Arial"/>
          <w:sz w:val="22"/>
        </w:rPr>
        <w:t>UE(s) not identified by UE address</w:t>
      </w:r>
    </w:p>
    <w:p w14:paraId="5A421C5B" w14:textId="77777777" w:rsidR="00433DE1" w:rsidRDefault="00433DE1" w:rsidP="00433DE1">
      <w:r>
        <w:t xml:space="preserve">When the </w:t>
      </w:r>
      <w:r w:rsidRPr="00173B77">
        <w:rPr>
          <w:lang w:eastAsia="zh-CN"/>
        </w:rPr>
        <w:t>"</w:t>
      </w:r>
      <w:r>
        <w:rPr>
          <w:lang w:eastAsia="zh-CN"/>
        </w:rPr>
        <w:t>GMEC</w:t>
      </w:r>
      <w:r w:rsidRPr="00173B77">
        <w:rPr>
          <w:lang w:eastAsia="zh-CN"/>
        </w:rPr>
        <w:t>"</w:t>
      </w:r>
      <w:r>
        <w:rPr>
          <w:lang w:eastAsia="zh-CN"/>
        </w:rPr>
        <w:t xml:space="preserve"> feature is supported, if </w:t>
      </w:r>
      <w:r>
        <w:t>t</w:t>
      </w:r>
      <w:r w:rsidRPr="002005E6">
        <w:t xml:space="preserve">he </w:t>
      </w:r>
      <w:r w:rsidRPr="002005E6">
        <w:rPr>
          <w:noProof/>
        </w:rPr>
        <w:t>NF service consumer</w:t>
      </w:r>
      <w:r w:rsidRPr="002005E6">
        <w:t xml:space="preserve"> include</w:t>
      </w:r>
      <w:r>
        <w:t>s</w:t>
      </w:r>
      <w:r w:rsidRPr="002005E6">
        <w:t xml:space="preserve"> in the HTTP POST request message described in clause 5.3.2.2.2 </w:t>
      </w:r>
      <w:r>
        <w:t>the targeted UE</w:t>
      </w:r>
      <w:r w:rsidRPr="002005E6">
        <w:t xml:space="preserve"> i</w:t>
      </w:r>
      <w:r>
        <w:t>dentified by its GPSI,</w:t>
      </w:r>
      <w:r w:rsidRPr="002005E6">
        <w:t xml:space="preserve"> within the "</w:t>
      </w:r>
      <w:r>
        <w:t>ue</w:t>
      </w:r>
      <w:r w:rsidRPr="002005E6">
        <w:t>Id" attribute</w:t>
      </w:r>
      <w:r>
        <w:t>,</w:t>
      </w:r>
      <w:r w:rsidRPr="002005E6">
        <w:t xml:space="preserve"> </w:t>
      </w:r>
      <w:r>
        <w:t xml:space="preserve">or the targeted group of UE(s) identified by its </w:t>
      </w:r>
      <w:r w:rsidRPr="00933532">
        <w:t>External Group ID</w:t>
      </w:r>
      <w:r>
        <w:t>,</w:t>
      </w:r>
      <w:r w:rsidRPr="001679A3">
        <w:t xml:space="preserve"> </w:t>
      </w:r>
      <w:r w:rsidRPr="002005E6">
        <w:t>within the "</w:t>
      </w:r>
      <w:r w:rsidRPr="00933532">
        <w:t>externalGroupId</w:t>
      </w:r>
      <w:r w:rsidRPr="002005E6">
        <w:t>" attribute</w:t>
      </w:r>
      <w:r>
        <w:t>, the provisions of clause</w:t>
      </w:r>
      <w:r w:rsidRPr="002005E6">
        <w:t> </w:t>
      </w:r>
      <w:r>
        <w:t>5.3.2.2.2 shall apply with the following differences:</w:t>
      </w:r>
    </w:p>
    <w:p w14:paraId="3546AD05" w14:textId="77777777" w:rsidR="00433DE1" w:rsidRDefault="00433DE1" w:rsidP="00433DE1">
      <w:pPr>
        <w:pStyle w:val="B10"/>
        <w:rPr>
          <w:noProof/>
        </w:rPr>
      </w:pPr>
      <w:r>
        <w:t>-</w:t>
      </w:r>
      <w:r>
        <w:tab/>
      </w:r>
      <w:r>
        <w:rPr>
          <w:noProof/>
        </w:rPr>
        <w:t>the AF request information may include:</w:t>
      </w:r>
    </w:p>
    <w:p w14:paraId="73686A1C" w14:textId="77777777" w:rsidR="00433DE1" w:rsidRDefault="00433DE1" w:rsidP="00433DE1">
      <w:pPr>
        <w:pStyle w:val="B2"/>
      </w:pPr>
      <w:r>
        <w:t>a.</w:t>
      </w:r>
      <w:r w:rsidRPr="002005E6">
        <w:rPr>
          <w:lang w:eastAsia="ko-KR"/>
        </w:rPr>
        <w:tab/>
      </w:r>
      <w:r>
        <w:rPr>
          <w:noProof/>
        </w:rPr>
        <w:t xml:space="preserve">the </w:t>
      </w:r>
      <w:r w:rsidRPr="0096765A">
        <w:rPr>
          <w:rFonts w:eastAsia="Times New Roman"/>
          <w:lang w:eastAsia="en-GB"/>
        </w:rPr>
        <w:t>Temporal invalidity condition</w:t>
      </w:r>
      <w:r>
        <w:rPr>
          <w:rFonts w:eastAsia="Times New Roman"/>
          <w:lang w:eastAsia="en-GB"/>
        </w:rPr>
        <w:t>s,</w:t>
      </w:r>
      <w:r>
        <w:rPr>
          <w:noProof/>
        </w:rPr>
        <w:t xml:space="preserve"> within the "</w:t>
      </w:r>
      <w:r w:rsidRPr="00A2686F">
        <w:rPr>
          <w:lang w:eastAsia="zh-CN"/>
        </w:rPr>
        <w:t>tempInValidity</w:t>
      </w:r>
      <w:r>
        <w:rPr>
          <w:noProof/>
        </w:rPr>
        <w:t>" attribute</w:t>
      </w:r>
      <w:r>
        <w:t>;</w:t>
      </w:r>
    </w:p>
    <w:p w14:paraId="07BBB773" w14:textId="4BB57D85" w:rsidR="00433DE1" w:rsidRDefault="00433DE1" w:rsidP="00433DE1">
      <w:pPr>
        <w:pStyle w:val="B2"/>
      </w:pPr>
      <w:r>
        <w:t>b.</w:t>
      </w:r>
      <w:r>
        <w:tab/>
      </w:r>
      <w:r>
        <w:rPr>
          <w:noProof/>
        </w:rPr>
        <w:t xml:space="preserve">the </w:t>
      </w:r>
      <w:ins w:id="183" w:author="Ericsson May r0" w:date="2024-05-15T13:57:00Z">
        <w:r w:rsidR="00D83C9F">
          <w:rPr>
            <w:noProof/>
          </w:rPr>
          <w:t>event</w:t>
        </w:r>
      </w:ins>
      <w:ins w:id="184" w:author="Ericsson May r0" w:date="2024-05-15T14:14:00Z">
        <w:r w:rsidR="00CE3F1B">
          <w:rPr>
            <w:noProof/>
          </w:rPr>
          <w:t xml:space="preserve">(s) </w:t>
        </w:r>
      </w:ins>
      <w:ins w:id="185" w:author="Ericsson May r0" w:date="2024-05-15T13:57:00Z">
        <w:r w:rsidR="00D83C9F">
          <w:rPr>
            <w:noProof/>
          </w:rPr>
          <w:t xml:space="preserve">subscription, including the QoS parameters for monitoring, </w:t>
        </w:r>
      </w:ins>
      <w:del w:id="186" w:author="Ericsson May r0" w:date="2024-05-15T13:57:00Z">
        <w:r w:rsidRPr="00F862EC" w:rsidDel="00D83C9F">
          <w:rPr>
            <w:lang w:eastAsia="zh-CN"/>
          </w:rPr>
          <w:delText>traffic characteristics</w:delText>
        </w:r>
        <w:r w:rsidDel="00D83C9F">
          <w:rPr>
            <w:noProof/>
          </w:rPr>
          <w:delText xml:space="preserve"> information,</w:delText>
        </w:r>
      </w:del>
      <w:r>
        <w:rPr>
          <w:noProof/>
        </w:rPr>
        <w:t xml:space="preserve"> within the "</w:t>
      </w:r>
      <w:r w:rsidRPr="00B53116">
        <w:rPr>
          <w:noProof/>
        </w:rPr>
        <w:t>evSubsc</w:t>
      </w:r>
      <w:r>
        <w:rPr>
          <w:noProof/>
        </w:rPr>
        <w:t>" attribute</w:t>
      </w:r>
      <w:r w:rsidRPr="002005E6">
        <w:t>;</w:t>
      </w:r>
    </w:p>
    <w:p w14:paraId="2DC27B89" w14:textId="68C8AA1D" w:rsidR="00E558FD" w:rsidRDefault="00433DE1" w:rsidP="00A05984">
      <w:pPr>
        <w:pStyle w:val="B2"/>
      </w:pPr>
      <w:r>
        <w:rPr>
          <w:noProof/>
        </w:rPr>
        <w:t>c.</w:t>
      </w:r>
      <w:r>
        <w:rPr>
          <w:noProof/>
        </w:rPr>
        <w:tab/>
        <w:t xml:space="preserve">the </w:t>
      </w:r>
      <w:ins w:id="187" w:author="Ericsson May r0" w:date="2024-05-15T13:56:00Z">
        <w:r w:rsidR="004E45FE">
          <w:rPr>
            <w:noProof/>
          </w:rPr>
          <w:t xml:space="preserve">traffic characteristics </w:t>
        </w:r>
      </w:ins>
      <w:del w:id="188" w:author="Ericsson May r0" w:date="2024-05-15T14:04:00Z">
        <w:r w:rsidDel="00566E20">
          <w:delText xml:space="preserve">QoS </w:delText>
        </w:r>
        <w:r w:rsidRPr="0096765A" w:rsidDel="00566E20">
          <w:rPr>
            <w:rFonts w:eastAsia="Times New Roman"/>
            <w:lang w:eastAsia="en-GB"/>
          </w:rPr>
          <w:delText>parameters</w:delText>
        </w:r>
      </w:del>
      <w:del w:id="189" w:author="Ericsson May r0" w:date="2024-05-15T13:57:00Z">
        <w:r w:rsidRPr="0096765A" w:rsidDel="00D83C9F">
          <w:rPr>
            <w:rFonts w:eastAsia="Times New Roman"/>
            <w:lang w:eastAsia="en-GB"/>
          </w:rPr>
          <w:delText xml:space="preserve"> for monitoring</w:delText>
        </w:r>
      </w:del>
      <w:r>
        <w:rPr>
          <w:rFonts w:eastAsia="Times New Roman"/>
          <w:lang w:eastAsia="en-GB"/>
        </w:rPr>
        <w:t>,</w:t>
      </w:r>
      <w:r>
        <w:rPr>
          <w:noProof/>
        </w:rPr>
        <w:t xml:space="preserve"> within the "</w:t>
      </w:r>
      <w:proofErr w:type="spellStart"/>
      <w:r>
        <w:rPr>
          <w:lang w:eastAsia="zh-CN"/>
        </w:rPr>
        <w:t>tscQosReq</w:t>
      </w:r>
      <w:proofErr w:type="spellEnd"/>
      <w:r>
        <w:rPr>
          <w:noProof/>
        </w:rPr>
        <w:t>" attribute</w:t>
      </w:r>
      <w:ins w:id="190" w:author="Ericsson May r0" w:date="2024-05-15T14:01:00Z">
        <w:del w:id="191" w:author="Huawei [Abdessamad] 2024-05 r3" w:date="2024-05-30T19:00:00Z">
          <w:r w:rsidR="00E558FD" w:rsidDel="00E1008B">
            <w:rPr>
              <w:noProof/>
            </w:rPr>
            <w:delText>;</w:delText>
          </w:r>
        </w:del>
      </w:ins>
      <w:r>
        <w:t>;</w:t>
      </w:r>
    </w:p>
    <w:p w14:paraId="194701C5" w14:textId="75331065" w:rsidR="00433DE1" w:rsidRDefault="00433DE1" w:rsidP="00433DE1">
      <w:pPr>
        <w:pStyle w:val="B2"/>
      </w:pPr>
      <w:r>
        <w:rPr>
          <w:noProof/>
        </w:rPr>
        <w:t>d.</w:t>
      </w:r>
      <w:r>
        <w:rPr>
          <w:noProof/>
        </w:rPr>
        <w:tab/>
        <w:t xml:space="preserve">the </w:t>
      </w:r>
      <w:r>
        <w:t xml:space="preserve">QoS </w:t>
      </w:r>
      <w:r w:rsidRPr="0096765A">
        <w:rPr>
          <w:rFonts w:eastAsia="Times New Roman"/>
          <w:lang w:eastAsia="en-GB"/>
        </w:rPr>
        <w:t>parameters</w:t>
      </w:r>
      <w:r>
        <w:rPr>
          <w:rFonts w:eastAsia="Times New Roman"/>
          <w:lang w:eastAsia="en-GB"/>
        </w:rPr>
        <w:t>,</w:t>
      </w:r>
      <w:r w:rsidRPr="0096765A">
        <w:rPr>
          <w:rFonts w:eastAsia="Times New Roman"/>
          <w:lang w:eastAsia="en-GB"/>
        </w:rPr>
        <w:t xml:space="preserve"> </w:t>
      </w:r>
      <w:r>
        <w:rPr>
          <w:noProof/>
        </w:rPr>
        <w:t>within either the "</w:t>
      </w:r>
      <w:proofErr w:type="spellStart"/>
      <w:r>
        <w:rPr>
          <w:rFonts w:hint="eastAsia"/>
          <w:lang w:eastAsia="zh-CN"/>
        </w:rPr>
        <w:t>qosReference</w:t>
      </w:r>
      <w:proofErr w:type="spellEnd"/>
      <w:r>
        <w:rPr>
          <w:noProof/>
        </w:rPr>
        <w:t>" attribute, the "</w:t>
      </w:r>
      <w:proofErr w:type="spellStart"/>
      <w:r w:rsidRPr="005946BF">
        <w:rPr>
          <w:lang w:eastAsia="zh-CN"/>
        </w:rPr>
        <w:t>altQosReferences</w:t>
      </w:r>
      <w:proofErr w:type="spellEnd"/>
      <w:r>
        <w:rPr>
          <w:noProof/>
        </w:rPr>
        <w:t>" attribute or the "</w:t>
      </w:r>
      <w:r>
        <w:rPr>
          <w:lang w:eastAsia="zh-CN"/>
        </w:rPr>
        <w:t>altQosReqs</w:t>
      </w:r>
      <w:r>
        <w:rPr>
          <w:noProof/>
        </w:rPr>
        <w:t>" attribute</w:t>
      </w:r>
      <w:r>
        <w:t>; and/or</w:t>
      </w:r>
    </w:p>
    <w:p w14:paraId="541B99CA" w14:textId="4308E82E" w:rsidR="00433DE1" w:rsidRDefault="00433DE1" w:rsidP="00433DE1">
      <w:pPr>
        <w:pStyle w:val="B2"/>
      </w:pPr>
      <w:r>
        <w:rPr>
          <w:noProof/>
        </w:rPr>
        <w:lastRenderedPageBreak/>
        <w:t>e</w:t>
      </w:r>
      <w:r w:rsidRPr="00031F5C">
        <w:t>.</w:t>
      </w:r>
      <w:r>
        <w:tab/>
      </w:r>
      <w:r>
        <w:rPr>
          <w:noProof/>
        </w:rPr>
        <w:t xml:space="preserve">the </w:t>
      </w:r>
      <w:r>
        <w:rPr>
          <w:rFonts w:eastAsia="Times New Roman"/>
          <w:lang w:eastAsia="en-GB"/>
        </w:rPr>
        <w:t>f</w:t>
      </w:r>
      <w:r w:rsidRPr="0096765A">
        <w:rPr>
          <w:rFonts w:eastAsia="Times New Roman"/>
          <w:lang w:eastAsia="en-GB"/>
        </w:rPr>
        <w:t xml:space="preserve">low </w:t>
      </w:r>
      <w:r>
        <w:rPr>
          <w:rFonts w:eastAsia="Times New Roman"/>
          <w:lang w:eastAsia="en-GB"/>
        </w:rPr>
        <w:t>d</w:t>
      </w:r>
      <w:r w:rsidRPr="0096765A">
        <w:rPr>
          <w:rFonts w:eastAsia="Times New Roman"/>
          <w:lang w:eastAsia="en-GB"/>
        </w:rPr>
        <w:t>escription</w:t>
      </w:r>
      <w:r>
        <w:rPr>
          <w:rFonts w:eastAsia="Times New Roman"/>
          <w:lang w:eastAsia="en-GB"/>
        </w:rPr>
        <w:t>,</w:t>
      </w:r>
      <w:r>
        <w:rPr>
          <w:noProof/>
        </w:rPr>
        <w:t xml:space="preserve"> within either the "</w:t>
      </w:r>
      <w:r w:rsidRPr="00D94087">
        <w:rPr>
          <w:lang w:eastAsia="zh-CN"/>
        </w:rPr>
        <w:t>flowInfo</w:t>
      </w:r>
      <w:r>
        <w:rPr>
          <w:noProof/>
        </w:rPr>
        <w:t>" attribute</w:t>
      </w:r>
      <w:r w:rsidRPr="00D94087">
        <w:rPr>
          <w:noProof/>
        </w:rPr>
        <w:t xml:space="preserve"> </w:t>
      </w:r>
      <w:r w:rsidRPr="00D94087">
        <w:rPr>
          <w:rFonts w:eastAsia="Times New Roman"/>
          <w:lang w:eastAsia="en-GB"/>
        </w:rPr>
        <w:t xml:space="preserve">or </w:t>
      </w:r>
      <w:r>
        <w:rPr>
          <w:rFonts w:eastAsia="Times New Roman"/>
          <w:lang w:eastAsia="en-GB"/>
        </w:rPr>
        <w:t xml:space="preserve">the </w:t>
      </w:r>
      <w:r w:rsidRPr="00D94087">
        <w:rPr>
          <w:rFonts w:eastAsia="Times New Roman"/>
          <w:lang w:eastAsia="en-GB"/>
        </w:rPr>
        <w:t>"enEthFlowInfo" attribute</w:t>
      </w:r>
      <w:r>
        <w:t>.</w:t>
      </w:r>
    </w:p>
    <w:p w14:paraId="41E7AF34" w14:textId="77777777" w:rsidR="00433DE1" w:rsidRDefault="00433DE1" w:rsidP="00433DE1">
      <w:r w:rsidRPr="002005E6">
        <w:rPr>
          <w:lang w:eastAsia="de-DE"/>
        </w:rPr>
        <w:t xml:space="preserve">The </w:t>
      </w:r>
      <w:r w:rsidRPr="002005E6">
        <w:t xml:space="preserve">TSCTSF </w:t>
      </w:r>
      <w:r w:rsidRPr="002005E6">
        <w:rPr>
          <w:lang w:eastAsia="de-DE"/>
        </w:rPr>
        <w:t xml:space="preserve">shall reply to the </w:t>
      </w:r>
      <w:r w:rsidRPr="002005E6">
        <w:rPr>
          <w:noProof/>
        </w:rPr>
        <w:t>NF service consumer</w:t>
      </w:r>
      <w:r w:rsidRPr="002005E6">
        <w:rPr>
          <w:lang w:eastAsia="de-DE"/>
        </w:rPr>
        <w:t xml:space="preserve"> as described in </w:t>
      </w:r>
      <w:r w:rsidRPr="002005E6">
        <w:t>clause 5.3.2.2.2</w:t>
      </w:r>
      <w:r w:rsidRPr="00404CDD">
        <w:t xml:space="preserve"> with the following differences:</w:t>
      </w:r>
    </w:p>
    <w:p w14:paraId="7039290B" w14:textId="77777777" w:rsidR="00433DE1" w:rsidRPr="003F7C6B" w:rsidRDefault="00433DE1" w:rsidP="00433DE1">
      <w:pPr>
        <w:pStyle w:val="B10"/>
        <w:rPr>
          <w:rFonts w:eastAsiaTheme="minorEastAsia"/>
        </w:rPr>
      </w:pPr>
      <w:r w:rsidRPr="003F7C6B">
        <w:rPr>
          <w:rFonts w:eastAsiaTheme="minorEastAsia"/>
        </w:rPr>
        <w:t>-</w:t>
      </w:r>
      <w:r w:rsidRPr="003F7C6B">
        <w:rPr>
          <w:rFonts w:eastAsiaTheme="minorEastAsia"/>
        </w:rPr>
        <w:tab/>
        <w:t>upon reception of the HTTP request from the NF service consumer, and if the request is authorized, the TSCTSF shall:</w:t>
      </w:r>
    </w:p>
    <w:p w14:paraId="5BE86BF4" w14:textId="77777777" w:rsidR="00433DE1" w:rsidRPr="003F7C6B" w:rsidRDefault="00433DE1" w:rsidP="00433DE1">
      <w:pPr>
        <w:pStyle w:val="B2"/>
        <w:rPr>
          <w:rFonts w:eastAsiaTheme="minorEastAsia"/>
          <w:noProof/>
        </w:rPr>
      </w:pPr>
      <w:r w:rsidRPr="003F7C6B">
        <w:rPr>
          <w:rFonts w:eastAsiaTheme="minorEastAsia"/>
          <w:noProof/>
        </w:rPr>
        <w:t>-</w:t>
      </w:r>
      <w:r w:rsidRPr="003F7C6B">
        <w:rPr>
          <w:rFonts w:eastAsiaTheme="minorEastAsia"/>
          <w:noProof/>
        </w:rPr>
        <w:tab/>
        <w:t>create a new "Individual TSC Application Session Context" resource;</w:t>
      </w:r>
    </w:p>
    <w:p w14:paraId="7E824B46" w14:textId="77777777" w:rsidR="00433DE1" w:rsidRPr="003F7C6B" w:rsidRDefault="00433DE1" w:rsidP="00433DE1">
      <w:pPr>
        <w:pStyle w:val="B2"/>
        <w:rPr>
          <w:rFonts w:eastAsiaTheme="minorEastAsia"/>
          <w:noProof/>
        </w:rPr>
      </w:pPr>
      <w:r w:rsidRPr="003F7C6B">
        <w:rPr>
          <w:rFonts w:eastAsiaTheme="minorEastAsia"/>
          <w:noProof/>
        </w:rPr>
        <w:t>-</w:t>
      </w:r>
      <w:r w:rsidRPr="003F7C6B">
        <w:rPr>
          <w:rFonts w:eastAsiaTheme="minorEastAsia"/>
          <w:noProof/>
        </w:rPr>
        <w:tab/>
        <w:t xml:space="preserve">if the "externalGroupId" attribute is received from the NF service consumer, interact with the UDM to retrieve the </w:t>
      </w:r>
      <w:r>
        <w:t xml:space="preserve">list of </w:t>
      </w:r>
      <w:r w:rsidRPr="003F7C6B">
        <w:rPr>
          <w:rFonts w:eastAsiaTheme="minorEastAsia"/>
          <w:noProof/>
        </w:rPr>
        <w:t>SUPI</w:t>
      </w:r>
      <w:r>
        <w:rPr>
          <w:rFonts w:eastAsiaTheme="minorEastAsia"/>
          <w:noProof/>
        </w:rPr>
        <w:t>(s)</w:t>
      </w:r>
      <w:r w:rsidRPr="003F7C6B">
        <w:rPr>
          <w:rFonts w:eastAsiaTheme="minorEastAsia"/>
          <w:noProof/>
        </w:rPr>
        <w:t xml:space="preserve"> </w:t>
      </w:r>
      <w:r>
        <w:t>identifying the UE(s) constituting</w:t>
      </w:r>
      <w:r w:rsidRPr="003F7C6B">
        <w:rPr>
          <w:rFonts w:eastAsiaTheme="minorEastAsia"/>
          <w:noProof/>
        </w:rPr>
        <w:t xml:space="preserve"> the </w:t>
      </w:r>
      <w:r>
        <w:t xml:space="preserve">targeted </w:t>
      </w:r>
      <w:r w:rsidRPr="003F7C6B">
        <w:rPr>
          <w:rFonts w:eastAsiaTheme="minorEastAsia"/>
          <w:noProof/>
        </w:rPr>
        <w:t>group</w:t>
      </w:r>
      <w:r>
        <w:rPr>
          <w:rFonts w:eastAsiaTheme="minorEastAsia"/>
          <w:noProof/>
        </w:rPr>
        <w:t xml:space="preserve"> of UE(s)</w:t>
      </w:r>
      <w:r w:rsidRPr="003F7C6B">
        <w:rPr>
          <w:rFonts w:eastAsiaTheme="minorEastAsia"/>
          <w:noProof/>
        </w:rPr>
        <w:t xml:space="preserve"> using the Nudm_SDM service as defined in 3GPP TS 29.503 [24];</w:t>
      </w:r>
    </w:p>
    <w:p w14:paraId="678EC240" w14:textId="77777777" w:rsidR="00433DE1" w:rsidRPr="003F7C6B" w:rsidRDefault="00433DE1" w:rsidP="00433DE1">
      <w:pPr>
        <w:pStyle w:val="B2"/>
        <w:rPr>
          <w:rFonts w:eastAsiaTheme="minorEastAsia"/>
          <w:noProof/>
        </w:rPr>
      </w:pPr>
      <w:r w:rsidRPr="003F7C6B">
        <w:rPr>
          <w:rFonts w:eastAsiaTheme="minorEastAsia"/>
          <w:noProof/>
        </w:rPr>
        <w:t>-</w:t>
      </w:r>
      <w:r w:rsidRPr="003F7C6B">
        <w:rPr>
          <w:rFonts w:eastAsiaTheme="minorEastAsia"/>
          <w:noProof/>
        </w:rPr>
        <w:tab/>
        <w:t xml:space="preserve">if the "ueId" attribute is received from the NF service consumer, interact with the UDM to retrieve the SUPI that corresponds to the </w:t>
      </w:r>
      <w:r>
        <w:t xml:space="preserve">targeted </w:t>
      </w:r>
      <w:r w:rsidRPr="003F7C6B">
        <w:rPr>
          <w:rFonts w:eastAsiaTheme="minorEastAsia"/>
          <w:noProof/>
        </w:rPr>
        <w:t>GPSI using the Nudm_SDM service as defined in 3GPP TS 29.503 [24];</w:t>
      </w:r>
    </w:p>
    <w:p w14:paraId="6ABEFAF9" w14:textId="77777777" w:rsidR="00433DE1" w:rsidRDefault="00433DE1" w:rsidP="00433DE1">
      <w:pPr>
        <w:pStyle w:val="B2"/>
        <w:rPr>
          <w:noProof/>
        </w:rPr>
      </w:pPr>
      <w:r w:rsidRPr="003F7C6B">
        <w:rPr>
          <w:rFonts w:eastAsiaTheme="minorEastAsia"/>
          <w:noProof/>
        </w:rPr>
        <w:t>-</w:t>
      </w:r>
      <w:r w:rsidRPr="003F7C6B">
        <w:rPr>
          <w:rFonts w:eastAsiaTheme="minorEastAsia"/>
          <w:noProof/>
        </w:rPr>
        <w:tab/>
        <w:t>use the parameters received from the NF service consumer (i.e.</w:t>
      </w:r>
      <w:r>
        <w:rPr>
          <w:rFonts w:eastAsiaTheme="minorEastAsia"/>
          <w:noProof/>
        </w:rPr>
        <w:t>,</w:t>
      </w:r>
      <w:r w:rsidRPr="003F7C6B">
        <w:rPr>
          <w:rFonts w:eastAsiaTheme="minorEastAsia"/>
          <w:noProof/>
        </w:rPr>
        <w:t xml:space="preserve"> DNN, S-NSSAI and, if available, the </w:t>
      </w:r>
      <w:r>
        <w:t xml:space="preserve">identifier of the targeted </w:t>
      </w:r>
      <w:r w:rsidRPr="003F7C6B">
        <w:rPr>
          <w:rFonts w:eastAsiaTheme="minorEastAsia"/>
          <w:noProof/>
        </w:rPr>
        <w:t>UE or group of UE</w:t>
      </w:r>
      <w:r>
        <w:rPr>
          <w:rFonts w:eastAsiaTheme="minorEastAsia"/>
          <w:noProof/>
        </w:rPr>
        <w:t>(</w:t>
      </w:r>
      <w:r w:rsidRPr="003F7C6B">
        <w:rPr>
          <w:rFonts w:eastAsiaTheme="minorEastAsia"/>
          <w:noProof/>
        </w:rPr>
        <w:t xml:space="preserve">s) to determine the </w:t>
      </w:r>
      <w:r>
        <w:rPr>
          <w:rFonts w:eastAsiaTheme="minorEastAsia"/>
          <w:noProof/>
        </w:rPr>
        <w:t>corresponding</w:t>
      </w:r>
      <w:r w:rsidRPr="003F7C6B">
        <w:rPr>
          <w:rFonts w:eastAsiaTheme="minorEastAsia"/>
          <w:noProof/>
        </w:rPr>
        <w:t xml:space="preserve"> AF-session(s)</w:t>
      </w:r>
      <w:r>
        <w:rPr>
          <w:noProof/>
        </w:rPr>
        <w:t xml:space="preserve"> (i.e., to which they macth); and</w:t>
      </w:r>
    </w:p>
    <w:p w14:paraId="3BAF079C" w14:textId="77777777" w:rsidR="00433DE1" w:rsidRPr="003F7C6B" w:rsidRDefault="00433DE1" w:rsidP="00433DE1">
      <w:pPr>
        <w:pStyle w:val="B2"/>
        <w:rPr>
          <w:rFonts w:eastAsiaTheme="minorEastAsia"/>
          <w:noProof/>
        </w:rPr>
      </w:pPr>
      <w:r>
        <w:rPr>
          <w:noProof/>
        </w:rPr>
        <w:t>-</w:t>
      </w:r>
      <w:r>
        <w:rPr>
          <w:noProof/>
        </w:rPr>
        <w:tab/>
      </w:r>
      <w:r w:rsidRPr="003F7C6B">
        <w:rPr>
          <w:rFonts w:eastAsiaTheme="minorEastAsia"/>
          <w:noProof/>
        </w:rPr>
        <w:t xml:space="preserve">for </w:t>
      </w:r>
      <w:r>
        <w:rPr>
          <w:rFonts w:eastAsiaTheme="minorEastAsia"/>
          <w:noProof/>
        </w:rPr>
        <w:t>each matching</w:t>
      </w:r>
      <w:r w:rsidRPr="003F7C6B">
        <w:rPr>
          <w:rFonts w:eastAsiaTheme="minorEastAsia"/>
          <w:noProof/>
        </w:rPr>
        <w:t xml:space="preserve"> AF-session interact with the PCF by </w:t>
      </w:r>
      <w:r>
        <w:t>invoking the</w:t>
      </w:r>
      <w:r w:rsidRPr="003F7C6B">
        <w:rPr>
          <w:rFonts w:eastAsiaTheme="minorEastAsia"/>
          <w:noProof/>
        </w:rPr>
        <w:t xml:space="preserve"> Npcf_PolicyAuthorization_Create/Update </w:t>
      </w:r>
      <w:r>
        <w:rPr>
          <w:lang w:eastAsia="zh-CN"/>
        </w:rPr>
        <w:t>service operation</w:t>
      </w:r>
      <w:r w:rsidRPr="003F7C6B">
        <w:rPr>
          <w:rFonts w:eastAsiaTheme="minorEastAsia"/>
          <w:noProof/>
        </w:rPr>
        <w:t xml:space="preserve"> as defined in 3GPP TS 29.514 [20]</w:t>
      </w:r>
      <w:r>
        <w:rPr>
          <w:lang w:val="en-US" w:eastAsia="zh-CN"/>
        </w:rPr>
        <w:t xml:space="preserve"> to create/update the AF session based on the provided requested QoS parameters; and</w:t>
      </w:r>
    </w:p>
    <w:p w14:paraId="44C3CDC1" w14:textId="77777777" w:rsidR="00433DE1" w:rsidRPr="00301FA5" w:rsidRDefault="00433DE1" w:rsidP="00433DE1">
      <w:pPr>
        <w:pStyle w:val="NO"/>
        <w:rPr>
          <w:lang w:eastAsia="zh-CN"/>
        </w:rPr>
      </w:pPr>
      <w:r>
        <w:t>NOTE 1:</w:t>
      </w:r>
      <w:r>
        <w:tab/>
        <w:t>If t</w:t>
      </w:r>
      <w:r w:rsidRPr="00DF1BE6">
        <w:t xml:space="preserve">he PCF determines </w:t>
      </w:r>
      <w:r>
        <w:t xml:space="preserve">that an </w:t>
      </w:r>
      <w:r w:rsidRPr="00DF1BE6">
        <w:t xml:space="preserve">existing PDU Session </w:t>
      </w:r>
      <w:r>
        <w:t>is</w:t>
      </w:r>
      <w:r w:rsidRPr="00DF1BE6">
        <w:t xml:space="preserve"> potentially impacted by</w:t>
      </w:r>
      <w:r>
        <w:t xml:space="preserve"> the</w:t>
      </w:r>
      <w:r w:rsidRPr="00DF1BE6">
        <w:t xml:space="preserve"> time synchronization service (based on local configuration or SM Policy Association)</w:t>
      </w:r>
      <w:r>
        <w:t xml:space="preserve">, the </w:t>
      </w:r>
      <w:r w:rsidRPr="00DF1BE6">
        <w:t>PCF invokes Npcf_PolicyAuthorization</w:t>
      </w:r>
      <w:r>
        <w:t xml:space="preserve">_Notify </w:t>
      </w:r>
      <w:r w:rsidRPr="00DF1BE6">
        <w:t>service operation to</w:t>
      </w:r>
      <w:r>
        <w:t>wards</w:t>
      </w:r>
      <w:r w:rsidRPr="00DF1BE6">
        <w:t xml:space="preserve"> the TSCTSF</w:t>
      </w:r>
      <w:r>
        <w:t xml:space="preserve"> as defined in clause 4.2.5.16 of </w:t>
      </w:r>
      <w:r>
        <w:rPr>
          <w:lang w:eastAsia="zh-CN"/>
        </w:rPr>
        <w:t>3GPP TS </w:t>
      </w:r>
      <w:r>
        <w:rPr>
          <w:lang w:val="en-US" w:eastAsia="zh-CN"/>
        </w:rPr>
        <w:t xml:space="preserve">29.514 [20] to send the received TSC User Plane Node information. The TSCTSF then retrieves from the BSF the PCF binding information (including the UE Identities for the notified PDU session), as specified in </w:t>
      </w:r>
      <w:r w:rsidRPr="00374B0E">
        <w:t>3GPP TS 29.521 [</w:t>
      </w:r>
      <w:r>
        <w:t>23</w:t>
      </w:r>
      <w:r w:rsidRPr="00374B0E">
        <w:t>]</w:t>
      </w:r>
      <w:r>
        <w:t>, and can</w:t>
      </w:r>
      <w:r>
        <w:rPr>
          <w:lang w:val="en-US" w:eastAsia="zh-CN"/>
        </w:rPr>
        <w:t xml:space="preserve"> create the AF-session by invoking</w:t>
      </w:r>
      <w:r>
        <w:t xml:space="preserve"> the Npcf_PolicyAuthorization_Create service operation towards the PCF</w:t>
      </w:r>
      <w:r>
        <w:rPr>
          <w:lang w:val="en-US" w:eastAsia="zh-CN"/>
        </w:rPr>
        <w:t>.</w:t>
      </w:r>
    </w:p>
    <w:p w14:paraId="26B9360A" w14:textId="77777777" w:rsidR="00433DE1" w:rsidRPr="003F7C6B" w:rsidRDefault="00433DE1" w:rsidP="00433DE1">
      <w:pPr>
        <w:pStyle w:val="B10"/>
        <w:rPr>
          <w:rFonts w:eastAsiaTheme="minorEastAsia"/>
        </w:rPr>
      </w:pPr>
      <w:r w:rsidRPr="003F7C6B">
        <w:rPr>
          <w:rFonts w:eastAsiaTheme="minorEastAsia"/>
        </w:rPr>
        <w:t>-</w:t>
      </w:r>
      <w:r w:rsidRPr="003F7C6B">
        <w:rPr>
          <w:rFonts w:eastAsiaTheme="minorEastAsia"/>
        </w:rPr>
        <w:tab/>
        <w:t xml:space="preserve">the TSCTSF shall handle the AF session(s) associated with </w:t>
      </w:r>
      <w:r>
        <w:rPr>
          <w:rFonts w:eastAsiaTheme="minorEastAsia"/>
        </w:rPr>
        <w:t>a given</w:t>
      </w:r>
      <w:r w:rsidRPr="003F7C6B">
        <w:rPr>
          <w:rFonts w:eastAsiaTheme="minorEastAsia"/>
        </w:rPr>
        <w:t xml:space="preserve"> "Individual TSC Application Session Context" resource as follows: </w:t>
      </w:r>
    </w:p>
    <w:p w14:paraId="2A5AD7B4" w14:textId="77777777" w:rsidR="00433DE1" w:rsidRPr="003F7C6B" w:rsidRDefault="00433DE1" w:rsidP="00433DE1">
      <w:pPr>
        <w:pStyle w:val="B2"/>
        <w:rPr>
          <w:rFonts w:eastAsiaTheme="minorEastAsia"/>
        </w:rPr>
      </w:pPr>
      <w:r w:rsidRPr="003F7C6B">
        <w:rPr>
          <w:rFonts w:eastAsiaTheme="minorEastAsia"/>
        </w:rPr>
        <w:t>-</w:t>
      </w:r>
      <w:r w:rsidRPr="003F7C6B">
        <w:rPr>
          <w:rFonts w:eastAsiaTheme="minorEastAsia"/>
        </w:rPr>
        <w:tab/>
        <w:t xml:space="preserve">For the association of </w:t>
      </w:r>
      <w:r>
        <w:rPr>
          <w:rFonts w:eastAsiaTheme="minorEastAsia"/>
        </w:rPr>
        <w:t xml:space="preserve">the </w:t>
      </w:r>
      <w:r w:rsidRPr="003F7C6B">
        <w:rPr>
          <w:rFonts w:eastAsiaTheme="minorEastAsia"/>
        </w:rPr>
        <w:t>AF session</w:t>
      </w:r>
      <w:r>
        <w:rPr>
          <w:rFonts w:eastAsiaTheme="minorEastAsia"/>
        </w:rPr>
        <w:t>(</w:t>
      </w:r>
      <w:r w:rsidRPr="003F7C6B">
        <w:rPr>
          <w:rFonts w:eastAsiaTheme="minorEastAsia"/>
        </w:rPr>
        <w:t>s</w:t>
      </w:r>
      <w:r>
        <w:rPr>
          <w:rFonts w:eastAsiaTheme="minorEastAsia"/>
        </w:rPr>
        <w:t>) at the PCF</w:t>
      </w:r>
      <w:r w:rsidRPr="003F7C6B">
        <w:rPr>
          <w:rFonts w:eastAsiaTheme="minorEastAsia"/>
        </w:rPr>
        <w:t xml:space="preserve"> to </w:t>
      </w:r>
      <w:r>
        <w:rPr>
          <w:rFonts w:eastAsiaTheme="minorEastAsia"/>
        </w:rPr>
        <w:t xml:space="preserve">the </w:t>
      </w:r>
      <w:r w:rsidRPr="003F7C6B">
        <w:rPr>
          <w:rFonts w:eastAsiaTheme="minorEastAsia"/>
        </w:rPr>
        <w:t>"Individual TSC Application Session Context" resource:</w:t>
      </w:r>
    </w:p>
    <w:p w14:paraId="7A11E576" w14:textId="77777777" w:rsidR="00433DE1" w:rsidRDefault="00433DE1" w:rsidP="00433DE1">
      <w:pPr>
        <w:pStyle w:val="B3"/>
        <w:rPr>
          <w:rFonts w:eastAsiaTheme="minorEastAsia"/>
          <w:noProof/>
        </w:rPr>
      </w:pPr>
      <w:r>
        <w:rPr>
          <w:rFonts w:eastAsiaTheme="minorEastAsia"/>
          <w:noProof/>
        </w:rPr>
        <w:t>a.</w:t>
      </w:r>
      <w:r>
        <w:rPr>
          <w:rFonts w:eastAsiaTheme="minorEastAsia"/>
          <w:noProof/>
        </w:rPr>
        <w:tab/>
      </w:r>
      <w:r w:rsidRPr="00314BEA">
        <w:rPr>
          <w:rFonts w:eastAsiaTheme="minorEastAsia"/>
          <w:noProof/>
        </w:rPr>
        <w:t xml:space="preserve">Upon PDU Session establishment, i.e. when the TSCTSF receives </w:t>
      </w:r>
      <w:r>
        <w:rPr>
          <w:rFonts w:eastAsiaTheme="minorEastAsia"/>
          <w:noProof/>
        </w:rPr>
        <w:t>a</w:t>
      </w:r>
      <w:r w:rsidRPr="00314BEA">
        <w:rPr>
          <w:rFonts w:eastAsiaTheme="minorEastAsia"/>
          <w:noProof/>
        </w:rPr>
        <w:t xml:space="preserve"> Npcf_PolicyAuthorization_Notify service operation </w:t>
      </w:r>
      <w:r>
        <w:rPr>
          <w:rFonts w:eastAsiaTheme="minorEastAsia"/>
          <w:noProof/>
        </w:rPr>
        <w:t>following</w:t>
      </w:r>
      <w:r w:rsidRPr="00314BEA">
        <w:rPr>
          <w:rFonts w:eastAsiaTheme="minorEastAsia"/>
          <w:noProof/>
        </w:rPr>
        <w:t xml:space="preserve"> </w:t>
      </w:r>
      <w:r>
        <w:rPr>
          <w:rFonts w:eastAsiaTheme="minorEastAsia"/>
          <w:noProof/>
        </w:rPr>
        <w:t xml:space="preserve">the </w:t>
      </w:r>
      <w:r w:rsidRPr="00314BEA">
        <w:rPr>
          <w:rFonts w:eastAsiaTheme="minorEastAsia"/>
          <w:noProof/>
        </w:rPr>
        <w:t>establishment of a new PDU session, the TSCTSF shall retrieve from the BSF, as specified in 3GPP TS 29.521 [23], the PCF binding information to complete the necessary AF-Session information</w:t>
      </w:r>
      <w:r>
        <w:rPr>
          <w:rFonts w:eastAsiaTheme="minorEastAsia"/>
          <w:noProof/>
        </w:rPr>
        <w:t>. The TSCTSF shall then</w:t>
      </w:r>
      <w:r w:rsidRPr="00314BEA">
        <w:rPr>
          <w:rFonts w:eastAsiaTheme="minorEastAsia"/>
          <w:noProof/>
        </w:rPr>
        <w:t xml:space="preserve"> trigger the Npcf_PolicyAuthorization_Create </w:t>
      </w:r>
      <w:r>
        <w:rPr>
          <w:rFonts w:eastAsiaTheme="minorEastAsia"/>
          <w:noProof/>
        </w:rPr>
        <w:t>service operation</w:t>
      </w:r>
      <w:r w:rsidRPr="00314BEA">
        <w:rPr>
          <w:rFonts w:eastAsiaTheme="minorEastAsia"/>
          <w:noProof/>
        </w:rPr>
        <w:t xml:space="preserve"> to</w:t>
      </w:r>
      <w:r>
        <w:rPr>
          <w:rFonts w:eastAsiaTheme="minorEastAsia"/>
          <w:noProof/>
        </w:rPr>
        <w:t>wards</w:t>
      </w:r>
      <w:r w:rsidRPr="00314BEA">
        <w:rPr>
          <w:rFonts w:eastAsiaTheme="minorEastAsia"/>
          <w:noProof/>
        </w:rPr>
        <w:t xml:space="preserve"> the PCF to create an AF-session to subscribe to TSC user plane node related events. The TSCTSF shall use the parameters </w:t>
      </w:r>
      <w:r w:rsidRPr="003F7C6B">
        <w:rPr>
          <w:rFonts w:eastAsiaTheme="minorEastAsia"/>
          <w:noProof/>
        </w:rPr>
        <w:t xml:space="preserve">of </w:t>
      </w:r>
      <w:r>
        <w:rPr>
          <w:rFonts w:eastAsiaTheme="minorEastAsia"/>
          <w:noProof/>
        </w:rPr>
        <w:t xml:space="preserve">the </w:t>
      </w:r>
      <w:r w:rsidRPr="003F7C6B">
        <w:rPr>
          <w:rFonts w:eastAsiaTheme="minorEastAsia"/>
          <w:noProof/>
        </w:rPr>
        <w:t xml:space="preserve">existing "Individual TSC Application Session Context" resources </w:t>
      </w:r>
      <w:r w:rsidRPr="00314BEA">
        <w:rPr>
          <w:rFonts w:eastAsiaTheme="minorEastAsia"/>
          <w:noProof/>
        </w:rPr>
        <w:t>to determine whether the</w:t>
      </w:r>
      <w:r w:rsidRPr="003F7C6B">
        <w:rPr>
          <w:rFonts w:eastAsiaTheme="minorEastAsia"/>
          <w:noProof/>
        </w:rPr>
        <w:t>y shall be associated to this newly created</w:t>
      </w:r>
      <w:r w:rsidRPr="00314BEA">
        <w:rPr>
          <w:rFonts w:eastAsiaTheme="minorEastAsia"/>
          <w:noProof/>
        </w:rPr>
        <w:t xml:space="preserve"> AF session</w:t>
      </w:r>
      <w:r>
        <w:rPr>
          <w:rFonts w:eastAsiaTheme="minorEastAsia"/>
          <w:noProof/>
        </w:rPr>
        <w:t>. T</w:t>
      </w:r>
      <w:r w:rsidRPr="00314BEA">
        <w:rPr>
          <w:rFonts w:eastAsiaTheme="minorEastAsia"/>
          <w:noProof/>
        </w:rPr>
        <w:t>he TSCTSF associates the new AF session to the "</w:t>
      </w:r>
      <w:r w:rsidRPr="003F7C6B">
        <w:rPr>
          <w:rFonts w:eastAsiaTheme="minorEastAsia"/>
          <w:noProof/>
        </w:rPr>
        <w:t>Individual TSC Application Session Context</w:t>
      </w:r>
      <w:r w:rsidRPr="00314BEA">
        <w:rPr>
          <w:rFonts w:eastAsiaTheme="minorEastAsia"/>
          <w:noProof/>
        </w:rPr>
        <w:t>" resource</w:t>
      </w:r>
      <w:r w:rsidRPr="003F7C6B">
        <w:rPr>
          <w:rFonts w:eastAsiaTheme="minorEastAsia"/>
          <w:noProof/>
        </w:rPr>
        <w:t xml:space="preserve"> </w:t>
      </w:r>
      <w:r>
        <w:rPr>
          <w:rFonts w:eastAsiaTheme="minorEastAsia"/>
          <w:noProof/>
        </w:rPr>
        <w:t>to</w:t>
      </w:r>
      <w:r w:rsidRPr="003F7C6B">
        <w:rPr>
          <w:rFonts w:eastAsiaTheme="minorEastAsia"/>
          <w:noProof/>
        </w:rPr>
        <w:t xml:space="preserve"> which these parameters match</w:t>
      </w:r>
      <w:r w:rsidRPr="00314BEA">
        <w:rPr>
          <w:rFonts w:eastAsiaTheme="minorEastAsia"/>
          <w:noProof/>
        </w:rPr>
        <w:t>.</w:t>
      </w:r>
    </w:p>
    <w:p w14:paraId="1B9CCE3D" w14:textId="77777777" w:rsidR="00433DE1" w:rsidRPr="00314BEA" w:rsidRDefault="00433DE1" w:rsidP="00433DE1">
      <w:pPr>
        <w:pStyle w:val="B3"/>
        <w:rPr>
          <w:rFonts w:eastAsiaTheme="minorEastAsia"/>
          <w:noProof/>
        </w:rPr>
      </w:pPr>
      <w:r w:rsidRPr="003F7C6B">
        <w:rPr>
          <w:rFonts w:eastAsiaTheme="minorEastAsia"/>
          <w:noProof/>
        </w:rPr>
        <w:t>b.</w:t>
      </w:r>
      <w:r w:rsidRPr="003F7C6B">
        <w:rPr>
          <w:rFonts w:eastAsiaTheme="minorEastAsia"/>
          <w:noProof/>
        </w:rPr>
        <w:tab/>
        <w:t>Upon "Individual TSC Application Session Context" resource creation, the TSCTSF uses the parameters of the created resource to determine which existing AF session</w:t>
      </w:r>
      <w:r>
        <w:rPr>
          <w:rFonts w:eastAsiaTheme="minorEastAsia"/>
          <w:noProof/>
        </w:rPr>
        <w:t>(</w:t>
      </w:r>
      <w:r w:rsidRPr="003F7C6B">
        <w:rPr>
          <w:rFonts w:eastAsiaTheme="minorEastAsia"/>
          <w:noProof/>
        </w:rPr>
        <w:t>s</w:t>
      </w:r>
      <w:r>
        <w:rPr>
          <w:rFonts w:eastAsiaTheme="minorEastAsia"/>
          <w:noProof/>
        </w:rPr>
        <w:t>)</w:t>
      </w:r>
      <w:r w:rsidRPr="003F7C6B">
        <w:rPr>
          <w:rFonts w:eastAsiaTheme="minorEastAsia"/>
          <w:noProof/>
        </w:rPr>
        <w:t xml:space="preserve"> it matches. The TSCTSF </w:t>
      </w:r>
      <w:r>
        <w:rPr>
          <w:rFonts w:eastAsiaTheme="minorEastAsia"/>
          <w:noProof/>
        </w:rPr>
        <w:t>t</w:t>
      </w:r>
      <w:r>
        <w:t xml:space="preserve">hen </w:t>
      </w:r>
      <w:r w:rsidRPr="003F7C6B">
        <w:rPr>
          <w:rFonts w:eastAsiaTheme="minorEastAsia"/>
          <w:noProof/>
        </w:rPr>
        <w:t xml:space="preserve">associates the new "Individual TSC Application Session Context" resource to the </w:t>
      </w:r>
      <w:r>
        <w:rPr>
          <w:noProof/>
        </w:rPr>
        <w:t xml:space="preserve">corresponding </w:t>
      </w:r>
      <w:r w:rsidRPr="003F7C6B">
        <w:rPr>
          <w:rFonts w:eastAsiaTheme="minorEastAsia"/>
          <w:noProof/>
        </w:rPr>
        <w:t>AF session</w:t>
      </w:r>
      <w:r>
        <w:rPr>
          <w:rFonts w:eastAsiaTheme="minorEastAsia"/>
          <w:noProof/>
        </w:rPr>
        <w:t>(</w:t>
      </w:r>
      <w:r w:rsidRPr="003F7C6B">
        <w:rPr>
          <w:rFonts w:eastAsiaTheme="minorEastAsia"/>
          <w:noProof/>
        </w:rPr>
        <w:t>s</w:t>
      </w:r>
      <w:r>
        <w:rPr>
          <w:rFonts w:eastAsiaTheme="minorEastAsia"/>
          <w:noProof/>
        </w:rPr>
        <w:t>)</w:t>
      </w:r>
      <w:r w:rsidRPr="003F7C6B">
        <w:rPr>
          <w:rFonts w:eastAsiaTheme="minorEastAsia"/>
          <w:noProof/>
        </w:rPr>
        <w:t>.</w:t>
      </w:r>
    </w:p>
    <w:p w14:paraId="69A0C310" w14:textId="77777777" w:rsidR="00433DE1" w:rsidRPr="003F7C6B" w:rsidRDefault="00433DE1" w:rsidP="00433DE1">
      <w:pPr>
        <w:pStyle w:val="B2"/>
        <w:rPr>
          <w:rFonts w:eastAsiaTheme="minorEastAsia"/>
        </w:rPr>
      </w:pPr>
      <w:r w:rsidRPr="003F7C6B">
        <w:rPr>
          <w:rFonts w:eastAsiaTheme="minorEastAsia"/>
        </w:rPr>
        <w:t>-</w:t>
      </w:r>
      <w:r w:rsidRPr="003F7C6B">
        <w:rPr>
          <w:rFonts w:eastAsiaTheme="minorEastAsia"/>
        </w:rPr>
        <w:tab/>
        <w:t xml:space="preserve">To remove an AF session from the </w:t>
      </w:r>
      <w:r>
        <w:t xml:space="preserve">list of </w:t>
      </w:r>
      <w:r>
        <w:rPr>
          <w:rFonts w:eastAsiaTheme="minorEastAsia"/>
        </w:rPr>
        <w:t>AF session(s) associated</w:t>
      </w:r>
      <w:r w:rsidRPr="003F7C6B">
        <w:rPr>
          <w:rFonts w:eastAsiaTheme="minorEastAsia"/>
        </w:rPr>
        <w:t xml:space="preserve"> to </w:t>
      </w:r>
      <w:r>
        <w:rPr>
          <w:rFonts w:eastAsiaTheme="minorEastAsia"/>
        </w:rPr>
        <w:t>an</w:t>
      </w:r>
      <w:r w:rsidRPr="003F7C6B">
        <w:rPr>
          <w:rFonts w:eastAsiaTheme="minorEastAsia"/>
        </w:rPr>
        <w:t xml:space="preserve"> "Individual TSC Application Session Context" resource, when the TSCTSF receives the Npcf_PolicyAuthorization_Notify service operation </w:t>
      </w:r>
      <w:r>
        <w:t xml:space="preserve">from the PCF </w:t>
      </w:r>
      <w:r w:rsidRPr="003F7C6B">
        <w:rPr>
          <w:rFonts w:eastAsiaTheme="minorEastAsia"/>
        </w:rPr>
        <w:t xml:space="preserve">indicating the termination of </w:t>
      </w:r>
      <w:r>
        <w:t>the corresponding</w:t>
      </w:r>
      <w:r w:rsidRPr="003F7C6B">
        <w:rPr>
          <w:rFonts w:eastAsiaTheme="minorEastAsia"/>
        </w:rPr>
        <w:t xml:space="preserve"> existing PDU session, the TSCTSF triggers the Npcf_PolicyAuthorization_Delete </w:t>
      </w:r>
      <w:r>
        <w:rPr>
          <w:lang w:eastAsia="zh-CN"/>
        </w:rPr>
        <w:t>service operation</w:t>
      </w:r>
      <w:r w:rsidRPr="003F7C6B">
        <w:rPr>
          <w:rFonts w:eastAsiaTheme="minorEastAsia"/>
        </w:rPr>
        <w:t xml:space="preserve"> to</w:t>
      </w:r>
      <w:r>
        <w:rPr>
          <w:rFonts w:eastAsiaTheme="minorEastAsia"/>
        </w:rPr>
        <w:t>wards</w:t>
      </w:r>
      <w:r w:rsidRPr="003F7C6B">
        <w:rPr>
          <w:rFonts w:eastAsiaTheme="minorEastAsia"/>
        </w:rPr>
        <w:t xml:space="preserve"> the PCF and determines if the corresponding AF session is associated with the "Individual TSC Application Session Context" resource. If it is so, the TSCTSF shall remove the AF session from the list of AF session(s) associated with the "Individual TSC Application Session Context" resource.</w:t>
      </w:r>
    </w:p>
    <w:p w14:paraId="576832E6" w14:textId="77777777" w:rsidR="00433DE1" w:rsidRPr="00301FA5" w:rsidRDefault="00433DE1" w:rsidP="00433DE1">
      <w:pPr>
        <w:pStyle w:val="NO"/>
        <w:rPr>
          <w:lang w:eastAsia="zh-CN"/>
        </w:rPr>
      </w:pPr>
      <w:r>
        <w:lastRenderedPageBreak/>
        <w:t>NOTE</w:t>
      </w:r>
      <w:r>
        <w:rPr>
          <w:noProof/>
        </w:rPr>
        <w:t> 2:</w:t>
      </w:r>
      <w:r>
        <w:rPr>
          <w:noProof/>
        </w:rPr>
        <w:tab/>
        <w:t xml:space="preserve">After the TSCTSF retrieves from the </w:t>
      </w:r>
      <w:r w:rsidRPr="00F8011E">
        <w:rPr>
          <w:lang w:val="en-US" w:eastAsia="zh-CN"/>
        </w:rPr>
        <w:t xml:space="preserve">BSF the PCF binding information (including the UE Identities for the notified PDU session), as specified in </w:t>
      </w:r>
      <w:r w:rsidRPr="00F8011E">
        <w:t>3GPP TS 29.521 [23],</w:t>
      </w:r>
      <w:r>
        <w:t xml:space="preserve"> the TSCTSF can store internally the information required to invoke Npcf_PolicyAuthorization_Create service operation and delay the Npcf_PolicyAuthorization_Create service operation (the creation of the AF session) till a request</w:t>
      </w:r>
      <w:r>
        <w:rPr>
          <w:noProof/>
        </w:rPr>
        <w:t xml:space="preserve"> is received for the concerned UE (time synchronization capability exposure or QoS provisioning request)</w:t>
      </w:r>
      <w:r>
        <w:rPr>
          <w:lang w:val="en-US" w:eastAsia="zh-CN"/>
        </w:rPr>
        <w:t xml:space="preserve">. </w:t>
      </w:r>
      <w:r>
        <w:t>In this case, when the TSCTSF receives the request,</w:t>
      </w:r>
      <w:r>
        <w:rPr>
          <w:lang w:val="en-US" w:eastAsia="zh-CN"/>
        </w:rPr>
        <w:t xml:space="preserve"> the TSCTSF interacts with the PCF by triggering Npcf_PolicyAuthorization_Create </w:t>
      </w:r>
      <w:r>
        <w:rPr>
          <w:lang w:eastAsia="zh-CN"/>
        </w:rPr>
        <w:t>service operation</w:t>
      </w:r>
      <w:r>
        <w:rPr>
          <w:lang w:val="en-US" w:eastAsia="zh-CN"/>
        </w:rPr>
        <w:t xml:space="preserve"> as defined in </w:t>
      </w:r>
      <w:r>
        <w:rPr>
          <w:lang w:eastAsia="zh-CN"/>
        </w:rPr>
        <w:t>3GPP TS </w:t>
      </w:r>
      <w:r>
        <w:rPr>
          <w:lang w:val="en-US" w:eastAsia="zh-CN"/>
        </w:rPr>
        <w:t>29.514 [20].</w:t>
      </w:r>
    </w:p>
    <w:p w14:paraId="53758595" w14:textId="77777777" w:rsidR="00433DE1" w:rsidRDefault="00433DE1" w:rsidP="00433DE1">
      <w:pPr>
        <w:pStyle w:val="NO"/>
      </w:pPr>
      <w:r w:rsidRPr="00901783">
        <w:t>NOTE 3:</w:t>
      </w:r>
      <w:r w:rsidRPr="00901783">
        <w:tab/>
        <w:t>When the TSCTSF receives the Npcf_PolicyAuthorization_Notify service operation indicating the termination of an existing PDU session associated to an AF session that it is not associated with any "Individual Time Synchronization Exposure Subscription"</w:t>
      </w:r>
      <w:r>
        <w:t xml:space="preserve"> resource</w:t>
      </w:r>
      <w:r w:rsidRPr="00901783">
        <w:t xml:space="preserve"> and "Individual TSC Application Session Context resource"</w:t>
      </w:r>
      <w:r>
        <w:t xml:space="preserve"> resource</w:t>
      </w:r>
      <w:r w:rsidRPr="00901783">
        <w:t xml:space="preserve">, the TSCTSF removes the AF-session and triggers the Npcf_PolicyAuthorization_Delete </w:t>
      </w:r>
      <w:r>
        <w:rPr>
          <w:lang w:eastAsia="zh-CN"/>
        </w:rPr>
        <w:t>service operation</w:t>
      </w:r>
      <w:r w:rsidRPr="00901783">
        <w:t xml:space="preserve"> to</w:t>
      </w:r>
      <w:r>
        <w:t>wards</w:t>
      </w:r>
      <w:r w:rsidRPr="00901783">
        <w:t xml:space="preserve"> the PCF.</w:t>
      </w:r>
    </w:p>
    <w:p w14:paraId="5D1FB9BB" w14:textId="77777777" w:rsidR="00350EF1" w:rsidRPr="000A0A5F" w:rsidRDefault="00350EF1" w:rsidP="00350EF1">
      <w:pPr>
        <w:rPr>
          <w:u w:val="single"/>
        </w:rPr>
      </w:pPr>
    </w:p>
    <w:p w14:paraId="252534EB" w14:textId="77777777" w:rsidR="00350EF1" w:rsidRPr="002C393C" w:rsidRDefault="00350EF1" w:rsidP="00350EF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44D9E877" w14:textId="77777777" w:rsidR="00393C72" w:rsidRDefault="00393C72" w:rsidP="00393C72">
      <w:pPr>
        <w:pStyle w:val="Heading5"/>
      </w:pPr>
      <w:bookmarkStart w:id="192" w:name="_Toc89295606"/>
      <w:bookmarkStart w:id="193" w:name="_Toc94261327"/>
      <w:bookmarkStart w:id="194" w:name="_Toc104198969"/>
      <w:bookmarkStart w:id="195" w:name="_Toc104489405"/>
      <w:bookmarkStart w:id="196" w:name="_Toc138762224"/>
      <w:bookmarkStart w:id="197" w:name="_Toc145708417"/>
      <w:bookmarkStart w:id="198" w:name="_Toc153827091"/>
      <w:bookmarkStart w:id="199" w:name="_Toc162008597"/>
      <w:bookmarkEnd w:id="182"/>
      <w:r>
        <w:t>5.3.2.3.2</w:t>
      </w:r>
      <w:r>
        <w:tab/>
        <w:t>Modification of</w:t>
      </w:r>
      <w:r w:rsidRPr="00376A4A">
        <w:t xml:space="preserve"> </w:t>
      </w:r>
      <w:r>
        <w:t xml:space="preserve">TSC </w:t>
      </w:r>
      <w:r w:rsidRPr="00376A4A">
        <w:t>related service information</w:t>
      </w:r>
      <w:bookmarkEnd w:id="192"/>
      <w:bookmarkEnd w:id="193"/>
      <w:bookmarkEnd w:id="194"/>
      <w:bookmarkEnd w:id="195"/>
      <w:bookmarkEnd w:id="196"/>
      <w:bookmarkEnd w:id="197"/>
      <w:bookmarkEnd w:id="198"/>
      <w:bookmarkEnd w:id="199"/>
    </w:p>
    <w:p w14:paraId="76B805C1" w14:textId="77777777" w:rsidR="00393C72" w:rsidRDefault="00393C72" w:rsidP="00393C72">
      <w:r>
        <w:t>This procedure is used to modify an existing TSC application session context as defined in 3GPP TS 23.501 [2], 3GPP TS 23.502 [3] and 3GPP TS 23.503 [19].</w:t>
      </w:r>
    </w:p>
    <w:p w14:paraId="0CC1A5DE" w14:textId="77777777" w:rsidR="00393C72" w:rsidRDefault="00393C72" w:rsidP="00393C72">
      <w:r>
        <w:t>Figure 5.3.2.3.2-1 illustrates the modification of TSC related service information using HTTP PATCH method.</w:t>
      </w:r>
    </w:p>
    <w:p w14:paraId="7C04E6B9" w14:textId="77777777" w:rsidR="00393C72" w:rsidRDefault="00393C72" w:rsidP="00393C72">
      <w:pPr>
        <w:pStyle w:val="TH"/>
      </w:pPr>
    </w:p>
    <w:p w14:paraId="6314466F" w14:textId="77777777" w:rsidR="00393C72" w:rsidRDefault="00393C72" w:rsidP="00393C72">
      <w:pPr>
        <w:pStyle w:val="TH"/>
      </w:pPr>
      <w:r>
        <w:object w:dxaOrig="10110" w:dyaOrig="3300" w14:anchorId="26772BD9">
          <v:shape id="_x0000_i1026" type="#_x0000_t75" style="width:452.3pt;height:149.55pt" o:ole="">
            <v:imagedata r:id="rId24" o:title=""/>
          </v:shape>
          <o:OLEObject Type="Embed" ProgID="Visio.Drawing.15" ShapeID="_x0000_i1026" DrawAspect="Content" ObjectID="_1778602052" r:id="rId25"/>
        </w:object>
      </w:r>
    </w:p>
    <w:p w14:paraId="1BDEFAA6" w14:textId="77777777" w:rsidR="00393C72" w:rsidRDefault="00393C72" w:rsidP="00393C72">
      <w:pPr>
        <w:pStyle w:val="TF"/>
      </w:pPr>
      <w:r>
        <w:t>Figure 5.3.2.3.2-1: Modification of TSC related service information using HTTP PATCH</w:t>
      </w:r>
    </w:p>
    <w:p w14:paraId="5442827A" w14:textId="77777777" w:rsidR="00393C72" w:rsidRDefault="00393C72" w:rsidP="00393C72">
      <w:r>
        <w:t xml:space="preserve">The </w:t>
      </w:r>
      <w:r>
        <w:rPr>
          <w:noProof/>
        </w:rPr>
        <w:t>NF service consumer</w:t>
      </w:r>
      <w:r>
        <w:t xml:space="preserve"> may modify the TSC application session context information at any time and invoke the </w:t>
      </w:r>
      <w:r w:rsidRPr="006742F8">
        <w:rPr>
          <w:lang w:val="en-US"/>
        </w:rPr>
        <w:t>Ntsctsf_QoSandTSCAssistance_</w:t>
      </w:r>
      <w:r>
        <w:rPr>
          <w:rFonts w:hint="eastAsia"/>
          <w:lang w:val="en-US" w:eastAsia="zh-CN"/>
        </w:rPr>
        <w:t>Update</w:t>
      </w:r>
      <w:r>
        <w:t xml:space="preserve"> service operation by sending the HTTP PATCH request message to the resource URI representing the "Individual TSC Application Session Context" resource, as shown in figure 5.3.2.3.2-1, step 1, with the modifications to apply.</w:t>
      </w:r>
    </w:p>
    <w:p w14:paraId="169469CD" w14:textId="77777777" w:rsidR="00393C72" w:rsidRDefault="00393C72" w:rsidP="00393C72">
      <w:r>
        <w:t>The JSON body within the PATCH request shall include the "TscAppSessionContextUpdateData" data type and shall be encoded according to "JSON Merge Patch", as defined in IETF RFC 7396 [22].</w:t>
      </w:r>
    </w:p>
    <w:p w14:paraId="56AB8B07" w14:textId="77777777" w:rsidR="00393C72" w:rsidRDefault="00393C72" w:rsidP="00393C72">
      <w:r>
        <w:t xml:space="preserve">The </w:t>
      </w:r>
      <w:r>
        <w:rPr>
          <w:noProof/>
        </w:rPr>
        <w:t>NF service consumer</w:t>
      </w:r>
      <w:r>
        <w:t xml:space="preserve"> may include in the "TscAppSessionContextUpdateData" data structure:</w:t>
      </w:r>
    </w:p>
    <w:p w14:paraId="0E01762B" w14:textId="77777777" w:rsidR="00393C72" w:rsidRPr="00E742D2" w:rsidRDefault="00393C72" w:rsidP="00393C72">
      <w:pPr>
        <w:pStyle w:val="B10"/>
      </w:pPr>
      <w:r>
        <w:t>-</w:t>
      </w:r>
      <w:r>
        <w:tab/>
      </w:r>
      <w:r w:rsidRPr="00E742D2">
        <w:t>the updated flow information within the "flowInfo"</w:t>
      </w:r>
      <w:r>
        <w:t xml:space="preserve"> attribute for IP flows</w:t>
      </w:r>
      <w:r w:rsidRPr="00E742D2">
        <w:t xml:space="preserve"> or</w:t>
      </w:r>
      <w:r>
        <w:t>, either the</w:t>
      </w:r>
      <w:r w:rsidRPr="00E742D2">
        <w:t xml:space="preserve"> "ethFlowInfo"</w:t>
      </w:r>
      <w:r>
        <w:t xml:space="preserve"> or, if the Ethernet_UL/DL_Flows feature is supported, the "</w:t>
      </w:r>
      <w:r w:rsidRPr="006F598D">
        <w:t>enEthFlowInfo</w:t>
      </w:r>
      <w:r>
        <w:t>"</w:t>
      </w:r>
      <w:r w:rsidRPr="00E742D2">
        <w:t xml:space="preserve"> attribute</w:t>
      </w:r>
      <w:r>
        <w:t xml:space="preserve"> for Ethernet flows</w:t>
      </w:r>
      <w:r w:rsidRPr="00E742D2">
        <w:t>;</w:t>
      </w:r>
    </w:p>
    <w:p w14:paraId="691F154D" w14:textId="77777777" w:rsidR="00393C72" w:rsidRPr="00E742D2" w:rsidRDefault="00393C72" w:rsidP="00393C72">
      <w:pPr>
        <w:pStyle w:val="B10"/>
      </w:pPr>
      <w:r>
        <w:t>-</w:t>
      </w:r>
      <w:r>
        <w:tab/>
      </w:r>
      <w:r w:rsidRPr="00E742D2">
        <w:t>the updated application Id within the "appId" attribute;</w:t>
      </w:r>
    </w:p>
    <w:p w14:paraId="68812853" w14:textId="143C4C45" w:rsidR="00393C72" w:rsidRDefault="00393C72" w:rsidP="00393C72">
      <w:pPr>
        <w:pStyle w:val="B10"/>
      </w:pPr>
      <w:r>
        <w:t>-</w:t>
      </w:r>
      <w:r>
        <w:tab/>
      </w:r>
      <w:r w:rsidRPr="00E742D2">
        <w:t xml:space="preserve">the updated QoS reference within the "qosReference" attribute or the updated individual QoS parameter set </w:t>
      </w:r>
      <w:r w:rsidRPr="00F30176">
        <w:t xml:space="preserve">within the </w:t>
      </w:r>
      <w:r w:rsidRPr="00743D85">
        <w:t>"</w:t>
      </w:r>
      <w:proofErr w:type="spellStart"/>
      <w:r w:rsidRPr="00743D85">
        <w:t>tscQosReq</w:t>
      </w:r>
      <w:proofErr w:type="spellEnd"/>
      <w:r w:rsidRPr="00743D85">
        <w:t>" attribute</w:t>
      </w:r>
      <w:r w:rsidRPr="00E742D2">
        <w:t>;</w:t>
      </w:r>
    </w:p>
    <w:p w14:paraId="3DF4F3EF" w14:textId="77777777" w:rsidR="00393C72" w:rsidRDefault="00393C72" w:rsidP="00393C72">
      <w:pPr>
        <w:pStyle w:val="B10"/>
        <w:rPr>
          <w:lang w:eastAsia="zh-CN"/>
        </w:rPr>
      </w:pPr>
      <w:r>
        <w:t>-</w:t>
      </w:r>
      <w:r>
        <w:tab/>
        <w:t xml:space="preserve">the updated input information to construct the </w:t>
      </w:r>
      <w:r w:rsidRPr="001B7C50">
        <w:t>TSC Assistance Container</w:t>
      </w:r>
      <w:r>
        <w:t xml:space="preserve"> within the "tscaiInputUl" attribute and/or "tscaiInputDl" attribute</w:t>
      </w:r>
      <w:r w:rsidRPr="00444550">
        <w:t xml:space="preserve"> </w:t>
      </w:r>
      <w:r>
        <w:t xml:space="preserve">of the </w:t>
      </w:r>
      <w:r>
        <w:rPr>
          <w:lang w:eastAsia="zh-CN"/>
        </w:rPr>
        <w:t xml:space="preserve">"tscQosReq" attribute, and/or </w:t>
      </w:r>
      <w:r>
        <w:t xml:space="preserve">the updated </w:t>
      </w:r>
      <w:r>
        <w:rPr>
          <w:lang w:eastAsia="zh-CN"/>
        </w:rPr>
        <w:t>(g)PTP domain that the AF is located in within the "</w:t>
      </w:r>
      <w:r>
        <w:t>tscaiTimeDom</w:t>
      </w:r>
      <w:r>
        <w:rPr>
          <w:lang w:eastAsia="zh-CN"/>
        </w:rPr>
        <w:t xml:space="preserve">" attribute of the </w:t>
      </w:r>
      <w:r w:rsidRPr="006F01B0">
        <w:rPr>
          <w:lang w:eastAsia="zh-CN"/>
        </w:rPr>
        <w:t>"tscQosReq" attribute</w:t>
      </w:r>
      <w:r>
        <w:rPr>
          <w:lang w:eastAsia="zh-CN"/>
        </w:rPr>
        <w:t>;</w:t>
      </w:r>
    </w:p>
    <w:p w14:paraId="793EF45C" w14:textId="77777777" w:rsidR="00393C72" w:rsidRPr="00D947F8" w:rsidRDefault="00393C72" w:rsidP="00393C72">
      <w:pPr>
        <w:pStyle w:val="B10"/>
      </w:pPr>
      <w:r>
        <w:lastRenderedPageBreak/>
        <w:t>-</w:t>
      </w:r>
      <w:r>
        <w:tab/>
        <w:t>if the "EnTSCAC" feature is supported, the capability for BAT adaptation in the "capBatAdaptation" attribute;</w:t>
      </w:r>
    </w:p>
    <w:p w14:paraId="7F3153C5" w14:textId="77777777" w:rsidR="00393C72" w:rsidRPr="00E742D2" w:rsidRDefault="00393C72" w:rsidP="00393C72">
      <w:pPr>
        <w:pStyle w:val="B10"/>
      </w:pPr>
      <w:r>
        <w:t>-</w:t>
      </w:r>
      <w:r>
        <w:tab/>
      </w:r>
      <w:r w:rsidRPr="00E742D2">
        <w:t>the update</w:t>
      </w:r>
      <w:r>
        <w:t>d</w:t>
      </w:r>
      <w:r w:rsidRPr="00E742D2">
        <w:t xml:space="preserve"> URI where the TSCTSF can request to the NF service consumer to delete the "Individual TSC Application Session Context" resource within the "notifUri".</w:t>
      </w:r>
    </w:p>
    <w:p w14:paraId="2267B191" w14:textId="77777777" w:rsidR="00393C72" w:rsidRPr="00743D85" w:rsidRDefault="00393C72" w:rsidP="00393C72">
      <w:pPr>
        <w:pStyle w:val="B10"/>
      </w:pPr>
      <w:r>
        <w:t>-</w:t>
      </w:r>
      <w:r>
        <w:tab/>
      </w:r>
      <w:r w:rsidRPr="00E742D2">
        <w:t>the updated</w:t>
      </w:r>
      <w:r w:rsidRPr="00743D85">
        <w:t xml:space="preserve"> ordered list of alternative QoS references within the "altQosReferences" attribute or updated ordered list of requested alternative QoS parameters set(s) within the "altQosReqs" attribute; and</w:t>
      </w:r>
    </w:p>
    <w:p w14:paraId="7F13CB08" w14:textId="77777777" w:rsidR="00393C72" w:rsidRPr="00F30176" w:rsidRDefault="00393C72" w:rsidP="00393C72">
      <w:pPr>
        <w:pStyle w:val="B10"/>
      </w:pPr>
      <w:r>
        <w:t>-</w:t>
      </w:r>
      <w:r>
        <w:tab/>
      </w:r>
      <w:r w:rsidRPr="00E742D2">
        <w:t>the updated event subscription information within the "evSubsc" attribute. Within the EventsSubscReqDataRm data structure, the NF service consumer shall include:</w:t>
      </w:r>
    </w:p>
    <w:p w14:paraId="3560FD6C" w14:textId="77777777" w:rsidR="00393C72" w:rsidRDefault="00393C72" w:rsidP="00393C72">
      <w:pPr>
        <w:pStyle w:val="B10"/>
        <w:ind w:left="644" w:firstLine="0"/>
      </w:pPr>
      <w:r>
        <w:t>-</w:t>
      </w:r>
      <w:r>
        <w:tab/>
        <w:t>the new complete list of subscribed events within the "events" attribute;</w:t>
      </w:r>
    </w:p>
    <w:p w14:paraId="64E6FA77" w14:textId="77777777" w:rsidR="00393C72" w:rsidRDefault="00393C72" w:rsidP="00393C72">
      <w:pPr>
        <w:pStyle w:val="B10"/>
        <w:ind w:left="852" w:hanging="208"/>
      </w:pPr>
      <w:r>
        <w:t>-</w:t>
      </w:r>
      <w:r>
        <w:tab/>
        <w:t>when the NF service consumer requests to update the additional information related to an event (e.g. the NF service consumer needs to provide new thresholds to the TSCTSF in the "usgThres" attribute related to the "USAGE_REPORT" event), the additional information within the corresponding attribute(s).</w:t>
      </w:r>
    </w:p>
    <w:p w14:paraId="0C238618" w14:textId="77777777" w:rsidR="00393C72" w:rsidRDefault="00393C72" w:rsidP="00393C72">
      <w:pPr>
        <w:pStyle w:val="NO"/>
      </w:pPr>
      <w:r>
        <w:t>NOTE 2:</w:t>
      </w:r>
      <w:r>
        <w:tab/>
        <w:t xml:space="preserve">Note that when the </w:t>
      </w:r>
      <w:r>
        <w:rPr>
          <w:noProof/>
        </w:rPr>
        <w:t>NF service consumer</w:t>
      </w:r>
      <w:r>
        <w:t xml:space="preserve"> requests to remove an event, this event is not included in the "events" attribute.</w:t>
      </w:r>
    </w:p>
    <w:p w14:paraId="49DBF88C" w14:textId="77777777" w:rsidR="00393C72" w:rsidRDefault="00393C72" w:rsidP="00393C72">
      <w:pPr>
        <w:pStyle w:val="NO"/>
      </w:pPr>
      <w:r>
        <w:t>NOTE 3:</w:t>
      </w:r>
      <w:r>
        <w:tab/>
        <w:t xml:space="preserve">When an event is included in the "events" attribute and its related additional information is set to null, the TSCTSF considers the subscription to this event is active, but the related procedures stop applying. </w:t>
      </w:r>
    </w:p>
    <w:p w14:paraId="16DAE4AF" w14:textId="77777777" w:rsidR="00393C72" w:rsidRDefault="00393C72" w:rsidP="00393C72">
      <w:pPr>
        <w:pStyle w:val="NO"/>
      </w:pPr>
      <w:r>
        <w:t>NOTE 4:</w:t>
      </w:r>
      <w:r>
        <w:tab/>
        <w:t>When an event is removed from the "events" attribute but its related information is not set to null, the TSCTSF considers the subscription to this event is terminated, the related additional information is removed, and the related procedures stop applying.</w:t>
      </w:r>
    </w:p>
    <w:p w14:paraId="6683CE89" w14:textId="77777777" w:rsidR="00393C72" w:rsidRDefault="00393C72" w:rsidP="00393C72">
      <w:r>
        <w:t xml:space="preserve">The </w:t>
      </w:r>
      <w:r>
        <w:rPr>
          <w:noProof/>
        </w:rPr>
        <w:t>NF service consumer</w:t>
      </w:r>
      <w:r>
        <w:t xml:space="preserve"> shall remove existing event subscription information by setting to null the "evSubsc" attribute included in "TscAppSessionContextUpdateData".</w:t>
      </w:r>
    </w:p>
    <w:p w14:paraId="69974A1D" w14:textId="77777777" w:rsidR="00393C72" w:rsidRDefault="00393C72" w:rsidP="00393C72">
      <w:pPr>
        <w:pStyle w:val="NO"/>
      </w:pPr>
      <w:r>
        <w:t>NOTE 5:</w:t>
      </w:r>
      <w:r>
        <w:tab/>
        <w:t>The "notifUri" attribute within the EventsSubscReqData data structure can be modified to request that subsequent notifications are sent to a new NF service consumer.</w:t>
      </w:r>
    </w:p>
    <w:p w14:paraId="6C032D66" w14:textId="77777777" w:rsidR="00393C72" w:rsidRDefault="00393C72" w:rsidP="00393C72">
      <w:pPr>
        <w:rPr>
          <w:noProof/>
        </w:rPr>
      </w:pPr>
      <w:r>
        <w:rPr>
          <w:noProof/>
        </w:rPr>
        <w:t>Upon the reception of this HTTP PATCH request, the TSCTSF shall</w:t>
      </w:r>
    </w:p>
    <w:p w14:paraId="50F18D5A" w14:textId="77777777" w:rsidR="00393C72" w:rsidRDefault="00393C72" w:rsidP="00393C72">
      <w:pPr>
        <w:pStyle w:val="B10"/>
      </w:pPr>
      <w:r>
        <w:t>-</w:t>
      </w:r>
      <w:r>
        <w:tab/>
      </w:r>
      <w:r w:rsidRPr="001B4B41">
        <w:t xml:space="preserve">if the </w:t>
      </w:r>
      <w:r>
        <w:t xml:space="preserve">updated </w:t>
      </w:r>
      <w:r w:rsidRPr="001B4B41">
        <w:t>Requested 5GS delay</w:t>
      </w:r>
      <w:r w:rsidRPr="00091E21">
        <w:t xml:space="preserve"> </w:t>
      </w:r>
      <w:r>
        <w:t xml:space="preserve">including the requested 5GS delay within the individual QoS parameter set or within the </w:t>
      </w:r>
      <w:r>
        <w:rPr>
          <w:lang w:eastAsia="zh-CN"/>
        </w:rPr>
        <w:t>requested alternative QoS parameters set(s)</w:t>
      </w:r>
      <w:r w:rsidRPr="001B4B41">
        <w:t xml:space="preserve"> is received from NF service consumer, </w:t>
      </w:r>
      <w:r>
        <w:t>re-</w:t>
      </w:r>
      <w:r w:rsidRPr="001B4B41">
        <w:t xml:space="preserve">calculate a Requested PDB by subtracting the UE-DS-TT residence time provided by the PCF </w:t>
      </w:r>
      <w:r>
        <w:t xml:space="preserve">or pre-configured in the TSCTSF </w:t>
      </w:r>
      <w:r w:rsidRPr="001B4B41">
        <w:t>from the Requested 5GS delay;</w:t>
      </w:r>
    </w:p>
    <w:p w14:paraId="5DC893BB" w14:textId="77777777" w:rsidR="00393C72" w:rsidRDefault="00393C72" w:rsidP="00393C72">
      <w:pPr>
        <w:pStyle w:val="B10"/>
      </w:pPr>
      <w:r>
        <w:t>-</w:t>
      </w:r>
      <w:r>
        <w:tab/>
        <w:t>update</w:t>
      </w:r>
      <w:r w:rsidRPr="001B7C50">
        <w:t xml:space="preserve"> the TSC Assistance Container based on </w:t>
      </w:r>
      <w:r>
        <w:t xml:space="preserve">updated </w:t>
      </w:r>
      <w:r w:rsidRPr="001B7C50">
        <w:t>information provided by</w:t>
      </w:r>
      <w:r>
        <w:t xml:space="preserve"> the NF service consumer;</w:t>
      </w:r>
    </w:p>
    <w:p w14:paraId="72D84532" w14:textId="77777777" w:rsidR="00393C72" w:rsidRDefault="00393C72" w:rsidP="00393C72">
      <w:pPr>
        <w:pStyle w:val="B10"/>
        <w:rPr>
          <w:lang w:eastAsia="zh-CN"/>
        </w:rPr>
      </w:pPr>
      <w:r>
        <w:t>-</w:t>
      </w:r>
      <w:r>
        <w:tab/>
        <w:t xml:space="preserve">if the time domain information is not received with the Burst Arrival Time or Periodicity within the </w:t>
      </w:r>
      <w:r>
        <w:rPr>
          <w:lang w:eastAsia="zh-CN"/>
        </w:rPr>
        <w:t>"tscQosReq" attribute from the NF service consumer, the TSCTSF may indicate Time Domain = "5GS" within the "</w:t>
      </w:r>
      <w:r>
        <w:t xml:space="preserve">tscaiTimeDom" attribute within the </w:t>
      </w:r>
      <w:r>
        <w:rPr>
          <w:lang w:eastAsia="zh-CN"/>
        </w:rPr>
        <w:t xml:space="preserve">"tscQosReq" attribute </w:t>
      </w:r>
      <w:r>
        <w:rPr>
          <w:rFonts w:hint="eastAsia"/>
          <w:lang w:eastAsia="zh-CN"/>
        </w:rPr>
        <w:t>t</w:t>
      </w:r>
      <w:r>
        <w:rPr>
          <w:lang w:eastAsia="zh-CN"/>
        </w:rPr>
        <w:t>o indicate that the NF service consumer does not provide the time domain information;</w:t>
      </w:r>
    </w:p>
    <w:p w14:paraId="6DE38E51" w14:textId="77777777" w:rsidR="00393C72" w:rsidRPr="006B5269" w:rsidRDefault="00393C72" w:rsidP="00393C72">
      <w:pPr>
        <w:pStyle w:val="NO"/>
      </w:pPr>
      <w:r w:rsidRPr="006B5269">
        <w:rPr>
          <w:rFonts w:hint="eastAsia"/>
        </w:rPr>
        <w:t>N</w:t>
      </w:r>
      <w:r w:rsidRPr="006B5269">
        <w:t>OTE </w:t>
      </w:r>
      <w:r>
        <w:t>6</w:t>
      </w:r>
      <w:r w:rsidRPr="006B5269">
        <w:t>:</w:t>
      </w:r>
      <w:r w:rsidRPr="006B5269">
        <w:tab/>
        <w:t>The Time Domain value corresponding to "5GS" is locally configured in the SMF and in the TSCTSF</w:t>
      </w:r>
      <w:r w:rsidRPr="006B5269">
        <w:rPr>
          <w:rFonts w:hint="eastAsia"/>
        </w:rPr>
        <w:t>,</w:t>
      </w:r>
      <w:r w:rsidRPr="006B5269">
        <w:t xml:space="preserve"> and indicates that the AF does not provide a Time Domain and the provided TSCAI input information will be used without adjustments.</w:t>
      </w:r>
    </w:p>
    <w:p w14:paraId="4DD79CB5" w14:textId="77777777" w:rsidR="00393C72" w:rsidRDefault="00393C72" w:rsidP="00393C72">
      <w:pPr>
        <w:pStyle w:val="B10"/>
      </w:pPr>
      <w:r>
        <w:rPr>
          <w:lang w:val="en-US" w:eastAsia="zh-CN"/>
        </w:rPr>
        <w:t>-</w:t>
      </w:r>
      <w:r>
        <w:rPr>
          <w:lang w:val="en-US" w:eastAsia="zh-CN"/>
        </w:rPr>
        <w:tab/>
        <w:t xml:space="preserve">if the feature </w:t>
      </w:r>
      <w:r>
        <w:t>EnTSCAC is supported and if the NF service consumer during the modification includes the c</w:t>
      </w:r>
      <w:r w:rsidRPr="006E6868">
        <w:t>apability for BAT adaptation</w:t>
      </w:r>
      <w:r>
        <w:t xml:space="preserve"> </w:t>
      </w:r>
      <w:r w:rsidRPr="004F7179">
        <w:t>within the "capBatAdaptation" attribute</w:t>
      </w:r>
      <w:r w:rsidRPr="006E6868">
        <w:t xml:space="preserve"> or a BAT </w:t>
      </w:r>
      <w:r>
        <w:t>w</w:t>
      </w:r>
      <w:r w:rsidRPr="006E6868">
        <w:t>indow</w:t>
      </w:r>
      <w:r>
        <w:t xml:space="preserve"> within the </w:t>
      </w:r>
      <w:r w:rsidRPr="004F7179">
        <w:t>"</w:t>
      </w:r>
      <w:proofErr w:type="spellStart"/>
      <w:r w:rsidRPr="004F7179">
        <w:t>burstArrivalTimeWnd</w:t>
      </w:r>
      <w:proofErr w:type="spellEnd"/>
      <w:r w:rsidRPr="004F7179">
        <w:t>" attribute</w:t>
      </w:r>
      <w:r>
        <w:t xml:space="preserve"> </w:t>
      </w:r>
      <w:r w:rsidRPr="00F80824">
        <w:rPr>
          <w:rStyle w:val="normaltextrun"/>
          <w:shd w:val="clear" w:color="auto" w:fill="FFFFFF"/>
          <w:rPrChange w:id="200" w:author="Ericsson May r0" w:date="2024-05-15T14:13:00Z">
            <w:rPr>
              <w:rStyle w:val="normaltextrun"/>
              <w:color w:val="D13438"/>
              <w:u w:val="single"/>
              <w:shd w:val="clear" w:color="auto" w:fill="FFFFFF"/>
            </w:rPr>
          </w:rPrChange>
        </w:rPr>
        <w:t>within the "</w:t>
      </w:r>
      <w:proofErr w:type="spellStart"/>
      <w:r w:rsidRPr="00F80824">
        <w:rPr>
          <w:rStyle w:val="normaltextrun"/>
          <w:shd w:val="clear" w:color="auto" w:fill="FFFFFF"/>
          <w:rPrChange w:id="201" w:author="Ericsson May r0" w:date="2024-05-15T14:13:00Z">
            <w:rPr>
              <w:rStyle w:val="normaltextrun"/>
              <w:color w:val="D13438"/>
              <w:u w:val="single"/>
              <w:shd w:val="clear" w:color="auto" w:fill="FFFFFF"/>
            </w:rPr>
          </w:rPrChange>
        </w:rPr>
        <w:t>tscaiInputUl</w:t>
      </w:r>
      <w:proofErr w:type="spellEnd"/>
      <w:r w:rsidRPr="00F80824">
        <w:rPr>
          <w:rStyle w:val="normaltextrun"/>
          <w:shd w:val="clear" w:color="auto" w:fill="FFFFFF"/>
          <w:rPrChange w:id="202" w:author="Ericsson May r0" w:date="2024-05-15T14:13:00Z">
            <w:rPr>
              <w:rStyle w:val="normaltextrun"/>
              <w:color w:val="D13438"/>
              <w:u w:val="single"/>
              <w:shd w:val="clear" w:color="auto" w:fill="FFFFFF"/>
            </w:rPr>
          </w:rPrChange>
        </w:rPr>
        <w:t>" attribute and/or "tscaiInputDl" attribute of the "</w:t>
      </w:r>
      <w:proofErr w:type="spellStart"/>
      <w:r w:rsidRPr="00F80824">
        <w:rPr>
          <w:rStyle w:val="normaltextrun"/>
          <w:shd w:val="clear" w:color="auto" w:fill="FFFFFF"/>
          <w:rPrChange w:id="203" w:author="Ericsson May r0" w:date="2024-05-15T14:13:00Z">
            <w:rPr>
              <w:rStyle w:val="normaltextrun"/>
              <w:color w:val="D13438"/>
              <w:u w:val="single"/>
              <w:shd w:val="clear" w:color="auto" w:fill="FFFFFF"/>
            </w:rPr>
          </w:rPrChange>
        </w:rPr>
        <w:t>tscQosReq</w:t>
      </w:r>
      <w:proofErr w:type="spellEnd"/>
      <w:r w:rsidRPr="00F80824">
        <w:rPr>
          <w:rStyle w:val="normaltextrun"/>
          <w:shd w:val="clear" w:color="auto" w:fill="FFFFFF"/>
          <w:rPrChange w:id="204" w:author="Ericsson May r0" w:date="2024-05-15T14:13:00Z">
            <w:rPr>
              <w:rStyle w:val="normaltextrun"/>
              <w:color w:val="D13438"/>
              <w:u w:val="single"/>
              <w:shd w:val="clear" w:color="auto" w:fill="FFFFFF"/>
            </w:rPr>
          </w:rPrChange>
        </w:rPr>
        <w:t>" attribute</w:t>
      </w:r>
      <w:r w:rsidRPr="006E6868">
        <w:t xml:space="preserve"> </w:t>
      </w:r>
      <w:r w:rsidRPr="006E6868">
        <w:rPr>
          <w:lang w:eastAsia="zh-CN"/>
        </w:rPr>
        <w:t xml:space="preserve">or </w:t>
      </w:r>
      <w:r>
        <w:rPr>
          <w:lang w:eastAsia="zh-CN"/>
        </w:rPr>
        <w:t>the p</w:t>
      </w:r>
      <w:r w:rsidRPr="006E6868">
        <w:rPr>
          <w:lang w:eastAsia="zh-CN"/>
        </w:rPr>
        <w:t xml:space="preserve">eriodicity </w:t>
      </w:r>
      <w:r>
        <w:rPr>
          <w:lang w:eastAsia="zh-CN"/>
        </w:rPr>
        <w:t>r</w:t>
      </w:r>
      <w:r w:rsidRPr="006E6868">
        <w:rPr>
          <w:lang w:eastAsia="zh-CN"/>
        </w:rPr>
        <w:t>ange</w:t>
      </w:r>
      <w:r>
        <w:rPr>
          <w:lang w:eastAsia="zh-CN"/>
        </w:rPr>
        <w:t xml:space="preserve"> </w:t>
      </w:r>
      <w:r>
        <w:t>in the "periodicityRange" attribute in the update request, then the TSCTSF shall subscribe to the notification on BAT offset by using the "EventsSubscReqDataRm" data type including an event within the "events" attribute with the "event" attribute set to "BAT_OFFSET_INFO</w:t>
      </w:r>
      <w:r>
        <w:rPr>
          <w:lang w:val="en-US" w:eastAsia="zh-CN"/>
        </w:rPr>
        <w:t>;</w:t>
      </w:r>
    </w:p>
    <w:p w14:paraId="63A39927" w14:textId="77777777" w:rsidR="00393C72" w:rsidRPr="00232D6C" w:rsidRDefault="00393C72" w:rsidP="00393C72">
      <w:pPr>
        <w:pStyle w:val="B10"/>
      </w:pPr>
      <w:r>
        <w:t>-</w:t>
      </w:r>
      <w:r>
        <w:tab/>
      </w:r>
      <w:r w:rsidRPr="001B4B41">
        <w:t>interact with the PCF by triggering a Npcf_PolicyAuthorization_</w:t>
      </w:r>
      <w:r>
        <w:t>Update</w:t>
      </w:r>
      <w:r w:rsidRPr="001B4B41">
        <w:t xml:space="preserve"> request to provision the related </w:t>
      </w:r>
      <w:r w:rsidRPr="00DF160D">
        <w:t>parameters to the PCF as defined in 3GPP TS 29.514 [</w:t>
      </w:r>
      <w:r>
        <w:t>20</w:t>
      </w:r>
      <w:r w:rsidRPr="00DF160D">
        <w:t>];</w:t>
      </w:r>
    </w:p>
    <w:p w14:paraId="16375F5D" w14:textId="77777777" w:rsidR="00393C72" w:rsidRDefault="00393C72" w:rsidP="00393C72">
      <w:pPr>
        <w:pStyle w:val="B10"/>
      </w:pPr>
      <w:r w:rsidRPr="001B4B41">
        <w:t>-</w:t>
      </w:r>
      <w:r w:rsidRPr="001B4B41">
        <w:tab/>
        <w:t xml:space="preserve">if receiving a successful response from the PCF, the TSCSTF shall </w:t>
      </w:r>
      <w:r>
        <w:t>update</w:t>
      </w:r>
      <w:r w:rsidRPr="001B4B41">
        <w:t xml:space="preserve"> </w:t>
      </w:r>
      <w:r>
        <w:t xml:space="preserve">the </w:t>
      </w:r>
      <w:r w:rsidRPr="001B4B41">
        <w:t xml:space="preserve">"Individual TSC Application Session Context" resource and </w:t>
      </w:r>
      <w:r>
        <w:t xml:space="preserve">send </w:t>
      </w:r>
      <w:r w:rsidRPr="001B4B41">
        <w:t>a "20</w:t>
      </w:r>
      <w:r>
        <w:t>0</w:t>
      </w:r>
      <w:r w:rsidRPr="001B4B41">
        <w:t xml:space="preserve"> </w:t>
      </w:r>
      <w:r>
        <w:t>OK</w:t>
      </w:r>
      <w:r w:rsidRPr="001B4B41">
        <w:t xml:space="preserve">" </w:t>
      </w:r>
      <w:r>
        <w:t xml:space="preserve">or "204 No Content" </w:t>
      </w:r>
      <w:r w:rsidRPr="001B4B41">
        <w:t>response to the HTTP POST request</w:t>
      </w:r>
      <w:r>
        <w:t xml:space="preserve"> t</w:t>
      </w:r>
      <w:r w:rsidRPr="001B4B41">
        <w:t>o the NF service consumer, as shown in figure 5.3.2.</w:t>
      </w:r>
      <w:r>
        <w:t>3</w:t>
      </w:r>
      <w:r w:rsidRPr="001B4B41">
        <w:t>.2-1, step 2.</w:t>
      </w:r>
    </w:p>
    <w:p w14:paraId="65521F5E" w14:textId="77777777" w:rsidR="00393C72" w:rsidRDefault="00393C72" w:rsidP="00393C72">
      <w:r>
        <w:lastRenderedPageBreak/>
        <w:t>If the TSCTSF cannot successfully fulfil the received HTTP PATCH request due to the internal TSCTSF error or due to the error in the HTTP PATCH request, the TSCTSF shall send the HTTP error response as specified in clause 6.2.7.</w:t>
      </w:r>
    </w:p>
    <w:p w14:paraId="1A8A35EA" w14:textId="77777777" w:rsidR="00393C72" w:rsidRDefault="00393C72" w:rsidP="00393C72">
      <w:r>
        <w:t>The TSCTSF may send the following error responses based on failed AF-session update responses received from the PCF</w:t>
      </w:r>
      <w:r w:rsidRPr="00F94ED7">
        <w:t xml:space="preserve"> </w:t>
      </w:r>
      <w:r>
        <w:t xml:space="preserve">as specified in </w:t>
      </w:r>
      <w:r>
        <w:rPr>
          <w:lang w:eastAsia="zh-CN"/>
        </w:rPr>
        <w:t>3GPP TS 29.514 [20]</w:t>
      </w:r>
      <w:r>
        <w:t>:</w:t>
      </w:r>
    </w:p>
    <w:p w14:paraId="4343008A" w14:textId="77777777" w:rsidR="00393C72" w:rsidRPr="006D6B94" w:rsidRDefault="00393C72" w:rsidP="00393C72">
      <w:pPr>
        <w:pStyle w:val="B10"/>
        <w:rPr>
          <w:rFonts w:eastAsiaTheme="minorEastAsia"/>
        </w:rPr>
      </w:pPr>
      <w:r w:rsidRPr="006D6B94">
        <w:rPr>
          <w:rFonts w:eastAsiaTheme="minorEastAsia"/>
        </w:rPr>
        <w:t>a.</w:t>
      </w:r>
      <w:r w:rsidRPr="006D6B94">
        <w:rPr>
          <w:rFonts w:eastAsiaTheme="minorEastAsia"/>
        </w:rPr>
        <w:tab/>
        <w:t>If the updated service information is not acceptable for the PCF (e.g. the subscribed guaranteed bandwidth for a particular user is exceeded or the authorized data rate in that slice for the UE is exceeded), the TSCTSF shall indicate in an HTTP "403 Forbidden" response message the received cause for the rejection including the "cause" attribute set to "REQUESTED_SERVICE_NOT_AUTHORIZED".</w:t>
      </w:r>
    </w:p>
    <w:p w14:paraId="7C788040" w14:textId="77777777" w:rsidR="00393C72" w:rsidRPr="006D6B94" w:rsidRDefault="00393C72" w:rsidP="00393C72">
      <w:pPr>
        <w:pStyle w:val="B10"/>
        <w:rPr>
          <w:rFonts w:eastAsiaTheme="minorEastAsia"/>
        </w:rPr>
      </w:pPr>
      <w:r w:rsidRPr="006D6B94">
        <w:rPr>
          <w:rFonts w:eastAsiaTheme="minorEastAsia"/>
        </w:rPr>
        <w:t>b.</w:t>
      </w:r>
      <w:r w:rsidRPr="006D6B94">
        <w:rPr>
          <w:rFonts w:eastAsiaTheme="minorEastAsia"/>
        </w:rPr>
        <w:tab/>
        <w:t xml:space="preserve">If the service information provided in the body of the HTTP POST request is rejected due to a temporary condition in the network, the TSCTSF may include in the "403 Forbidden" response the "cause" attribute set to "REQUESTED_SERVICE_TEMPORARILY_NOT_AUTHORIZED". The TSCTSF may also provide a received retry interval within the "Retry-After" HTTP header field. When the NF service consumer receives the retry interval within the "Retry-After" HTTP header field, the NF service consumer shall not send the same service information to the TSCTSF again (for the same application session context) until the retry interval has elapsed. The "Retry-After" HTTP header is described in 3GPP TS 29.500 [4] clause 5.2.2.2. </w:t>
      </w:r>
    </w:p>
    <w:p w14:paraId="35DD1A73" w14:textId="77777777" w:rsidR="00393C72" w:rsidRPr="006D6B94" w:rsidRDefault="00393C72" w:rsidP="00393C72">
      <w:pPr>
        <w:pStyle w:val="B10"/>
        <w:ind w:firstLine="0"/>
        <w:rPr>
          <w:rFonts w:eastAsiaTheme="minorEastAsia"/>
        </w:rPr>
      </w:pPr>
      <w:r w:rsidRPr="006D6B94">
        <w:rPr>
          <w:rFonts w:eastAsiaTheme="minorEastAsia"/>
        </w:rPr>
        <w:t>The TSCTSF may additionally provide the acceptable bandwidth within the attribute "acceptableServInfo" included in the "ProblemDetailsTsctsfQosTscac" data structure returned in the rejection response message.</w:t>
      </w:r>
    </w:p>
    <w:p w14:paraId="7E4C89B6" w14:textId="77777777" w:rsidR="00393C72" w:rsidRDefault="00393C72" w:rsidP="00393C72">
      <w:r w:rsidRPr="0002737F">
        <w:t xml:space="preserve">If the </w:t>
      </w:r>
      <w:r>
        <w:t>TSCTSF</w:t>
      </w:r>
      <w:r w:rsidRPr="0002737F">
        <w:t xml:space="preserve"> determines the received HTTP </w:t>
      </w:r>
      <w:r>
        <w:t>PATCH</w:t>
      </w:r>
      <w:r w:rsidRPr="0002737F">
        <w:t xml:space="preserve"> request needs to be redirected, the </w:t>
      </w:r>
      <w:r>
        <w:t>TSCTSF</w:t>
      </w:r>
      <w:r w:rsidRPr="0002737F">
        <w:t xml:space="preserve"> shall send an HTTP redirect response as specified in clause </w:t>
      </w:r>
      <w:r>
        <w:t>6.10.9 of 3GPP TS 29.500 [4]</w:t>
      </w:r>
      <w:r w:rsidRPr="0002737F">
        <w:t>.</w:t>
      </w:r>
    </w:p>
    <w:p w14:paraId="4A814B0E" w14:textId="77777777" w:rsidR="005B2A9F" w:rsidRPr="000A0A5F" w:rsidRDefault="005B2A9F" w:rsidP="005B2A9F">
      <w:pPr>
        <w:rPr>
          <w:u w:val="single"/>
        </w:rPr>
      </w:pPr>
    </w:p>
    <w:p w14:paraId="0F728BEB" w14:textId="087416C4" w:rsidR="00EA0533" w:rsidRPr="002C393C" w:rsidRDefault="00EA0533" w:rsidP="00EA053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2DCDC643" w14:textId="77777777" w:rsidR="00CE3F1B" w:rsidRPr="00090A79" w:rsidRDefault="00CE3F1B" w:rsidP="00CE3F1B">
      <w:pPr>
        <w:keepNext/>
        <w:keepLines/>
        <w:spacing w:before="120"/>
        <w:ind w:left="1701" w:hanging="1701"/>
        <w:outlineLvl w:val="4"/>
        <w:rPr>
          <w:rFonts w:ascii="Arial" w:hAnsi="Arial"/>
          <w:sz w:val="22"/>
        </w:rPr>
      </w:pPr>
      <w:bookmarkStart w:id="205" w:name="_Toc28012521"/>
      <w:bookmarkStart w:id="206" w:name="_Toc36038484"/>
      <w:bookmarkStart w:id="207" w:name="_Toc45133755"/>
      <w:bookmarkStart w:id="208" w:name="_Toc51762509"/>
      <w:bookmarkStart w:id="209" w:name="_Toc59017081"/>
      <w:bookmarkStart w:id="210" w:name="_Toc129339011"/>
      <w:bookmarkStart w:id="211" w:name="_Toc161996991"/>
      <w:bookmarkStart w:id="212" w:name="_Hlk129163530"/>
      <w:bookmarkEnd w:id="28"/>
      <w:bookmarkEnd w:id="29"/>
      <w:bookmarkEnd w:id="30"/>
      <w:bookmarkEnd w:id="31"/>
      <w:r w:rsidRPr="00090A79">
        <w:rPr>
          <w:rFonts w:ascii="Arial" w:hAnsi="Arial"/>
          <w:sz w:val="22"/>
        </w:rPr>
        <w:t>5.3.2.3.</w:t>
      </w:r>
      <w:r w:rsidRPr="000A0918">
        <w:rPr>
          <w:rFonts w:ascii="Arial" w:hAnsi="Arial"/>
          <w:sz w:val="22"/>
        </w:rPr>
        <w:t>8</w:t>
      </w:r>
      <w:r w:rsidRPr="00090A79">
        <w:rPr>
          <w:rFonts w:ascii="Arial" w:hAnsi="Arial"/>
          <w:sz w:val="22"/>
        </w:rPr>
        <w:tab/>
        <w:t xml:space="preserve">Modification of </w:t>
      </w:r>
      <w:r>
        <w:rPr>
          <w:rFonts w:ascii="Arial" w:hAnsi="Arial"/>
          <w:sz w:val="22"/>
        </w:rPr>
        <w:t xml:space="preserve">AF </w:t>
      </w:r>
      <w:r w:rsidRPr="001A7209">
        <w:rPr>
          <w:rFonts w:ascii="Arial" w:hAnsi="Arial"/>
          <w:sz w:val="22"/>
        </w:rPr>
        <w:t xml:space="preserve">requested QoS for </w:t>
      </w:r>
      <w:r>
        <w:rPr>
          <w:rFonts w:ascii="Arial" w:hAnsi="Arial"/>
          <w:sz w:val="22"/>
        </w:rPr>
        <w:t xml:space="preserve">a UE or group of </w:t>
      </w:r>
      <w:r w:rsidRPr="001A7209">
        <w:rPr>
          <w:rFonts w:ascii="Arial" w:hAnsi="Arial"/>
          <w:sz w:val="22"/>
        </w:rPr>
        <w:t>UE(s) not identified by UE address</w:t>
      </w:r>
    </w:p>
    <w:p w14:paraId="4A3BCC7C" w14:textId="77777777" w:rsidR="00CE3F1B" w:rsidRPr="00AC4E7D" w:rsidRDefault="00CE3F1B" w:rsidP="00CE3F1B">
      <w:r>
        <w:t xml:space="preserve">When the </w:t>
      </w:r>
      <w:r w:rsidRPr="00173B77">
        <w:rPr>
          <w:lang w:eastAsia="zh-CN"/>
        </w:rPr>
        <w:t>"</w:t>
      </w:r>
      <w:r>
        <w:rPr>
          <w:lang w:eastAsia="zh-CN"/>
        </w:rPr>
        <w:t>GMEC</w:t>
      </w:r>
      <w:r w:rsidRPr="00173B77">
        <w:rPr>
          <w:lang w:eastAsia="zh-CN"/>
        </w:rPr>
        <w:t>"</w:t>
      </w:r>
      <w:r>
        <w:rPr>
          <w:lang w:eastAsia="zh-CN"/>
        </w:rPr>
        <w:t xml:space="preserve"> feature is supported,</w:t>
      </w:r>
      <w:r w:rsidRPr="00AC4E7D">
        <w:t xml:space="preserve"> </w:t>
      </w:r>
      <w:r>
        <w:t>t</w:t>
      </w:r>
      <w:r w:rsidRPr="00AC4E7D">
        <w:t xml:space="preserve">he </w:t>
      </w:r>
      <w:r w:rsidRPr="00AC4E7D">
        <w:rPr>
          <w:noProof/>
        </w:rPr>
        <w:t>NF service consumer</w:t>
      </w:r>
      <w:r w:rsidRPr="00AC4E7D">
        <w:t xml:space="preserve"> shall use the HTTP PATCH method to modify the</w:t>
      </w:r>
      <w:r w:rsidRPr="00526671">
        <w:t xml:space="preserve"> requested</w:t>
      </w:r>
      <w:r w:rsidRPr="00AC4E7D">
        <w:t xml:space="preserve"> </w:t>
      </w:r>
      <w:r>
        <w:t xml:space="preserve">QoS, </w:t>
      </w:r>
      <w:r w:rsidRPr="00F862EC">
        <w:rPr>
          <w:lang w:eastAsia="zh-CN"/>
        </w:rPr>
        <w:t>traffic characteristics</w:t>
      </w:r>
      <w:r>
        <w:rPr>
          <w:noProof/>
        </w:rPr>
        <w:t xml:space="preserve"> information and/or </w:t>
      </w:r>
      <w:r>
        <w:t>QoS Monitoring</w:t>
      </w:r>
      <w:r>
        <w:rPr>
          <w:noProof/>
        </w:rPr>
        <w:t xml:space="preserve"> information for a UE or a group of UE(s)</w:t>
      </w:r>
      <w:r w:rsidRPr="00AC4E7D">
        <w:t>.</w:t>
      </w:r>
    </w:p>
    <w:p w14:paraId="73208A35" w14:textId="77777777" w:rsidR="00CE3F1B" w:rsidRPr="00AC4E7D" w:rsidRDefault="00CE3F1B" w:rsidP="00CE3F1B">
      <w:r w:rsidRPr="00AC4E7D">
        <w:t xml:space="preserve">The </w:t>
      </w:r>
      <w:r w:rsidRPr="00AC4E7D">
        <w:rPr>
          <w:noProof/>
        </w:rPr>
        <w:t>NF service consumer</w:t>
      </w:r>
      <w:r w:rsidRPr="00AC4E7D">
        <w:t xml:space="preserve"> shall include in the HTTP PATCH request message </w:t>
      </w:r>
      <w:r>
        <w:t xml:space="preserve">the parameters to modify as </w:t>
      </w:r>
      <w:r w:rsidRPr="00AC4E7D">
        <w:t xml:space="preserve">described in clause 5.3.2.3.2, </w:t>
      </w:r>
      <w:r>
        <w:t>with the following differences:</w:t>
      </w:r>
    </w:p>
    <w:p w14:paraId="4263194D" w14:textId="77777777" w:rsidR="00CE3F1B" w:rsidRDefault="00CE3F1B" w:rsidP="00CE3F1B">
      <w:pPr>
        <w:pStyle w:val="B10"/>
        <w:rPr>
          <w:noProof/>
        </w:rPr>
      </w:pPr>
      <w:r>
        <w:rPr>
          <w:lang w:eastAsia="zh-CN"/>
        </w:rPr>
        <w:t>-</w:t>
      </w:r>
      <w:r>
        <w:rPr>
          <w:lang w:eastAsia="zh-CN"/>
        </w:rPr>
        <w:tab/>
      </w:r>
      <w:r w:rsidRPr="00AC4E7D">
        <w:rPr>
          <w:lang w:eastAsia="zh-CN"/>
        </w:rPr>
        <w:t xml:space="preserve">To support the </w:t>
      </w:r>
      <w:r>
        <w:rPr>
          <w:lang w:eastAsia="zh-CN"/>
        </w:rPr>
        <w:t>request the modification</w:t>
      </w:r>
      <w:r w:rsidRPr="0096765A">
        <w:t xml:space="preserve"> of </w:t>
      </w:r>
      <w:r>
        <w:t xml:space="preserve">requested QoS, the </w:t>
      </w:r>
      <w:r w:rsidRPr="0096765A">
        <w:t>traffic characteristics and monitoring of performance characteristics for a group</w:t>
      </w:r>
      <w:r w:rsidRPr="00AC4E7D">
        <w:rPr>
          <w:lang w:eastAsia="zh-CN"/>
        </w:rPr>
        <w:t>,</w:t>
      </w:r>
      <w:r w:rsidRPr="00AC4E7D">
        <w:t xml:space="preserve"> the </w:t>
      </w:r>
      <w:r w:rsidRPr="00AC4E7D">
        <w:rPr>
          <w:noProof/>
        </w:rPr>
        <w:t>NF service consumer</w:t>
      </w:r>
      <w:r w:rsidRPr="00AC4E7D">
        <w:t xml:space="preserve"> </w:t>
      </w:r>
      <w:r w:rsidRPr="00AC4E7D">
        <w:rPr>
          <w:lang w:eastAsia="zh-CN"/>
        </w:rPr>
        <w:t xml:space="preserve">may </w:t>
      </w:r>
      <w:r>
        <w:rPr>
          <w:lang w:eastAsia="zh-CN"/>
        </w:rPr>
        <w:t>modify</w:t>
      </w:r>
      <w:r>
        <w:rPr>
          <w:noProof/>
        </w:rPr>
        <w:t>:</w:t>
      </w:r>
    </w:p>
    <w:p w14:paraId="6ECE7729" w14:textId="6846A112" w:rsidR="00CE3F1B" w:rsidRPr="002005E6" w:rsidRDefault="00CE3F1B" w:rsidP="00CE3F1B">
      <w:pPr>
        <w:pStyle w:val="B10"/>
        <w:ind w:left="851"/>
      </w:pPr>
      <w:r w:rsidRPr="002005E6">
        <w:t>-</w:t>
      </w:r>
      <w:r w:rsidRPr="002005E6">
        <w:rPr>
          <w:lang w:eastAsia="ko-KR"/>
        </w:rPr>
        <w:tab/>
      </w:r>
      <w:r>
        <w:rPr>
          <w:noProof/>
        </w:rPr>
        <w:t xml:space="preserve">the </w:t>
      </w:r>
      <w:ins w:id="213" w:author="Ericsson May r0" w:date="2024-05-15T14:15:00Z">
        <w:r>
          <w:rPr>
            <w:noProof/>
          </w:rPr>
          <w:t>event(s) subscription, including the QoS parameters for monitoring</w:t>
        </w:r>
      </w:ins>
      <w:ins w:id="214" w:author="Huawei [Abdessamad] 2024-05 r3" w:date="2024-05-30T19:01:00Z">
        <w:r w:rsidR="005D11FF">
          <w:rPr>
            <w:noProof/>
          </w:rPr>
          <w:t>,</w:t>
        </w:r>
      </w:ins>
      <w:del w:id="215" w:author="Ericsson May r0" w:date="2024-05-15T14:15:00Z">
        <w:r w:rsidRPr="00F862EC" w:rsidDel="00CE3F1B">
          <w:rPr>
            <w:lang w:eastAsia="zh-CN"/>
          </w:rPr>
          <w:delText>traffic characteristics</w:delText>
        </w:r>
        <w:r w:rsidDel="00CE3F1B">
          <w:rPr>
            <w:noProof/>
          </w:rPr>
          <w:delText xml:space="preserve"> information</w:delText>
        </w:r>
      </w:del>
      <w:r>
        <w:rPr>
          <w:noProof/>
        </w:rPr>
        <w:t>, within the "</w:t>
      </w:r>
      <w:r w:rsidRPr="00B53116">
        <w:rPr>
          <w:noProof/>
        </w:rPr>
        <w:t>evSubsc</w:t>
      </w:r>
      <w:r>
        <w:rPr>
          <w:noProof/>
        </w:rPr>
        <w:t>" attribute</w:t>
      </w:r>
      <w:r w:rsidRPr="002005E6">
        <w:t>;</w:t>
      </w:r>
    </w:p>
    <w:p w14:paraId="01BE5815" w14:textId="59627992" w:rsidR="00CE3F1B" w:rsidRDefault="00CE3F1B" w:rsidP="00CE3F1B">
      <w:pPr>
        <w:pStyle w:val="B10"/>
        <w:ind w:left="851"/>
      </w:pPr>
      <w:r w:rsidRPr="002005E6">
        <w:t>-</w:t>
      </w:r>
      <w:r w:rsidRPr="002005E6">
        <w:rPr>
          <w:lang w:eastAsia="ko-KR"/>
        </w:rPr>
        <w:tab/>
      </w:r>
      <w:r>
        <w:rPr>
          <w:noProof/>
        </w:rPr>
        <w:t xml:space="preserve">the </w:t>
      </w:r>
      <w:ins w:id="216" w:author="Ericsson May r0" w:date="2024-05-15T14:15:00Z">
        <w:r w:rsidR="008C52C5">
          <w:rPr>
            <w:noProof/>
          </w:rPr>
          <w:t>traffic characteristics</w:t>
        </w:r>
      </w:ins>
      <w:del w:id="217" w:author="Ericsson May r0" w:date="2024-05-15T14:15:00Z">
        <w:r w:rsidDel="008C52C5">
          <w:delText xml:space="preserve">QoS </w:delText>
        </w:r>
        <w:r w:rsidRPr="0096765A" w:rsidDel="008C52C5">
          <w:rPr>
            <w:rFonts w:eastAsia="Times New Roman"/>
            <w:lang w:eastAsia="en-GB"/>
          </w:rPr>
          <w:delText>parameters for monitoring</w:delText>
        </w:r>
      </w:del>
      <w:r>
        <w:rPr>
          <w:rFonts w:eastAsia="Times New Roman"/>
          <w:lang w:eastAsia="en-GB"/>
        </w:rPr>
        <w:t>,</w:t>
      </w:r>
      <w:r>
        <w:rPr>
          <w:noProof/>
        </w:rPr>
        <w:t xml:space="preserve"> within the "</w:t>
      </w:r>
      <w:r>
        <w:rPr>
          <w:lang w:eastAsia="zh-CN"/>
        </w:rPr>
        <w:t>tscQosReq</w:t>
      </w:r>
      <w:r>
        <w:rPr>
          <w:noProof/>
        </w:rPr>
        <w:t>" attribute</w:t>
      </w:r>
      <w:r>
        <w:t>;</w:t>
      </w:r>
    </w:p>
    <w:p w14:paraId="7E45DE97" w14:textId="56286C6C" w:rsidR="00CE3F1B" w:rsidRDefault="00CE3F1B" w:rsidP="00CE3F1B">
      <w:pPr>
        <w:pStyle w:val="B10"/>
        <w:ind w:left="851"/>
      </w:pPr>
      <w:r w:rsidRPr="002005E6">
        <w:t>-</w:t>
      </w:r>
      <w:r w:rsidRPr="002005E6">
        <w:rPr>
          <w:lang w:eastAsia="ko-KR"/>
        </w:rPr>
        <w:tab/>
      </w:r>
      <w:r>
        <w:rPr>
          <w:noProof/>
        </w:rPr>
        <w:t xml:space="preserve">the </w:t>
      </w:r>
      <w:r>
        <w:t xml:space="preserve">QoS </w:t>
      </w:r>
      <w:r w:rsidRPr="0096765A">
        <w:rPr>
          <w:rFonts w:eastAsia="Times New Roman"/>
          <w:lang w:eastAsia="en-GB"/>
        </w:rPr>
        <w:t>parameters</w:t>
      </w:r>
      <w:r>
        <w:rPr>
          <w:rFonts w:eastAsia="Times New Roman"/>
          <w:lang w:eastAsia="en-GB"/>
        </w:rPr>
        <w:t>,</w:t>
      </w:r>
      <w:r w:rsidRPr="0096765A">
        <w:rPr>
          <w:rFonts w:eastAsia="Times New Roman"/>
          <w:lang w:eastAsia="en-GB"/>
        </w:rPr>
        <w:t xml:space="preserve"> </w:t>
      </w:r>
      <w:r>
        <w:rPr>
          <w:noProof/>
        </w:rPr>
        <w:t>within either the "</w:t>
      </w:r>
      <w:proofErr w:type="spellStart"/>
      <w:r>
        <w:rPr>
          <w:rFonts w:hint="eastAsia"/>
          <w:lang w:eastAsia="zh-CN"/>
        </w:rPr>
        <w:t>qosReference</w:t>
      </w:r>
      <w:proofErr w:type="spellEnd"/>
      <w:r>
        <w:rPr>
          <w:noProof/>
        </w:rPr>
        <w:t>" attribute, the "</w:t>
      </w:r>
      <w:proofErr w:type="spellStart"/>
      <w:r w:rsidRPr="005946BF">
        <w:rPr>
          <w:lang w:eastAsia="zh-CN"/>
        </w:rPr>
        <w:t>altQosReferences</w:t>
      </w:r>
      <w:proofErr w:type="spellEnd"/>
      <w:r>
        <w:rPr>
          <w:noProof/>
        </w:rPr>
        <w:t>" attribute or the "</w:t>
      </w:r>
      <w:r>
        <w:rPr>
          <w:lang w:eastAsia="zh-CN"/>
        </w:rPr>
        <w:t>altQosReqs</w:t>
      </w:r>
      <w:r>
        <w:rPr>
          <w:noProof/>
        </w:rPr>
        <w:t>" attribute</w:t>
      </w:r>
      <w:r>
        <w:t>;</w:t>
      </w:r>
    </w:p>
    <w:p w14:paraId="59793334" w14:textId="77777777" w:rsidR="00CE3F1B" w:rsidRDefault="00CE3F1B" w:rsidP="00CE3F1B">
      <w:pPr>
        <w:pStyle w:val="B10"/>
        <w:ind w:left="851"/>
      </w:pPr>
      <w:r w:rsidRPr="002005E6">
        <w:t>-</w:t>
      </w:r>
      <w:r w:rsidRPr="002005E6">
        <w:rPr>
          <w:lang w:eastAsia="ko-KR"/>
        </w:rPr>
        <w:tab/>
      </w:r>
      <w:r>
        <w:rPr>
          <w:noProof/>
        </w:rPr>
        <w:t xml:space="preserve">the </w:t>
      </w:r>
      <w:r>
        <w:rPr>
          <w:rFonts w:eastAsia="Times New Roman"/>
          <w:lang w:eastAsia="en-GB"/>
        </w:rPr>
        <w:t>t</w:t>
      </w:r>
      <w:r w:rsidRPr="0096765A">
        <w:rPr>
          <w:rFonts w:eastAsia="Times New Roman"/>
          <w:lang w:eastAsia="en-GB"/>
        </w:rPr>
        <w:t>emporal invalidity condition</w:t>
      </w:r>
      <w:r>
        <w:rPr>
          <w:rFonts w:eastAsia="Times New Roman"/>
          <w:lang w:eastAsia="en-GB"/>
        </w:rPr>
        <w:t>s,</w:t>
      </w:r>
      <w:r>
        <w:rPr>
          <w:noProof/>
        </w:rPr>
        <w:t xml:space="preserve"> within the "</w:t>
      </w:r>
      <w:r w:rsidRPr="00A2686F">
        <w:rPr>
          <w:lang w:eastAsia="zh-CN"/>
        </w:rPr>
        <w:t>tempInValidity</w:t>
      </w:r>
      <w:r>
        <w:rPr>
          <w:noProof/>
        </w:rPr>
        <w:t>" attribute</w:t>
      </w:r>
      <w:r>
        <w:t>; and</w:t>
      </w:r>
    </w:p>
    <w:p w14:paraId="19AE3579" w14:textId="77777777" w:rsidR="00CE3F1B" w:rsidRDefault="00CE3F1B" w:rsidP="00CE3F1B">
      <w:pPr>
        <w:ind w:left="851" w:hanging="284"/>
      </w:pPr>
      <w:r w:rsidRPr="002005E6">
        <w:t>-</w:t>
      </w:r>
      <w:r w:rsidRPr="002005E6">
        <w:rPr>
          <w:lang w:eastAsia="ko-KR"/>
        </w:rPr>
        <w:tab/>
      </w:r>
      <w:r>
        <w:rPr>
          <w:noProof/>
        </w:rPr>
        <w:t xml:space="preserve">the </w:t>
      </w:r>
      <w:r>
        <w:rPr>
          <w:rFonts w:eastAsia="Times New Roman"/>
          <w:lang w:eastAsia="en-GB"/>
        </w:rPr>
        <w:t>f</w:t>
      </w:r>
      <w:r w:rsidRPr="0096765A">
        <w:rPr>
          <w:rFonts w:eastAsia="Times New Roman"/>
          <w:lang w:eastAsia="en-GB"/>
        </w:rPr>
        <w:t xml:space="preserve">low </w:t>
      </w:r>
      <w:r>
        <w:rPr>
          <w:rFonts w:eastAsia="Times New Roman"/>
          <w:lang w:eastAsia="en-GB"/>
        </w:rPr>
        <w:t>d</w:t>
      </w:r>
      <w:r w:rsidRPr="0096765A">
        <w:rPr>
          <w:rFonts w:eastAsia="Times New Roman"/>
          <w:lang w:eastAsia="en-GB"/>
        </w:rPr>
        <w:t>escription</w:t>
      </w:r>
      <w:r>
        <w:rPr>
          <w:rFonts w:eastAsia="Times New Roman"/>
          <w:lang w:eastAsia="en-GB"/>
        </w:rPr>
        <w:t>,</w:t>
      </w:r>
      <w:r>
        <w:rPr>
          <w:noProof/>
        </w:rPr>
        <w:t xml:space="preserve"> within either the "</w:t>
      </w:r>
      <w:r w:rsidRPr="00D94087">
        <w:rPr>
          <w:lang w:eastAsia="zh-CN"/>
        </w:rPr>
        <w:t>flowInfo</w:t>
      </w:r>
      <w:r>
        <w:rPr>
          <w:noProof/>
        </w:rPr>
        <w:t>" attribute</w:t>
      </w:r>
      <w:r w:rsidRPr="00D94087">
        <w:rPr>
          <w:noProof/>
        </w:rPr>
        <w:t xml:space="preserve"> </w:t>
      </w:r>
      <w:r w:rsidRPr="00D94087">
        <w:rPr>
          <w:rFonts w:eastAsia="Times New Roman"/>
          <w:lang w:eastAsia="en-GB"/>
        </w:rPr>
        <w:t xml:space="preserve">or </w:t>
      </w:r>
      <w:r>
        <w:rPr>
          <w:rFonts w:eastAsia="Times New Roman"/>
          <w:lang w:eastAsia="en-GB"/>
        </w:rPr>
        <w:t xml:space="preserve">the </w:t>
      </w:r>
      <w:r w:rsidRPr="00D94087">
        <w:rPr>
          <w:rFonts w:eastAsia="Times New Roman"/>
          <w:lang w:eastAsia="en-GB"/>
        </w:rPr>
        <w:t>"enEthFlowInfo" attribute</w:t>
      </w:r>
      <w:r>
        <w:t>.</w:t>
      </w:r>
    </w:p>
    <w:p w14:paraId="4B4625CB" w14:textId="77777777" w:rsidR="00CE3F1B" w:rsidRPr="00AC4E7D" w:rsidRDefault="00CE3F1B" w:rsidP="00CE3F1B">
      <w:r w:rsidRPr="00AC4E7D">
        <w:rPr>
          <w:lang w:eastAsia="de-DE"/>
        </w:rPr>
        <w:t xml:space="preserve">The </w:t>
      </w:r>
      <w:r w:rsidRPr="00AC4E7D">
        <w:t>TSCTSF</w:t>
      </w:r>
      <w:r w:rsidRPr="00AC4E7D">
        <w:rPr>
          <w:lang w:eastAsia="de-DE"/>
        </w:rPr>
        <w:t xml:space="preserve"> shall reply to the </w:t>
      </w:r>
      <w:r w:rsidRPr="00AC4E7D">
        <w:rPr>
          <w:noProof/>
        </w:rPr>
        <w:t>NF service consumer</w:t>
      </w:r>
      <w:r w:rsidRPr="00AC4E7D">
        <w:rPr>
          <w:lang w:eastAsia="de-DE"/>
        </w:rPr>
        <w:t xml:space="preserve"> as described in </w:t>
      </w:r>
      <w:r w:rsidRPr="00AC4E7D">
        <w:t>clause 5.3.2.3.2.</w:t>
      </w:r>
    </w:p>
    <w:p w14:paraId="5D24B77C" w14:textId="77777777" w:rsidR="00CE3F1B" w:rsidRDefault="00CE3F1B" w:rsidP="00CE3F1B">
      <w:pPr>
        <w:rPr>
          <w:lang w:eastAsia="zh-CN"/>
        </w:rPr>
      </w:pPr>
      <w:r w:rsidRPr="00AC4E7D">
        <w:t>As result of this action, the TSCTSF shall</w:t>
      </w:r>
      <w:r>
        <w:t xml:space="preserve">, for the list of matching AF-session(s) associated to the </w:t>
      </w:r>
      <w:r>
        <w:rPr>
          <w:noProof/>
        </w:rPr>
        <w:t>"</w:t>
      </w:r>
      <w:r>
        <w:t>Individual TSC Application Session Context</w:t>
      </w:r>
      <w:r>
        <w:rPr>
          <w:noProof/>
        </w:rPr>
        <w:t>" resource,</w:t>
      </w:r>
      <w:r>
        <w:t xml:space="preserve"> </w:t>
      </w:r>
      <w:r w:rsidRPr="00AC4E7D">
        <w:t xml:space="preserve">provision </w:t>
      </w:r>
      <w:r>
        <w:t xml:space="preserve">to the PCF </w:t>
      </w:r>
      <w:r w:rsidRPr="00AC4E7D">
        <w:t xml:space="preserve">the updated </w:t>
      </w:r>
      <w:r>
        <w:t>requested QoS, traffic characteristics and/or QoS Monitoring information by the triggering Npcf_PolicyAuthorization_Update service operation as</w:t>
      </w:r>
      <w:r w:rsidRPr="00AC4E7D">
        <w:t xml:space="preserve"> </w:t>
      </w:r>
      <w:r>
        <w:t>defined</w:t>
      </w:r>
      <w:r w:rsidRPr="00AC4E7D">
        <w:t xml:space="preserve"> in </w:t>
      </w:r>
      <w:r w:rsidRPr="00AC4E7D">
        <w:rPr>
          <w:lang w:eastAsia="zh-CN"/>
        </w:rPr>
        <w:t>3GPP TS 29.514 [20]</w:t>
      </w:r>
      <w:r>
        <w:rPr>
          <w:lang w:eastAsia="zh-CN"/>
        </w:rPr>
        <w:t>.</w:t>
      </w:r>
    </w:p>
    <w:p w14:paraId="3F025996" w14:textId="77777777" w:rsidR="00393C72" w:rsidRPr="007234D5" w:rsidRDefault="00393C72" w:rsidP="00393C72">
      <w:pPr>
        <w:pStyle w:val="NO"/>
      </w:pPr>
    </w:p>
    <w:p w14:paraId="5833B146" w14:textId="65985303" w:rsidR="00393C72" w:rsidRPr="002C393C" w:rsidDel="00D9362A" w:rsidRDefault="00393C72" w:rsidP="00393C72">
      <w:pPr>
        <w:pBdr>
          <w:top w:val="single" w:sz="4" w:space="1" w:color="auto"/>
          <w:left w:val="single" w:sz="4" w:space="4" w:color="auto"/>
          <w:bottom w:val="single" w:sz="4" w:space="1" w:color="auto"/>
          <w:right w:val="single" w:sz="4" w:space="4" w:color="auto"/>
        </w:pBdr>
        <w:jc w:val="center"/>
        <w:outlineLvl w:val="0"/>
        <w:rPr>
          <w:del w:id="218" w:author="Huawei [Abdessamad] 2024-05 r3" w:date="2024-05-30T19:02:00Z"/>
          <w:rFonts w:eastAsia="DengXian"/>
          <w:noProof/>
          <w:color w:val="0000FF"/>
          <w:sz w:val="28"/>
          <w:szCs w:val="28"/>
        </w:rPr>
      </w:pPr>
      <w:del w:id="219" w:author="Huawei [Abdessamad] 2024-05 r3" w:date="2024-05-30T19:02:00Z">
        <w:r w:rsidRPr="008C6891" w:rsidDel="00D9362A">
          <w:rPr>
            <w:rFonts w:eastAsia="DengXian"/>
            <w:noProof/>
            <w:color w:val="0000FF"/>
            <w:sz w:val="28"/>
            <w:szCs w:val="28"/>
          </w:rPr>
          <w:delText xml:space="preserve">*** </w:delText>
        </w:r>
        <w:r w:rsidDel="00D9362A">
          <w:rPr>
            <w:rFonts w:eastAsia="DengXian"/>
            <w:noProof/>
            <w:color w:val="0000FF"/>
            <w:sz w:val="28"/>
            <w:szCs w:val="28"/>
          </w:rPr>
          <w:delText>Next</w:delText>
        </w:r>
        <w:r w:rsidRPr="008C6891" w:rsidDel="00D9362A">
          <w:rPr>
            <w:rFonts w:eastAsia="DengXian"/>
            <w:noProof/>
            <w:color w:val="0000FF"/>
            <w:sz w:val="28"/>
            <w:szCs w:val="28"/>
          </w:rPr>
          <w:delText xml:space="preserve"> Change ***</w:delText>
        </w:r>
      </w:del>
    </w:p>
    <w:p w14:paraId="66F9CEFF" w14:textId="63183E24" w:rsidR="008631DC" w:rsidDel="00D9362A" w:rsidRDefault="008631DC" w:rsidP="008631DC">
      <w:pPr>
        <w:pStyle w:val="Heading4"/>
        <w:rPr>
          <w:del w:id="220" w:author="Huawei [Abdessamad] 2024-05 r3" w:date="2024-05-30T19:02:00Z"/>
        </w:rPr>
      </w:pPr>
      <w:bookmarkStart w:id="221" w:name="_Toc89295766"/>
      <w:bookmarkStart w:id="222" w:name="_Toc94261479"/>
      <w:bookmarkStart w:id="223" w:name="_Toc104199135"/>
      <w:bookmarkStart w:id="224" w:name="_Toc104489571"/>
      <w:bookmarkStart w:id="225" w:name="_Toc138762400"/>
      <w:bookmarkStart w:id="226" w:name="_Toc145708594"/>
      <w:bookmarkStart w:id="227" w:name="_Toc153827268"/>
      <w:bookmarkStart w:id="228" w:name="_Toc162008774"/>
      <w:bookmarkEnd w:id="205"/>
      <w:bookmarkEnd w:id="206"/>
      <w:bookmarkEnd w:id="207"/>
      <w:bookmarkEnd w:id="208"/>
      <w:bookmarkEnd w:id="209"/>
      <w:bookmarkEnd w:id="210"/>
      <w:bookmarkEnd w:id="211"/>
      <w:bookmarkEnd w:id="212"/>
      <w:del w:id="229" w:author="Huawei [Abdessamad] 2024-05 r3" w:date="2024-05-30T19:02:00Z">
        <w:r w:rsidDel="00D9362A">
          <w:lastRenderedPageBreak/>
          <w:delText>6.2.6.1</w:delText>
        </w:r>
        <w:r w:rsidDel="00D9362A">
          <w:tab/>
          <w:delText>General</w:delText>
        </w:r>
        <w:bookmarkEnd w:id="221"/>
        <w:bookmarkEnd w:id="222"/>
        <w:bookmarkEnd w:id="223"/>
        <w:bookmarkEnd w:id="224"/>
        <w:bookmarkEnd w:id="225"/>
        <w:bookmarkEnd w:id="226"/>
        <w:bookmarkEnd w:id="227"/>
        <w:bookmarkEnd w:id="228"/>
      </w:del>
    </w:p>
    <w:p w14:paraId="18870D71" w14:textId="3E52D47F" w:rsidR="008631DC" w:rsidDel="00D9362A" w:rsidRDefault="008631DC" w:rsidP="008631DC">
      <w:pPr>
        <w:rPr>
          <w:del w:id="230" w:author="Huawei [Abdessamad] 2024-05 r3" w:date="2024-05-30T19:02:00Z"/>
        </w:rPr>
      </w:pPr>
      <w:del w:id="231" w:author="Huawei [Abdessamad] 2024-05 r3" w:date="2024-05-30T19:02:00Z">
        <w:r w:rsidDel="00D9362A">
          <w:delText>This clause specifies the application data model supported by the API.</w:delText>
        </w:r>
      </w:del>
    </w:p>
    <w:p w14:paraId="101B64BF" w14:textId="64079D5B" w:rsidR="008631DC" w:rsidDel="00D9362A" w:rsidRDefault="008631DC" w:rsidP="008631DC">
      <w:pPr>
        <w:rPr>
          <w:del w:id="232" w:author="Huawei [Abdessamad] 2024-05 r3" w:date="2024-05-30T19:02:00Z"/>
        </w:rPr>
      </w:pPr>
      <w:del w:id="233" w:author="Huawei [Abdessamad] 2024-05 r3" w:date="2024-05-30T19:02:00Z">
        <w:r w:rsidDel="00D9362A">
          <w:delText>T</w:delText>
        </w:r>
        <w:r w:rsidRPr="009C4D60" w:rsidDel="00D9362A">
          <w:delText>able</w:delText>
        </w:r>
        <w:r w:rsidDel="00D9362A">
          <w:delText xml:space="preserve"> 6.2.6.1-1 specifies </w:delText>
        </w:r>
        <w:r w:rsidRPr="009C4D60" w:rsidDel="00D9362A">
          <w:delText xml:space="preserve">the </w:delText>
        </w:r>
        <w:r w:rsidDel="00D9362A">
          <w:delText>data types</w:delText>
        </w:r>
        <w:r w:rsidRPr="009C4D60" w:rsidDel="00D9362A">
          <w:delText xml:space="preserve"> defined for the </w:delText>
        </w:r>
        <w:r w:rsidRPr="006742F8" w:rsidDel="00D9362A">
          <w:rPr>
            <w:lang w:val="en-US"/>
          </w:rPr>
          <w:delText>Ntsctsf_QoSandTSCAssistance</w:delText>
        </w:r>
        <w:r w:rsidRPr="009C4D60" w:rsidDel="00D9362A">
          <w:delText xml:space="preserve"> </w:delText>
        </w:r>
        <w:r w:rsidDel="00D9362A">
          <w:delText>service based interface</w:delText>
        </w:r>
        <w:r w:rsidRPr="009C4D60" w:rsidDel="00D9362A">
          <w:delText xml:space="preserve"> protocol</w:delText>
        </w:r>
        <w:r w:rsidDel="00D9362A">
          <w:delText>.</w:delText>
        </w:r>
      </w:del>
    </w:p>
    <w:p w14:paraId="05F4ABD0" w14:textId="132CA898" w:rsidR="008631DC" w:rsidDel="00D9362A" w:rsidRDefault="008631DC" w:rsidP="008631DC">
      <w:pPr>
        <w:rPr>
          <w:del w:id="234" w:author="Huawei [Abdessamad] 2024-05 r3" w:date="2024-05-30T19:02:00Z"/>
        </w:rPr>
      </w:pPr>
    </w:p>
    <w:p w14:paraId="166FF56D" w14:textId="2AFC834C" w:rsidR="008631DC" w:rsidRPr="009C4D60" w:rsidDel="00D9362A" w:rsidRDefault="008631DC" w:rsidP="008631DC">
      <w:pPr>
        <w:pStyle w:val="TH"/>
        <w:rPr>
          <w:del w:id="235" w:author="Huawei [Abdessamad] 2024-05 r3" w:date="2024-05-30T19:02:00Z"/>
        </w:rPr>
      </w:pPr>
      <w:del w:id="236" w:author="Huawei [Abdessamad] 2024-05 r3" w:date="2024-05-30T19:02:00Z">
        <w:r w:rsidRPr="009C4D60" w:rsidDel="00D9362A">
          <w:delText>Table</w:delText>
        </w:r>
        <w:r w:rsidDel="00D9362A">
          <w:delText> 6.2.6.1-</w:delText>
        </w:r>
        <w:r w:rsidRPr="009C4D60" w:rsidDel="00D9362A">
          <w:delText xml:space="preserve">1: </w:delText>
        </w:r>
        <w:r w:rsidRPr="00284395" w:rsidDel="00D9362A">
          <w:delText>Ntsctsf_QoSandTSCAssistance</w:delText>
        </w:r>
        <w:r w:rsidDel="00D9362A">
          <w:delText xml:space="preserve"> specific Data Types</w:delText>
        </w:r>
      </w:del>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968"/>
        <w:gridCol w:w="1345"/>
        <w:gridCol w:w="3161"/>
        <w:gridCol w:w="1950"/>
      </w:tblGrid>
      <w:tr w:rsidR="008631DC" w:rsidRPr="00B54FF5" w:rsidDel="00D9362A" w14:paraId="10756E06" w14:textId="3881F384" w:rsidTr="00C9313D">
        <w:trPr>
          <w:jc w:val="center"/>
          <w:del w:id="237" w:author="Huawei [Abdessamad] 2024-05 r3" w:date="2024-05-30T19:02:00Z"/>
        </w:trPr>
        <w:tc>
          <w:tcPr>
            <w:tcW w:w="2968" w:type="dxa"/>
            <w:shd w:val="clear" w:color="auto" w:fill="C0C0C0"/>
            <w:hideMark/>
          </w:tcPr>
          <w:p w14:paraId="6027062D" w14:textId="7345105B" w:rsidR="008631DC" w:rsidRPr="0016361A" w:rsidDel="00D9362A" w:rsidRDefault="008631DC" w:rsidP="00C9313D">
            <w:pPr>
              <w:pStyle w:val="TAH"/>
              <w:rPr>
                <w:del w:id="238" w:author="Huawei [Abdessamad] 2024-05 r3" w:date="2024-05-30T19:02:00Z"/>
              </w:rPr>
            </w:pPr>
            <w:del w:id="239" w:author="Huawei [Abdessamad] 2024-05 r3" w:date="2024-05-30T19:02:00Z">
              <w:r w:rsidRPr="0016361A" w:rsidDel="00D9362A">
                <w:delText>Data type</w:delText>
              </w:r>
            </w:del>
          </w:p>
        </w:tc>
        <w:tc>
          <w:tcPr>
            <w:tcW w:w="1345" w:type="dxa"/>
            <w:shd w:val="clear" w:color="auto" w:fill="C0C0C0"/>
          </w:tcPr>
          <w:p w14:paraId="5424D34C" w14:textId="540E5989" w:rsidR="008631DC" w:rsidRPr="0016361A" w:rsidDel="00D9362A" w:rsidRDefault="008631DC" w:rsidP="00C9313D">
            <w:pPr>
              <w:pStyle w:val="TAH"/>
              <w:rPr>
                <w:del w:id="240" w:author="Huawei [Abdessamad] 2024-05 r3" w:date="2024-05-30T19:02:00Z"/>
              </w:rPr>
            </w:pPr>
            <w:del w:id="241" w:author="Huawei [Abdessamad] 2024-05 r3" w:date="2024-05-30T19:02:00Z">
              <w:r w:rsidRPr="0016361A" w:rsidDel="00D9362A">
                <w:delText>Clause defined</w:delText>
              </w:r>
            </w:del>
          </w:p>
        </w:tc>
        <w:tc>
          <w:tcPr>
            <w:tcW w:w="3161" w:type="dxa"/>
            <w:shd w:val="clear" w:color="auto" w:fill="C0C0C0"/>
            <w:hideMark/>
          </w:tcPr>
          <w:p w14:paraId="23CAFA7B" w14:textId="6844749C" w:rsidR="008631DC" w:rsidRPr="0016361A" w:rsidDel="00D9362A" w:rsidRDefault="008631DC" w:rsidP="00C9313D">
            <w:pPr>
              <w:pStyle w:val="TAH"/>
              <w:rPr>
                <w:del w:id="242" w:author="Huawei [Abdessamad] 2024-05 r3" w:date="2024-05-30T19:02:00Z"/>
              </w:rPr>
            </w:pPr>
            <w:del w:id="243" w:author="Huawei [Abdessamad] 2024-05 r3" w:date="2024-05-30T19:02:00Z">
              <w:r w:rsidRPr="0016361A" w:rsidDel="00D9362A">
                <w:delText>Description</w:delText>
              </w:r>
            </w:del>
          </w:p>
        </w:tc>
        <w:tc>
          <w:tcPr>
            <w:tcW w:w="1950" w:type="dxa"/>
            <w:shd w:val="clear" w:color="auto" w:fill="C0C0C0"/>
          </w:tcPr>
          <w:p w14:paraId="3CF7FB6E" w14:textId="544364E1" w:rsidR="008631DC" w:rsidRPr="0016361A" w:rsidDel="00D9362A" w:rsidRDefault="008631DC" w:rsidP="00C9313D">
            <w:pPr>
              <w:pStyle w:val="TAH"/>
              <w:rPr>
                <w:del w:id="244" w:author="Huawei [Abdessamad] 2024-05 r3" w:date="2024-05-30T19:02:00Z"/>
              </w:rPr>
            </w:pPr>
            <w:del w:id="245" w:author="Huawei [Abdessamad] 2024-05 r3" w:date="2024-05-30T19:02:00Z">
              <w:r w:rsidRPr="0016361A" w:rsidDel="00D9362A">
                <w:delText>Applicability</w:delText>
              </w:r>
            </w:del>
          </w:p>
        </w:tc>
      </w:tr>
      <w:tr w:rsidR="008631DC" w:rsidRPr="00B54FF5" w:rsidDel="00D9362A" w14:paraId="3E94FF3B" w14:textId="5062E036" w:rsidTr="00C9313D">
        <w:trPr>
          <w:jc w:val="center"/>
          <w:del w:id="246" w:author="Huawei [Abdessamad] 2024-05 r3" w:date="2024-05-30T19:02:00Z"/>
        </w:trPr>
        <w:tc>
          <w:tcPr>
            <w:tcW w:w="2968" w:type="dxa"/>
          </w:tcPr>
          <w:p w14:paraId="040AA577" w14:textId="66E501BD" w:rsidR="008631DC" w:rsidDel="00D9362A" w:rsidRDefault="008631DC" w:rsidP="00C9313D">
            <w:pPr>
              <w:pStyle w:val="TAL"/>
              <w:rPr>
                <w:del w:id="247" w:author="Huawei [Abdessamad] 2024-05 r3" w:date="2024-05-30T19:02:00Z"/>
                <w:lang w:eastAsia="zh-CN"/>
              </w:rPr>
            </w:pPr>
            <w:del w:id="248" w:author="Huawei [Abdessamad] 2024-05 r3" w:date="2024-05-30T19:02:00Z">
              <w:r w:rsidDel="00D9362A">
                <w:delText>AdditionalInfoTsctsfQosTscac</w:delText>
              </w:r>
            </w:del>
          </w:p>
        </w:tc>
        <w:tc>
          <w:tcPr>
            <w:tcW w:w="1345" w:type="dxa"/>
          </w:tcPr>
          <w:p w14:paraId="277A6C12" w14:textId="331EA308" w:rsidR="008631DC" w:rsidDel="00D9362A" w:rsidRDefault="008631DC" w:rsidP="00C9313D">
            <w:pPr>
              <w:pStyle w:val="TAL"/>
              <w:rPr>
                <w:del w:id="249" w:author="Huawei [Abdessamad] 2024-05 r3" w:date="2024-05-30T19:02:00Z"/>
                <w:lang w:eastAsia="zh-CN"/>
              </w:rPr>
            </w:pPr>
            <w:del w:id="250" w:author="Huawei [Abdessamad] 2024-05 r3" w:date="2024-05-30T19:02:00Z">
              <w:r w:rsidDel="00D9362A">
                <w:rPr>
                  <w:lang w:eastAsia="zh-CN"/>
                </w:rPr>
                <w:delText>6.2.6.2.8</w:delText>
              </w:r>
            </w:del>
          </w:p>
        </w:tc>
        <w:tc>
          <w:tcPr>
            <w:tcW w:w="3161" w:type="dxa"/>
          </w:tcPr>
          <w:p w14:paraId="1E90BDF7" w14:textId="6154605F" w:rsidR="008631DC" w:rsidDel="00D9362A" w:rsidRDefault="008631DC" w:rsidP="00C9313D">
            <w:pPr>
              <w:pStyle w:val="TAL"/>
              <w:rPr>
                <w:del w:id="251" w:author="Huawei [Abdessamad] 2024-05 r3" w:date="2024-05-30T19:02:00Z"/>
                <w:rFonts w:cs="Arial"/>
                <w:szCs w:val="18"/>
              </w:rPr>
            </w:pPr>
            <w:del w:id="252" w:author="Huawei [Abdessamad] 2024-05 r3" w:date="2024-05-30T19:02:00Z">
              <w:r w:rsidDel="00D9362A">
                <w:rPr>
                  <w:rFonts w:cs="Arial"/>
                  <w:szCs w:val="18"/>
                </w:rPr>
                <w:delText>Describes additional error information specific for this API.</w:delText>
              </w:r>
            </w:del>
          </w:p>
        </w:tc>
        <w:tc>
          <w:tcPr>
            <w:tcW w:w="1950" w:type="dxa"/>
          </w:tcPr>
          <w:p w14:paraId="31D474E3" w14:textId="7D01FD64" w:rsidR="008631DC" w:rsidRPr="0016361A" w:rsidDel="00D9362A" w:rsidRDefault="008631DC" w:rsidP="00C9313D">
            <w:pPr>
              <w:pStyle w:val="TAL"/>
              <w:rPr>
                <w:del w:id="253" w:author="Huawei [Abdessamad] 2024-05 r3" w:date="2024-05-30T19:02:00Z"/>
                <w:rFonts w:cs="Arial"/>
                <w:szCs w:val="18"/>
              </w:rPr>
            </w:pPr>
          </w:p>
        </w:tc>
      </w:tr>
      <w:tr w:rsidR="008631DC" w:rsidRPr="00B54FF5" w:rsidDel="00D9362A" w14:paraId="01A3A835" w14:textId="7E4D219D" w:rsidTr="00C9313D">
        <w:trPr>
          <w:jc w:val="center"/>
          <w:del w:id="254" w:author="Huawei [Abdessamad] 2024-05 r3" w:date="2024-05-30T19:02:00Z"/>
        </w:trPr>
        <w:tc>
          <w:tcPr>
            <w:tcW w:w="2968" w:type="dxa"/>
          </w:tcPr>
          <w:p w14:paraId="7510614F" w14:textId="505BB902" w:rsidR="008631DC" w:rsidDel="00D9362A" w:rsidRDefault="008631DC" w:rsidP="00C9313D">
            <w:pPr>
              <w:pStyle w:val="TAL"/>
              <w:rPr>
                <w:del w:id="255" w:author="Huawei [Abdessamad] 2024-05 r3" w:date="2024-05-30T19:02:00Z"/>
              </w:rPr>
            </w:pPr>
            <w:del w:id="256" w:author="Huawei [Abdessamad] 2024-05 r3" w:date="2024-05-30T19:02:00Z">
              <w:r w:rsidDel="00D9362A">
                <w:rPr>
                  <w:rFonts w:hint="eastAsia"/>
                  <w:lang w:eastAsia="zh-CN"/>
                </w:rPr>
                <w:delText>E</w:delText>
              </w:r>
              <w:r w:rsidDel="00D9362A">
                <w:rPr>
                  <w:lang w:eastAsia="zh-CN"/>
                </w:rPr>
                <w:delText>ventsNotification</w:delText>
              </w:r>
            </w:del>
          </w:p>
        </w:tc>
        <w:tc>
          <w:tcPr>
            <w:tcW w:w="1345" w:type="dxa"/>
          </w:tcPr>
          <w:p w14:paraId="1071FC9A" w14:textId="637947F7" w:rsidR="008631DC" w:rsidDel="00D9362A" w:rsidRDefault="008631DC" w:rsidP="00C9313D">
            <w:pPr>
              <w:pStyle w:val="TAL"/>
              <w:rPr>
                <w:del w:id="257" w:author="Huawei [Abdessamad] 2024-05 r3" w:date="2024-05-30T19:02:00Z"/>
                <w:lang w:eastAsia="zh-CN"/>
              </w:rPr>
            </w:pPr>
            <w:del w:id="258" w:author="Huawei [Abdessamad] 2024-05 r3" w:date="2024-05-30T19:02:00Z">
              <w:r w:rsidDel="00D9362A">
                <w:rPr>
                  <w:rFonts w:hint="eastAsia"/>
                  <w:lang w:eastAsia="zh-CN"/>
                </w:rPr>
                <w:delText>6</w:delText>
              </w:r>
              <w:r w:rsidDel="00D9362A">
                <w:rPr>
                  <w:lang w:eastAsia="zh-CN"/>
                </w:rPr>
                <w:delText>.2.6.2.6</w:delText>
              </w:r>
            </w:del>
          </w:p>
        </w:tc>
        <w:tc>
          <w:tcPr>
            <w:tcW w:w="3161" w:type="dxa"/>
          </w:tcPr>
          <w:p w14:paraId="7FF45ECE" w14:textId="75BCF2A2" w:rsidR="008631DC" w:rsidDel="00D9362A" w:rsidRDefault="008631DC" w:rsidP="00C9313D">
            <w:pPr>
              <w:pStyle w:val="TAL"/>
              <w:rPr>
                <w:del w:id="259" w:author="Huawei [Abdessamad] 2024-05 r3" w:date="2024-05-30T19:02:00Z"/>
                <w:rFonts w:cs="Arial"/>
                <w:szCs w:val="18"/>
              </w:rPr>
            </w:pPr>
            <w:del w:id="260" w:author="Huawei [Abdessamad] 2024-05 r3" w:date="2024-05-30T19:02:00Z">
              <w:r w:rsidDel="00D9362A">
                <w:rPr>
                  <w:rFonts w:cs="Arial"/>
                  <w:szCs w:val="18"/>
                </w:rPr>
                <w:delText>Describes the notification(s) about the event(s) occurred within an Individual TSC Application Session Context resource.</w:delText>
              </w:r>
            </w:del>
          </w:p>
        </w:tc>
        <w:tc>
          <w:tcPr>
            <w:tcW w:w="1950" w:type="dxa"/>
          </w:tcPr>
          <w:p w14:paraId="5CE6143F" w14:textId="6CB53207" w:rsidR="008631DC" w:rsidRPr="0016361A" w:rsidDel="00D9362A" w:rsidRDefault="008631DC" w:rsidP="00C9313D">
            <w:pPr>
              <w:pStyle w:val="TAL"/>
              <w:rPr>
                <w:del w:id="261" w:author="Huawei [Abdessamad] 2024-05 r3" w:date="2024-05-30T19:02:00Z"/>
                <w:rFonts w:cs="Arial"/>
                <w:szCs w:val="18"/>
              </w:rPr>
            </w:pPr>
          </w:p>
        </w:tc>
      </w:tr>
      <w:tr w:rsidR="008631DC" w:rsidRPr="00B54FF5" w:rsidDel="00D9362A" w14:paraId="27798851" w14:textId="337F14FA" w:rsidTr="00C9313D">
        <w:trPr>
          <w:jc w:val="center"/>
          <w:del w:id="262" w:author="Huawei [Abdessamad] 2024-05 r3" w:date="2024-05-30T19:02:00Z"/>
        </w:trPr>
        <w:tc>
          <w:tcPr>
            <w:tcW w:w="2968" w:type="dxa"/>
          </w:tcPr>
          <w:p w14:paraId="7E789B45" w14:textId="001A75FE" w:rsidR="008631DC" w:rsidDel="00D9362A" w:rsidRDefault="008631DC" w:rsidP="00C9313D">
            <w:pPr>
              <w:pStyle w:val="TAL"/>
              <w:rPr>
                <w:del w:id="263" w:author="Huawei [Abdessamad] 2024-05 r3" w:date="2024-05-30T19:02:00Z"/>
                <w:lang w:eastAsia="zh-CN"/>
              </w:rPr>
            </w:pPr>
            <w:del w:id="264" w:author="Huawei [Abdessamad] 2024-05 r3" w:date="2024-05-30T19:02:00Z">
              <w:r w:rsidDel="00D9362A">
                <w:rPr>
                  <w:rFonts w:hint="eastAsia"/>
                  <w:lang w:eastAsia="zh-CN"/>
                </w:rPr>
                <w:delText>E</w:delText>
              </w:r>
              <w:r w:rsidDel="00D9362A">
                <w:rPr>
                  <w:lang w:eastAsia="zh-CN"/>
                </w:rPr>
                <w:delText>ventNotification</w:delText>
              </w:r>
            </w:del>
          </w:p>
        </w:tc>
        <w:tc>
          <w:tcPr>
            <w:tcW w:w="1345" w:type="dxa"/>
          </w:tcPr>
          <w:p w14:paraId="73E991BD" w14:textId="208B5E30" w:rsidR="008631DC" w:rsidDel="00D9362A" w:rsidRDefault="008631DC" w:rsidP="00C9313D">
            <w:pPr>
              <w:pStyle w:val="TAL"/>
              <w:rPr>
                <w:del w:id="265" w:author="Huawei [Abdessamad] 2024-05 r3" w:date="2024-05-30T19:02:00Z"/>
                <w:lang w:eastAsia="zh-CN"/>
              </w:rPr>
            </w:pPr>
            <w:del w:id="266" w:author="Huawei [Abdessamad] 2024-05 r3" w:date="2024-05-30T19:02:00Z">
              <w:r w:rsidDel="00D9362A">
                <w:rPr>
                  <w:rFonts w:hint="eastAsia"/>
                  <w:lang w:eastAsia="zh-CN"/>
                </w:rPr>
                <w:delText>6</w:delText>
              </w:r>
              <w:r w:rsidDel="00D9362A">
                <w:rPr>
                  <w:lang w:eastAsia="zh-CN"/>
                </w:rPr>
                <w:delText>.2.6.2.7</w:delText>
              </w:r>
            </w:del>
          </w:p>
        </w:tc>
        <w:tc>
          <w:tcPr>
            <w:tcW w:w="3161" w:type="dxa"/>
          </w:tcPr>
          <w:p w14:paraId="6288E5C9" w14:textId="7DA94FE9" w:rsidR="008631DC" w:rsidDel="00D9362A" w:rsidRDefault="008631DC" w:rsidP="00C9313D">
            <w:pPr>
              <w:pStyle w:val="TAL"/>
              <w:rPr>
                <w:del w:id="267" w:author="Huawei [Abdessamad] 2024-05 r3" w:date="2024-05-30T19:02:00Z"/>
                <w:rFonts w:cs="Arial"/>
                <w:szCs w:val="18"/>
              </w:rPr>
            </w:pPr>
            <w:del w:id="268" w:author="Huawei [Abdessamad] 2024-05 r3" w:date="2024-05-30T19:02:00Z">
              <w:r w:rsidDel="00D9362A">
                <w:rPr>
                  <w:rFonts w:cs="Arial"/>
                  <w:szCs w:val="18"/>
                </w:rPr>
                <w:delText>Describes the notification for an Event.</w:delText>
              </w:r>
            </w:del>
          </w:p>
        </w:tc>
        <w:tc>
          <w:tcPr>
            <w:tcW w:w="1950" w:type="dxa"/>
          </w:tcPr>
          <w:p w14:paraId="38E4400A" w14:textId="636BA3FD" w:rsidR="008631DC" w:rsidRPr="0016361A" w:rsidDel="00D9362A" w:rsidRDefault="008631DC" w:rsidP="00C9313D">
            <w:pPr>
              <w:pStyle w:val="TAL"/>
              <w:rPr>
                <w:del w:id="269" w:author="Huawei [Abdessamad] 2024-05 r3" w:date="2024-05-30T19:02:00Z"/>
                <w:rFonts w:cs="Arial"/>
                <w:szCs w:val="18"/>
              </w:rPr>
            </w:pPr>
          </w:p>
        </w:tc>
      </w:tr>
      <w:tr w:rsidR="008631DC" w:rsidRPr="00B54FF5" w:rsidDel="00D9362A" w14:paraId="7B680C72" w14:textId="430B9C95" w:rsidTr="00C9313D">
        <w:trPr>
          <w:jc w:val="center"/>
          <w:del w:id="270" w:author="Huawei [Abdessamad] 2024-05 r3" w:date="2024-05-30T19:02:00Z"/>
        </w:trPr>
        <w:tc>
          <w:tcPr>
            <w:tcW w:w="2968" w:type="dxa"/>
          </w:tcPr>
          <w:p w14:paraId="7C6F463E" w14:textId="1D2BF35C" w:rsidR="008631DC" w:rsidDel="00D9362A" w:rsidRDefault="008631DC" w:rsidP="00C9313D">
            <w:pPr>
              <w:pStyle w:val="TAL"/>
              <w:rPr>
                <w:del w:id="271" w:author="Huawei [Abdessamad] 2024-05 r3" w:date="2024-05-30T19:02:00Z"/>
              </w:rPr>
            </w:pPr>
            <w:del w:id="272" w:author="Huawei [Abdessamad] 2024-05 r3" w:date="2024-05-30T19:02:00Z">
              <w:r w:rsidDel="00D9362A">
                <w:delText>EventsSubscReqData</w:delText>
              </w:r>
            </w:del>
          </w:p>
        </w:tc>
        <w:tc>
          <w:tcPr>
            <w:tcW w:w="1345" w:type="dxa"/>
          </w:tcPr>
          <w:p w14:paraId="53E6A8EA" w14:textId="745E9202" w:rsidR="008631DC" w:rsidDel="00D9362A" w:rsidRDefault="008631DC" w:rsidP="00C9313D">
            <w:pPr>
              <w:pStyle w:val="TAL"/>
              <w:rPr>
                <w:del w:id="273" w:author="Huawei [Abdessamad] 2024-05 r3" w:date="2024-05-30T19:02:00Z"/>
                <w:lang w:eastAsia="zh-CN"/>
              </w:rPr>
            </w:pPr>
            <w:del w:id="274" w:author="Huawei [Abdessamad] 2024-05 r3" w:date="2024-05-30T19:02:00Z">
              <w:r w:rsidDel="00D9362A">
                <w:rPr>
                  <w:rFonts w:hint="eastAsia"/>
                  <w:lang w:eastAsia="zh-CN"/>
                </w:rPr>
                <w:delText>6</w:delText>
              </w:r>
              <w:r w:rsidDel="00D9362A">
                <w:rPr>
                  <w:lang w:eastAsia="zh-CN"/>
                </w:rPr>
                <w:delText>.2.6.2.3</w:delText>
              </w:r>
            </w:del>
          </w:p>
        </w:tc>
        <w:tc>
          <w:tcPr>
            <w:tcW w:w="3161" w:type="dxa"/>
          </w:tcPr>
          <w:p w14:paraId="52EB0487" w14:textId="022A6A52" w:rsidR="008631DC" w:rsidDel="00D9362A" w:rsidRDefault="008631DC" w:rsidP="00C9313D">
            <w:pPr>
              <w:pStyle w:val="TAL"/>
              <w:rPr>
                <w:del w:id="275" w:author="Huawei [Abdessamad] 2024-05 r3" w:date="2024-05-30T19:02:00Z"/>
                <w:rFonts w:cs="Arial"/>
                <w:szCs w:val="18"/>
              </w:rPr>
            </w:pPr>
            <w:del w:id="276" w:author="Huawei [Abdessamad] 2024-05 r3" w:date="2024-05-30T19:02:00Z">
              <w:r w:rsidDel="00D9362A">
                <w:rPr>
                  <w:rFonts w:cs="Arial"/>
                  <w:szCs w:val="18"/>
                </w:rPr>
                <w:delText>Identifies the events the application subscribes to within an Individual TSC Application Session Context resource</w:delText>
              </w:r>
            </w:del>
          </w:p>
        </w:tc>
        <w:tc>
          <w:tcPr>
            <w:tcW w:w="1950" w:type="dxa"/>
          </w:tcPr>
          <w:p w14:paraId="1D19A1FC" w14:textId="303D845C" w:rsidR="008631DC" w:rsidRPr="0016361A" w:rsidDel="00D9362A" w:rsidRDefault="008631DC" w:rsidP="00C9313D">
            <w:pPr>
              <w:pStyle w:val="TAL"/>
              <w:rPr>
                <w:del w:id="277" w:author="Huawei [Abdessamad] 2024-05 r3" w:date="2024-05-30T19:02:00Z"/>
                <w:rFonts w:cs="Arial"/>
                <w:szCs w:val="18"/>
              </w:rPr>
            </w:pPr>
          </w:p>
        </w:tc>
      </w:tr>
      <w:tr w:rsidR="008631DC" w:rsidRPr="00B54FF5" w:rsidDel="00D9362A" w14:paraId="081A7A10" w14:textId="53154214" w:rsidTr="00C9313D">
        <w:trPr>
          <w:jc w:val="center"/>
          <w:del w:id="278" w:author="Huawei [Abdessamad] 2024-05 r3" w:date="2024-05-30T19:02:00Z"/>
        </w:trPr>
        <w:tc>
          <w:tcPr>
            <w:tcW w:w="2968" w:type="dxa"/>
          </w:tcPr>
          <w:p w14:paraId="61B271B1" w14:textId="4B919E03" w:rsidR="008631DC" w:rsidDel="00D9362A" w:rsidRDefault="008631DC" w:rsidP="00C9313D">
            <w:pPr>
              <w:pStyle w:val="TAL"/>
              <w:rPr>
                <w:del w:id="279" w:author="Huawei [Abdessamad] 2024-05 r3" w:date="2024-05-30T19:02:00Z"/>
              </w:rPr>
            </w:pPr>
            <w:del w:id="280" w:author="Huawei [Abdessamad] 2024-05 r3" w:date="2024-05-30T19:02:00Z">
              <w:r w:rsidDel="00D9362A">
                <w:delText>EventsSubscReqDataRm</w:delText>
              </w:r>
            </w:del>
          </w:p>
        </w:tc>
        <w:tc>
          <w:tcPr>
            <w:tcW w:w="1345" w:type="dxa"/>
          </w:tcPr>
          <w:p w14:paraId="15C06BF2" w14:textId="4BF506AC" w:rsidR="008631DC" w:rsidDel="00D9362A" w:rsidRDefault="008631DC" w:rsidP="00C9313D">
            <w:pPr>
              <w:pStyle w:val="TAL"/>
              <w:rPr>
                <w:del w:id="281" w:author="Huawei [Abdessamad] 2024-05 r3" w:date="2024-05-30T19:02:00Z"/>
                <w:lang w:eastAsia="zh-CN"/>
              </w:rPr>
            </w:pPr>
            <w:del w:id="282" w:author="Huawei [Abdessamad] 2024-05 r3" w:date="2024-05-30T19:02:00Z">
              <w:r w:rsidDel="00D9362A">
                <w:rPr>
                  <w:rFonts w:hint="eastAsia"/>
                  <w:lang w:eastAsia="zh-CN"/>
                </w:rPr>
                <w:delText>6</w:delText>
              </w:r>
              <w:r w:rsidDel="00D9362A">
                <w:rPr>
                  <w:lang w:eastAsia="zh-CN"/>
                </w:rPr>
                <w:delText>.2.6.2.5</w:delText>
              </w:r>
            </w:del>
          </w:p>
        </w:tc>
        <w:tc>
          <w:tcPr>
            <w:tcW w:w="3161" w:type="dxa"/>
          </w:tcPr>
          <w:p w14:paraId="11F9D1D3" w14:textId="354CA7DD" w:rsidR="008631DC" w:rsidDel="00D9362A" w:rsidRDefault="008631DC" w:rsidP="00C9313D">
            <w:pPr>
              <w:pStyle w:val="TAL"/>
              <w:rPr>
                <w:del w:id="283" w:author="Huawei [Abdessamad] 2024-05 r3" w:date="2024-05-30T19:02:00Z"/>
                <w:rFonts w:cs="Arial"/>
                <w:szCs w:val="18"/>
              </w:rPr>
            </w:pPr>
            <w:del w:id="284" w:author="Huawei [Abdessamad] 2024-05 r3" w:date="2024-05-30T19:02:00Z">
              <w:r w:rsidDel="00D9362A">
                <w:delText>This data type is defined in the same way as the "EventsSubscReqData" data type, but with the OpenAPI "nullable: true" property.</w:delText>
              </w:r>
            </w:del>
          </w:p>
        </w:tc>
        <w:tc>
          <w:tcPr>
            <w:tcW w:w="1950" w:type="dxa"/>
          </w:tcPr>
          <w:p w14:paraId="37F333E4" w14:textId="58D08899" w:rsidR="008631DC" w:rsidRPr="0016361A" w:rsidDel="00D9362A" w:rsidRDefault="008631DC" w:rsidP="00C9313D">
            <w:pPr>
              <w:pStyle w:val="TAL"/>
              <w:rPr>
                <w:del w:id="285" w:author="Huawei [Abdessamad] 2024-05 r3" w:date="2024-05-30T19:02:00Z"/>
                <w:rFonts w:cs="Arial"/>
                <w:szCs w:val="18"/>
              </w:rPr>
            </w:pPr>
          </w:p>
        </w:tc>
      </w:tr>
      <w:tr w:rsidR="008631DC" w:rsidRPr="00B54FF5" w:rsidDel="00D9362A" w14:paraId="1C683F15" w14:textId="199C4201" w:rsidTr="00C9313D">
        <w:trPr>
          <w:jc w:val="center"/>
          <w:del w:id="286" w:author="Huawei [Abdessamad] 2024-05 r3" w:date="2024-05-30T19:02:00Z"/>
        </w:trPr>
        <w:tc>
          <w:tcPr>
            <w:tcW w:w="2968" w:type="dxa"/>
          </w:tcPr>
          <w:p w14:paraId="7AC96F2E" w14:textId="758A8371" w:rsidR="008631DC" w:rsidDel="00D9362A" w:rsidRDefault="008631DC" w:rsidP="00C9313D">
            <w:pPr>
              <w:pStyle w:val="TAL"/>
              <w:rPr>
                <w:del w:id="287" w:author="Huawei [Abdessamad] 2024-05 r3" w:date="2024-05-30T19:02:00Z"/>
              </w:rPr>
            </w:pPr>
            <w:del w:id="288" w:author="Huawei [Abdessamad] 2024-05 r3" w:date="2024-05-30T19:02:00Z">
              <w:r w:rsidDel="00D9362A">
                <w:delText>ProblemDetailsTsctsfQosTscac</w:delText>
              </w:r>
            </w:del>
          </w:p>
        </w:tc>
        <w:tc>
          <w:tcPr>
            <w:tcW w:w="1345" w:type="dxa"/>
          </w:tcPr>
          <w:p w14:paraId="1CBB40D5" w14:textId="30ABB491" w:rsidR="008631DC" w:rsidDel="00D9362A" w:rsidRDefault="008631DC" w:rsidP="00C9313D">
            <w:pPr>
              <w:pStyle w:val="TAL"/>
              <w:rPr>
                <w:del w:id="289" w:author="Huawei [Abdessamad] 2024-05 r3" w:date="2024-05-30T19:02:00Z"/>
                <w:lang w:eastAsia="zh-CN"/>
              </w:rPr>
            </w:pPr>
            <w:del w:id="290" w:author="Huawei [Abdessamad] 2024-05 r3" w:date="2024-05-30T19:02:00Z">
              <w:r w:rsidDel="00D9362A">
                <w:rPr>
                  <w:lang w:eastAsia="zh-CN"/>
                </w:rPr>
                <w:delText>6.2.6.4.1</w:delText>
              </w:r>
            </w:del>
          </w:p>
        </w:tc>
        <w:tc>
          <w:tcPr>
            <w:tcW w:w="3161" w:type="dxa"/>
          </w:tcPr>
          <w:p w14:paraId="56B2EE70" w14:textId="491C960F" w:rsidR="008631DC" w:rsidDel="00D9362A" w:rsidRDefault="008631DC" w:rsidP="00C9313D">
            <w:pPr>
              <w:pStyle w:val="TAL"/>
              <w:rPr>
                <w:del w:id="291" w:author="Huawei [Abdessamad] 2024-05 r3" w:date="2024-05-30T19:02:00Z"/>
              </w:rPr>
            </w:pPr>
            <w:del w:id="292" w:author="Huawei [Abdessamad] 2024-05 r3" w:date="2024-05-30T19:02:00Z">
              <w:r w:rsidDel="00D9362A">
                <w:delText>Problem details as defined in 3GPP TS 29.571 [15] extended with specific error information for this API, as described in AdditionalInfoTsctsfQosTscac data type.</w:delText>
              </w:r>
            </w:del>
          </w:p>
        </w:tc>
        <w:tc>
          <w:tcPr>
            <w:tcW w:w="1950" w:type="dxa"/>
          </w:tcPr>
          <w:p w14:paraId="29722E55" w14:textId="68B5982F" w:rsidR="008631DC" w:rsidRPr="0016361A" w:rsidDel="00D9362A" w:rsidRDefault="008631DC" w:rsidP="00C9313D">
            <w:pPr>
              <w:pStyle w:val="TAL"/>
              <w:rPr>
                <w:del w:id="293" w:author="Huawei [Abdessamad] 2024-05 r3" w:date="2024-05-30T19:02:00Z"/>
                <w:rFonts w:cs="Arial"/>
                <w:szCs w:val="18"/>
              </w:rPr>
            </w:pPr>
          </w:p>
        </w:tc>
      </w:tr>
      <w:tr w:rsidR="008631DC" w:rsidRPr="00B54FF5" w:rsidDel="00D9362A" w14:paraId="269E8A61" w14:textId="2229E2D4" w:rsidTr="00C9313D">
        <w:trPr>
          <w:jc w:val="center"/>
          <w:del w:id="294" w:author="Huawei [Abdessamad] 2024-05 r3" w:date="2024-05-30T19:02:00Z"/>
        </w:trPr>
        <w:tc>
          <w:tcPr>
            <w:tcW w:w="2968" w:type="dxa"/>
          </w:tcPr>
          <w:p w14:paraId="6648D80D" w14:textId="117CC27B" w:rsidR="008631DC" w:rsidDel="00D9362A" w:rsidRDefault="008631DC" w:rsidP="00C9313D">
            <w:pPr>
              <w:pStyle w:val="TAL"/>
              <w:rPr>
                <w:del w:id="295" w:author="Huawei [Abdessamad] 2024-05 r3" w:date="2024-05-30T19:02:00Z"/>
              </w:rPr>
            </w:pPr>
            <w:del w:id="296" w:author="Huawei [Abdessamad] 2024-05 r3" w:date="2024-05-30T19:02:00Z">
              <w:r w:rsidRPr="008B525B" w:rsidDel="00D9362A">
                <w:delText>TemporalInValidity</w:delText>
              </w:r>
            </w:del>
          </w:p>
        </w:tc>
        <w:tc>
          <w:tcPr>
            <w:tcW w:w="1345" w:type="dxa"/>
          </w:tcPr>
          <w:p w14:paraId="1395593F" w14:textId="2BAA7F64" w:rsidR="008631DC" w:rsidDel="00D9362A" w:rsidRDefault="008631DC" w:rsidP="00C9313D">
            <w:pPr>
              <w:pStyle w:val="TAL"/>
              <w:rPr>
                <w:del w:id="297" w:author="Huawei [Abdessamad] 2024-05 r3" w:date="2024-05-30T19:02:00Z"/>
                <w:lang w:eastAsia="zh-CN"/>
              </w:rPr>
            </w:pPr>
            <w:del w:id="298" w:author="Huawei [Abdessamad] 2024-05 r3" w:date="2024-05-30T19:02:00Z">
              <w:r w:rsidDel="00D9362A">
                <w:rPr>
                  <w:lang w:eastAsia="zh-CN"/>
                </w:rPr>
                <w:delText>6.2.6.2.9</w:delText>
              </w:r>
            </w:del>
          </w:p>
        </w:tc>
        <w:tc>
          <w:tcPr>
            <w:tcW w:w="3161" w:type="dxa"/>
          </w:tcPr>
          <w:p w14:paraId="638D764A" w14:textId="49694E8E" w:rsidR="008631DC" w:rsidDel="00D9362A" w:rsidRDefault="008631DC" w:rsidP="00C9313D">
            <w:pPr>
              <w:pStyle w:val="TAL"/>
              <w:rPr>
                <w:del w:id="299" w:author="Huawei [Abdessamad] 2024-05 r3" w:date="2024-05-30T19:02:00Z"/>
              </w:rPr>
            </w:pPr>
            <w:del w:id="300" w:author="Huawei [Abdessamad] 2024-05 r3" w:date="2024-05-30T19:02:00Z">
              <w:r w:rsidRPr="008B525B" w:rsidDel="00D9362A">
                <w:delText>Indicates the time interval during which the NF service consumer request</w:delText>
              </w:r>
              <w:r w:rsidDel="00D9362A">
                <w:delText xml:space="preserve"> shall</w:delText>
              </w:r>
              <w:r w:rsidRPr="008B525B" w:rsidDel="00D9362A">
                <w:delText xml:space="preserve"> </w:delText>
              </w:r>
              <w:r w:rsidDel="00D9362A">
                <w:delText xml:space="preserve">not </w:delText>
              </w:r>
              <w:r w:rsidRPr="008B525B" w:rsidDel="00D9362A">
                <w:delText>to be applied.</w:delText>
              </w:r>
            </w:del>
          </w:p>
        </w:tc>
        <w:tc>
          <w:tcPr>
            <w:tcW w:w="1950" w:type="dxa"/>
          </w:tcPr>
          <w:p w14:paraId="44FFDBC2" w14:textId="1EB85F39" w:rsidR="008631DC" w:rsidRPr="0016361A" w:rsidDel="00D9362A" w:rsidRDefault="008631DC" w:rsidP="00C9313D">
            <w:pPr>
              <w:pStyle w:val="TAL"/>
              <w:rPr>
                <w:del w:id="301" w:author="Huawei [Abdessamad] 2024-05 r3" w:date="2024-05-30T19:02:00Z"/>
                <w:rFonts w:cs="Arial"/>
                <w:szCs w:val="18"/>
              </w:rPr>
            </w:pPr>
            <w:del w:id="302" w:author="Huawei [Abdessamad] 2024-05 r3" w:date="2024-05-30T19:02:00Z">
              <w:r w:rsidDel="00D9362A">
                <w:rPr>
                  <w:rFonts w:cs="Arial"/>
                  <w:szCs w:val="18"/>
                </w:rPr>
                <w:delText>GMEC</w:delText>
              </w:r>
            </w:del>
          </w:p>
        </w:tc>
      </w:tr>
      <w:tr w:rsidR="008631DC" w:rsidRPr="00B54FF5" w:rsidDel="00D9362A" w14:paraId="3AFC2330" w14:textId="0B2F0008" w:rsidTr="00C9313D">
        <w:trPr>
          <w:jc w:val="center"/>
          <w:del w:id="303" w:author="Huawei [Abdessamad] 2024-05 r3" w:date="2024-05-30T19:02:00Z"/>
        </w:trPr>
        <w:tc>
          <w:tcPr>
            <w:tcW w:w="2968" w:type="dxa"/>
          </w:tcPr>
          <w:p w14:paraId="2B2F6A1B" w14:textId="72CDA6AE" w:rsidR="008631DC" w:rsidRPr="0016361A" w:rsidDel="00D9362A" w:rsidRDefault="008631DC" w:rsidP="00C9313D">
            <w:pPr>
              <w:pStyle w:val="TAL"/>
              <w:rPr>
                <w:del w:id="304" w:author="Huawei [Abdessamad] 2024-05 r3" w:date="2024-05-30T19:02:00Z"/>
              </w:rPr>
            </w:pPr>
            <w:del w:id="305" w:author="Huawei [Abdessamad] 2024-05 r3" w:date="2024-05-30T19:02:00Z">
              <w:r w:rsidDel="00D9362A">
                <w:delText>TscAppSessionContextData</w:delText>
              </w:r>
            </w:del>
          </w:p>
        </w:tc>
        <w:tc>
          <w:tcPr>
            <w:tcW w:w="1345" w:type="dxa"/>
          </w:tcPr>
          <w:p w14:paraId="5506507E" w14:textId="60328A61" w:rsidR="008631DC" w:rsidRPr="0016361A" w:rsidDel="00D9362A" w:rsidRDefault="008631DC" w:rsidP="00C9313D">
            <w:pPr>
              <w:pStyle w:val="TAL"/>
              <w:rPr>
                <w:del w:id="306" w:author="Huawei [Abdessamad] 2024-05 r3" w:date="2024-05-30T19:02:00Z"/>
              </w:rPr>
            </w:pPr>
            <w:del w:id="307" w:author="Huawei [Abdessamad] 2024-05 r3" w:date="2024-05-30T19:02:00Z">
              <w:r w:rsidDel="00D9362A">
                <w:rPr>
                  <w:rFonts w:hint="eastAsia"/>
                  <w:lang w:eastAsia="zh-CN"/>
                </w:rPr>
                <w:delText>6</w:delText>
              </w:r>
              <w:r w:rsidDel="00D9362A">
                <w:rPr>
                  <w:lang w:eastAsia="zh-CN"/>
                </w:rPr>
                <w:delText>.2.6.2.2</w:delText>
              </w:r>
            </w:del>
          </w:p>
        </w:tc>
        <w:tc>
          <w:tcPr>
            <w:tcW w:w="3161" w:type="dxa"/>
          </w:tcPr>
          <w:p w14:paraId="6E4AE4F0" w14:textId="4133CD94" w:rsidR="008631DC" w:rsidRPr="0016361A" w:rsidDel="00D9362A" w:rsidRDefault="008631DC" w:rsidP="00C9313D">
            <w:pPr>
              <w:pStyle w:val="TAL"/>
              <w:rPr>
                <w:del w:id="308" w:author="Huawei [Abdessamad] 2024-05 r3" w:date="2024-05-30T19:02:00Z"/>
                <w:rFonts w:cs="Arial"/>
                <w:szCs w:val="18"/>
              </w:rPr>
            </w:pPr>
            <w:del w:id="309" w:author="Huawei [Abdessamad] 2024-05 r3" w:date="2024-05-30T19:02:00Z">
              <w:r w:rsidDel="00D9362A">
                <w:rPr>
                  <w:rFonts w:cs="Arial"/>
                  <w:szCs w:val="18"/>
                </w:rPr>
                <w:delText>Represents the Individual TSC Application Session Context resource data.</w:delText>
              </w:r>
            </w:del>
          </w:p>
        </w:tc>
        <w:tc>
          <w:tcPr>
            <w:tcW w:w="1950" w:type="dxa"/>
          </w:tcPr>
          <w:p w14:paraId="4A3DABFF" w14:textId="7B6274FD" w:rsidR="008631DC" w:rsidRPr="0016361A" w:rsidDel="00D9362A" w:rsidRDefault="008631DC" w:rsidP="00C9313D">
            <w:pPr>
              <w:pStyle w:val="TAL"/>
              <w:rPr>
                <w:del w:id="310" w:author="Huawei [Abdessamad] 2024-05 r3" w:date="2024-05-30T19:02:00Z"/>
                <w:rFonts w:cs="Arial"/>
                <w:szCs w:val="18"/>
              </w:rPr>
            </w:pPr>
          </w:p>
        </w:tc>
      </w:tr>
      <w:tr w:rsidR="008631DC" w:rsidRPr="00B54FF5" w:rsidDel="00D9362A" w14:paraId="7763EE0D" w14:textId="482899D4" w:rsidTr="00C9313D">
        <w:trPr>
          <w:jc w:val="center"/>
          <w:del w:id="311" w:author="Huawei [Abdessamad] 2024-05 r3" w:date="2024-05-30T19:02:00Z"/>
        </w:trPr>
        <w:tc>
          <w:tcPr>
            <w:tcW w:w="2968" w:type="dxa"/>
          </w:tcPr>
          <w:p w14:paraId="75DEC233" w14:textId="78222711" w:rsidR="008631DC" w:rsidDel="00D9362A" w:rsidRDefault="008631DC" w:rsidP="00C9313D">
            <w:pPr>
              <w:pStyle w:val="TAL"/>
              <w:rPr>
                <w:del w:id="312" w:author="Huawei [Abdessamad] 2024-05 r3" w:date="2024-05-30T19:02:00Z"/>
              </w:rPr>
            </w:pPr>
            <w:del w:id="313" w:author="Huawei [Abdessamad] 2024-05 r3" w:date="2024-05-30T19:02:00Z">
              <w:r w:rsidDel="00D9362A">
                <w:delText>TscAppSessionContextUpdateData</w:delText>
              </w:r>
            </w:del>
          </w:p>
        </w:tc>
        <w:tc>
          <w:tcPr>
            <w:tcW w:w="1345" w:type="dxa"/>
          </w:tcPr>
          <w:p w14:paraId="7DCD0F97" w14:textId="1689E6AF" w:rsidR="008631DC" w:rsidDel="00D9362A" w:rsidRDefault="008631DC" w:rsidP="00C9313D">
            <w:pPr>
              <w:pStyle w:val="TAL"/>
              <w:rPr>
                <w:del w:id="314" w:author="Huawei [Abdessamad] 2024-05 r3" w:date="2024-05-30T19:02:00Z"/>
                <w:lang w:eastAsia="zh-CN"/>
              </w:rPr>
            </w:pPr>
            <w:del w:id="315" w:author="Huawei [Abdessamad] 2024-05 r3" w:date="2024-05-30T19:02:00Z">
              <w:r w:rsidDel="00D9362A">
                <w:rPr>
                  <w:rFonts w:hint="eastAsia"/>
                  <w:lang w:eastAsia="zh-CN"/>
                </w:rPr>
                <w:delText>6</w:delText>
              </w:r>
              <w:r w:rsidDel="00D9362A">
                <w:rPr>
                  <w:lang w:eastAsia="zh-CN"/>
                </w:rPr>
                <w:delText>.2.6.2.4</w:delText>
              </w:r>
            </w:del>
          </w:p>
        </w:tc>
        <w:tc>
          <w:tcPr>
            <w:tcW w:w="3161" w:type="dxa"/>
          </w:tcPr>
          <w:p w14:paraId="3EDC17CE" w14:textId="45D1702A" w:rsidR="008631DC" w:rsidDel="00D9362A" w:rsidRDefault="008631DC" w:rsidP="00C9313D">
            <w:pPr>
              <w:pStyle w:val="TAL"/>
              <w:rPr>
                <w:del w:id="316" w:author="Huawei [Abdessamad] 2024-05 r3" w:date="2024-05-30T19:02:00Z"/>
                <w:rFonts w:cs="Arial"/>
                <w:szCs w:val="18"/>
              </w:rPr>
            </w:pPr>
            <w:del w:id="317" w:author="Huawei [Abdessamad] 2024-05 r3" w:date="2024-05-30T19:02:00Z">
              <w:r w:rsidDel="00D9362A">
                <w:rPr>
                  <w:rFonts w:cs="Arial"/>
                  <w:szCs w:val="18"/>
                  <w:lang w:eastAsia="fr-FR"/>
                </w:rPr>
                <w:delText xml:space="preserve">Describes the modifications to an Individual </w:delText>
              </w:r>
              <w:r w:rsidDel="00D9362A">
                <w:rPr>
                  <w:rFonts w:cs="Arial"/>
                  <w:szCs w:val="18"/>
                </w:rPr>
                <w:delText>TSC Application Session Context resource</w:delText>
              </w:r>
              <w:r w:rsidDel="00D9362A">
                <w:delText>.</w:delText>
              </w:r>
            </w:del>
          </w:p>
        </w:tc>
        <w:tc>
          <w:tcPr>
            <w:tcW w:w="1950" w:type="dxa"/>
          </w:tcPr>
          <w:p w14:paraId="1C8A0EBB" w14:textId="0EC8CB36" w:rsidR="008631DC" w:rsidRPr="0016361A" w:rsidDel="00D9362A" w:rsidRDefault="008631DC" w:rsidP="00C9313D">
            <w:pPr>
              <w:pStyle w:val="TAL"/>
              <w:rPr>
                <w:del w:id="318" w:author="Huawei [Abdessamad] 2024-05 r3" w:date="2024-05-30T19:02:00Z"/>
                <w:rFonts w:cs="Arial"/>
                <w:szCs w:val="18"/>
              </w:rPr>
            </w:pPr>
          </w:p>
        </w:tc>
      </w:tr>
      <w:tr w:rsidR="008631DC" w:rsidRPr="00B54FF5" w:rsidDel="00D9362A" w14:paraId="021F4A27" w14:textId="6A9A5F36" w:rsidTr="00C9313D">
        <w:trPr>
          <w:jc w:val="center"/>
          <w:del w:id="319" w:author="Huawei [Abdessamad] 2024-05 r3" w:date="2024-05-30T19:02:00Z"/>
        </w:trPr>
        <w:tc>
          <w:tcPr>
            <w:tcW w:w="2968" w:type="dxa"/>
          </w:tcPr>
          <w:p w14:paraId="4FB06BEC" w14:textId="61478EC1" w:rsidR="008631DC" w:rsidDel="00D9362A" w:rsidRDefault="008631DC" w:rsidP="00C9313D">
            <w:pPr>
              <w:pStyle w:val="TAL"/>
              <w:rPr>
                <w:del w:id="320" w:author="Huawei [Abdessamad] 2024-05 r3" w:date="2024-05-30T19:02:00Z"/>
                <w:lang w:eastAsia="zh-CN"/>
              </w:rPr>
            </w:pPr>
            <w:del w:id="321" w:author="Huawei [Abdessamad] 2024-05 r3" w:date="2024-05-30T19:02:00Z">
              <w:r w:rsidDel="00D9362A">
                <w:rPr>
                  <w:lang w:eastAsia="zh-CN"/>
                </w:rPr>
                <w:delText>TscEvent</w:delText>
              </w:r>
            </w:del>
          </w:p>
        </w:tc>
        <w:tc>
          <w:tcPr>
            <w:tcW w:w="1345" w:type="dxa"/>
          </w:tcPr>
          <w:p w14:paraId="3E2918AC" w14:textId="57ED5FC8" w:rsidR="008631DC" w:rsidDel="00D9362A" w:rsidRDefault="008631DC" w:rsidP="00C9313D">
            <w:pPr>
              <w:pStyle w:val="TAL"/>
              <w:rPr>
                <w:del w:id="322" w:author="Huawei [Abdessamad] 2024-05 r3" w:date="2024-05-30T19:02:00Z"/>
                <w:lang w:eastAsia="zh-CN"/>
              </w:rPr>
            </w:pPr>
            <w:del w:id="323" w:author="Huawei [Abdessamad] 2024-05 r3" w:date="2024-05-30T19:02:00Z">
              <w:r w:rsidDel="00D9362A">
                <w:delText>6.2.6.3.3</w:delText>
              </w:r>
            </w:del>
          </w:p>
        </w:tc>
        <w:tc>
          <w:tcPr>
            <w:tcW w:w="3161" w:type="dxa"/>
          </w:tcPr>
          <w:p w14:paraId="49A45374" w14:textId="7D79A506" w:rsidR="008631DC" w:rsidRPr="00695D92" w:rsidDel="00D9362A" w:rsidRDefault="008631DC" w:rsidP="00C9313D">
            <w:pPr>
              <w:pStyle w:val="TAL"/>
              <w:rPr>
                <w:del w:id="324" w:author="Huawei [Abdessamad] 2024-05 r3" w:date="2024-05-30T19:02:00Z"/>
                <w:rFonts w:cs="Arial"/>
                <w:szCs w:val="18"/>
              </w:rPr>
            </w:pPr>
            <w:del w:id="325" w:author="Huawei [Abdessamad] 2024-05 r3" w:date="2024-05-30T19:02:00Z">
              <w:r w:rsidDel="00D9362A">
                <w:rPr>
                  <w:rFonts w:cs="Arial"/>
                  <w:szCs w:val="18"/>
                </w:rPr>
                <w:delText>Indicates the subscribed event(s).</w:delText>
              </w:r>
            </w:del>
          </w:p>
        </w:tc>
        <w:tc>
          <w:tcPr>
            <w:tcW w:w="1950" w:type="dxa"/>
          </w:tcPr>
          <w:p w14:paraId="4022623B" w14:textId="3EBCC33A" w:rsidR="008631DC" w:rsidRPr="0016361A" w:rsidDel="00D9362A" w:rsidRDefault="008631DC" w:rsidP="00C9313D">
            <w:pPr>
              <w:pStyle w:val="TAL"/>
              <w:rPr>
                <w:del w:id="326" w:author="Huawei [Abdessamad] 2024-05 r3" w:date="2024-05-30T19:02:00Z"/>
                <w:rFonts w:cs="Arial"/>
                <w:szCs w:val="18"/>
              </w:rPr>
            </w:pPr>
          </w:p>
        </w:tc>
      </w:tr>
    </w:tbl>
    <w:p w14:paraId="056C700C" w14:textId="3F437DF9" w:rsidR="008631DC" w:rsidDel="00D9362A" w:rsidRDefault="008631DC" w:rsidP="008631DC">
      <w:pPr>
        <w:rPr>
          <w:del w:id="327" w:author="Huawei [Abdessamad] 2024-05 r3" w:date="2024-05-30T19:02:00Z"/>
        </w:rPr>
      </w:pPr>
    </w:p>
    <w:p w14:paraId="2C13207B" w14:textId="063F9A6D" w:rsidR="008631DC" w:rsidDel="00D9362A" w:rsidRDefault="008631DC" w:rsidP="008631DC">
      <w:pPr>
        <w:rPr>
          <w:del w:id="328" w:author="Huawei [Abdessamad] 2024-05 r3" w:date="2024-05-30T19:02:00Z"/>
        </w:rPr>
      </w:pPr>
      <w:del w:id="329" w:author="Huawei [Abdessamad] 2024-05 r3" w:date="2024-05-30T19:02:00Z">
        <w:r w:rsidDel="00D9362A">
          <w:delText>T</w:delText>
        </w:r>
        <w:r w:rsidRPr="009C4D60" w:rsidDel="00D9362A">
          <w:delText xml:space="preserve">able </w:delText>
        </w:r>
        <w:r w:rsidDel="00D9362A">
          <w:delText>6.2.6.1-2 specifies data types</w:delText>
        </w:r>
        <w:r w:rsidRPr="009C4D60" w:rsidDel="00D9362A">
          <w:delText xml:space="preserve"> </w:delText>
        </w:r>
        <w:r w:rsidDel="00D9362A">
          <w:delText xml:space="preserve">re-used by </w:delText>
        </w:r>
        <w:r w:rsidRPr="009C4D60" w:rsidDel="00D9362A">
          <w:delText xml:space="preserve">the </w:delText>
        </w:r>
        <w:r w:rsidRPr="006742F8" w:rsidDel="00D9362A">
          <w:rPr>
            <w:lang w:val="en-US"/>
          </w:rPr>
          <w:delText>Ntsctsf_QoSandTSCAssistance</w:delText>
        </w:r>
        <w:r w:rsidRPr="009C4D60" w:rsidDel="00D9362A">
          <w:delText xml:space="preserve"> </w:delText>
        </w:r>
        <w:r w:rsidDel="00D9362A">
          <w:delText>service based interface</w:delText>
        </w:r>
        <w:r w:rsidRPr="009C4D60" w:rsidDel="00D9362A">
          <w:delText xml:space="preserve"> protocol</w:delText>
        </w:r>
        <w:r w:rsidDel="00D9362A">
          <w:delText xml:space="preserve"> from other specifications, including a reference to their respective specifications and when needed, a short description of their use within the </w:delText>
        </w:r>
        <w:r w:rsidRPr="006742F8" w:rsidDel="00D9362A">
          <w:rPr>
            <w:lang w:val="en-US"/>
          </w:rPr>
          <w:delText>Ntsctsf_QoSandTSCAssistance</w:delText>
        </w:r>
        <w:r w:rsidRPr="009C4D60" w:rsidDel="00D9362A">
          <w:delText xml:space="preserve"> </w:delText>
        </w:r>
        <w:r w:rsidDel="00D9362A">
          <w:delText>service based interface.</w:delText>
        </w:r>
      </w:del>
    </w:p>
    <w:p w14:paraId="74D1C7EB" w14:textId="0906C49D" w:rsidR="008631DC" w:rsidRPr="009C4D60" w:rsidDel="00D9362A" w:rsidRDefault="008631DC" w:rsidP="008631DC">
      <w:pPr>
        <w:pStyle w:val="TH"/>
        <w:rPr>
          <w:del w:id="330" w:author="Huawei [Abdessamad] 2024-05 r3" w:date="2024-05-30T19:02:00Z"/>
        </w:rPr>
      </w:pPr>
      <w:del w:id="331" w:author="Huawei [Abdessamad] 2024-05 r3" w:date="2024-05-30T19:02:00Z">
        <w:r w:rsidRPr="009C4D60" w:rsidDel="00D9362A">
          <w:lastRenderedPageBreak/>
          <w:delText xml:space="preserve">Table </w:delText>
        </w:r>
        <w:r w:rsidDel="00D9362A">
          <w:delText>6.2.6.1-2</w:delText>
        </w:r>
        <w:r w:rsidRPr="009C4D60" w:rsidDel="00D9362A">
          <w:delText xml:space="preserve">: </w:delText>
        </w:r>
        <w:r w:rsidRPr="00852733" w:rsidDel="00D9362A">
          <w:delText>Ntsctsf_QoSandTSCAssistance</w:delText>
        </w:r>
        <w:r w:rsidDel="00D9362A">
          <w:delText xml:space="preserve"> re-used Data Types</w:delText>
        </w:r>
      </w:del>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87"/>
        <w:gridCol w:w="1848"/>
        <w:gridCol w:w="3092"/>
        <w:gridCol w:w="1997"/>
      </w:tblGrid>
      <w:tr w:rsidR="008631DC" w:rsidRPr="00B54FF5" w:rsidDel="00D9362A" w14:paraId="2F306B6B" w14:textId="76E9B630" w:rsidTr="00C9313D">
        <w:trPr>
          <w:jc w:val="center"/>
          <w:del w:id="332" w:author="Huawei [Abdessamad] 2024-05 r3" w:date="2024-05-30T19:02:00Z"/>
        </w:trPr>
        <w:tc>
          <w:tcPr>
            <w:tcW w:w="2487" w:type="dxa"/>
            <w:shd w:val="clear" w:color="auto" w:fill="C0C0C0"/>
            <w:hideMark/>
          </w:tcPr>
          <w:p w14:paraId="2EEF6AA3" w14:textId="26F25FE5" w:rsidR="008631DC" w:rsidRPr="0016361A" w:rsidDel="00D9362A" w:rsidRDefault="008631DC" w:rsidP="00C9313D">
            <w:pPr>
              <w:pStyle w:val="TAH"/>
              <w:rPr>
                <w:del w:id="333" w:author="Huawei [Abdessamad] 2024-05 r3" w:date="2024-05-30T19:02:00Z"/>
              </w:rPr>
            </w:pPr>
            <w:del w:id="334" w:author="Huawei [Abdessamad] 2024-05 r3" w:date="2024-05-30T19:02:00Z">
              <w:r w:rsidRPr="0016361A" w:rsidDel="00D9362A">
                <w:delText>Data type</w:delText>
              </w:r>
            </w:del>
          </w:p>
        </w:tc>
        <w:tc>
          <w:tcPr>
            <w:tcW w:w="1848" w:type="dxa"/>
            <w:shd w:val="clear" w:color="auto" w:fill="C0C0C0"/>
          </w:tcPr>
          <w:p w14:paraId="31DAAC6F" w14:textId="5FC8E8AC" w:rsidR="008631DC" w:rsidRPr="0016361A" w:rsidDel="00D9362A" w:rsidRDefault="008631DC" w:rsidP="00C9313D">
            <w:pPr>
              <w:pStyle w:val="TAH"/>
              <w:rPr>
                <w:del w:id="335" w:author="Huawei [Abdessamad] 2024-05 r3" w:date="2024-05-30T19:02:00Z"/>
              </w:rPr>
            </w:pPr>
            <w:del w:id="336" w:author="Huawei [Abdessamad] 2024-05 r3" w:date="2024-05-30T19:02:00Z">
              <w:r w:rsidRPr="0016361A" w:rsidDel="00D9362A">
                <w:delText>Reference</w:delText>
              </w:r>
            </w:del>
          </w:p>
        </w:tc>
        <w:tc>
          <w:tcPr>
            <w:tcW w:w="3092" w:type="dxa"/>
            <w:shd w:val="clear" w:color="auto" w:fill="C0C0C0"/>
            <w:hideMark/>
          </w:tcPr>
          <w:p w14:paraId="2D15E129" w14:textId="57E9BBA7" w:rsidR="008631DC" w:rsidRPr="0016361A" w:rsidDel="00D9362A" w:rsidRDefault="008631DC" w:rsidP="00C9313D">
            <w:pPr>
              <w:pStyle w:val="TAH"/>
              <w:rPr>
                <w:del w:id="337" w:author="Huawei [Abdessamad] 2024-05 r3" w:date="2024-05-30T19:02:00Z"/>
              </w:rPr>
            </w:pPr>
            <w:del w:id="338" w:author="Huawei [Abdessamad] 2024-05 r3" w:date="2024-05-30T19:02:00Z">
              <w:r w:rsidRPr="0016361A" w:rsidDel="00D9362A">
                <w:delText>Comments</w:delText>
              </w:r>
            </w:del>
          </w:p>
        </w:tc>
        <w:tc>
          <w:tcPr>
            <w:tcW w:w="1997" w:type="dxa"/>
            <w:shd w:val="clear" w:color="auto" w:fill="C0C0C0"/>
          </w:tcPr>
          <w:p w14:paraId="3B6BBCA2" w14:textId="3561759C" w:rsidR="008631DC" w:rsidRPr="0016361A" w:rsidDel="00D9362A" w:rsidRDefault="008631DC" w:rsidP="00C9313D">
            <w:pPr>
              <w:pStyle w:val="TAH"/>
              <w:rPr>
                <w:del w:id="339" w:author="Huawei [Abdessamad] 2024-05 r3" w:date="2024-05-30T19:02:00Z"/>
              </w:rPr>
            </w:pPr>
            <w:del w:id="340" w:author="Huawei [Abdessamad] 2024-05 r3" w:date="2024-05-30T19:02:00Z">
              <w:r w:rsidRPr="0016361A" w:rsidDel="00D9362A">
                <w:delText>Applicability</w:delText>
              </w:r>
            </w:del>
          </w:p>
        </w:tc>
      </w:tr>
      <w:tr w:rsidR="008631DC" w:rsidRPr="00B54FF5" w:rsidDel="00D9362A" w14:paraId="1F861F76" w14:textId="7C828139" w:rsidTr="00C9313D">
        <w:trPr>
          <w:jc w:val="center"/>
          <w:del w:id="341" w:author="Huawei [Abdessamad] 2024-05 r3" w:date="2024-05-30T19:02:00Z"/>
        </w:trPr>
        <w:tc>
          <w:tcPr>
            <w:tcW w:w="2487" w:type="dxa"/>
          </w:tcPr>
          <w:p w14:paraId="6F95B62B" w14:textId="22FE1F92" w:rsidR="008631DC" w:rsidDel="00D9362A" w:rsidRDefault="008631DC" w:rsidP="00C9313D">
            <w:pPr>
              <w:pStyle w:val="TAL"/>
              <w:rPr>
                <w:del w:id="342" w:author="Huawei [Abdessamad] 2024-05 r3" w:date="2024-05-30T19:02:00Z"/>
              </w:rPr>
            </w:pPr>
            <w:del w:id="343" w:author="Huawei [Abdessamad] 2024-05 r3" w:date="2024-05-30T19:02:00Z">
              <w:r w:rsidDel="00D9362A">
                <w:delText>AcceptableServiceInfo</w:delText>
              </w:r>
            </w:del>
          </w:p>
        </w:tc>
        <w:tc>
          <w:tcPr>
            <w:tcW w:w="1848" w:type="dxa"/>
          </w:tcPr>
          <w:p w14:paraId="5D7A88B4" w14:textId="5125A835" w:rsidR="008631DC" w:rsidDel="00D9362A" w:rsidRDefault="008631DC" w:rsidP="00C9313D">
            <w:pPr>
              <w:pStyle w:val="TAL"/>
              <w:rPr>
                <w:del w:id="344" w:author="Huawei [Abdessamad] 2024-05 r3" w:date="2024-05-30T19:02:00Z"/>
              </w:rPr>
            </w:pPr>
            <w:del w:id="345" w:author="Huawei [Abdessamad] 2024-05 r3" w:date="2024-05-30T19:02:00Z">
              <w:r w:rsidDel="00D9362A">
                <w:delText>3GPP TS 29.514 [20]</w:delText>
              </w:r>
            </w:del>
          </w:p>
        </w:tc>
        <w:tc>
          <w:tcPr>
            <w:tcW w:w="3092" w:type="dxa"/>
          </w:tcPr>
          <w:p w14:paraId="40DB4F9C" w14:textId="673BA4A4" w:rsidR="008631DC" w:rsidDel="00D9362A" w:rsidRDefault="008631DC" w:rsidP="00C9313D">
            <w:pPr>
              <w:pStyle w:val="TAL"/>
              <w:rPr>
                <w:del w:id="346" w:author="Huawei [Abdessamad] 2024-05 r3" w:date="2024-05-30T19:02:00Z"/>
                <w:rFonts w:cs="Arial"/>
                <w:szCs w:val="18"/>
              </w:rPr>
            </w:pPr>
            <w:del w:id="347" w:author="Huawei [Abdessamad] 2024-05 r3" w:date="2024-05-30T19:02:00Z">
              <w:r w:rsidDel="00D9362A">
                <w:rPr>
                  <w:rFonts w:cs="Arial"/>
                  <w:szCs w:val="18"/>
                </w:rPr>
                <w:delText>Acceptable maximum requested bandwidth.</w:delText>
              </w:r>
            </w:del>
          </w:p>
        </w:tc>
        <w:tc>
          <w:tcPr>
            <w:tcW w:w="1997" w:type="dxa"/>
          </w:tcPr>
          <w:p w14:paraId="3889F4EE" w14:textId="762820E2" w:rsidR="008631DC" w:rsidRPr="0016361A" w:rsidDel="00D9362A" w:rsidRDefault="008631DC" w:rsidP="00C9313D">
            <w:pPr>
              <w:pStyle w:val="TAL"/>
              <w:rPr>
                <w:del w:id="348" w:author="Huawei [Abdessamad] 2024-05 r3" w:date="2024-05-30T19:02:00Z"/>
                <w:rFonts w:cs="Arial"/>
                <w:szCs w:val="18"/>
              </w:rPr>
            </w:pPr>
          </w:p>
        </w:tc>
      </w:tr>
      <w:tr w:rsidR="008631DC" w:rsidRPr="00B54FF5" w:rsidDel="00D9362A" w14:paraId="12A16339" w14:textId="62F5A21D" w:rsidTr="00C9313D">
        <w:trPr>
          <w:jc w:val="center"/>
          <w:del w:id="349" w:author="Huawei [Abdessamad] 2024-05 r3" w:date="2024-05-30T19:02:00Z"/>
        </w:trPr>
        <w:tc>
          <w:tcPr>
            <w:tcW w:w="2487" w:type="dxa"/>
          </w:tcPr>
          <w:p w14:paraId="7771B2E7" w14:textId="7E7B2FAA" w:rsidR="008631DC" w:rsidDel="00D9362A" w:rsidRDefault="008631DC" w:rsidP="00C9313D">
            <w:pPr>
              <w:pStyle w:val="TAL"/>
              <w:rPr>
                <w:del w:id="350" w:author="Huawei [Abdessamad] 2024-05 r3" w:date="2024-05-30T19:02:00Z"/>
              </w:rPr>
            </w:pPr>
            <w:del w:id="351" w:author="Huawei [Abdessamad] 2024-05 r3" w:date="2024-05-30T19:02:00Z">
              <w:r w:rsidDel="00D9362A">
                <w:delText>AccumulatedUsage</w:delText>
              </w:r>
            </w:del>
          </w:p>
        </w:tc>
        <w:tc>
          <w:tcPr>
            <w:tcW w:w="1848" w:type="dxa"/>
          </w:tcPr>
          <w:p w14:paraId="5FE93B3B" w14:textId="7FCEA836" w:rsidR="008631DC" w:rsidDel="00D9362A" w:rsidRDefault="008631DC" w:rsidP="00C9313D">
            <w:pPr>
              <w:pStyle w:val="TAL"/>
              <w:rPr>
                <w:del w:id="352" w:author="Huawei [Abdessamad] 2024-05 r3" w:date="2024-05-30T19:02:00Z"/>
              </w:rPr>
            </w:pPr>
            <w:del w:id="353" w:author="Huawei [Abdessamad] 2024-05 r3" w:date="2024-05-30T19:02:00Z">
              <w:r w:rsidDel="00D9362A">
                <w:delText>3GPP TS 29.122 [21]</w:delText>
              </w:r>
            </w:del>
          </w:p>
        </w:tc>
        <w:tc>
          <w:tcPr>
            <w:tcW w:w="3092" w:type="dxa"/>
          </w:tcPr>
          <w:p w14:paraId="11923541" w14:textId="55DA3500" w:rsidR="008631DC" w:rsidDel="00D9362A" w:rsidRDefault="008631DC" w:rsidP="00C9313D">
            <w:pPr>
              <w:pStyle w:val="TAL"/>
              <w:rPr>
                <w:del w:id="354" w:author="Huawei [Abdessamad] 2024-05 r3" w:date="2024-05-30T19:02:00Z"/>
              </w:rPr>
            </w:pPr>
            <w:del w:id="355" w:author="Huawei [Abdessamad] 2024-05 r3" w:date="2024-05-30T19:02:00Z">
              <w:r w:rsidDel="00D9362A">
                <w:rPr>
                  <w:rFonts w:cs="Arial"/>
                  <w:szCs w:val="18"/>
                </w:rPr>
                <w:delText>Accumulated Usage.</w:delText>
              </w:r>
            </w:del>
          </w:p>
        </w:tc>
        <w:tc>
          <w:tcPr>
            <w:tcW w:w="1997" w:type="dxa"/>
          </w:tcPr>
          <w:p w14:paraId="3111CAE4" w14:textId="2F30172B" w:rsidR="008631DC" w:rsidRPr="0016361A" w:rsidDel="00D9362A" w:rsidRDefault="008631DC" w:rsidP="00C9313D">
            <w:pPr>
              <w:pStyle w:val="TAL"/>
              <w:rPr>
                <w:del w:id="356" w:author="Huawei [Abdessamad] 2024-05 r3" w:date="2024-05-30T19:02:00Z"/>
                <w:rFonts w:cs="Arial"/>
                <w:szCs w:val="18"/>
              </w:rPr>
            </w:pPr>
          </w:p>
        </w:tc>
      </w:tr>
      <w:tr w:rsidR="008631DC" w:rsidRPr="00B54FF5" w:rsidDel="00D9362A" w14:paraId="55078F9E" w14:textId="12F5F45D" w:rsidTr="00C9313D">
        <w:trPr>
          <w:jc w:val="center"/>
          <w:del w:id="357" w:author="Huawei [Abdessamad] 2024-05 r3" w:date="2024-05-30T19:02:00Z"/>
        </w:trPr>
        <w:tc>
          <w:tcPr>
            <w:tcW w:w="2487" w:type="dxa"/>
          </w:tcPr>
          <w:p w14:paraId="546845BE" w14:textId="68AF5FDD" w:rsidR="008631DC" w:rsidDel="00D9362A" w:rsidRDefault="008631DC" w:rsidP="00C9313D">
            <w:pPr>
              <w:pStyle w:val="TAL"/>
              <w:rPr>
                <w:del w:id="358" w:author="Huawei [Abdessamad] 2024-05 r3" w:date="2024-05-30T19:02:00Z"/>
              </w:rPr>
            </w:pPr>
            <w:del w:id="359" w:author="Huawei [Abdessamad] 2024-05 r3" w:date="2024-05-30T19:02:00Z">
              <w:r w:rsidDel="00D9362A">
                <w:delText>AspId</w:delText>
              </w:r>
            </w:del>
          </w:p>
        </w:tc>
        <w:tc>
          <w:tcPr>
            <w:tcW w:w="1848" w:type="dxa"/>
          </w:tcPr>
          <w:p w14:paraId="3F48612A" w14:textId="5A29E3A1" w:rsidR="008631DC" w:rsidDel="00D9362A" w:rsidRDefault="008631DC" w:rsidP="00C9313D">
            <w:pPr>
              <w:pStyle w:val="TAL"/>
              <w:rPr>
                <w:del w:id="360" w:author="Huawei [Abdessamad] 2024-05 r3" w:date="2024-05-30T19:02:00Z"/>
              </w:rPr>
            </w:pPr>
            <w:del w:id="361" w:author="Huawei [Abdessamad] 2024-05 r3" w:date="2024-05-30T19:02:00Z">
              <w:r w:rsidDel="00D9362A">
                <w:delText>3GPP TS 29.514 [20]</w:delText>
              </w:r>
            </w:del>
          </w:p>
        </w:tc>
        <w:tc>
          <w:tcPr>
            <w:tcW w:w="3092" w:type="dxa"/>
          </w:tcPr>
          <w:p w14:paraId="56C46B9D" w14:textId="0DAAA0D0" w:rsidR="008631DC" w:rsidDel="00D9362A" w:rsidRDefault="008631DC" w:rsidP="00C9313D">
            <w:pPr>
              <w:pStyle w:val="TAL"/>
              <w:rPr>
                <w:del w:id="362" w:author="Huawei [Abdessamad] 2024-05 r3" w:date="2024-05-30T19:02:00Z"/>
                <w:rFonts w:cs="Arial"/>
                <w:szCs w:val="18"/>
              </w:rPr>
            </w:pPr>
            <w:del w:id="363" w:author="Huawei [Abdessamad] 2024-05 r3" w:date="2024-05-30T19:02:00Z">
              <w:r w:rsidDel="00D9362A">
                <w:delText>Contains an identity of an application service provider.</w:delText>
              </w:r>
            </w:del>
          </w:p>
        </w:tc>
        <w:tc>
          <w:tcPr>
            <w:tcW w:w="1997" w:type="dxa"/>
          </w:tcPr>
          <w:p w14:paraId="48613A54" w14:textId="65E8118B" w:rsidR="008631DC" w:rsidRPr="0016361A" w:rsidDel="00D9362A" w:rsidRDefault="008631DC" w:rsidP="00C9313D">
            <w:pPr>
              <w:pStyle w:val="TAL"/>
              <w:rPr>
                <w:del w:id="364" w:author="Huawei [Abdessamad] 2024-05 r3" w:date="2024-05-30T19:02:00Z"/>
                <w:rFonts w:cs="Arial"/>
                <w:szCs w:val="18"/>
              </w:rPr>
            </w:pPr>
          </w:p>
        </w:tc>
      </w:tr>
      <w:tr w:rsidR="008631DC" w:rsidRPr="00B54FF5" w:rsidDel="00D9362A" w14:paraId="5C9B998F" w14:textId="19CEC749" w:rsidTr="00C9313D">
        <w:trPr>
          <w:jc w:val="center"/>
          <w:del w:id="365" w:author="Huawei [Abdessamad] 2024-05 r3" w:date="2024-05-30T19:02:00Z"/>
        </w:trPr>
        <w:tc>
          <w:tcPr>
            <w:tcW w:w="2487" w:type="dxa"/>
          </w:tcPr>
          <w:p w14:paraId="1E1D77D8" w14:textId="51E502B1" w:rsidR="008631DC" w:rsidDel="00D9362A" w:rsidRDefault="008631DC" w:rsidP="00C9313D">
            <w:pPr>
              <w:pStyle w:val="TAL"/>
              <w:rPr>
                <w:del w:id="366" w:author="Huawei [Abdessamad] 2024-05 r3" w:date="2024-05-30T19:02:00Z"/>
              </w:rPr>
            </w:pPr>
            <w:del w:id="367" w:author="Huawei [Abdessamad] 2024-05 r3" w:date="2024-05-30T19:02:00Z">
              <w:r w:rsidRPr="000942C6" w:rsidDel="00D9362A">
                <w:delText>B</w:delText>
              </w:r>
              <w:r w:rsidRPr="000942C6" w:rsidDel="00D9362A">
                <w:rPr>
                  <w:rFonts w:hint="eastAsia"/>
                </w:rPr>
                <w:delText>at</w:delText>
              </w:r>
              <w:r w:rsidRPr="000942C6" w:rsidDel="00D9362A">
                <w:delText>OffsetInfo</w:delText>
              </w:r>
            </w:del>
          </w:p>
        </w:tc>
        <w:tc>
          <w:tcPr>
            <w:tcW w:w="1848" w:type="dxa"/>
          </w:tcPr>
          <w:p w14:paraId="6B8B4BF8" w14:textId="2F27BA65" w:rsidR="008631DC" w:rsidDel="00D9362A" w:rsidRDefault="008631DC" w:rsidP="00C9313D">
            <w:pPr>
              <w:pStyle w:val="TAL"/>
              <w:rPr>
                <w:del w:id="368" w:author="Huawei [Abdessamad] 2024-05 r3" w:date="2024-05-30T19:02:00Z"/>
              </w:rPr>
            </w:pPr>
            <w:del w:id="369" w:author="Huawei [Abdessamad] 2024-05 r3" w:date="2024-05-30T19:02:00Z">
              <w:r w:rsidRPr="009D5D16" w:rsidDel="00D9362A">
                <w:delText>3GPP TS 29.514 [20]</w:delText>
              </w:r>
            </w:del>
          </w:p>
        </w:tc>
        <w:tc>
          <w:tcPr>
            <w:tcW w:w="3092" w:type="dxa"/>
          </w:tcPr>
          <w:p w14:paraId="59EE5344" w14:textId="095868D4" w:rsidR="008631DC" w:rsidDel="00D9362A" w:rsidRDefault="008631DC" w:rsidP="00C9313D">
            <w:pPr>
              <w:pStyle w:val="TAL"/>
              <w:rPr>
                <w:del w:id="370" w:author="Huawei [Abdessamad] 2024-05 r3" w:date="2024-05-30T19:02:00Z"/>
              </w:rPr>
            </w:pPr>
            <w:del w:id="371" w:author="Huawei [Abdessamad] 2024-05 r3" w:date="2024-05-30T19:02:00Z">
              <w:r w:rsidRPr="009D5D16" w:rsidDel="00D9362A">
                <w:delText>Contains</w:delText>
              </w:r>
              <w:r w:rsidDel="00D9362A">
                <w:delText xml:space="preserve"> the offset of the BAT and the</w:delText>
              </w:r>
              <w:r w:rsidRPr="0025076B" w:rsidDel="00D9362A">
                <w:delText xml:space="preserve"> </w:delText>
              </w:r>
              <w:r w:rsidRPr="004D7D54" w:rsidDel="00D9362A">
                <w:delText>optionally</w:delText>
              </w:r>
              <w:r w:rsidDel="00D9362A">
                <w:delText xml:space="preserve"> adjusted periodicity.</w:delText>
              </w:r>
            </w:del>
          </w:p>
        </w:tc>
        <w:tc>
          <w:tcPr>
            <w:tcW w:w="1997" w:type="dxa"/>
          </w:tcPr>
          <w:p w14:paraId="26FD4061" w14:textId="461B2106" w:rsidR="008631DC" w:rsidRPr="0016361A" w:rsidDel="00D9362A" w:rsidRDefault="008631DC" w:rsidP="00C9313D">
            <w:pPr>
              <w:pStyle w:val="TAL"/>
              <w:rPr>
                <w:del w:id="372" w:author="Huawei [Abdessamad] 2024-05 r3" w:date="2024-05-30T19:02:00Z"/>
                <w:rFonts w:cs="Arial"/>
                <w:szCs w:val="18"/>
              </w:rPr>
            </w:pPr>
            <w:del w:id="373" w:author="Huawei [Abdessamad] 2024-05 r3" w:date="2024-05-30T19:02:00Z">
              <w:r w:rsidRPr="00CF0D04" w:rsidDel="00D9362A">
                <w:rPr>
                  <w:noProof/>
                </w:rPr>
                <w:delText>EnTSCAC</w:delText>
              </w:r>
            </w:del>
          </w:p>
        </w:tc>
      </w:tr>
      <w:tr w:rsidR="008631DC" w:rsidRPr="00B54FF5" w:rsidDel="00D9362A" w14:paraId="66116D66" w14:textId="784D32CD" w:rsidTr="00C9313D">
        <w:trPr>
          <w:jc w:val="center"/>
          <w:del w:id="374" w:author="Huawei [Abdessamad] 2024-05 r3" w:date="2024-05-30T19:02:00Z"/>
        </w:trPr>
        <w:tc>
          <w:tcPr>
            <w:tcW w:w="2487" w:type="dxa"/>
          </w:tcPr>
          <w:p w14:paraId="585EF85C" w14:textId="5E1D51D2" w:rsidR="008631DC" w:rsidDel="00D9362A" w:rsidRDefault="008631DC" w:rsidP="00C9313D">
            <w:pPr>
              <w:pStyle w:val="TAL"/>
              <w:rPr>
                <w:del w:id="375" w:author="Huawei [Abdessamad] 2024-05 r3" w:date="2024-05-30T19:02:00Z"/>
              </w:rPr>
            </w:pPr>
            <w:del w:id="376" w:author="Huawei [Abdessamad] 2024-05 r3" w:date="2024-05-30T19:02:00Z">
              <w:r w:rsidRPr="003040BF" w:rsidDel="00D9362A">
                <w:delText>DateTime</w:delText>
              </w:r>
            </w:del>
          </w:p>
        </w:tc>
        <w:tc>
          <w:tcPr>
            <w:tcW w:w="1848" w:type="dxa"/>
          </w:tcPr>
          <w:p w14:paraId="4E6AD376" w14:textId="075CE456" w:rsidR="008631DC" w:rsidDel="00D9362A" w:rsidRDefault="008631DC" w:rsidP="00C9313D">
            <w:pPr>
              <w:pStyle w:val="TAL"/>
              <w:rPr>
                <w:del w:id="377" w:author="Huawei [Abdessamad] 2024-05 r3" w:date="2024-05-30T19:02:00Z"/>
              </w:rPr>
            </w:pPr>
            <w:del w:id="378" w:author="Huawei [Abdessamad] 2024-05 r3" w:date="2024-05-30T19:02:00Z">
              <w:r w:rsidRPr="00304076" w:rsidDel="00D9362A">
                <w:delText>3GPP TS 29.571 [15]</w:delText>
              </w:r>
            </w:del>
          </w:p>
        </w:tc>
        <w:tc>
          <w:tcPr>
            <w:tcW w:w="3092" w:type="dxa"/>
          </w:tcPr>
          <w:p w14:paraId="733F413D" w14:textId="3F1DC448" w:rsidR="008631DC" w:rsidDel="00D9362A" w:rsidRDefault="008631DC" w:rsidP="00C9313D">
            <w:pPr>
              <w:pStyle w:val="TAL"/>
              <w:rPr>
                <w:del w:id="379" w:author="Huawei [Abdessamad] 2024-05 r3" w:date="2024-05-30T19:02:00Z"/>
              </w:rPr>
            </w:pPr>
            <w:del w:id="380" w:author="Huawei [Abdessamad] 2024-05 r3" w:date="2024-05-30T19:02:00Z">
              <w:r w:rsidDel="00D9362A">
                <w:delText>Represents a date and a time</w:delText>
              </w:r>
              <w:r w:rsidRPr="001C0EFF" w:rsidDel="00D9362A">
                <w:delText>.</w:delText>
              </w:r>
            </w:del>
          </w:p>
        </w:tc>
        <w:tc>
          <w:tcPr>
            <w:tcW w:w="1997" w:type="dxa"/>
          </w:tcPr>
          <w:p w14:paraId="5CB6A629" w14:textId="38E30540" w:rsidR="008631DC" w:rsidRPr="0016361A" w:rsidDel="00D9362A" w:rsidRDefault="008631DC" w:rsidP="00C9313D">
            <w:pPr>
              <w:pStyle w:val="TAL"/>
              <w:rPr>
                <w:del w:id="381" w:author="Huawei [Abdessamad] 2024-05 r3" w:date="2024-05-30T19:02:00Z"/>
                <w:rFonts w:cs="Arial"/>
                <w:szCs w:val="18"/>
              </w:rPr>
            </w:pPr>
            <w:del w:id="382" w:author="Huawei [Abdessamad] 2024-05 r3" w:date="2024-05-30T19:02:00Z">
              <w:r w:rsidRPr="00304076" w:rsidDel="00D9362A">
                <w:delText>GMEC</w:delText>
              </w:r>
            </w:del>
          </w:p>
        </w:tc>
      </w:tr>
      <w:tr w:rsidR="008631DC" w:rsidRPr="00B54FF5" w:rsidDel="00D9362A" w14:paraId="41AC0243" w14:textId="0718D88A" w:rsidTr="00C9313D">
        <w:trPr>
          <w:jc w:val="center"/>
          <w:del w:id="383" w:author="Huawei [Abdessamad] 2024-05 r3" w:date="2024-05-30T19:02:00Z"/>
        </w:trPr>
        <w:tc>
          <w:tcPr>
            <w:tcW w:w="2487" w:type="dxa"/>
          </w:tcPr>
          <w:p w14:paraId="459EE195" w14:textId="36550A63" w:rsidR="008631DC" w:rsidRPr="0016361A" w:rsidDel="00D9362A" w:rsidRDefault="008631DC" w:rsidP="00C9313D">
            <w:pPr>
              <w:pStyle w:val="TAL"/>
              <w:rPr>
                <w:del w:id="384" w:author="Huawei [Abdessamad] 2024-05 r3" w:date="2024-05-30T19:02:00Z"/>
              </w:rPr>
            </w:pPr>
            <w:del w:id="385" w:author="Huawei [Abdessamad] 2024-05 r3" w:date="2024-05-30T19:02:00Z">
              <w:r w:rsidDel="00D9362A">
                <w:delText>Dnn</w:delText>
              </w:r>
            </w:del>
          </w:p>
        </w:tc>
        <w:tc>
          <w:tcPr>
            <w:tcW w:w="1848" w:type="dxa"/>
          </w:tcPr>
          <w:p w14:paraId="7B40F0CF" w14:textId="77BFB8FA" w:rsidR="008631DC" w:rsidRPr="0016361A" w:rsidDel="00D9362A" w:rsidRDefault="008631DC" w:rsidP="00C9313D">
            <w:pPr>
              <w:pStyle w:val="TAL"/>
              <w:rPr>
                <w:del w:id="386" w:author="Huawei [Abdessamad] 2024-05 r3" w:date="2024-05-30T19:02:00Z"/>
              </w:rPr>
            </w:pPr>
            <w:del w:id="387" w:author="Huawei [Abdessamad] 2024-05 r3" w:date="2024-05-30T19:02:00Z">
              <w:r w:rsidDel="00D9362A">
                <w:delText>3GPP TS 29.571 [15]</w:delText>
              </w:r>
            </w:del>
          </w:p>
        </w:tc>
        <w:tc>
          <w:tcPr>
            <w:tcW w:w="3092" w:type="dxa"/>
          </w:tcPr>
          <w:p w14:paraId="056333AF" w14:textId="53BF9BAA" w:rsidR="008631DC" w:rsidRPr="0016361A" w:rsidDel="00D9362A" w:rsidRDefault="008631DC" w:rsidP="00C9313D">
            <w:pPr>
              <w:pStyle w:val="TAL"/>
              <w:rPr>
                <w:del w:id="388" w:author="Huawei [Abdessamad] 2024-05 r3" w:date="2024-05-30T19:02:00Z"/>
                <w:rFonts w:cs="Arial"/>
                <w:szCs w:val="18"/>
              </w:rPr>
            </w:pPr>
            <w:del w:id="389" w:author="Huawei [Abdessamad] 2024-05 r3" w:date="2024-05-30T19:02:00Z">
              <w:r w:rsidDel="00D9362A">
                <w:delText>The DNN the user is connected to.</w:delText>
              </w:r>
            </w:del>
          </w:p>
        </w:tc>
        <w:tc>
          <w:tcPr>
            <w:tcW w:w="1997" w:type="dxa"/>
          </w:tcPr>
          <w:p w14:paraId="49C26510" w14:textId="78C3B58D" w:rsidR="008631DC" w:rsidRPr="0016361A" w:rsidDel="00D9362A" w:rsidRDefault="008631DC" w:rsidP="00C9313D">
            <w:pPr>
              <w:pStyle w:val="TAL"/>
              <w:rPr>
                <w:del w:id="390" w:author="Huawei [Abdessamad] 2024-05 r3" w:date="2024-05-30T19:02:00Z"/>
                <w:rFonts w:cs="Arial"/>
                <w:szCs w:val="18"/>
              </w:rPr>
            </w:pPr>
          </w:p>
        </w:tc>
      </w:tr>
      <w:tr w:rsidR="008631DC" w:rsidRPr="00B54FF5" w:rsidDel="00D9362A" w14:paraId="5CA5CE9F" w14:textId="791DF1A2" w:rsidTr="00C9313D">
        <w:trPr>
          <w:jc w:val="center"/>
          <w:del w:id="391" w:author="Huawei [Abdessamad] 2024-05 r3" w:date="2024-05-30T19:02:00Z"/>
        </w:trPr>
        <w:tc>
          <w:tcPr>
            <w:tcW w:w="2487" w:type="dxa"/>
          </w:tcPr>
          <w:p w14:paraId="7EDF89F2" w14:textId="433C4842" w:rsidR="008631DC" w:rsidDel="00D9362A" w:rsidRDefault="008631DC" w:rsidP="00C9313D">
            <w:pPr>
              <w:pStyle w:val="TAL"/>
              <w:rPr>
                <w:del w:id="392" w:author="Huawei [Abdessamad] 2024-05 r3" w:date="2024-05-30T19:02:00Z"/>
              </w:rPr>
            </w:pPr>
            <w:del w:id="393" w:author="Huawei [Abdessamad] 2024-05 r3" w:date="2024-05-30T19:02:00Z">
              <w:r w:rsidRPr="00DE4C0E" w:rsidDel="00D9362A">
                <w:delText>E</w:delText>
              </w:r>
              <w:r w:rsidRPr="00DE4C0E" w:rsidDel="00D9362A">
                <w:rPr>
                  <w:rFonts w:hint="eastAsia"/>
                </w:rPr>
                <w:delText>xternal</w:delText>
              </w:r>
              <w:r w:rsidRPr="00DE4C0E" w:rsidDel="00D9362A">
                <w:delText>GroupId</w:delText>
              </w:r>
            </w:del>
          </w:p>
        </w:tc>
        <w:tc>
          <w:tcPr>
            <w:tcW w:w="1848" w:type="dxa"/>
          </w:tcPr>
          <w:p w14:paraId="60BBFF4D" w14:textId="53D44D4C" w:rsidR="008631DC" w:rsidDel="00D9362A" w:rsidRDefault="008631DC" w:rsidP="00C9313D">
            <w:pPr>
              <w:pStyle w:val="TAL"/>
              <w:rPr>
                <w:del w:id="394" w:author="Huawei [Abdessamad] 2024-05 r3" w:date="2024-05-30T19:02:00Z"/>
              </w:rPr>
            </w:pPr>
            <w:del w:id="395" w:author="Huawei [Abdessamad] 2024-05 r3" w:date="2024-05-30T19:02:00Z">
              <w:r w:rsidRPr="00304076" w:rsidDel="00D9362A">
                <w:delText>3GPP TS 29.571 [15]</w:delText>
              </w:r>
            </w:del>
          </w:p>
        </w:tc>
        <w:tc>
          <w:tcPr>
            <w:tcW w:w="3092" w:type="dxa"/>
          </w:tcPr>
          <w:p w14:paraId="273E0684" w14:textId="2C409891" w:rsidR="008631DC" w:rsidDel="00D9362A" w:rsidRDefault="008631DC" w:rsidP="00C9313D">
            <w:pPr>
              <w:pStyle w:val="TAL"/>
              <w:rPr>
                <w:del w:id="396" w:author="Huawei [Abdessamad] 2024-05 r3" w:date="2024-05-30T19:02:00Z"/>
              </w:rPr>
            </w:pPr>
            <w:del w:id="397" w:author="Huawei [Abdessamad] 2024-05 r3" w:date="2024-05-30T19:02:00Z">
              <w:r w:rsidRPr="002A6A1D" w:rsidDel="00D9362A">
                <w:delText>Identifies a</w:delText>
              </w:r>
              <w:r w:rsidDel="00D9362A">
                <w:delText>n</w:delText>
              </w:r>
              <w:r w:rsidRPr="002A6A1D" w:rsidDel="00D9362A">
                <w:delText xml:space="preserve"> External Group.</w:delText>
              </w:r>
            </w:del>
          </w:p>
        </w:tc>
        <w:tc>
          <w:tcPr>
            <w:tcW w:w="1997" w:type="dxa"/>
          </w:tcPr>
          <w:p w14:paraId="118CABC1" w14:textId="6E3EC524" w:rsidR="008631DC" w:rsidRPr="0016361A" w:rsidDel="00D9362A" w:rsidRDefault="008631DC" w:rsidP="00C9313D">
            <w:pPr>
              <w:pStyle w:val="TAL"/>
              <w:rPr>
                <w:del w:id="398" w:author="Huawei [Abdessamad] 2024-05 r3" w:date="2024-05-30T19:02:00Z"/>
                <w:rFonts w:cs="Arial"/>
                <w:szCs w:val="18"/>
              </w:rPr>
            </w:pPr>
            <w:del w:id="399" w:author="Huawei [Abdessamad] 2024-05 r3" w:date="2024-05-30T19:02:00Z">
              <w:r w:rsidRPr="00304076" w:rsidDel="00D9362A">
                <w:delText>GMEC</w:delText>
              </w:r>
            </w:del>
          </w:p>
        </w:tc>
      </w:tr>
      <w:tr w:rsidR="008631DC" w:rsidRPr="00B54FF5" w:rsidDel="00D9362A" w14:paraId="41E238C7" w14:textId="23436314" w:rsidTr="00C9313D">
        <w:trPr>
          <w:jc w:val="center"/>
          <w:del w:id="400" w:author="Huawei [Abdessamad] 2024-05 r3" w:date="2024-05-30T19:02:00Z"/>
        </w:trPr>
        <w:tc>
          <w:tcPr>
            <w:tcW w:w="2487" w:type="dxa"/>
          </w:tcPr>
          <w:p w14:paraId="5FF49CDA" w14:textId="7FDB4E20" w:rsidR="008631DC" w:rsidDel="00D9362A" w:rsidRDefault="008631DC" w:rsidP="00C9313D">
            <w:pPr>
              <w:pStyle w:val="TAL"/>
              <w:rPr>
                <w:del w:id="401" w:author="Huawei [Abdessamad] 2024-05 r3" w:date="2024-05-30T19:02:00Z"/>
              </w:rPr>
            </w:pPr>
            <w:del w:id="402" w:author="Huawei [Abdessamad] 2024-05 r3" w:date="2024-05-30T19:02:00Z">
              <w:r w:rsidDel="00D9362A">
                <w:delText>EthFlowDescription</w:delText>
              </w:r>
            </w:del>
          </w:p>
        </w:tc>
        <w:tc>
          <w:tcPr>
            <w:tcW w:w="1848" w:type="dxa"/>
          </w:tcPr>
          <w:p w14:paraId="46323109" w14:textId="137FE8B3" w:rsidR="008631DC" w:rsidDel="00D9362A" w:rsidRDefault="008631DC" w:rsidP="00C9313D">
            <w:pPr>
              <w:pStyle w:val="TAL"/>
              <w:rPr>
                <w:del w:id="403" w:author="Huawei [Abdessamad] 2024-05 r3" w:date="2024-05-30T19:02:00Z"/>
              </w:rPr>
            </w:pPr>
            <w:del w:id="404" w:author="Huawei [Abdessamad] 2024-05 r3" w:date="2024-05-30T19:02:00Z">
              <w:r w:rsidDel="00D9362A">
                <w:delText>3GPP TS 29.514 [20]</w:delText>
              </w:r>
            </w:del>
          </w:p>
        </w:tc>
        <w:tc>
          <w:tcPr>
            <w:tcW w:w="3092" w:type="dxa"/>
          </w:tcPr>
          <w:p w14:paraId="0E8FF7F2" w14:textId="4A14BB24" w:rsidR="008631DC" w:rsidDel="00D9362A" w:rsidRDefault="008631DC" w:rsidP="00C9313D">
            <w:pPr>
              <w:pStyle w:val="TAL"/>
              <w:rPr>
                <w:del w:id="405" w:author="Huawei [Abdessamad] 2024-05 r3" w:date="2024-05-30T19:02:00Z"/>
              </w:rPr>
            </w:pPr>
            <w:del w:id="406" w:author="Huawei [Abdessamad] 2024-05 r3" w:date="2024-05-30T19:02:00Z">
              <w:r w:rsidDel="00D9362A">
                <w:rPr>
                  <w:rFonts w:cs="Arial"/>
                  <w:szCs w:val="18"/>
                </w:rPr>
                <w:delText>Defines a packet filter for an Ethernet flow.</w:delText>
              </w:r>
            </w:del>
          </w:p>
        </w:tc>
        <w:tc>
          <w:tcPr>
            <w:tcW w:w="1997" w:type="dxa"/>
          </w:tcPr>
          <w:p w14:paraId="4427B1F1" w14:textId="185C2D52" w:rsidR="008631DC" w:rsidRPr="0016361A" w:rsidDel="00D9362A" w:rsidRDefault="008631DC" w:rsidP="00C9313D">
            <w:pPr>
              <w:pStyle w:val="TAL"/>
              <w:rPr>
                <w:del w:id="407" w:author="Huawei [Abdessamad] 2024-05 r3" w:date="2024-05-30T19:02:00Z"/>
                <w:rFonts w:cs="Arial"/>
                <w:szCs w:val="18"/>
              </w:rPr>
            </w:pPr>
          </w:p>
        </w:tc>
      </w:tr>
      <w:tr w:rsidR="008631DC" w:rsidRPr="00B54FF5" w:rsidDel="00D9362A" w14:paraId="101C3316" w14:textId="12A2216A" w:rsidTr="00C9313D">
        <w:trPr>
          <w:jc w:val="center"/>
          <w:del w:id="408" w:author="Huawei [Abdessamad] 2024-05 r3" w:date="2024-05-30T19:02:00Z"/>
        </w:trPr>
        <w:tc>
          <w:tcPr>
            <w:tcW w:w="2487" w:type="dxa"/>
          </w:tcPr>
          <w:p w14:paraId="1EA8F60C" w14:textId="16283792" w:rsidR="008631DC" w:rsidDel="00D9362A" w:rsidRDefault="008631DC" w:rsidP="00C9313D">
            <w:pPr>
              <w:pStyle w:val="TAL"/>
              <w:rPr>
                <w:del w:id="409" w:author="Huawei [Abdessamad] 2024-05 r3" w:date="2024-05-30T19:02:00Z"/>
              </w:rPr>
            </w:pPr>
            <w:del w:id="410" w:author="Huawei [Abdessamad] 2024-05 r3" w:date="2024-05-30T19:02:00Z">
              <w:r w:rsidDel="00D9362A">
                <w:delText>EthFlowInfo</w:delText>
              </w:r>
            </w:del>
          </w:p>
        </w:tc>
        <w:tc>
          <w:tcPr>
            <w:tcW w:w="1848" w:type="dxa"/>
          </w:tcPr>
          <w:p w14:paraId="52F3F656" w14:textId="6BDEE49E" w:rsidR="008631DC" w:rsidDel="00D9362A" w:rsidRDefault="008631DC" w:rsidP="00C9313D">
            <w:pPr>
              <w:pStyle w:val="TAL"/>
              <w:rPr>
                <w:del w:id="411" w:author="Huawei [Abdessamad] 2024-05 r3" w:date="2024-05-30T19:02:00Z"/>
                <w:lang w:eastAsia="zh-CN"/>
              </w:rPr>
            </w:pPr>
            <w:del w:id="412" w:author="Huawei [Abdessamad] 2024-05 r3" w:date="2024-05-30T19:02:00Z">
              <w:r w:rsidDel="00D9362A">
                <w:rPr>
                  <w:rFonts w:hint="eastAsia"/>
                  <w:lang w:eastAsia="zh-CN"/>
                </w:rPr>
                <w:delText>3GPP TS 29.</w:delText>
              </w:r>
              <w:r w:rsidDel="00D9362A">
                <w:rPr>
                  <w:lang w:eastAsia="zh-CN"/>
                </w:rPr>
                <w:delText>122</w:delText>
              </w:r>
              <w:r w:rsidDel="00D9362A">
                <w:rPr>
                  <w:rFonts w:hint="eastAsia"/>
                  <w:lang w:eastAsia="zh-CN"/>
                </w:rPr>
                <w:delText> [</w:delText>
              </w:r>
              <w:r w:rsidDel="00D9362A">
                <w:rPr>
                  <w:lang w:eastAsia="zh-CN"/>
                </w:rPr>
                <w:delText>21</w:delText>
              </w:r>
              <w:r w:rsidDel="00D9362A">
                <w:rPr>
                  <w:rFonts w:hint="eastAsia"/>
                  <w:lang w:eastAsia="zh-CN"/>
                </w:rPr>
                <w:delText>]</w:delText>
              </w:r>
            </w:del>
          </w:p>
        </w:tc>
        <w:tc>
          <w:tcPr>
            <w:tcW w:w="3092" w:type="dxa"/>
          </w:tcPr>
          <w:p w14:paraId="743E221F" w14:textId="41D0ACDA" w:rsidR="008631DC" w:rsidDel="00D9362A" w:rsidRDefault="008631DC" w:rsidP="00C9313D">
            <w:pPr>
              <w:pStyle w:val="TAL"/>
              <w:rPr>
                <w:del w:id="413" w:author="Huawei [Abdessamad] 2024-05 r3" w:date="2024-05-30T19:02:00Z"/>
                <w:rFonts w:cs="Arial"/>
                <w:szCs w:val="18"/>
                <w:lang w:eastAsia="zh-CN"/>
              </w:rPr>
            </w:pPr>
            <w:del w:id="414" w:author="Huawei [Abdessamad] 2024-05 r3" w:date="2024-05-30T19:02:00Z">
              <w:r w:rsidDel="00D9362A">
                <w:rPr>
                  <w:rFonts w:cs="Arial"/>
                  <w:szCs w:val="18"/>
                </w:rPr>
                <w:delText>Contains an UL and/or DL Flow information.</w:delText>
              </w:r>
            </w:del>
          </w:p>
        </w:tc>
        <w:tc>
          <w:tcPr>
            <w:tcW w:w="1997" w:type="dxa"/>
          </w:tcPr>
          <w:p w14:paraId="0EAFFA26" w14:textId="4D3F5B65" w:rsidR="008631DC" w:rsidRPr="0016361A" w:rsidDel="00D9362A" w:rsidRDefault="008631DC" w:rsidP="00C9313D">
            <w:pPr>
              <w:pStyle w:val="TAL"/>
              <w:rPr>
                <w:del w:id="415" w:author="Huawei [Abdessamad] 2024-05 r3" w:date="2024-05-30T19:02:00Z"/>
                <w:rFonts w:cs="Arial"/>
                <w:szCs w:val="18"/>
              </w:rPr>
            </w:pPr>
            <w:del w:id="416" w:author="Huawei [Abdessamad] 2024-05 r3" w:date="2024-05-30T19:02:00Z">
              <w:r w:rsidDel="00D9362A">
                <w:rPr>
                  <w:rFonts w:cs="Arial"/>
                  <w:szCs w:val="18"/>
                </w:rPr>
                <w:delText>Ethernet_UL/DL_Flows</w:delText>
              </w:r>
            </w:del>
          </w:p>
        </w:tc>
      </w:tr>
      <w:tr w:rsidR="008631DC" w:rsidRPr="00B54FF5" w:rsidDel="00D9362A" w14:paraId="04A55FE7" w14:textId="2D996A42" w:rsidTr="00C9313D">
        <w:trPr>
          <w:jc w:val="center"/>
          <w:del w:id="417" w:author="Huawei [Abdessamad] 2024-05 r3" w:date="2024-05-30T19:02:00Z"/>
        </w:trPr>
        <w:tc>
          <w:tcPr>
            <w:tcW w:w="2487" w:type="dxa"/>
          </w:tcPr>
          <w:p w14:paraId="24E09E13" w14:textId="245BCABB" w:rsidR="008631DC" w:rsidDel="00D9362A" w:rsidRDefault="008631DC" w:rsidP="00C9313D">
            <w:pPr>
              <w:pStyle w:val="TAL"/>
              <w:rPr>
                <w:del w:id="418" w:author="Huawei [Abdessamad] 2024-05 r3" w:date="2024-05-30T19:02:00Z"/>
              </w:rPr>
            </w:pPr>
            <w:del w:id="419" w:author="Huawei [Abdessamad] 2024-05 r3" w:date="2024-05-30T19:02:00Z">
              <w:r w:rsidDel="00D9362A">
                <w:delText>FlowInfo</w:delText>
              </w:r>
            </w:del>
          </w:p>
        </w:tc>
        <w:tc>
          <w:tcPr>
            <w:tcW w:w="1848" w:type="dxa"/>
          </w:tcPr>
          <w:p w14:paraId="581CF287" w14:textId="6C58E4A4" w:rsidR="008631DC" w:rsidDel="00D9362A" w:rsidRDefault="008631DC" w:rsidP="00C9313D">
            <w:pPr>
              <w:pStyle w:val="TAL"/>
              <w:rPr>
                <w:del w:id="420" w:author="Huawei [Abdessamad] 2024-05 r3" w:date="2024-05-30T19:02:00Z"/>
              </w:rPr>
            </w:pPr>
            <w:del w:id="421" w:author="Huawei [Abdessamad] 2024-05 r3" w:date="2024-05-30T19:02:00Z">
              <w:r w:rsidDel="00D9362A">
                <w:rPr>
                  <w:rFonts w:hint="eastAsia"/>
                  <w:lang w:eastAsia="zh-CN"/>
                </w:rPr>
                <w:delText>3GPP TS 29.</w:delText>
              </w:r>
              <w:r w:rsidDel="00D9362A">
                <w:rPr>
                  <w:lang w:eastAsia="zh-CN"/>
                </w:rPr>
                <w:delText>122</w:delText>
              </w:r>
              <w:r w:rsidDel="00D9362A">
                <w:rPr>
                  <w:rFonts w:hint="eastAsia"/>
                  <w:lang w:eastAsia="zh-CN"/>
                </w:rPr>
                <w:delText> [</w:delText>
              </w:r>
              <w:r w:rsidDel="00D9362A">
                <w:rPr>
                  <w:lang w:eastAsia="zh-CN"/>
                </w:rPr>
                <w:delText>21</w:delText>
              </w:r>
              <w:r w:rsidDel="00D9362A">
                <w:rPr>
                  <w:rFonts w:hint="eastAsia"/>
                  <w:lang w:eastAsia="zh-CN"/>
                </w:rPr>
                <w:delText>]</w:delText>
              </w:r>
            </w:del>
          </w:p>
        </w:tc>
        <w:tc>
          <w:tcPr>
            <w:tcW w:w="3092" w:type="dxa"/>
          </w:tcPr>
          <w:p w14:paraId="699104A6" w14:textId="0A08A342" w:rsidR="008631DC" w:rsidDel="00D9362A" w:rsidRDefault="008631DC" w:rsidP="00C9313D">
            <w:pPr>
              <w:pStyle w:val="TAL"/>
              <w:rPr>
                <w:del w:id="422" w:author="Huawei [Abdessamad] 2024-05 r3" w:date="2024-05-30T19:02:00Z"/>
                <w:rFonts w:cs="Arial"/>
                <w:szCs w:val="18"/>
              </w:rPr>
            </w:pPr>
            <w:del w:id="423" w:author="Huawei [Abdessamad] 2024-05 r3" w:date="2024-05-30T19:02:00Z">
              <w:r w:rsidDel="00D9362A">
                <w:rPr>
                  <w:rFonts w:cs="Arial" w:hint="eastAsia"/>
                  <w:szCs w:val="18"/>
                  <w:lang w:eastAsia="zh-CN"/>
                </w:rPr>
                <w:delText>Contains the</w:delText>
              </w:r>
              <w:r w:rsidDel="00D9362A">
                <w:rPr>
                  <w:rFonts w:cs="Arial"/>
                  <w:szCs w:val="18"/>
                  <w:lang w:eastAsia="zh-CN"/>
                </w:rPr>
                <w:delText xml:space="preserve"> IP</w:delText>
              </w:r>
              <w:r w:rsidDel="00D9362A">
                <w:rPr>
                  <w:rFonts w:cs="Arial" w:hint="eastAsia"/>
                  <w:szCs w:val="18"/>
                  <w:lang w:eastAsia="zh-CN"/>
                </w:rPr>
                <w:delText xml:space="preserve"> data flow i</w:delText>
              </w:r>
              <w:r w:rsidDel="00D9362A">
                <w:rPr>
                  <w:rFonts w:cs="Arial"/>
                  <w:szCs w:val="18"/>
                  <w:lang w:eastAsia="zh-CN"/>
                </w:rPr>
                <w:delText>nformation.</w:delText>
              </w:r>
            </w:del>
          </w:p>
        </w:tc>
        <w:tc>
          <w:tcPr>
            <w:tcW w:w="1997" w:type="dxa"/>
          </w:tcPr>
          <w:p w14:paraId="7B6C4BD0" w14:textId="086BE0BD" w:rsidR="008631DC" w:rsidRPr="0016361A" w:rsidDel="00D9362A" w:rsidRDefault="008631DC" w:rsidP="00C9313D">
            <w:pPr>
              <w:pStyle w:val="TAL"/>
              <w:rPr>
                <w:del w:id="424" w:author="Huawei [Abdessamad] 2024-05 r3" w:date="2024-05-30T19:02:00Z"/>
                <w:rFonts w:cs="Arial"/>
                <w:szCs w:val="18"/>
              </w:rPr>
            </w:pPr>
          </w:p>
        </w:tc>
      </w:tr>
      <w:tr w:rsidR="008631DC" w:rsidRPr="00B54FF5" w:rsidDel="00D9362A" w14:paraId="057585C4" w14:textId="4C0A2CD2" w:rsidTr="00C9313D">
        <w:trPr>
          <w:jc w:val="center"/>
          <w:del w:id="425" w:author="Huawei [Abdessamad] 2024-05 r3" w:date="2024-05-30T19:02:00Z"/>
        </w:trPr>
        <w:tc>
          <w:tcPr>
            <w:tcW w:w="2487" w:type="dxa"/>
          </w:tcPr>
          <w:p w14:paraId="575CE5C7" w14:textId="77EB5556" w:rsidR="008631DC" w:rsidDel="00D9362A" w:rsidRDefault="008631DC" w:rsidP="00C9313D">
            <w:pPr>
              <w:pStyle w:val="TAL"/>
              <w:rPr>
                <w:del w:id="426" w:author="Huawei [Abdessamad] 2024-05 r3" w:date="2024-05-30T19:02:00Z"/>
              </w:rPr>
            </w:pPr>
            <w:del w:id="427" w:author="Huawei [Abdessamad] 2024-05 r3" w:date="2024-05-30T19:02:00Z">
              <w:r w:rsidRPr="00304076" w:rsidDel="00D9362A">
                <w:delText>Gpsi</w:delText>
              </w:r>
            </w:del>
          </w:p>
        </w:tc>
        <w:tc>
          <w:tcPr>
            <w:tcW w:w="1848" w:type="dxa"/>
          </w:tcPr>
          <w:p w14:paraId="21E7DA5D" w14:textId="1D170BA5" w:rsidR="008631DC" w:rsidDel="00D9362A" w:rsidRDefault="008631DC" w:rsidP="00C9313D">
            <w:pPr>
              <w:pStyle w:val="TAL"/>
              <w:rPr>
                <w:del w:id="428" w:author="Huawei [Abdessamad] 2024-05 r3" w:date="2024-05-30T19:02:00Z"/>
                <w:lang w:eastAsia="zh-CN"/>
              </w:rPr>
            </w:pPr>
            <w:del w:id="429" w:author="Huawei [Abdessamad] 2024-05 r3" w:date="2024-05-30T19:02:00Z">
              <w:r w:rsidRPr="00304076" w:rsidDel="00D9362A">
                <w:delText>3GPP TS 29.571 [15]</w:delText>
              </w:r>
            </w:del>
          </w:p>
        </w:tc>
        <w:tc>
          <w:tcPr>
            <w:tcW w:w="3092" w:type="dxa"/>
          </w:tcPr>
          <w:p w14:paraId="56B0D7CF" w14:textId="16B5240D" w:rsidR="008631DC" w:rsidDel="00D9362A" w:rsidRDefault="008631DC" w:rsidP="00C9313D">
            <w:pPr>
              <w:pStyle w:val="TAL"/>
              <w:rPr>
                <w:del w:id="430" w:author="Huawei [Abdessamad] 2024-05 r3" w:date="2024-05-30T19:02:00Z"/>
                <w:rFonts w:cs="Arial"/>
                <w:szCs w:val="18"/>
                <w:lang w:eastAsia="zh-CN"/>
              </w:rPr>
            </w:pPr>
            <w:del w:id="431" w:author="Huawei [Abdessamad] 2024-05 r3" w:date="2024-05-30T19:02:00Z">
              <w:r w:rsidRPr="00304076" w:rsidDel="00D9362A">
                <w:delText>Represents a GPSI.</w:delText>
              </w:r>
            </w:del>
          </w:p>
        </w:tc>
        <w:tc>
          <w:tcPr>
            <w:tcW w:w="1997" w:type="dxa"/>
          </w:tcPr>
          <w:p w14:paraId="5953F89D" w14:textId="0B72BEB0" w:rsidR="008631DC" w:rsidRPr="0016361A" w:rsidDel="00D9362A" w:rsidRDefault="008631DC" w:rsidP="00C9313D">
            <w:pPr>
              <w:pStyle w:val="TAL"/>
              <w:rPr>
                <w:del w:id="432" w:author="Huawei [Abdessamad] 2024-05 r3" w:date="2024-05-30T19:02:00Z"/>
                <w:rFonts w:cs="Arial"/>
                <w:szCs w:val="18"/>
              </w:rPr>
            </w:pPr>
            <w:del w:id="433" w:author="Huawei [Abdessamad] 2024-05 r3" w:date="2024-05-30T19:02:00Z">
              <w:r w:rsidRPr="00304076" w:rsidDel="00D9362A">
                <w:delText>GMEC</w:delText>
              </w:r>
            </w:del>
          </w:p>
        </w:tc>
      </w:tr>
      <w:tr w:rsidR="008631DC" w:rsidRPr="00B54FF5" w:rsidDel="00D9362A" w14:paraId="5CD65049" w14:textId="1E454E35" w:rsidTr="00C9313D">
        <w:trPr>
          <w:jc w:val="center"/>
          <w:del w:id="434" w:author="Huawei [Abdessamad] 2024-05 r3" w:date="2024-05-30T19:02:00Z"/>
        </w:trPr>
        <w:tc>
          <w:tcPr>
            <w:tcW w:w="2487" w:type="dxa"/>
          </w:tcPr>
          <w:p w14:paraId="089964CE" w14:textId="17D8E4C9" w:rsidR="008631DC" w:rsidRPr="0016361A" w:rsidDel="00D9362A" w:rsidRDefault="008631DC" w:rsidP="00C9313D">
            <w:pPr>
              <w:pStyle w:val="TAL"/>
              <w:rPr>
                <w:del w:id="435" w:author="Huawei [Abdessamad] 2024-05 r3" w:date="2024-05-30T19:02:00Z"/>
              </w:rPr>
            </w:pPr>
            <w:del w:id="436" w:author="Huawei [Abdessamad] 2024-05 r3" w:date="2024-05-30T19:02:00Z">
              <w:r w:rsidDel="00D9362A">
                <w:rPr>
                  <w:lang w:eastAsia="zh-CN"/>
                </w:rPr>
                <w:delText>IpAddr</w:delText>
              </w:r>
            </w:del>
          </w:p>
        </w:tc>
        <w:tc>
          <w:tcPr>
            <w:tcW w:w="1848" w:type="dxa"/>
          </w:tcPr>
          <w:p w14:paraId="7FBCF9F0" w14:textId="4BC698CE" w:rsidR="008631DC" w:rsidRPr="0016361A" w:rsidDel="00D9362A" w:rsidRDefault="008631DC" w:rsidP="00C9313D">
            <w:pPr>
              <w:pStyle w:val="TAL"/>
              <w:rPr>
                <w:del w:id="437" w:author="Huawei [Abdessamad] 2024-05 r3" w:date="2024-05-30T19:02:00Z"/>
              </w:rPr>
            </w:pPr>
            <w:del w:id="438" w:author="Huawei [Abdessamad] 2024-05 r3" w:date="2024-05-30T19:02:00Z">
              <w:r w:rsidDel="00D9362A">
                <w:delText>3GPP TS 29.571 [15]</w:delText>
              </w:r>
            </w:del>
          </w:p>
        </w:tc>
        <w:tc>
          <w:tcPr>
            <w:tcW w:w="3092" w:type="dxa"/>
          </w:tcPr>
          <w:p w14:paraId="0FCD7ADB" w14:textId="7F8BCB57" w:rsidR="008631DC" w:rsidRPr="0016361A" w:rsidDel="00D9362A" w:rsidRDefault="008631DC" w:rsidP="00C9313D">
            <w:pPr>
              <w:pStyle w:val="TAL"/>
              <w:rPr>
                <w:del w:id="439" w:author="Huawei [Abdessamad] 2024-05 r3" w:date="2024-05-30T19:02:00Z"/>
                <w:rFonts w:cs="Arial"/>
                <w:szCs w:val="18"/>
              </w:rPr>
            </w:pPr>
            <w:del w:id="440" w:author="Huawei [Abdessamad] 2024-05 r3" w:date="2024-05-30T19:02:00Z">
              <w:r w:rsidDel="00D9362A">
                <w:delText>Contains the IP address.</w:delText>
              </w:r>
            </w:del>
          </w:p>
        </w:tc>
        <w:tc>
          <w:tcPr>
            <w:tcW w:w="1997" w:type="dxa"/>
          </w:tcPr>
          <w:p w14:paraId="58EED10A" w14:textId="3104BFF8" w:rsidR="008631DC" w:rsidRPr="0016361A" w:rsidDel="00D9362A" w:rsidRDefault="008631DC" w:rsidP="00C9313D">
            <w:pPr>
              <w:pStyle w:val="TAL"/>
              <w:rPr>
                <w:del w:id="441" w:author="Huawei [Abdessamad] 2024-05 r3" w:date="2024-05-30T19:02:00Z"/>
                <w:rFonts w:cs="Arial"/>
                <w:szCs w:val="18"/>
              </w:rPr>
            </w:pPr>
          </w:p>
        </w:tc>
      </w:tr>
      <w:tr w:rsidR="008631DC" w:rsidRPr="00B54FF5" w:rsidDel="00D9362A" w14:paraId="570E4BEB" w14:textId="4A73A98B" w:rsidTr="00C9313D">
        <w:trPr>
          <w:jc w:val="center"/>
          <w:del w:id="442" w:author="Huawei [Abdessamad] 2024-05 r3" w:date="2024-05-30T19:02:00Z"/>
        </w:trPr>
        <w:tc>
          <w:tcPr>
            <w:tcW w:w="2487" w:type="dxa"/>
          </w:tcPr>
          <w:p w14:paraId="24D2F0B0" w14:textId="27DD519C" w:rsidR="008631DC" w:rsidDel="00D9362A" w:rsidRDefault="008631DC" w:rsidP="00C9313D">
            <w:pPr>
              <w:pStyle w:val="TAL"/>
              <w:rPr>
                <w:del w:id="443" w:author="Huawei [Abdessamad] 2024-05 r3" w:date="2024-05-30T19:02:00Z"/>
                <w:lang w:eastAsia="zh-CN"/>
              </w:rPr>
            </w:pPr>
            <w:del w:id="444" w:author="Huawei [Abdessamad] 2024-05 r3" w:date="2024-05-30T19:02:00Z">
              <w:r w:rsidDel="00D9362A">
                <w:delText>MacAddr48</w:delText>
              </w:r>
            </w:del>
          </w:p>
        </w:tc>
        <w:tc>
          <w:tcPr>
            <w:tcW w:w="1848" w:type="dxa"/>
          </w:tcPr>
          <w:p w14:paraId="4B68668E" w14:textId="7571E10C" w:rsidR="008631DC" w:rsidDel="00D9362A" w:rsidRDefault="008631DC" w:rsidP="00C9313D">
            <w:pPr>
              <w:pStyle w:val="TAL"/>
              <w:rPr>
                <w:del w:id="445" w:author="Huawei [Abdessamad] 2024-05 r3" w:date="2024-05-30T19:02:00Z"/>
              </w:rPr>
            </w:pPr>
            <w:del w:id="446" w:author="Huawei [Abdessamad] 2024-05 r3" w:date="2024-05-30T19:02:00Z">
              <w:r w:rsidDel="00D9362A">
                <w:delText>3GPP TS 29.571 [15]</w:delText>
              </w:r>
            </w:del>
          </w:p>
        </w:tc>
        <w:tc>
          <w:tcPr>
            <w:tcW w:w="3092" w:type="dxa"/>
          </w:tcPr>
          <w:p w14:paraId="7F332E86" w14:textId="49AA728F" w:rsidR="008631DC" w:rsidDel="00D9362A" w:rsidRDefault="008631DC" w:rsidP="00C9313D">
            <w:pPr>
              <w:pStyle w:val="TAL"/>
              <w:rPr>
                <w:del w:id="447" w:author="Huawei [Abdessamad] 2024-05 r3" w:date="2024-05-30T19:02:00Z"/>
              </w:rPr>
            </w:pPr>
            <w:del w:id="448" w:author="Huawei [Abdessamad] 2024-05 r3" w:date="2024-05-30T19:02:00Z">
              <w:r w:rsidDel="00D9362A">
                <w:rPr>
                  <w:rFonts w:cs="Arial"/>
                  <w:szCs w:val="18"/>
                </w:rPr>
                <w:delText>MAC Address.</w:delText>
              </w:r>
            </w:del>
          </w:p>
        </w:tc>
        <w:tc>
          <w:tcPr>
            <w:tcW w:w="1997" w:type="dxa"/>
          </w:tcPr>
          <w:p w14:paraId="698CBBD2" w14:textId="2AF9C126" w:rsidR="008631DC" w:rsidRPr="0016361A" w:rsidDel="00D9362A" w:rsidRDefault="008631DC" w:rsidP="00C9313D">
            <w:pPr>
              <w:pStyle w:val="TAL"/>
              <w:rPr>
                <w:del w:id="449" w:author="Huawei [Abdessamad] 2024-05 r3" w:date="2024-05-30T19:02:00Z"/>
                <w:rFonts w:cs="Arial"/>
                <w:szCs w:val="18"/>
              </w:rPr>
            </w:pPr>
          </w:p>
        </w:tc>
      </w:tr>
      <w:tr w:rsidR="008631DC" w:rsidRPr="00B54FF5" w:rsidDel="00D9362A" w14:paraId="4C561F15" w14:textId="17CAD1C5" w:rsidTr="00C9313D">
        <w:trPr>
          <w:jc w:val="center"/>
          <w:del w:id="450" w:author="Huawei [Abdessamad] 2024-05 r3" w:date="2024-05-30T19:02:00Z"/>
        </w:trPr>
        <w:tc>
          <w:tcPr>
            <w:tcW w:w="2487" w:type="dxa"/>
          </w:tcPr>
          <w:p w14:paraId="5A834E09" w14:textId="658DBE1C" w:rsidR="008631DC" w:rsidDel="00D9362A" w:rsidRDefault="008631DC" w:rsidP="00C9313D">
            <w:pPr>
              <w:pStyle w:val="TAL"/>
              <w:rPr>
                <w:del w:id="451" w:author="Huawei [Abdessamad] 2024-05 r3" w:date="2024-05-30T19:02:00Z"/>
              </w:rPr>
            </w:pPr>
            <w:del w:id="452" w:author="Huawei [Abdessamad] 2024-05 r3" w:date="2024-05-30T19:02:00Z">
              <w:r w:rsidDel="00D9362A">
                <w:delText>ProblemDetails</w:delText>
              </w:r>
            </w:del>
          </w:p>
        </w:tc>
        <w:tc>
          <w:tcPr>
            <w:tcW w:w="1848" w:type="dxa"/>
          </w:tcPr>
          <w:p w14:paraId="7A559D09" w14:textId="204578D6" w:rsidR="008631DC" w:rsidDel="00D9362A" w:rsidRDefault="008631DC" w:rsidP="00C9313D">
            <w:pPr>
              <w:pStyle w:val="TAL"/>
              <w:rPr>
                <w:del w:id="453" w:author="Huawei [Abdessamad] 2024-05 r3" w:date="2024-05-30T19:02:00Z"/>
              </w:rPr>
            </w:pPr>
            <w:del w:id="454" w:author="Huawei [Abdessamad] 2024-05 r3" w:date="2024-05-30T19:02:00Z">
              <w:r w:rsidDel="00D9362A">
                <w:delText>3GPP TS 29.571 [15]</w:delText>
              </w:r>
            </w:del>
          </w:p>
        </w:tc>
        <w:tc>
          <w:tcPr>
            <w:tcW w:w="3092" w:type="dxa"/>
          </w:tcPr>
          <w:p w14:paraId="41766671" w14:textId="48D69236" w:rsidR="008631DC" w:rsidDel="00D9362A" w:rsidRDefault="008631DC" w:rsidP="00C9313D">
            <w:pPr>
              <w:pStyle w:val="TAL"/>
              <w:rPr>
                <w:del w:id="455" w:author="Huawei [Abdessamad] 2024-05 r3" w:date="2024-05-30T19:02:00Z"/>
                <w:rFonts w:cs="Arial"/>
                <w:szCs w:val="18"/>
              </w:rPr>
            </w:pPr>
            <w:del w:id="456" w:author="Huawei [Abdessamad] 2024-05 r3" w:date="2024-05-30T19:02:00Z">
              <w:r w:rsidDel="00D9362A">
                <w:rPr>
                  <w:rFonts w:cs="Arial"/>
                  <w:szCs w:val="18"/>
                </w:rPr>
                <w:delText>Problem Details when returning an error response.</w:delText>
              </w:r>
            </w:del>
          </w:p>
        </w:tc>
        <w:tc>
          <w:tcPr>
            <w:tcW w:w="1997" w:type="dxa"/>
          </w:tcPr>
          <w:p w14:paraId="7644E6C6" w14:textId="6AB40904" w:rsidR="008631DC" w:rsidRPr="0016361A" w:rsidDel="00D9362A" w:rsidRDefault="008631DC" w:rsidP="00C9313D">
            <w:pPr>
              <w:pStyle w:val="TAL"/>
              <w:rPr>
                <w:del w:id="457" w:author="Huawei [Abdessamad] 2024-05 r3" w:date="2024-05-30T19:02:00Z"/>
                <w:rFonts w:cs="Arial"/>
                <w:szCs w:val="18"/>
              </w:rPr>
            </w:pPr>
          </w:p>
        </w:tc>
      </w:tr>
      <w:tr w:rsidR="008631DC" w:rsidRPr="00B54FF5" w:rsidDel="00D9362A" w14:paraId="760CF3DD" w14:textId="79970C7E" w:rsidTr="00C9313D">
        <w:trPr>
          <w:jc w:val="center"/>
          <w:del w:id="458" w:author="Huawei [Abdessamad] 2024-05 r3" w:date="2024-05-30T19:02:00Z"/>
        </w:trPr>
        <w:tc>
          <w:tcPr>
            <w:tcW w:w="2487" w:type="dxa"/>
          </w:tcPr>
          <w:p w14:paraId="1EF34ADD" w14:textId="1A884197" w:rsidR="008631DC" w:rsidDel="00D9362A" w:rsidRDefault="008631DC" w:rsidP="00C9313D">
            <w:pPr>
              <w:pStyle w:val="TAL"/>
              <w:rPr>
                <w:del w:id="459" w:author="Huawei [Abdessamad] 2024-05 r3" w:date="2024-05-30T19:02:00Z"/>
              </w:rPr>
            </w:pPr>
            <w:del w:id="460" w:author="Huawei [Abdessamad] 2024-05 r3" w:date="2024-05-30T19:02:00Z">
              <w:r w:rsidDel="00D9362A">
                <w:delText>QosMonitoringInformation</w:delText>
              </w:r>
            </w:del>
          </w:p>
        </w:tc>
        <w:tc>
          <w:tcPr>
            <w:tcW w:w="1848" w:type="dxa"/>
          </w:tcPr>
          <w:p w14:paraId="768BB8C7" w14:textId="75C8770E" w:rsidR="008631DC" w:rsidDel="00D9362A" w:rsidRDefault="008631DC" w:rsidP="00C9313D">
            <w:pPr>
              <w:pStyle w:val="TAL"/>
              <w:rPr>
                <w:del w:id="461" w:author="Huawei [Abdessamad] 2024-05 r3" w:date="2024-05-30T19:02:00Z"/>
              </w:rPr>
            </w:pPr>
            <w:del w:id="462" w:author="Huawei [Abdessamad] 2024-05 r3" w:date="2024-05-30T19:02:00Z">
              <w:r w:rsidDel="00D9362A">
                <w:rPr>
                  <w:rFonts w:hint="eastAsia"/>
                  <w:lang w:eastAsia="zh-CN"/>
                </w:rPr>
                <w:delText>3GPP TS 29.</w:delText>
              </w:r>
              <w:r w:rsidDel="00D9362A">
                <w:rPr>
                  <w:lang w:eastAsia="zh-CN"/>
                </w:rPr>
                <w:delText>122</w:delText>
              </w:r>
              <w:r w:rsidDel="00D9362A">
                <w:rPr>
                  <w:rFonts w:hint="eastAsia"/>
                  <w:lang w:eastAsia="zh-CN"/>
                </w:rPr>
                <w:delText> [</w:delText>
              </w:r>
              <w:r w:rsidDel="00D9362A">
                <w:rPr>
                  <w:lang w:eastAsia="zh-CN"/>
                </w:rPr>
                <w:delText>21</w:delText>
              </w:r>
              <w:r w:rsidDel="00D9362A">
                <w:rPr>
                  <w:rFonts w:hint="eastAsia"/>
                  <w:lang w:eastAsia="zh-CN"/>
                </w:rPr>
                <w:delText>]</w:delText>
              </w:r>
            </w:del>
          </w:p>
        </w:tc>
        <w:tc>
          <w:tcPr>
            <w:tcW w:w="3092" w:type="dxa"/>
          </w:tcPr>
          <w:p w14:paraId="693CA8D8" w14:textId="2772F717" w:rsidR="008631DC" w:rsidDel="00D9362A" w:rsidRDefault="008631DC" w:rsidP="00C9313D">
            <w:pPr>
              <w:pStyle w:val="TAL"/>
              <w:rPr>
                <w:del w:id="463" w:author="Huawei [Abdessamad] 2024-05 r3" w:date="2024-05-30T19:02:00Z"/>
                <w:rFonts w:cs="Arial"/>
                <w:szCs w:val="18"/>
              </w:rPr>
            </w:pPr>
            <w:del w:id="464" w:author="Huawei [Abdessamad] 2024-05 r3" w:date="2024-05-30T19:02:00Z">
              <w:r w:rsidDel="00D9362A">
                <w:delText>Contains Qos Monitoring information.</w:delText>
              </w:r>
            </w:del>
          </w:p>
        </w:tc>
        <w:tc>
          <w:tcPr>
            <w:tcW w:w="1997" w:type="dxa"/>
          </w:tcPr>
          <w:p w14:paraId="57265EBA" w14:textId="007DEA6D" w:rsidR="008631DC" w:rsidRPr="0016361A" w:rsidDel="00D9362A" w:rsidRDefault="008631DC" w:rsidP="00C9313D">
            <w:pPr>
              <w:pStyle w:val="TAL"/>
              <w:rPr>
                <w:del w:id="465" w:author="Huawei [Abdessamad] 2024-05 r3" w:date="2024-05-30T19:02:00Z"/>
                <w:rFonts w:cs="Arial"/>
                <w:szCs w:val="18"/>
              </w:rPr>
            </w:pPr>
          </w:p>
        </w:tc>
      </w:tr>
      <w:tr w:rsidR="008631DC" w:rsidRPr="00B54FF5" w:rsidDel="00D9362A" w14:paraId="560F8EDF" w14:textId="28928811" w:rsidTr="00C9313D">
        <w:trPr>
          <w:jc w:val="center"/>
          <w:del w:id="466" w:author="Huawei [Abdessamad] 2024-05 r3" w:date="2024-05-30T19:02:00Z"/>
        </w:trPr>
        <w:tc>
          <w:tcPr>
            <w:tcW w:w="2487" w:type="dxa"/>
          </w:tcPr>
          <w:p w14:paraId="69F44D82" w14:textId="22002D55" w:rsidR="008631DC" w:rsidDel="00D9362A" w:rsidRDefault="008631DC" w:rsidP="00C9313D">
            <w:pPr>
              <w:pStyle w:val="TAL"/>
              <w:rPr>
                <w:del w:id="467" w:author="Huawei [Abdessamad] 2024-05 r3" w:date="2024-05-30T19:02:00Z"/>
              </w:rPr>
            </w:pPr>
            <w:del w:id="468" w:author="Huawei [Abdessamad] 2024-05 r3" w:date="2024-05-30T19:02:00Z">
              <w:r w:rsidDel="00D9362A">
                <w:delText>QosMonitoringInformationRm</w:delText>
              </w:r>
            </w:del>
          </w:p>
        </w:tc>
        <w:tc>
          <w:tcPr>
            <w:tcW w:w="1848" w:type="dxa"/>
          </w:tcPr>
          <w:p w14:paraId="5C4E678A" w14:textId="55BD79AD" w:rsidR="008631DC" w:rsidDel="00D9362A" w:rsidRDefault="008631DC" w:rsidP="00C9313D">
            <w:pPr>
              <w:pStyle w:val="TAL"/>
              <w:rPr>
                <w:del w:id="469" w:author="Huawei [Abdessamad] 2024-05 r3" w:date="2024-05-30T19:02:00Z"/>
                <w:lang w:eastAsia="zh-CN"/>
              </w:rPr>
            </w:pPr>
            <w:del w:id="470" w:author="Huawei [Abdessamad] 2024-05 r3" w:date="2024-05-30T19:02:00Z">
              <w:r w:rsidDel="00D9362A">
                <w:rPr>
                  <w:rFonts w:hint="eastAsia"/>
                  <w:lang w:eastAsia="zh-CN"/>
                </w:rPr>
                <w:delText>3GPP TS 29.</w:delText>
              </w:r>
              <w:r w:rsidDel="00D9362A">
                <w:rPr>
                  <w:lang w:eastAsia="zh-CN"/>
                </w:rPr>
                <w:delText>122</w:delText>
              </w:r>
              <w:r w:rsidDel="00D9362A">
                <w:rPr>
                  <w:rFonts w:hint="eastAsia"/>
                  <w:lang w:eastAsia="zh-CN"/>
                </w:rPr>
                <w:delText> [</w:delText>
              </w:r>
              <w:r w:rsidDel="00D9362A">
                <w:rPr>
                  <w:lang w:eastAsia="zh-CN"/>
                </w:rPr>
                <w:delText>21</w:delText>
              </w:r>
              <w:r w:rsidDel="00D9362A">
                <w:rPr>
                  <w:rFonts w:hint="eastAsia"/>
                  <w:lang w:eastAsia="zh-CN"/>
                </w:rPr>
                <w:delText>]</w:delText>
              </w:r>
            </w:del>
          </w:p>
        </w:tc>
        <w:tc>
          <w:tcPr>
            <w:tcW w:w="3092" w:type="dxa"/>
          </w:tcPr>
          <w:p w14:paraId="46E707E0" w14:textId="34D6DF51" w:rsidR="008631DC" w:rsidDel="00D9362A" w:rsidRDefault="008631DC" w:rsidP="00C9313D">
            <w:pPr>
              <w:pStyle w:val="TAL"/>
              <w:rPr>
                <w:del w:id="471" w:author="Huawei [Abdessamad] 2024-05 r3" w:date="2024-05-30T19:02:00Z"/>
              </w:rPr>
            </w:pPr>
            <w:del w:id="472" w:author="Huawei [Abdessamad] 2024-05 r3" w:date="2024-05-30T19:02:00Z">
              <w:r w:rsidDel="00D9362A">
                <w:delText>This data type is defined in the same way as the "QosMonitoringInformation" data type, but with the OpenAPI "nullable: true" property.</w:delText>
              </w:r>
            </w:del>
          </w:p>
        </w:tc>
        <w:tc>
          <w:tcPr>
            <w:tcW w:w="1997" w:type="dxa"/>
          </w:tcPr>
          <w:p w14:paraId="2826080C" w14:textId="3241FCF8" w:rsidR="008631DC" w:rsidRPr="0016361A" w:rsidDel="00D9362A" w:rsidRDefault="008631DC" w:rsidP="00C9313D">
            <w:pPr>
              <w:pStyle w:val="TAL"/>
              <w:rPr>
                <w:del w:id="473" w:author="Huawei [Abdessamad] 2024-05 r3" w:date="2024-05-30T19:02:00Z"/>
                <w:rFonts w:cs="Arial"/>
                <w:szCs w:val="18"/>
              </w:rPr>
            </w:pPr>
          </w:p>
        </w:tc>
      </w:tr>
      <w:tr w:rsidR="008631DC" w:rsidRPr="00B54FF5" w:rsidDel="00D9362A" w14:paraId="1B726861" w14:textId="60B09CFA" w:rsidTr="00C9313D">
        <w:trPr>
          <w:jc w:val="center"/>
          <w:del w:id="474" w:author="Huawei [Abdessamad] 2024-05 r3" w:date="2024-05-30T19:02:00Z"/>
        </w:trPr>
        <w:tc>
          <w:tcPr>
            <w:tcW w:w="2487" w:type="dxa"/>
          </w:tcPr>
          <w:p w14:paraId="2DE8EB09" w14:textId="389A9402" w:rsidR="008631DC" w:rsidDel="00D9362A" w:rsidRDefault="008631DC" w:rsidP="00C9313D">
            <w:pPr>
              <w:pStyle w:val="TAL"/>
              <w:rPr>
                <w:del w:id="475" w:author="Huawei [Abdessamad] 2024-05 r3" w:date="2024-05-30T19:02:00Z"/>
              </w:rPr>
            </w:pPr>
            <w:del w:id="476" w:author="Huawei [Abdessamad] 2024-05 r3" w:date="2024-05-30T19:02:00Z">
              <w:r w:rsidDel="00D9362A">
                <w:delText>QosMonitoringReport</w:delText>
              </w:r>
            </w:del>
          </w:p>
        </w:tc>
        <w:tc>
          <w:tcPr>
            <w:tcW w:w="1848" w:type="dxa"/>
          </w:tcPr>
          <w:p w14:paraId="5B8D92EE" w14:textId="5D72D016" w:rsidR="008631DC" w:rsidDel="00D9362A" w:rsidRDefault="008631DC" w:rsidP="00C9313D">
            <w:pPr>
              <w:pStyle w:val="TAL"/>
              <w:rPr>
                <w:del w:id="477" w:author="Huawei [Abdessamad] 2024-05 r3" w:date="2024-05-30T19:02:00Z"/>
                <w:lang w:eastAsia="zh-CN"/>
              </w:rPr>
            </w:pPr>
            <w:del w:id="478" w:author="Huawei [Abdessamad] 2024-05 r3" w:date="2024-05-30T19:02:00Z">
              <w:r w:rsidDel="00D9362A">
                <w:rPr>
                  <w:rFonts w:hint="eastAsia"/>
                  <w:lang w:eastAsia="zh-CN"/>
                </w:rPr>
                <w:delText>3GPP TS 29.</w:delText>
              </w:r>
              <w:r w:rsidDel="00D9362A">
                <w:rPr>
                  <w:lang w:eastAsia="zh-CN"/>
                </w:rPr>
                <w:delText>122</w:delText>
              </w:r>
              <w:r w:rsidDel="00D9362A">
                <w:rPr>
                  <w:rFonts w:hint="eastAsia"/>
                  <w:lang w:eastAsia="zh-CN"/>
                </w:rPr>
                <w:delText> [</w:delText>
              </w:r>
              <w:r w:rsidDel="00D9362A">
                <w:rPr>
                  <w:lang w:eastAsia="zh-CN"/>
                </w:rPr>
                <w:delText>21]</w:delText>
              </w:r>
            </w:del>
          </w:p>
        </w:tc>
        <w:tc>
          <w:tcPr>
            <w:tcW w:w="3092" w:type="dxa"/>
          </w:tcPr>
          <w:p w14:paraId="614AAC6B" w14:textId="487F191C" w:rsidR="008631DC" w:rsidDel="00D9362A" w:rsidRDefault="008631DC" w:rsidP="00C9313D">
            <w:pPr>
              <w:pStyle w:val="TAL"/>
              <w:rPr>
                <w:del w:id="479" w:author="Huawei [Abdessamad] 2024-05 r3" w:date="2024-05-30T19:02:00Z"/>
              </w:rPr>
            </w:pPr>
            <w:del w:id="480" w:author="Huawei [Abdessamad] 2024-05 r3" w:date="2024-05-30T19:02:00Z">
              <w:r w:rsidDel="00D9362A">
                <w:delText>Contains Qos Monitoring Report information.</w:delText>
              </w:r>
            </w:del>
          </w:p>
        </w:tc>
        <w:tc>
          <w:tcPr>
            <w:tcW w:w="1997" w:type="dxa"/>
          </w:tcPr>
          <w:p w14:paraId="08C57DA9" w14:textId="4EF323C8" w:rsidR="008631DC" w:rsidRPr="0016361A" w:rsidDel="00D9362A" w:rsidRDefault="008631DC" w:rsidP="00C9313D">
            <w:pPr>
              <w:pStyle w:val="TAL"/>
              <w:rPr>
                <w:del w:id="481" w:author="Huawei [Abdessamad] 2024-05 r3" w:date="2024-05-30T19:02:00Z"/>
                <w:rFonts w:cs="Arial"/>
                <w:szCs w:val="18"/>
              </w:rPr>
            </w:pPr>
          </w:p>
        </w:tc>
      </w:tr>
      <w:tr w:rsidR="006E7A49" w:rsidRPr="00B54FF5" w:rsidDel="00D9362A" w14:paraId="41C5B88D" w14:textId="416089A3" w:rsidTr="00C9313D">
        <w:trPr>
          <w:jc w:val="center"/>
          <w:ins w:id="482" w:author="Ericsson May r0" w:date="2024-05-15T14:18:00Z"/>
          <w:del w:id="483" w:author="Huawei [Abdessamad] 2024-05 r3" w:date="2024-05-30T19:02:00Z"/>
        </w:trPr>
        <w:tc>
          <w:tcPr>
            <w:tcW w:w="2487" w:type="dxa"/>
          </w:tcPr>
          <w:p w14:paraId="1516535F" w14:textId="463997E0" w:rsidR="006E7A49" w:rsidDel="00D9362A" w:rsidRDefault="006E7A49" w:rsidP="00C9313D">
            <w:pPr>
              <w:pStyle w:val="TAL"/>
              <w:rPr>
                <w:ins w:id="484" w:author="Ericsson May r0" w:date="2024-05-15T14:18:00Z"/>
                <w:del w:id="485" w:author="Huawei [Abdessamad] 2024-05 r3" w:date="2024-05-30T19:02:00Z"/>
              </w:rPr>
            </w:pPr>
            <w:ins w:id="486" w:author="Ericsson May r0" w:date="2024-05-15T14:18:00Z">
              <w:del w:id="487" w:author="Huawei [Abdessamad] 2024-05 r3" w:date="2024-05-30T19:02:00Z">
                <w:r w:rsidDel="00D9362A">
                  <w:delText>QosRequirement</w:delText>
                </w:r>
              </w:del>
            </w:ins>
            <w:ins w:id="488" w:author="Ericsson May r0" w:date="2024-05-15T14:26:00Z">
              <w:del w:id="489" w:author="Huawei [Abdessamad] 2024-05 r3" w:date="2024-05-30T19:02:00Z">
                <w:r w:rsidR="0074705A" w:rsidDel="00D9362A">
                  <w:delText>s</w:delText>
                </w:r>
              </w:del>
            </w:ins>
          </w:p>
        </w:tc>
        <w:tc>
          <w:tcPr>
            <w:tcW w:w="1848" w:type="dxa"/>
          </w:tcPr>
          <w:p w14:paraId="148911D2" w14:textId="2F38E125" w:rsidR="006E7A49" w:rsidDel="00D9362A" w:rsidRDefault="00DD4443" w:rsidP="00C9313D">
            <w:pPr>
              <w:pStyle w:val="TAL"/>
              <w:rPr>
                <w:ins w:id="490" w:author="Ericsson May r0" w:date="2024-05-15T14:18:00Z"/>
                <w:del w:id="491" w:author="Huawei [Abdessamad] 2024-05 r3" w:date="2024-05-30T19:02:00Z"/>
                <w:lang w:eastAsia="zh-CN"/>
              </w:rPr>
            </w:pPr>
            <w:ins w:id="492" w:author="Ericsson May r0" w:date="2024-05-15T14:20:00Z">
              <w:del w:id="493" w:author="Huawei [Abdessamad] 2024-05 r3" w:date="2024-05-30T19:02:00Z">
                <w:r w:rsidDel="00D9362A">
                  <w:delText>3GPP TS 29.519 [36]</w:delText>
                </w:r>
              </w:del>
            </w:ins>
          </w:p>
        </w:tc>
        <w:tc>
          <w:tcPr>
            <w:tcW w:w="3092" w:type="dxa"/>
          </w:tcPr>
          <w:p w14:paraId="697D6281" w14:textId="65FB0BA3" w:rsidR="006E7A49" w:rsidDel="00D9362A" w:rsidRDefault="00DD4443" w:rsidP="00C9313D">
            <w:pPr>
              <w:pStyle w:val="TAL"/>
              <w:rPr>
                <w:ins w:id="494" w:author="Ericsson May r0" w:date="2024-05-15T14:18:00Z"/>
                <w:del w:id="495" w:author="Huawei [Abdessamad] 2024-05 r3" w:date="2024-05-30T19:02:00Z"/>
              </w:rPr>
            </w:pPr>
            <w:ins w:id="496" w:author="Ericsson May r0" w:date="2024-05-15T14:21:00Z">
              <w:del w:id="497" w:author="Huawei [Abdessamad] 2024-05 r3" w:date="2024-05-30T19:02:00Z">
                <w:r w:rsidDel="00D9362A">
                  <w:delText>Contains Individual 5GS QoS parameters</w:delText>
                </w:r>
                <w:r w:rsidR="00840362" w:rsidDel="00D9362A">
                  <w:delText>.</w:delText>
                </w:r>
              </w:del>
            </w:ins>
          </w:p>
        </w:tc>
        <w:tc>
          <w:tcPr>
            <w:tcW w:w="1997" w:type="dxa"/>
          </w:tcPr>
          <w:p w14:paraId="1300A423" w14:textId="284DAC25" w:rsidR="006E7A49" w:rsidDel="00D9362A" w:rsidRDefault="00840362" w:rsidP="00C9313D">
            <w:pPr>
              <w:pStyle w:val="TAL"/>
              <w:rPr>
                <w:ins w:id="498" w:author="Ericsson May r0" w:date="2024-05-16T18:34:00Z"/>
                <w:del w:id="499" w:author="Huawei [Abdessamad] 2024-05 r3" w:date="2024-05-30T19:02:00Z"/>
                <w:rFonts w:cs="Arial"/>
                <w:szCs w:val="18"/>
              </w:rPr>
            </w:pPr>
            <w:ins w:id="500" w:author="Ericsson May r0" w:date="2024-05-15T14:21:00Z">
              <w:del w:id="501" w:author="Huawei [Abdessamad] 2024-05 r3" w:date="2024-05-30T19:02:00Z">
                <w:r w:rsidDel="00D9362A">
                  <w:rPr>
                    <w:rFonts w:cs="Arial"/>
                    <w:szCs w:val="18"/>
                  </w:rPr>
                  <w:delText>EnhIndQoS</w:delText>
                </w:r>
              </w:del>
            </w:ins>
            <w:ins w:id="502" w:author="Ericsson May r0" w:date="2024-05-15T14:22:00Z">
              <w:del w:id="503" w:author="Huawei [Abdessamad] 2024-05 r3" w:date="2024-05-30T19:02:00Z">
                <w:r w:rsidDel="00D9362A">
                  <w:rPr>
                    <w:rFonts w:cs="Arial"/>
                    <w:szCs w:val="18"/>
                  </w:rPr>
                  <w:delText>Control</w:delText>
                </w:r>
              </w:del>
            </w:ins>
          </w:p>
          <w:p w14:paraId="0A38D811" w14:textId="7B608879" w:rsidR="00F904F0" w:rsidRPr="0016361A" w:rsidDel="00D9362A" w:rsidRDefault="00F904F0" w:rsidP="00C9313D">
            <w:pPr>
              <w:pStyle w:val="TAL"/>
              <w:rPr>
                <w:ins w:id="504" w:author="Ericsson May r0" w:date="2024-05-15T14:18:00Z"/>
                <w:del w:id="505" w:author="Huawei [Abdessamad] 2024-05 r3" w:date="2024-05-30T19:02:00Z"/>
                <w:rFonts w:cs="Arial"/>
                <w:szCs w:val="18"/>
              </w:rPr>
            </w:pPr>
            <w:ins w:id="506" w:author="Ericsson May r0" w:date="2024-05-16T18:34:00Z">
              <w:del w:id="507" w:author="Huawei [Abdessamad] 2024-05 r3" w:date="2024-05-30T19:02:00Z">
                <w:r w:rsidDel="00D9362A">
                  <w:rPr>
                    <w:rFonts w:cs="Arial"/>
                    <w:szCs w:val="18"/>
                  </w:rPr>
                  <w:delText>GMEC</w:delText>
                </w:r>
              </w:del>
            </w:ins>
          </w:p>
        </w:tc>
      </w:tr>
      <w:tr w:rsidR="006E7A49" w:rsidRPr="00B54FF5" w:rsidDel="00D9362A" w14:paraId="649C6608" w14:textId="4995282A" w:rsidTr="00C9313D">
        <w:trPr>
          <w:jc w:val="center"/>
          <w:ins w:id="508" w:author="Ericsson May r0" w:date="2024-05-15T14:18:00Z"/>
          <w:del w:id="509" w:author="Huawei [Abdessamad] 2024-05 r3" w:date="2024-05-30T19:02:00Z"/>
        </w:trPr>
        <w:tc>
          <w:tcPr>
            <w:tcW w:w="2487" w:type="dxa"/>
          </w:tcPr>
          <w:p w14:paraId="36C674C8" w14:textId="5AF5B596" w:rsidR="006E7A49" w:rsidDel="00D9362A" w:rsidRDefault="00974AFE" w:rsidP="00C9313D">
            <w:pPr>
              <w:pStyle w:val="TAL"/>
              <w:rPr>
                <w:ins w:id="510" w:author="Ericsson May r0" w:date="2024-05-15T14:18:00Z"/>
                <w:del w:id="511" w:author="Huawei [Abdessamad] 2024-05 r3" w:date="2024-05-30T19:02:00Z"/>
              </w:rPr>
            </w:pPr>
            <w:ins w:id="512" w:author="Ericsson May r0" w:date="2024-05-15T14:18:00Z">
              <w:del w:id="513" w:author="Huawei [Abdessamad] 2024-05 r3" w:date="2024-05-30T19:02:00Z">
                <w:r w:rsidDel="00D9362A">
                  <w:delText>QosRequirement</w:delText>
                </w:r>
              </w:del>
            </w:ins>
            <w:ins w:id="514" w:author="Ericsson May r0" w:date="2024-05-15T14:26:00Z">
              <w:del w:id="515" w:author="Huawei [Abdessamad] 2024-05 r3" w:date="2024-05-30T19:02:00Z">
                <w:r w:rsidR="0074705A" w:rsidDel="00D9362A">
                  <w:delText>s</w:delText>
                </w:r>
              </w:del>
            </w:ins>
            <w:ins w:id="516" w:author="Ericsson May r0" w:date="2024-05-15T14:18:00Z">
              <w:del w:id="517" w:author="Huawei [Abdessamad] 2024-05 r3" w:date="2024-05-30T19:02:00Z">
                <w:r w:rsidDel="00D9362A">
                  <w:delText>Rm</w:delText>
                </w:r>
              </w:del>
            </w:ins>
          </w:p>
        </w:tc>
        <w:tc>
          <w:tcPr>
            <w:tcW w:w="1848" w:type="dxa"/>
          </w:tcPr>
          <w:p w14:paraId="767ADF90" w14:textId="143D952C" w:rsidR="006E7A49" w:rsidDel="00D9362A" w:rsidRDefault="00DD4443" w:rsidP="00C9313D">
            <w:pPr>
              <w:pStyle w:val="TAL"/>
              <w:rPr>
                <w:ins w:id="518" w:author="Ericsson May r0" w:date="2024-05-15T14:18:00Z"/>
                <w:del w:id="519" w:author="Huawei [Abdessamad] 2024-05 r3" w:date="2024-05-30T19:02:00Z"/>
                <w:lang w:eastAsia="zh-CN"/>
              </w:rPr>
            </w:pPr>
            <w:ins w:id="520" w:author="Ericsson May r0" w:date="2024-05-15T14:21:00Z">
              <w:del w:id="521" w:author="Huawei [Abdessamad] 2024-05 r3" w:date="2024-05-30T19:02:00Z">
                <w:r w:rsidDel="00D9362A">
                  <w:delText>3GPP TS 29.519 [36]</w:delText>
                </w:r>
              </w:del>
            </w:ins>
          </w:p>
        </w:tc>
        <w:tc>
          <w:tcPr>
            <w:tcW w:w="3092" w:type="dxa"/>
          </w:tcPr>
          <w:p w14:paraId="62DF9F61" w14:textId="20CA8B5F" w:rsidR="006E7A49" w:rsidDel="00D9362A" w:rsidRDefault="00DD4443" w:rsidP="00C9313D">
            <w:pPr>
              <w:pStyle w:val="TAL"/>
              <w:rPr>
                <w:ins w:id="522" w:author="Ericsson May r0" w:date="2024-05-15T14:18:00Z"/>
                <w:del w:id="523" w:author="Huawei [Abdessamad] 2024-05 r3" w:date="2024-05-30T19:02:00Z"/>
              </w:rPr>
            </w:pPr>
            <w:ins w:id="524" w:author="Ericsson May r0" w:date="2024-05-15T14:21:00Z">
              <w:del w:id="525" w:author="Huawei [Abdessamad] 2024-05 r3" w:date="2024-05-30T19:02:00Z">
                <w:r w:rsidDel="00D9362A">
                  <w:delText>Contains Individual 5GS QoS parameters</w:delText>
                </w:r>
                <w:r w:rsidR="00840362" w:rsidDel="00D9362A">
                  <w:delText>.</w:delText>
                </w:r>
              </w:del>
            </w:ins>
          </w:p>
        </w:tc>
        <w:tc>
          <w:tcPr>
            <w:tcW w:w="1997" w:type="dxa"/>
          </w:tcPr>
          <w:p w14:paraId="52B43809" w14:textId="70804D0E" w:rsidR="006E7A49" w:rsidDel="00D9362A" w:rsidRDefault="00840362" w:rsidP="00C9313D">
            <w:pPr>
              <w:pStyle w:val="TAL"/>
              <w:rPr>
                <w:ins w:id="526" w:author="Ericsson May r0" w:date="2024-05-16T18:34:00Z"/>
                <w:del w:id="527" w:author="Huawei [Abdessamad] 2024-05 r3" w:date="2024-05-30T19:02:00Z"/>
                <w:rFonts w:cs="Arial"/>
                <w:szCs w:val="18"/>
              </w:rPr>
            </w:pPr>
            <w:ins w:id="528" w:author="Ericsson May r0" w:date="2024-05-15T14:22:00Z">
              <w:del w:id="529" w:author="Huawei [Abdessamad] 2024-05 r3" w:date="2024-05-30T19:02:00Z">
                <w:r w:rsidDel="00D9362A">
                  <w:rPr>
                    <w:rFonts w:cs="Arial"/>
                    <w:szCs w:val="18"/>
                  </w:rPr>
                  <w:delText>EnhIndQoSControl</w:delText>
                </w:r>
              </w:del>
            </w:ins>
          </w:p>
          <w:p w14:paraId="37F2470C" w14:textId="297005A4" w:rsidR="00F904F0" w:rsidRPr="0016361A" w:rsidDel="00D9362A" w:rsidRDefault="00F904F0" w:rsidP="00C9313D">
            <w:pPr>
              <w:pStyle w:val="TAL"/>
              <w:rPr>
                <w:ins w:id="530" w:author="Ericsson May r0" w:date="2024-05-15T14:18:00Z"/>
                <w:del w:id="531" w:author="Huawei [Abdessamad] 2024-05 r3" w:date="2024-05-30T19:02:00Z"/>
                <w:rFonts w:cs="Arial"/>
                <w:szCs w:val="18"/>
              </w:rPr>
            </w:pPr>
            <w:ins w:id="532" w:author="Ericsson May r0" w:date="2024-05-16T18:34:00Z">
              <w:del w:id="533" w:author="Huawei [Abdessamad] 2024-05 r3" w:date="2024-05-30T19:02:00Z">
                <w:r w:rsidDel="00D9362A">
                  <w:rPr>
                    <w:rFonts w:cs="Arial"/>
                    <w:szCs w:val="18"/>
                  </w:rPr>
                  <w:delText>GMEC</w:delText>
                </w:r>
              </w:del>
            </w:ins>
          </w:p>
        </w:tc>
      </w:tr>
      <w:tr w:rsidR="008631DC" w:rsidRPr="00B54FF5" w:rsidDel="00D9362A" w14:paraId="311527D0" w14:textId="2B2834D0" w:rsidTr="00C9313D">
        <w:trPr>
          <w:jc w:val="center"/>
          <w:del w:id="534" w:author="Huawei [Abdessamad] 2024-05 r3" w:date="2024-05-30T19:02:00Z"/>
        </w:trPr>
        <w:tc>
          <w:tcPr>
            <w:tcW w:w="2487" w:type="dxa"/>
          </w:tcPr>
          <w:p w14:paraId="0F1B1C9F" w14:textId="043BB45D" w:rsidR="008631DC" w:rsidDel="00D9362A" w:rsidRDefault="008631DC" w:rsidP="00C9313D">
            <w:pPr>
              <w:pStyle w:val="TAL"/>
              <w:rPr>
                <w:del w:id="535" w:author="Huawei [Abdessamad] 2024-05 r3" w:date="2024-05-30T19:02:00Z"/>
              </w:rPr>
            </w:pPr>
            <w:del w:id="536" w:author="Huawei [Abdessamad] 2024-05 r3" w:date="2024-05-30T19:02:00Z">
              <w:r w:rsidDel="00D9362A">
                <w:delText>RedirectResponse</w:delText>
              </w:r>
            </w:del>
          </w:p>
        </w:tc>
        <w:tc>
          <w:tcPr>
            <w:tcW w:w="1848" w:type="dxa"/>
          </w:tcPr>
          <w:p w14:paraId="1E25A8E6" w14:textId="198F7477" w:rsidR="008631DC" w:rsidDel="00D9362A" w:rsidRDefault="008631DC" w:rsidP="00C9313D">
            <w:pPr>
              <w:pStyle w:val="TAL"/>
              <w:rPr>
                <w:del w:id="537" w:author="Huawei [Abdessamad] 2024-05 r3" w:date="2024-05-30T19:02:00Z"/>
                <w:lang w:eastAsia="zh-CN"/>
              </w:rPr>
            </w:pPr>
            <w:del w:id="538" w:author="Huawei [Abdessamad] 2024-05 r3" w:date="2024-05-30T19:02:00Z">
              <w:r w:rsidDel="00D9362A">
                <w:delText>3GPP TS 29.571 [15]</w:delText>
              </w:r>
            </w:del>
          </w:p>
        </w:tc>
        <w:tc>
          <w:tcPr>
            <w:tcW w:w="3092" w:type="dxa"/>
          </w:tcPr>
          <w:p w14:paraId="25CD4EAE" w14:textId="367AEF2C" w:rsidR="008631DC" w:rsidDel="00D9362A" w:rsidRDefault="008631DC" w:rsidP="00C9313D">
            <w:pPr>
              <w:pStyle w:val="TAL"/>
              <w:rPr>
                <w:del w:id="539" w:author="Huawei [Abdessamad] 2024-05 r3" w:date="2024-05-30T19:02:00Z"/>
              </w:rPr>
            </w:pPr>
            <w:del w:id="540" w:author="Huawei [Abdessamad] 2024-05 r3" w:date="2024-05-30T19:02:00Z">
              <w:r w:rsidDel="00D9362A">
                <w:delText>Contains</w:delText>
              </w:r>
              <w:r w:rsidRPr="00D3507C" w:rsidDel="00D9362A">
                <w:delText xml:space="preserve"> redirection related information.</w:delText>
              </w:r>
            </w:del>
          </w:p>
        </w:tc>
        <w:tc>
          <w:tcPr>
            <w:tcW w:w="1997" w:type="dxa"/>
          </w:tcPr>
          <w:p w14:paraId="50503BDB" w14:textId="253631FB" w:rsidR="008631DC" w:rsidRPr="0016361A" w:rsidDel="00D9362A" w:rsidRDefault="008631DC" w:rsidP="00C9313D">
            <w:pPr>
              <w:pStyle w:val="TAL"/>
              <w:rPr>
                <w:del w:id="541" w:author="Huawei [Abdessamad] 2024-05 r3" w:date="2024-05-30T19:02:00Z"/>
                <w:rFonts w:cs="Arial"/>
                <w:szCs w:val="18"/>
              </w:rPr>
            </w:pPr>
          </w:p>
        </w:tc>
      </w:tr>
      <w:tr w:rsidR="008631DC" w:rsidRPr="00B54FF5" w:rsidDel="00D9362A" w14:paraId="441D15B0" w14:textId="296FAE3F" w:rsidTr="00C9313D">
        <w:trPr>
          <w:jc w:val="center"/>
          <w:del w:id="542" w:author="Huawei [Abdessamad] 2024-05 r3" w:date="2024-05-30T19:02:00Z"/>
        </w:trPr>
        <w:tc>
          <w:tcPr>
            <w:tcW w:w="2487" w:type="dxa"/>
          </w:tcPr>
          <w:p w14:paraId="13A51595" w14:textId="5F4E6BC7" w:rsidR="008631DC" w:rsidRPr="0016361A" w:rsidDel="00D9362A" w:rsidRDefault="008631DC" w:rsidP="00C9313D">
            <w:pPr>
              <w:pStyle w:val="TAL"/>
              <w:rPr>
                <w:del w:id="543" w:author="Huawei [Abdessamad] 2024-05 r3" w:date="2024-05-30T19:02:00Z"/>
              </w:rPr>
            </w:pPr>
            <w:del w:id="544" w:author="Huawei [Abdessamad] 2024-05 r3" w:date="2024-05-30T19:02:00Z">
              <w:r w:rsidDel="00D9362A">
                <w:rPr>
                  <w:lang w:eastAsia="zh-CN"/>
                </w:rPr>
                <w:delText>Snssai</w:delText>
              </w:r>
            </w:del>
          </w:p>
        </w:tc>
        <w:tc>
          <w:tcPr>
            <w:tcW w:w="1848" w:type="dxa"/>
          </w:tcPr>
          <w:p w14:paraId="3F399F64" w14:textId="1A2E633E" w:rsidR="008631DC" w:rsidRPr="0016361A" w:rsidDel="00D9362A" w:rsidRDefault="008631DC" w:rsidP="00C9313D">
            <w:pPr>
              <w:pStyle w:val="TAL"/>
              <w:rPr>
                <w:del w:id="545" w:author="Huawei [Abdessamad] 2024-05 r3" w:date="2024-05-30T19:02:00Z"/>
              </w:rPr>
            </w:pPr>
            <w:del w:id="546" w:author="Huawei [Abdessamad] 2024-05 r3" w:date="2024-05-30T19:02:00Z">
              <w:r w:rsidDel="00D9362A">
                <w:rPr>
                  <w:rFonts w:hint="eastAsia"/>
                  <w:lang w:eastAsia="zh-CN"/>
                </w:rPr>
                <w:delText>3GPP TS 29.</w:delText>
              </w:r>
              <w:r w:rsidDel="00D9362A">
                <w:rPr>
                  <w:lang w:eastAsia="zh-CN"/>
                </w:rPr>
                <w:delText>571</w:delText>
              </w:r>
              <w:r w:rsidDel="00D9362A">
                <w:rPr>
                  <w:rFonts w:hint="eastAsia"/>
                  <w:lang w:eastAsia="zh-CN"/>
                </w:rPr>
                <w:delText> [</w:delText>
              </w:r>
              <w:r w:rsidDel="00D9362A">
                <w:delText>15</w:delText>
              </w:r>
              <w:r w:rsidDel="00D9362A">
                <w:rPr>
                  <w:rFonts w:hint="eastAsia"/>
                  <w:lang w:eastAsia="zh-CN"/>
                </w:rPr>
                <w:delText>]</w:delText>
              </w:r>
            </w:del>
          </w:p>
        </w:tc>
        <w:tc>
          <w:tcPr>
            <w:tcW w:w="3092" w:type="dxa"/>
          </w:tcPr>
          <w:p w14:paraId="20A483E4" w14:textId="41927ED0" w:rsidR="008631DC" w:rsidRPr="0016361A" w:rsidDel="00D9362A" w:rsidRDefault="008631DC" w:rsidP="00C9313D">
            <w:pPr>
              <w:pStyle w:val="TAL"/>
              <w:rPr>
                <w:del w:id="547" w:author="Huawei [Abdessamad] 2024-05 r3" w:date="2024-05-30T19:02:00Z"/>
                <w:rFonts w:cs="Arial"/>
                <w:szCs w:val="18"/>
              </w:rPr>
            </w:pPr>
            <w:del w:id="548" w:author="Huawei [Abdessamad] 2024-05 r3" w:date="2024-05-30T19:02:00Z">
              <w:r w:rsidDel="00D9362A">
                <w:rPr>
                  <w:rFonts w:cs="Arial" w:hint="eastAsia"/>
                  <w:szCs w:val="18"/>
                  <w:lang w:eastAsia="zh-CN"/>
                </w:rPr>
                <w:delText xml:space="preserve">Identifies the </w:delText>
              </w:r>
              <w:r w:rsidDel="00D9362A">
                <w:delText>S-NSSAI.</w:delText>
              </w:r>
            </w:del>
          </w:p>
        </w:tc>
        <w:tc>
          <w:tcPr>
            <w:tcW w:w="1997" w:type="dxa"/>
          </w:tcPr>
          <w:p w14:paraId="62647D05" w14:textId="2C17D5BE" w:rsidR="008631DC" w:rsidRPr="0016361A" w:rsidDel="00D9362A" w:rsidRDefault="008631DC" w:rsidP="00C9313D">
            <w:pPr>
              <w:pStyle w:val="TAL"/>
              <w:rPr>
                <w:del w:id="549" w:author="Huawei [Abdessamad] 2024-05 r3" w:date="2024-05-30T19:02:00Z"/>
                <w:rFonts w:cs="Arial"/>
                <w:szCs w:val="18"/>
              </w:rPr>
            </w:pPr>
          </w:p>
        </w:tc>
      </w:tr>
      <w:tr w:rsidR="008631DC" w:rsidRPr="00B54FF5" w:rsidDel="00D9362A" w14:paraId="05D12CC7" w14:textId="64AB07A6" w:rsidTr="00C9313D">
        <w:trPr>
          <w:jc w:val="center"/>
          <w:del w:id="550" w:author="Huawei [Abdessamad] 2024-05 r3" w:date="2024-05-30T19:02:00Z"/>
        </w:trPr>
        <w:tc>
          <w:tcPr>
            <w:tcW w:w="2487" w:type="dxa"/>
          </w:tcPr>
          <w:p w14:paraId="2AD5D7DB" w14:textId="0A94E899" w:rsidR="008631DC" w:rsidDel="00D9362A" w:rsidRDefault="008631DC" w:rsidP="00C9313D">
            <w:pPr>
              <w:pStyle w:val="TAL"/>
              <w:rPr>
                <w:del w:id="551" w:author="Huawei [Abdessamad] 2024-05 r3" w:date="2024-05-30T19:02:00Z"/>
                <w:lang w:eastAsia="zh-CN"/>
              </w:rPr>
            </w:pPr>
            <w:del w:id="552" w:author="Huawei [Abdessamad] 2024-05 r3" w:date="2024-05-30T19:02:00Z">
              <w:r w:rsidDel="00D9362A">
                <w:delText>SponId</w:delText>
              </w:r>
            </w:del>
          </w:p>
        </w:tc>
        <w:tc>
          <w:tcPr>
            <w:tcW w:w="1848" w:type="dxa"/>
          </w:tcPr>
          <w:p w14:paraId="68C6BB02" w14:textId="16E4F874" w:rsidR="008631DC" w:rsidDel="00D9362A" w:rsidRDefault="008631DC" w:rsidP="00C9313D">
            <w:pPr>
              <w:pStyle w:val="TAL"/>
              <w:rPr>
                <w:del w:id="553" w:author="Huawei [Abdessamad] 2024-05 r3" w:date="2024-05-30T19:02:00Z"/>
                <w:lang w:eastAsia="zh-CN"/>
              </w:rPr>
            </w:pPr>
            <w:del w:id="554" w:author="Huawei [Abdessamad] 2024-05 r3" w:date="2024-05-30T19:02:00Z">
              <w:r w:rsidDel="00D9362A">
                <w:delText>3GPP TS 29.514 [20]</w:delText>
              </w:r>
            </w:del>
          </w:p>
        </w:tc>
        <w:tc>
          <w:tcPr>
            <w:tcW w:w="3092" w:type="dxa"/>
          </w:tcPr>
          <w:p w14:paraId="2B011C63" w14:textId="789BDD3D" w:rsidR="008631DC" w:rsidDel="00D9362A" w:rsidRDefault="008631DC" w:rsidP="00C9313D">
            <w:pPr>
              <w:pStyle w:val="TAL"/>
              <w:rPr>
                <w:del w:id="555" w:author="Huawei [Abdessamad] 2024-05 r3" w:date="2024-05-30T19:02:00Z"/>
                <w:rFonts w:cs="Arial"/>
                <w:szCs w:val="18"/>
                <w:lang w:eastAsia="zh-CN"/>
              </w:rPr>
            </w:pPr>
            <w:del w:id="556" w:author="Huawei [Abdessamad] 2024-05 r3" w:date="2024-05-30T19:02:00Z">
              <w:r w:rsidDel="00D9362A">
                <w:delText>Contains an Identity of a sponsor.</w:delText>
              </w:r>
            </w:del>
          </w:p>
        </w:tc>
        <w:tc>
          <w:tcPr>
            <w:tcW w:w="1997" w:type="dxa"/>
          </w:tcPr>
          <w:p w14:paraId="64AAC194" w14:textId="0E83784E" w:rsidR="008631DC" w:rsidRPr="0016361A" w:rsidDel="00D9362A" w:rsidRDefault="008631DC" w:rsidP="00C9313D">
            <w:pPr>
              <w:pStyle w:val="TAL"/>
              <w:rPr>
                <w:del w:id="557" w:author="Huawei [Abdessamad] 2024-05 r3" w:date="2024-05-30T19:02:00Z"/>
                <w:rFonts w:cs="Arial"/>
                <w:szCs w:val="18"/>
              </w:rPr>
            </w:pPr>
          </w:p>
        </w:tc>
      </w:tr>
      <w:tr w:rsidR="008631DC" w:rsidRPr="00B54FF5" w:rsidDel="00D9362A" w14:paraId="66C1294D" w14:textId="7ABCBC2B" w:rsidTr="00C9313D">
        <w:trPr>
          <w:jc w:val="center"/>
          <w:del w:id="558" w:author="Huawei [Abdessamad] 2024-05 r3" w:date="2024-05-30T19:02:00Z"/>
        </w:trPr>
        <w:tc>
          <w:tcPr>
            <w:tcW w:w="2487" w:type="dxa"/>
          </w:tcPr>
          <w:p w14:paraId="44AF71E2" w14:textId="1BA22DEA" w:rsidR="008631DC" w:rsidDel="00D9362A" w:rsidRDefault="008631DC" w:rsidP="00C9313D">
            <w:pPr>
              <w:pStyle w:val="TAL"/>
              <w:rPr>
                <w:del w:id="559" w:author="Huawei [Abdessamad] 2024-05 r3" w:date="2024-05-30T19:02:00Z"/>
                <w:lang w:eastAsia="zh-CN"/>
              </w:rPr>
            </w:pPr>
            <w:del w:id="560" w:author="Huawei [Abdessamad] 2024-05 r3" w:date="2024-05-30T19:02:00Z">
              <w:r w:rsidDel="00D9362A">
                <w:delText>SponsoringStatus</w:delText>
              </w:r>
            </w:del>
          </w:p>
        </w:tc>
        <w:tc>
          <w:tcPr>
            <w:tcW w:w="1848" w:type="dxa"/>
          </w:tcPr>
          <w:p w14:paraId="19B0CFA8" w14:textId="14817FD1" w:rsidR="008631DC" w:rsidDel="00D9362A" w:rsidRDefault="008631DC" w:rsidP="00C9313D">
            <w:pPr>
              <w:pStyle w:val="TAL"/>
              <w:rPr>
                <w:del w:id="561" w:author="Huawei [Abdessamad] 2024-05 r3" w:date="2024-05-30T19:02:00Z"/>
                <w:lang w:eastAsia="zh-CN"/>
              </w:rPr>
            </w:pPr>
            <w:del w:id="562" w:author="Huawei [Abdessamad] 2024-05 r3" w:date="2024-05-30T19:02:00Z">
              <w:r w:rsidDel="00D9362A">
                <w:delText>3GPP TS 29.514 [20]</w:delText>
              </w:r>
            </w:del>
          </w:p>
        </w:tc>
        <w:tc>
          <w:tcPr>
            <w:tcW w:w="3092" w:type="dxa"/>
          </w:tcPr>
          <w:p w14:paraId="2F1B30BB" w14:textId="6B58BF51" w:rsidR="008631DC" w:rsidDel="00D9362A" w:rsidRDefault="008631DC" w:rsidP="00C9313D">
            <w:pPr>
              <w:pStyle w:val="TAL"/>
              <w:rPr>
                <w:del w:id="563" w:author="Huawei [Abdessamad] 2024-05 r3" w:date="2024-05-30T19:02:00Z"/>
                <w:rFonts w:cs="Arial"/>
                <w:szCs w:val="18"/>
                <w:lang w:eastAsia="zh-CN"/>
              </w:rPr>
            </w:pPr>
            <w:del w:id="564" w:author="Huawei [Abdessamad] 2024-05 r3" w:date="2024-05-30T19:02:00Z">
              <w:r w:rsidDel="00D9362A">
                <w:delText>Represents whether sponsored data connectivity is enabled or disabled/not enabled.</w:delText>
              </w:r>
            </w:del>
          </w:p>
        </w:tc>
        <w:tc>
          <w:tcPr>
            <w:tcW w:w="1997" w:type="dxa"/>
          </w:tcPr>
          <w:p w14:paraId="41294176" w14:textId="46B07672" w:rsidR="008631DC" w:rsidRPr="0016361A" w:rsidDel="00D9362A" w:rsidRDefault="008631DC" w:rsidP="00C9313D">
            <w:pPr>
              <w:pStyle w:val="TAL"/>
              <w:rPr>
                <w:del w:id="565" w:author="Huawei [Abdessamad] 2024-05 r3" w:date="2024-05-30T19:02:00Z"/>
                <w:rFonts w:cs="Arial"/>
                <w:szCs w:val="18"/>
              </w:rPr>
            </w:pPr>
          </w:p>
        </w:tc>
      </w:tr>
      <w:tr w:rsidR="008631DC" w:rsidRPr="00B54FF5" w:rsidDel="00D9362A" w14:paraId="7F0F5527" w14:textId="577D2359" w:rsidTr="00C9313D">
        <w:trPr>
          <w:jc w:val="center"/>
          <w:del w:id="566" w:author="Huawei [Abdessamad] 2024-05 r3" w:date="2024-05-30T19:02:00Z"/>
        </w:trPr>
        <w:tc>
          <w:tcPr>
            <w:tcW w:w="2487" w:type="dxa"/>
          </w:tcPr>
          <w:p w14:paraId="1B5A5C38" w14:textId="04D95762" w:rsidR="008631DC" w:rsidRPr="0016361A" w:rsidDel="00D9362A" w:rsidRDefault="008631DC" w:rsidP="00C9313D">
            <w:pPr>
              <w:pStyle w:val="TAL"/>
              <w:rPr>
                <w:del w:id="567" w:author="Huawei [Abdessamad] 2024-05 r3" w:date="2024-05-30T19:02:00Z"/>
              </w:rPr>
            </w:pPr>
            <w:del w:id="568" w:author="Huawei [Abdessamad] 2024-05 r3" w:date="2024-05-30T19:02:00Z">
              <w:r w:rsidDel="00D9362A">
                <w:rPr>
                  <w:lang w:eastAsia="zh-CN"/>
                </w:rPr>
                <w:delText>Subscribed</w:delText>
              </w:r>
              <w:r w:rsidDel="00D9362A">
                <w:rPr>
                  <w:rFonts w:hint="eastAsia"/>
                  <w:lang w:eastAsia="zh-CN"/>
                </w:rPr>
                <w:delText>Event</w:delText>
              </w:r>
            </w:del>
          </w:p>
        </w:tc>
        <w:tc>
          <w:tcPr>
            <w:tcW w:w="1848" w:type="dxa"/>
          </w:tcPr>
          <w:p w14:paraId="7490A3BC" w14:textId="181B22B0" w:rsidR="008631DC" w:rsidRPr="0016361A" w:rsidDel="00D9362A" w:rsidRDefault="008631DC" w:rsidP="00C9313D">
            <w:pPr>
              <w:pStyle w:val="TAL"/>
              <w:rPr>
                <w:del w:id="569" w:author="Huawei [Abdessamad] 2024-05 r3" w:date="2024-05-30T19:02:00Z"/>
              </w:rPr>
            </w:pPr>
            <w:del w:id="570" w:author="Huawei [Abdessamad] 2024-05 r3" w:date="2024-05-30T19:02:00Z">
              <w:r w:rsidDel="00D9362A">
                <w:rPr>
                  <w:rFonts w:hint="eastAsia"/>
                  <w:lang w:eastAsia="zh-CN"/>
                </w:rPr>
                <w:delText>3GPP TS 29.</w:delText>
              </w:r>
              <w:r w:rsidDel="00D9362A">
                <w:rPr>
                  <w:lang w:eastAsia="zh-CN"/>
                </w:rPr>
                <w:delText>522</w:delText>
              </w:r>
              <w:r w:rsidDel="00D9362A">
                <w:rPr>
                  <w:rFonts w:hint="eastAsia"/>
                  <w:lang w:eastAsia="zh-CN"/>
                </w:rPr>
                <w:delText> [</w:delText>
              </w:r>
              <w:r w:rsidDel="00D9362A">
                <w:rPr>
                  <w:lang w:eastAsia="zh-CN"/>
                </w:rPr>
                <w:delText>17</w:delText>
              </w:r>
              <w:r w:rsidDel="00D9362A">
                <w:rPr>
                  <w:rFonts w:hint="eastAsia"/>
                  <w:lang w:eastAsia="zh-CN"/>
                </w:rPr>
                <w:delText>]</w:delText>
              </w:r>
            </w:del>
          </w:p>
        </w:tc>
        <w:tc>
          <w:tcPr>
            <w:tcW w:w="3092" w:type="dxa"/>
          </w:tcPr>
          <w:p w14:paraId="6BE669DE" w14:textId="5BBE35F5" w:rsidR="008631DC" w:rsidRPr="0016361A" w:rsidDel="00D9362A" w:rsidRDefault="008631DC" w:rsidP="00C9313D">
            <w:pPr>
              <w:pStyle w:val="TAL"/>
              <w:rPr>
                <w:del w:id="571" w:author="Huawei [Abdessamad] 2024-05 r3" w:date="2024-05-30T19:02:00Z"/>
                <w:rFonts w:cs="Arial"/>
                <w:szCs w:val="18"/>
              </w:rPr>
            </w:pPr>
            <w:del w:id="572" w:author="Huawei [Abdessamad] 2024-05 r3" w:date="2024-05-30T19:02:00Z">
              <w:r w:rsidDel="00D9362A">
                <w:rPr>
                  <w:rFonts w:cs="Arial" w:hint="eastAsia"/>
                  <w:szCs w:val="18"/>
                  <w:lang w:eastAsia="zh-CN"/>
                </w:rPr>
                <w:delText>I</w:delText>
              </w:r>
              <w:r w:rsidDel="00D9362A">
                <w:rPr>
                  <w:rFonts w:cs="Arial"/>
                  <w:szCs w:val="18"/>
                  <w:lang w:eastAsia="zh-CN"/>
                </w:rPr>
                <w:delText>ndicates the subscribed event.</w:delText>
              </w:r>
            </w:del>
          </w:p>
        </w:tc>
        <w:tc>
          <w:tcPr>
            <w:tcW w:w="1997" w:type="dxa"/>
          </w:tcPr>
          <w:p w14:paraId="01784C2F" w14:textId="2B28CE3F" w:rsidR="008631DC" w:rsidRPr="0016361A" w:rsidDel="00D9362A" w:rsidRDefault="008631DC" w:rsidP="00C9313D">
            <w:pPr>
              <w:pStyle w:val="TAL"/>
              <w:rPr>
                <w:del w:id="573" w:author="Huawei [Abdessamad] 2024-05 r3" w:date="2024-05-30T19:02:00Z"/>
                <w:rFonts w:cs="Arial"/>
                <w:szCs w:val="18"/>
              </w:rPr>
            </w:pPr>
          </w:p>
        </w:tc>
      </w:tr>
      <w:tr w:rsidR="008631DC" w:rsidRPr="00B54FF5" w:rsidDel="00D9362A" w14:paraId="3D0DC381" w14:textId="2BE7439C" w:rsidTr="00C9313D">
        <w:trPr>
          <w:jc w:val="center"/>
          <w:del w:id="574" w:author="Huawei [Abdessamad] 2024-05 r3" w:date="2024-05-30T19:02:00Z"/>
        </w:trPr>
        <w:tc>
          <w:tcPr>
            <w:tcW w:w="2487" w:type="dxa"/>
          </w:tcPr>
          <w:p w14:paraId="0A42AE36" w14:textId="08A30B17" w:rsidR="008631DC" w:rsidRPr="0016361A" w:rsidDel="00D9362A" w:rsidRDefault="008631DC" w:rsidP="00C9313D">
            <w:pPr>
              <w:pStyle w:val="TAL"/>
              <w:rPr>
                <w:del w:id="575" w:author="Huawei [Abdessamad] 2024-05 r3" w:date="2024-05-30T19:02:00Z"/>
              </w:rPr>
            </w:pPr>
            <w:del w:id="576" w:author="Huawei [Abdessamad] 2024-05 r3" w:date="2024-05-30T19:02:00Z">
              <w:r w:rsidDel="00D9362A">
                <w:delText>SupportedFeatures</w:delText>
              </w:r>
            </w:del>
          </w:p>
        </w:tc>
        <w:tc>
          <w:tcPr>
            <w:tcW w:w="1848" w:type="dxa"/>
          </w:tcPr>
          <w:p w14:paraId="3B2201FE" w14:textId="494F54CE" w:rsidR="008631DC" w:rsidRPr="0016361A" w:rsidDel="00D9362A" w:rsidRDefault="008631DC" w:rsidP="00C9313D">
            <w:pPr>
              <w:pStyle w:val="TAL"/>
              <w:rPr>
                <w:del w:id="577" w:author="Huawei [Abdessamad] 2024-05 r3" w:date="2024-05-30T19:02:00Z"/>
              </w:rPr>
            </w:pPr>
            <w:del w:id="578" w:author="Huawei [Abdessamad] 2024-05 r3" w:date="2024-05-30T19:02:00Z">
              <w:r w:rsidDel="00D9362A">
                <w:rPr>
                  <w:rFonts w:hint="eastAsia"/>
                  <w:lang w:eastAsia="zh-CN"/>
                </w:rPr>
                <w:delText>3GPP TS 29.</w:delText>
              </w:r>
              <w:r w:rsidDel="00D9362A">
                <w:rPr>
                  <w:lang w:eastAsia="zh-CN"/>
                </w:rPr>
                <w:delText>571</w:delText>
              </w:r>
              <w:r w:rsidDel="00D9362A">
                <w:rPr>
                  <w:rFonts w:hint="eastAsia"/>
                  <w:lang w:eastAsia="zh-CN"/>
                </w:rPr>
                <w:delText> [</w:delText>
              </w:r>
              <w:r w:rsidDel="00D9362A">
                <w:delText>15</w:delText>
              </w:r>
              <w:r w:rsidDel="00D9362A">
                <w:rPr>
                  <w:rFonts w:hint="eastAsia"/>
                  <w:lang w:eastAsia="zh-CN"/>
                </w:rPr>
                <w:delText>]</w:delText>
              </w:r>
            </w:del>
          </w:p>
        </w:tc>
        <w:tc>
          <w:tcPr>
            <w:tcW w:w="3092" w:type="dxa"/>
          </w:tcPr>
          <w:p w14:paraId="22B345D7" w14:textId="44913FEA" w:rsidR="008631DC" w:rsidRPr="0016361A" w:rsidDel="00D9362A" w:rsidRDefault="008631DC" w:rsidP="00C9313D">
            <w:pPr>
              <w:pStyle w:val="TAL"/>
              <w:rPr>
                <w:del w:id="579" w:author="Huawei [Abdessamad] 2024-05 r3" w:date="2024-05-30T19:02:00Z"/>
                <w:rFonts w:cs="Arial"/>
                <w:szCs w:val="18"/>
              </w:rPr>
            </w:pPr>
            <w:del w:id="580" w:author="Huawei [Abdessamad] 2024-05 r3" w:date="2024-05-30T19:02:00Z">
              <w:r w:rsidDel="00D9362A">
                <w:delText>Used to negotiate the applicability of the optional features defined in table 5.8-1.</w:delText>
              </w:r>
            </w:del>
          </w:p>
        </w:tc>
        <w:tc>
          <w:tcPr>
            <w:tcW w:w="1997" w:type="dxa"/>
          </w:tcPr>
          <w:p w14:paraId="528B1768" w14:textId="134DD4BE" w:rsidR="008631DC" w:rsidRPr="0016361A" w:rsidDel="00D9362A" w:rsidRDefault="008631DC" w:rsidP="00C9313D">
            <w:pPr>
              <w:pStyle w:val="TAL"/>
              <w:rPr>
                <w:del w:id="581" w:author="Huawei [Abdessamad] 2024-05 r3" w:date="2024-05-30T19:02:00Z"/>
                <w:rFonts w:cs="Arial"/>
                <w:szCs w:val="18"/>
              </w:rPr>
            </w:pPr>
          </w:p>
        </w:tc>
      </w:tr>
      <w:tr w:rsidR="008631DC" w:rsidRPr="00B54FF5" w:rsidDel="00D9362A" w14:paraId="3D0C7A18" w14:textId="3C652B5F" w:rsidTr="00C9313D">
        <w:trPr>
          <w:jc w:val="center"/>
          <w:del w:id="582" w:author="Huawei [Abdessamad] 2024-05 r3" w:date="2024-05-30T19:02:00Z"/>
        </w:trPr>
        <w:tc>
          <w:tcPr>
            <w:tcW w:w="2487" w:type="dxa"/>
          </w:tcPr>
          <w:p w14:paraId="5411F3B8" w14:textId="04CB9B7F" w:rsidR="008631DC" w:rsidDel="00D9362A" w:rsidRDefault="008631DC" w:rsidP="00C9313D">
            <w:pPr>
              <w:pStyle w:val="TAL"/>
              <w:rPr>
                <w:del w:id="583" w:author="Huawei [Abdessamad] 2024-05 r3" w:date="2024-05-30T19:02:00Z"/>
              </w:rPr>
            </w:pPr>
            <w:del w:id="584" w:author="Huawei [Abdessamad] 2024-05 r3" w:date="2024-05-30T19:02:00Z">
              <w:r w:rsidDel="00D9362A">
                <w:delText>TerminationInfo</w:delText>
              </w:r>
            </w:del>
          </w:p>
        </w:tc>
        <w:tc>
          <w:tcPr>
            <w:tcW w:w="1848" w:type="dxa"/>
          </w:tcPr>
          <w:p w14:paraId="4FBFBB1A" w14:textId="66CCEE4A" w:rsidR="008631DC" w:rsidDel="00D9362A" w:rsidRDefault="008631DC" w:rsidP="00C9313D">
            <w:pPr>
              <w:pStyle w:val="TAL"/>
              <w:rPr>
                <w:del w:id="585" w:author="Huawei [Abdessamad] 2024-05 r3" w:date="2024-05-30T19:02:00Z"/>
                <w:lang w:eastAsia="zh-CN"/>
              </w:rPr>
            </w:pPr>
            <w:del w:id="586" w:author="Huawei [Abdessamad] 2024-05 r3" w:date="2024-05-30T19:02:00Z">
              <w:r w:rsidDel="00D9362A">
                <w:delText>3GPP TS 29.514 [20]</w:delText>
              </w:r>
            </w:del>
          </w:p>
        </w:tc>
        <w:tc>
          <w:tcPr>
            <w:tcW w:w="3092" w:type="dxa"/>
          </w:tcPr>
          <w:p w14:paraId="0979A572" w14:textId="18FA2C23" w:rsidR="008631DC" w:rsidDel="00D9362A" w:rsidRDefault="008631DC" w:rsidP="00C9313D">
            <w:pPr>
              <w:pStyle w:val="TAL"/>
              <w:rPr>
                <w:del w:id="587" w:author="Huawei [Abdessamad] 2024-05 r3" w:date="2024-05-30T19:02:00Z"/>
              </w:rPr>
            </w:pPr>
            <w:del w:id="588" w:author="Huawei [Abdessamad] 2024-05 r3" w:date="2024-05-30T19:02:00Z">
              <w:r w:rsidDel="00D9362A">
                <w:delText>Includes information related to the termination of the Individual TSC Application Session Context resource.</w:delText>
              </w:r>
            </w:del>
          </w:p>
        </w:tc>
        <w:tc>
          <w:tcPr>
            <w:tcW w:w="1997" w:type="dxa"/>
          </w:tcPr>
          <w:p w14:paraId="1ACCC774" w14:textId="507BE74C" w:rsidR="008631DC" w:rsidRPr="0016361A" w:rsidDel="00D9362A" w:rsidRDefault="008631DC" w:rsidP="00C9313D">
            <w:pPr>
              <w:pStyle w:val="TAL"/>
              <w:rPr>
                <w:del w:id="589" w:author="Huawei [Abdessamad] 2024-05 r3" w:date="2024-05-30T19:02:00Z"/>
                <w:rFonts w:cs="Arial"/>
                <w:szCs w:val="18"/>
              </w:rPr>
            </w:pPr>
          </w:p>
        </w:tc>
      </w:tr>
      <w:tr w:rsidR="008631DC" w:rsidRPr="00B54FF5" w:rsidDel="00D9362A" w14:paraId="69FA4B77" w14:textId="03410A50" w:rsidTr="00C9313D">
        <w:trPr>
          <w:jc w:val="center"/>
          <w:del w:id="590" w:author="Huawei [Abdessamad] 2024-05 r3" w:date="2024-05-30T19:02:00Z"/>
        </w:trPr>
        <w:tc>
          <w:tcPr>
            <w:tcW w:w="2487" w:type="dxa"/>
          </w:tcPr>
          <w:p w14:paraId="22B4B31A" w14:textId="29A557E8" w:rsidR="008631DC" w:rsidDel="00D9362A" w:rsidRDefault="008631DC" w:rsidP="00C9313D">
            <w:pPr>
              <w:pStyle w:val="TAL"/>
              <w:rPr>
                <w:del w:id="591" w:author="Huawei [Abdessamad] 2024-05 r3" w:date="2024-05-30T19:02:00Z"/>
              </w:rPr>
            </w:pPr>
            <w:del w:id="592" w:author="Huawei [Abdessamad] 2024-05 r3" w:date="2024-05-30T19:02:00Z">
              <w:r w:rsidDel="00D9362A">
                <w:rPr>
                  <w:lang w:eastAsia="zh-CN"/>
                </w:rPr>
                <w:delText>TscQosRequirement</w:delText>
              </w:r>
            </w:del>
          </w:p>
        </w:tc>
        <w:tc>
          <w:tcPr>
            <w:tcW w:w="1848" w:type="dxa"/>
          </w:tcPr>
          <w:p w14:paraId="0947B1C2" w14:textId="76EC3EDC" w:rsidR="008631DC" w:rsidDel="00D9362A" w:rsidRDefault="008631DC" w:rsidP="00C9313D">
            <w:pPr>
              <w:pStyle w:val="TAL"/>
              <w:rPr>
                <w:del w:id="593" w:author="Huawei [Abdessamad] 2024-05 r3" w:date="2024-05-30T19:02:00Z"/>
                <w:lang w:eastAsia="zh-CN"/>
              </w:rPr>
            </w:pPr>
            <w:del w:id="594" w:author="Huawei [Abdessamad] 2024-05 r3" w:date="2024-05-30T19:02:00Z">
              <w:r w:rsidDel="00D9362A">
                <w:rPr>
                  <w:rFonts w:hint="eastAsia"/>
                  <w:lang w:eastAsia="zh-CN"/>
                </w:rPr>
                <w:delText>3GPP TS 29.</w:delText>
              </w:r>
              <w:r w:rsidDel="00D9362A">
                <w:rPr>
                  <w:lang w:eastAsia="zh-CN"/>
                </w:rPr>
                <w:delText>122</w:delText>
              </w:r>
              <w:r w:rsidDel="00D9362A">
                <w:rPr>
                  <w:rFonts w:hint="eastAsia"/>
                  <w:lang w:eastAsia="zh-CN"/>
                </w:rPr>
                <w:delText> [</w:delText>
              </w:r>
              <w:r w:rsidDel="00D9362A">
                <w:rPr>
                  <w:lang w:eastAsia="zh-CN"/>
                </w:rPr>
                <w:delText>21</w:delText>
              </w:r>
              <w:r w:rsidDel="00D9362A">
                <w:rPr>
                  <w:rFonts w:hint="eastAsia"/>
                  <w:lang w:eastAsia="zh-CN"/>
                </w:rPr>
                <w:delText>]</w:delText>
              </w:r>
            </w:del>
          </w:p>
        </w:tc>
        <w:tc>
          <w:tcPr>
            <w:tcW w:w="3092" w:type="dxa"/>
          </w:tcPr>
          <w:p w14:paraId="1E7B13A1" w14:textId="59A09A51" w:rsidR="008631DC" w:rsidDel="00D9362A" w:rsidRDefault="008631DC" w:rsidP="00C9313D">
            <w:pPr>
              <w:pStyle w:val="TAL"/>
              <w:rPr>
                <w:del w:id="595" w:author="Huawei [Abdessamad] 2024-05 r3" w:date="2024-05-30T19:02:00Z"/>
              </w:rPr>
            </w:pPr>
            <w:del w:id="596" w:author="Huawei [Abdessamad] 2024-05 r3" w:date="2024-05-30T19:02:00Z">
              <w:r w:rsidDel="00D9362A">
                <w:rPr>
                  <w:lang w:eastAsia="zh-CN"/>
                </w:rPr>
                <w:delText>Contains the QoS requirements for time sensitive communication.</w:delText>
              </w:r>
            </w:del>
          </w:p>
        </w:tc>
        <w:tc>
          <w:tcPr>
            <w:tcW w:w="1997" w:type="dxa"/>
          </w:tcPr>
          <w:p w14:paraId="72ACCB25" w14:textId="014D0838" w:rsidR="008631DC" w:rsidRPr="0016361A" w:rsidDel="00D9362A" w:rsidRDefault="008631DC" w:rsidP="00C9313D">
            <w:pPr>
              <w:pStyle w:val="TAL"/>
              <w:rPr>
                <w:del w:id="597" w:author="Huawei [Abdessamad] 2024-05 r3" w:date="2024-05-30T19:02:00Z"/>
                <w:rFonts w:cs="Arial"/>
                <w:szCs w:val="18"/>
              </w:rPr>
            </w:pPr>
          </w:p>
        </w:tc>
      </w:tr>
      <w:tr w:rsidR="008631DC" w:rsidRPr="00B54FF5" w:rsidDel="00D9362A" w14:paraId="13B3AA57" w14:textId="3DCC656C" w:rsidTr="00C9313D">
        <w:trPr>
          <w:jc w:val="center"/>
          <w:del w:id="598" w:author="Huawei [Abdessamad] 2024-05 r3" w:date="2024-05-30T19:02:00Z"/>
        </w:trPr>
        <w:tc>
          <w:tcPr>
            <w:tcW w:w="2487" w:type="dxa"/>
          </w:tcPr>
          <w:p w14:paraId="422E0C57" w14:textId="26EB66F3" w:rsidR="008631DC" w:rsidDel="00D9362A" w:rsidRDefault="008631DC" w:rsidP="00C9313D">
            <w:pPr>
              <w:pStyle w:val="TAL"/>
              <w:rPr>
                <w:del w:id="599" w:author="Huawei [Abdessamad] 2024-05 r3" w:date="2024-05-30T19:02:00Z"/>
                <w:lang w:eastAsia="zh-CN"/>
              </w:rPr>
            </w:pPr>
            <w:del w:id="600" w:author="Huawei [Abdessamad] 2024-05 r3" w:date="2024-05-30T19:02:00Z">
              <w:r w:rsidDel="00D9362A">
                <w:rPr>
                  <w:lang w:eastAsia="zh-CN"/>
                </w:rPr>
                <w:delText>TscQosRequirementRm</w:delText>
              </w:r>
            </w:del>
          </w:p>
        </w:tc>
        <w:tc>
          <w:tcPr>
            <w:tcW w:w="1848" w:type="dxa"/>
          </w:tcPr>
          <w:p w14:paraId="7B9C45F6" w14:textId="2116A014" w:rsidR="008631DC" w:rsidDel="00D9362A" w:rsidRDefault="008631DC" w:rsidP="00C9313D">
            <w:pPr>
              <w:pStyle w:val="TAL"/>
              <w:rPr>
                <w:del w:id="601" w:author="Huawei [Abdessamad] 2024-05 r3" w:date="2024-05-30T19:02:00Z"/>
                <w:lang w:eastAsia="zh-CN"/>
              </w:rPr>
            </w:pPr>
            <w:del w:id="602" w:author="Huawei [Abdessamad] 2024-05 r3" w:date="2024-05-30T19:02:00Z">
              <w:r w:rsidDel="00D9362A">
                <w:rPr>
                  <w:rFonts w:hint="eastAsia"/>
                  <w:lang w:eastAsia="zh-CN"/>
                </w:rPr>
                <w:delText>3GPP TS 29.</w:delText>
              </w:r>
              <w:r w:rsidDel="00D9362A">
                <w:rPr>
                  <w:lang w:eastAsia="zh-CN"/>
                </w:rPr>
                <w:delText>122</w:delText>
              </w:r>
              <w:r w:rsidDel="00D9362A">
                <w:rPr>
                  <w:rFonts w:hint="eastAsia"/>
                  <w:lang w:eastAsia="zh-CN"/>
                </w:rPr>
                <w:delText> [</w:delText>
              </w:r>
              <w:r w:rsidDel="00D9362A">
                <w:rPr>
                  <w:lang w:eastAsia="zh-CN"/>
                </w:rPr>
                <w:delText>21</w:delText>
              </w:r>
              <w:r w:rsidDel="00D9362A">
                <w:rPr>
                  <w:rFonts w:hint="eastAsia"/>
                  <w:lang w:eastAsia="zh-CN"/>
                </w:rPr>
                <w:delText>]</w:delText>
              </w:r>
            </w:del>
          </w:p>
        </w:tc>
        <w:tc>
          <w:tcPr>
            <w:tcW w:w="3092" w:type="dxa"/>
          </w:tcPr>
          <w:p w14:paraId="3534DED6" w14:textId="72D4AFFB" w:rsidR="008631DC" w:rsidDel="00D9362A" w:rsidRDefault="008631DC" w:rsidP="00C9313D">
            <w:pPr>
              <w:pStyle w:val="TAL"/>
              <w:rPr>
                <w:del w:id="603" w:author="Huawei [Abdessamad] 2024-05 r3" w:date="2024-05-30T19:02:00Z"/>
                <w:lang w:eastAsia="zh-CN"/>
              </w:rPr>
            </w:pPr>
            <w:del w:id="604" w:author="Huawei [Abdessamad] 2024-05 r3" w:date="2024-05-30T19:02:00Z">
              <w:r w:rsidDel="00D9362A">
                <w:delText>This data type is defined in the same way as the "</w:delText>
              </w:r>
              <w:r w:rsidDel="00D9362A">
                <w:rPr>
                  <w:lang w:eastAsia="zh-CN"/>
                </w:rPr>
                <w:delText>TscQosRequirement</w:delText>
              </w:r>
              <w:r w:rsidDel="00D9362A">
                <w:delText>" data type, but with removable attributes.</w:delText>
              </w:r>
            </w:del>
          </w:p>
        </w:tc>
        <w:tc>
          <w:tcPr>
            <w:tcW w:w="1997" w:type="dxa"/>
          </w:tcPr>
          <w:p w14:paraId="485583F2" w14:textId="64702871" w:rsidR="008631DC" w:rsidRPr="0016361A" w:rsidDel="00D9362A" w:rsidRDefault="008631DC" w:rsidP="00C9313D">
            <w:pPr>
              <w:pStyle w:val="TAL"/>
              <w:rPr>
                <w:del w:id="605" w:author="Huawei [Abdessamad] 2024-05 r3" w:date="2024-05-30T19:02:00Z"/>
                <w:rFonts w:cs="Arial"/>
                <w:szCs w:val="18"/>
              </w:rPr>
            </w:pPr>
          </w:p>
        </w:tc>
      </w:tr>
      <w:tr w:rsidR="008631DC" w:rsidRPr="00B54FF5" w:rsidDel="00D9362A" w14:paraId="7CAC8777" w14:textId="0A55C2E1" w:rsidTr="00C9313D">
        <w:trPr>
          <w:jc w:val="center"/>
          <w:del w:id="606" w:author="Huawei [Abdessamad] 2024-05 r3" w:date="2024-05-30T19:02:00Z"/>
        </w:trPr>
        <w:tc>
          <w:tcPr>
            <w:tcW w:w="2487" w:type="dxa"/>
          </w:tcPr>
          <w:p w14:paraId="6E9A93C2" w14:textId="0871B9EF" w:rsidR="008631DC" w:rsidDel="00D9362A" w:rsidRDefault="008631DC" w:rsidP="00C9313D">
            <w:pPr>
              <w:pStyle w:val="TAL"/>
              <w:rPr>
                <w:del w:id="607" w:author="Huawei [Abdessamad] 2024-05 r3" w:date="2024-05-30T19:02:00Z"/>
              </w:rPr>
            </w:pPr>
            <w:del w:id="608" w:author="Huawei [Abdessamad] 2024-05 r3" w:date="2024-05-30T19:02:00Z">
              <w:r w:rsidDel="00D9362A">
                <w:delText>UsageThreshold</w:delText>
              </w:r>
            </w:del>
          </w:p>
        </w:tc>
        <w:tc>
          <w:tcPr>
            <w:tcW w:w="1848" w:type="dxa"/>
          </w:tcPr>
          <w:p w14:paraId="3B23769C" w14:textId="7E7ED84A" w:rsidR="008631DC" w:rsidDel="00D9362A" w:rsidRDefault="008631DC" w:rsidP="00C9313D">
            <w:pPr>
              <w:pStyle w:val="TAL"/>
              <w:rPr>
                <w:del w:id="609" w:author="Huawei [Abdessamad] 2024-05 r3" w:date="2024-05-30T19:02:00Z"/>
                <w:lang w:eastAsia="zh-CN"/>
              </w:rPr>
            </w:pPr>
            <w:del w:id="610" w:author="Huawei [Abdessamad] 2024-05 r3" w:date="2024-05-30T19:02:00Z">
              <w:r w:rsidDel="00D9362A">
                <w:rPr>
                  <w:rFonts w:hint="eastAsia"/>
                  <w:lang w:eastAsia="zh-CN"/>
                </w:rPr>
                <w:delText>3GPP TS 29.</w:delText>
              </w:r>
              <w:r w:rsidDel="00D9362A">
                <w:rPr>
                  <w:lang w:eastAsia="zh-CN"/>
                </w:rPr>
                <w:delText>122</w:delText>
              </w:r>
              <w:r w:rsidDel="00D9362A">
                <w:rPr>
                  <w:rFonts w:hint="eastAsia"/>
                  <w:lang w:eastAsia="zh-CN"/>
                </w:rPr>
                <w:delText> [</w:delText>
              </w:r>
              <w:r w:rsidDel="00D9362A">
                <w:rPr>
                  <w:lang w:eastAsia="zh-CN"/>
                </w:rPr>
                <w:delText>21</w:delText>
              </w:r>
              <w:r w:rsidDel="00D9362A">
                <w:rPr>
                  <w:rFonts w:hint="eastAsia"/>
                  <w:lang w:eastAsia="zh-CN"/>
                </w:rPr>
                <w:delText>]</w:delText>
              </w:r>
            </w:del>
          </w:p>
        </w:tc>
        <w:tc>
          <w:tcPr>
            <w:tcW w:w="3092" w:type="dxa"/>
          </w:tcPr>
          <w:p w14:paraId="5A89FF55" w14:textId="21DA7851" w:rsidR="008631DC" w:rsidDel="00D9362A" w:rsidRDefault="008631DC" w:rsidP="00C9313D">
            <w:pPr>
              <w:pStyle w:val="TAL"/>
              <w:rPr>
                <w:del w:id="611" w:author="Huawei [Abdessamad] 2024-05 r3" w:date="2024-05-30T19:02:00Z"/>
              </w:rPr>
            </w:pPr>
            <w:del w:id="612" w:author="Huawei [Abdessamad] 2024-05 r3" w:date="2024-05-30T19:02:00Z">
              <w:r w:rsidDel="00D9362A">
                <w:rPr>
                  <w:rFonts w:eastAsia="Times New Roman" w:cs="Arial"/>
                  <w:szCs w:val="18"/>
                </w:rPr>
                <w:delText>Time period and/or traffic volume in which the QoS is to be applied.</w:delText>
              </w:r>
            </w:del>
          </w:p>
        </w:tc>
        <w:tc>
          <w:tcPr>
            <w:tcW w:w="1997" w:type="dxa"/>
          </w:tcPr>
          <w:p w14:paraId="7B1556B6" w14:textId="55467079" w:rsidR="008631DC" w:rsidRPr="0016361A" w:rsidDel="00D9362A" w:rsidRDefault="008631DC" w:rsidP="00C9313D">
            <w:pPr>
              <w:pStyle w:val="TAL"/>
              <w:rPr>
                <w:del w:id="613" w:author="Huawei [Abdessamad] 2024-05 r3" w:date="2024-05-30T19:02:00Z"/>
                <w:rFonts w:cs="Arial"/>
                <w:szCs w:val="18"/>
              </w:rPr>
            </w:pPr>
          </w:p>
        </w:tc>
      </w:tr>
      <w:tr w:rsidR="008631DC" w:rsidRPr="00B54FF5" w:rsidDel="00D9362A" w14:paraId="2A211901" w14:textId="0F6E7B3B" w:rsidTr="00C9313D">
        <w:trPr>
          <w:jc w:val="center"/>
          <w:del w:id="614" w:author="Huawei [Abdessamad] 2024-05 r3" w:date="2024-05-30T19:02:00Z"/>
        </w:trPr>
        <w:tc>
          <w:tcPr>
            <w:tcW w:w="2487" w:type="dxa"/>
          </w:tcPr>
          <w:p w14:paraId="01D5CA1C" w14:textId="08D97260" w:rsidR="008631DC" w:rsidDel="00D9362A" w:rsidRDefault="008631DC" w:rsidP="00C9313D">
            <w:pPr>
              <w:pStyle w:val="TAL"/>
              <w:rPr>
                <w:del w:id="615" w:author="Huawei [Abdessamad] 2024-05 r3" w:date="2024-05-30T19:02:00Z"/>
              </w:rPr>
            </w:pPr>
            <w:del w:id="616" w:author="Huawei [Abdessamad] 2024-05 r3" w:date="2024-05-30T19:02:00Z">
              <w:r w:rsidDel="00D9362A">
                <w:delText>UsageThresholdRm</w:delText>
              </w:r>
            </w:del>
          </w:p>
        </w:tc>
        <w:tc>
          <w:tcPr>
            <w:tcW w:w="1848" w:type="dxa"/>
          </w:tcPr>
          <w:p w14:paraId="01B73A9D" w14:textId="76497798" w:rsidR="008631DC" w:rsidDel="00D9362A" w:rsidRDefault="008631DC" w:rsidP="00C9313D">
            <w:pPr>
              <w:pStyle w:val="TAL"/>
              <w:rPr>
                <w:del w:id="617" w:author="Huawei [Abdessamad] 2024-05 r3" w:date="2024-05-30T19:02:00Z"/>
                <w:lang w:eastAsia="zh-CN"/>
              </w:rPr>
            </w:pPr>
            <w:del w:id="618" w:author="Huawei [Abdessamad] 2024-05 r3" w:date="2024-05-30T19:02:00Z">
              <w:r w:rsidDel="00D9362A">
                <w:rPr>
                  <w:rFonts w:hint="eastAsia"/>
                  <w:lang w:eastAsia="zh-CN"/>
                </w:rPr>
                <w:delText>3GPP TS 29.</w:delText>
              </w:r>
              <w:r w:rsidDel="00D9362A">
                <w:rPr>
                  <w:lang w:eastAsia="zh-CN"/>
                </w:rPr>
                <w:delText>122</w:delText>
              </w:r>
              <w:r w:rsidDel="00D9362A">
                <w:rPr>
                  <w:rFonts w:hint="eastAsia"/>
                  <w:lang w:eastAsia="zh-CN"/>
                </w:rPr>
                <w:delText> [</w:delText>
              </w:r>
              <w:r w:rsidDel="00D9362A">
                <w:rPr>
                  <w:lang w:eastAsia="zh-CN"/>
                </w:rPr>
                <w:delText>21</w:delText>
              </w:r>
              <w:r w:rsidDel="00D9362A">
                <w:rPr>
                  <w:rFonts w:hint="eastAsia"/>
                  <w:lang w:eastAsia="zh-CN"/>
                </w:rPr>
                <w:delText>]</w:delText>
              </w:r>
            </w:del>
          </w:p>
        </w:tc>
        <w:tc>
          <w:tcPr>
            <w:tcW w:w="3092" w:type="dxa"/>
          </w:tcPr>
          <w:p w14:paraId="6D50537B" w14:textId="282099B2" w:rsidR="008631DC" w:rsidDel="00D9362A" w:rsidRDefault="008631DC" w:rsidP="00C9313D">
            <w:pPr>
              <w:pStyle w:val="TAL"/>
              <w:rPr>
                <w:del w:id="619" w:author="Huawei [Abdessamad] 2024-05 r3" w:date="2024-05-30T19:02:00Z"/>
                <w:rFonts w:eastAsia="Times New Roman" w:cs="Arial"/>
                <w:szCs w:val="18"/>
              </w:rPr>
            </w:pPr>
            <w:del w:id="620" w:author="Huawei [Abdessamad] 2024-05 r3" w:date="2024-05-30T19:02:00Z">
              <w:r w:rsidDel="00D9362A">
                <w:delText>This data type is defined in the same way as the "UsageThreshold" data type, but with the OpenAPI "nullable: true" property.</w:delText>
              </w:r>
            </w:del>
          </w:p>
        </w:tc>
        <w:tc>
          <w:tcPr>
            <w:tcW w:w="1997" w:type="dxa"/>
          </w:tcPr>
          <w:p w14:paraId="3D9F7A3C" w14:textId="05B51836" w:rsidR="008631DC" w:rsidRPr="0016361A" w:rsidDel="00D9362A" w:rsidRDefault="008631DC" w:rsidP="00C9313D">
            <w:pPr>
              <w:pStyle w:val="TAL"/>
              <w:rPr>
                <w:del w:id="621" w:author="Huawei [Abdessamad] 2024-05 r3" w:date="2024-05-30T19:02:00Z"/>
                <w:rFonts w:cs="Arial"/>
                <w:szCs w:val="18"/>
              </w:rPr>
            </w:pPr>
          </w:p>
        </w:tc>
      </w:tr>
      <w:tr w:rsidR="008631DC" w:rsidRPr="00B54FF5" w:rsidDel="00D9362A" w14:paraId="1FBF2FAE" w14:textId="2F780CB5" w:rsidTr="00C9313D">
        <w:trPr>
          <w:jc w:val="center"/>
          <w:del w:id="622" w:author="Huawei [Abdessamad] 2024-05 r3" w:date="2024-05-30T19:02:00Z"/>
        </w:trPr>
        <w:tc>
          <w:tcPr>
            <w:tcW w:w="2487" w:type="dxa"/>
          </w:tcPr>
          <w:p w14:paraId="52C90099" w14:textId="1668C433" w:rsidR="008631DC" w:rsidRPr="0016361A" w:rsidDel="00D9362A" w:rsidRDefault="008631DC" w:rsidP="00C9313D">
            <w:pPr>
              <w:pStyle w:val="TAL"/>
              <w:rPr>
                <w:del w:id="623" w:author="Huawei [Abdessamad] 2024-05 r3" w:date="2024-05-30T19:02:00Z"/>
              </w:rPr>
            </w:pPr>
            <w:del w:id="624" w:author="Huawei [Abdessamad] 2024-05 r3" w:date="2024-05-30T19:02:00Z">
              <w:r w:rsidDel="00D9362A">
                <w:rPr>
                  <w:lang w:eastAsia="zh-CN"/>
                </w:rPr>
                <w:delText>Uri</w:delText>
              </w:r>
            </w:del>
          </w:p>
        </w:tc>
        <w:tc>
          <w:tcPr>
            <w:tcW w:w="1848" w:type="dxa"/>
          </w:tcPr>
          <w:p w14:paraId="0428C122" w14:textId="5E6535BF" w:rsidR="008631DC" w:rsidRPr="0016361A" w:rsidDel="00D9362A" w:rsidRDefault="008631DC" w:rsidP="00C9313D">
            <w:pPr>
              <w:pStyle w:val="TAL"/>
              <w:rPr>
                <w:del w:id="625" w:author="Huawei [Abdessamad] 2024-05 r3" w:date="2024-05-30T19:02:00Z"/>
              </w:rPr>
            </w:pPr>
            <w:del w:id="626" w:author="Huawei [Abdessamad] 2024-05 r3" w:date="2024-05-30T19:02:00Z">
              <w:r w:rsidDel="00D9362A">
                <w:rPr>
                  <w:rFonts w:hint="eastAsia"/>
                  <w:lang w:eastAsia="zh-CN"/>
                </w:rPr>
                <w:delText>3GPP TS 29.</w:delText>
              </w:r>
              <w:r w:rsidDel="00D9362A">
                <w:rPr>
                  <w:lang w:eastAsia="zh-CN"/>
                </w:rPr>
                <w:delText>571</w:delText>
              </w:r>
              <w:r w:rsidDel="00D9362A">
                <w:rPr>
                  <w:rFonts w:hint="eastAsia"/>
                  <w:lang w:eastAsia="zh-CN"/>
                </w:rPr>
                <w:delText> [</w:delText>
              </w:r>
              <w:r w:rsidDel="00D9362A">
                <w:delText>15</w:delText>
              </w:r>
              <w:r w:rsidDel="00D9362A">
                <w:rPr>
                  <w:rFonts w:hint="eastAsia"/>
                  <w:lang w:eastAsia="zh-CN"/>
                </w:rPr>
                <w:delText>]</w:delText>
              </w:r>
            </w:del>
          </w:p>
        </w:tc>
        <w:tc>
          <w:tcPr>
            <w:tcW w:w="3092" w:type="dxa"/>
          </w:tcPr>
          <w:p w14:paraId="2A85D6C5" w14:textId="0197560A" w:rsidR="008631DC" w:rsidRPr="0016361A" w:rsidDel="00D9362A" w:rsidRDefault="008631DC" w:rsidP="00C9313D">
            <w:pPr>
              <w:pStyle w:val="TAL"/>
              <w:rPr>
                <w:del w:id="627" w:author="Huawei [Abdessamad] 2024-05 r3" w:date="2024-05-30T19:02:00Z"/>
                <w:rFonts w:cs="Arial"/>
                <w:szCs w:val="18"/>
              </w:rPr>
            </w:pPr>
            <w:del w:id="628" w:author="Huawei [Abdessamad] 2024-05 r3" w:date="2024-05-30T19:02:00Z">
              <w:r w:rsidDel="00D9362A">
                <w:rPr>
                  <w:rFonts w:cs="Arial" w:hint="eastAsia"/>
                  <w:szCs w:val="18"/>
                  <w:lang w:eastAsia="zh-CN"/>
                </w:rPr>
                <w:delText>Identifies a referenced resource.</w:delText>
              </w:r>
            </w:del>
          </w:p>
        </w:tc>
        <w:tc>
          <w:tcPr>
            <w:tcW w:w="1997" w:type="dxa"/>
          </w:tcPr>
          <w:p w14:paraId="6B8D1DDA" w14:textId="25CC7382" w:rsidR="008631DC" w:rsidRPr="0016361A" w:rsidDel="00D9362A" w:rsidRDefault="008631DC" w:rsidP="00C9313D">
            <w:pPr>
              <w:pStyle w:val="TAL"/>
              <w:rPr>
                <w:del w:id="629" w:author="Huawei [Abdessamad] 2024-05 r3" w:date="2024-05-30T19:02:00Z"/>
                <w:rFonts w:cs="Arial"/>
                <w:szCs w:val="18"/>
              </w:rPr>
            </w:pPr>
          </w:p>
        </w:tc>
      </w:tr>
    </w:tbl>
    <w:p w14:paraId="0494E6E1" w14:textId="2B8C4FDD" w:rsidR="008631DC" w:rsidDel="00D9362A" w:rsidRDefault="008631DC" w:rsidP="008631DC">
      <w:pPr>
        <w:rPr>
          <w:del w:id="630" w:author="Huawei [Abdessamad] 2024-05 r3" w:date="2024-05-30T19:02:00Z"/>
        </w:rPr>
      </w:pPr>
    </w:p>
    <w:p w14:paraId="775BED34" w14:textId="40E093C9" w:rsidR="00393C72" w:rsidRPr="007234D5" w:rsidDel="00D9362A" w:rsidRDefault="00393C72" w:rsidP="00393C72">
      <w:pPr>
        <w:pStyle w:val="NO"/>
        <w:rPr>
          <w:del w:id="631" w:author="Huawei [Abdessamad] 2024-05 r3" w:date="2024-05-30T19:02:00Z"/>
        </w:rPr>
      </w:pPr>
    </w:p>
    <w:p w14:paraId="1CA7D8C8" w14:textId="17072055" w:rsidR="00393C72" w:rsidRPr="002C393C" w:rsidDel="00D9362A" w:rsidRDefault="00393C72" w:rsidP="00393C72">
      <w:pPr>
        <w:pBdr>
          <w:top w:val="single" w:sz="4" w:space="1" w:color="auto"/>
          <w:left w:val="single" w:sz="4" w:space="4" w:color="auto"/>
          <w:bottom w:val="single" w:sz="4" w:space="1" w:color="auto"/>
          <w:right w:val="single" w:sz="4" w:space="4" w:color="auto"/>
        </w:pBdr>
        <w:jc w:val="center"/>
        <w:outlineLvl w:val="0"/>
        <w:rPr>
          <w:del w:id="632" w:author="Huawei [Abdessamad] 2024-05 r3" w:date="2024-05-30T19:03:00Z"/>
          <w:rFonts w:eastAsia="DengXian"/>
          <w:noProof/>
          <w:color w:val="0000FF"/>
          <w:sz w:val="28"/>
          <w:szCs w:val="28"/>
        </w:rPr>
      </w:pPr>
      <w:del w:id="633" w:author="Huawei [Abdessamad] 2024-05 r3" w:date="2024-05-30T19:03:00Z">
        <w:r w:rsidRPr="008C6891" w:rsidDel="00D9362A">
          <w:rPr>
            <w:rFonts w:eastAsia="DengXian"/>
            <w:noProof/>
            <w:color w:val="0000FF"/>
            <w:sz w:val="28"/>
            <w:szCs w:val="28"/>
          </w:rPr>
          <w:delText xml:space="preserve">*** </w:delText>
        </w:r>
        <w:r w:rsidDel="00D9362A">
          <w:rPr>
            <w:rFonts w:eastAsia="DengXian"/>
            <w:noProof/>
            <w:color w:val="0000FF"/>
            <w:sz w:val="28"/>
            <w:szCs w:val="28"/>
          </w:rPr>
          <w:delText>Next</w:delText>
        </w:r>
        <w:r w:rsidRPr="008C6891" w:rsidDel="00D9362A">
          <w:rPr>
            <w:rFonts w:eastAsia="DengXian"/>
            <w:noProof/>
            <w:color w:val="0000FF"/>
            <w:sz w:val="28"/>
            <w:szCs w:val="28"/>
          </w:rPr>
          <w:delText xml:space="preserve"> Change ***</w:delText>
        </w:r>
      </w:del>
    </w:p>
    <w:p w14:paraId="15903D45" w14:textId="294EEFDE" w:rsidR="003A4674" w:rsidDel="00D9362A" w:rsidRDefault="003A4674" w:rsidP="003A4674">
      <w:pPr>
        <w:pStyle w:val="Heading5"/>
        <w:rPr>
          <w:del w:id="634" w:author="Huawei [Abdessamad] 2024-05 r3" w:date="2024-05-30T19:03:00Z"/>
        </w:rPr>
      </w:pPr>
      <w:bookmarkStart w:id="635" w:name="_Toc89295769"/>
      <w:bookmarkStart w:id="636" w:name="_Toc94261482"/>
      <w:bookmarkStart w:id="637" w:name="_Toc104199138"/>
      <w:bookmarkStart w:id="638" w:name="_Toc104489574"/>
      <w:bookmarkStart w:id="639" w:name="_Toc138762403"/>
      <w:bookmarkStart w:id="640" w:name="_Toc145708597"/>
      <w:bookmarkStart w:id="641" w:name="_Toc153827271"/>
      <w:bookmarkStart w:id="642" w:name="_Toc162008777"/>
      <w:del w:id="643" w:author="Huawei [Abdessamad] 2024-05 r3" w:date="2024-05-30T19:03:00Z">
        <w:r w:rsidDel="00D9362A">
          <w:lastRenderedPageBreak/>
          <w:delText>6.2.6.2.2</w:delText>
        </w:r>
        <w:r w:rsidDel="00D9362A">
          <w:tab/>
          <w:delText>Type TscAppSessionContextData</w:delText>
        </w:r>
        <w:bookmarkEnd w:id="635"/>
        <w:bookmarkEnd w:id="636"/>
        <w:bookmarkEnd w:id="637"/>
        <w:bookmarkEnd w:id="638"/>
        <w:bookmarkEnd w:id="639"/>
        <w:bookmarkEnd w:id="640"/>
        <w:bookmarkEnd w:id="641"/>
        <w:bookmarkEnd w:id="642"/>
      </w:del>
    </w:p>
    <w:p w14:paraId="598B4167" w14:textId="57799456" w:rsidR="003A4674" w:rsidDel="00D9362A" w:rsidRDefault="003A4674" w:rsidP="003A4674">
      <w:pPr>
        <w:pStyle w:val="TH"/>
        <w:rPr>
          <w:del w:id="644" w:author="Huawei [Abdessamad] 2024-05 r3" w:date="2024-05-30T19:03:00Z"/>
        </w:rPr>
      </w:pPr>
      <w:del w:id="645" w:author="Huawei [Abdessamad] 2024-05 r3" w:date="2024-05-30T19:03:00Z">
        <w:r w:rsidDel="00D9362A">
          <w:delText>Table 6.2.6.2.2-1: Definition of type TscAppSessionContextData</w:delText>
        </w:r>
      </w:del>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800"/>
        <w:gridCol w:w="360"/>
        <w:gridCol w:w="1170"/>
        <w:gridCol w:w="3330"/>
        <w:gridCol w:w="1350"/>
      </w:tblGrid>
      <w:tr w:rsidR="003A4674" w:rsidDel="00D9362A" w14:paraId="6E174394" w14:textId="1838EC98" w:rsidTr="00C9313D">
        <w:trPr>
          <w:cantSplit/>
          <w:tblHeader/>
          <w:jc w:val="center"/>
          <w:del w:id="646" w:author="Huawei [Abdessamad] 2024-05 r3" w:date="2024-05-30T19:03:00Z"/>
        </w:trPr>
        <w:tc>
          <w:tcPr>
            <w:tcW w:w="1609" w:type="dxa"/>
            <w:shd w:val="clear" w:color="auto" w:fill="C0C0C0"/>
            <w:hideMark/>
          </w:tcPr>
          <w:p w14:paraId="4E58F53E" w14:textId="210301E2" w:rsidR="003A4674" w:rsidDel="00D9362A" w:rsidRDefault="003A4674" w:rsidP="00C9313D">
            <w:pPr>
              <w:pStyle w:val="TAH"/>
              <w:rPr>
                <w:del w:id="647" w:author="Huawei [Abdessamad] 2024-05 r3" w:date="2024-05-30T19:03:00Z"/>
              </w:rPr>
            </w:pPr>
            <w:del w:id="648" w:author="Huawei [Abdessamad] 2024-05 r3" w:date="2024-05-30T19:03:00Z">
              <w:r w:rsidDel="00D9362A">
                <w:lastRenderedPageBreak/>
                <w:delText>Attribute name</w:delText>
              </w:r>
            </w:del>
          </w:p>
        </w:tc>
        <w:tc>
          <w:tcPr>
            <w:tcW w:w="1800" w:type="dxa"/>
            <w:shd w:val="clear" w:color="auto" w:fill="C0C0C0"/>
            <w:hideMark/>
          </w:tcPr>
          <w:p w14:paraId="45C529C8" w14:textId="48392397" w:rsidR="003A4674" w:rsidDel="00D9362A" w:rsidRDefault="003A4674" w:rsidP="00C9313D">
            <w:pPr>
              <w:pStyle w:val="TAH"/>
              <w:rPr>
                <w:del w:id="649" w:author="Huawei [Abdessamad] 2024-05 r3" w:date="2024-05-30T19:03:00Z"/>
              </w:rPr>
            </w:pPr>
            <w:del w:id="650" w:author="Huawei [Abdessamad] 2024-05 r3" w:date="2024-05-30T19:03:00Z">
              <w:r w:rsidDel="00D9362A">
                <w:delText>Data type</w:delText>
              </w:r>
            </w:del>
          </w:p>
        </w:tc>
        <w:tc>
          <w:tcPr>
            <w:tcW w:w="360" w:type="dxa"/>
            <w:shd w:val="clear" w:color="auto" w:fill="C0C0C0"/>
            <w:hideMark/>
          </w:tcPr>
          <w:p w14:paraId="37E0CAD4" w14:textId="3CCBC079" w:rsidR="003A4674" w:rsidDel="00D9362A" w:rsidRDefault="003A4674" w:rsidP="00C9313D">
            <w:pPr>
              <w:pStyle w:val="TAH"/>
              <w:rPr>
                <w:del w:id="651" w:author="Huawei [Abdessamad] 2024-05 r3" w:date="2024-05-30T19:03:00Z"/>
              </w:rPr>
            </w:pPr>
            <w:del w:id="652" w:author="Huawei [Abdessamad] 2024-05 r3" w:date="2024-05-30T19:03:00Z">
              <w:r w:rsidDel="00D9362A">
                <w:delText>P</w:delText>
              </w:r>
            </w:del>
          </w:p>
        </w:tc>
        <w:tc>
          <w:tcPr>
            <w:tcW w:w="1170" w:type="dxa"/>
            <w:shd w:val="clear" w:color="auto" w:fill="C0C0C0"/>
            <w:hideMark/>
          </w:tcPr>
          <w:p w14:paraId="45D1F371" w14:textId="7734951B" w:rsidR="003A4674" w:rsidDel="00D9362A" w:rsidRDefault="003A4674" w:rsidP="00C9313D">
            <w:pPr>
              <w:pStyle w:val="TAH"/>
              <w:rPr>
                <w:del w:id="653" w:author="Huawei [Abdessamad] 2024-05 r3" w:date="2024-05-30T19:03:00Z"/>
              </w:rPr>
            </w:pPr>
            <w:del w:id="654" w:author="Huawei [Abdessamad] 2024-05 r3" w:date="2024-05-30T19:03:00Z">
              <w:r w:rsidDel="00D9362A">
                <w:delText>Cardinality</w:delText>
              </w:r>
            </w:del>
          </w:p>
        </w:tc>
        <w:tc>
          <w:tcPr>
            <w:tcW w:w="3330" w:type="dxa"/>
            <w:shd w:val="clear" w:color="auto" w:fill="C0C0C0"/>
            <w:hideMark/>
          </w:tcPr>
          <w:p w14:paraId="22751A62" w14:textId="0CDDA303" w:rsidR="003A4674" w:rsidDel="00D9362A" w:rsidRDefault="003A4674" w:rsidP="00C9313D">
            <w:pPr>
              <w:pStyle w:val="TAH"/>
              <w:rPr>
                <w:del w:id="655" w:author="Huawei [Abdessamad] 2024-05 r3" w:date="2024-05-30T19:03:00Z"/>
                <w:rFonts w:cs="Arial"/>
                <w:szCs w:val="18"/>
              </w:rPr>
            </w:pPr>
            <w:del w:id="656" w:author="Huawei [Abdessamad] 2024-05 r3" w:date="2024-05-30T19:03:00Z">
              <w:r w:rsidDel="00D9362A">
                <w:rPr>
                  <w:rFonts w:cs="Arial"/>
                  <w:szCs w:val="18"/>
                </w:rPr>
                <w:delText>Description</w:delText>
              </w:r>
            </w:del>
          </w:p>
        </w:tc>
        <w:tc>
          <w:tcPr>
            <w:tcW w:w="1350" w:type="dxa"/>
            <w:shd w:val="clear" w:color="auto" w:fill="C0C0C0"/>
          </w:tcPr>
          <w:p w14:paraId="0181DD66" w14:textId="3D985670" w:rsidR="003A4674" w:rsidDel="00D9362A" w:rsidRDefault="003A4674" w:rsidP="00C9313D">
            <w:pPr>
              <w:pStyle w:val="TAH"/>
              <w:rPr>
                <w:del w:id="657" w:author="Huawei [Abdessamad] 2024-05 r3" w:date="2024-05-30T19:03:00Z"/>
                <w:rFonts w:cs="Arial"/>
                <w:szCs w:val="18"/>
              </w:rPr>
            </w:pPr>
            <w:del w:id="658" w:author="Huawei [Abdessamad] 2024-05 r3" w:date="2024-05-30T19:03:00Z">
              <w:r w:rsidDel="00D9362A">
                <w:rPr>
                  <w:rFonts w:cs="Arial"/>
                  <w:szCs w:val="18"/>
                </w:rPr>
                <w:delText>Applicability</w:delText>
              </w:r>
            </w:del>
          </w:p>
        </w:tc>
      </w:tr>
      <w:tr w:rsidR="003A4674" w:rsidDel="00D9362A" w14:paraId="02AC8001" w14:textId="2369ED33" w:rsidTr="00C9313D">
        <w:trPr>
          <w:cantSplit/>
          <w:jc w:val="center"/>
          <w:del w:id="659" w:author="Huawei [Abdessamad] 2024-05 r3" w:date="2024-05-30T19:03:00Z"/>
        </w:trPr>
        <w:tc>
          <w:tcPr>
            <w:tcW w:w="1609" w:type="dxa"/>
          </w:tcPr>
          <w:p w14:paraId="0D888772" w14:textId="34F686E2" w:rsidR="003A4674" w:rsidDel="00D9362A" w:rsidRDefault="003A4674" w:rsidP="00C9313D">
            <w:pPr>
              <w:pStyle w:val="TAL"/>
              <w:rPr>
                <w:del w:id="660" w:author="Huawei [Abdessamad] 2024-05 r3" w:date="2024-05-30T19:03:00Z"/>
              </w:rPr>
            </w:pPr>
            <w:del w:id="661" w:author="Huawei [Abdessamad] 2024-05 r3" w:date="2024-05-30T19:03:00Z">
              <w:r w:rsidDel="00D9362A">
                <w:rPr>
                  <w:rFonts w:hint="eastAsia"/>
                  <w:lang w:eastAsia="zh-CN"/>
                </w:rPr>
                <w:delText>ueIp</w:delText>
              </w:r>
              <w:r w:rsidDel="00D9362A">
                <w:rPr>
                  <w:lang w:eastAsia="zh-CN"/>
                </w:rPr>
                <w:delText>Addr</w:delText>
              </w:r>
            </w:del>
          </w:p>
        </w:tc>
        <w:tc>
          <w:tcPr>
            <w:tcW w:w="1800" w:type="dxa"/>
          </w:tcPr>
          <w:p w14:paraId="49C0D709" w14:textId="79F909EB" w:rsidR="003A4674" w:rsidDel="00D9362A" w:rsidRDefault="003A4674" w:rsidP="00C9313D">
            <w:pPr>
              <w:pStyle w:val="TAL"/>
              <w:rPr>
                <w:del w:id="662" w:author="Huawei [Abdessamad] 2024-05 r3" w:date="2024-05-30T19:03:00Z"/>
              </w:rPr>
            </w:pPr>
            <w:del w:id="663" w:author="Huawei [Abdessamad] 2024-05 r3" w:date="2024-05-30T19:03:00Z">
              <w:r w:rsidDel="00D9362A">
                <w:rPr>
                  <w:lang w:eastAsia="zh-CN"/>
                </w:rPr>
                <w:delText>IpAddr</w:delText>
              </w:r>
            </w:del>
          </w:p>
        </w:tc>
        <w:tc>
          <w:tcPr>
            <w:tcW w:w="360" w:type="dxa"/>
          </w:tcPr>
          <w:p w14:paraId="06065E12" w14:textId="7B42E20B" w:rsidR="003A4674" w:rsidDel="00D9362A" w:rsidRDefault="003A4674" w:rsidP="00C9313D">
            <w:pPr>
              <w:pStyle w:val="TAC"/>
              <w:rPr>
                <w:del w:id="664" w:author="Huawei [Abdessamad] 2024-05 r3" w:date="2024-05-30T19:03:00Z"/>
              </w:rPr>
            </w:pPr>
            <w:del w:id="665" w:author="Huawei [Abdessamad] 2024-05 r3" w:date="2024-05-30T19:03:00Z">
              <w:r w:rsidDel="00D9362A">
                <w:delText>C</w:delText>
              </w:r>
            </w:del>
          </w:p>
        </w:tc>
        <w:tc>
          <w:tcPr>
            <w:tcW w:w="1170" w:type="dxa"/>
          </w:tcPr>
          <w:p w14:paraId="3D539E4C" w14:textId="4B7D6882" w:rsidR="003A4674" w:rsidDel="00D9362A" w:rsidRDefault="003A4674" w:rsidP="00C9313D">
            <w:pPr>
              <w:pStyle w:val="TAC"/>
              <w:rPr>
                <w:del w:id="666" w:author="Huawei [Abdessamad] 2024-05 r3" w:date="2024-05-30T19:03:00Z"/>
                <w:lang w:eastAsia="zh-CN"/>
              </w:rPr>
            </w:pPr>
            <w:del w:id="667" w:author="Huawei [Abdessamad] 2024-05 r3" w:date="2024-05-30T19:03:00Z">
              <w:r w:rsidDel="00D9362A">
                <w:rPr>
                  <w:rFonts w:hint="eastAsia"/>
                  <w:lang w:eastAsia="zh-CN"/>
                </w:rPr>
                <w:delText>0</w:delText>
              </w:r>
              <w:r w:rsidDel="00D9362A">
                <w:rPr>
                  <w:lang w:eastAsia="zh-CN"/>
                </w:rPr>
                <w:delText>..1</w:delText>
              </w:r>
            </w:del>
          </w:p>
        </w:tc>
        <w:tc>
          <w:tcPr>
            <w:tcW w:w="3330" w:type="dxa"/>
          </w:tcPr>
          <w:p w14:paraId="4BECA792" w14:textId="3834899F" w:rsidR="003A4674" w:rsidRPr="00743D85" w:rsidDel="00D9362A" w:rsidRDefault="003A4674" w:rsidP="00C9313D">
            <w:pPr>
              <w:pStyle w:val="TAL"/>
              <w:rPr>
                <w:del w:id="668" w:author="Huawei [Abdessamad] 2024-05 r3" w:date="2024-05-30T19:03:00Z"/>
              </w:rPr>
            </w:pPr>
            <w:del w:id="669" w:author="Huawei [Abdessamad] 2024-05 r3" w:date="2024-05-30T19:03:00Z">
              <w:r w:rsidRPr="00743D85" w:rsidDel="00D9362A">
                <w:delText>The address of the UE.</w:delText>
              </w:r>
            </w:del>
          </w:p>
          <w:p w14:paraId="50E55D56" w14:textId="330E426D" w:rsidR="003A4674" w:rsidRPr="001C0E53" w:rsidDel="00D9362A" w:rsidRDefault="003A4674" w:rsidP="00C9313D">
            <w:pPr>
              <w:pStyle w:val="TAL"/>
              <w:rPr>
                <w:del w:id="670" w:author="Huawei [Abdessamad] 2024-05 r3" w:date="2024-05-30T19:03:00Z"/>
              </w:rPr>
            </w:pPr>
            <w:del w:id="671" w:author="Huawei [Abdessamad] 2024-05 r3" w:date="2024-05-30T19:03:00Z">
              <w:r w:rsidRPr="00743D85" w:rsidDel="00D9362A">
                <w:delText>(NOTE 1)</w:delText>
              </w:r>
              <w:r w:rsidDel="00D9362A">
                <w:delText xml:space="preserve"> </w:delText>
              </w:r>
              <w:r w:rsidDel="00D9362A">
                <w:rPr>
                  <w:rFonts w:hint="eastAsia"/>
                  <w:lang w:eastAsia="zh-CN"/>
                </w:rPr>
                <w:delText>(</w:delText>
              </w:r>
              <w:r w:rsidDel="00D9362A">
                <w:delText>NOTE </w:delText>
              </w:r>
              <w:r w:rsidRPr="005F3352" w:rsidDel="00D9362A">
                <w:delText>5</w:delText>
              </w:r>
              <w:r w:rsidDel="00D9362A">
                <w:delText>)</w:delText>
              </w:r>
            </w:del>
          </w:p>
        </w:tc>
        <w:tc>
          <w:tcPr>
            <w:tcW w:w="1350" w:type="dxa"/>
          </w:tcPr>
          <w:p w14:paraId="0A3A8928" w14:textId="4517216B" w:rsidR="003A4674" w:rsidDel="00D9362A" w:rsidRDefault="003A4674" w:rsidP="00C9313D">
            <w:pPr>
              <w:pStyle w:val="TAL"/>
              <w:rPr>
                <w:del w:id="672" w:author="Huawei [Abdessamad] 2024-05 r3" w:date="2024-05-30T19:03:00Z"/>
                <w:rFonts w:cs="Arial"/>
                <w:szCs w:val="18"/>
              </w:rPr>
            </w:pPr>
          </w:p>
        </w:tc>
      </w:tr>
      <w:tr w:rsidR="003A4674" w:rsidDel="00D9362A" w14:paraId="7CCB40B2" w14:textId="3C517E56" w:rsidTr="00C9313D">
        <w:trPr>
          <w:cantSplit/>
          <w:jc w:val="center"/>
          <w:del w:id="673" w:author="Huawei [Abdessamad] 2024-05 r3" w:date="2024-05-30T19:03:00Z"/>
        </w:trPr>
        <w:tc>
          <w:tcPr>
            <w:tcW w:w="1609" w:type="dxa"/>
          </w:tcPr>
          <w:p w14:paraId="2EB749E1" w14:textId="4E6B0517" w:rsidR="003A4674" w:rsidDel="00D9362A" w:rsidRDefault="003A4674" w:rsidP="00C9313D">
            <w:pPr>
              <w:pStyle w:val="TAL"/>
              <w:rPr>
                <w:del w:id="674" w:author="Huawei [Abdessamad] 2024-05 r3" w:date="2024-05-30T19:03:00Z"/>
              </w:rPr>
            </w:pPr>
            <w:del w:id="675" w:author="Huawei [Abdessamad] 2024-05 r3" w:date="2024-05-30T19:03:00Z">
              <w:r w:rsidDel="00D9362A">
                <w:delText>ipDomain</w:delText>
              </w:r>
            </w:del>
          </w:p>
        </w:tc>
        <w:tc>
          <w:tcPr>
            <w:tcW w:w="1800" w:type="dxa"/>
          </w:tcPr>
          <w:p w14:paraId="489A1A53" w14:textId="1244C3BC" w:rsidR="003A4674" w:rsidDel="00D9362A" w:rsidRDefault="003A4674" w:rsidP="00C9313D">
            <w:pPr>
              <w:pStyle w:val="TAL"/>
              <w:rPr>
                <w:del w:id="676" w:author="Huawei [Abdessamad] 2024-05 r3" w:date="2024-05-30T19:03:00Z"/>
              </w:rPr>
            </w:pPr>
            <w:del w:id="677" w:author="Huawei [Abdessamad] 2024-05 r3" w:date="2024-05-30T19:03:00Z">
              <w:r w:rsidDel="00D9362A">
                <w:rPr>
                  <w:color w:val="000000"/>
                </w:rPr>
                <w:delText>s</w:delText>
              </w:r>
              <w:r w:rsidDel="00D9362A">
                <w:rPr>
                  <w:rFonts w:hint="eastAsia"/>
                  <w:color w:val="000000"/>
                </w:rPr>
                <w:delText>tring</w:delText>
              </w:r>
            </w:del>
          </w:p>
        </w:tc>
        <w:tc>
          <w:tcPr>
            <w:tcW w:w="360" w:type="dxa"/>
          </w:tcPr>
          <w:p w14:paraId="5AF0CDF9" w14:textId="23F4B163" w:rsidR="003A4674" w:rsidDel="00D9362A" w:rsidRDefault="003A4674" w:rsidP="00C9313D">
            <w:pPr>
              <w:pStyle w:val="TAC"/>
              <w:rPr>
                <w:del w:id="678" w:author="Huawei [Abdessamad] 2024-05 r3" w:date="2024-05-30T19:03:00Z"/>
              </w:rPr>
            </w:pPr>
            <w:del w:id="679" w:author="Huawei [Abdessamad] 2024-05 r3" w:date="2024-05-30T19:03:00Z">
              <w:r w:rsidDel="00D9362A">
                <w:delText>C</w:delText>
              </w:r>
            </w:del>
          </w:p>
        </w:tc>
        <w:tc>
          <w:tcPr>
            <w:tcW w:w="1170" w:type="dxa"/>
          </w:tcPr>
          <w:p w14:paraId="631AB1E8" w14:textId="7E261D5A" w:rsidR="003A4674" w:rsidDel="00D9362A" w:rsidRDefault="003A4674" w:rsidP="00C9313D">
            <w:pPr>
              <w:pStyle w:val="TAC"/>
              <w:rPr>
                <w:del w:id="680" w:author="Huawei [Abdessamad] 2024-05 r3" w:date="2024-05-30T19:03:00Z"/>
              </w:rPr>
            </w:pPr>
            <w:del w:id="681" w:author="Huawei [Abdessamad] 2024-05 r3" w:date="2024-05-30T19:03:00Z">
              <w:r w:rsidDel="00D9362A">
                <w:delText>0..1</w:delText>
              </w:r>
            </w:del>
          </w:p>
        </w:tc>
        <w:tc>
          <w:tcPr>
            <w:tcW w:w="3330" w:type="dxa"/>
          </w:tcPr>
          <w:p w14:paraId="1227F311" w14:textId="361E8832" w:rsidR="003A4674" w:rsidDel="00D9362A" w:rsidRDefault="003A4674" w:rsidP="00C9313D">
            <w:pPr>
              <w:pStyle w:val="TAL"/>
              <w:spacing w:after="60"/>
              <w:rPr>
                <w:del w:id="682" w:author="Huawei [Abdessamad] 2024-05 r3" w:date="2024-05-30T19:03:00Z"/>
                <w:noProof/>
              </w:rPr>
            </w:pPr>
            <w:del w:id="683" w:author="Huawei [Abdessamad] 2024-05 r3" w:date="2024-05-30T19:03:00Z">
              <w:r w:rsidDel="00D9362A">
                <w:rPr>
                  <w:noProof/>
                </w:rPr>
                <w:delText>The IPv4 address domain identifier.</w:delText>
              </w:r>
            </w:del>
          </w:p>
          <w:p w14:paraId="21A4883A" w14:textId="23BEF4AA" w:rsidR="003A4674" w:rsidDel="00D9362A" w:rsidRDefault="003A4674" w:rsidP="00C9313D">
            <w:pPr>
              <w:pStyle w:val="TAL"/>
              <w:rPr>
                <w:del w:id="684" w:author="Huawei [Abdessamad] 2024-05 r3" w:date="2024-05-30T19:03:00Z"/>
                <w:rFonts w:cs="Arial"/>
                <w:szCs w:val="18"/>
              </w:rPr>
            </w:pPr>
            <w:del w:id="685" w:author="Huawei [Abdessamad] 2024-05 r3" w:date="2024-05-30T19:03:00Z">
              <w:r w:rsidDel="00D9362A">
                <w:rPr>
                  <w:noProof/>
                </w:rPr>
                <w:delText xml:space="preserve">The attribute </w:delText>
              </w:r>
              <w:r w:rsidDel="00D9362A">
                <w:delText xml:space="preserve">may only be provided if the </w:delText>
              </w:r>
              <w:r w:rsidDel="00D9362A">
                <w:rPr>
                  <w:rFonts w:hint="eastAsia"/>
                  <w:lang w:eastAsia="zh-CN"/>
                </w:rPr>
                <w:delText>ueIp</w:delText>
              </w:r>
              <w:r w:rsidDel="00D9362A">
                <w:rPr>
                  <w:lang w:eastAsia="zh-CN"/>
                </w:rPr>
                <w:delText>Addr</w:delText>
              </w:r>
              <w:r w:rsidDel="00D9362A">
                <w:delText xml:space="preserve"> attribute is present and contains an IPv4 address.</w:delText>
              </w:r>
            </w:del>
          </w:p>
        </w:tc>
        <w:tc>
          <w:tcPr>
            <w:tcW w:w="1350" w:type="dxa"/>
          </w:tcPr>
          <w:p w14:paraId="400AE3A0" w14:textId="6FBCE2B0" w:rsidR="003A4674" w:rsidDel="00D9362A" w:rsidRDefault="003A4674" w:rsidP="00C9313D">
            <w:pPr>
              <w:pStyle w:val="TAL"/>
              <w:rPr>
                <w:del w:id="686" w:author="Huawei [Abdessamad] 2024-05 r3" w:date="2024-05-30T19:03:00Z"/>
                <w:rFonts w:cs="Arial"/>
                <w:szCs w:val="18"/>
              </w:rPr>
            </w:pPr>
          </w:p>
        </w:tc>
      </w:tr>
      <w:tr w:rsidR="003A4674" w:rsidDel="00D9362A" w14:paraId="5B62179D" w14:textId="01445578" w:rsidTr="00C9313D">
        <w:trPr>
          <w:cantSplit/>
          <w:jc w:val="center"/>
          <w:del w:id="687" w:author="Huawei [Abdessamad] 2024-05 r3" w:date="2024-05-30T19:03:00Z"/>
        </w:trPr>
        <w:tc>
          <w:tcPr>
            <w:tcW w:w="1609" w:type="dxa"/>
          </w:tcPr>
          <w:p w14:paraId="1C7DE91F" w14:textId="4D4010E3" w:rsidR="003A4674" w:rsidDel="00D9362A" w:rsidRDefault="003A4674" w:rsidP="00C9313D">
            <w:pPr>
              <w:pStyle w:val="TAL"/>
              <w:rPr>
                <w:del w:id="688" w:author="Huawei [Abdessamad] 2024-05 r3" w:date="2024-05-30T19:03:00Z"/>
              </w:rPr>
            </w:pPr>
            <w:del w:id="689" w:author="Huawei [Abdessamad] 2024-05 r3" w:date="2024-05-30T19:03:00Z">
              <w:r w:rsidDel="00D9362A">
                <w:delText>ueMac</w:delText>
              </w:r>
            </w:del>
          </w:p>
        </w:tc>
        <w:tc>
          <w:tcPr>
            <w:tcW w:w="1800" w:type="dxa"/>
          </w:tcPr>
          <w:p w14:paraId="256518DD" w14:textId="0FF3F277" w:rsidR="003A4674" w:rsidDel="00D9362A" w:rsidRDefault="003A4674" w:rsidP="00C9313D">
            <w:pPr>
              <w:pStyle w:val="TAL"/>
              <w:rPr>
                <w:del w:id="690" w:author="Huawei [Abdessamad] 2024-05 r3" w:date="2024-05-30T19:03:00Z"/>
              </w:rPr>
            </w:pPr>
            <w:del w:id="691" w:author="Huawei [Abdessamad] 2024-05 r3" w:date="2024-05-30T19:03:00Z">
              <w:r w:rsidDel="00D9362A">
                <w:rPr>
                  <w:rFonts w:hint="eastAsia"/>
                  <w:lang w:eastAsia="zh-CN"/>
                </w:rPr>
                <w:delText>M</w:delText>
              </w:r>
              <w:r w:rsidDel="00D9362A">
                <w:rPr>
                  <w:lang w:eastAsia="zh-CN"/>
                </w:rPr>
                <w:delText>acAddr48</w:delText>
              </w:r>
            </w:del>
          </w:p>
        </w:tc>
        <w:tc>
          <w:tcPr>
            <w:tcW w:w="360" w:type="dxa"/>
          </w:tcPr>
          <w:p w14:paraId="32779E84" w14:textId="2DD2E235" w:rsidR="003A4674" w:rsidDel="00D9362A" w:rsidRDefault="003A4674" w:rsidP="00C9313D">
            <w:pPr>
              <w:pStyle w:val="TAC"/>
              <w:rPr>
                <w:del w:id="692" w:author="Huawei [Abdessamad] 2024-05 r3" w:date="2024-05-30T19:03:00Z"/>
              </w:rPr>
            </w:pPr>
            <w:del w:id="693" w:author="Huawei [Abdessamad] 2024-05 r3" w:date="2024-05-30T19:03:00Z">
              <w:r w:rsidDel="00D9362A">
                <w:delText>C</w:delText>
              </w:r>
            </w:del>
          </w:p>
        </w:tc>
        <w:tc>
          <w:tcPr>
            <w:tcW w:w="1170" w:type="dxa"/>
          </w:tcPr>
          <w:p w14:paraId="32090BB1" w14:textId="5169F8AD" w:rsidR="003A4674" w:rsidDel="00D9362A" w:rsidRDefault="003A4674" w:rsidP="00C9313D">
            <w:pPr>
              <w:pStyle w:val="TAC"/>
              <w:rPr>
                <w:del w:id="694" w:author="Huawei [Abdessamad] 2024-05 r3" w:date="2024-05-30T19:03:00Z"/>
              </w:rPr>
            </w:pPr>
            <w:del w:id="695" w:author="Huawei [Abdessamad] 2024-05 r3" w:date="2024-05-30T19:03:00Z">
              <w:r w:rsidDel="00D9362A">
                <w:delText>0..1</w:delText>
              </w:r>
            </w:del>
          </w:p>
        </w:tc>
        <w:tc>
          <w:tcPr>
            <w:tcW w:w="3330" w:type="dxa"/>
          </w:tcPr>
          <w:p w14:paraId="201241B2" w14:textId="68630953" w:rsidR="003A4674" w:rsidRPr="00743D85" w:rsidDel="00D9362A" w:rsidRDefault="003A4674" w:rsidP="00C9313D">
            <w:pPr>
              <w:pStyle w:val="TAL"/>
              <w:rPr>
                <w:del w:id="696" w:author="Huawei [Abdessamad] 2024-05 r3" w:date="2024-05-30T19:03:00Z"/>
              </w:rPr>
            </w:pPr>
            <w:del w:id="697" w:author="Huawei [Abdessamad] 2024-05 r3" w:date="2024-05-30T19:03:00Z">
              <w:r w:rsidRPr="00743D85" w:rsidDel="00D9362A">
                <w:delText>Identifies the MAC address.</w:delText>
              </w:r>
            </w:del>
          </w:p>
          <w:p w14:paraId="776F0C92" w14:textId="24FA533F" w:rsidR="003A4674" w:rsidDel="00D9362A" w:rsidRDefault="003A4674" w:rsidP="00C9313D">
            <w:pPr>
              <w:pStyle w:val="TAL"/>
              <w:rPr>
                <w:del w:id="698" w:author="Huawei [Abdessamad] 2024-05 r3" w:date="2024-05-30T19:03:00Z"/>
              </w:rPr>
            </w:pPr>
            <w:del w:id="699" w:author="Huawei [Abdessamad] 2024-05 r3" w:date="2024-05-30T19:03:00Z">
              <w:r w:rsidRPr="00743D85" w:rsidDel="00D9362A">
                <w:delText>(NOTE 1)</w:delText>
              </w:r>
              <w:r w:rsidDel="00D9362A">
                <w:delText xml:space="preserve"> </w:delText>
              </w:r>
              <w:r w:rsidDel="00D9362A">
                <w:rPr>
                  <w:rFonts w:hint="eastAsia"/>
                  <w:lang w:eastAsia="zh-CN"/>
                </w:rPr>
                <w:delText>(</w:delText>
              </w:r>
              <w:r w:rsidDel="00D9362A">
                <w:delText>NOTE </w:delText>
              </w:r>
              <w:r w:rsidRPr="005F3352" w:rsidDel="00D9362A">
                <w:delText>5</w:delText>
              </w:r>
              <w:r w:rsidDel="00D9362A">
                <w:delText>)</w:delText>
              </w:r>
            </w:del>
          </w:p>
        </w:tc>
        <w:tc>
          <w:tcPr>
            <w:tcW w:w="1350" w:type="dxa"/>
          </w:tcPr>
          <w:p w14:paraId="7A42451B" w14:textId="325851BC" w:rsidR="003A4674" w:rsidDel="00D9362A" w:rsidRDefault="003A4674" w:rsidP="00C9313D">
            <w:pPr>
              <w:pStyle w:val="TAL"/>
              <w:rPr>
                <w:del w:id="700" w:author="Huawei [Abdessamad] 2024-05 r3" w:date="2024-05-30T19:03:00Z"/>
                <w:rFonts w:cs="Arial"/>
                <w:szCs w:val="18"/>
              </w:rPr>
            </w:pPr>
          </w:p>
        </w:tc>
      </w:tr>
      <w:tr w:rsidR="003A4674" w:rsidDel="00D9362A" w14:paraId="3D2F8AA8" w14:textId="377216AF" w:rsidTr="00C9313D">
        <w:trPr>
          <w:cantSplit/>
          <w:jc w:val="center"/>
          <w:del w:id="701" w:author="Huawei [Abdessamad] 2024-05 r3" w:date="2024-05-30T19:03:00Z"/>
        </w:trPr>
        <w:tc>
          <w:tcPr>
            <w:tcW w:w="1609" w:type="dxa"/>
          </w:tcPr>
          <w:p w14:paraId="5D30D726" w14:textId="5EC4FDA7" w:rsidR="003A4674" w:rsidDel="00D9362A" w:rsidRDefault="003A4674" w:rsidP="00C9313D">
            <w:pPr>
              <w:pStyle w:val="TAL"/>
              <w:rPr>
                <w:del w:id="702" w:author="Huawei [Abdessamad] 2024-05 r3" w:date="2024-05-30T19:03:00Z"/>
              </w:rPr>
            </w:pPr>
            <w:del w:id="703" w:author="Huawei [Abdessamad] 2024-05 r3" w:date="2024-05-30T19:03:00Z">
              <w:r w:rsidDel="00D9362A">
                <w:delText>ueId</w:delText>
              </w:r>
            </w:del>
          </w:p>
        </w:tc>
        <w:tc>
          <w:tcPr>
            <w:tcW w:w="1800" w:type="dxa"/>
          </w:tcPr>
          <w:p w14:paraId="35BAA2F9" w14:textId="5CF80ABA" w:rsidR="003A4674" w:rsidDel="00D9362A" w:rsidRDefault="003A4674" w:rsidP="00C9313D">
            <w:pPr>
              <w:pStyle w:val="TAL"/>
              <w:rPr>
                <w:del w:id="704" w:author="Huawei [Abdessamad] 2024-05 r3" w:date="2024-05-30T19:03:00Z"/>
                <w:lang w:eastAsia="zh-CN"/>
              </w:rPr>
            </w:pPr>
            <w:del w:id="705" w:author="Huawei [Abdessamad] 2024-05 r3" w:date="2024-05-30T19:03:00Z">
              <w:r w:rsidRPr="00680E46" w:rsidDel="00D9362A">
                <w:delText>G</w:delText>
              </w:r>
              <w:r w:rsidDel="00D9362A">
                <w:delText>psi</w:delText>
              </w:r>
            </w:del>
          </w:p>
        </w:tc>
        <w:tc>
          <w:tcPr>
            <w:tcW w:w="360" w:type="dxa"/>
          </w:tcPr>
          <w:p w14:paraId="540AFFF3" w14:textId="1A76A630" w:rsidR="003A4674" w:rsidDel="00D9362A" w:rsidRDefault="003A4674" w:rsidP="00C9313D">
            <w:pPr>
              <w:pStyle w:val="TAC"/>
              <w:rPr>
                <w:del w:id="706" w:author="Huawei [Abdessamad] 2024-05 r3" w:date="2024-05-30T19:03:00Z"/>
              </w:rPr>
            </w:pPr>
            <w:del w:id="707" w:author="Huawei [Abdessamad] 2024-05 r3" w:date="2024-05-30T19:03:00Z">
              <w:r w:rsidDel="00D9362A">
                <w:delText>C</w:delText>
              </w:r>
            </w:del>
          </w:p>
        </w:tc>
        <w:tc>
          <w:tcPr>
            <w:tcW w:w="1170" w:type="dxa"/>
          </w:tcPr>
          <w:p w14:paraId="4509F0C8" w14:textId="200EE023" w:rsidR="003A4674" w:rsidDel="00D9362A" w:rsidRDefault="003A4674" w:rsidP="00C9313D">
            <w:pPr>
              <w:pStyle w:val="TAC"/>
              <w:rPr>
                <w:del w:id="708" w:author="Huawei [Abdessamad] 2024-05 r3" w:date="2024-05-30T19:03:00Z"/>
              </w:rPr>
            </w:pPr>
            <w:del w:id="709" w:author="Huawei [Abdessamad] 2024-05 r3" w:date="2024-05-30T19:03:00Z">
              <w:r w:rsidDel="00D9362A">
                <w:delText>0..1</w:delText>
              </w:r>
            </w:del>
          </w:p>
        </w:tc>
        <w:tc>
          <w:tcPr>
            <w:tcW w:w="3330" w:type="dxa"/>
          </w:tcPr>
          <w:p w14:paraId="29670AE4" w14:textId="3F38DDF5" w:rsidR="003A4674" w:rsidDel="00D9362A" w:rsidRDefault="003A4674" w:rsidP="00C9313D">
            <w:pPr>
              <w:keepNext/>
              <w:keepLines/>
              <w:spacing w:after="0"/>
              <w:rPr>
                <w:del w:id="710" w:author="Huawei [Abdessamad] 2024-05 r3" w:date="2024-05-30T19:03:00Z"/>
                <w:rFonts w:ascii="Arial" w:hAnsi="Arial"/>
                <w:sz w:val="18"/>
                <w:lang w:eastAsia="zh-CN"/>
              </w:rPr>
            </w:pPr>
            <w:del w:id="711" w:author="Huawei [Abdessamad] 2024-05 r3" w:date="2024-05-30T19:03:00Z">
              <w:r w:rsidRPr="00477A63" w:rsidDel="00D9362A">
                <w:rPr>
                  <w:rFonts w:ascii="Arial" w:hAnsi="Arial"/>
                  <w:sz w:val="18"/>
                  <w:lang w:eastAsia="zh-CN"/>
                </w:rPr>
                <w:delText xml:space="preserve">The </w:delText>
              </w:r>
              <w:r w:rsidRPr="003B18C5" w:rsidDel="00D9362A">
                <w:rPr>
                  <w:rFonts w:ascii="Arial" w:hAnsi="Arial"/>
                  <w:sz w:val="18"/>
                  <w:lang w:eastAsia="zh-CN"/>
                </w:rPr>
                <w:delText>identit</w:delText>
              </w:r>
              <w:r w:rsidDel="00D9362A">
                <w:rPr>
                  <w:rFonts w:ascii="Arial" w:hAnsi="Arial"/>
                  <w:sz w:val="18"/>
                  <w:lang w:eastAsia="zh-CN"/>
                </w:rPr>
                <w:delText>y</w:delText>
              </w:r>
              <w:r w:rsidRPr="00477A63" w:rsidDel="00D9362A">
                <w:rPr>
                  <w:rFonts w:ascii="Arial" w:hAnsi="Arial"/>
                  <w:sz w:val="18"/>
                  <w:lang w:eastAsia="zh-CN"/>
                </w:rPr>
                <w:delText xml:space="preserve"> of the </w:delText>
              </w:r>
              <w:r w:rsidDel="00D9362A">
                <w:rPr>
                  <w:rFonts w:ascii="Arial" w:hAnsi="Arial"/>
                  <w:sz w:val="18"/>
                  <w:lang w:eastAsia="zh-CN"/>
                </w:rPr>
                <w:delText xml:space="preserve">targeted </w:delText>
              </w:r>
              <w:r w:rsidRPr="00477A63" w:rsidDel="00D9362A">
                <w:rPr>
                  <w:rFonts w:ascii="Arial" w:hAnsi="Arial"/>
                  <w:sz w:val="18"/>
                  <w:lang w:eastAsia="zh-CN"/>
                </w:rPr>
                <w:delText>UE</w:delText>
              </w:r>
              <w:r w:rsidDel="00D9362A">
                <w:rPr>
                  <w:rFonts w:ascii="Arial" w:hAnsi="Arial"/>
                  <w:sz w:val="18"/>
                  <w:lang w:eastAsia="zh-CN"/>
                </w:rPr>
                <w:delText>.</w:delText>
              </w:r>
            </w:del>
          </w:p>
          <w:p w14:paraId="71198552" w14:textId="03A7C491" w:rsidR="003A4674" w:rsidDel="00D9362A" w:rsidRDefault="003A4674" w:rsidP="00C9313D">
            <w:pPr>
              <w:keepNext/>
              <w:keepLines/>
              <w:spacing w:after="0"/>
              <w:rPr>
                <w:del w:id="712" w:author="Huawei [Abdessamad] 2024-05 r3" w:date="2024-05-30T19:03:00Z"/>
                <w:rFonts w:ascii="Arial" w:hAnsi="Arial"/>
                <w:sz w:val="18"/>
                <w:lang w:eastAsia="zh-CN"/>
              </w:rPr>
            </w:pPr>
          </w:p>
          <w:p w14:paraId="7B1C9957" w14:textId="1B19088C" w:rsidR="003A4674" w:rsidRPr="00743D85" w:rsidDel="00D9362A" w:rsidRDefault="003A4674" w:rsidP="00C9313D">
            <w:pPr>
              <w:pStyle w:val="TAL"/>
              <w:rPr>
                <w:del w:id="713" w:author="Huawei [Abdessamad] 2024-05 r3" w:date="2024-05-30T19:03:00Z"/>
              </w:rPr>
            </w:pPr>
            <w:del w:id="714" w:author="Huawei [Abdessamad] 2024-05 r3" w:date="2024-05-30T19:03:00Z">
              <w:r w:rsidRPr="00566731" w:rsidDel="00D9362A">
                <w:delText>(NOTE</w:delText>
              </w:r>
              <w:r w:rsidDel="00D9362A">
                <w:delText> </w:delText>
              </w:r>
              <w:r w:rsidRPr="005F3352" w:rsidDel="00D9362A">
                <w:delText>5</w:delText>
              </w:r>
              <w:r w:rsidRPr="00566731" w:rsidDel="00D9362A">
                <w:delText>)</w:delText>
              </w:r>
            </w:del>
          </w:p>
        </w:tc>
        <w:tc>
          <w:tcPr>
            <w:tcW w:w="1350" w:type="dxa"/>
          </w:tcPr>
          <w:p w14:paraId="133396DE" w14:textId="318ADDF7" w:rsidR="003A4674" w:rsidDel="00D9362A" w:rsidRDefault="003A4674" w:rsidP="00C9313D">
            <w:pPr>
              <w:pStyle w:val="TAL"/>
              <w:rPr>
                <w:del w:id="715" w:author="Huawei [Abdessamad] 2024-05 r3" w:date="2024-05-30T19:03:00Z"/>
                <w:rFonts w:cs="Arial"/>
                <w:szCs w:val="18"/>
              </w:rPr>
            </w:pPr>
            <w:del w:id="716" w:author="Huawei [Abdessamad] 2024-05 r3" w:date="2024-05-30T19:03:00Z">
              <w:r w:rsidDel="00D9362A">
                <w:rPr>
                  <w:rFonts w:cs="Arial"/>
                  <w:szCs w:val="18"/>
                </w:rPr>
                <w:delText>GMEC</w:delText>
              </w:r>
            </w:del>
          </w:p>
        </w:tc>
      </w:tr>
      <w:tr w:rsidR="003A4674" w:rsidDel="00D9362A" w14:paraId="5A7428A2" w14:textId="35C0EEC6" w:rsidTr="00C9313D">
        <w:trPr>
          <w:cantSplit/>
          <w:jc w:val="center"/>
          <w:del w:id="717" w:author="Huawei [Abdessamad] 2024-05 r3" w:date="2024-05-30T19:03:00Z"/>
        </w:trPr>
        <w:tc>
          <w:tcPr>
            <w:tcW w:w="1609" w:type="dxa"/>
          </w:tcPr>
          <w:p w14:paraId="63E717DC" w14:textId="20182FAB" w:rsidR="003A4674" w:rsidDel="00D9362A" w:rsidRDefault="003A4674" w:rsidP="00C9313D">
            <w:pPr>
              <w:pStyle w:val="TAL"/>
              <w:rPr>
                <w:del w:id="718" w:author="Huawei [Abdessamad] 2024-05 r3" w:date="2024-05-30T19:03:00Z"/>
              </w:rPr>
            </w:pPr>
            <w:del w:id="719" w:author="Huawei [Abdessamad] 2024-05 r3" w:date="2024-05-30T19:03:00Z">
              <w:r w:rsidRPr="00566731" w:rsidDel="00D9362A">
                <w:delText>e</w:delText>
              </w:r>
              <w:r w:rsidRPr="00566731" w:rsidDel="00D9362A">
                <w:rPr>
                  <w:rFonts w:hint="eastAsia"/>
                </w:rPr>
                <w:delText>xternalGroup</w:delText>
              </w:r>
              <w:r w:rsidRPr="00566731" w:rsidDel="00D9362A">
                <w:delText>Id</w:delText>
              </w:r>
            </w:del>
          </w:p>
        </w:tc>
        <w:tc>
          <w:tcPr>
            <w:tcW w:w="1800" w:type="dxa"/>
          </w:tcPr>
          <w:p w14:paraId="338B420B" w14:textId="49FA5742" w:rsidR="003A4674" w:rsidDel="00D9362A" w:rsidRDefault="003A4674" w:rsidP="00C9313D">
            <w:pPr>
              <w:pStyle w:val="TAL"/>
              <w:rPr>
                <w:del w:id="720" w:author="Huawei [Abdessamad] 2024-05 r3" w:date="2024-05-30T19:03:00Z"/>
                <w:lang w:eastAsia="zh-CN"/>
              </w:rPr>
            </w:pPr>
            <w:del w:id="721" w:author="Huawei [Abdessamad] 2024-05 r3" w:date="2024-05-30T19:03:00Z">
              <w:r w:rsidRPr="00566731" w:rsidDel="00D9362A">
                <w:delText>ExternalGroupId</w:delText>
              </w:r>
            </w:del>
          </w:p>
        </w:tc>
        <w:tc>
          <w:tcPr>
            <w:tcW w:w="360" w:type="dxa"/>
          </w:tcPr>
          <w:p w14:paraId="007161CA" w14:textId="266DD742" w:rsidR="003A4674" w:rsidDel="00D9362A" w:rsidRDefault="003A4674" w:rsidP="00C9313D">
            <w:pPr>
              <w:pStyle w:val="TAC"/>
              <w:rPr>
                <w:del w:id="722" w:author="Huawei [Abdessamad] 2024-05 r3" w:date="2024-05-30T19:03:00Z"/>
              </w:rPr>
            </w:pPr>
            <w:del w:id="723" w:author="Huawei [Abdessamad] 2024-05 r3" w:date="2024-05-30T19:03:00Z">
              <w:r w:rsidDel="00D9362A">
                <w:delText>C</w:delText>
              </w:r>
            </w:del>
          </w:p>
        </w:tc>
        <w:tc>
          <w:tcPr>
            <w:tcW w:w="1170" w:type="dxa"/>
          </w:tcPr>
          <w:p w14:paraId="18C121EE" w14:textId="7E5348A8" w:rsidR="003A4674" w:rsidDel="00D9362A" w:rsidRDefault="003A4674" w:rsidP="00C9313D">
            <w:pPr>
              <w:pStyle w:val="TAC"/>
              <w:rPr>
                <w:del w:id="724" w:author="Huawei [Abdessamad] 2024-05 r3" w:date="2024-05-30T19:03:00Z"/>
              </w:rPr>
            </w:pPr>
            <w:del w:id="725" w:author="Huawei [Abdessamad] 2024-05 r3" w:date="2024-05-30T19:03:00Z">
              <w:r w:rsidDel="00D9362A">
                <w:delText>0..1</w:delText>
              </w:r>
            </w:del>
          </w:p>
        </w:tc>
        <w:tc>
          <w:tcPr>
            <w:tcW w:w="3330" w:type="dxa"/>
          </w:tcPr>
          <w:p w14:paraId="443F6CFF" w14:textId="7F157EA7" w:rsidR="003A4674" w:rsidDel="00D9362A" w:rsidRDefault="003A4674" w:rsidP="00C9313D">
            <w:pPr>
              <w:keepNext/>
              <w:keepLines/>
              <w:spacing w:after="0"/>
              <w:rPr>
                <w:del w:id="726" w:author="Huawei [Abdessamad] 2024-05 r3" w:date="2024-05-30T19:03:00Z"/>
                <w:rFonts w:ascii="Arial" w:hAnsi="Arial"/>
                <w:sz w:val="18"/>
              </w:rPr>
            </w:pPr>
            <w:del w:id="727" w:author="Huawei [Abdessamad] 2024-05 r3" w:date="2024-05-30T19:03:00Z">
              <w:r w:rsidRPr="00331EFA" w:rsidDel="00D9362A">
                <w:rPr>
                  <w:rFonts w:ascii="Arial" w:hAnsi="Arial"/>
                  <w:sz w:val="18"/>
                </w:rPr>
                <w:delText xml:space="preserve">Identifies </w:delText>
              </w:r>
              <w:r w:rsidDel="00D9362A">
                <w:rPr>
                  <w:rFonts w:ascii="Arial" w:hAnsi="Arial"/>
                  <w:sz w:val="18"/>
                </w:rPr>
                <w:delText>the</w:delText>
              </w:r>
              <w:r w:rsidRPr="00331EFA" w:rsidDel="00D9362A">
                <w:rPr>
                  <w:rFonts w:ascii="Arial" w:hAnsi="Arial"/>
                  <w:sz w:val="18"/>
                </w:rPr>
                <w:delText xml:space="preserve"> </w:delText>
              </w:r>
              <w:r w:rsidDel="00D9362A">
                <w:rPr>
                  <w:rFonts w:ascii="Arial" w:hAnsi="Arial"/>
                  <w:sz w:val="18"/>
                </w:rPr>
                <w:delText xml:space="preserve">targeted </w:delText>
              </w:r>
              <w:r w:rsidRPr="00331EFA" w:rsidDel="00D9362A">
                <w:rPr>
                  <w:rFonts w:ascii="Arial" w:hAnsi="Arial"/>
                  <w:sz w:val="18"/>
                </w:rPr>
                <w:delText xml:space="preserve">group </w:delText>
              </w:r>
              <w:r w:rsidDel="00D9362A">
                <w:rPr>
                  <w:rFonts w:ascii="Arial" w:hAnsi="Arial"/>
                  <w:sz w:val="18"/>
                </w:rPr>
                <w:delText>of UE(s)</w:delText>
              </w:r>
              <w:r w:rsidRPr="00331EFA" w:rsidDel="00D9362A">
                <w:rPr>
                  <w:rFonts w:ascii="Arial" w:hAnsi="Arial"/>
                  <w:sz w:val="18"/>
                </w:rPr>
                <w:delText>.</w:delText>
              </w:r>
            </w:del>
          </w:p>
          <w:p w14:paraId="50454731" w14:textId="76A8C7B2" w:rsidR="003A4674" w:rsidRPr="00331EFA" w:rsidDel="00D9362A" w:rsidRDefault="003A4674" w:rsidP="00C9313D">
            <w:pPr>
              <w:keepNext/>
              <w:keepLines/>
              <w:spacing w:after="0"/>
              <w:rPr>
                <w:del w:id="728" w:author="Huawei [Abdessamad] 2024-05 r3" w:date="2024-05-30T19:03:00Z"/>
                <w:rFonts w:ascii="Arial" w:hAnsi="Arial"/>
                <w:sz w:val="18"/>
              </w:rPr>
            </w:pPr>
          </w:p>
          <w:p w14:paraId="0CC90F27" w14:textId="19A559DA" w:rsidR="003A4674" w:rsidRPr="00743D85" w:rsidDel="00D9362A" w:rsidRDefault="003A4674" w:rsidP="00C9313D">
            <w:pPr>
              <w:pStyle w:val="TAL"/>
              <w:rPr>
                <w:del w:id="729" w:author="Huawei [Abdessamad] 2024-05 r3" w:date="2024-05-30T19:03:00Z"/>
              </w:rPr>
            </w:pPr>
            <w:del w:id="730" w:author="Huawei [Abdessamad] 2024-05 r3" w:date="2024-05-30T19:03:00Z">
              <w:r w:rsidRPr="00566731" w:rsidDel="00D9362A">
                <w:delText>(NOTE</w:delText>
              </w:r>
              <w:r w:rsidDel="00D9362A">
                <w:delText> </w:delText>
              </w:r>
              <w:r w:rsidRPr="005F3352" w:rsidDel="00D9362A">
                <w:delText>5</w:delText>
              </w:r>
              <w:r w:rsidRPr="00566731" w:rsidDel="00D9362A">
                <w:delText>)</w:delText>
              </w:r>
            </w:del>
          </w:p>
        </w:tc>
        <w:tc>
          <w:tcPr>
            <w:tcW w:w="1350" w:type="dxa"/>
          </w:tcPr>
          <w:p w14:paraId="1856F14F" w14:textId="56D7F438" w:rsidR="003A4674" w:rsidDel="00D9362A" w:rsidRDefault="003A4674" w:rsidP="00C9313D">
            <w:pPr>
              <w:pStyle w:val="TAL"/>
              <w:rPr>
                <w:del w:id="731" w:author="Huawei [Abdessamad] 2024-05 r3" w:date="2024-05-30T19:03:00Z"/>
                <w:rFonts w:cs="Arial"/>
                <w:szCs w:val="18"/>
              </w:rPr>
            </w:pPr>
            <w:del w:id="732" w:author="Huawei [Abdessamad] 2024-05 r3" w:date="2024-05-30T19:03:00Z">
              <w:r w:rsidDel="00D9362A">
                <w:rPr>
                  <w:rFonts w:cs="Arial"/>
                  <w:szCs w:val="18"/>
                </w:rPr>
                <w:delText>GMEC</w:delText>
              </w:r>
            </w:del>
          </w:p>
        </w:tc>
      </w:tr>
      <w:tr w:rsidR="003A4674" w:rsidDel="00D9362A" w14:paraId="38D3D28E" w14:textId="04589443" w:rsidTr="00C9313D">
        <w:trPr>
          <w:cantSplit/>
          <w:jc w:val="center"/>
          <w:del w:id="733" w:author="Huawei [Abdessamad] 2024-05 r3" w:date="2024-05-30T19:03:00Z"/>
        </w:trPr>
        <w:tc>
          <w:tcPr>
            <w:tcW w:w="1609" w:type="dxa"/>
          </w:tcPr>
          <w:p w14:paraId="3547ACE3" w14:textId="7B895467" w:rsidR="003A4674" w:rsidDel="00D9362A" w:rsidRDefault="003A4674" w:rsidP="00C9313D">
            <w:pPr>
              <w:pStyle w:val="TAL"/>
              <w:rPr>
                <w:del w:id="734" w:author="Huawei [Abdessamad] 2024-05 r3" w:date="2024-05-30T19:03:00Z"/>
              </w:rPr>
            </w:pPr>
            <w:del w:id="735" w:author="Huawei [Abdessamad] 2024-05 r3" w:date="2024-05-30T19:03:00Z">
              <w:r w:rsidDel="00D9362A">
                <w:delText>dnn</w:delText>
              </w:r>
            </w:del>
          </w:p>
        </w:tc>
        <w:tc>
          <w:tcPr>
            <w:tcW w:w="1800" w:type="dxa"/>
          </w:tcPr>
          <w:p w14:paraId="19C058BC" w14:textId="3CBB3610" w:rsidR="003A4674" w:rsidDel="00D9362A" w:rsidRDefault="003A4674" w:rsidP="00C9313D">
            <w:pPr>
              <w:pStyle w:val="TAL"/>
              <w:rPr>
                <w:del w:id="736" w:author="Huawei [Abdessamad] 2024-05 r3" w:date="2024-05-30T19:03:00Z"/>
              </w:rPr>
            </w:pPr>
            <w:del w:id="737" w:author="Huawei [Abdessamad] 2024-05 r3" w:date="2024-05-30T19:03:00Z">
              <w:r w:rsidDel="00D9362A">
                <w:delText>Dnn</w:delText>
              </w:r>
            </w:del>
          </w:p>
        </w:tc>
        <w:tc>
          <w:tcPr>
            <w:tcW w:w="360" w:type="dxa"/>
          </w:tcPr>
          <w:p w14:paraId="0318D6BA" w14:textId="5F7868C8" w:rsidR="003A4674" w:rsidDel="00D9362A" w:rsidRDefault="003A4674" w:rsidP="00C9313D">
            <w:pPr>
              <w:pStyle w:val="TAC"/>
              <w:rPr>
                <w:del w:id="738" w:author="Huawei [Abdessamad] 2024-05 r3" w:date="2024-05-30T19:03:00Z"/>
              </w:rPr>
            </w:pPr>
            <w:del w:id="739" w:author="Huawei [Abdessamad] 2024-05 r3" w:date="2024-05-30T19:03:00Z">
              <w:r w:rsidDel="00D9362A">
                <w:delText>O</w:delText>
              </w:r>
            </w:del>
          </w:p>
        </w:tc>
        <w:tc>
          <w:tcPr>
            <w:tcW w:w="1170" w:type="dxa"/>
          </w:tcPr>
          <w:p w14:paraId="6AF25A69" w14:textId="4B8159E3" w:rsidR="003A4674" w:rsidDel="00D9362A" w:rsidRDefault="003A4674" w:rsidP="00C9313D">
            <w:pPr>
              <w:pStyle w:val="TAC"/>
              <w:rPr>
                <w:del w:id="740" w:author="Huawei [Abdessamad] 2024-05 r3" w:date="2024-05-30T19:03:00Z"/>
              </w:rPr>
            </w:pPr>
            <w:del w:id="741" w:author="Huawei [Abdessamad] 2024-05 r3" w:date="2024-05-30T19:03:00Z">
              <w:r w:rsidDel="00D9362A">
                <w:delText>0..1</w:delText>
              </w:r>
            </w:del>
          </w:p>
        </w:tc>
        <w:tc>
          <w:tcPr>
            <w:tcW w:w="3330" w:type="dxa"/>
          </w:tcPr>
          <w:p w14:paraId="6E835ADE" w14:textId="40460A45" w:rsidR="003A4674" w:rsidDel="00D9362A" w:rsidRDefault="003A4674" w:rsidP="00C9313D">
            <w:pPr>
              <w:pStyle w:val="TAL"/>
              <w:rPr>
                <w:del w:id="742" w:author="Huawei [Abdessamad] 2024-05 r3" w:date="2024-05-30T19:03:00Z"/>
              </w:rPr>
            </w:pPr>
            <w:del w:id="743" w:author="Huawei [Abdessamad] 2024-05 r3" w:date="2024-05-30T19:03:00Z">
              <w:r w:rsidDel="00D9362A">
                <w:rPr>
                  <w:rFonts w:cs="Arial"/>
                  <w:szCs w:val="18"/>
                </w:rPr>
                <w:delText xml:space="preserve">Data Network Name, a full DNN with both </w:delText>
              </w:r>
              <w:r w:rsidDel="00D9362A">
                <w:delText>the Network Identifier and Operator Identifier, or a DNN with the Network Identifier only</w:delText>
              </w:r>
              <w:r w:rsidDel="00D9362A">
                <w:rPr>
                  <w:rFonts w:cs="Arial"/>
                  <w:szCs w:val="18"/>
                </w:rPr>
                <w:delText>.</w:delText>
              </w:r>
            </w:del>
          </w:p>
        </w:tc>
        <w:tc>
          <w:tcPr>
            <w:tcW w:w="1350" w:type="dxa"/>
          </w:tcPr>
          <w:p w14:paraId="4041D6A2" w14:textId="5A04C724" w:rsidR="003A4674" w:rsidDel="00D9362A" w:rsidRDefault="003A4674" w:rsidP="00C9313D">
            <w:pPr>
              <w:pStyle w:val="TAL"/>
              <w:rPr>
                <w:del w:id="744" w:author="Huawei [Abdessamad] 2024-05 r3" w:date="2024-05-30T19:03:00Z"/>
                <w:rFonts w:cs="Arial"/>
                <w:szCs w:val="18"/>
              </w:rPr>
            </w:pPr>
          </w:p>
        </w:tc>
      </w:tr>
      <w:tr w:rsidR="003A4674" w:rsidDel="00D9362A" w14:paraId="169EA363" w14:textId="5B2776C3" w:rsidTr="00C9313D">
        <w:trPr>
          <w:cantSplit/>
          <w:jc w:val="center"/>
          <w:del w:id="745" w:author="Huawei [Abdessamad] 2024-05 r3" w:date="2024-05-30T19:03:00Z"/>
        </w:trPr>
        <w:tc>
          <w:tcPr>
            <w:tcW w:w="1609" w:type="dxa"/>
          </w:tcPr>
          <w:p w14:paraId="314152ED" w14:textId="0C756A4D" w:rsidR="003A4674" w:rsidDel="00D9362A" w:rsidRDefault="003A4674" w:rsidP="00C9313D">
            <w:pPr>
              <w:pStyle w:val="TAL"/>
              <w:rPr>
                <w:del w:id="746" w:author="Huawei [Abdessamad] 2024-05 r3" w:date="2024-05-30T19:03:00Z"/>
                <w:lang w:eastAsia="zh-CN"/>
              </w:rPr>
            </w:pPr>
            <w:del w:id="747" w:author="Huawei [Abdessamad] 2024-05 r3" w:date="2024-05-30T19:03:00Z">
              <w:r w:rsidDel="00D9362A">
                <w:delText>snssai</w:delText>
              </w:r>
            </w:del>
          </w:p>
        </w:tc>
        <w:tc>
          <w:tcPr>
            <w:tcW w:w="1800" w:type="dxa"/>
          </w:tcPr>
          <w:p w14:paraId="3217108F" w14:textId="19AE8D7A" w:rsidR="003A4674" w:rsidDel="00D9362A" w:rsidRDefault="003A4674" w:rsidP="00C9313D">
            <w:pPr>
              <w:pStyle w:val="TAL"/>
              <w:rPr>
                <w:del w:id="748" w:author="Huawei [Abdessamad] 2024-05 r3" w:date="2024-05-30T19:03:00Z"/>
                <w:lang w:eastAsia="zh-CN"/>
              </w:rPr>
            </w:pPr>
            <w:del w:id="749" w:author="Huawei [Abdessamad] 2024-05 r3" w:date="2024-05-30T19:03:00Z">
              <w:r w:rsidDel="00D9362A">
                <w:delText>Snssai</w:delText>
              </w:r>
            </w:del>
          </w:p>
        </w:tc>
        <w:tc>
          <w:tcPr>
            <w:tcW w:w="360" w:type="dxa"/>
          </w:tcPr>
          <w:p w14:paraId="39E31C36" w14:textId="4CCE0582" w:rsidR="003A4674" w:rsidDel="00D9362A" w:rsidRDefault="003A4674" w:rsidP="00C9313D">
            <w:pPr>
              <w:pStyle w:val="TAC"/>
              <w:rPr>
                <w:del w:id="750" w:author="Huawei [Abdessamad] 2024-05 r3" w:date="2024-05-30T19:03:00Z"/>
                <w:lang w:eastAsia="zh-CN"/>
              </w:rPr>
            </w:pPr>
            <w:del w:id="751" w:author="Huawei [Abdessamad] 2024-05 r3" w:date="2024-05-30T19:03:00Z">
              <w:r w:rsidDel="00D9362A">
                <w:delText>O</w:delText>
              </w:r>
            </w:del>
          </w:p>
        </w:tc>
        <w:tc>
          <w:tcPr>
            <w:tcW w:w="1170" w:type="dxa"/>
          </w:tcPr>
          <w:p w14:paraId="58BE0A6C" w14:textId="67DEA951" w:rsidR="003A4674" w:rsidDel="00D9362A" w:rsidRDefault="003A4674" w:rsidP="00C9313D">
            <w:pPr>
              <w:pStyle w:val="TAC"/>
              <w:rPr>
                <w:del w:id="752" w:author="Huawei [Abdessamad] 2024-05 r3" w:date="2024-05-30T19:03:00Z"/>
                <w:lang w:eastAsia="zh-CN"/>
              </w:rPr>
            </w:pPr>
            <w:del w:id="753" w:author="Huawei [Abdessamad] 2024-05 r3" w:date="2024-05-30T19:03:00Z">
              <w:r w:rsidDel="00D9362A">
                <w:delText>0..1</w:delText>
              </w:r>
            </w:del>
          </w:p>
        </w:tc>
        <w:tc>
          <w:tcPr>
            <w:tcW w:w="3330" w:type="dxa"/>
          </w:tcPr>
          <w:p w14:paraId="0DA2C407" w14:textId="3213E812" w:rsidR="003A4674" w:rsidDel="00D9362A" w:rsidRDefault="003A4674" w:rsidP="00C9313D">
            <w:pPr>
              <w:pStyle w:val="TAL"/>
              <w:rPr>
                <w:del w:id="754" w:author="Huawei [Abdessamad] 2024-05 r3" w:date="2024-05-30T19:03:00Z"/>
                <w:lang w:eastAsia="zh-CN"/>
              </w:rPr>
            </w:pPr>
            <w:del w:id="755" w:author="Huawei [Abdessamad] 2024-05 r3" w:date="2024-05-30T19:03:00Z">
              <w:r w:rsidDel="00D9362A">
                <w:delText>Identifies the S-NSSAI.</w:delText>
              </w:r>
            </w:del>
          </w:p>
        </w:tc>
        <w:tc>
          <w:tcPr>
            <w:tcW w:w="1350" w:type="dxa"/>
          </w:tcPr>
          <w:p w14:paraId="3846FE82" w14:textId="40BAD919" w:rsidR="003A4674" w:rsidDel="00D9362A" w:rsidRDefault="003A4674" w:rsidP="00C9313D">
            <w:pPr>
              <w:pStyle w:val="TAL"/>
              <w:rPr>
                <w:del w:id="756" w:author="Huawei [Abdessamad] 2024-05 r3" w:date="2024-05-30T19:03:00Z"/>
                <w:rFonts w:cs="Arial"/>
                <w:szCs w:val="18"/>
              </w:rPr>
            </w:pPr>
          </w:p>
        </w:tc>
      </w:tr>
      <w:tr w:rsidR="003A4674" w:rsidDel="00D9362A" w14:paraId="74191F43" w14:textId="4B6196F2" w:rsidTr="00C9313D">
        <w:trPr>
          <w:cantSplit/>
          <w:jc w:val="center"/>
          <w:del w:id="757" w:author="Huawei [Abdessamad] 2024-05 r3" w:date="2024-05-30T19:03:00Z"/>
        </w:trPr>
        <w:tc>
          <w:tcPr>
            <w:tcW w:w="1609" w:type="dxa"/>
          </w:tcPr>
          <w:p w14:paraId="5EEEBE7E" w14:textId="7779E644" w:rsidR="003A4674" w:rsidDel="00D9362A" w:rsidRDefault="003A4674" w:rsidP="00C9313D">
            <w:pPr>
              <w:pStyle w:val="TAL"/>
              <w:rPr>
                <w:del w:id="758" w:author="Huawei [Abdessamad] 2024-05 r3" w:date="2024-05-30T19:03:00Z"/>
                <w:lang w:eastAsia="zh-CN"/>
              </w:rPr>
            </w:pPr>
            <w:del w:id="759" w:author="Huawei [Abdessamad] 2024-05 r3" w:date="2024-05-30T19:03:00Z">
              <w:r w:rsidDel="00D9362A">
                <w:delText>notifUri</w:delText>
              </w:r>
            </w:del>
          </w:p>
        </w:tc>
        <w:tc>
          <w:tcPr>
            <w:tcW w:w="1800" w:type="dxa"/>
          </w:tcPr>
          <w:p w14:paraId="080EC417" w14:textId="4A624610" w:rsidR="003A4674" w:rsidDel="00D9362A" w:rsidRDefault="003A4674" w:rsidP="00C9313D">
            <w:pPr>
              <w:pStyle w:val="TAL"/>
              <w:rPr>
                <w:del w:id="760" w:author="Huawei [Abdessamad] 2024-05 r3" w:date="2024-05-30T19:03:00Z"/>
                <w:lang w:eastAsia="zh-CN"/>
              </w:rPr>
            </w:pPr>
            <w:del w:id="761" w:author="Huawei [Abdessamad] 2024-05 r3" w:date="2024-05-30T19:03:00Z">
              <w:r w:rsidDel="00D9362A">
                <w:delText>Uri</w:delText>
              </w:r>
            </w:del>
          </w:p>
        </w:tc>
        <w:tc>
          <w:tcPr>
            <w:tcW w:w="360" w:type="dxa"/>
          </w:tcPr>
          <w:p w14:paraId="39855171" w14:textId="5FB5EA4C" w:rsidR="003A4674" w:rsidDel="00D9362A" w:rsidRDefault="003A4674" w:rsidP="00C9313D">
            <w:pPr>
              <w:pStyle w:val="TAC"/>
              <w:rPr>
                <w:del w:id="762" w:author="Huawei [Abdessamad] 2024-05 r3" w:date="2024-05-30T19:03:00Z"/>
                <w:lang w:eastAsia="zh-CN"/>
              </w:rPr>
            </w:pPr>
            <w:del w:id="763" w:author="Huawei [Abdessamad] 2024-05 r3" w:date="2024-05-30T19:03:00Z">
              <w:r w:rsidDel="00D9362A">
                <w:delText>M</w:delText>
              </w:r>
            </w:del>
          </w:p>
        </w:tc>
        <w:tc>
          <w:tcPr>
            <w:tcW w:w="1170" w:type="dxa"/>
          </w:tcPr>
          <w:p w14:paraId="4A922089" w14:textId="19B5A0BB" w:rsidR="003A4674" w:rsidDel="00D9362A" w:rsidRDefault="003A4674" w:rsidP="00C9313D">
            <w:pPr>
              <w:pStyle w:val="TAC"/>
              <w:rPr>
                <w:del w:id="764" w:author="Huawei [Abdessamad] 2024-05 r3" w:date="2024-05-30T19:03:00Z"/>
                <w:lang w:eastAsia="zh-CN"/>
              </w:rPr>
            </w:pPr>
            <w:del w:id="765" w:author="Huawei [Abdessamad] 2024-05 r3" w:date="2024-05-30T19:03:00Z">
              <w:r w:rsidDel="00D9362A">
                <w:delText>1</w:delText>
              </w:r>
            </w:del>
          </w:p>
        </w:tc>
        <w:tc>
          <w:tcPr>
            <w:tcW w:w="3330" w:type="dxa"/>
          </w:tcPr>
          <w:p w14:paraId="62F7025B" w14:textId="2D1AEBAB" w:rsidR="003A4674" w:rsidDel="00D9362A" w:rsidRDefault="003A4674" w:rsidP="00C9313D">
            <w:pPr>
              <w:pStyle w:val="TAL"/>
              <w:rPr>
                <w:del w:id="766" w:author="Huawei [Abdessamad] 2024-05 r3" w:date="2024-05-30T19:03:00Z"/>
                <w:lang w:eastAsia="zh-CN"/>
              </w:rPr>
            </w:pPr>
            <w:del w:id="767" w:author="Huawei [Abdessamad] 2024-05 r3" w:date="2024-05-30T19:03:00Z">
              <w:r w:rsidDel="00D9362A">
                <w:rPr>
                  <w:rFonts w:cs="Arial"/>
                  <w:szCs w:val="18"/>
                </w:rPr>
                <w:delText>Notification URI for Individual TSC Application Session Context termination requests.</w:delText>
              </w:r>
            </w:del>
          </w:p>
        </w:tc>
        <w:tc>
          <w:tcPr>
            <w:tcW w:w="1350" w:type="dxa"/>
          </w:tcPr>
          <w:p w14:paraId="39224E0D" w14:textId="7CCFCFBE" w:rsidR="003A4674" w:rsidDel="00D9362A" w:rsidRDefault="003A4674" w:rsidP="00C9313D">
            <w:pPr>
              <w:pStyle w:val="TAL"/>
              <w:rPr>
                <w:del w:id="768" w:author="Huawei [Abdessamad] 2024-05 r3" w:date="2024-05-30T19:03:00Z"/>
                <w:rFonts w:cs="Arial"/>
                <w:szCs w:val="18"/>
              </w:rPr>
            </w:pPr>
          </w:p>
        </w:tc>
      </w:tr>
      <w:tr w:rsidR="003A4674" w:rsidDel="00D9362A" w14:paraId="18496ED1" w14:textId="2AA7AE58" w:rsidTr="00C9313D">
        <w:trPr>
          <w:cantSplit/>
          <w:jc w:val="center"/>
          <w:del w:id="769" w:author="Huawei [Abdessamad] 2024-05 r3" w:date="2024-05-30T19:03:00Z"/>
        </w:trPr>
        <w:tc>
          <w:tcPr>
            <w:tcW w:w="1609" w:type="dxa"/>
          </w:tcPr>
          <w:p w14:paraId="02D145AE" w14:textId="6CD6FF55" w:rsidR="003A4674" w:rsidDel="00D9362A" w:rsidRDefault="003A4674" w:rsidP="00C9313D">
            <w:pPr>
              <w:pStyle w:val="TAL"/>
              <w:rPr>
                <w:del w:id="770" w:author="Huawei [Abdessamad] 2024-05 r3" w:date="2024-05-30T19:03:00Z"/>
                <w:lang w:eastAsia="zh-CN"/>
              </w:rPr>
            </w:pPr>
            <w:del w:id="771" w:author="Huawei [Abdessamad] 2024-05 r3" w:date="2024-05-30T19:03:00Z">
              <w:r w:rsidDel="00D9362A">
                <w:delText>appId</w:delText>
              </w:r>
            </w:del>
          </w:p>
        </w:tc>
        <w:tc>
          <w:tcPr>
            <w:tcW w:w="1800" w:type="dxa"/>
          </w:tcPr>
          <w:p w14:paraId="316ACCE6" w14:textId="34806346" w:rsidR="003A4674" w:rsidDel="00D9362A" w:rsidRDefault="003A4674" w:rsidP="00C9313D">
            <w:pPr>
              <w:pStyle w:val="TAL"/>
              <w:rPr>
                <w:del w:id="772" w:author="Huawei [Abdessamad] 2024-05 r3" w:date="2024-05-30T19:03:00Z"/>
                <w:lang w:eastAsia="zh-CN"/>
              </w:rPr>
            </w:pPr>
            <w:del w:id="773" w:author="Huawei [Abdessamad] 2024-05 r3" w:date="2024-05-30T19:03:00Z">
              <w:r w:rsidDel="00D9362A">
                <w:delText>string</w:delText>
              </w:r>
            </w:del>
          </w:p>
        </w:tc>
        <w:tc>
          <w:tcPr>
            <w:tcW w:w="360" w:type="dxa"/>
          </w:tcPr>
          <w:p w14:paraId="69435F3B" w14:textId="48AE1B3F" w:rsidR="003A4674" w:rsidDel="00D9362A" w:rsidRDefault="003A4674" w:rsidP="00C9313D">
            <w:pPr>
              <w:pStyle w:val="TAC"/>
              <w:rPr>
                <w:del w:id="774" w:author="Huawei [Abdessamad] 2024-05 r3" w:date="2024-05-30T19:03:00Z"/>
                <w:lang w:eastAsia="zh-CN"/>
              </w:rPr>
            </w:pPr>
            <w:del w:id="775" w:author="Huawei [Abdessamad] 2024-05 r3" w:date="2024-05-30T19:03:00Z">
              <w:r w:rsidDel="00D9362A">
                <w:delText>C</w:delText>
              </w:r>
            </w:del>
          </w:p>
        </w:tc>
        <w:tc>
          <w:tcPr>
            <w:tcW w:w="1170" w:type="dxa"/>
          </w:tcPr>
          <w:p w14:paraId="58A95CCF" w14:textId="0161206D" w:rsidR="003A4674" w:rsidDel="00D9362A" w:rsidRDefault="003A4674" w:rsidP="00C9313D">
            <w:pPr>
              <w:pStyle w:val="TAC"/>
              <w:rPr>
                <w:del w:id="776" w:author="Huawei [Abdessamad] 2024-05 r3" w:date="2024-05-30T19:03:00Z"/>
                <w:lang w:eastAsia="zh-CN"/>
              </w:rPr>
            </w:pPr>
            <w:del w:id="777" w:author="Huawei [Abdessamad] 2024-05 r3" w:date="2024-05-30T19:03:00Z">
              <w:r w:rsidDel="00D9362A">
                <w:delText>0..1</w:delText>
              </w:r>
            </w:del>
          </w:p>
        </w:tc>
        <w:tc>
          <w:tcPr>
            <w:tcW w:w="3330" w:type="dxa"/>
          </w:tcPr>
          <w:p w14:paraId="745A4D22" w14:textId="63F16FEB" w:rsidR="003A4674" w:rsidDel="00D9362A" w:rsidRDefault="003A4674" w:rsidP="00C9313D">
            <w:pPr>
              <w:pStyle w:val="TAL"/>
              <w:rPr>
                <w:del w:id="778" w:author="Huawei [Abdessamad] 2024-05 r3" w:date="2024-05-30T19:03:00Z"/>
                <w:lang w:eastAsia="zh-CN"/>
              </w:rPr>
            </w:pPr>
            <w:del w:id="779" w:author="Huawei [Abdessamad] 2024-05 r3" w:date="2024-05-30T19:03:00Z">
              <w:r w:rsidDel="00D9362A">
                <w:delText>Contains the Application Identifier.</w:delText>
              </w:r>
              <w:r w:rsidDel="00D9362A">
                <w:rPr>
                  <w:rFonts w:cs="Arial"/>
                  <w:szCs w:val="18"/>
                </w:rPr>
                <w:delText xml:space="preserve"> (NOTE</w:delText>
              </w:r>
              <w:r w:rsidDel="00D9362A">
                <w:rPr>
                  <w:lang w:val="en-US" w:eastAsia="zh-CN"/>
                </w:rPr>
                <w:delText> 1</w:delText>
              </w:r>
              <w:r w:rsidDel="00D9362A">
                <w:rPr>
                  <w:rFonts w:cs="Arial"/>
                  <w:szCs w:val="18"/>
                </w:rPr>
                <w:delText>)</w:delText>
              </w:r>
            </w:del>
          </w:p>
        </w:tc>
        <w:tc>
          <w:tcPr>
            <w:tcW w:w="1350" w:type="dxa"/>
          </w:tcPr>
          <w:p w14:paraId="474E0CAF" w14:textId="405F7F69" w:rsidR="003A4674" w:rsidDel="00D9362A" w:rsidRDefault="003A4674" w:rsidP="00C9313D">
            <w:pPr>
              <w:pStyle w:val="TAL"/>
              <w:rPr>
                <w:del w:id="780" w:author="Huawei [Abdessamad] 2024-05 r3" w:date="2024-05-30T19:03:00Z"/>
                <w:rFonts w:cs="Arial"/>
                <w:szCs w:val="18"/>
              </w:rPr>
            </w:pPr>
          </w:p>
        </w:tc>
      </w:tr>
      <w:tr w:rsidR="003A4674" w:rsidDel="00D9362A" w14:paraId="792E17B4" w14:textId="5C145DC9" w:rsidTr="00C9313D">
        <w:trPr>
          <w:cantSplit/>
          <w:jc w:val="center"/>
          <w:del w:id="781" w:author="Huawei [Abdessamad] 2024-05 r3" w:date="2024-05-30T19:03:00Z"/>
        </w:trPr>
        <w:tc>
          <w:tcPr>
            <w:tcW w:w="1609" w:type="dxa"/>
          </w:tcPr>
          <w:p w14:paraId="542D0837" w14:textId="6C0C1A42" w:rsidR="003A4674" w:rsidDel="00D9362A" w:rsidRDefault="003A4674" w:rsidP="00C9313D">
            <w:pPr>
              <w:pStyle w:val="TAL"/>
              <w:rPr>
                <w:del w:id="782" w:author="Huawei [Abdessamad] 2024-05 r3" w:date="2024-05-30T19:03:00Z"/>
                <w:lang w:eastAsia="zh-CN"/>
              </w:rPr>
            </w:pPr>
            <w:del w:id="783" w:author="Huawei [Abdessamad] 2024-05 r3" w:date="2024-05-30T19:03:00Z">
              <w:r w:rsidDel="00D9362A">
                <w:rPr>
                  <w:rFonts w:eastAsia="Times New Roman"/>
                </w:rPr>
                <w:delText>flowInfo</w:delText>
              </w:r>
            </w:del>
          </w:p>
        </w:tc>
        <w:tc>
          <w:tcPr>
            <w:tcW w:w="1800" w:type="dxa"/>
          </w:tcPr>
          <w:p w14:paraId="5EA0F9F9" w14:textId="0353735A" w:rsidR="003A4674" w:rsidDel="00D9362A" w:rsidRDefault="003A4674" w:rsidP="00C9313D">
            <w:pPr>
              <w:pStyle w:val="TAL"/>
              <w:rPr>
                <w:del w:id="784" w:author="Huawei [Abdessamad] 2024-05 r3" w:date="2024-05-30T19:03:00Z"/>
                <w:lang w:eastAsia="zh-CN"/>
              </w:rPr>
            </w:pPr>
            <w:del w:id="785" w:author="Huawei [Abdessamad] 2024-05 r3" w:date="2024-05-30T19:03:00Z">
              <w:r w:rsidDel="00D9362A">
                <w:rPr>
                  <w:rFonts w:eastAsia="Times New Roman"/>
                </w:rPr>
                <w:delText>array(FlowInfo)</w:delText>
              </w:r>
            </w:del>
          </w:p>
        </w:tc>
        <w:tc>
          <w:tcPr>
            <w:tcW w:w="360" w:type="dxa"/>
          </w:tcPr>
          <w:p w14:paraId="60A2B70C" w14:textId="5D091A50" w:rsidR="003A4674" w:rsidDel="00D9362A" w:rsidRDefault="003A4674" w:rsidP="00C9313D">
            <w:pPr>
              <w:pStyle w:val="TAC"/>
              <w:rPr>
                <w:del w:id="786" w:author="Huawei [Abdessamad] 2024-05 r3" w:date="2024-05-30T19:03:00Z"/>
                <w:lang w:eastAsia="zh-CN"/>
              </w:rPr>
            </w:pPr>
            <w:del w:id="787" w:author="Huawei [Abdessamad] 2024-05 r3" w:date="2024-05-30T19:03:00Z">
              <w:r w:rsidDel="00D9362A">
                <w:delText>C</w:delText>
              </w:r>
            </w:del>
          </w:p>
        </w:tc>
        <w:tc>
          <w:tcPr>
            <w:tcW w:w="1170" w:type="dxa"/>
          </w:tcPr>
          <w:p w14:paraId="5D552F49" w14:textId="4D47F7FA" w:rsidR="003A4674" w:rsidDel="00D9362A" w:rsidRDefault="003A4674" w:rsidP="00C9313D">
            <w:pPr>
              <w:pStyle w:val="TAC"/>
              <w:rPr>
                <w:del w:id="788" w:author="Huawei [Abdessamad] 2024-05 r3" w:date="2024-05-30T19:03:00Z"/>
                <w:lang w:eastAsia="zh-CN"/>
              </w:rPr>
            </w:pPr>
            <w:del w:id="789" w:author="Huawei [Abdessamad] 2024-05 r3" w:date="2024-05-30T19:03:00Z">
              <w:r w:rsidDel="00D9362A">
                <w:delText>1..N</w:delText>
              </w:r>
            </w:del>
          </w:p>
        </w:tc>
        <w:tc>
          <w:tcPr>
            <w:tcW w:w="3330" w:type="dxa"/>
          </w:tcPr>
          <w:p w14:paraId="2803DAE3" w14:textId="1F153E2F" w:rsidR="003A4674" w:rsidDel="00D9362A" w:rsidRDefault="003A4674" w:rsidP="00C9313D">
            <w:pPr>
              <w:pStyle w:val="TAL"/>
              <w:rPr>
                <w:del w:id="790" w:author="Huawei [Abdessamad] 2024-05 r3" w:date="2024-05-30T19:03:00Z"/>
                <w:rFonts w:cs="Arial"/>
                <w:szCs w:val="18"/>
                <w:lang w:eastAsia="zh-CN"/>
              </w:rPr>
            </w:pPr>
            <w:del w:id="791" w:author="Huawei [Abdessamad] 2024-05 r3" w:date="2024-05-30T19:03:00Z">
              <w:r w:rsidDel="00D9362A">
                <w:rPr>
                  <w:rFonts w:cs="Arial" w:hint="eastAsia"/>
                  <w:szCs w:val="18"/>
                  <w:lang w:eastAsia="zh-CN"/>
                </w:rPr>
                <w:delText>Descr</w:delText>
              </w:r>
              <w:r w:rsidDel="00D9362A">
                <w:rPr>
                  <w:rFonts w:cs="Arial"/>
                  <w:szCs w:val="18"/>
                  <w:lang w:eastAsia="zh-CN"/>
                </w:rPr>
                <w:delText>ibe the IP data flow which requires QoS.</w:delText>
              </w:r>
            </w:del>
          </w:p>
          <w:p w14:paraId="36F1085D" w14:textId="51DBB00B" w:rsidR="003A4674" w:rsidDel="00D9362A" w:rsidRDefault="003A4674" w:rsidP="00C9313D">
            <w:pPr>
              <w:pStyle w:val="TAL"/>
              <w:rPr>
                <w:del w:id="792" w:author="Huawei [Abdessamad] 2024-05 r3" w:date="2024-05-30T19:03:00Z"/>
                <w:lang w:eastAsia="zh-CN"/>
              </w:rPr>
            </w:pPr>
            <w:del w:id="793" w:author="Huawei [Abdessamad] 2024-05 r3" w:date="2024-05-30T19:03:00Z">
              <w:r w:rsidDel="00D9362A">
                <w:rPr>
                  <w:rFonts w:cs="Arial"/>
                  <w:szCs w:val="18"/>
                  <w:lang w:eastAsia="zh-CN"/>
                </w:rPr>
                <w:delText>(NOTE</w:delText>
              </w:r>
              <w:r w:rsidDel="00D9362A">
                <w:rPr>
                  <w:lang w:val="en-US" w:eastAsia="zh-CN"/>
                </w:rPr>
                <w:delText> 1</w:delText>
              </w:r>
              <w:r w:rsidDel="00D9362A">
                <w:rPr>
                  <w:rFonts w:cs="Arial"/>
                  <w:szCs w:val="18"/>
                  <w:lang w:eastAsia="zh-CN"/>
                </w:rPr>
                <w:delText>)</w:delText>
              </w:r>
              <w:r w:rsidDel="00D9362A">
                <w:rPr>
                  <w:rFonts w:cs="Arial"/>
                  <w:szCs w:val="18"/>
                </w:rPr>
                <w:delText xml:space="preserve"> (NOTE 4)</w:delText>
              </w:r>
            </w:del>
          </w:p>
        </w:tc>
        <w:tc>
          <w:tcPr>
            <w:tcW w:w="1350" w:type="dxa"/>
          </w:tcPr>
          <w:p w14:paraId="57DA9FB7" w14:textId="73FD6B90" w:rsidR="003A4674" w:rsidDel="00D9362A" w:rsidRDefault="003A4674" w:rsidP="00C9313D">
            <w:pPr>
              <w:pStyle w:val="TAL"/>
              <w:rPr>
                <w:del w:id="794" w:author="Huawei [Abdessamad] 2024-05 r3" w:date="2024-05-30T19:03:00Z"/>
                <w:rFonts w:cs="Arial"/>
                <w:szCs w:val="18"/>
              </w:rPr>
            </w:pPr>
          </w:p>
        </w:tc>
      </w:tr>
      <w:tr w:rsidR="003A4674" w:rsidDel="00D9362A" w14:paraId="19E05749" w14:textId="19ADC2A6" w:rsidTr="00C9313D">
        <w:trPr>
          <w:cantSplit/>
          <w:jc w:val="center"/>
          <w:del w:id="795" w:author="Huawei [Abdessamad] 2024-05 r3" w:date="2024-05-30T19:03:00Z"/>
        </w:trPr>
        <w:tc>
          <w:tcPr>
            <w:tcW w:w="1609" w:type="dxa"/>
          </w:tcPr>
          <w:p w14:paraId="785047A1" w14:textId="12E69F19" w:rsidR="003A4674" w:rsidDel="00D9362A" w:rsidRDefault="003A4674" w:rsidP="00C9313D">
            <w:pPr>
              <w:pStyle w:val="TAL"/>
              <w:rPr>
                <w:del w:id="796" w:author="Huawei [Abdessamad] 2024-05 r3" w:date="2024-05-30T19:03:00Z"/>
                <w:rFonts w:eastAsia="Times New Roman"/>
              </w:rPr>
            </w:pPr>
            <w:del w:id="797" w:author="Huawei [Abdessamad] 2024-05 r3" w:date="2024-05-30T19:03:00Z">
              <w:r w:rsidDel="00D9362A">
                <w:rPr>
                  <w:lang w:eastAsia="zh-CN"/>
                </w:rPr>
                <w:delText>enEthFlowInfo</w:delText>
              </w:r>
            </w:del>
          </w:p>
        </w:tc>
        <w:tc>
          <w:tcPr>
            <w:tcW w:w="1800" w:type="dxa"/>
          </w:tcPr>
          <w:p w14:paraId="3AD8D36A" w14:textId="1B1910A9" w:rsidR="003A4674" w:rsidDel="00D9362A" w:rsidRDefault="003A4674" w:rsidP="00C9313D">
            <w:pPr>
              <w:pStyle w:val="TAL"/>
              <w:rPr>
                <w:del w:id="798" w:author="Huawei [Abdessamad] 2024-05 r3" w:date="2024-05-30T19:03:00Z"/>
                <w:rFonts w:eastAsia="Times New Roman"/>
              </w:rPr>
            </w:pPr>
            <w:del w:id="799" w:author="Huawei [Abdessamad] 2024-05 r3" w:date="2024-05-30T19:03:00Z">
              <w:r w:rsidDel="00D9362A">
                <w:rPr>
                  <w:lang w:eastAsia="zh-CN"/>
                </w:rPr>
                <w:delText>array(EthFlowInfo)</w:delText>
              </w:r>
            </w:del>
          </w:p>
        </w:tc>
        <w:tc>
          <w:tcPr>
            <w:tcW w:w="360" w:type="dxa"/>
          </w:tcPr>
          <w:p w14:paraId="2B3360F3" w14:textId="56262640" w:rsidR="003A4674" w:rsidDel="00D9362A" w:rsidRDefault="003A4674" w:rsidP="00C9313D">
            <w:pPr>
              <w:pStyle w:val="TAC"/>
              <w:rPr>
                <w:del w:id="800" w:author="Huawei [Abdessamad] 2024-05 r3" w:date="2024-05-30T19:03:00Z"/>
              </w:rPr>
            </w:pPr>
            <w:del w:id="801" w:author="Huawei [Abdessamad] 2024-05 r3" w:date="2024-05-30T19:03:00Z">
              <w:r w:rsidDel="00D9362A">
                <w:delText>C</w:delText>
              </w:r>
            </w:del>
          </w:p>
        </w:tc>
        <w:tc>
          <w:tcPr>
            <w:tcW w:w="1170" w:type="dxa"/>
          </w:tcPr>
          <w:p w14:paraId="6D1B2324" w14:textId="6F1625FD" w:rsidR="003A4674" w:rsidDel="00D9362A" w:rsidRDefault="003A4674" w:rsidP="00C9313D">
            <w:pPr>
              <w:pStyle w:val="TAC"/>
              <w:rPr>
                <w:del w:id="802" w:author="Huawei [Abdessamad] 2024-05 r3" w:date="2024-05-30T19:03:00Z"/>
              </w:rPr>
            </w:pPr>
            <w:del w:id="803" w:author="Huawei [Abdessamad] 2024-05 r3" w:date="2024-05-30T19:03:00Z">
              <w:r w:rsidDel="00D9362A">
                <w:delText>1..N</w:delText>
              </w:r>
            </w:del>
          </w:p>
        </w:tc>
        <w:tc>
          <w:tcPr>
            <w:tcW w:w="3330" w:type="dxa"/>
          </w:tcPr>
          <w:p w14:paraId="45200640" w14:textId="69C9AC4C" w:rsidR="003A4674" w:rsidDel="00D9362A" w:rsidRDefault="003A4674" w:rsidP="00C9313D">
            <w:pPr>
              <w:pStyle w:val="TAL"/>
              <w:rPr>
                <w:del w:id="804" w:author="Huawei [Abdessamad] 2024-05 r3" w:date="2024-05-30T19:03:00Z"/>
                <w:rFonts w:cs="Arial"/>
                <w:szCs w:val="18"/>
                <w:lang w:eastAsia="zh-CN"/>
              </w:rPr>
            </w:pPr>
            <w:del w:id="805" w:author="Huawei [Abdessamad] 2024-05 r3" w:date="2024-05-30T19:03:00Z">
              <w:r w:rsidDel="00D9362A">
                <w:rPr>
                  <w:rFonts w:cs="Arial"/>
                  <w:szCs w:val="18"/>
                  <w:lang w:eastAsia="zh-CN"/>
                </w:rPr>
                <w:delText>Identifies the Ethernet flows which require QoS. Each Ethernet flow consists of a flow identifier and the corresponding UL and/or DL flows.</w:delText>
              </w:r>
            </w:del>
          </w:p>
          <w:p w14:paraId="789CADEC" w14:textId="54A732EE" w:rsidR="003A4674" w:rsidDel="00D9362A" w:rsidRDefault="003A4674" w:rsidP="00C9313D">
            <w:pPr>
              <w:pStyle w:val="TAL"/>
              <w:rPr>
                <w:del w:id="806" w:author="Huawei [Abdessamad] 2024-05 r3" w:date="2024-05-30T19:03:00Z"/>
                <w:rFonts w:cs="Arial"/>
                <w:szCs w:val="18"/>
                <w:lang w:eastAsia="zh-CN"/>
              </w:rPr>
            </w:pPr>
            <w:del w:id="807" w:author="Huawei [Abdessamad] 2024-05 r3" w:date="2024-05-30T19:03:00Z">
              <w:r w:rsidDel="00D9362A">
                <w:rPr>
                  <w:rFonts w:cs="Arial"/>
                  <w:szCs w:val="18"/>
                </w:rPr>
                <w:delText>(NOTE 1) (NOTE 4)</w:delText>
              </w:r>
            </w:del>
          </w:p>
        </w:tc>
        <w:tc>
          <w:tcPr>
            <w:tcW w:w="1350" w:type="dxa"/>
          </w:tcPr>
          <w:p w14:paraId="2DC92D6C" w14:textId="65160AEB" w:rsidR="003A4674" w:rsidDel="00D9362A" w:rsidRDefault="003A4674" w:rsidP="00C9313D">
            <w:pPr>
              <w:pStyle w:val="TAL"/>
              <w:rPr>
                <w:del w:id="808" w:author="Huawei [Abdessamad] 2024-05 r3" w:date="2024-05-30T19:03:00Z"/>
                <w:rFonts w:cs="Arial"/>
                <w:szCs w:val="18"/>
              </w:rPr>
            </w:pPr>
            <w:del w:id="809" w:author="Huawei [Abdessamad] 2024-05 r3" w:date="2024-05-30T19:03:00Z">
              <w:r w:rsidDel="00D9362A">
                <w:rPr>
                  <w:rFonts w:cs="Arial"/>
                  <w:szCs w:val="18"/>
                </w:rPr>
                <w:delText>Ethernet_UL/DL_Flows</w:delText>
              </w:r>
            </w:del>
          </w:p>
        </w:tc>
      </w:tr>
      <w:tr w:rsidR="003A4674" w:rsidDel="00D9362A" w14:paraId="76B333EB" w14:textId="61F5D0DF" w:rsidTr="00C9313D">
        <w:trPr>
          <w:cantSplit/>
          <w:jc w:val="center"/>
          <w:del w:id="810" w:author="Huawei [Abdessamad] 2024-05 r3" w:date="2024-05-30T19:03:00Z"/>
        </w:trPr>
        <w:tc>
          <w:tcPr>
            <w:tcW w:w="1609" w:type="dxa"/>
          </w:tcPr>
          <w:p w14:paraId="4E815732" w14:textId="3C7855C0" w:rsidR="003A4674" w:rsidDel="00D9362A" w:rsidRDefault="003A4674" w:rsidP="00C9313D">
            <w:pPr>
              <w:pStyle w:val="TAL"/>
              <w:rPr>
                <w:del w:id="811" w:author="Huawei [Abdessamad] 2024-05 r3" w:date="2024-05-30T19:03:00Z"/>
                <w:lang w:eastAsia="zh-CN"/>
              </w:rPr>
            </w:pPr>
            <w:del w:id="812" w:author="Huawei [Abdessamad] 2024-05 r3" w:date="2024-05-30T19:03:00Z">
              <w:r w:rsidDel="00D9362A">
                <w:rPr>
                  <w:lang w:eastAsia="zh-CN"/>
                </w:rPr>
                <w:delText>ethFlowInfo</w:delText>
              </w:r>
            </w:del>
          </w:p>
        </w:tc>
        <w:tc>
          <w:tcPr>
            <w:tcW w:w="1800" w:type="dxa"/>
          </w:tcPr>
          <w:p w14:paraId="52FB0489" w14:textId="616BA5CC" w:rsidR="003A4674" w:rsidDel="00D9362A" w:rsidRDefault="003A4674" w:rsidP="00C9313D">
            <w:pPr>
              <w:pStyle w:val="TAL"/>
              <w:rPr>
                <w:del w:id="813" w:author="Huawei [Abdessamad] 2024-05 r3" w:date="2024-05-30T19:03:00Z"/>
                <w:lang w:eastAsia="zh-CN"/>
              </w:rPr>
            </w:pPr>
            <w:del w:id="814" w:author="Huawei [Abdessamad] 2024-05 r3" w:date="2024-05-30T19:03:00Z">
              <w:r w:rsidDel="00D9362A">
                <w:delText>array(EthFlowDescription)</w:delText>
              </w:r>
            </w:del>
          </w:p>
        </w:tc>
        <w:tc>
          <w:tcPr>
            <w:tcW w:w="360" w:type="dxa"/>
          </w:tcPr>
          <w:p w14:paraId="02E9E0C7" w14:textId="7D28E834" w:rsidR="003A4674" w:rsidDel="00D9362A" w:rsidRDefault="003A4674" w:rsidP="00C9313D">
            <w:pPr>
              <w:pStyle w:val="TAC"/>
              <w:rPr>
                <w:del w:id="815" w:author="Huawei [Abdessamad] 2024-05 r3" w:date="2024-05-30T19:03:00Z"/>
                <w:lang w:eastAsia="zh-CN"/>
              </w:rPr>
            </w:pPr>
            <w:del w:id="816" w:author="Huawei [Abdessamad] 2024-05 r3" w:date="2024-05-30T19:03:00Z">
              <w:r w:rsidDel="00D9362A">
                <w:delText>C</w:delText>
              </w:r>
            </w:del>
          </w:p>
        </w:tc>
        <w:tc>
          <w:tcPr>
            <w:tcW w:w="1170" w:type="dxa"/>
          </w:tcPr>
          <w:p w14:paraId="6160E013" w14:textId="19514405" w:rsidR="003A4674" w:rsidDel="00D9362A" w:rsidRDefault="003A4674" w:rsidP="00C9313D">
            <w:pPr>
              <w:pStyle w:val="TAC"/>
              <w:rPr>
                <w:del w:id="817" w:author="Huawei [Abdessamad] 2024-05 r3" w:date="2024-05-30T19:03:00Z"/>
                <w:lang w:eastAsia="zh-CN"/>
              </w:rPr>
            </w:pPr>
            <w:del w:id="818" w:author="Huawei [Abdessamad] 2024-05 r3" w:date="2024-05-30T19:03:00Z">
              <w:r w:rsidDel="00D9362A">
                <w:delText>1..N</w:delText>
              </w:r>
            </w:del>
          </w:p>
        </w:tc>
        <w:tc>
          <w:tcPr>
            <w:tcW w:w="3330" w:type="dxa"/>
          </w:tcPr>
          <w:p w14:paraId="5C811211" w14:textId="3D3E2688" w:rsidR="003A4674" w:rsidDel="00D9362A" w:rsidRDefault="003A4674" w:rsidP="00C9313D">
            <w:pPr>
              <w:pStyle w:val="TAL"/>
              <w:rPr>
                <w:del w:id="819" w:author="Huawei [Abdessamad] 2024-05 r3" w:date="2024-05-30T19:03:00Z"/>
                <w:rFonts w:cs="Arial"/>
                <w:szCs w:val="18"/>
                <w:lang w:eastAsia="zh-CN"/>
              </w:rPr>
            </w:pPr>
            <w:del w:id="820" w:author="Huawei [Abdessamad] 2024-05 r3" w:date="2024-05-30T19:03:00Z">
              <w:r w:rsidDel="00D9362A">
                <w:rPr>
                  <w:rFonts w:cs="Arial" w:hint="eastAsia"/>
                  <w:szCs w:val="18"/>
                  <w:lang w:eastAsia="zh-CN"/>
                </w:rPr>
                <w:delText xml:space="preserve">Identifies </w:delText>
              </w:r>
              <w:r w:rsidDel="00D9362A">
                <w:rPr>
                  <w:rFonts w:cs="Arial"/>
                  <w:szCs w:val="18"/>
                  <w:lang w:eastAsia="zh-CN"/>
                </w:rPr>
                <w:delText xml:space="preserve">Ethernet </w:delText>
              </w:r>
              <w:r w:rsidDel="00D9362A">
                <w:rPr>
                  <w:rFonts w:cs="Arial" w:hint="eastAsia"/>
                  <w:szCs w:val="18"/>
                  <w:lang w:eastAsia="zh-CN"/>
                </w:rPr>
                <w:delText>packet f</w:delText>
              </w:r>
              <w:r w:rsidDel="00D9362A">
                <w:rPr>
                  <w:rFonts w:cs="Arial"/>
                  <w:szCs w:val="18"/>
                  <w:lang w:eastAsia="zh-CN"/>
                </w:rPr>
                <w:delText>lows</w:delText>
              </w:r>
              <w:r w:rsidDel="00D9362A">
                <w:rPr>
                  <w:rFonts w:cs="Arial" w:hint="eastAsia"/>
                  <w:szCs w:val="18"/>
                  <w:lang w:eastAsia="zh-CN"/>
                </w:rPr>
                <w:delText>.</w:delText>
              </w:r>
            </w:del>
          </w:p>
          <w:p w14:paraId="5E9F0CDC" w14:textId="41A23FD2" w:rsidR="003A4674" w:rsidDel="00D9362A" w:rsidRDefault="003A4674" w:rsidP="00C9313D">
            <w:pPr>
              <w:pStyle w:val="TAL"/>
              <w:rPr>
                <w:del w:id="821" w:author="Huawei [Abdessamad] 2024-05 r3" w:date="2024-05-30T19:03:00Z"/>
                <w:lang w:eastAsia="zh-CN"/>
              </w:rPr>
            </w:pPr>
            <w:del w:id="822" w:author="Huawei [Abdessamad] 2024-05 r3" w:date="2024-05-30T19:03:00Z">
              <w:r w:rsidDel="00D9362A">
                <w:rPr>
                  <w:rFonts w:cs="Arial"/>
                  <w:szCs w:val="18"/>
                </w:rPr>
                <w:delText>(NOTE</w:delText>
              </w:r>
              <w:r w:rsidDel="00D9362A">
                <w:rPr>
                  <w:lang w:val="en-US" w:eastAsia="zh-CN"/>
                </w:rPr>
                <w:delText> 1</w:delText>
              </w:r>
              <w:r w:rsidDel="00D9362A">
                <w:rPr>
                  <w:rFonts w:cs="Arial"/>
                  <w:szCs w:val="18"/>
                </w:rPr>
                <w:delText>)</w:delText>
              </w:r>
            </w:del>
          </w:p>
        </w:tc>
        <w:tc>
          <w:tcPr>
            <w:tcW w:w="1350" w:type="dxa"/>
          </w:tcPr>
          <w:p w14:paraId="16BD4956" w14:textId="08774099" w:rsidR="003A4674" w:rsidDel="00D9362A" w:rsidRDefault="003A4674" w:rsidP="00C9313D">
            <w:pPr>
              <w:pStyle w:val="TAL"/>
              <w:rPr>
                <w:del w:id="823" w:author="Huawei [Abdessamad] 2024-05 r3" w:date="2024-05-30T19:03:00Z"/>
                <w:rFonts w:cs="Arial"/>
                <w:szCs w:val="18"/>
              </w:rPr>
            </w:pPr>
          </w:p>
        </w:tc>
      </w:tr>
      <w:tr w:rsidR="003A4674" w:rsidDel="00D9362A" w14:paraId="2D626C50" w14:textId="3088D79D" w:rsidTr="00C9313D">
        <w:trPr>
          <w:cantSplit/>
          <w:jc w:val="center"/>
          <w:del w:id="824" w:author="Huawei [Abdessamad] 2024-05 r3" w:date="2024-05-30T19:03:00Z"/>
        </w:trPr>
        <w:tc>
          <w:tcPr>
            <w:tcW w:w="1609" w:type="dxa"/>
          </w:tcPr>
          <w:p w14:paraId="53DBA9BE" w14:textId="42C7AD19" w:rsidR="003A4674" w:rsidDel="00D9362A" w:rsidRDefault="003A4674" w:rsidP="00C9313D">
            <w:pPr>
              <w:pStyle w:val="TAL"/>
              <w:rPr>
                <w:del w:id="825" w:author="Huawei [Abdessamad] 2024-05 r3" w:date="2024-05-30T19:03:00Z"/>
                <w:lang w:eastAsia="zh-CN"/>
              </w:rPr>
            </w:pPr>
            <w:del w:id="826" w:author="Huawei [Abdessamad] 2024-05 r3" w:date="2024-05-30T19:03:00Z">
              <w:r w:rsidDel="00D9362A">
                <w:rPr>
                  <w:rFonts w:hint="eastAsia"/>
                  <w:lang w:eastAsia="zh-CN"/>
                </w:rPr>
                <w:delText>a</w:delText>
              </w:r>
              <w:r w:rsidDel="00D9362A">
                <w:rPr>
                  <w:lang w:eastAsia="zh-CN"/>
                </w:rPr>
                <w:delText>fId</w:delText>
              </w:r>
            </w:del>
          </w:p>
        </w:tc>
        <w:tc>
          <w:tcPr>
            <w:tcW w:w="1800" w:type="dxa"/>
          </w:tcPr>
          <w:p w14:paraId="2D0BC31A" w14:textId="0AFB115A" w:rsidR="003A4674" w:rsidDel="00D9362A" w:rsidRDefault="003A4674" w:rsidP="00C9313D">
            <w:pPr>
              <w:pStyle w:val="TAL"/>
              <w:rPr>
                <w:del w:id="827" w:author="Huawei [Abdessamad] 2024-05 r3" w:date="2024-05-30T19:03:00Z"/>
                <w:lang w:eastAsia="zh-CN"/>
              </w:rPr>
            </w:pPr>
            <w:del w:id="828" w:author="Huawei [Abdessamad] 2024-05 r3" w:date="2024-05-30T19:03:00Z">
              <w:r w:rsidDel="00D9362A">
                <w:rPr>
                  <w:rFonts w:hint="eastAsia"/>
                  <w:lang w:eastAsia="zh-CN"/>
                </w:rPr>
                <w:delText>s</w:delText>
              </w:r>
              <w:r w:rsidDel="00D9362A">
                <w:rPr>
                  <w:lang w:eastAsia="zh-CN"/>
                </w:rPr>
                <w:delText>tring</w:delText>
              </w:r>
            </w:del>
          </w:p>
        </w:tc>
        <w:tc>
          <w:tcPr>
            <w:tcW w:w="360" w:type="dxa"/>
          </w:tcPr>
          <w:p w14:paraId="3748978F" w14:textId="021EDEBE" w:rsidR="003A4674" w:rsidDel="00D9362A" w:rsidRDefault="003A4674" w:rsidP="00C9313D">
            <w:pPr>
              <w:pStyle w:val="TAC"/>
              <w:rPr>
                <w:del w:id="829" w:author="Huawei [Abdessamad] 2024-05 r3" w:date="2024-05-30T19:03:00Z"/>
                <w:lang w:eastAsia="zh-CN"/>
              </w:rPr>
            </w:pPr>
            <w:del w:id="830" w:author="Huawei [Abdessamad] 2024-05 r3" w:date="2024-05-30T19:03:00Z">
              <w:r w:rsidDel="00D9362A">
                <w:rPr>
                  <w:rFonts w:hint="eastAsia"/>
                  <w:lang w:eastAsia="zh-CN"/>
                </w:rPr>
                <w:delText>M</w:delText>
              </w:r>
            </w:del>
          </w:p>
        </w:tc>
        <w:tc>
          <w:tcPr>
            <w:tcW w:w="1170" w:type="dxa"/>
          </w:tcPr>
          <w:p w14:paraId="76EB1DFD" w14:textId="2E4EACB0" w:rsidR="003A4674" w:rsidDel="00D9362A" w:rsidRDefault="003A4674" w:rsidP="00C9313D">
            <w:pPr>
              <w:pStyle w:val="TAC"/>
              <w:rPr>
                <w:del w:id="831" w:author="Huawei [Abdessamad] 2024-05 r3" w:date="2024-05-30T19:03:00Z"/>
                <w:lang w:eastAsia="zh-CN"/>
              </w:rPr>
            </w:pPr>
            <w:del w:id="832" w:author="Huawei [Abdessamad] 2024-05 r3" w:date="2024-05-30T19:03:00Z">
              <w:r w:rsidDel="00D9362A">
                <w:rPr>
                  <w:rFonts w:hint="eastAsia"/>
                  <w:lang w:eastAsia="zh-CN"/>
                </w:rPr>
                <w:delText>1</w:delText>
              </w:r>
            </w:del>
          </w:p>
        </w:tc>
        <w:tc>
          <w:tcPr>
            <w:tcW w:w="3330" w:type="dxa"/>
          </w:tcPr>
          <w:p w14:paraId="34EA7955" w14:textId="476BDFA7" w:rsidR="003A4674" w:rsidDel="00D9362A" w:rsidRDefault="003A4674" w:rsidP="00C9313D">
            <w:pPr>
              <w:pStyle w:val="TAL"/>
              <w:rPr>
                <w:del w:id="833" w:author="Huawei [Abdessamad] 2024-05 r3" w:date="2024-05-30T19:03:00Z"/>
                <w:lang w:eastAsia="zh-CN"/>
              </w:rPr>
            </w:pPr>
            <w:del w:id="834" w:author="Huawei [Abdessamad] 2024-05 r3" w:date="2024-05-30T19:03:00Z">
              <w:r w:rsidDel="00D9362A">
                <w:rPr>
                  <w:rFonts w:hint="eastAsia"/>
                  <w:lang w:eastAsia="zh-CN"/>
                </w:rPr>
                <w:delText>I</w:delText>
              </w:r>
              <w:r w:rsidDel="00D9362A">
                <w:rPr>
                  <w:lang w:eastAsia="zh-CN"/>
                </w:rPr>
                <w:delText>dentifies the AF identifier.</w:delText>
              </w:r>
            </w:del>
          </w:p>
        </w:tc>
        <w:tc>
          <w:tcPr>
            <w:tcW w:w="1350" w:type="dxa"/>
          </w:tcPr>
          <w:p w14:paraId="223D86A0" w14:textId="106FEAA1" w:rsidR="003A4674" w:rsidDel="00D9362A" w:rsidRDefault="003A4674" w:rsidP="00C9313D">
            <w:pPr>
              <w:pStyle w:val="TAL"/>
              <w:rPr>
                <w:del w:id="835" w:author="Huawei [Abdessamad] 2024-05 r3" w:date="2024-05-30T19:03:00Z"/>
                <w:rFonts w:cs="Arial"/>
                <w:szCs w:val="18"/>
              </w:rPr>
            </w:pPr>
          </w:p>
        </w:tc>
      </w:tr>
      <w:tr w:rsidR="003A4674" w:rsidDel="00D9362A" w14:paraId="4A3A2918" w14:textId="42F5AF9B" w:rsidTr="00C9313D">
        <w:trPr>
          <w:cantSplit/>
          <w:jc w:val="center"/>
          <w:del w:id="836" w:author="Huawei [Abdessamad] 2024-05 r3" w:date="2024-05-30T19:03:00Z"/>
        </w:trPr>
        <w:tc>
          <w:tcPr>
            <w:tcW w:w="1609" w:type="dxa"/>
          </w:tcPr>
          <w:p w14:paraId="33E1F7C7" w14:textId="67920066" w:rsidR="003A4674" w:rsidDel="00D9362A" w:rsidRDefault="003A4674" w:rsidP="00C9313D">
            <w:pPr>
              <w:pStyle w:val="TAL"/>
              <w:rPr>
                <w:del w:id="837" w:author="Huawei [Abdessamad] 2024-05 r3" w:date="2024-05-30T19:03:00Z"/>
                <w:lang w:eastAsia="zh-CN"/>
              </w:rPr>
            </w:pPr>
            <w:del w:id="838" w:author="Huawei [Abdessamad] 2024-05 r3" w:date="2024-05-30T19:03:00Z">
              <w:r w:rsidDel="00D9362A">
                <w:rPr>
                  <w:lang w:eastAsia="zh-CN"/>
                </w:rPr>
                <w:delText>tscQosReq</w:delText>
              </w:r>
            </w:del>
          </w:p>
        </w:tc>
        <w:tc>
          <w:tcPr>
            <w:tcW w:w="1800" w:type="dxa"/>
          </w:tcPr>
          <w:p w14:paraId="7EEB6867" w14:textId="4253E078" w:rsidR="003A4674" w:rsidDel="00D9362A" w:rsidRDefault="003A4674" w:rsidP="00C9313D">
            <w:pPr>
              <w:pStyle w:val="TAL"/>
              <w:rPr>
                <w:del w:id="839" w:author="Huawei [Abdessamad] 2024-05 r3" w:date="2024-05-30T19:03:00Z"/>
                <w:lang w:eastAsia="zh-CN"/>
              </w:rPr>
            </w:pPr>
            <w:del w:id="840" w:author="Huawei [Abdessamad] 2024-05 r3" w:date="2024-05-30T19:03:00Z">
              <w:r w:rsidDel="00D9362A">
                <w:rPr>
                  <w:lang w:eastAsia="zh-CN"/>
                </w:rPr>
                <w:delText>TscQosRequirement</w:delText>
              </w:r>
            </w:del>
          </w:p>
        </w:tc>
        <w:tc>
          <w:tcPr>
            <w:tcW w:w="360" w:type="dxa"/>
          </w:tcPr>
          <w:p w14:paraId="281132D4" w14:textId="282420C4" w:rsidR="003A4674" w:rsidDel="00D9362A" w:rsidRDefault="003A4674" w:rsidP="00C9313D">
            <w:pPr>
              <w:pStyle w:val="TAC"/>
              <w:rPr>
                <w:del w:id="841" w:author="Huawei [Abdessamad] 2024-05 r3" w:date="2024-05-30T19:03:00Z"/>
                <w:lang w:eastAsia="zh-CN"/>
              </w:rPr>
            </w:pPr>
            <w:del w:id="842" w:author="Huawei [Abdessamad] 2024-05 r3" w:date="2024-05-30T19:03:00Z">
              <w:r w:rsidDel="00D9362A">
                <w:rPr>
                  <w:lang w:eastAsia="zh-CN"/>
                </w:rPr>
                <w:delText>C</w:delText>
              </w:r>
            </w:del>
          </w:p>
        </w:tc>
        <w:tc>
          <w:tcPr>
            <w:tcW w:w="1170" w:type="dxa"/>
          </w:tcPr>
          <w:p w14:paraId="36D7A8C9" w14:textId="5EBA08BD" w:rsidR="003A4674" w:rsidDel="00D9362A" w:rsidRDefault="003A4674" w:rsidP="00C9313D">
            <w:pPr>
              <w:pStyle w:val="TAC"/>
              <w:rPr>
                <w:del w:id="843" w:author="Huawei [Abdessamad] 2024-05 r3" w:date="2024-05-30T19:03:00Z"/>
                <w:lang w:eastAsia="zh-CN"/>
              </w:rPr>
            </w:pPr>
            <w:del w:id="844" w:author="Huawei [Abdessamad] 2024-05 r3" w:date="2024-05-30T19:03:00Z">
              <w:r w:rsidDel="00D9362A">
                <w:rPr>
                  <w:rFonts w:hint="eastAsia"/>
                  <w:lang w:eastAsia="zh-CN"/>
                </w:rPr>
                <w:delText>0</w:delText>
              </w:r>
              <w:r w:rsidDel="00D9362A">
                <w:rPr>
                  <w:lang w:eastAsia="zh-CN"/>
                </w:rPr>
                <w:delText>..1</w:delText>
              </w:r>
            </w:del>
          </w:p>
        </w:tc>
        <w:tc>
          <w:tcPr>
            <w:tcW w:w="3330" w:type="dxa"/>
          </w:tcPr>
          <w:p w14:paraId="0A730296" w14:textId="3647EECE" w:rsidR="003A4674" w:rsidDel="00D9362A" w:rsidRDefault="003A4674" w:rsidP="00C9313D">
            <w:pPr>
              <w:pStyle w:val="TAL"/>
              <w:rPr>
                <w:del w:id="845" w:author="Huawei [Abdessamad] 2024-05 r3" w:date="2024-05-30T19:03:00Z"/>
                <w:lang w:eastAsia="zh-CN"/>
              </w:rPr>
            </w:pPr>
            <w:del w:id="846" w:author="Huawei [Abdessamad] 2024-05 r3" w:date="2024-05-30T19:03:00Z">
              <w:r w:rsidDel="00D9362A">
                <w:rPr>
                  <w:lang w:eastAsia="zh-CN"/>
                </w:rPr>
                <w:delText>Contains the QoS requirements for time sensitive communication.</w:delText>
              </w:r>
              <w:r w:rsidDel="00D9362A">
                <w:rPr>
                  <w:rFonts w:cs="Arial"/>
                  <w:szCs w:val="18"/>
                </w:rPr>
                <w:delText xml:space="preserve"> (NOTE</w:delText>
              </w:r>
              <w:r w:rsidDel="00D9362A">
                <w:rPr>
                  <w:lang w:val="en-US" w:eastAsia="zh-CN"/>
                </w:rPr>
                <w:delText> 2</w:delText>
              </w:r>
              <w:r w:rsidDel="00D9362A">
                <w:rPr>
                  <w:rFonts w:cs="Arial"/>
                  <w:szCs w:val="18"/>
                </w:rPr>
                <w:delText>)</w:delText>
              </w:r>
            </w:del>
          </w:p>
        </w:tc>
        <w:tc>
          <w:tcPr>
            <w:tcW w:w="1350" w:type="dxa"/>
          </w:tcPr>
          <w:p w14:paraId="7936E69E" w14:textId="00A13187" w:rsidR="003A4674" w:rsidDel="00D9362A" w:rsidRDefault="003A4674" w:rsidP="00C9313D">
            <w:pPr>
              <w:pStyle w:val="TAL"/>
              <w:rPr>
                <w:del w:id="847" w:author="Huawei [Abdessamad] 2024-05 r3" w:date="2024-05-30T19:03:00Z"/>
                <w:rFonts w:cs="Arial"/>
                <w:szCs w:val="18"/>
              </w:rPr>
            </w:pPr>
          </w:p>
        </w:tc>
      </w:tr>
      <w:tr w:rsidR="003A4674" w:rsidDel="00D9362A" w14:paraId="03DA1119" w14:textId="16AEEF30" w:rsidTr="00C9313D">
        <w:trPr>
          <w:cantSplit/>
          <w:jc w:val="center"/>
          <w:ins w:id="848" w:author="Ericsson May r0" w:date="2024-05-15T14:23:00Z"/>
          <w:del w:id="849" w:author="Huawei [Abdessamad] 2024-05 r3" w:date="2024-05-30T19:03:00Z"/>
        </w:trPr>
        <w:tc>
          <w:tcPr>
            <w:tcW w:w="1609" w:type="dxa"/>
          </w:tcPr>
          <w:p w14:paraId="55227C47" w14:textId="57B54026" w:rsidR="003A4674" w:rsidDel="00D9362A" w:rsidRDefault="003A4674" w:rsidP="00C9313D">
            <w:pPr>
              <w:pStyle w:val="TAL"/>
              <w:rPr>
                <w:ins w:id="850" w:author="Ericsson May r0" w:date="2024-05-15T14:23:00Z"/>
                <w:del w:id="851" w:author="Huawei [Abdessamad] 2024-05 r3" w:date="2024-05-30T19:03:00Z"/>
                <w:lang w:eastAsia="zh-CN"/>
              </w:rPr>
            </w:pPr>
            <w:ins w:id="852" w:author="Ericsson May r0" w:date="2024-05-15T14:23:00Z">
              <w:del w:id="853" w:author="Huawei [Abdessamad] 2024-05 r3" w:date="2024-05-30T19:03:00Z">
                <w:r w:rsidDel="00D9362A">
                  <w:rPr>
                    <w:lang w:eastAsia="zh-CN"/>
                  </w:rPr>
                  <w:delText>qosReq</w:delText>
                </w:r>
              </w:del>
            </w:ins>
          </w:p>
        </w:tc>
        <w:tc>
          <w:tcPr>
            <w:tcW w:w="1800" w:type="dxa"/>
          </w:tcPr>
          <w:p w14:paraId="2706A090" w14:textId="0B0E9C09" w:rsidR="003A4674" w:rsidDel="00D9362A" w:rsidRDefault="003A4674" w:rsidP="00C9313D">
            <w:pPr>
              <w:pStyle w:val="TAL"/>
              <w:rPr>
                <w:ins w:id="854" w:author="Ericsson May r0" w:date="2024-05-15T14:23:00Z"/>
                <w:del w:id="855" w:author="Huawei [Abdessamad] 2024-05 r3" w:date="2024-05-30T19:03:00Z"/>
                <w:lang w:eastAsia="zh-CN"/>
              </w:rPr>
            </w:pPr>
            <w:ins w:id="856" w:author="Ericsson May r0" w:date="2024-05-15T14:23:00Z">
              <w:del w:id="857" w:author="Huawei [Abdessamad] 2024-05 r3" w:date="2024-05-30T19:03:00Z">
                <w:r w:rsidDel="00D9362A">
                  <w:rPr>
                    <w:lang w:eastAsia="zh-CN"/>
                  </w:rPr>
                  <w:delText>QosRequirement</w:delText>
                </w:r>
              </w:del>
            </w:ins>
            <w:ins w:id="858" w:author="Ericsson May r0" w:date="2024-05-15T14:26:00Z">
              <w:del w:id="859" w:author="Huawei [Abdessamad] 2024-05 r3" w:date="2024-05-30T19:03:00Z">
                <w:r w:rsidR="0074705A" w:rsidDel="00D9362A">
                  <w:rPr>
                    <w:lang w:eastAsia="zh-CN"/>
                  </w:rPr>
                  <w:delText>s</w:delText>
                </w:r>
              </w:del>
            </w:ins>
          </w:p>
        </w:tc>
        <w:tc>
          <w:tcPr>
            <w:tcW w:w="360" w:type="dxa"/>
          </w:tcPr>
          <w:p w14:paraId="444A75F3" w14:textId="62D8303A" w:rsidR="003A4674" w:rsidDel="00D9362A" w:rsidRDefault="0060692C" w:rsidP="00C9313D">
            <w:pPr>
              <w:pStyle w:val="TAC"/>
              <w:rPr>
                <w:ins w:id="860" w:author="Ericsson May r0" w:date="2024-05-15T14:23:00Z"/>
                <w:del w:id="861" w:author="Huawei [Abdessamad] 2024-05 r3" w:date="2024-05-30T19:03:00Z"/>
                <w:lang w:eastAsia="zh-CN"/>
              </w:rPr>
            </w:pPr>
            <w:ins w:id="862" w:author="Ericsson May r0" w:date="2024-05-15T14:23:00Z">
              <w:del w:id="863" w:author="Huawei [Abdessamad] 2024-05 r3" w:date="2024-05-30T19:03:00Z">
                <w:r w:rsidDel="00D9362A">
                  <w:rPr>
                    <w:lang w:eastAsia="zh-CN"/>
                  </w:rPr>
                  <w:delText>O</w:delText>
                </w:r>
              </w:del>
            </w:ins>
          </w:p>
        </w:tc>
        <w:tc>
          <w:tcPr>
            <w:tcW w:w="1170" w:type="dxa"/>
          </w:tcPr>
          <w:p w14:paraId="779BC99C" w14:textId="2DC33643" w:rsidR="003A4674" w:rsidDel="00D9362A" w:rsidRDefault="0060692C" w:rsidP="00C9313D">
            <w:pPr>
              <w:pStyle w:val="TAC"/>
              <w:rPr>
                <w:ins w:id="864" w:author="Ericsson May r0" w:date="2024-05-15T14:23:00Z"/>
                <w:del w:id="865" w:author="Huawei [Abdessamad] 2024-05 r3" w:date="2024-05-30T19:03:00Z"/>
                <w:lang w:eastAsia="zh-CN"/>
              </w:rPr>
            </w:pPr>
            <w:ins w:id="866" w:author="Ericsson May r0" w:date="2024-05-15T14:24:00Z">
              <w:del w:id="867" w:author="Huawei [Abdessamad] 2024-05 r3" w:date="2024-05-30T19:03:00Z">
                <w:r w:rsidDel="00D9362A">
                  <w:rPr>
                    <w:lang w:eastAsia="zh-CN"/>
                  </w:rPr>
                  <w:delText>0..1</w:delText>
                </w:r>
              </w:del>
            </w:ins>
          </w:p>
        </w:tc>
        <w:tc>
          <w:tcPr>
            <w:tcW w:w="3330" w:type="dxa"/>
          </w:tcPr>
          <w:p w14:paraId="348A739E" w14:textId="47AF608E" w:rsidR="003A4674" w:rsidDel="00D9362A" w:rsidRDefault="0060692C" w:rsidP="00C9313D">
            <w:pPr>
              <w:pStyle w:val="TAL"/>
              <w:rPr>
                <w:ins w:id="868" w:author="Ericsson May r0" w:date="2024-05-15T14:24:00Z"/>
                <w:del w:id="869" w:author="Huawei [Abdessamad] 2024-05 r3" w:date="2024-05-30T19:03:00Z"/>
                <w:lang w:eastAsia="zh-CN"/>
              </w:rPr>
            </w:pPr>
            <w:ins w:id="870" w:author="Ericsson May r0" w:date="2024-05-15T14:24:00Z">
              <w:del w:id="871" w:author="Huawei [Abdessamad] 2024-05 r3" w:date="2024-05-30T19:03:00Z">
                <w:r w:rsidDel="00D9362A">
                  <w:rPr>
                    <w:lang w:eastAsia="zh-CN"/>
                  </w:rPr>
                  <w:delText>Contains individual QoS parameters</w:delText>
                </w:r>
              </w:del>
            </w:ins>
            <w:ins w:id="872" w:author="Ericsson May r0" w:date="2024-05-15T14:35:00Z">
              <w:del w:id="873" w:author="Huawei [Abdessamad] 2024-05 r3" w:date="2024-05-30T19:03:00Z">
                <w:r w:rsidR="00F039F7" w:rsidDel="00D9362A">
                  <w:rPr>
                    <w:lang w:eastAsia="zh-CN"/>
                  </w:rPr>
                  <w:delText>.</w:delText>
                </w:r>
              </w:del>
            </w:ins>
          </w:p>
          <w:p w14:paraId="2E9259D0" w14:textId="2094BDBB" w:rsidR="002942B4" w:rsidDel="00D9362A" w:rsidRDefault="002942B4" w:rsidP="00C9313D">
            <w:pPr>
              <w:pStyle w:val="TAL"/>
              <w:rPr>
                <w:ins w:id="874" w:author="Ericsson May r0" w:date="2024-05-15T14:23:00Z"/>
                <w:del w:id="875" w:author="Huawei [Abdessamad] 2024-05 r3" w:date="2024-05-30T19:03:00Z"/>
                <w:lang w:eastAsia="zh-CN"/>
              </w:rPr>
            </w:pPr>
            <w:ins w:id="876" w:author="Ericsson May r0" w:date="2024-05-15T14:24:00Z">
              <w:del w:id="877" w:author="Huawei [Abdessamad] 2024-05 r3" w:date="2024-05-30T19:03:00Z">
                <w:r w:rsidDel="00D9362A">
                  <w:rPr>
                    <w:lang w:eastAsia="zh-CN"/>
                  </w:rPr>
                  <w:delText>(</w:delText>
                </w:r>
                <w:r w:rsidDel="00D9362A">
                  <w:rPr>
                    <w:rFonts w:cs="Arial"/>
                    <w:szCs w:val="18"/>
                  </w:rPr>
                  <w:delText>NOTE</w:delText>
                </w:r>
                <w:r w:rsidDel="00D9362A">
                  <w:rPr>
                    <w:lang w:val="en-US" w:eastAsia="zh-CN"/>
                  </w:rPr>
                  <w:delText> 2</w:delText>
                </w:r>
              </w:del>
            </w:ins>
            <w:ins w:id="878" w:author="Ericsson May r0" w:date="2024-05-15T16:52:00Z">
              <w:del w:id="879" w:author="Huawei [Abdessamad] 2024-05 r3" w:date="2024-05-30T19:03:00Z">
                <w:r w:rsidR="00FE199C" w:rsidDel="00D9362A">
                  <w:rPr>
                    <w:lang w:val="en-US" w:eastAsia="zh-CN"/>
                  </w:rPr>
                  <w:delText xml:space="preserve">, </w:delText>
                </w:r>
                <w:r w:rsidR="00FE199C" w:rsidDel="00D9362A">
                  <w:rPr>
                    <w:rFonts w:cs="Arial"/>
                    <w:szCs w:val="18"/>
                  </w:rPr>
                  <w:delText>NOTE</w:delText>
                </w:r>
                <w:r w:rsidR="00FE199C" w:rsidDel="00D9362A">
                  <w:rPr>
                    <w:lang w:val="en-US" w:eastAsia="zh-CN"/>
                  </w:rPr>
                  <w:delText> 6</w:delText>
                </w:r>
              </w:del>
            </w:ins>
            <w:ins w:id="880" w:author="Ericsson May r0" w:date="2024-05-15T14:25:00Z">
              <w:del w:id="881" w:author="Huawei [Abdessamad] 2024-05 r3" w:date="2024-05-30T19:03:00Z">
                <w:r w:rsidDel="00D9362A">
                  <w:rPr>
                    <w:lang w:val="en-US" w:eastAsia="zh-CN"/>
                  </w:rPr>
                  <w:delText>)</w:delText>
                </w:r>
              </w:del>
            </w:ins>
          </w:p>
        </w:tc>
        <w:tc>
          <w:tcPr>
            <w:tcW w:w="1350" w:type="dxa"/>
          </w:tcPr>
          <w:p w14:paraId="00F11BCF" w14:textId="6E35EAB7" w:rsidR="003A4674" w:rsidDel="00D9362A" w:rsidRDefault="0060692C" w:rsidP="00C9313D">
            <w:pPr>
              <w:pStyle w:val="TAL"/>
              <w:rPr>
                <w:ins w:id="882" w:author="Ericsson May r0" w:date="2024-05-15T14:24:00Z"/>
                <w:del w:id="883" w:author="Huawei [Abdessamad] 2024-05 r3" w:date="2024-05-30T19:03:00Z"/>
                <w:rFonts w:cs="Arial"/>
                <w:szCs w:val="18"/>
              </w:rPr>
            </w:pPr>
            <w:ins w:id="884" w:author="Ericsson May r0" w:date="2024-05-15T14:24:00Z">
              <w:del w:id="885" w:author="Huawei [Abdessamad] 2024-05 r3" w:date="2024-05-30T19:03:00Z">
                <w:r w:rsidDel="00D9362A">
                  <w:rPr>
                    <w:rFonts w:cs="Arial"/>
                    <w:szCs w:val="18"/>
                  </w:rPr>
                  <w:delText>EnhIndQoSControl</w:delText>
                </w:r>
              </w:del>
            </w:ins>
          </w:p>
          <w:p w14:paraId="3F8C4905" w14:textId="63E9AD6C" w:rsidR="0060692C" w:rsidDel="00D9362A" w:rsidRDefault="0060692C" w:rsidP="00C9313D">
            <w:pPr>
              <w:pStyle w:val="TAL"/>
              <w:rPr>
                <w:ins w:id="886" w:author="Ericsson May r0" w:date="2024-05-15T14:23:00Z"/>
                <w:del w:id="887" w:author="Huawei [Abdessamad] 2024-05 r3" w:date="2024-05-30T19:03:00Z"/>
                <w:rFonts w:cs="Arial"/>
                <w:szCs w:val="18"/>
              </w:rPr>
            </w:pPr>
            <w:ins w:id="888" w:author="Ericsson May r0" w:date="2024-05-15T14:24:00Z">
              <w:del w:id="889" w:author="Huawei [Abdessamad] 2024-05 r3" w:date="2024-05-30T19:03:00Z">
                <w:r w:rsidDel="00D9362A">
                  <w:rPr>
                    <w:rFonts w:cs="Arial"/>
                    <w:szCs w:val="18"/>
                  </w:rPr>
                  <w:delText>GMEC</w:delText>
                </w:r>
              </w:del>
            </w:ins>
          </w:p>
        </w:tc>
      </w:tr>
      <w:tr w:rsidR="003A4674" w:rsidDel="00D9362A" w14:paraId="73FE9EE6" w14:textId="44DEA6CD" w:rsidTr="00C9313D">
        <w:trPr>
          <w:cantSplit/>
          <w:jc w:val="center"/>
          <w:del w:id="890" w:author="Huawei [Abdessamad] 2024-05 r3" w:date="2024-05-30T19:03:00Z"/>
        </w:trPr>
        <w:tc>
          <w:tcPr>
            <w:tcW w:w="1609" w:type="dxa"/>
          </w:tcPr>
          <w:p w14:paraId="34475490" w14:textId="2F5B77A9" w:rsidR="003A4674" w:rsidDel="00D9362A" w:rsidRDefault="003A4674" w:rsidP="00C9313D">
            <w:pPr>
              <w:pStyle w:val="TAL"/>
              <w:rPr>
                <w:del w:id="891" w:author="Huawei [Abdessamad] 2024-05 r3" w:date="2024-05-30T19:03:00Z"/>
                <w:lang w:eastAsia="zh-CN"/>
              </w:rPr>
            </w:pPr>
            <w:del w:id="892" w:author="Huawei [Abdessamad] 2024-05 r3" w:date="2024-05-30T19:03:00Z">
              <w:r w:rsidDel="00D9362A">
                <w:rPr>
                  <w:rFonts w:hint="eastAsia"/>
                  <w:lang w:eastAsia="zh-CN"/>
                </w:rPr>
                <w:delText>qosReference</w:delText>
              </w:r>
            </w:del>
          </w:p>
        </w:tc>
        <w:tc>
          <w:tcPr>
            <w:tcW w:w="1800" w:type="dxa"/>
          </w:tcPr>
          <w:p w14:paraId="2F83DFCC" w14:textId="1DE3BEC9" w:rsidR="003A4674" w:rsidDel="00D9362A" w:rsidRDefault="003A4674" w:rsidP="00C9313D">
            <w:pPr>
              <w:pStyle w:val="TAL"/>
              <w:rPr>
                <w:del w:id="893" w:author="Huawei [Abdessamad] 2024-05 r3" w:date="2024-05-30T19:03:00Z"/>
                <w:lang w:eastAsia="zh-CN"/>
              </w:rPr>
            </w:pPr>
            <w:del w:id="894" w:author="Huawei [Abdessamad] 2024-05 r3" w:date="2024-05-30T19:03:00Z">
              <w:r w:rsidDel="00D9362A">
                <w:rPr>
                  <w:rFonts w:hint="eastAsia"/>
                  <w:lang w:eastAsia="zh-CN"/>
                </w:rPr>
                <w:delText>string</w:delText>
              </w:r>
            </w:del>
          </w:p>
        </w:tc>
        <w:tc>
          <w:tcPr>
            <w:tcW w:w="360" w:type="dxa"/>
          </w:tcPr>
          <w:p w14:paraId="712D5386" w14:textId="35A4E722" w:rsidR="003A4674" w:rsidDel="00D9362A" w:rsidRDefault="003A4674" w:rsidP="00C9313D">
            <w:pPr>
              <w:pStyle w:val="TAC"/>
              <w:rPr>
                <w:del w:id="895" w:author="Huawei [Abdessamad] 2024-05 r3" w:date="2024-05-30T19:03:00Z"/>
                <w:lang w:eastAsia="zh-CN"/>
              </w:rPr>
            </w:pPr>
            <w:del w:id="896" w:author="Huawei [Abdessamad] 2024-05 r3" w:date="2024-05-30T19:03:00Z">
              <w:r w:rsidDel="00D9362A">
                <w:rPr>
                  <w:lang w:eastAsia="zh-CN"/>
                </w:rPr>
                <w:delText>C</w:delText>
              </w:r>
            </w:del>
          </w:p>
        </w:tc>
        <w:tc>
          <w:tcPr>
            <w:tcW w:w="1170" w:type="dxa"/>
          </w:tcPr>
          <w:p w14:paraId="72EA2148" w14:textId="1B0FC727" w:rsidR="003A4674" w:rsidDel="00D9362A" w:rsidRDefault="003A4674" w:rsidP="00C9313D">
            <w:pPr>
              <w:pStyle w:val="TAC"/>
              <w:rPr>
                <w:del w:id="897" w:author="Huawei [Abdessamad] 2024-05 r3" w:date="2024-05-30T19:03:00Z"/>
                <w:lang w:eastAsia="zh-CN"/>
              </w:rPr>
            </w:pPr>
            <w:del w:id="898" w:author="Huawei [Abdessamad] 2024-05 r3" w:date="2024-05-30T19:03:00Z">
              <w:r w:rsidDel="00D9362A">
                <w:rPr>
                  <w:lang w:eastAsia="zh-CN"/>
                </w:rPr>
                <w:delText>0..</w:delText>
              </w:r>
              <w:r w:rsidDel="00D9362A">
                <w:rPr>
                  <w:rFonts w:hint="eastAsia"/>
                  <w:lang w:eastAsia="zh-CN"/>
                </w:rPr>
                <w:delText>1</w:delText>
              </w:r>
            </w:del>
          </w:p>
        </w:tc>
        <w:tc>
          <w:tcPr>
            <w:tcW w:w="3330" w:type="dxa"/>
          </w:tcPr>
          <w:p w14:paraId="1B0BACB0" w14:textId="7E30797B" w:rsidR="003A4674" w:rsidDel="00D9362A" w:rsidRDefault="003A4674" w:rsidP="00C9313D">
            <w:pPr>
              <w:pStyle w:val="TAL"/>
              <w:rPr>
                <w:del w:id="899" w:author="Huawei [Abdessamad] 2024-05 r3" w:date="2024-05-30T19:03:00Z"/>
                <w:lang w:eastAsia="zh-CN"/>
              </w:rPr>
            </w:pPr>
            <w:del w:id="900" w:author="Huawei [Abdessamad] 2024-05 r3" w:date="2024-05-30T19:03:00Z">
              <w:r w:rsidDel="00D9362A">
                <w:rPr>
                  <w:rFonts w:cs="Arial" w:hint="eastAsia"/>
                  <w:szCs w:val="18"/>
                  <w:lang w:eastAsia="zh-CN"/>
                </w:rPr>
                <w:delText>Identifies a pre-defined QoS information</w:delText>
              </w:r>
              <w:r w:rsidDel="00D9362A">
                <w:rPr>
                  <w:rFonts w:cs="Arial"/>
                  <w:szCs w:val="18"/>
                  <w:lang w:eastAsia="zh-CN"/>
                </w:rPr>
                <w:delText>.</w:delText>
              </w:r>
              <w:r w:rsidDel="00D9362A">
                <w:rPr>
                  <w:rFonts w:cs="Arial"/>
                  <w:szCs w:val="18"/>
                </w:rPr>
                <w:delText xml:space="preserve"> (NOTE</w:delText>
              </w:r>
              <w:r w:rsidDel="00D9362A">
                <w:rPr>
                  <w:lang w:val="en-US" w:eastAsia="zh-CN"/>
                </w:rPr>
                <w:delText> 2</w:delText>
              </w:r>
              <w:r w:rsidDel="00D9362A">
                <w:rPr>
                  <w:rFonts w:cs="Arial"/>
                  <w:szCs w:val="18"/>
                </w:rPr>
                <w:delText>) (NOTE</w:delText>
              </w:r>
              <w:r w:rsidDel="00D9362A">
                <w:rPr>
                  <w:lang w:val="en-US" w:eastAsia="zh-CN"/>
                </w:rPr>
                <w:delText> 3</w:delText>
              </w:r>
              <w:r w:rsidDel="00D9362A">
                <w:rPr>
                  <w:rFonts w:cs="Arial"/>
                  <w:szCs w:val="18"/>
                </w:rPr>
                <w:delText>)</w:delText>
              </w:r>
            </w:del>
          </w:p>
        </w:tc>
        <w:tc>
          <w:tcPr>
            <w:tcW w:w="1350" w:type="dxa"/>
          </w:tcPr>
          <w:p w14:paraId="29EC9436" w14:textId="24B1678F" w:rsidR="003A4674" w:rsidDel="00D9362A" w:rsidRDefault="003A4674" w:rsidP="00C9313D">
            <w:pPr>
              <w:pStyle w:val="TAL"/>
              <w:rPr>
                <w:del w:id="901" w:author="Huawei [Abdessamad] 2024-05 r3" w:date="2024-05-30T19:03:00Z"/>
                <w:rFonts w:cs="Arial"/>
                <w:szCs w:val="18"/>
              </w:rPr>
            </w:pPr>
          </w:p>
        </w:tc>
      </w:tr>
      <w:tr w:rsidR="003A4674" w:rsidDel="00D9362A" w14:paraId="764C1C0E" w14:textId="2B8FE885" w:rsidTr="00C9313D">
        <w:trPr>
          <w:cantSplit/>
          <w:jc w:val="center"/>
          <w:del w:id="902" w:author="Huawei [Abdessamad] 2024-05 r3" w:date="2024-05-30T19:03:00Z"/>
        </w:trPr>
        <w:tc>
          <w:tcPr>
            <w:tcW w:w="1609" w:type="dxa"/>
          </w:tcPr>
          <w:p w14:paraId="0A22E21B" w14:textId="3D61E0F8" w:rsidR="003A4674" w:rsidDel="00D9362A" w:rsidRDefault="003A4674" w:rsidP="00C9313D">
            <w:pPr>
              <w:pStyle w:val="TAL"/>
              <w:rPr>
                <w:del w:id="903" w:author="Huawei [Abdessamad] 2024-05 r3" w:date="2024-05-30T19:03:00Z"/>
                <w:lang w:eastAsia="zh-CN"/>
              </w:rPr>
            </w:pPr>
            <w:del w:id="904" w:author="Huawei [Abdessamad] 2024-05 r3" w:date="2024-05-30T19:03:00Z">
              <w:r w:rsidDel="00D9362A">
                <w:rPr>
                  <w:lang w:eastAsia="zh-CN"/>
                </w:rPr>
                <w:delText>altQosReferences</w:delText>
              </w:r>
            </w:del>
          </w:p>
        </w:tc>
        <w:tc>
          <w:tcPr>
            <w:tcW w:w="1800" w:type="dxa"/>
          </w:tcPr>
          <w:p w14:paraId="7748E5B8" w14:textId="7DCCF092" w:rsidR="003A4674" w:rsidDel="00D9362A" w:rsidRDefault="003A4674" w:rsidP="00C9313D">
            <w:pPr>
              <w:pStyle w:val="TAL"/>
              <w:rPr>
                <w:del w:id="905" w:author="Huawei [Abdessamad] 2024-05 r3" w:date="2024-05-30T19:03:00Z"/>
                <w:lang w:eastAsia="zh-CN"/>
              </w:rPr>
            </w:pPr>
            <w:del w:id="906" w:author="Huawei [Abdessamad] 2024-05 r3" w:date="2024-05-30T19:03:00Z">
              <w:r w:rsidDel="00D9362A">
                <w:rPr>
                  <w:lang w:eastAsia="zh-CN"/>
                </w:rPr>
                <w:delText>array(string)</w:delText>
              </w:r>
            </w:del>
          </w:p>
        </w:tc>
        <w:tc>
          <w:tcPr>
            <w:tcW w:w="360" w:type="dxa"/>
          </w:tcPr>
          <w:p w14:paraId="42A1C1B9" w14:textId="44D36534" w:rsidR="003A4674" w:rsidDel="00D9362A" w:rsidRDefault="003A4674" w:rsidP="00C9313D">
            <w:pPr>
              <w:pStyle w:val="TAC"/>
              <w:rPr>
                <w:del w:id="907" w:author="Huawei [Abdessamad] 2024-05 r3" w:date="2024-05-30T19:03:00Z"/>
                <w:lang w:eastAsia="zh-CN"/>
              </w:rPr>
            </w:pPr>
            <w:del w:id="908" w:author="Huawei [Abdessamad] 2024-05 r3" w:date="2024-05-30T19:03:00Z">
              <w:r w:rsidDel="00D9362A">
                <w:rPr>
                  <w:lang w:eastAsia="zh-CN"/>
                </w:rPr>
                <w:delText>C</w:delText>
              </w:r>
            </w:del>
          </w:p>
        </w:tc>
        <w:tc>
          <w:tcPr>
            <w:tcW w:w="1170" w:type="dxa"/>
          </w:tcPr>
          <w:p w14:paraId="5291B60A" w14:textId="7AB0BFE7" w:rsidR="003A4674" w:rsidDel="00D9362A" w:rsidRDefault="003A4674" w:rsidP="00C9313D">
            <w:pPr>
              <w:pStyle w:val="TAC"/>
              <w:rPr>
                <w:del w:id="909" w:author="Huawei [Abdessamad] 2024-05 r3" w:date="2024-05-30T19:03:00Z"/>
                <w:lang w:eastAsia="zh-CN"/>
              </w:rPr>
            </w:pPr>
            <w:del w:id="910" w:author="Huawei [Abdessamad] 2024-05 r3" w:date="2024-05-30T19:03:00Z">
              <w:r w:rsidDel="00D9362A">
                <w:rPr>
                  <w:lang w:eastAsia="zh-CN"/>
                </w:rPr>
                <w:delText>1..N</w:delText>
              </w:r>
            </w:del>
          </w:p>
        </w:tc>
        <w:tc>
          <w:tcPr>
            <w:tcW w:w="3330" w:type="dxa"/>
          </w:tcPr>
          <w:p w14:paraId="3B0183B0" w14:textId="54DB097C" w:rsidR="003A4674" w:rsidDel="00D9362A" w:rsidRDefault="003A4674" w:rsidP="00C9313D">
            <w:pPr>
              <w:pStyle w:val="TAL"/>
              <w:rPr>
                <w:del w:id="911" w:author="Huawei [Abdessamad] 2024-05 r3" w:date="2024-05-30T19:03:00Z"/>
                <w:lang w:eastAsia="zh-CN"/>
              </w:rPr>
            </w:pPr>
            <w:del w:id="912" w:author="Huawei [Abdessamad] 2024-05 r3" w:date="2024-05-30T19:03:00Z">
              <w:r w:rsidDel="00D9362A">
                <w:rPr>
                  <w:rFonts w:cs="Arial"/>
                  <w:szCs w:val="18"/>
                  <w:lang w:eastAsia="zh-CN"/>
                </w:rPr>
                <w:delText xml:space="preserve">Identifies an ordered list of pre-defined QoS information. </w:delText>
              </w:r>
              <w:r w:rsidDel="00D9362A">
                <w:delText xml:space="preserve">The lower the index of the array for a given entry, the higher the priority. </w:delText>
              </w:r>
              <w:r w:rsidDel="00D9362A">
                <w:rPr>
                  <w:rFonts w:cs="Arial"/>
                  <w:szCs w:val="18"/>
                </w:rPr>
                <w:delText>(NOTE</w:delText>
              </w:r>
              <w:r w:rsidDel="00D9362A">
                <w:rPr>
                  <w:lang w:val="en-US" w:eastAsia="zh-CN"/>
                </w:rPr>
                <w:delText> 3</w:delText>
              </w:r>
              <w:r w:rsidDel="00D9362A">
                <w:rPr>
                  <w:rFonts w:cs="Arial"/>
                  <w:szCs w:val="18"/>
                </w:rPr>
                <w:delText>)</w:delText>
              </w:r>
            </w:del>
          </w:p>
        </w:tc>
        <w:tc>
          <w:tcPr>
            <w:tcW w:w="1350" w:type="dxa"/>
          </w:tcPr>
          <w:p w14:paraId="4425B98C" w14:textId="7207AD4A" w:rsidR="003A4674" w:rsidDel="00D9362A" w:rsidRDefault="003A4674" w:rsidP="00C9313D">
            <w:pPr>
              <w:pStyle w:val="TAL"/>
              <w:rPr>
                <w:del w:id="913" w:author="Huawei [Abdessamad] 2024-05 r3" w:date="2024-05-30T19:03:00Z"/>
                <w:rFonts w:cs="Arial"/>
                <w:szCs w:val="18"/>
              </w:rPr>
            </w:pPr>
          </w:p>
        </w:tc>
      </w:tr>
      <w:tr w:rsidR="003A4674" w:rsidDel="00D9362A" w14:paraId="2811F728" w14:textId="6BEA438E" w:rsidTr="00C9313D">
        <w:trPr>
          <w:cantSplit/>
          <w:jc w:val="center"/>
          <w:del w:id="914" w:author="Huawei [Abdessamad] 2024-05 r3" w:date="2024-05-30T19:03:00Z"/>
        </w:trPr>
        <w:tc>
          <w:tcPr>
            <w:tcW w:w="1609" w:type="dxa"/>
          </w:tcPr>
          <w:p w14:paraId="60DD2A03" w14:textId="5AC044EE" w:rsidR="003A4674" w:rsidDel="00D9362A" w:rsidRDefault="003A4674" w:rsidP="00C9313D">
            <w:pPr>
              <w:pStyle w:val="TAL"/>
              <w:rPr>
                <w:del w:id="915" w:author="Huawei [Abdessamad] 2024-05 r3" w:date="2024-05-30T19:03:00Z"/>
                <w:lang w:eastAsia="zh-CN"/>
              </w:rPr>
            </w:pPr>
            <w:del w:id="916" w:author="Huawei [Abdessamad] 2024-05 r3" w:date="2024-05-30T19:03:00Z">
              <w:r w:rsidDel="00D9362A">
                <w:rPr>
                  <w:lang w:eastAsia="zh-CN"/>
                </w:rPr>
                <w:delText>altQosReqs</w:delText>
              </w:r>
            </w:del>
          </w:p>
        </w:tc>
        <w:tc>
          <w:tcPr>
            <w:tcW w:w="1800" w:type="dxa"/>
          </w:tcPr>
          <w:p w14:paraId="1FA1A8B5" w14:textId="2153D2CC" w:rsidR="003A4674" w:rsidDel="00D9362A" w:rsidRDefault="003A4674" w:rsidP="00C9313D">
            <w:pPr>
              <w:pStyle w:val="TAL"/>
              <w:rPr>
                <w:del w:id="917" w:author="Huawei [Abdessamad] 2024-05 r3" w:date="2024-05-30T19:03:00Z"/>
                <w:lang w:eastAsia="zh-CN"/>
              </w:rPr>
            </w:pPr>
            <w:del w:id="918" w:author="Huawei [Abdessamad] 2024-05 r3" w:date="2024-05-30T19:03:00Z">
              <w:r w:rsidDel="00D9362A">
                <w:delText>array(AlternativeServiceRequirementsData)</w:delText>
              </w:r>
            </w:del>
          </w:p>
        </w:tc>
        <w:tc>
          <w:tcPr>
            <w:tcW w:w="360" w:type="dxa"/>
          </w:tcPr>
          <w:p w14:paraId="17D1E5A6" w14:textId="24FE109C" w:rsidR="003A4674" w:rsidDel="00D9362A" w:rsidRDefault="003A4674" w:rsidP="00C9313D">
            <w:pPr>
              <w:pStyle w:val="TAC"/>
              <w:rPr>
                <w:del w:id="919" w:author="Huawei [Abdessamad] 2024-05 r3" w:date="2024-05-30T19:03:00Z"/>
                <w:lang w:eastAsia="zh-CN"/>
              </w:rPr>
            </w:pPr>
            <w:del w:id="920" w:author="Huawei [Abdessamad] 2024-05 r3" w:date="2024-05-30T19:03:00Z">
              <w:r w:rsidDel="00D9362A">
                <w:rPr>
                  <w:rFonts w:hint="eastAsia"/>
                  <w:lang w:eastAsia="zh-CN"/>
                </w:rPr>
                <w:delText>C</w:delText>
              </w:r>
            </w:del>
          </w:p>
        </w:tc>
        <w:tc>
          <w:tcPr>
            <w:tcW w:w="1170" w:type="dxa"/>
          </w:tcPr>
          <w:p w14:paraId="6A63C620" w14:textId="3C67BEFF" w:rsidR="003A4674" w:rsidDel="00D9362A" w:rsidRDefault="003A4674" w:rsidP="00C9313D">
            <w:pPr>
              <w:pStyle w:val="TAC"/>
              <w:rPr>
                <w:del w:id="921" w:author="Huawei [Abdessamad] 2024-05 r3" w:date="2024-05-30T19:03:00Z"/>
                <w:lang w:eastAsia="zh-CN"/>
              </w:rPr>
            </w:pPr>
            <w:del w:id="922" w:author="Huawei [Abdessamad] 2024-05 r3" w:date="2024-05-30T19:03:00Z">
              <w:r w:rsidDel="00D9362A">
                <w:rPr>
                  <w:rFonts w:hint="eastAsia"/>
                  <w:lang w:eastAsia="zh-CN"/>
                </w:rPr>
                <w:delText>1</w:delText>
              </w:r>
              <w:r w:rsidDel="00D9362A">
                <w:rPr>
                  <w:lang w:eastAsia="zh-CN"/>
                </w:rPr>
                <w:delText>..N</w:delText>
              </w:r>
            </w:del>
          </w:p>
        </w:tc>
        <w:tc>
          <w:tcPr>
            <w:tcW w:w="3330" w:type="dxa"/>
          </w:tcPr>
          <w:p w14:paraId="10B4BC01" w14:textId="67F24610" w:rsidR="003A4674" w:rsidDel="00D9362A" w:rsidRDefault="003A4674" w:rsidP="00C9313D">
            <w:pPr>
              <w:pStyle w:val="TAL"/>
              <w:rPr>
                <w:del w:id="923" w:author="Huawei [Abdessamad] 2024-05 r3" w:date="2024-05-30T19:03:00Z"/>
                <w:rFonts w:cs="Arial"/>
                <w:szCs w:val="18"/>
                <w:lang w:eastAsia="zh-CN"/>
              </w:rPr>
            </w:pPr>
            <w:del w:id="924" w:author="Huawei [Abdessamad] 2024-05 r3" w:date="2024-05-30T19:03:00Z">
              <w:r w:rsidDel="00D9362A">
                <w:rPr>
                  <w:rFonts w:cs="Arial"/>
                  <w:szCs w:val="18"/>
                  <w:lang w:eastAsia="zh-CN"/>
                </w:rPr>
                <w:delText xml:space="preserve">Identifies an ordered list of </w:delText>
              </w:r>
              <w:r w:rsidDel="00D9362A">
                <w:rPr>
                  <w:rFonts w:eastAsia="Times New Roman"/>
                  <w:lang w:val="en-US"/>
                </w:rPr>
                <w:delText>alternative service requirements that include individual QoS parameter set(s)</w:delText>
              </w:r>
              <w:r w:rsidDel="00D9362A">
                <w:rPr>
                  <w:rFonts w:cs="Arial"/>
                  <w:szCs w:val="18"/>
                  <w:lang w:eastAsia="zh-CN"/>
                </w:rPr>
                <w:delText xml:space="preserve">. </w:delText>
              </w:r>
              <w:r w:rsidDel="00D9362A">
                <w:delText xml:space="preserve">The lower the index of the array for a given entry, the higher the priority. </w:delText>
              </w:r>
              <w:r w:rsidDel="00D9362A">
                <w:rPr>
                  <w:rFonts w:cs="Arial"/>
                  <w:szCs w:val="18"/>
                </w:rPr>
                <w:delText>(NOTE</w:delText>
              </w:r>
              <w:r w:rsidDel="00D9362A">
                <w:rPr>
                  <w:lang w:val="en-US" w:eastAsia="zh-CN"/>
                </w:rPr>
                <w:delText> 3</w:delText>
              </w:r>
              <w:r w:rsidDel="00D9362A">
                <w:rPr>
                  <w:rFonts w:cs="Arial"/>
                  <w:szCs w:val="18"/>
                </w:rPr>
                <w:delText>)</w:delText>
              </w:r>
            </w:del>
          </w:p>
        </w:tc>
        <w:tc>
          <w:tcPr>
            <w:tcW w:w="1350" w:type="dxa"/>
          </w:tcPr>
          <w:p w14:paraId="009D27F1" w14:textId="5476C82D" w:rsidR="003A4674" w:rsidDel="00D9362A" w:rsidRDefault="003A4674" w:rsidP="00C9313D">
            <w:pPr>
              <w:pStyle w:val="TAL"/>
              <w:rPr>
                <w:del w:id="925" w:author="Huawei [Abdessamad] 2024-05 r3" w:date="2024-05-30T19:03:00Z"/>
                <w:rFonts w:cs="Arial"/>
                <w:szCs w:val="18"/>
              </w:rPr>
            </w:pPr>
          </w:p>
        </w:tc>
      </w:tr>
      <w:tr w:rsidR="003A4674" w:rsidDel="00D9362A" w14:paraId="29B5CD6F" w14:textId="656C2334" w:rsidTr="00C9313D">
        <w:trPr>
          <w:cantSplit/>
          <w:jc w:val="center"/>
          <w:del w:id="926" w:author="Huawei [Abdessamad] 2024-05 r3" w:date="2024-05-30T19:03:00Z"/>
        </w:trPr>
        <w:tc>
          <w:tcPr>
            <w:tcW w:w="1609" w:type="dxa"/>
          </w:tcPr>
          <w:p w14:paraId="5443929F" w14:textId="3854FFB8" w:rsidR="003A4674" w:rsidDel="00D9362A" w:rsidRDefault="003A4674" w:rsidP="00C9313D">
            <w:pPr>
              <w:pStyle w:val="TAL"/>
              <w:rPr>
                <w:del w:id="927" w:author="Huawei [Abdessamad] 2024-05 r3" w:date="2024-05-30T19:03:00Z"/>
                <w:lang w:eastAsia="zh-CN"/>
              </w:rPr>
            </w:pPr>
            <w:del w:id="928" w:author="Huawei [Abdessamad] 2024-05 r3" w:date="2024-05-30T19:03:00Z">
              <w:r w:rsidDel="00D9362A">
                <w:delText>sponId</w:delText>
              </w:r>
            </w:del>
          </w:p>
        </w:tc>
        <w:tc>
          <w:tcPr>
            <w:tcW w:w="1800" w:type="dxa"/>
          </w:tcPr>
          <w:p w14:paraId="3F5CC1FB" w14:textId="30F24B62" w:rsidR="003A4674" w:rsidDel="00D9362A" w:rsidRDefault="003A4674" w:rsidP="00C9313D">
            <w:pPr>
              <w:pStyle w:val="TAL"/>
              <w:rPr>
                <w:del w:id="929" w:author="Huawei [Abdessamad] 2024-05 r3" w:date="2024-05-30T19:03:00Z"/>
              </w:rPr>
            </w:pPr>
            <w:del w:id="930" w:author="Huawei [Abdessamad] 2024-05 r3" w:date="2024-05-30T19:03:00Z">
              <w:r w:rsidDel="00D9362A">
                <w:delText>SponId</w:delText>
              </w:r>
            </w:del>
          </w:p>
        </w:tc>
        <w:tc>
          <w:tcPr>
            <w:tcW w:w="360" w:type="dxa"/>
          </w:tcPr>
          <w:p w14:paraId="648A7EAB" w14:textId="4C10EB41" w:rsidR="003A4674" w:rsidDel="00D9362A" w:rsidRDefault="003A4674" w:rsidP="00C9313D">
            <w:pPr>
              <w:pStyle w:val="TAC"/>
              <w:rPr>
                <w:del w:id="931" w:author="Huawei [Abdessamad] 2024-05 r3" w:date="2024-05-30T19:03:00Z"/>
                <w:lang w:eastAsia="zh-CN"/>
              </w:rPr>
            </w:pPr>
            <w:del w:id="932" w:author="Huawei [Abdessamad] 2024-05 r3" w:date="2024-05-30T19:03:00Z">
              <w:r w:rsidDel="00D9362A">
                <w:delText>O</w:delText>
              </w:r>
            </w:del>
          </w:p>
        </w:tc>
        <w:tc>
          <w:tcPr>
            <w:tcW w:w="1170" w:type="dxa"/>
          </w:tcPr>
          <w:p w14:paraId="302A40B6" w14:textId="569EC7AB" w:rsidR="003A4674" w:rsidDel="00D9362A" w:rsidRDefault="003A4674" w:rsidP="00C9313D">
            <w:pPr>
              <w:pStyle w:val="TAC"/>
              <w:rPr>
                <w:del w:id="933" w:author="Huawei [Abdessamad] 2024-05 r3" w:date="2024-05-30T19:03:00Z"/>
                <w:lang w:eastAsia="zh-CN"/>
              </w:rPr>
            </w:pPr>
            <w:del w:id="934" w:author="Huawei [Abdessamad] 2024-05 r3" w:date="2024-05-30T19:03:00Z">
              <w:r w:rsidDel="00D9362A">
                <w:delText>0..1</w:delText>
              </w:r>
            </w:del>
          </w:p>
        </w:tc>
        <w:tc>
          <w:tcPr>
            <w:tcW w:w="3330" w:type="dxa"/>
          </w:tcPr>
          <w:p w14:paraId="600150BE" w14:textId="6388B999" w:rsidR="003A4674" w:rsidDel="00D9362A" w:rsidRDefault="003A4674" w:rsidP="00C9313D">
            <w:pPr>
              <w:pStyle w:val="TAL"/>
              <w:rPr>
                <w:del w:id="935" w:author="Huawei [Abdessamad] 2024-05 r3" w:date="2024-05-30T19:03:00Z"/>
                <w:rFonts w:cs="Arial"/>
                <w:szCs w:val="18"/>
                <w:lang w:eastAsia="zh-CN"/>
              </w:rPr>
            </w:pPr>
            <w:del w:id="936" w:author="Huawei [Abdessamad] 2024-05 r3" w:date="2024-05-30T19:03:00Z">
              <w:r w:rsidDel="00D9362A">
                <w:rPr>
                  <w:rFonts w:cs="Arial"/>
                  <w:szCs w:val="18"/>
                </w:rPr>
                <w:delText xml:space="preserve">Sponsor identity. </w:delText>
              </w:r>
            </w:del>
          </w:p>
        </w:tc>
        <w:tc>
          <w:tcPr>
            <w:tcW w:w="1350" w:type="dxa"/>
          </w:tcPr>
          <w:p w14:paraId="2D8385EE" w14:textId="0F45020B" w:rsidR="003A4674" w:rsidDel="00D9362A" w:rsidRDefault="003A4674" w:rsidP="00C9313D">
            <w:pPr>
              <w:pStyle w:val="TAL"/>
              <w:rPr>
                <w:del w:id="937" w:author="Huawei [Abdessamad] 2024-05 r3" w:date="2024-05-30T19:03:00Z"/>
                <w:rFonts w:cs="Arial"/>
                <w:szCs w:val="18"/>
              </w:rPr>
            </w:pPr>
          </w:p>
        </w:tc>
      </w:tr>
      <w:tr w:rsidR="003A4674" w:rsidDel="00D9362A" w14:paraId="14BF82CD" w14:textId="2E382B08" w:rsidTr="00C9313D">
        <w:trPr>
          <w:cantSplit/>
          <w:jc w:val="center"/>
          <w:del w:id="938" w:author="Huawei [Abdessamad] 2024-05 r3" w:date="2024-05-30T19:03:00Z"/>
        </w:trPr>
        <w:tc>
          <w:tcPr>
            <w:tcW w:w="1609" w:type="dxa"/>
          </w:tcPr>
          <w:p w14:paraId="3E96EA39" w14:textId="1C1A08EB" w:rsidR="003A4674" w:rsidDel="00D9362A" w:rsidRDefault="003A4674" w:rsidP="00C9313D">
            <w:pPr>
              <w:pStyle w:val="TAL"/>
              <w:rPr>
                <w:del w:id="939" w:author="Huawei [Abdessamad] 2024-05 r3" w:date="2024-05-30T19:03:00Z"/>
                <w:lang w:eastAsia="zh-CN"/>
              </w:rPr>
            </w:pPr>
            <w:del w:id="940" w:author="Huawei [Abdessamad] 2024-05 r3" w:date="2024-05-30T19:03:00Z">
              <w:r w:rsidDel="00D9362A">
                <w:delText>aspId</w:delText>
              </w:r>
            </w:del>
          </w:p>
        </w:tc>
        <w:tc>
          <w:tcPr>
            <w:tcW w:w="1800" w:type="dxa"/>
          </w:tcPr>
          <w:p w14:paraId="3EA470D0" w14:textId="5CF69A79" w:rsidR="003A4674" w:rsidDel="00D9362A" w:rsidRDefault="003A4674" w:rsidP="00C9313D">
            <w:pPr>
              <w:pStyle w:val="TAL"/>
              <w:rPr>
                <w:del w:id="941" w:author="Huawei [Abdessamad] 2024-05 r3" w:date="2024-05-30T19:03:00Z"/>
              </w:rPr>
            </w:pPr>
            <w:del w:id="942" w:author="Huawei [Abdessamad] 2024-05 r3" w:date="2024-05-30T19:03:00Z">
              <w:r w:rsidDel="00D9362A">
                <w:delText>AspId</w:delText>
              </w:r>
            </w:del>
          </w:p>
        </w:tc>
        <w:tc>
          <w:tcPr>
            <w:tcW w:w="360" w:type="dxa"/>
          </w:tcPr>
          <w:p w14:paraId="4588A8D0" w14:textId="034E5DAE" w:rsidR="003A4674" w:rsidDel="00D9362A" w:rsidRDefault="003A4674" w:rsidP="00C9313D">
            <w:pPr>
              <w:pStyle w:val="TAC"/>
              <w:rPr>
                <w:del w:id="943" w:author="Huawei [Abdessamad] 2024-05 r3" w:date="2024-05-30T19:03:00Z"/>
                <w:lang w:eastAsia="zh-CN"/>
              </w:rPr>
            </w:pPr>
            <w:del w:id="944" w:author="Huawei [Abdessamad] 2024-05 r3" w:date="2024-05-30T19:03:00Z">
              <w:r w:rsidDel="00D9362A">
                <w:delText>O</w:delText>
              </w:r>
            </w:del>
          </w:p>
        </w:tc>
        <w:tc>
          <w:tcPr>
            <w:tcW w:w="1170" w:type="dxa"/>
          </w:tcPr>
          <w:p w14:paraId="26C117D2" w14:textId="12048B44" w:rsidR="003A4674" w:rsidDel="00D9362A" w:rsidRDefault="003A4674" w:rsidP="00C9313D">
            <w:pPr>
              <w:pStyle w:val="TAC"/>
              <w:rPr>
                <w:del w:id="945" w:author="Huawei [Abdessamad] 2024-05 r3" w:date="2024-05-30T19:03:00Z"/>
                <w:lang w:eastAsia="zh-CN"/>
              </w:rPr>
            </w:pPr>
            <w:del w:id="946" w:author="Huawei [Abdessamad] 2024-05 r3" w:date="2024-05-30T19:03:00Z">
              <w:r w:rsidDel="00D9362A">
                <w:delText>0..1</w:delText>
              </w:r>
            </w:del>
          </w:p>
        </w:tc>
        <w:tc>
          <w:tcPr>
            <w:tcW w:w="3330" w:type="dxa"/>
          </w:tcPr>
          <w:p w14:paraId="58BB881D" w14:textId="6B1DF30E" w:rsidR="003A4674" w:rsidDel="00D9362A" w:rsidRDefault="003A4674" w:rsidP="00C9313D">
            <w:pPr>
              <w:pStyle w:val="TAL"/>
              <w:rPr>
                <w:del w:id="947" w:author="Huawei [Abdessamad] 2024-05 r3" w:date="2024-05-30T19:03:00Z"/>
                <w:rFonts w:cs="Arial"/>
                <w:szCs w:val="18"/>
                <w:lang w:eastAsia="zh-CN"/>
              </w:rPr>
            </w:pPr>
            <w:del w:id="948" w:author="Huawei [Abdessamad] 2024-05 r3" w:date="2024-05-30T19:03:00Z">
              <w:r w:rsidDel="00D9362A">
                <w:delText xml:space="preserve">Contains the </w:delText>
              </w:r>
              <w:r w:rsidDel="00D9362A">
                <w:rPr>
                  <w:rFonts w:cs="Arial"/>
                  <w:szCs w:val="18"/>
                </w:rPr>
                <w:delText xml:space="preserve">Application service provider identity. </w:delText>
              </w:r>
              <w:r w:rsidDel="00D9362A">
                <w:delText>It shall be included if sponsored connectivity is applicable.</w:delText>
              </w:r>
            </w:del>
          </w:p>
        </w:tc>
        <w:tc>
          <w:tcPr>
            <w:tcW w:w="1350" w:type="dxa"/>
          </w:tcPr>
          <w:p w14:paraId="2D619C8C" w14:textId="77024C5B" w:rsidR="003A4674" w:rsidDel="00D9362A" w:rsidRDefault="003A4674" w:rsidP="00C9313D">
            <w:pPr>
              <w:pStyle w:val="TAL"/>
              <w:rPr>
                <w:del w:id="949" w:author="Huawei [Abdessamad] 2024-05 r3" w:date="2024-05-30T19:03:00Z"/>
                <w:rFonts w:cs="Arial"/>
                <w:szCs w:val="18"/>
              </w:rPr>
            </w:pPr>
          </w:p>
        </w:tc>
      </w:tr>
      <w:tr w:rsidR="003A4674" w:rsidDel="00D9362A" w14:paraId="2475DF57" w14:textId="5336E713" w:rsidTr="00C9313D">
        <w:trPr>
          <w:cantSplit/>
          <w:jc w:val="center"/>
          <w:del w:id="950" w:author="Huawei [Abdessamad] 2024-05 r3" w:date="2024-05-30T19:03:00Z"/>
        </w:trPr>
        <w:tc>
          <w:tcPr>
            <w:tcW w:w="1609" w:type="dxa"/>
          </w:tcPr>
          <w:p w14:paraId="1209A115" w14:textId="5A6EE0DF" w:rsidR="003A4674" w:rsidDel="00D9362A" w:rsidRDefault="003A4674" w:rsidP="00C9313D">
            <w:pPr>
              <w:pStyle w:val="TAL"/>
              <w:rPr>
                <w:del w:id="951" w:author="Huawei [Abdessamad] 2024-05 r3" w:date="2024-05-30T19:03:00Z"/>
                <w:lang w:eastAsia="zh-CN"/>
              </w:rPr>
            </w:pPr>
            <w:del w:id="952" w:author="Huawei [Abdessamad] 2024-05 r3" w:date="2024-05-30T19:03:00Z">
              <w:r w:rsidDel="00D9362A">
                <w:delText>sponStatus</w:delText>
              </w:r>
            </w:del>
          </w:p>
        </w:tc>
        <w:tc>
          <w:tcPr>
            <w:tcW w:w="1800" w:type="dxa"/>
          </w:tcPr>
          <w:p w14:paraId="1675555C" w14:textId="553D13F8" w:rsidR="003A4674" w:rsidDel="00D9362A" w:rsidRDefault="003A4674" w:rsidP="00C9313D">
            <w:pPr>
              <w:pStyle w:val="TAL"/>
              <w:rPr>
                <w:del w:id="953" w:author="Huawei [Abdessamad] 2024-05 r3" w:date="2024-05-30T19:03:00Z"/>
              </w:rPr>
            </w:pPr>
            <w:del w:id="954" w:author="Huawei [Abdessamad] 2024-05 r3" w:date="2024-05-30T19:03:00Z">
              <w:r w:rsidDel="00D9362A">
                <w:delText>SponsoringStatus</w:delText>
              </w:r>
            </w:del>
          </w:p>
        </w:tc>
        <w:tc>
          <w:tcPr>
            <w:tcW w:w="360" w:type="dxa"/>
          </w:tcPr>
          <w:p w14:paraId="2E585CC6" w14:textId="1D0A3EFE" w:rsidR="003A4674" w:rsidDel="00D9362A" w:rsidRDefault="003A4674" w:rsidP="00C9313D">
            <w:pPr>
              <w:pStyle w:val="TAC"/>
              <w:rPr>
                <w:del w:id="955" w:author="Huawei [Abdessamad] 2024-05 r3" w:date="2024-05-30T19:03:00Z"/>
                <w:lang w:eastAsia="zh-CN"/>
              </w:rPr>
            </w:pPr>
            <w:del w:id="956" w:author="Huawei [Abdessamad] 2024-05 r3" w:date="2024-05-30T19:03:00Z">
              <w:r w:rsidDel="00D9362A">
                <w:delText>O</w:delText>
              </w:r>
            </w:del>
          </w:p>
        </w:tc>
        <w:tc>
          <w:tcPr>
            <w:tcW w:w="1170" w:type="dxa"/>
          </w:tcPr>
          <w:p w14:paraId="0EEBF42B" w14:textId="292B6512" w:rsidR="003A4674" w:rsidDel="00D9362A" w:rsidRDefault="003A4674" w:rsidP="00C9313D">
            <w:pPr>
              <w:pStyle w:val="TAC"/>
              <w:rPr>
                <w:del w:id="957" w:author="Huawei [Abdessamad] 2024-05 r3" w:date="2024-05-30T19:03:00Z"/>
                <w:lang w:eastAsia="zh-CN"/>
              </w:rPr>
            </w:pPr>
            <w:del w:id="958" w:author="Huawei [Abdessamad] 2024-05 r3" w:date="2024-05-30T19:03:00Z">
              <w:r w:rsidDel="00D9362A">
                <w:delText>0..1</w:delText>
              </w:r>
            </w:del>
          </w:p>
        </w:tc>
        <w:tc>
          <w:tcPr>
            <w:tcW w:w="3330" w:type="dxa"/>
          </w:tcPr>
          <w:p w14:paraId="0D02E01A" w14:textId="763DC322" w:rsidR="003A4674" w:rsidDel="00D9362A" w:rsidRDefault="003A4674" w:rsidP="00C9313D">
            <w:pPr>
              <w:pStyle w:val="TAL"/>
              <w:rPr>
                <w:del w:id="959" w:author="Huawei [Abdessamad] 2024-05 r3" w:date="2024-05-30T19:03:00Z"/>
                <w:rFonts w:cs="Arial"/>
                <w:szCs w:val="18"/>
              </w:rPr>
            </w:pPr>
            <w:del w:id="960" w:author="Huawei [Abdessamad] 2024-05 r3" w:date="2024-05-30T19:03:00Z">
              <w:r w:rsidDel="00D9362A">
                <w:rPr>
                  <w:rFonts w:cs="Arial"/>
                  <w:szCs w:val="18"/>
                </w:rPr>
                <w:delText>Indication of whether sponsored connectivity is enabled or disabled/not enabled.</w:delText>
              </w:r>
            </w:del>
          </w:p>
          <w:p w14:paraId="425C0E0D" w14:textId="18FC0A0F" w:rsidR="003A4674" w:rsidDel="00D9362A" w:rsidRDefault="003A4674" w:rsidP="00C9313D">
            <w:pPr>
              <w:pStyle w:val="TAL"/>
              <w:rPr>
                <w:del w:id="961" w:author="Huawei [Abdessamad] 2024-05 r3" w:date="2024-05-30T19:03:00Z"/>
                <w:rFonts w:cs="Arial"/>
                <w:szCs w:val="18"/>
                <w:lang w:eastAsia="zh-CN"/>
              </w:rPr>
            </w:pPr>
            <w:del w:id="962" w:author="Huawei [Abdessamad] 2024-05 r3" w:date="2024-05-30T19:03:00Z">
              <w:r w:rsidDel="00D9362A">
                <w:rPr>
                  <w:rFonts w:cs="Arial"/>
                  <w:szCs w:val="18"/>
                </w:rPr>
                <w:delText>The absence of the attribute indicates that the sponsored connectivity is enabled.</w:delText>
              </w:r>
            </w:del>
          </w:p>
        </w:tc>
        <w:tc>
          <w:tcPr>
            <w:tcW w:w="1350" w:type="dxa"/>
          </w:tcPr>
          <w:p w14:paraId="6093E2EF" w14:textId="181AB24D" w:rsidR="003A4674" w:rsidDel="00D9362A" w:rsidRDefault="003A4674" w:rsidP="00C9313D">
            <w:pPr>
              <w:pStyle w:val="TAL"/>
              <w:rPr>
                <w:del w:id="963" w:author="Huawei [Abdessamad] 2024-05 r3" w:date="2024-05-30T19:03:00Z"/>
                <w:rFonts w:cs="Arial"/>
                <w:szCs w:val="18"/>
              </w:rPr>
            </w:pPr>
          </w:p>
        </w:tc>
      </w:tr>
      <w:tr w:rsidR="003A4674" w:rsidDel="00D9362A" w14:paraId="20163DFA" w14:textId="5DEBA98F" w:rsidTr="00C9313D">
        <w:trPr>
          <w:cantSplit/>
          <w:jc w:val="center"/>
          <w:del w:id="964" w:author="Huawei [Abdessamad] 2024-05 r3" w:date="2024-05-30T19:03:00Z"/>
        </w:trPr>
        <w:tc>
          <w:tcPr>
            <w:tcW w:w="1609" w:type="dxa"/>
          </w:tcPr>
          <w:p w14:paraId="5905D163" w14:textId="7B3D1BB6" w:rsidR="003A4674" w:rsidDel="00D9362A" w:rsidRDefault="003A4674" w:rsidP="00C9313D">
            <w:pPr>
              <w:pStyle w:val="TAL"/>
              <w:rPr>
                <w:del w:id="965" w:author="Huawei [Abdessamad] 2024-05 r3" w:date="2024-05-30T19:03:00Z"/>
                <w:lang w:eastAsia="zh-CN"/>
              </w:rPr>
            </w:pPr>
            <w:del w:id="966" w:author="Huawei [Abdessamad] 2024-05 r3" w:date="2024-05-30T19:03:00Z">
              <w:r w:rsidDel="00D9362A">
                <w:delText>evSubsc</w:delText>
              </w:r>
            </w:del>
          </w:p>
        </w:tc>
        <w:tc>
          <w:tcPr>
            <w:tcW w:w="1800" w:type="dxa"/>
          </w:tcPr>
          <w:p w14:paraId="4F3EB96D" w14:textId="760253D0" w:rsidR="003A4674" w:rsidDel="00D9362A" w:rsidRDefault="003A4674" w:rsidP="00C9313D">
            <w:pPr>
              <w:pStyle w:val="TAL"/>
              <w:rPr>
                <w:del w:id="967" w:author="Huawei [Abdessamad] 2024-05 r3" w:date="2024-05-30T19:03:00Z"/>
                <w:lang w:eastAsia="zh-CN"/>
              </w:rPr>
            </w:pPr>
            <w:del w:id="968" w:author="Huawei [Abdessamad] 2024-05 r3" w:date="2024-05-30T19:03:00Z">
              <w:r w:rsidDel="00D9362A">
                <w:delText>EventsSubscReqData</w:delText>
              </w:r>
            </w:del>
          </w:p>
        </w:tc>
        <w:tc>
          <w:tcPr>
            <w:tcW w:w="360" w:type="dxa"/>
          </w:tcPr>
          <w:p w14:paraId="345C6B1B" w14:textId="51DD9B8A" w:rsidR="003A4674" w:rsidDel="00D9362A" w:rsidRDefault="003A4674" w:rsidP="00C9313D">
            <w:pPr>
              <w:pStyle w:val="TAC"/>
              <w:rPr>
                <w:del w:id="969" w:author="Huawei [Abdessamad] 2024-05 r3" w:date="2024-05-30T19:03:00Z"/>
                <w:lang w:eastAsia="zh-CN"/>
              </w:rPr>
            </w:pPr>
            <w:del w:id="970" w:author="Huawei [Abdessamad] 2024-05 r3" w:date="2024-05-30T19:03:00Z">
              <w:r w:rsidDel="00D9362A">
                <w:rPr>
                  <w:rFonts w:hint="eastAsia"/>
                  <w:lang w:eastAsia="zh-CN"/>
                </w:rPr>
                <w:delText>O</w:delText>
              </w:r>
            </w:del>
          </w:p>
        </w:tc>
        <w:tc>
          <w:tcPr>
            <w:tcW w:w="1170" w:type="dxa"/>
          </w:tcPr>
          <w:p w14:paraId="5885C2D9" w14:textId="2B930BEE" w:rsidR="003A4674" w:rsidDel="00D9362A" w:rsidRDefault="003A4674" w:rsidP="00C9313D">
            <w:pPr>
              <w:pStyle w:val="TAC"/>
              <w:rPr>
                <w:del w:id="971" w:author="Huawei [Abdessamad] 2024-05 r3" w:date="2024-05-30T19:03:00Z"/>
                <w:lang w:eastAsia="zh-CN"/>
              </w:rPr>
            </w:pPr>
            <w:del w:id="972" w:author="Huawei [Abdessamad] 2024-05 r3" w:date="2024-05-30T19:03:00Z">
              <w:r w:rsidDel="00D9362A">
                <w:rPr>
                  <w:rFonts w:hint="eastAsia"/>
                  <w:lang w:eastAsia="zh-CN"/>
                </w:rPr>
                <w:delText>0</w:delText>
              </w:r>
              <w:r w:rsidDel="00D9362A">
                <w:rPr>
                  <w:lang w:eastAsia="zh-CN"/>
                </w:rPr>
                <w:delText>..1</w:delText>
              </w:r>
            </w:del>
          </w:p>
        </w:tc>
        <w:tc>
          <w:tcPr>
            <w:tcW w:w="3330" w:type="dxa"/>
          </w:tcPr>
          <w:p w14:paraId="1E90E915" w14:textId="294D795F" w:rsidR="003A4674" w:rsidDel="00D9362A" w:rsidRDefault="003A4674" w:rsidP="00C9313D">
            <w:pPr>
              <w:pStyle w:val="TAL"/>
              <w:rPr>
                <w:del w:id="973" w:author="Huawei [Abdessamad] 2024-05 r3" w:date="2024-05-30T19:03:00Z"/>
                <w:lang w:eastAsia="zh-CN"/>
              </w:rPr>
            </w:pPr>
            <w:del w:id="974" w:author="Huawei [Abdessamad] 2024-05 r3" w:date="2024-05-30T19:03:00Z">
              <w:r w:rsidDel="00D9362A">
                <w:rPr>
                  <w:rFonts w:cs="Arial"/>
                  <w:szCs w:val="18"/>
                </w:rPr>
                <w:delText>Identifies the events the application subscribes to at creation of an Individual TSC Application Session Context resource.</w:delText>
              </w:r>
            </w:del>
          </w:p>
        </w:tc>
        <w:tc>
          <w:tcPr>
            <w:tcW w:w="1350" w:type="dxa"/>
          </w:tcPr>
          <w:p w14:paraId="384A93D6" w14:textId="1C35FB05" w:rsidR="003A4674" w:rsidDel="00D9362A" w:rsidRDefault="003A4674" w:rsidP="00C9313D">
            <w:pPr>
              <w:pStyle w:val="TAL"/>
              <w:rPr>
                <w:del w:id="975" w:author="Huawei [Abdessamad] 2024-05 r3" w:date="2024-05-30T19:03:00Z"/>
                <w:rFonts w:cs="Arial"/>
                <w:szCs w:val="18"/>
              </w:rPr>
            </w:pPr>
          </w:p>
        </w:tc>
      </w:tr>
      <w:tr w:rsidR="003A4674" w:rsidDel="00D9362A" w14:paraId="64EA2CC6" w14:textId="31C893C7" w:rsidTr="00C9313D">
        <w:trPr>
          <w:cantSplit/>
          <w:jc w:val="center"/>
          <w:del w:id="976" w:author="Huawei [Abdessamad] 2024-05 r3" w:date="2024-05-30T19:03:00Z"/>
        </w:trPr>
        <w:tc>
          <w:tcPr>
            <w:tcW w:w="1609" w:type="dxa"/>
          </w:tcPr>
          <w:p w14:paraId="1054735E" w14:textId="15D195B9" w:rsidR="003A4674" w:rsidDel="00D9362A" w:rsidRDefault="003A4674" w:rsidP="00C9313D">
            <w:pPr>
              <w:pStyle w:val="TAL"/>
              <w:rPr>
                <w:del w:id="977" w:author="Huawei [Abdessamad] 2024-05 r3" w:date="2024-05-30T19:03:00Z"/>
              </w:rPr>
            </w:pPr>
            <w:del w:id="978" w:author="Huawei [Abdessamad] 2024-05 r3" w:date="2024-05-30T19:03:00Z">
              <w:r w:rsidRPr="005946BF" w:rsidDel="00D9362A">
                <w:lastRenderedPageBreak/>
                <w:delText>temp</w:delText>
              </w:r>
              <w:r w:rsidDel="00D9362A">
                <w:delText>In</w:delText>
              </w:r>
              <w:r w:rsidRPr="005946BF" w:rsidDel="00D9362A">
                <w:delText>Validity</w:delText>
              </w:r>
            </w:del>
          </w:p>
        </w:tc>
        <w:tc>
          <w:tcPr>
            <w:tcW w:w="1800" w:type="dxa"/>
          </w:tcPr>
          <w:p w14:paraId="12DAA4EF" w14:textId="0386A08E" w:rsidR="003A4674" w:rsidDel="00D9362A" w:rsidRDefault="003A4674" w:rsidP="00C9313D">
            <w:pPr>
              <w:pStyle w:val="TAL"/>
              <w:rPr>
                <w:del w:id="979" w:author="Huawei [Abdessamad] 2024-05 r3" w:date="2024-05-30T19:03:00Z"/>
              </w:rPr>
            </w:pPr>
            <w:del w:id="980" w:author="Huawei [Abdessamad] 2024-05 r3" w:date="2024-05-30T19:03:00Z">
              <w:r w:rsidRPr="008B525B" w:rsidDel="00D9362A">
                <w:delText>TemporalInValidity</w:delText>
              </w:r>
            </w:del>
          </w:p>
        </w:tc>
        <w:tc>
          <w:tcPr>
            <w:tcW w:w="360" w:type="dxa"/>
          </w:tcPr>
          <w:p w14:paraId="68F618BF" w14:textId="0C712FFC" w:rsidR="003A4674" w:rsidDel="00D9362A" w:rsidRDefault="003A4674" w:rsidP="00C9313D">
            <w:pPr>
              <w:pStyle w:val="TAC"/>
              <w:rPr>
                <w:del w:id="981" w:author="Huawei [Abdessamad] 2024-05 r3" w:date="2024-05-30T19:03:00Z"/>
                <w:lang w:eastAsia="zh-CN"/>
              </w:rPr>
            </w:pPr>
            <w:del w:id="982" w:author="Huawei [Abdessamad] 2024-05 r3" w:date="2024-05-30T19:03:00Z">
              <w:r w:rsidRPr="005946BF" w:rsidDel="00D9362A">
                <w:rPr>
                  <w:rFonts w:hint="eastAsia"/>
                </w:rPr>
                <w:delText>O</w:delText>
              </w:r>
            </w:del>
          </w:p>
        </w:tc>
        <w:tc>
          <w:tcPr>
            <w:tcW w:w="1170" w:type="dxa"/>
          </w:tcPr>
          <w:p w14:paraId="442052DE" w14:textId="6152C631" w:rsidR="003A4674" w:rsidDel="00D9362A" w:rsidRDefault="003A4674" w:rsidP="00C9313D">
            <w:pPr>
              <w:pStyle w:val="TAC"/>
              <w:rPr>
                <w:del w:id="983" w:author="Huawei [Abdessamad] 2024-05 r3" w:date="2024-05-30T19:03:00Z"/>
                <w:lang w:eastAsia="zh-CN"/>
              </w:rPr>
            </w:pPr>
            <w:del w:id="984" w:author="Huawei [Abdessamad] 2024-05 r3" w:date="2024-05-30T19:03:00Z">
              <w:r w:rsidRPr="005946BF" w:rsidDel="00D9362A">
                <w:delText>0..1</w:delText>
              </w:r>
            </w:del>
          </w:p>
        </w:tc>
        <w:tc>
          <w:tcPr>
            <w:tcW w:w="3330" w:type="dxa"/>
          </w:tcPr>
          <w:p w14:paraId="2717F5AD" w14:textId="221E7EBF" w:rsidR="003A4674" w:rsidDel="00D9362A" w:rsidRDefault="003A4674" w:rsidP="00C9313D">
            <w:pPr>
              <w:pStyle w:val="TAL"/>
              <w:rPr>
                <w:del w:id="985" w:author="Huawei [Abdessamad] 2024-05 r3" w:date="2024-05-30T19:03:00Z"/>
                <w:rFonts w:cs="Arial"/>
                <w:szCs w:val="18"/>
              </w:rPr>
            </w:pPr>
            <w:del w:id="986" w:author="Huawei [Abdessamad] 2024-05 r3" w:date="2024-05-30T19:03:00Z">
              <w:r w:rsidRPr="005946BF" w:rsidDel="00D9362A">
                <w:delText xml:space="preserve">Indicates the time interval during which the AF request is </w:delText>
              </w:r>
              <w:r w:rsidDel="00D9362A">
                <w:delText xml:space="preserve">not </w:delText>
              </w:r>
              <w:r w:rsidRPr="005946BF" w:rsidDel="00D9362A">
                <w:delText>to be applied.</w:delText>
              </w:r>
            </w:del>
          </w:p>
        </w:tc>
        <w:tc>
          <w:tcPr>
            <w:tcW w:w="1350" w:type="dxa"/>
          </w:tcPr>
          <w:p w14:paraId="5D38BE52" w14:textId="6CC08C05" w:rsidR="003A4674" w:rsidDel="00D9362A" w:rsidRDefault="003A4674" w:rsidP="00C9313D">
            <w:pPr>
              <w:pStyle w:val="TAL"/>
              <w:rPr>
                <w:del w:id="987" w:author="Huawei [Abdessamad] 2024-05 r3" w:date="2024-05-30T19:03:00Z"/>
                <w:rFonts w:cs="Arial"/>
                <w:szCs w:val="18"/>
              </w:rPr>
            </w:pPr>
            <w:del w:id="988" w:author="Huawei [Abdessamad] 2024-05 r3" w:date="2024-05-30T19:03:00Z">
              <w:r w:rsidDel="00D9362A">
                <w:rPr>
                  <w:rFonts w:cs="Arial"/>
                  <w:szCs w:val="18"/>
                </w:rPr>
                <w:delText>GMEC</w:delText>
              </w:r>
            </w:del>
          </w:p>
        </w:tc>
      </w:tr>
      <w:tr w:rsidR="003A4674" w:rsidDel="00D9362A" w14:paraId="6FA57E2F" w14:textId="4E6DEA6F" w:rsidTr="00C9313D">
        <w:trPr>
          <w:cantSplit/>
          <w:jc w:val="center"/>
          <w:del w:id="989" w:author="Huawei [Abdessamad] 2024-05 r3" w:date="2024-05-30T19:03:00Z"/>
        </w:trPr>
        <w:tc>
          <w:tcPr>
            <w:tcW w:w="1609" w:type="dxa"/>
          </w:tcPr>
          <w:p w14:paraId="06C491BB" w14:textId="26031DB3" w:rsidR="003A4674" w:rsidDel="00D9362A" w:rsidRDefault="003A4674" w:rsidP="00C9313D">
            <w:pPr>
              <w:pStyle w:val="TAL"/>
              <w:rPr>
                <w:del w:id="990" w:author="Huawei [Abdessamad] 2024-05 r3" w:date="2024-05-30T19:03:00Z"/>
                <w:lang w:eastAsia="zh-CN"/>
              </w:rPr>
            </w:pPr>
            <w:del w:id="991" w:author="Huawei [Abdessamad] 2024-05 r3" w:date="2024-05-30T19:03:00Z">
              <w:r w:rsidDel="00D9362A">
                <w:delText>suppFeat</w:delText>
              </w:r>
            </w:del>
          </w:p>
        </w:tc>
        <w:tc>
          <w:tcPr>
            <w:tcW w:w="1800" w:type="dxa"/>
          </w:tcPr>
          <w:p w14:paraId="3E1778B1" w14:textId="21317765" w:rsidR="003A4674" w:rsidDel="00D9362A" w:rsidRDefault="003A4674" w:rsidP="00C9313D">
            <w:pPr>
              <w:pStyle w:val="TAL"/>
              <w:rPr>
                <w:del w:id="992" w:author="Huawei [Abdessamad] 2024-05 r3" w:date="2024-05-30T19:03:00Z"/>
                <w:lang w:eastAsia="zh-CN"/>
              </w:rPr>
            </w:pPr>
            <w:del w:id="993" w:author="Huawei [Abdessamad] 2024-05 r3" w:date="2024-05-30T19:03:00Z">
              <w:r w:rsidDel="00D9362A">
                <w:delText>SupportedFeatures</w:delText>
              </w:r>
            </w:del>
          </w:p>
        </w:tc>
        <w:tc>
          <w:tcPr>
            <w:tcW w:w="360" w:type="dxa"/>
          </w:tcPr>
          <w:p w14:paraId="257DFC43" w14:textId="774306A6" w:rsidR="003A4674" w:rsidDel="00D9362A" w:rsidRDefault="003A4674" w:rsidP="00C9313D">
            <w:pPr>
              <w:pStyle w:val="TAC"/>
              <w:rPr>
                <w:del w:id="994" w:author="Huawei [Abdessamad] 2024-05 r3" w:date="2024-05-30T19:03:00Z"/>
                <w:lang w:eastAsia="zh-CN"/>
              </w:rPr>
            </w:pPr>
            <w:del w:id="995" w:author="Huawei [Abdessamad] 2024-05 r3" w:date="2024-05-30T19:03:00Z">
              <w:r w:rsidDel="00D9362A">
                <w:delText>C</w:delText>
              </w:r>
            </w:del>
          </w:p>
        </w:tc>
        <w:tc>
          <w:tcPr>
            <w:tcW w:w="1170" w:type="dxa"/>
          </w:tcPr>
          <w:p w14:paraId="6D4367A2" w14:textId="2CBB21BC" w:rsidR="003A4674" w:rsidDel="00D9362A" w:rsidRDefault="003A4674" w:rsidP="00C9313D">
            <w:pPr>
              <w:pStyle w:val="TAC"/>
              <w:rPr>
                <w:del w:id="996" w:author="Huawei [Abdessamad] 2024-05 r3" w:date="2024-05-30T19:03:00Z"/>
                <w:lang w:eastAsia="zh-CN"/>
              </w:rPr>
            </w:pPr>
            <w:del w:id="997" w:author="Huawei [Abdessamad] 2024-05 r3" w:date="2024-05-30T19:03:00Z">
              <w:r w:rsidDel="00D9362A">
                <w:delText>0..1</w:delText>
              </w:r>
            </w:del>
          </w:p>
        </w:tc>
        <w:tc>
          <w:tcPr>
            <w:tcW w:w="3330" w:type="dxa"/>
          </w:tcPr>
          <w:p w14:paraId="4DEBB520" w14:textId="394A856E" w:rsidR="003A4674" w:rsidDel="00D9362A" w:rsidRDefault="003A4674" w:rsidP="00C9313D">
            <w:pPr>
              <w:pStyle w:val="TAL"/>
              <w:rPr>
                <w:del w:id="998" w:author="Huawei [Abdessamad] 2024-05 r3" w:date="2024-05-30T19:03:00Z"/>
              </w:rPr>
            </w:pPr>
            <w:del w:id="999" w:author="Huawei [Abdessamad] 2024-05 r3" w:date="2024-05-30T19:03:00Z">
              <w:r w:rsidDel="00D9362A">
                <w:rPr>
                  <w:rFonts w:cs="Arial"/>
                  <w:szCs w:val="18"/>
                  <w:lang w:eastAsia="zh-CN"/>
                </w:rPr>
                <w:delText>This IE represents a l</w:delText>
              </w:r>
              <w:r w:rsidDel="00D9362A">
                <w:delText>ist of Supported features used as described in clause 6.2.8.</w:delText>
              </w:r>
            </w:del>
          </w:p>
          <w:p w14:paraId="66906F74" w14:textId="456CD9FE" w:rsidR="003A4674" w:rsidDel="00D9362A" w:rsidRDefault="003A4674" w:rsidP="00C9313D">
            <w:pPr>
              <w:pStyle w:val="TAL"/>
              <w:rPr>
                <w:del w:id="1000" w:author="Huawei [Abdessamad] 2024-05 r3" w:date="2024-05-30T19:03:00Z"/>
                <w:lang w:eastAsia="zh-CN"/>
              </w:rPr>
            </w:pPr>
            <w:del w:id="1001" w:author="Huawei [Abdessamad] 2024-05 r3" w:date="2024-05-30T19:03:00Z">
              <w:r w:rsidDel="00D9362A">
                <w:rPr>
                  <w:rFonts w:cs="Arial"/>
                  <w:szCs w:val="18"/>
                  <w:lang w:eastAsia="zh-CN"/>
                </w:rPr>
                <w:delText xml:space="preserve">It shall </w:delText>
              </w:r>
              <w:r w:rsidDel="00D9362A">
                <w:delText>be supplied by the NF service consumer in the POST request and response of requests a creation of an Individual TSC Application Session Context resource.</w:delText>
              </w:r>
            </w:del>
          </w:p>
        </w:tc>
        <w:tc>
          <w:tcPr>
            <w:tcW w:w="1350" w:type="dxa"/>
          </w:tcPr>
          <w:p w14:paraId="4E10A562" w14:textId="7BF3AE2D" w:rsidR="003A4674" w:rsidDel="00D9362A" w:rsidRDefault="003A4674" w:rsidP="00C9313D">
            <w:pPr>
              <w:pStyle w:val="TAL"/>
              <w:rPr>
                <w:del w:id="1002" w:author="Huawei [Abdessamad] 2024-05 r3" w:date="2024-05-30T19:03:00Z"/>
                <w:rFonts w:cs="Arial"/>
                <w:szCs w:val="18"/>
              </w:rPr>
            </w:pPr>
          </w:p>
        </w:tc>
      </w:tr>
      <w:tr w:rsidR="003A4674" w:rsidDel="00D9362A" w14:paraId="393A5501" w14:textId="5AFFA366" w:rsidTr="00C9313D">
        <w:trPr>
          <w:cantSplit/>
          <w:jc w:val="center"/>
          <w:del w:id="1003" w:author="Huawei [Abdessamad] 2024-05 r3" w:date="2024-05-30T19:03:00Z"/>
        </w:trPr>
        <w:tc>
          <w:tcPr>
            <w:tcW w:w="9619" w:type="dxa"/>
            <w:gridSpan w:val="6"/>
          </w:tcPr>
          <w:p w14:paraId="3AE6CC42" w14:textId="105E9A07" w:rsidR="003A4674" w:rsidDel="00D9362A" w:rsidRDefault="003A4674" w:rsidP="00C9313D">
            <w:pPr>
              <w:pStyle w:val="TAN"/>
              <w:rPr>
                <w:del w:id="1004" w:author="Huawei [Abdessamad] 2024-05 r3" w:date="2024-05-30T19:03:00Z"/>
              </w:rPr>
            </w:pPr>
            <w:del w:id="1005" w:author="Huawei [Abdessamad] 2024-05 r3" w:date="2024-05-30T19:03:00Z">
              <w:r w:rsidDel="00D9362A">
                <w:rPr>
                  <w:lang w:eastAsia="zh-CN"/>
                </w:rPr>
                <w:delText>NOTE</w:delText>
              </w:r>
              <w:r w:rsidDel="00D9362A">
                <w:rPr>
                  <w:lang w:val="en-US" w:eastAsia="zh-CN"/>
                </w:rPr>
                <w:delText> 1</w:delText>
              </w:r>
              <w:r w:rsidDel="00D9362A">
                <w:rPr>
                  <w:lang w:eastAsia="zh-CN"/>
                </w:rPr>
                <w:delText>:</w:delText>
              </w:r>
              <w:r w:rsidDel="00D9362A">
                <w:rPr>
                  <w:lang w:eastAsia="zh-CN"/>
                </w:rPr>
                <w:tab/>
              </w:r>
              <w:r w:rsidRPr="0064691F" w:rsidDel="00D9362A">
                <w:rPr>
                  <w:lang w:eastAsia="zh-CN"/>
                </w:rPr>
                <w:delText>When the "GMEC" feature is not supported,</w:delText>
              </w:r>
              <w:r w:rsidDel="00D9362A">
                <w:rPr>
                  <w:lang w:eastAsia="zh-CN"/>
                </w:rPr>
                <w:delText xml:space="preserve"> </w:delText>
              </w:r>
              <w:r w:rsidDel="00D9362A">
                <w:rPr>
                  <w:lang w:val="en-US" w:eastAsia="zh-CN"/>
                </w:rPr>
                <w:delText>eirther</w:delText>
              </w:r>
              <w:r w:rsidDel="00D9362A">
                <w:rPr>
                  <w:rFonts w:hint="eastAsia"/>
                  <w:lang w:eastAsia="zh-CN"/>
                </w:rPr>
                <w:delText xml:space="preserve"> </w:delText>
              </w:r>
              <w:r w:rsidDel="00D9362A">
                <w:rPr>
                  <w:lang w:eastAsia="zh-CN"/>
                </w:rPr>
                <w:delText>the "</w:delText>
              </w:r>
              <w:r w:rsidDel="00D9362A">
                <w:rPr>
                  <w:rFonts w:hint="eastAsia"/>
                  <w:lang w:eastAsia="zh-CN"/>
                </w:rPr>
                <w:delText>ueIp</w:delText>
              </w:r>
              <w:r w:rsidDel="00D9362A">
                <w:rPr>
                  <w:lang w:eastAsia="zh-CN"/>
                </w:rPr>
                <w:delText xml:space="preserve">Addr" attribute or the "ueMac" attribute shall be included. If IP address is provided, IP flow information shall be provided. If ipv4, the domain identifier may be provided. If mac address is provided, </w:delText>
              </w:r>
              <w:r w:rsidDel="00D9362A">
                <w:delText xml:space="preserve">Ethernet flow information shall be provided. One of </w:delText>
              </w:r>
              <w:r w:rsidDel="00D9362A">
                <w:rPr>
                  <w:lang w:eastAsia="zh-CN"/>
                </w:rPr>
                <w:delText>IP flow information, Ethernet flow information or Application Identifier</w:delText>
              </w:r>
              <w:r w:rsidDel="00D9362A">
                <w:delText xml:space="preserve"> shall be provided.</w:delText>
              </w:r>
            </w:del>
          </w:p>
          <w:p w14:paraId="4336CB21" w14:textId="35544C3E" w:rsidR="003A4674" w:rsidDel="00D9362A" w:rsidRDefault="003A4674" w:rsidP="00C9313D">
            <w:pPr>
              <w:pStyle w:val="TAN"/>
              <w:rPr>
                <w:del w:id="1006" w:author="Huawei [Abdessamad] 2024-05 r3" w:date="2024-05-30T19:03:00Z"/>
                <w:lang w:eastAsia="zh-CN"/>
              </w:rPr>
            </w:pPr>
            <w:del w:id="1007" w:author="Huawei [Abdessamad] 2024-05 r3" w:date="2024-05-30T19:03:00Z">
              <w:r w:rsidDel="00D9362A">
                <w:rPr>
                  <w:rFonts w:cs="Arial"/>
                  <w:szCs w:val="18"/>
                </w:rPr>
                <w:delText>NOTE</w:delText>
              </w:r>
              <w:r w:rsidDel="00D9362A">
                <w:rPr>
                  <w:lang w:val="en-US" w:eastAsia="zh-CN"/>
                </w:rPr>
                <w:delText> 2</w:delText>
              </w:r>
              <w:r w:rsidDel="00D9362A">
                <w:rPr>
                  <w:lang w:eastAsia="zh-CN"/>
                </w:rPr>
                <w:delText>:</w:delText>
              </w:r>
              <w:r w:rsidDel="00D9362A">
                <w:rPr>
                  <w:lang w:eastAsia="zh-CN"/>
                </w:rPr>
                <w:tab/>
              </w:r>
              <w:r w:rsidDel="00D9362A">
                <w:delText xml:space="preserve">The attributes "reqGbrDl", "reqGbrUl", "reqMbrDl", "reqMbrUl", "maxTscBurstSize", "req5Gsdelay", "reqPer" (if the ExtQoS feature is supported), and "priority" within the "tscQosReq" attribute may be provided only if the "qosReference" attribute is not provided. </w:delText>
              </w:r>
            </w:del>
            <w:ins w:id="1008" w:author="Ericsson May r0" w:date="2024-05-15T14:26:00Z">
              <w:del w:id="1009" w:author="Huawei [Abdessamad] 2024-05 r3" w:date="2024-05-30T19:03:00Z">
                <w:r w:rsidR="00D47F5E" w:rsidDel="00D9362A">
                  <w:delText xml:space="preserve">If the </w:delText>
                </w:r>
              </w:del>
            </w:ins>
            <w:ins w:id="1010" w:author="Ericsson May r0" w:date="2024-05-15T16:53:00Z">
              <w:del w:id="1011" w:author="Huawei [Abdessamad] 2024-05 r3" w:date="2024-05-30T19:03:00Z">
                <w:r w:rsidR="00FE199C" w:rsidDel="00D9362A">
                  <w:delText>"</w:delText>
                </w:r>
              </w:del>
            </w:ins>
            <w:ins w:id="1012" w:author="Ericsson May r0" w:date="2024-05-15T14:26:00Z">
              <w:del w:id="1013" w:author="Huawei [Abdessamad] 2024-05 r3" w:date="2024-05-30T19:03:00Z">
                <w:r w:rsidR="00D47F5E" w:rsidDel="00D9362A">
                  <w:delText>EnhIndQoSControl</w:delText>
                </w:r>
              </w:del>
            </w:ins>
            <w:ins w:id="1014" w:author="Ericsson May r0" w:date="2024-05-15T16:53:00Z">
              <w:del w:id="1015" w:author="Huawei [Abdessamad] 2024-05 r3" w:date="2024-05-30T19:03:00Z">
                <w:r w:rsidR="00FE199C" w:rsidDel="00D9362A">
                  <w:delText>"</w:delText>
                </w:r>
              </w:del>
            </w:ins>
            <w:ins w:id="1016" w:author="Ericsson May r0" w:date="2024-05-15T14:26:00Z">
              <w:del w:id="1017" w:author="Huawei [Abdessamad] 2024-05 r3" w:date="2024-05-30T19:03:00Z">
                <w:r w:rsidR="00D47F5E" w:rsidDel="00D9362A">
                  <w:delText xml:space="preserve"> </w:delText>
                </w:r>
              </w:del>
            </w:ins>
            <w:ins w:id="1018" w:author="Ericsson May r0" w:date="2024-05-15T14:27:00Z">
              <w:del w:id="1019" w:author="Huawei [Abdessamad] 2024-05 r3" w:date="2024-05-30T19:03:00Z">
                <w:r w:rsidR="00D47F5E" w:rsidDel="00D9362A">
                  <w:delText xml:space="preserve">and/or </w:delText>
                </w:r>
              </w:del>
            </w:ins>
            <w:ins w:id="1020" w:author="Ericsson May r0" w:date="2024-05-15T16:53:00Z">
              <w:del w:id="1021" w:author="Huawei [Abdessamad] 2024-05 r3" w:date="2024-05-30T19:03:00Z">
                <w:r w:rsidR="00FE199C" w:rsidDel="00D9362A">
                  <w:delText>"</w:delText>
                </w:r>
              </w:del>
            </w:ins>
            <w:ins w:id="1022" w:author="Ericsson May r0" w:date="2024-05-15T14:27:00Z">
              <w:del w:id="1023" w:author="Huawei [Abdessamad] 2024-05 r3" w:date="2024-05-30T19:03:00Z">
                <w:r w:rsidR="00F04E8C" w:rsidDel="00D9362A">
                  <w:delText>GMEC</w:delText>
                </w:r>
              </w:del>
            </w:ins>
            <w:ins w:id="1024" w:author="Ericsson May r0" w:date="2024-05-15T16:53:00Z">
              <w:del w:id="1025" w:author="Huawei [Abdessamad] 2024-05 r3" w:date="2024-05-30T19:03:00Z">
                <w:r w:rsidR="00FE199C" w:rsidDel="00D9362A">
                  <w:delText>"</w:delText>
                </w:r>
              </w:del>
            </w:ins>
            <w:ins w:id="1026" w:author="Ericsson May r0" w:date="2024-05-15T14:27:00Z">
              <w:del w:id="1027" w:author="Huawei [Abdessamad] 2024-05 r3" w:date="2024-05-30T19:03:00Z">
                <w:r w:rsidR="00F04E8C" w:rsidDel="00D9362A">
                  <w:delText xml:space="preserve"> features are </w:delText>
                </w:r>
              </w:del>
            </w:ins>
            <w:ins w:id="1028" w:author="Ericsson May r0" w:date="2024-05-15T14:28:00Z">
              <w:del w:id="1029" w:author="Huawei [Abdessamad] 2024-05 r3" w:date="2024-05-30T19:03:00Z">
                <w:r w:rsidR="00AF2E69" w:rsidDel="00D9362A">
                  <w:delText>supported</w:delText>
                </w:r>
              </w:del>
            </w:ins>
            <w:ins w:id="1030" w:author="Ericsson May r0" w:date="2024-05-15T14:27:00Z">
              <w:del w:id="1031" w:author="Huawei [Abdessamad] 2024-05 r3" w:date="2024-05-30T19:03:00Z">
                <w:r w:rsidR="00F04E8C" w:rsidDel="00D9362A">
                  <w:delText>,</w:delText>
                </w:r>
              </w:del>
            </w:ins>
            <w:ins w:id="1032" w:author="Ericsson May r0" w:date="2024-05-15T14:28:00Z">
              <w:del w:id="1033" w:author="Huawei [Abdessamad] 2024-05 r3" w:date="2024-05-30T19:03:00Z">
                <w:r w:rsidR="00AF2E69" w:rsidDel="00D9362A">
                  <w:delText xml:space="preserve"> </w:delText>
                </w:r>
              </w:del>
            </w:ins>
            <w:ins w:id="1034" w:author="Ericsson May r0" w:date="2024-05-15T14:33:00Z">
              <w:del w:id="1035" w:author="Huawei [Abdessamad] 2024-05 r3" w:date="2024-05-30T19:03:00Z">
                <w:r w:rsidR="00BD6CD8" w:rsidDel="00D9362A">
                  <w:delText xml:space="preserve">when </w:delText>
                </w:r>
              </w:del>
            </w:ins>
            <w:ins w:id="1036" w:author="Ericsson May r0" w:date="2024-05-15T14:28:00Z">
              <w:del w:id="1037" w:author="Huawei [Abdessamad] 2024-05 r3" w:date="2024-05-30T19:03:00Z">
                <w:r w:rsidR="00AF2E69" w:rsidDel="00D9362A">
                  <w:delText xml:space="preserve">the "reqQos" attribute </w:delText>
                </w:r>
              </w:del>
            </w:ins>
            <w:ins w:id="1038" w:author="Ericsson May r0" w:date="2024-05-15T14:34:00Z">
              <w:del w:id="1039" w:author="Huawei [Abdessamad] 2024-05 r3" w:date="2024-05-30T19:03:00Z">
                <w:r w:rsidR="00C551ED" w:rsidDel="00D9362A">
                  <w:delText xml:space="preserve">is </w:delText>
                </w:r>
              </w:del>
            </w:ins>
            <w:ins w:id="1040" w:author="Ericsson May r0" w:date="2024-05-15T14:28:00Z">
              <w:del w:id="1041" w:author="Huawei [Abdessamad] 2024-05 r3" w:date="2024-05-30T19:03:00Z">
                <w:r w:rsidR="00AF2E69" w:rsidDel="00D9362A">
                  <w:delText>provided the "qosReference</w:delText>
                </w:r>
                <w:r w:rsidR="00A54CB2" w:rsidDel="00D9362A">
                  <w:delText xml:space="preserve">" </w:delText>
                </w:r>
              </w:del>
            </w:ins>
            <w:ins w:id="1042" w:author="Ericsson May r0" w:date="2024-05-15T14:34:00Z">
              <w:del w:id="1043" w:author="Huawei [Abdessamad] 2024-05 r3" w:date="2024-05-30T19:03:00Z">
                <w:r w:rsidR="00C551ED" w:rsidDel="00D9362A">
                  <w:delText>attribute is ignored</w:delText>
                </w:r>
              </w:del>
            </w:ins>
            <w:ins w:id="1044" w:author="Ericsson May r0" w:date="2024-05-15T14:28:00Z">
              <w:del w:id="1045" w:author="Huawei [Abdessamad] 2024-05 r3" w:date="2024-05-30T19:03:00Z">
                <w:r w:rsidR="00A54CB2" w:rsidDel="00D9362A">
                  <w:delText>.</w:delText>
                </w:r>
              </w:del>
            </w:ins>
            <w:ins w:id="1046" w:author="Ericsson May r0" w:date="2024-05-15T14:27:00Z">
              <w:del w:id="1047" w:author="Huawei [Abdessamad] 2024-05 r3" w:date="2024-05-30T19:03:00Z">
                <w:r w:rsidR="00F04E8C" w:rsidDel="00D9362A">
                  <w:delText xml:space="preserve"> </w:delText>
                </w:r>
              </w:del>
            </w:ins>
            <w:del w:id="1048" w:author="Huawei [Abdessamad] 2024-05 r3" w:date="2024-05-30T19:03:00Z">
              <w:r w:rsidDel="00D9362A">
                <w:rPr>
                  <w:lang w:val="en-US" w:eastAsia="zh-CN"/>
                </w:rPr>
                <w:delText>At least one of</w:delText>
              </w:r>
              <w:r w:rsidDel="00D9362A">
                <w:rPr>
                  <w:rFonts w:hint="eastAsia"/>
                  <w:lang w:eastAsia="zh-CN"/>
                </w:rPr>
                <w:delText xml:space="preserve"> </w:delText>
              </w:r>
              <w:r w:rsidDel="00D9362A">
                <w:rPr>
                  <w:lang w:eastAsia="zh-CN"/>
                </w:rPr>
                <w:delText>the "tscQosReq" attribute or the "</w:delText>
              </w:r>
              <w:r w:rsidDel="00D9362A">
                <w:rPr>
                  <w:rFonts w:hint="eastAsia"/>
                  <w:lang w:eastAsia="zh-CN"/>
                </w:rPr>
                <w:delText>qosReference</w:delText>
              </w:r>
              <w:r w:rsidDel="00D9362A">
                <w:rPr>
                  <w:lang w:eastAsia="zh-CN"/>
                </w:rPr>
                <w:delText>" attribute shall be included.</w:delText>
              </w:r>
            </w:del>
          </w:p>
          <w:p w14:paraId="281B91F3" w14:textId="355A9A28" w:rsidR="003A4674" w:rsidDel="00D9362A" w:rsidRDefault="003A4674" w:rsidP="00C9313D">
            <w:pPr>
              <w:pStyle w:val="TAN"/>
              <w:rPr>
                <w:del w:id="1049" w:author="Huawei [Abdessamad] 2024-05 r3" w:date="2024-05-30T19:03:00Z"/>
              </w:rPr>
            </w:pPr>
            <w:del w:id="1050" w:author="Huawei [Abdessamad] 2024-05 r3" w:date="2024-05-30T19:03:00Z">
              <w:r w:rsidRPr="00B752B1" w:rsidDel="00D9362A">
                <w:delText>NOTE</w:delText>
              </w:r>
              <w:r w:rsidDel="00D9362A">
                <w:delText> 3</w:delText>
              </w:r>
              <w:r w:rsidRPr="00B752B1" w:rsidDel="00D9362A">
                <w:delText>:</w:delText>
              </w:r>
              <w:r w:rsidRPr="00B752B1" w:rsidDel="00D9362A">
                <w:tab/>
              </w:r>
              <w:r w:rsidDel="00D9362A">
                <w:delText>The attributes "altQoSReferences" and "altQosReqs" are mutually exclusive</w:delText>
              </w:r>
              <w:r w:rsidRPr="00B752B1" w:rsidDel="00D9362A">
                <w:delText>.</w:delText>
              </w:r>
              <w:r w:rsidDel="00D9362A">
                <w:delText xml:space="preserve"> The attributes "qosReference" and "altQosReqs" are also mutually exclusive.</w:delText>
              </w:r>
            </w:del>
          </w:p>
          <w:p w14:paraId="44BACC67" w14:textId="2ADF4E57" w:rsidR="003A4674" w:rsidDel="00D9362A" w:rsidRDefault="003A4674" w:rsidP="00C9313D">
            <w:pPr>
              <w:pStyle w:val="TAN"/>
              <w:rPr>
                <w:del w:id="1051" w:author="Huawei [Abdessamad] 2024-05 r3" w:date="2024-05-30T19:03:00Z"/>
              </w:rPr>
            </w:pPr>
            <w:del w:id="1052" w:author="Huawei [Abdessamad] 2024-05 r3" w:date="2024-05-30T19:03:00Z">
              <w:r w:rsidRPr="00B752B1" w:rsidDel="00D9362A">
                <w:delText>NOTE</w:delText>
              </w:r>
              <w:r w:rsidDel="00D9362A">
                <w:delText> 4</w:delText>
              </w:r>
              <w:r w:rsidRPr="00B752B1" w:rsidDel="00D9362A">
                <w:delText>:</w:delText>
              </w:r>
              <w:r w:rsidRPr="00B752B1" w:rsidDel="00D9362A">
                <w:tab/>
              </w:r>
              <w:r w:rsidDel="00D9362A">
                <w:delText xml:space="preserve">When the Ethernet flow information is provided and the </w:delText>
              </w:r>
              <w:r w:rsidDel="00D9362A">
                <w:rPr>
                  <w:rFonts w:cs="Arial"/>
                  <w:szCs w:val="18"/>
                </w:rPr>
                <w:delText>Ethernet_UL/DL_Flows</w:delText>
              </w:r>
              <w:r w:rsidDel="00D9362A">
                <w:delText xml:space="preserve"> feature is supported, either the "ethFlowInfo" or the "enEthFlowInfo" shall be provided, but not both simultaneously.</w:delText>
              </w:r>
            </w:del>
          </w:p>
          <w:p w14:paraId="662DC5CA" w14:textId="06C7AEEB" w:rsidR="003A4674" w:rsidDel="00D9362A" w:rsidRDefault="003A4674" w:rsidP="00C9313D">
            <w:pPr>
              <w:pStyle w:val="TAN"/>
              <w:rPr>
                <w:ins w:id="1053" w:author="Ericsson May r0" w:date="2024-05-15T16:52:00Z"/>
                <w:del w:id="1054" w:author="Huawei [Abdessamad] 2024-05 r3" w:date="2024-05-30T19:03:00Z"/>
              </w:rPr>
            </w:pPr>
            <w:del w:id="1055" w:author="Huawei [Abdessamad] 2024-05 r3" w:date="2024-05-30T19:03:00Z">
              <w:r w:rsidRPr="00B72C80" w:rsidDel="00D9362A">
                <w:delText>NOTE </w:delText>
              </w:r>
              <w:r w:rsidRPr="005F3352" w:rsidDel="00D9362A">
                <w:delText>5</w:delText>
              </w:r>
              <w:r w:rsidRPr="00B72C80" w:rsidDel="00D9362A">
                <w:delText>:</w:delText>
              </w:r>
              <w:r w:rsidRPr="00B72C80" w:rsidDel="00D9362A">
                <w:tab/>
              </w:r>
              <w:r w:rsidDel="00D9362A">
                <w:delText xml:space="preserve">When the "GMEC" feature is supported, the "ueId" attribute and the "externalGroupId" attribute are mutually exclusive. If </w:delText>
              </w:r>
              <w:r w:rsidDel="00D9362A">
                <w:rPr>
                  <w:lang w:eastAsia="zh-CN"/>
                </w:rPr>
                <w:delText>either the "ueId" attribute or the "</w:delText>
              </w:r>
              <w:r w:rsidRPr="00566731" w:rsidDel="00D9362A">
                <w:delText>e</w:delText>
              </w:r>
              <w:r w:rsidRPr="00566731" w:rsidDel="00D9362A">
                <w:rPr>
                  <w:rFonts w:hint="eastAsia"/>
                </w:rPr>
                <w:delText>xternalGroup</w:delText>
              </w:r>
              <w:r w:rsidRPr="00566731" w:rsidDel="00D9362A">
                <w:delText>Id</w:delText>
              </w:r>
              <w:r w:rsidDel="00D9362A">
                <w:delText xml:space="preserve">" </w:delText>
              </w:r>
              <w:r w:rsidDel="00D9362A">
                <w:rPr>
                  <w:lang w:eastAsia="zh-CN"/>
                </w:rPr>
                <w:delText xml:space="preserve">attribute are </w:delText>
              </w:r>
              <w:r w:rsidDel="00D9362A">
                <w:delText xml:space="preserve">present, then neither the </w:delText>
              </w:r>
              <w:r w:rsidRPr="00B72C80" w:rsidDel="00D9362A">
                <w:rPr>
                  <w:lang w:eastAsia="zh-CN"/>
                </w:rPr>
                <w:delText>"</w:delText>
              </w:r>
              <w:r w:rsidRPr="00B72C80" w:rsidDel="00D9362A">
                <w:rPr>
                  <w:rFonts w:hint="eastAsia"/>
                  <w:lang w:eastAsia="zh-CN"/>
                </w:rPr>
                <w:delText>ueIp</w:delText>
              </w:r>
              <w:r w:rsidRPr="00B72C80" w:rsidDel="00D9362A">
                <w:rPr>
                  <w:lang w:eastAsia="zh-CN"/>
                </w:rPr>
                <w:delText xml:space="preserve">Addr" attribute </w:delText>
              </w:r>
              <w:r w:rsidDel="00D9362A">
                <w:rPr>
                  <w:lang w:eastAsia="zh-CN"/>
                </w:rPr>
                <w:delText>n</w:delText>
              </w:r>
              <w:r w:rsidRPr="00B72C80" w:rsidDel="00D9362A">
                <w:rPr>
                  <w:lang w:eastAsia="zh-CN"/>
                </w:rPr>
                <w:delText xml:space="preserve">or </w:delText>
              </w:r>
              <w:r w:rsidDel="00D9362A">
                <w:rPr>
                  <w:lang w:eastAsia="zh-CN"/>
                </w:rPr>
                <w:delText xml:space="preserve">the </w:delText>
              </w:r>
              <w:r w:rsidRPr="00B72C80" w:rsidDel="00D9362A">
                <w:rPr>
                  <w:lang w:eastAsia="zh-CN"/>
                </w:rPr>
                <w:delText>"ueMac" attribute</w:delText>
              </w:r>
              <w:r w:rsidDel="00D9362A">
                <w:rPr>
                  <w:lang w:eastAsia="zh-CN"/>
                </w:rPr>
                <w:delText xml:space="preserve"> shall be present</w:delText>
              </w:r>
              <w:r w:rsidRPr="00B72C80" w:rsidDel="00D9362A">
                <w:delText>.</w:delText>
              </w:r>
            </w:del>
          </w:p>
          <w:p w14:paraId="4D405CF1" w14:textId="4D2336F1" w:rsidR="00FE199C" w:rsidRPr="00EE53AD" w:rsidDel="00D9362A" w:rsidRDefault="00FE199C" w:rsidP="00C9313D">
            <w:pPr>
              <w:pStyle w:val="TAN"/>
              <w:rPr>
                <w:del w:id="1056" w:author="Huawei [Abdessamad] 2024-05 r3" w:date="2024-05-30T19:03:00Z"/>
                <w:rFonts w:cs="Arial"/>
                <w:szCs w:val="18"/>
              </w:rPr>
            </w:pPr>
            <w:ins w:id="1057" w:author="Ericsson May r0" w:date="2024-05-15T16:52:00Z">
              <w:del w:id="1058" w:author="Huawei [Abdessamad] 2024-05 r3" w:date="2024-05-30T19:03:00Z">
                <w:r w:rsidRPr="00B72C80" w:rsidDel="00D9362A">
                  <w:delText>NOTE </w:delText>
                </w:r>
                <w:r w:rsidDel="00D9362A">
                  <w:delText>6</w:delText>
                </w:r>
                <w:r w:rsidRPr="00B72C80" w:rsidDel="00D9362A">
                  <w:delText>:</w:delText>
                </w:r>
                <w:r w:rsidRPr="00B72C80" w:rsidDel="00D9362A">
                  <w:tab/>
                </w:r>
                <w:r w:rsidDel="00D9362A">
                  <w:delText xml:space="preserve">When the </w:delText>
                </w:r>
              </w:del>
            </w:ins>
            <w:ins w:id="1059" w:author="Ericsson May r1" w:date="2024-05-20T11:14:00Z">
              <w:del w:id="1060" w:author="Huawei [Abdessamad] 2024-05 r3" w:date="2024-05-30T19:03:00Z">
                <w:r w:rsidR="00117896" w:rsidDel="00D9362A">
                  <w:delText>"</w:delText>
                </w:r>
              </w:del>
            </w:ins>
            <w:ins w:id="1061" w:author="Ericsson May r0" w:date="2024-05-15T16:53:00Z">
              <w:del w:id="1062" w:author="Huawei [Abdessamad] 2024-05 r3" w:date="2024-05-30T19:03:00Z">
                <w:r w:rsidDel="00D9362A">
                  <w:delText xml:space="preserve">EnhIndQoSControl" and/or "GMEC" features are supported, if both, the "tscReqQos" and the "reqQos" attributes </w:delText>
                </w:r>
              </w:del>
            </w:ins>
            <w:ins w:id="1063" w:author="Ericsson May r0" w:date="2024-05-15T16:54:00Z">
              <w:del w:id="1064" w:author="Huawei [Abdessamad] 2024-05 r3" w:date="2024-05-30T19:03:00Z">
                <w:r w:rsidDel="00D9362A">
                  <w:delText>are</w:delText>
                </w:r>
              </w:del>
            </w:ins>
            <w:ins w:id="1065" w:author="Ericsson May r0" w:date="2024-05-15T16:53:00Z">
              <w:del w:id="1066" w:author="Huawei [Abdessamad] 2024-05 r3" w:date="2024-05-30T19:03:00Z">
                <w:r w:rsidDel="00D9362A">
                  <w:delText xml:space="preserve"> provided</w:delText>
                </w:r>
              </w:del>
            </w:ins>
            <w:ins w:id="1067" w:author="Ericsson May r0" w:date="2024-05-15T16:54:00Z">
              <w:del w:id="1068" w:author="Huawei [Abdessamad] 2024-05 r3" w:date="2024-05-30T19:03:00Z">
                <w:r w:rsidR="00E7313E" w:rsidDel="00D9362A">
                  <w:delText xml:space="preserve">, </w:delText>
                </w:r>
              </w:del>
            </w:ins>
            <w:ins w:id="1069" w:author="Ericsson May r0" w:date="2024-05-15T16:55:00Z">
              <w:del w:id="1070" w:author="Huawei [Abdessamad] 2024-05 r3" w:date="2024-05-30T19:03:00Z">
                <w:r w:rsidR="00422FF6" w:rsidDel="00D9362A">
                  <w:delText>and the "tscReq</w:delText>
                </w:r>
                <w:r w:rsidR="00A97C84" w:rsidDel="00D9362A">
                  <w:delText>Qos" contains Qo</w:delText>
                </w:r>
              </w:del>
            </w:ins>
            <w:ins w:id="1071" w:author="Ericsson May r0" w:date="2024-05-15T16:56:00Z">
              <w:del w:id="1072" w:author="Huawei [Abdessamad] 2024-05 r3" w:date="2024-05-30T19:03:00Z">
                <w:r w:rsidR="00A97C84" w:rsidDel="00D9362A">
                  <w:delText>S par</w:delText>
                </w:r>
              </w:del>
            </w:ins>
            <w:ins w:id="1073" w:author="Ericsson May r0" w:date="2024-05-16T18:37:00Z">
              <w:del w:id="1074" w:author="Huawei [Abdessamad] 2024-05 r3" w:date="2024-05-30T19:03:00Z">
                <w:r w:rsidR="000C3C42" w:rsidDel="00D9362A">
                  <w:delText>a</w:delText>
                </w:r>
              </w:del>
            </w:ins>
            <w:ins w:id="1075" w:author="Ericsson May r0" w:date="2024-05-15T16:56:00Z">
              <w:del w:id="1076" w:author="Huawei [Abdessamad] 2024-05 r3" w:date="2024-05-30T19:03:00Z">
                <w:r w:rsidR="00A97C84" w:rsidDel="00D9362A">
                  <w:delText>meters</w:delText>
                </w:r>
              </w:del>
            </w:ins>
            <w:ins w:id="1077" w:author="Ericsson May r1" w:date="2024-05-20T11:14:00Z">
              <w:del w:id="1078" w:author="Huawei [Abdessamad] 2024-05 r3" w:date="2024-05-30T19:03:00Z">
                <w:r w:rsidR="00932113" w:rsidDel="00D9362A">
                  <w:delText xml:space="preserve"> and they collid</w:delText>
                </w:r>
              </w:del>
            </w:ins>
            <w:ins w:id="1079" w:author="Ericsson May r1" w:date="2024-05-20T11:15:00Z">
              <w:del w:id="1080" w:author="Huawei [Abdessamad] 2024-05 r3" w:date="2024-05-30T19:03:00Z">
                <w:r w:rsidR="00932113" w:rsidDel="00D9362A">
                  <w:delText>e</w:delText>
                </w:r>
              </w:del>
            </w:ins>
            <w:ins w:id="1081" w:author="Ericsson May r0" w:date="2024-05-15T16:56:00Z">
              <w:del w:id="1082" w:author="Huawei [Abdessamad] 2024-05 r3" w:date="2024-05-30T19:03:00Z">
                <w:r w:rsidR="00362F64" w:rsidDel="00D9362A">
                  <w:delText xml:space="preserve">, the </w:delText>
                </w:r>
              </w:del>
            </w:ins>
            <w:ins w:id="1083" w:author="Ericsson May r1" w:date="2024-05-20T11:15:00Z">
              <w:del w:id="1084" w:author="Huawei [Abdessamad] 2024-05 r3" w:date="2024-05-30T19:03:00Z">
                <w:r w:rsidR="00B02B16" w:rsidDel="00D9362A">
                  <w:delText xml:space="preserve">colliding </w:delText>
                </w:r>
              </w:del>
            </w:ins>
            <w:ins w:id="1085" w:author="Ericsson May r0" w:date="2024-05-16T18:35:00Z">
              <w:del w:id="1086" w:author="Huawei [Abdessamad] 2024-05 r3" w:date="2024-05-30T19:03:00Z">
                <w:r w:rsidR="004B3C4A" w:rsidDel="00D9362A">
                  <w:delText>attributes</w:delText>
                </w:r>
              </w:del>
            </w:ins>
            <w:ins w:id="1087" w:author="Ericsson May r0" w:date="2024-05-15T16:56:00Z">
              <w:del w:id="1088" w:author="Huawei [Abdessamad] 2024-05 r3" w:date="2024-05-30T19:03:00Z">
                <w:r w:rsidR="00362F64" w:rsidDel="00D9362A">
                  <w:delText xml:space="preserve"> provided within the "reqQos</w:delText>
                </w:r>
                <w:r w:rsidR="00161846" w:rsidDel="00D9362A">
                  <w:delText xml:space="preserve">" attribute take precedence over the </w:delText>
                </w:r>
              </w:del>
            </w:ins>
            <w:ins w:id="1089" w:author="Ericsson May r1" w:date="2024-05-20T11:15:00Z">
              <w:del w:id="1090" w:author="Huawei [Abdessamad] 2024-05 r3" w:date="2024-05-30T19:03:00Z">
                <w:r w:rsidR="004D7B99" w:rsidDel="00D9362A">
                  <w:delText xml:space="preserve">colliding </w:delText>
                </w:r>
              </w:del>
            </w:ins>
            <w:ins w:id="1091" w:author="Ericsson May r0" w:date="2024-05-16T18:35:00Z">
              <w:del w:id="1092" w:author="Huawei [Abdessamad] 2024-05 r3" w:date="2024-05-30T19:03:00Z">
                <w:r w:rsidR="00E42A4B" w:rsidDel="00D9362A">
                  <w:delText>attributes</w:delText>
                </w:r>
              </w:del>
            </w:ins>
            <w:ins w:id="1093" w:author="Ericsson May r0" w:date="2024-05-15T16:56:00Z">
              <w:del w:id="1094" w:author="Huawei [Abdessamad] 2024-05 r3" w:date="2024-05-30T19:03:00Z">
                <w:r w:rsidR="00161846" w:rsidDel="00D9362A">
                  <w:delText xml:space="preserve"> provided within the </w:delText>
                </w:r>
              </w:del>
            </w:ins>
            <w:ins w:id="1095" w:author="Ericsson May r0" w:date="2024-05-15T16:57:00Z">
              <w:del w:id="1096" w:author="Huawei [Abdessamad] 2024-05 r3" w:date="2024-05-30T19:03:00Z">
                <w:r w:rsidR="00161846" w:rsidDel="00D9362A">
                  <w:delText>"tscReqQos"</w:delText>
                </w:r>
              </w:del>
            </w:ins>
            <w:ins w:id="1097" w:author="Ericsson May r0" w:date="2024-05-15T16:52:00Z">
              <w:del w:id="1098" w:author="Huawei [Abdessamad] 2024-05 r3" w:date="2024-05-30T19:03:00Z">
                <w:r w:rsidRPr="00B72C80" w:rsidDel="00D9362A">
                  <w:delText>.</w:delText>
                </w:r>
              </w:del>
            </w:ins>
          </w:p>
        </w:tc>
      </w:tr>
    </w:tbl>
    <w:p w14:paraId="0DDBDDD5" w14:textId="1C2C76D2" w:rsidR="003A4674" w:rsidRPr="000834A3" w:rsidDel="00D9362A" w:rsidRDefault="003A4674" w:rsidP="003A4674">
      <w:pPr>
        <w:rPr>
          <w:del w:id="1099" w:author="Huawei [Abdessamad] 2024-05 r3" w:date="2024-05-30T19:03:00Z"/>
        </w:rPr>
      </w:pPr>
    </w:p>
    <w:p w14:paraId="70B7BBB1" w14:textId="1E5C71F6" w:rsidR="00393C72" w:rsidRPr="002C393C" w:rsidDel="00D9362A" w:rsidRDefault="00393C72" w:rsidP="00393C72">
      <w:pPr>
        <w:pBdr>
          <w:top w:val="single" w:sz="4" w:space="1" w:color="auto"/>
          <w:left w:val="single" w:sz="4" w:space="4" w:color="auto"/>
          <w:bottom w:val="single" w:sz="4" w:space="1" w:color="auto"/>
          <w:right w:val="single" w:sz="4" w:space="4" w:color="auto"/>
        </w:pBdr>
        <w:jc w:val="center"/>
        <w:outlineLvl w:val="0"/>
        <w:rPr>
          <w:del w:id="1100" w:author="Huawei [Abdessamad] 2024-05 r3" w:date="2024-05-30T19:03:00Z"/>
          <w:rFonts w:eastAsia="DengXian"/>
          <w:noProof/>
          <w:color w:val="0000FF"/>
          <w:sz w:val="28"/>
          <w:szCs w:val="28"/>
        </w:rPr>
      </w:pPr>
      <w:del w:id="1101" w:author="Huawei [Abdessamad] 2024-05 r3" w:date="2024-05-30T19:03:00Z">
        <w:r w:rsidRPr="008C6891" w:rsidDel="00D9362A">
          <w:rPr>
            <w:rFonts w:eastAsia="DengXian"/>
            <w:noProof/>
            <w:color w:val="0000FF"/>
            <w:sz w:val="28"/>
            <w:szCs w:val="28"/>
          </w:rPr>
          <w:delText xml:space="preserve">*** </w:delText>
        </w:r>
        <w:r w:rsidDel="00D9362A">
          <w:rPr>
            <w:rFonts w:eastAsia="DengXian"/>
            <w:noProof/>
            <w:color w:val="0000FF"/>
            <w:sz w:val="28"/>
            <w:szCs w:val="28"/>
          </w:rPr>
          <w:delText>Next</w:delText>
        </w:r>
        <w:r w:rsidRPr="008C6891" w:rsidDel="00D9362A">
          <w:rPr>
            <w:rFonts w:eastAsia="DengXian"/>
            <w:noProof/>
            <w:color w:val="0000FF"/>
            <w:sz w:val="28"/>
            <w:szCs w:val="28"/>
          </w:rPr>
          <w:delText xml:space="preserve"> Change ***</w:delText>
        </w:r>
      </w:del>
    </w:p>
    <w:p w14:paraId="5468B010" w14:textId="749D82B5" w:rsidR="00EF5F78" w:rsidDel="00D9362A" w:rsidRDefault="00EF5F78" w:rsidP="00EF5F78">
      <w:pPr>
        <w:pStyle w:val="Heading5"/>
        <w:rPr>
          <w:del w:id="1102" w:author="Huawei [Abdessamad] 2024-05 r3" w:date="2024-05-30T19:03:00Z"/>
        </w:rPr>
      </w:pPr>
      <w:bookmarkStart w:id="1103" w:name="_Toc89295771"/>
      <w:bookmarkStart w:id="1104" w:name="_Toc94261484"/>
      <w:bookmarkStart w:id="1105" w:name="_Toc104199140"/>
      <w:bookmarkStart w:id="1106" w:name="_Toc104489576"/>
      <w:bookmarkStart w:id="1107" w:name="_Toc138762405"/>
      <w:bookmarkStart w:id="1108" w:name="_Toc145708599"/>
      <w:bookmarkStart w:id="1109" w:name="_Toc153827273"/>
      <w:bookmarkStart w:id="1110" w:name="_Toc162008779"/>
      <w:del w:id="1111" w:author="Huawei [Abdessamad] 2024-05 r3" w:date="2024-05-30T19:03:00Z">
        <w:r w:rsidDel="00D9362A">
          <w:lastRenderedPageBreak/>
          <w:delText>6.2.6.2.4</w:delText>
        </w:r>
        <w:r w:rsidDel="00D9362A">
          <w:tab/>
          <w:delText>Type TscAppSessionContextUpdateData</w:delText>
        </w:r>
        <w:bookmarkEnd w:id="1103"/>
        <w:bookmarkEnd w:id="1104"/>
        <w:bookmarkEnd w:id="1105"/>
        <w:bookmarkEnd w:id="1106"/>
        <w:bookmarkEnd w:id="1107"/>
        <w:bookmarkEnd w:id="1108"/>
        <w:bookmarkEnd w:id="1109"/>
        <w:bookmarkEnd w:id="1110"/>
      </w:del>
    </w:p>
    <w:p w14:paraId="4F37290F" w14:textId="453A4FC9" w:rsidR="00EF5F78" w:rsidDel="00D9362A" w:rsidRDefault="00EF5F78" w:rsidP="00EF5F78">
      <w:pPr>
        <w:pStyle w:val="TH"/>
        <w:rPr>
          <w:del w:id="1112" w:author="Huawei [Abdessamad] 2024-05 r3" w:date="2024-05-30T19:03:00Z"/>
        </w:rPr>
      </w:pPr>
      <w:del w:id="1113" w:author="Huawei [Abdessamad] 2024-05 r3" w:date="2024-05-30T19:03:00Z">
        <w:r w:rsidDel="00D9362A">
          <w:delText>Table 6.2.6.2.4-1: Definition of type TscAppSessionContextUpdateData</w:delText>
        </w:r>
      </w:del>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800"/>
        <w:gridCol w:w="360"/>
        <w:gridCol w:w="1170"/>
        <w:gridCol w:w="3330"/>
        <w:gridCol w:w="1350"/>
      </w:tblGrid>
      <w:tr w:rsidR="00EF5F78" w:rsidDel="00D9362A" w14:paraId="148E97C4" w14:textId="424E156F" w:rsidTr="00C9313D">
        <w:trPr>
          <w:cantSplit/>
          <w:tblHeader/>
          <w:jc w:val="center"/>
          <w:del w:id="1114" w:author="Huawei [Abdessamad] 2024-05 r3" w:date="2024-05-30T19:03:00Z"/>
        </w:trPr>
        <w:tc>
          <w:tcPr>
            <w:tcW w:w="1609" w:type="dxa"/>
            <w:shd w:val="clear" w:color="auto" w:fill="C0C0C0"/>
            <w:hideMark/>
          </w:tcPr>
          <w:p w14:paraId="122EF6B9" w14:textId="3039A52D" w:rsidR="00EF5F78" w:rsidDel="00D9362A" w:rsidRDefault="00EF5F78" w:rsidP="00C9313D">
            <w:pPr>
              <w:pStyle w:val="TAH"/>
              <w:rPr>
                <w:del w:id="1115" w:author="Huawei [Abdessamad] 2024-05 r3" w:date="2024-05-30T19:03:00Z"/>
              </w:rPr>
            </w:pPr>
            <w:del w:id="1116" w:author="Huawei [Abdessamad] 2024-05 r3" w:date="2024-05-30T19:03:00Z">
              <w:r w:rsidDel="00D9362A">
                <w:delText>Attribute name</w:delText>
              </w:r>
            </w:del>
          </w:p>
        </w:tc>
        <w:tc>
          <w:tcPr>
            <w:tcW w:w="1800" w:type="dxa"/>
            <w:shd w:val="clear" w:color="auto" w:fill="C0C0C0"/>
            <w:hideMark/>
          </w:tcPr>
          <w:p w14:paraId="2EBBDB9E" w14:textId="5F463A16" w:rsidR="00EF5F78" w:rsidDel="00D9362A" w:rsidRDefault="00EF5F78" w:rsidP="00C9313D">
            <w:pPr>
              <w:pStyle w:val="TAH"/>
              <w:rPr>
                <w:del w:id="1117" w:author="Huawei [Abdessamad] 2024-05 r3" w:date="2024-05-30T19:03:00Z"/>
              </w:rPr>
            </w:pPr>
            <w:del w:id="1118" w:author="Huawei [Abdessamad] 2024-05 r3" w:date="2024-05-30T19:03:00Z">
              <w:r w:rsidDel="00D9362A">
                <w:delText>Data type</w:delText>
              </w:r>
            </w:del>
          </w:p>
        </w:tc>
        <w:tc>
          <w:tcPr>
            <w:tcW w:w="360" w:type="dxa"/>
            <w:shd w:val="clear" w:color="auto" w:fill="C0C0C0"/>
            <w:hideMark/>
          </w:tcPr>
          <w:p w14:paraId="77E51004" w14:textId="4207DD5A" w:rsidR="00EF5F78" w:rsidDel="00D9362A" w:rsidRDefault="00EF5F78" w:rsidP="00C9313D">
            <w:pPr>
              <w:pStyle w:val="TAH"/>
              <w:rPr>
                <w:del w:id="1119" w:author="Huawei [Abdessamad] 2024-05 r3" w:date="2024-05-30T19:03:00Z"/>
              </w:rPr>
            </w:pPr>
            <w:del w:id="1120" w:author="Huawei [Abdessamad] 2024-05 r3" w:date="2024-05-30T19:03:00Z">
              <w:r w:rsidDel="00D9362A">
                <w:delText>P</w:delText>
              </w:r>
            </w:del>
          </w:p>
        </w:tc>
        <w:tc>
          <w:tcPr>
            <w:tcW w:w="1170" w:type="dxa"/>
            <w:shd w:val="clear" w:color="auto" w:fill="C0C0C0"/>
            <w:hideMark/>
          </w:tcPr>
          <w:p w14:paraId="29A45E91" w14:textId="680DE272" w:rsidR="00EF5F78" w:rsidDel="00D9362A" w:rsidRDefault="00EF5F78" w:rsidP="00C9313D">
            <w:pPr>
              <w:pStyle w:val="TAH"/>
              <w:rPr>
                <w:del w:id="1121" w:author="Huawei [Abdessamad] 2024-05 r3" w:date="2024-05-30T19:03:00Z"/>
              </w:rPr>
            </w:pPr>
            <w:del w:id="1122" w:author="Huawei [Abdessamad] 2024-05 r3" w:date="2024-05-30T19:03:00Z">
              <w:r w:rsidDel="00D9362A">
                <w:delText>Cardinality</w:delText>
              </w:r>
            </w:del>
          </w:p>
        </w:tc>
        <w:tc>
          <w:tcPr>
            <w:tcW w:w="3330" w:type="dxa"/>
            <w:shd w:val="clear" w:color="auto" w:fill="C0C0C0"/>
            <w:hideMark/>
          </w:tcPr>
          <w:p w14:paraId="21CCB6EC" w14:textId="79785A07" w:rsidR="00EF5F78" w:rsidDel="00D9362A" w:rsidRDefault="00EF5F78" w:rsidP="00C9313D">
            <w:pPr>
              <w:pStyle w:val="TAH"/>
              <w:rPr>
                <w:del w:id="1123" w:author="Huawei [Abdessamad] 2024-05 r3" w:date="2024-05-30T19:03:00Z"/>
                <w:rFonts w:cs="Arial"/>
                <w:szCs w:val="18"/>
              </w:rPr>
            </w:pPr>
            <w:del w:id="1124" w:author="Huawei [Abdessamad] 2024-05 r3" w:date="2024-05-30T19:03:00Z">
              <w:r w:rsidDel="00D9362A">
                <w:rPr>
                  <w:rFonts w:cs="Arial"/>
                  <w:szCs w:val="18"/>
                </w:rPr>
                <w:delText>Description</w:delText>
              </w:r>
            </w:del>
          </w:p>
        </w:tc>
        <w:tc>
          <w:tcPr>
            <w:tcW w:w="1350" w:type="dxa"/>
            <w:shd w:val="clear" w:color="auto" w:fill="C0C0C0"/>
          </w:tcPr>
          <w:p w14:paraId="459231D5" w14:textId="660AAAFA" w:rsidR="00EF5F78" w:rsidDel="00D9362A" w:rsidRDefault="00EF5F78" w:rsidP="00C9313D">
            <w:pPr>
              <w:pStyle w:val="TAH"/>
              <w:rPr>
                <w:del w:id="1125" w:author="Huawei [Abdessamad] 2024-05 r3" w:date="2024-05-30T19:03:00Z"/>
                <w:rFonts w:cs="Arial"/>
                <w:szCs w:val="18"/>
              </w:rPr>
            </w:pPr>
            <w:del w:id="1126" w:author="Huawei [Abdessamad] 2024-05 r3" w:date="2024-05-30T19:03:00Z">
              <w:r w:rsidDel="00D9362A">
                <w:rPr>
                  <w:rFonts w:cs="Arial"/>
                  <w:szCs w:val="18"/>
                </w:rPr>
                <w:delText>Applicability</w:delText>
              </w:r>
            </w:del>
          </w:p>
        </w:tc>
      </w:tr>
      <w:tr w:rsidR="00EF5F78" w:rsidDel="00D9362A" w14:paraId="4F49704F" w14:textId="175C37A2" w:rsidTr="00C9313D">
        <w:trPr>
          <w:cantSplit/>
          <w:jc w:val="center"/>
          <w:del w:id="1127" w:author="Huawei [Abdessamad] 2024-05 r3" w:date="2024-05-30T19:03:00Z"/>
        </w:trPr>
        <w:tc>
          <w:tcPr>
            <w:tcW w:w="1609" w:type="dxa"/>
          </w:tcPr>
          <w:p w14:paraId="3D60F672" w14:textId="322C4685" w:rsidR="00EF5F78" w:rsidDel="00D9362A" w:rsidRDefault="00EF5F78" w:rsidP="00C9313D">
            <w:pPr>
              <w:pStyle w:val="TAL"/>
              <w:rPr>
                <w:del w:id="1128" w:author="Huawei [Abdessamad] 2024-05 r3" w:date="2024-05-30T19:03:00Z"/>
                <w:lang w:eastAsia="zh-CN"/>
              </w:rPr>
            </w:pPr>
            <w:del w:id="1129" w:author="Huawei [Abdessamad] 2024-05 r3" w:date="2024-05-30T19:03:00Z">
              <w:r w:rsidDel="00D9362A">
                <w:delText>notifUri</w:delText>
              </w:r>
            </w:del>
          </w:p>
        </w:tc>
        <w:tc>
          <w:tcPr>
            <w:tcW w:w="1800" w:type="dxa"/>
          </w:tcPr>
          <w:p w14:paraId="4BDB4EC0" w14:textId="2272AA53" w:rsidR="00EF5F78" w:rsidDel="00D9362A" w:rsidRDefault="00EF5F78" w:rsidP="00C9313D">
            <w:pPr>
              <w:pStyle w:val="TAL"/>
              <w:rPr>
                <w:del w:id="1130" w:author="Huawei [Abdessamad] 2024-05 r3" w:date="2024-05-30T19:03:00Z"/>
                <w:lang w:eastAsia="zh-CN"/>
              </w:rPr>
            </w:pPr>
            <w:del w:id="1131" w:author="Huawei [Abdessamad] 2024-05 r3" w:date="2024-05-30T19:03:00Z">
              <w:r w:rsidDel="00D9362A">
                <w:delText>Uri</w:delText>
              </w:r>
            </w:del>
          </w:p>
        </w:tc>
        <w:tc>
          <w:tcPr>
            <w:tcW w:w="360" w:type="dxa"/>
          </w:tcPr>
          <w:p w14:paraId="376905B3" w14:textId="3C68F077" w:rsidR="00EF5F78" w:rsidDel="00D9362A" w:rsidRDefault="00EF5F78" w:rsidP="00C9313D">
            <w:pPr>
              <w:pStyle w:val="TAC"/>
              <w:rPr>
                <w:del w:id="1132" w:author="Huawei [Abdessamad] 2024-05 r3" w:date="2024-05-30T19:03:00Z"/>
                <w:lang w:eastAsia="zh-CN"/>
              </w:rPr>
            </w:pPr>
            <w:del w:id="1133" w:author="Huawei [Abdessamad] 2024-05 r3" w:date="2024-05-30T19:03:00Z">
              <w:r w:rsidDel="00D9362A">
                <w:delText>O</w:delText>
              </w:r>
            </w:del>
          </w:p>
        </w:tc>
        <w:tc>
          <w:tcPr>
            <w:tcW w:w="1170" w:type="dxa"/>
          </w:tcPr>
          <w:p w14:paraId="530C77B9" w14:textId="7A114F3A" w:rsidR="00EF5F78" w:rsidDel="00D9362A" w:rsidRDefault="00EF5F78" w:rsidP="00C9313D">
            <w:pPr>
              <w:pStyle w:val="TAC"/>
              <w:rPr>
                <w:del w:id="1134" w:author="Huawei [Abdessamad] 2024-05 r3" w:date="2024-05-30T19:03:00Z"/>
                <w:lang w:eastAsia="zh-CN"/>
              </w:rPr>
            </w:pPr>
            <w:del w:id="1135" w:author="Huawei [Abdessamad] 2024-05 r3" w:date="2024-05-30T19:03:00Z">
              <w:r w:rsidDel="00D9362A">
                <w:delText>0..1</w:delText>
              </w:r>
            </w:del>
          </w:p>
        </w:tc>
        <w:tc>
          <w:tcPr>
            <w:tcW w:w="3330" w:type="dxa"/>
          </w:tcPr>
          <w:p w14:paraId="2059C9ED" w14:textId="3A866163" w:rsidR="00EF5F78" w:rsidDel="00D9362A" w:rsidRDefault="00EF5F78" w:rsidP="00C9313D">
            <w:pPr>
              <w:pStyle w:val="TAL"/>
              <w:rPr>
                <w:del w:id="1136" w:author="Huawei [Abdessamad] 2024-05 r3" w:date="2024-05-30T19:03:00Z"/>
                <w:lang w:eastAsia="zh-CN"/>
              </w:rPr>
            </w:pPr>
            <w:del w:id="1137" w:author="Huawei [Abdessamad] 2024-05 r3" w:date="2024-05-30T19:03:00Z">
              <w:r w:rsidDel="00D9362A">
                <w:rPr>
                  <w:rFonts w:cs="Arial"/>
                  <w:szCs w:val="18"/>
                </w:rPr>
                <w:delText>Notification URI for Individual TSC Application Session Context termination requests.</w:delText>
              </w:r>
            </w:del>
          </w:p>
        </w:tc>
        <w:tc>
          <w:tcPr>
            <w:tcW w:w="1350" w:type="dxa"/>
          </w:tcPr>
          <w:p w14:paraId="2FA45B25" w14:textId="5052E65C" w:rsidR="00EF5F78" w:rsidDel="00D9362A" w:rsidRDefault="00EF5F78" w:rsidP="00C9313D">
            <w:pPr>
              <w:pStyle w:val="TAL"/>
              <w:rPr>
                <w:del w:id="1138" w:author="Huawei [Abdessamad] 2024-05 r3" w:date="2024-05-30T19:03:00Z"/>
                <w:rFonts w:cs="Arial"/>
                <w:szCs w:val="18"/>
              </w:rPr>
            </w:pPr>
          </w:p>
        </w:tc>
      </w:tr>
      <w:tr w:rsidR="00EF5F78" w:rsidDel="00D9362A" w14:paraId="279D0243" w14:textId="5A1CE4D6" w:rsidTr="00C9313D">
        <w:trPr>
          <w:cantSplit/>
          <w:jc w:val="center"/>
          <w:del w:id="1139" w:author="Huawei [Abdessamad] 2024-05 r3" w:date="2024-05-30T19:03:00Z"/>
        </w:trPr>
        <w:tc>
          <w:tcPr>
            <w:tcW w:w="1609" w:type="dxa"/>
          </w:tcPr>
          <w:p w14:paraId="4F6666AF" w14:textId="6AF3DA2F" w:rsidR="00EF5F78" w:rsidDel="00D9362A" w:rsidRDefault="00EF5F78" w:rsidP="00C9313D">
            <w:pPr>
              <w:pStyle w:val="TAL"/>
              <w:rPr>
                <w:del w:id="1140" w:author="Huawei [Abdessamad] 2024-05 r3" w:date="2024-05-30T19:03:00Z"/>
              </w:rPr>
            </w:pPr>
            <w:del w:id="1141" w:author="Huawei [Abdessamad] 2024-05 r3" w:date="2024-05-30T19:03:00Z">
              <w:r w:rsidDel="00D9362A">
                <w:delText>appId</w:delText>
              </w:r>
            </w:del>
          </w:p>
        </w:tc>
        <w:tc>
          <w:tcPr>
            <w:tcW w:w="1800" w:type="dxa"/>
          </w:tcPr>
          <w:p w14:paraId="267E1534" w14:textId="0FB1FDD7" w:rsidR="00EF5F78" w:rsidDel="00D9362A" w:rsidRDefault="00EF5F78" w:rsidP="00C9313D">
            <w:pPr>
              <w:pStyle w:val="TAL"/>
              <w:rPr>
                <w:del w:id="1142" w:author="Huawei [Abdessamad] 2024-05 r3" w:date="2024-05-30T19:03:00Z"/>
              </w:rPr>
            </w:pPr>
            <w:del w:id="1143" w:author="Huawei [Abdessamad] 2024-05 r3" w:date="2024-05-30T19:03:00Z">
              <w:r w:rsidDel="00D9362A">
                <w:delText>string</w:delText>
              </w:r>
            </w:del>
          </w:p>
        </w:tc>
        <w:tc>
          <w:tcPr>
            <w:tcW w:w="360" w:type="dxa"/>
          </w:tcPr>
          <w:p w14:paraId="4E002642" w14:textId="23D37ECF" w:rsidR="00EF5F78" w:rsidDel="00D9362A" w:rsidRDefault="00EF5F78" w:rsidP="00C9313D">
            <w:pPr>
              <w:pStyle w:val="TAC"/>
              <w:rPr>
                <w:del w:id="1144" w:author="Huawei [Abdessamad] 2024-05 r3" w:date="2024-05-30T19:03:00Z"/>
                <w:lang w:eastAsia="zh-CN"/>
              </w:rPr>
            </w:pPr>
            <w:del w:id="1145" w:author="Huawei [Abdessamad] 2024-05 r3" w:date="2024-05-30T19:03:00Z">
              <w:r w:rsidDel="00D9362A">
                <w:rPr>
                  <w:rFonts w:hint="eastAsia"/>
                  <w:lang w:eastAsia="zh-CN"/>
                </w:rPr>
                <w:delText>O</w:delText>
              </w:r>
            </w:del>
          </w:p>
        </w:tc>
        <w:tc>
          <w:tcPr>
            <w:tcW w:w="1170" w:type="dxa"/>
          </w:tcPr>
          <w:p w14:paraId="76C89EEB" w14:textId="435A6BBF" w:rsidR="00EF5F78" w:rsidDel="00D9362A" w:rsidRDefault="00EF5F78" w:rsidP="00C9313D">
            <w:pPr>
              <w:pStyle w:val="TAC"/>
              <w:rPr>
                <w:del w:id="1146" w:author="Huawei [Abdessamad] 2024-05 r3" w:date="2024-05-30T19:03:00Z"/>
              </w:rPr>
            </w:pPr>
            <w:del w:id="1147" w:author="Huawei [Abdessamad] 2024-05 r3" w:date="2024-05-30T19:03:00Z">
              <w:r w:rsidDel="00D9362A">
                <w:delText>0..1</w:delText>
              </w:r>
            </w:del>
          </w:p>
        </w:tc>
        <w:tc>
          <w:tcPr>
            <w:tcW w:w="3330" w:type="dxa"/>
          </w:tcPr>
          <w:p w14:paraId="0985A1A0" w14:textId="0798A801" w:rsidR="00EF5F78" w:rsidDel="00D9362A" w:rsidRDefault="00EF5F78" w:rsidP="00C9313D">
            <w:pPr>
              <w:pStyle w:val="TAL"/>
              <w:rPr>
                <w:del w:id="1148" w:author="Huawei [Abdessamad] 2024-05 r3" w:date="2024-05-30T19:03:00Z"/>
                <w:rFonts w:cs="Arial"/>
                <w:szCs w:val="18"/>
              </w:rPr>
            </w:pPr>
            <w:del w:id="1149" w:author="Huawei [Abdessamad] 2024-05 r3" w:date="2024-05-30T19:03:00Z">
              <w:r w:rsidDel="00D9362A">
                <w:delText>Identifies the external Application Identifier.</w:delText>
              </w:r>
              <w:r w:rsidDel="00D9362A">
                <w:rPr>
                  <w:rFonts w:cs="Arial"/>
                  <w:szCs w:val="18"/>
                </w:rPr>
                <w:delText xml:space="preserve"> (NOTE 1)</w:delText>
              </w:r>
            </w:del>
          </w:p>
        </w:tc>
        <w:tc>
          <w:tcPr>
            <w:tcW w:w="1350" w:type="dxa"/>
          </w:tcPr>
          <w:p w14:paraId="66961B2A" w14:textId="0671E2F7" w:rsidR="00EF5F78" w:rsidDel="00D9362A" w:rsidRDefault="00EF5F78" w:rsidP="00C9313D">
            <w:pPr>
              <w:pStyle w:val="TAL"/>
              <w:rPr>
                <w:del w:id="1150" w:author="Huawei [Abdessamad] 2024-05 r3" w:date="2024-05-30T19:03:00Z"/>
                <w:rFonts w:cs="Arial"/>
                <w:szCs w:val="18"/>
              </w:rPr>
            </w:pPr>
          </w:p>
        </w:tc>
      </w:tr>
      <w:tr w:rsidR="00EF5F78" w:rsidDel="00D9362A" w14:paraId="25FC1EF1" w14:textId="7C59F8DB" w:rsidTr="00C9313D">
        <w:trPr>
          <w:cantSplit/>
          <w:jc w:val="center"/>
          <w:del w:id="1151" w:author="Huawei [Abdessamad] 2024-05 r3" w:date="2024-05-30T19:03:00Z"/>
        </w:trPr>
        <w:tc>
          <w:tcPr>
            <w:tcW w:w="1609" w:type="dxa"/>
          </w:tcPr>
          <w:p w14:paraId="4D6C7C50" w14:textId="58844FD7" w:rsidR="00EF5F78" w:rsidDel="00D9362A" w:rsidRDefault="00EF5F78" w:rsidP="00C9313D">
            <w:pPr>
              <w:pStyle w:val="TAL"/>
              <w:rPr>
                <w:del w:id="1152" w:author="Huawei [Abdessamad] 2024-05 r3" w:date="2024-05-30T19:03:00Z"/>
                <w:lang w:eastAsia="zh-CN"/>
              </w:rPr>
            </w:pPr>
            <w:del w:id="1153" w:author="Huawei [Abdessamad] 2024-05 r3" w:date="2024-05-30T19:03:00Z">
              <w:r w:rsidDel="00D9362A">
                <w:rPr>
                  <w:rFonts w:eastAsia="Times New Roman"/>
                </w:rPr>
                <w:delText>flowInfo</w:delText>
              </w:r>
            </w:del>
          </w:p>
        </w:tc>
        <w:tc>
          <w:tcPr>
            <w:tcW w:w="1800" w:type="dxa"/>
          </w:tcPr>
          <w:p w14:paraId="55E9D6D6" w14:textId="4BC3D8A5" w:rsidR="00EF5F78" w:rsidDel="00D9362A" w:rsidRDefault="00EF5F78" w:rsidP="00C9313D">
            <w:pPr>
              <w:pStyle w:val="TAL"/>
              <w:rPr>
                <w:del w:id="1154" w:author="Huawei [Abdessamad] 2024-05 r3" w:date="2024-05-30T19:03:00Z"/>
                <w:lang w:eastAsia="zh-CN"/>
              </w:rPr>
            </w:pPr>
            <w:del w:id="1155" w:author="Huawei [Abdessamad] 2024-05 r3" w:date="2024-05-30T19:03:00Z">
              <w:r w:rsidDel="00D9362A">
                <w:rPr>
                  <w:rFonts w:eastAsia="Times New Roman"/>
                </w:rPr>
                <w:delText>array(FlowInfo)</w:delText>
              </w:r>
            </w:del>
          </w:p>
        </w:tc>
        <w:tc>
          <w:tcPr>
            <w:tcW w:w="360" w:type="dxa"/>
          </w:tcPr>
          <w:p w14:paraId="06E3BE6A" w14:textId="46642EE4" w:rsidR="00EF5F78" w:rsidDel="00D9362A" w:rsidRDefault="00EF5F78" w:rsidP="00C9313D">
            <w:pPr>
              <w:pStyle w:val="TAC"/>
              <w:rPr>
                <w:del w:id="1156" w:author="Huawei [Abdessamad] 2024-05 r3" w:date="2024-05-30T19:03:00Z"/>
                <w:lang w:eastAsia="zh-CN"/>
              </w:rPr>
            </w:pPr>
            <w:del w:id="1157" w:author="Huawei [Abdessamad] 2024-05 r3" w:date="2024-05-30T19:03:00Z">
              <w:r w:rsidDel="00D9362A">
                <w:delText>O</w:delText>
              </w:r>
            </w:del>
          </w:p>
        </w:tc>
        <w:tc>
          <w:tcPr>
            <w:tcW w:w="1170" w:type="dxa"/>
          </w:tcPr>
          <w:p w14:paraId="6A0CA6D9" w14:textId="002F3DCB" w:rsidR="00EF5F78" w:rsidDel="00D9362A" w:rsidRDefault="00EF5F78" w:rsidP="00C9313D">
            <w:pPr>
              <w:pStyle w:val="TAC"/>
              <w:rPr>
                <w:del w:id="1158" w:author="Huawei [Abdessamad] 2024-05 r3" w:date="2024-05-30T19:03:00Z"/>
                <w:lang w:eastAsia="zh-CN"/>
              </w:rPr>
            </w:pPr>
            <w:del w:id="1159" w:author="Huawei [Abdessamad] 2024-05 r3" w:date="2024-05-30T19:03:00Z">
              <w:r w:rsidDel="00D9362A">
                <w:delText>1..N</w:delText>
              </w:r>
            </w:del>
          </w:p>
        </w:tc>
        <w:tc>
          <w:tcPr>
            <w:tcW w:w="3330" w:type="dxa"/>
          </w:tcPr>
          <w:p w14:paraId="0269B178" w14:textId="7BB57685" w:rsidR="00EF5F78" w:rsidDel="00D9362A" w:rsidRDefault="00EF5F78" w:rsidP="00C9313D">
            <w:pPr>
              <w:pStyle w:val="TAL"/>
              <w:rPr>
                <w:del w:id="1160" w:author="Huawei [Abdessamad] 2024-05 r3" w:date="2024-05-30T19:03:00Z"/>
                <w:rFonts w:cs="Arial"/>
                <w:szCs w:val="18"/>
                <w:lang w:eastAsia="zh-CN"/>
              </w:rPr>
            </w:pPr>
            <w:del w:id="1161" w:author="Huawei [Abdessamad] 2024-05 r3" w:date="2024-05-30T19:03:00Z">
              <w:r w:rsidDel="00D9362A">
                <w:rPr>
                  <w:rFonts w:cs="Arial" w:hint="eastAsia"/>
                  <w:szCs w:val="18"/>
                  <w:lang w:eastAsia="zh-CN"/>
                </w:rPr>
                <w:delText>Descr</w:delText>
              </w:r>
              <w:r w:rsidDel="00D9362A">
                <w:rPr>
                  <w:rFonts w:cs="Arial"/>
                  <w:szCs w:val="18"/>
                  <w:lang w:eastAsia="zh-CN"/>
                </w:rPr>
                <w:delText>ibe the IP data flow which requires QoS.</w:delText>
              </w:r>
            </w:del>
          </w:p>
          <w:p w14:paraId="2BCA0BE2" w14:textId="2134D54A" w:rsidR="00EF5F78" w:rsidDel="00D9362A" w:rsidRDefault="00EF5F78" w:rsidP="00C9313D">
            <w:pPr>
              <w:pStyle w:val="TAL"/>
              <w:rPr>
                <w:del w:id="1162" w:author="Huawei [Abdessamad] 2024-05 r3" w:date="2024-05-30T19:03:00Z"/>
                <w:lang w:eastAsia="zh-CN"/>
              </w:rPr>
            </w:pPr>
            <w:del w:id="1163" w:author="Huawei [Abdessamad] 2024-05 r3" w:date="2024-05-30T19:03:00Z">
              <w:r w:rsidDel="00D9362A">
                <w:rPr>
                  <w:rFonts w:cs="Arial"/>
                  <w:szCs w:val="18"/>
                  <w:lang w:eastAsia="zh-CN"/>
                </w:rPr>
                <w:delText>(NOTE</w:delText>
              </w:r>
              <w:r w:rsidDel="00D9362A">
                <w:rPr>
                  <w:rFonts w:cs="Arial"/>
                  <w:szCs w:val="18"/>
                </w:rPr>
                <w:delText> 1</w:delText>
              </w:r>
              <w:r w:rsidDel="00D9362A">
                <w:rPr>
                  <w:rFonts w:cs="Arial"/>
                  <w:szCs w:val="18"/>
                  <w:lang w:eastAsia="zh-CN"/>
                </w:rPr>
                <w:delText>)</w:delText>
              </w:r>
            </w:del>
          </w:p>
        </w:tc>
        <w:tc>
          <w:tcPr>
            <w:tcW w:w="1350" w:type="dxa"/>
          </w:tcPr>
          <w:p w14:paraId="013694EE" w14:textId="02E73E9F" w:rsidR="00EF5F78" w:rsidDel="00D9362A" w:rsidRDefault="00EF5F78" w:rsidP="00C9313D">
            <w:pPr>
              <w:pStyle w:val="TAL"/>
              <w:rPr>
                <w:del w:id="1164" w:author="Huawei [Abdessamad] 2024-05 r3" w:date="2024-05-30T19:03:00Z"/>
                <w:rFonts w:cs="Arial"/>
                <w:szCs w:val="18"/>
              </w:rPr>
            </w:pPr>
          </w:p>
        </w:tc>
      </w:tr>
      <w:tr w:rsidR="00EF5F78" w:rsidDel="00D9362A" w14:paraId="0D4F0D9D" w14:textId="12F9D667" w:rsidTr="00C9313D">
        <w:trPr>
          <w:cantSplit/>
          <w:jc w:val="center"/>
          <w:del w:id="1165" w:author="Huawei [Abdessamad] 2024-05 r3" w:date="2024-05-30T19:03:00Z"/>
        </w:trPr>
        <w:tc>
          <w:tcPr>
            <w:tcW w:w="1609" w:type="dxa"/>
          </w:tcPr>
          <w:p w14:paraId="543BCB08" w14:textId="5B018F96" w:rsidR="00EF5F78" w:rsidDel="00D9362A" w:rsidRDefault="00EF5F78" w:rsidP="00C9313D">
            <w:pPr>
              <w:pStyle w:val="TAL"/>
              <w:rPr>
                <w:del w:id="1166" w:author="Huawei [Abdessamad] 2024-05 r3" w:date="2024-05-30T19:03:00Z"/>
                <w:lang w:eastAsia="zh-CN"/>
              </w:rPr>
            </w:pPr>
            <w:del w:id="1167" w:author="Huawei [Abdessamad] 2024-05 r3" w:date="2024-05-30T19:03:00Z">
              <w:r w:rsidDel="00D9362A">
                <w:rPr>
                  <w:lang w:eastAsia="zh-CN"/>
                </w:rPr>
                <w:delText>ethFlowInfo</w:delText>
              </w:r>
            </w:del>
          </w:p>
        </w:tc>
        <w:tc>
          <w:tcPr>
            <w:tcW w:w="1800" w:type="dxa"/>
          </w:tcPr>
          <w:p w14:paraId="14E8E230" w14:textId="011F3A76" w:rsidR="00EF5F78" w:rsidDel="00D9362A" w:rsidRDefault="00EF5F78" w:rsidP="00C9313D">
            <w:pPr>
              <w:pStyle w:val="TAL"/>
              <w:rPr>
                <w:del w:id="1168" w:author="Huawei [Abdessamad] 2024-05 r3" w:date="2024-05-30T19:03:00Z"/>
                <w:lang w:eastAsia="zh-CN"/>
              </w:rPr>
            </w:pPr>
            <w:del w:id="1169" w:author="Huawei [Abdessamad] 2024-05 r3" w:date="2024-05-30T19:03:00Z">
              <w:r w:rsidDel="00D9362A">
                <w:delText>array(EthFlowDescription)</w:delText>
              </w:r>
            </w:del>
          </w:p>
        </w:tc>
        <w:tc>
          <w:tcPr>
            <w:tcW w:w="360" w:type="dxa"/>
          </w:tcPr>
          <w:p w14:paraId="453A195D" w14:textId="2B87D6D8" w:rsidR="00EF5F78" w:rsidDel="00D9362A" w:rsidRDefault="00EF5F78" w:rsidP="00C9313D">
            <w:pPr>
              <w:pStyle w:val="TAC"/>
              <w:rPr>
                <w:del w:id="1170" w:author="Huawei [Abdessamad] 2024-05 r3" w:date="2024-05-30T19:03:00Z"/>
                <w:lang w:eastAsia="zh-CN"/>
              </w:rPr>
            </w:pPr>
            <w:del w:id="1171" w:author="Huawei [Abdessamad] 2024-05 r3" w:date="2024-05-30T19:03:00Z">
              <w:r w:rsidDel="00D9362A">
                <w:delText>O</w:delText>
              </w:r>
            </w:del>
          </w:p>
        </w:tc>
        <w:tc>
          <w:tcPr>
            <w:tcW w:w="1170" w:type="dxa"/>
          </w:tcPr>
          <w:p w14:paraId="60EBDB07" w14:textId="4F09D280" w:rsidR="00EF5F78" w:rsidDel="00D9362A" w:rsidRDefault="00EF5F78" w:rsidP="00C9313D">
            <w:pPr>
              <w:pStyle w:val="TAC"/>
              <w:rPr>
                <w:del w:id="1172" w:author="Huawei [Abdessamad] 2024-05 r3" w:date="2024-05-30T19:03:00Z"/>
                <w:lang w:eastAsia="zh-CN"/>
              </w:rPr>
            </w:pPr>
            <w:del w:id="1173" w:author="Huawei [Abdessamad] 2024-05 r3" w:date="2024-05-30T19:03:00Z">
              <w:r w:rsidDel="00D9362A">
                <w:delText>1..N</w:delText>
              </w:r>
            </w:del>
          </w:p>
        </w:tc>
        <w:tc>
          <w:tcPr>
            <w:tcW w:w="3330" w:type="dxa"/>
          </w:tcPr>
          <w:p w14:paraId="533E7801" w14:textId="3167AC2B" w:rsidR="00EF5F78" w:rsidDel="00D9362A" w:rsidRDefault="00EF5F78" w:rsidP="00C9313D">
            <w:pPr>
              <w:pStyle w:val="TAL"/>
              <w:rPr>
                <w:del w:id="1174" w:author="Huawei [Abdessamad] 2024-05 r3" w:date="2024-05-30T19:03:00Z"/>
                <w:rFonts w:cs="Arial"/>
                <w:szCs w:val="18"/>
                <w:lang w:eastAsia="zh-CN"/>
              </w:rPr>
            </w:pPr>
            <w:del w:id="1175" w:author="Huawei [Abdessamad] 2024-05 r3" w:date="2024-05-30T19:03:00Z">
              <w:r w:rsidDel="00D9362A">
                <w:rPr>
                  <w:rFonts w:cs="Arial" w:hint="eastAsia"/>
                  <w:szCs w:val="18"/>
                  <w:lang w:eastAsia="zh-CN"/>
                </w:rPr>
                <w:delText xml:space="preserve">Identifies </w:delText>
              </w:r>
              <w:r w:rsidDel="00D9362A">
                <w:rPr>
                  <w:rFonts w:cs="Arial"/>
                  <w:szCs w:val="18"/>
                  <w:lang w:eastAsia="zh-CN"/>
                </w:rPr>
                <w:delText xml:space="preserve">Ethernet </w:delText>
              </w:r>
              <w:r w:rsidDel="00D9362A">
                <w:rPr>
                  <w:rFonts w:cs="Arial" w:hint="eastAsia"/>
                  <w:szCs w:val="18"/>
                  <w:lang w:eastAsia="zh-CN"/>
                </w:rPr>
                <w:delText>packet f</w:delText>
              </w:r>
              <w:r w:rsidDel="00D9362A">
                <w:rPr>
                  <w:rFonts w:cs="Arial"/>
                  <w:szCs w:val="18"/>
                  <w:lang w:eastAsia="zh-CN"/>
                </w:rPr>
                <w:delText>lows</w:delText>
              </w:r>
              <w:r w:rsidDel="00D9362A">
                <w:rPr>
                  <w:rFonts w:cs="Arial" w:hint="eastAsia"/>
                  <w:szCs w:val="18"/>
                  <w:lang w:eastAsia="zh-CN"/>
                </w:rPr>
                <w:delText>.</w:delText>
              </w:r>
            </w:del>
          </w:p>
          <w:p w14:paraId="1E8E9DC0" w14:textId="76F547EA" w:rsidR="00EF5F78" w:rsidDel="00D9362A" w:rsidRDefault="00EF5F78" w:rsidP="00C9313D">
            <w:pPr>
              <w:pStyle w:val="TAL"/>
              <w:rPr>
                <w:del w:id="1176" w:author="Huawei [Abdessamad] 2024-05 r3" w:date="2024-05-30T19:03:00Z"/>
                <w:lang w:eastAsia="zh-CN"/>
              </w:rPr>
            </w:pPr>
            <w:del w:id="1177" w:author="Huawei [Abdessamad] 2024-05 r3" w:date="2024-05-30T19:03:00Z">
              <w:r w:rsidDel="00D9362A">
                <w:rPr>
                  <w:rFonts w:cs="Arial"/>
                  <w:szCs w:val="18"/>
                </w:rPr>
                <w:delText>(NOTE 1) (NOTE 4)</w:delText>
              </w:r>
            </w:del>
          </w:p>
        </w:tc>
        <w:tc>
          <w:tcPr>
            <w:tcW w:w="1350" w:type="dxa"/>
          </w:tcPr>
          <w:p w14:paraId="60468AFE" w14:textId="3AD4DB9D" w:rsidR="00EF5F78" w:rsidDel="00D9362A" w:rsidRDefault="00EF5F78" w:rsidP="00C9313D">
            <w:pPr>
              <w:pStyle w:val="TAL"/>
              <w:rPr>
                <w:del w:id="1178" w:author="Huawei [Abdessamad] 2024-05 r3" w:date="2024-05-30T19:03:00Z"/>
                <w:rFonts w:cs="Arial"/>
                <w:szCs w:val="18"/>
              </w:rPr>
            </w:pPr>
          </w:p>
        </w:tc>
      </w:tr>
      <w:tr w:rsidR="00EF5F78" w:rsidDel="00D9362A" w14:paraId="22A2DE91" w14:textId="40A02704" w:rsidTr="00C9313D">
        <w:trPr>
          <w:cantSplit/>
          <w:jc w:val="center"/>
          <w:del w:id="1179" w:author="Huawei [Abdessamad] 2024-05 r3" w:date="2024-05-30T19:03:00Z"/>
        </w:trPr>
        <w:tc>
          <w:tcPr>
            <w:tcW w:w="1609" w:type="dxa"/>
          </w:tcPr>
          <w:p w14:paraId="2CCA039F" w14:textId="24C5A0ED" w:rsidR="00EF5F78" w:rsidDel="00D9362A" w:rsidRDefault="00EF5F78" w:rsidP="00C9313D">
            <w:pPr>
              <w:pStyle w:val="TAL"/>
              <w:rPr>
                <w:del w:id="1180" w:author="Huawei [Abdessamad] 2024-05 r3" w:date="2024-05-30T19:03:00Z"/>
                <w:lang w:eastAsia="zh-CN"/>
              </w:rPr>
            </w:pPr>
            <w:del w:id="1181" w:author="Huawei [Abdessamad] 2024-05 r3" w:date="2024-05-30T19:03:00Z">
              <w:r w:rsidDel="00D9362A">
                <w:rPr>
                  <w:lang w:eastAsia="zh-CN"/>
                </w:rPr>
                <w:delText>enEthFlowInfo</w:delText>
              </w:r>
            </w:del>
          </w:p>
        </w:tc>
        <w:tc>
          <w:tcPr>
            <w:tcW w:w="1800" w:type="dxa"/>
          </w:tcPr>
          <w:p w14:paraId="5CF9BE75" w14:textId="4C463B1D" w:rsidR="00EF5F78" w:rsidDel="00D9362A" w:rsidRDefault="00EF5F78" w:rsidP="00C9313D">
            <w:pPr>
              <w:pStyle w:val="TAL"/>
              <w:rPr>
                <w:del w:id="1182" w:author="Huawei [Abdessamad] 2024-05 r3" w:date="2024-05-30T19:03:00Z"/>
              </w:rPr>
            </w:pPr>
            <w:del w:id="1183" w:author="Huawei [Abdessamad] 2024-05 r3" w:date="2024-05-30T19:03:00Z">
              <w:r w:rsidDel="00D9362A">
                <w:rPr>
                  <w:lang w:eastAsia="zh-CN"/>
                </w:rPr>
                <w:delText>array(EthFlowInfo)</w:delText>
              </w:r>
            </w:del>
          </w:p>
        </w:tc>
        <w:tc>
          <w:tcPr>
            <w:tcW w:w="360" w:type="dxa"/>
          </w:tcPr>
          <w:p w14:paraId="740C6438" w14:textId="40F2409B" w:rsidR="00EF5F78" w:rsidDel="00D9362A" w:rsidRDefault="00EF5F78" w:rsidP="00C9313D">
            <w:pPr>
              <w:pStyle w:val="TAC"/>
              <w:rPr>
                <w:del w:id="1184" w:author="Huawei [Abdessamad] 2024-05 r3" w:date="2024-05-30T19:03:00Z"/>
              </w:rPr>
            </w:pPr>
            <w:del w:id="1185" w:author="Huawei [Abdessamad] 2024-05 r3" w:date="2024-05-30T19:03:00Z">
              <w:r w:rsidDel="00D9362A">
                <w:delText>C</w:delText>
              </w:r>
            </w:del>
          </w:p>
        </w:tc>
        <w:tc>
          <w:tcPr>
            <w:tcW w:w="1170" w:type="dxa"/>
          </w:tcPr>
          <w:p w14:paraId="1A6DB0C2" w14:textId="691E6D09" w:rsidR="00EF5F78" w:rsidDel="00D9362A" w:rsidRDefault="00EF5F78" w:rsidP="00C9313D">
            <w:pPr>
              <w:pStyle w:val="TAC"/>
              <w:rPr>
                <w:del w:id="1186" w:author="Huawei [Abdessamad] 2024-05 r3" w:date="2024-05-30T19:03:00Z"/>
              </w:rPr>
            </w:pPr>
            <w:del w:id="1187" w:author="Huawei [Abdessamad] 2024-05 r3" w:date="2024-05-30T19:03:00Z">
              <w:r w:rsidDel="00D9362A">
                <w:delText>1..N</w:delText>
              </w:r>
            </w:del>
          </w:p>
        </w:tc>
        <w:tc>
          <w:tcPr>
            <w:tcW w:w="3330" w:type="dxa"/>
          </w:tcPr>
          <w:p w14:paraId="7D22B20D" w14:textId="60A6179F" w:rsidR="00EF5F78" w:rsidDel="00D9362A" w:rsidRDefault="00EF5F78" w:rsidP="00C9313D">
            <w:pPr>
              <w:pStyle w:val="TAL"/>
              <w:rPr>
                <w:del w:id="1188" w:author="Huawei [Abdessamad] 2024-05 r3" w:date="2024-05-30T19:03:00Z"/>
                <w:rFonts w:cs="Arial"/>
                <w:szCs w:val="18"/>
                <w:lang w:eastAsia="zh-CN"/>
              </w:rPr>
            </w:pPr>
            <w:del w:id="1189" w:author="Huawei [Abdessamad] 2024-05 r3" w:date="2024-05-30T19:03:00Z">
              <w:r w:rsidDel="00D9362A">
                <w:rPr>
                  <w:rFonts w:cs="Arial"/>
                  <w:szCs w:val="18"/>
                  <w:lang w:eastAsia="zh-CN"/>
                </w:rPr>
                <w:delText>Identifies the Ethernet flows which require QoS. Each Ethernet flow consists of a flow identifier and the corresponding UL and/or DL flows.</w:delText>
              </w:r>
            </w:del>
          </w:p>
          <w:p w14:paraId="3715AA0A" w14:textId="16DD8736" w:rsidR="00EF5F78" w:rsidDel="00D9362A" w:rsidRDefault="00EF5F78" w:rsidP="00C9313D">
            <w:pPr>
              <w:pStyle w:val="TAL"/>
              <w:rPr>
                <w:del w:id="1190" w:author="Huawei [Abdessamad] 2024-05 r3" w:date="2024-05-30T19:03:00Z"/>
                <w:rFonts w:cs="Arial"/>
                <w:szCs w:val="18"/>
                <w:lang w:eastAsia="zh-CN"/>
              </w:rPr>
            </w:pPr>
            <w:del w:id="1191" w:author="Huawei [Abdessamad] 2024-05 r3" w:date="2024-05-30T19:03:00Z">
              <w:r w:rsidDel="00D9362A">
                <w:rPr>
                  <w:rFonts w:cs="Arial"/>
                  <w:szCs w:val="18"/>
                </w:rPr>
                <w:delText>(NOTE 1) (NOTE 4)</w:delText>
              </w:r>
            </w:del>
          </w:p>
        </w:tc>
        <w:tc>
          <w:tcPr>
            <w:tcW w:w="1350" w:type="dxa"/>
          </w:tcPr>
          <w:p w14:paraId="55290B49" w14:textId="41D5C2D4" w:rsidR="00EF5F78" w:rsidDel="00D9362A" w:rsidRDefault="00EF5F78" w:rsidP="00C9313D">
            <w:pPr>
              <w:pStyle w:val="TAL"/>
              <w:rPr>
                <w:del w:id="1192" w:author="Huawei [Abdessamad] 2024-05 r3" w:date="2024-05-30T19:03:00Z"/>
                <w:rFonts w:cs="Arial"/>
                <w:szCs w:val="18"/>
              </w:rPr>
            </w:pPr>
            <w:del w:id="1193" w:author="Huawei [Abdessamad] 2024-05 r3" w:date="2024-05-30T19:03:00Z">
              <w:r w:rsidDel="00D9362A">
                <w:rPr>
                  <w:rFonts w:cs="Arial"/>
                  <w:szCs w:val="18"/>
                </w:rPr>
                <w:delText>Ethernet_UL/DL_Flows</w:delText>
              </w:r>
            </w:del>
          </w:p>
        </w:tc>
      </w:tr>
      <w:tr w:rsidR="000F5338" w:rsidDel="00D9362A" w14:paraId="3599531A" w14:textId="07CFE44D" w:rsidTr="00C9313D">
        <w:trPr>
          <w:cantSplit/>
          <w:jc w:val="center"/>
          <w:ins w:id="1194" w:author="Ericsson May r0" w:date="2024-05-15T14:37:00Z"/>
          <w:del w:id="1195" w:author="Huawei [Abdessamad] 2024-05 r3" w:date="2024-05-30T19:03:00Z"/>
        </w:trPr>
        <w:tc>
          <w:tcPr>
            <w:tcW w:w="1609" w:type="dxa"/>
          </w:tcPr>
          <w:p w14:paraId="0FB9ED24" w14:textId="0242ED2A" w:rsidR="000F5338" w:rsidDel="00D9362A" w:rsidRDefault="000F5338" w:rsidP="000F5338">
            <w:pPr>
              <w:pStyle w:val="TAL"/>
              <w:rPr>
                <w:ins w:id="1196" w:author="Ericsson May r0" w:date="2024-05-15T14:37:00Z"/>
                <w:del w:id="1197" w:author="Huawei [Abdessamad] 2024-05 r3" w:date="2024-05-30T19:03:00Z"/>
                <w:lang w:eastAsia="zh-CN"/>
              </w:rPr>
            </w:pPr>
            <w:ins w:id="1198" w:author="Ericsson May r0" w:date="2024-05-15T14:37:00Z">
              <w:del w:id="1199" w:author="Huawei [Abdessamad] 2024-05 r3" w:date="2024-05-30T19:03:00Z">
                <w:r w:rsidDel="00D9362A">
                  <w:rPr>
                    <w:lang w:eastAsia="zh-CN"/>
                  </w:rPr>
                  <w:delText>qosReq</w:delText>
                </w:r>
              </w:del>
            </w:ins>
          </w:p>
        </w:tc>
        <w:tc>
          <w:tcPr>
            <w:tcW w:w="1800" w:type="dxa"/>
          </w:tcPr>
          <w:p w14:paraId="6ACB3C6B" w14:textId="372D4812" w:rsidR="000F5338" w:rsidDel="00D9362A" w:rsidRDefault="000F5338" w:rsidP="000F5338">
            <w:pPr>
              <w:pStyle w:val="TAL"/>
              <w:rPr>
                <w:ins w:id="1200" w:author="Ericsson May r0" w:date="2024-05-15T14:37:00Z"/>
                <w:del w:id="1201" w:author="Huawei [Abdessamad] 2024-05 r3" w:date="2024-05-30T19:03:00Z"/>
                <w:lang w:eastAsia="zh-CN"/>
              </w:rPr>
            </w:pPr>
            <w:ins w:id="1202" w:author="Ericsson May r0" w:date="2024-05-15T14:37:00Z">
              <w:del w:id="1203" w:author="Huawei [Abdessamad] 2024-05 r3" w:date="2024-05-30T19:03:00Z">
                <w:r w:rsidDel="00D9362A">
                  <w:rPr>
                    <w:lang w:eastAsia="zh-CN"/>
                  </w:rPr>
                  <w:delText>QosRequirements</w:delText>
                </w:r>
              </w:del>
            </w:ins>
            <w:ins w:id="1204" w:author="Ericsson May r0" w:date="2024-05-15T16:31:00Z">
              <w:del w:id="1205" w:author="Huawei [Abdessamad] 2024-05 r3" w:date="2024-05-30T19:03:00Z">
                <w:r w:rsidR="007A5560" w:rsidDel="00D9362A">
                  <w:rPr>
                    <w:lang w:eastAsia="zh-CN"/>
                  </w:rPr>
                  <w:delText>Rm</w:delText>
                </w:r>
              </w:del>
            </w:ins>
          </w:p>
        </w:tc>
        <w:tc>
          <w:tcPr>
            <w:tcW w:w="360" w:type="dxa"/>
          </w:tcPr>
          <w:p w14:paraId="11D9B382" w14:textId="38417346" w:rsidR="000F5338" w:rsidDel="00D9362A" w:rsidRDefault="000F5338" w:rsidP="000F5338">
            <w:pPr>
              <w:pStyle w:val="TAC"/>
              <w:rPr>
                <w:ins w:id="1206" w:author="Ericsson May r0" w:date="2024-05-15T14:37:00Z"/>
                <w:del w:id="1207" w:author="Huawei [Abdessamad] 2024-05 r3" w:date="2024-05-30T19:03:00Z"/>
              </w:rPr>
            </w:pPr>
            <w:ins w:id="1208" w:author="Ericsson May r0" w:date="2024-05-15T14:37:00Z">
              <w:del w:id="1209" w:author="Huawei [Abdessamad] 2024-05 r3" w:date="2024-05-30T19:03:00Z">
                <w:r w:rsidDel="00D9362A">
                  <w:rPr>
                    <w:lang w:eastAsia="zh-CN"/>
                  </w:rPr>
                  <w:delText>O</w:delText>
                </w:r>
              </w:del>
            </w:ins>
          </w:p>
        </w:tc>
        <w:tc>
          <w:tcPr>
            <w:tcW w:w="1170" w:type="dxa"/>
          </w:tcPr>
          <w:p w14:paraId="67C84596" w14:textId="2FDDBBBF" w:rsidR="000F5338" w:rsidDel="00D9362A" w:rsidRDefault="000F5338" w:rsidP="000F5338">
            <w:pPr>
              <w:pStyle w:val="TAC"/>
              <w:rPr>
                <w:ins w:id="1210" w:author="Ericsson May r0" w:date="2024-05-15T14:37:00Z"/>
                <w:del w:id="1211" w:author="Huawei [Abdessamad] 2024-05 r3" w:date="2024-05-30T19:03:00Z"/>
              </w:rPr>
            </w:pPr>
            <w:ins w:id="1212" w:author="Ericsson May r0" w:date="2024-05-15T14:37:00Z">
              <w:del w:id="1213" w:author="Huawei [Abdessamad] 2024-05 r3" w:date="2024-05-30T19:03:00Z">
                <w:r w:rsidDel="00D9362A">
                  <w:rPr>
                    <w:lang w:eastAsia="zh-CN"/>
                  </w:rPr>
                  <w:delText>0..1</w:delText>
                </w:r>
              </w:del>
            </w:ins>
          </w:p>
        </w:tc>
        <w:tc>
          <w:tcPr>
            <w:tcW w:w="3330" w:type="dxa"/>
          </w:tcPr>
          <w:p w14:paraId="3F4310D8" w14:textId="6AA5B462" w:rsidR="000F5338" w:rsidDel="00D9362A" w:rsidRDefault="000F5338" w:rsidP="000F5338">
            <w:pPr>
              <w:pStyle w:val="TAL"/>
              <w:rPr>
                <w:ins w:id="1214" w:author="Ericsson May r0" w:date="2024-05-15T14:37:00Z"/>
                <w:del w:id="1215" w:author="Huawei [Abdessamad] 2024-05 r3" w:date="2024-05-30T19:03:00Z"/>
                <w:lang w:eastAsia="zh-CN"/>
              </w:rPr>
            </w:pPr>
            <w:ins w:id="1216" w:author="Ericsson May r0" w:date="2024-05-15T14:37:00Z">
              <w:del w:id="1217" w:author="Huawei [Abdessamad] 2024-05 r3" w:date="2024-05-30T19:03:00Z">
                <w:r w:rsidDel="00D9362A">
                  <w:rPr>
                    <w:lang w:eastAsia="zh-CN"/>
                  </w:rPr>
                  <w:delText>Contains individual QoS parameters.</w:delText>
                </w:r>
              </w:del>
            </w:ins>
          </w:p>
          <w:p w14:paraId="092270A6" w14:textId="0230A2A5" w:rsidR="000F5338" w:rsidDel="00D9362A" w:rsidRDefault="000F5338" w:rsidP="000F5338">
            <w:pPr>
              <w:pStyle w:val="TAL"/>
              <w:rPr>
                <w:ins w:id="1218" w:author="Ericsson May r0" w:date="2024-05-15T14:37:00Z"/>
                <w:del w:id="1219" w:author="Huawei [Abdessamad] 2024-05 r3" w:date="2024-05-30T19:03:00Z"/>
                <w:rFonts w:cs="Arial"/>
                <w:szCs w:val="18"/>
                <w:lang w:eastAsia="zh-CN"/>
              </w:rPr>
            </w:pPr>
            <w:ins w:id="1220" w:author="Ericsson May r0" w:date="2024-05-15T14:37:00Z">
              <w:del w:id="1221" w:author="Huawei [Abdessamad] 2024-05 r3" w:date="2024-05-30T19:03:00Z">
                <w:r w:rsidDel="00D9362A">
                  <w:rPr>
                    <w:lang w:eastAsia="zh-CN"/>
                  </w:rPr>
                  <w:delText>(</w:delText>
                </w:r>
                <w:r w:rsidDel="00D9362A">
                  <w:rPr>
                    <w:rFonts w:cs="Arial"/>
                    <w:szCs w:val="18"/>
                  </w:rPr>
                  <w:delText>NOTE</w:delText>
                </w:r>
                <w:r w:rsidDel="00D9362A">
                  <w:rPr>
                    <w:lang w:val="en-US" w:eastAsia="zh-CN"/>
                  </w:rPr>
                  <w:delText> 2)</w:delText>
                </w:r>
              </w:del>
            </w:ins>
          </w:p>
        </w:tc>
        <w:tc>
          <w:tcPr>
            <w:tcW w:w="1350" w:type="dxa"/>
          </w:tcPr>
          <w:p w14:paraId="51055C95" w14:textId="0622293A" w:rsidR="000F5338" w:rsidDel="00D9362A" w:rsidRDefault="000F5338" w:rsidP="000F5338">
            <w:pPr>
              <w:pStyle w:val="TAL"/>
              <w:rPr>
                <w:ins w:id="1222" w:author="Ericsson May r0" w:date="2024-05-15T14:37:00Z"/>
                <w:del w:id="1223" w:author="Huawei [Abdessamad] 2024-05 r3" w:date="2024-05-30T19:03:00Z"/>
                <w:rFonts w:cs="Arial"/>
                <w:szCs w:val="18"/>
              </w:rPr>
            </w:pPr>
            <w:ins w:id="1224" w:author="Ericsson May r0" w:date="2024-05-15T14:37:00Z">
              <w:del w:id="1225" w:author="Huawei [Abdessamad] 2024-05 r3" w:date="2024-05-30T19:03:00Z">
                <w:r w:rsidDel="00D9362A">
                  <w:rPr>
                    <w:rFonts w:cs="Arial"/>
                    <w:szCs w:val="18"/>
                  </w:rPr>
                  <w:delText>EnhIndQoSControl</w:delText>
                </w:r>
              </w:del>
            </w:ins>
          </w:p>
          <w:p w14:paraId="09484C07" w14:textId="3F324D65" w:rsidR="000F5338" w:rsidDel="00D9362A" w:rsidRDefault="000F5338" w:rsidP="000F5338">
            <w:pPr>
              <w:pStyle w:val="TAL"/>
              <w:rPr>
                <w:ins w:id="1226" w:author="Ericsson May r0" w:date="2024-05-15T14:37:00Z"/>
                <w:del w:id="1227" w:author="Huawei [Abdessamad] 2024-05 r3" w:date="2024-05-30T19:03:00Z"/>
                <w:rFonts w:cs="Arial"/>
                <w:szCs w:val="18"/>
              </w:rPr>
            </w:pPr>
            <w:ins w:id="1228" w:author="Ericsson May r0" w:date="2024-05-15T14:37:00Z">
              <w:del w:id="1229" w:author="Huawei [Abdessamad] 2024-05 r3" w:date="2024-05-30T19:03:00Z">
                <w:r w:rsidDel="00D9362A">
                  <w:rPr>
                    <w:rFonts w:cs="Arial"/>
                    <w:szCs w:val="18"/>
                  </w:rPr>
                  <w:delText>GMEC</w:delText>
                </w:r>
              </w:del>
            </w:ins>
          </w:p>
        </w:tc>
      </w:tr>
      <w:tr w:rsidR="00EF5F78" w:rsidDel="00D9362A" w14:paraId="51C23F31" w14:textId="2F24C946" w:rsidTr="00C9313D">
        <w:trPr>
          <w:cantSplit/>
          <w:jc w:val="center"/>
          <w:del w:id="1230" w:author="Huawei [Abdessamad] 2024-05 r3" w:date="2024-05-30T19:03:00Z"/>
        </w:trPr>
        <w:tc>
          <w:tcPr>
            <w:tcW w:w="1609" w:type="dxa"/>
          </w:tcPr>
          <w:p w14:paraId="5D411B7E" w14:textId="459699CD" w:rsidR="00EF5F78" w:rsidDel="00D9362A" w:rsidRDefault="00EF5F78" w:rsidP="00C9313D">
            <w:pPr>
              <w:pStyle w:val="TAL"/>
              <w:rPr>
                <w:del w:id="1231" w:author="Huawei [Abdessamad] 2024-05 r3" w:date="2024-05-30T19:03:00Z"/>
                <w:lang w:eastAsia="zh-CN"/>
              </w:rPr>
            </w:pPr>
            <w:del w:id="1232" w:author="Huawei [Abdessamad] 2024-05 r3" w:date="2024-05-30T19:03:00Z">
              <w:r w:rsidDel="00D9362A">
                <w:rPr>
                  <w:lang w:eastAsia="zh-CN"/>
                </w:rPr>
                <w:delText>tscQosReq</w:delText>
              </w:r>
            </w:del>
          </w:p>
        </w:tc>
        <w:tc>
          <w:tcPr>
            <w:tcW w:w="1800" w:type="dxa"/>
          </w:tcPr>
          <w:p w14:paraId="25C8A12B" w14:textId="6D63FBDC" w:rsidR="00EF5F78" w:rsidDel="00D9362A" w:rsidRDefault="00EF5F78" w:rsidP="00C9313D">
            <w:pPr>
              <w:pStyle w:val="TAL"/>
              <w:rPr>
                <w:del w:id="1233" w:author="Huawei [Abdessamad] 2024-05 r3" w:date="2024-05-30T19:03:00Z"/>
              </w:rPr>
            </w:pPr>
            <w:del w:id="1234" w:author="Huawei [Abdessamad] 2024-05 r3" w:date="2024-05-30T19:03:00Z">
              <w:r w:rsidDel="00D9362A">
                <w:rPr>
                  <w:lang w:eastAsia="zh-CN"/>
                </w:rPr>
                <w:delText>TscQosRequirementRm</w:delText>
              </w:r>
            </w:del>
          </w:p>
        </w:tc>
        <w:tc>
          <w:tcPr>
            <w:tcW w:w="360" w:type="dxa"/>
          </w:tcPr>
          <w:p w14:paraId="1CDBB3C8" w14:textId="41A3DF00" w:rsidR="00EF5F78" w:rsidDel="00D9362A" w:rsidRDefault="00EF5F78" w:rsidP="00C9313D">
            <w:pPr>
              <w:pStyle w:val="TAC"/>
              <w:rPr>
                <w:del w:id="1235" w:author="Huawei [Abdessamad] 2024-05 r3" w:date="2024-05-30T19:03:00Z"/>
              </w:rPr>
            </w:pPr>
            <w:del w:id="1236" w:author="Huawei [Abdessamad] 2024-05 r3" w:date="2024-05-30T19:03:00Z">
              <w:r w:rsidDel="00D9362A">
                <w:rPr>
                  <w:lang w:eastAsia="zh-CN"/>
                </w:rPr>
                <w:delText>C</w:delText>
              </w:r>
            </w:del>
          </w:p>
        </w:tc>
        <w:tc>
          <w:tcPr>
            <w:tcW w:w="1170" w:type="dxa"/>
          </w:tcPr>
          <w:p w14:paraId="338CCC3C" w14:textId="3BD042BD" w:rsidR="00EF5F78" w:rsidDel="00D9362A" w:rsidRDefault="00EF5F78" w:rsidP="00C9313D">
            <w:pPr>
              <w:pStyle w:val="TAC"/>
              <w:rPr>
                <w:del w:id="1237" w:author="Huawei [Abdessamad] 2024-05 r3" w:date="2024-05-30T19:03:00Z"/>
              </w:rPr>
            </w:pPr>
            <w:del w:id="1238" w:author="Huawei [Abdessamad] 2024-05 r3" w:date="2024-05-30T19:03:00Z">
              <w:r w:rsidDel="00D9362A">
                <w:rPr>
                  <w:rFonts w:hint="eastAsia"/>
                  <w:lang w:eastAsia="zh-CN"/>
                </w:rPr>
                <w:delText>0</w:delText>
              </w:r>
              <w:r w:rsidDel="00D9362A">
                <w:rPr>
                  <w:lang w:eastAsia="zh-CN"/>
                </w:rPr>
                <w:delText>..1</w:delText>
              </w:r>
            </w:del>
          </w:p>
        </w:tc>
        <w:tc>
          <w:tcPr>
            <w:tcW w:w="3330" w:type="dxa"/>
          </w:tcPr>
          <w:p w14:paraId="3B83E5B3" w14:textId="2D579234" w:rsidR="00EF5F78" w:rsidDel="00D9362A" w:rsidRDefault="00EF5F78" w:rsidP="00C9313D">
            <w:pPr>
              <w:pStyle w:val="TAL"/>
              <w:rPr>
                <w:del w:id="1239" w:author="Huawei [Abdessamad] 2024-05 r3" w:date="2024-05-30T19:03:00Z"/>
                <w:rFonts w:cs="Arial"/>
                <w:szCs w:val="18"/>
                <w:lang w:eastAsia="zh-CN"/>
              </w:rPr>
            </w:pPr>
            <w:del w:id="1240" w:author="Huawei [Abdessamad] 2024-05 r3" w:date="2024-05-30T19:03:00Z">
              <w:r w:rsidDel="00D9362A">
                <w:rPr>
                  <w:lang w:eastAsia="zh-CN"/>
                </w:rPr>
                <w:delText xml:space="preserve">Contains the QoS requirements for time sensitive communication. </w:delText>
              </w:r>
              <w:r w:rsidDel="00D9362A">
                <w:rPr>
                  <w:rFonts w:cs="Arial"/>
                  <w:szCs w:val="18"/>
                </w:rPr>
                <w:delText>(NOTE</w:delText>
              </w:r>
              <w:r w:rsidDel="00D9362A">
                <w:rPr>
                  <w:lang w:val="en-US" w:eastAsia="zh-CN"/>
                </w:rPr>
                <w:delText> 2</w:delText>
              </w:r>
              <w:r w:rsidDel="00D9362A">
                <w:rPr>
                  <w:rFonts w:cs="Arial"/>
                  <w:szCs w:val="18"/>
                </w:rPr>
                <w:delText>)</w:delText>
              </w:r>
            </w:del>
          </w:p>
        </w:tc>
        <w:tc>
          <w:tcPr>
            <w:tcW w:w="1350" w:type="dxa"/>
          </w:tcPr>
          <w:p w14:paraId="4E0FDDF1" w14:textId="1390A55E" w:rsidR="00EF5F78" w:rsidDel="00D9362A" w:rsidRDefault="00EF5F78" w:rsidP="00C9313D">
            <w:pPr>
              <w:pStyle w:val="TAL"/>
              <w:rPr>
                <w:del w:id="1241" w:author="Huawei [Abdessamad] 2024-05 r3" w:date="2024-05-30T19:03:00Z"/>
                <w:rFonts w:cs="Arial"/>
                <w:szCs w:val="18"/>
              </w:rPr>
            </w:pPr>
          </w:p>
        </w:tc>
      </w:tr>
      <w:tr w:rsidR="00EF5F78" w:rsidDel="00D9362A" w14:paraId="05C382D8" w14:textId="684D3E58" w:rsidTr="00C9313D">
        <w:trPr>
          <w:cantSplit/>
          <w:jc w:val="center"/>
          <w:del w:id="1242" w:author="Huawei [Abdessamad] 2024-05 r3" w:date="2024-05-30T19:03:00Z"/>
        </w:trPr>
        <w:tc>
          <w:tcPr>
            <w:tcW w:w="1609" w:type="dxa"/>
          </w:tcPr>
          <w:p w14:paraId="23FF1012" w14:textId="0B991221" w:rsidR="00EF5F78" w:rsidDel="00D9362A" w:rsidRDefault="00EF5F78" w:rsidP="00C9313D">
            <w:pPr>
              <w:pStyle w:val="TAL"/>
              <w:rPr>
                <w:del w:id="1243" w:author="Huawei [Abdessamad] 2024-05 r3" w:date="2024-05-30T19:03:00Z"/>
                <w:lang w:eastAsia="zh-CN"/>
              </w:rPr>
            </w:pPr>
            <w:del w:id="1244" w:author="Huawei [Abdessamad] 2024-05 r3" w:date="2024-05-30T19:03:00Z">
              <w:r w:rsidDel="00D9362A">
                <w:rPr>
                  <w:rFonts w:hint="eastAsia"/>
                  <w:lang w:eastAsia="zh-CN"/>
                </w:rPr>
                <w:delText>qosReference</w:delText>
              </w:r>
            </w:del>
          </w:p>
        </w:tc>
        <w:tc>
          <w:tcPr>
            <w:tcW w:w="1800" w:type="dxa"/>
          </w:tcPr>
          <w:p w14:paraId="0B185124" w14:textId="183B83F7" w:rsidR="00EF5F78" w:rsidDel="00D9362A" w:rsidRDefault="00EF5F78" w:rsidP="00C9313D">
            <w:pPr>
              <w:pStyle w:val="TAL"/>
              <w:rPr>
                <w:del w:id="1245" w:author="Huawei [Abdessamad] 2024-05 r3" w:date="2024-05-30T19:03:00Z"/>
              </w:rPr>
            </w:pPr>
            <w:del w:id="1246" w:author="Huawei [Abdessamad] 2024-05 r3" w:date="2024-05-30T19:03:00Z">
              <w:r w:rsidDel="00D9362A">
                <w:rPr>
                  <w:rFonts w:hint="eastAsia"/>
                  <w:lang w:eastAsia="zh-CN"/>
                </w:rPr>
                <w:delText>string</w:delText>
              </w:r>
            </w:del>
          </w:p>
        </w:tc>
        <w:tc>
          <w:tcPr>
            <w:tcW w:w="360" w:type="dxa"/>
          </w:tcPr>
          <w:p w14:paraId="3EED9A4F" w14:textId="11840012" w:rsidR="00EF5F78" w:rsidDel="00D9362A" w:rsidRDefault="00EF5F78" w:rsidP="00C9313D">
            <w:pPr>
              <w:pStyle w:val="TAC"/>
              <w:rPr>
                <w:del w:id="1247" w:author="Huawei [Abdessamad] 2024-05 r3" w:date="2024-05-30T19:03:00Z"/>
              </w:rPr>
            </w:pPr>
            <w:del w:id="1248" w:author="Huawei [Abdessamad] 2024-05 r3" w:date="2024-05-30T19:03:00Z">
              <w:r w:rsidDel="00D9362A">
                <w:rPr>
                  <w:lang w:eastAsia="zh-CN"/>
                </w:rPr>
                <w:delText>C</w:delText>
              </w:r>
            </w:del>
          </w:p>
        </w:tc>
        <w:tc>
          <w:tcPr>
            <w:tcW w:w="1170" w:type="dxa"/>
          </w:tcPr>
          <w:p w14:paraId="3C45A66F" w14:textId="783A50B0" w:rsidR="00EF5F78" w:rsidDel="00D9362A" w:rsidRDefault="00EF5F78" w:rsidP="00C9313D">
            <w:pPr>
              <w:pStyle w:val="TAC"/>
              <w:rPr>
                <w:del w:id="1249" w:author="Huawei [Abdessamad] 2024-05 r3" w:date="2024-05-30T19:03:00Z"/>
              </w:rPr>
            </w:pPr>
            <w:del w:id="1250" w:author="Huawei [Abdessamad] 2024-05 r3" w:date="2024-05-30T19:03:00Z">
              <w:r w:rsidDel="00D9362A">
                <w:rPr>
                  <w:lang w:eastAsia="zh-CN"/>
                </w:rPr>
                <w:delText>0..</w:delText>
              </w:r>
              <w:r w:rsidDel="00D9362A">
                <w:rPr>
                  <w:rFonts w:hint="eastAsia"/>
                  <w:lang w:eastAsia="zh-CN"/>
                </w:rPr>
                <w:delText>1</w:delText>
              </w:r>
            </w:del>
          </w:p>
        </w:tc>
        <w:tc>
          <w:tcPr>
            <w:tcW w:w="3330" w:type="dxa"/>
          </w:tcPr>
          <w:p w14:paraId="570ED314" w14:textId="261C2444" w:rsidR="00EF5F78" w:rsidDel="00D9362A" w:rsidRDefault="00EF5F78" w:rsidP="00C9313D">
            <w:pPr>
              <w:pStyle w:val="TAL"/>
              <w:rPr>
                <w:del w:id="1251" w:author="Huawei [Abdessamad] 2024-05 r3" w:date="2024-05-30T19:03:00Z"/>
                <w:rFonts w:cs="Arial"/>
                <w:szCs w:val="18"/>
                <w:lang w:eastAsia="zh-CN"/>
              </w:rPr>
            </w:pPr>
            <w:del w:id="1252" w:author="Huawei [Abdessamad] 2024-05 r3" w:date="2024-05-30T19:03:00Z">
              <w:r w:rsidDel="00D9362A">
                <w:rPr>
                  <w:rFonts w:cs="Arial" w:hint="eastAsia"/>
                  <w:szCs w:val="18"/>
                  <w:lang w:eastAsia="zh-CN"/>
                </w:rPr>
                <w:delText>Identifies a pre-defined QoS information.</w:delText>
              </w:r>
              <w:r w:rsidDel="00D9362A">
                <w:rPr>
                  <w:lang w:eastAsia="zh-CN"/>
                </w:rPr>
                <w:delText xml:space="preserve"> </w:delText>
              </w:r>
              <w:r w:rsidDel="00D9362A">
                <w:rPr>
                  <w:rFonts w:cs="Arial"/>
                  <w:szCs w:val="18"/>
                </w:rPr>
                <w:delText>(NOTE</w:delText>
              </w:r>
              <w:r w:rsidDel="00D9362A">
                <w:rPr>
                  <w:lang w:val="en-US" w:eastAsia="zh-CN"/>
                </w:rPr>
                <w:delText> 2</w:delText>
              </w:r>
              <w:r w:rsidDel="00D9362A">
                <w:rPr>
                  <w:rFonts w:cs="Arial"/>
                  <w:szCs w:val="18"/>
                </w:rPr>
                <w:delText>) (NOTE</w:delText>
              </w:r>
              <w:r w:rsidDel="00D9362A">
                <w:rPr>
                  <w:lang w:val="en-US" w:eastAsia="zh-CN"/>
                </w:rPr>
                <w:delText> 3</w:delText>
              </w:r>
              <w:r w:rsidDel="00D9362A">
                <w:rPr>
                  <w:rFonts w:cs="Arial"/>
                  <w:szCs w:val="18"/>
                </w:rPr>
                <w:delText>)</w:delText>
              </w:r>
            </w:del>
          </w:p>
        </w:tc>
        <w:tc>
          <w:tcPr>
            <w:tcW w:w="1350" w:type="dxa"/>
          </w:tcPr>
          <w:p w14:paraId="6EC48F8A" w14:textId="20A80179" w:rsidR="00EF5F78" w:rsidDel="00D9362A" w:rsidRDefault="00EF5F78" w:rsidP="00C9313D">
            <w:pPr>
              <w:pStyle w:val="TAL"/>
              <w:rPr>
                <w:del w:id="1253" w:author="Huawei [Abdessamad] 2024-05 r3" w:date="2024-05-30T19:03:00Z"/>
                <w:rFonts w:cs="Arial"/>
                <w:szCs w:val="18"/>
              </w:rPr>
            </w:pPr>
          </w:p>
        </w:tc>
      </w:tr>
      <w:tr w:rsidR="00EF5F78" w:rsidDel="00D9362A" w14:paraId="4CDA07C2" w14:textId="49359863" w:rsidTr="00C9313D">
        <w:trPr>
          <w:cantSplit/>
          <w:jc w:val="center"/>
          <w:del w:id="1254" w:author="Huawei [Abdessamad] 2024-05 r3" w:date="2024-05-30T19:03:00Z"/>
        </w:trPr>
        <w:tc>
          <w:tcPr>
            <w:tcW w:w="1609" w:type="dxa"/>
          </w:tcPr>
          <w:p w14:paraId="387F468D" w14:textId="0239DDA5" w:rsidR="00EF5F78" w:rsidDel="00D9362A" w:rsidRDefault="00EF5F78" w:rsidP="00C9313D">
            <w:pPr>
              <w:pStyle w:val="TAL"/>
              <w:rPr>
                <w:del w:id="1255" w:author="Huawei [Abdessamad] 2024-05 r3" w:date="2024-05-30T19:03:00Z"/>
                <w:lang w:eastAsia="zh-CN"/>
              </w:rPr>
            </w:pPr>
            <w:del w:id="1256" w:author="Huawei [Abdessamad] 2024-05 r3" w:date="2024-05-30T19:03:00Z">
              <w:r w:rsidDel="00D9362A">
                <w:rPr>
                  <w:lang w:eastAsia="zh-CN"/>
                </w:rPr>
                <w:delText>altQosReferences</w:delText>
              </w:r>
            </w:del>
          </w:p>
        </w:tc>
        <w:tc>
          <w:tcPr>
            <w:tcW w:w="1800" w:type="dxa"/>
          </w:tcPr>
          <w:p w14:paraId="05C25DE7" w14:textId="61EAE7FD" w:rsidR="00EF5F78" w:rsidDel="00D9362A" w:rsidRDefault="00EF5F78" w:rsidP="00C9313D">
            <w:pPr>
              <w:pStyle w:val="TAL"/>
              <w:rPr>
                <w:del w:id="1257" w:author="Huawei [Abdessamad] 2024-05 r3" w:date="2024-05-30T19:03:00Z"/>
              </w:rPr>
            </w:pPr>
            <w:del w:id="1258" w:author="Huawei [Abdessamad] 2024-05 r3" w:date="2024-05-30T19:03:00Z">
              <w:r w:rsidDel="00D9362A">
                <w:rPr>
                  <w:lang w:eastAsia="zh-CN"/>
                </w:rPr>
                <w:delText>array(string)</w:delText>
              </w:r>
            </w:del>
          </w:p>
        </w:tc>
        <w:tc>
          <w:tcPr>
            <w:tcW w:w="360" w:type="dxa"/>
          </w:tcPr>
          <w:p w14:paraId="0C990FC2" w14:textId="3157BC79" w:rsidR="00EF5F78" w:rsidDel="00D9362A" w:rsidRDefault="00EF5F78" w:rsidP="00C9313D">
            <w:pPr>
              <w:pStyle w:val="TAC"/>
              <w:rPr>
                <w:del w:id="1259" w:author="Huawei [Abdessamad] 2024-05 r3" w:date="2024-05-30T19:03:00Z"/>
              </w:rPr>
            </w:pPr>
            <w:del w:id="1260" w:author="Huawei [Abdessamad] 2024-05 r3" w:date="2024-05-30T19:03:00Z">
              <w:r w:rsidDel="00D9362A">
                <w:rPr>
                  <w:lang w:eastAsia="zh-CN"/>
                </w:rPr>
                <w:delText>C</w:delText>
              </w:r>
            </w:del>
          </w:p>
        </w:tc>
        <w:tc>
          <w:tcPr>
            <w:tcW w:w="1170" w:type="dxa"/>
          </w:tcPr>
          <w:p w14:paraId="66FE38BA" w14:textId="53FBCA33" w:rsidR="00EF5F78" w:rsidDel="00D9362A" w:rsidRDefault="00EF5F78" w:rsidP="00C9313D">
            <w:pPr>
              <w:pStyle w:val="TAC"/>
              <w:rPr>
                <w:del w:id="1261" w:author="Huawei [Abdessamad] 2024-05 r3" w:date="2024-05-30T19:03:00Z"/>
              </w:rPr>
            </w:pPr>
            <w:del w:id="1262" w:author="Huawei [Abdessamad] 2024-05 r3" w:date="2024-05-30T19:03:00Z">
              <w:r w:rsidDel="00D9362A">
                <w:rPr>
                  <w:lang w:eastAsia="zh-CN"/>
                </w:rPr>
                <w:delText>1..N</w:delText>
              </w:r>
            </w:del>
          </w:p>
        </w:tc>
        <w:tc>
          <w:tcPr>
            <w:tcW w:w="3330" w:type="dxa"/>
          </w:tcPr>
          <w:p w14:paraId="41D31AB3" w14:textId="7700D184" w:rsidR="00EF5F78" w:rsidDel="00D9362A" w:rsidRDefault="00EF5F78" w:rsidP="00C9313D">
            <w:pPr>
              <w:pStyle w:val="TAL"/>
              <w:rPr>
                <w:del w:id="1263" w:author="Huawei [Abdessamad] 2024-05 r3" w:date="2024-05-30T19:03:00Z"/>
                <w:rFonts w:cs="Arial"/>
                <w:szCs w:val="18"/>
                <w:lang w:eastAsia="zh-CN"/>
              </w:rPr>
            </w:pPr>
            <w:del w:id="1264" w:author="Huawei [Abdessamad] 2024-05 r3" w:date="2024-05-30T19:03:00Z">
              <w:r w:rsidDel="00D9362A">
                <w:rPr>
                  <w:rFonts w:cs="Arial"/>
                  <w:szCs w:val="18"/>
                  <w:lang w:eastAsia="zh-CN"/>
                </w:rPr>
                <w:delText xml:space="preserve">Identifies an ordered list of pre-defined QoS information. </w:delText>
              </w:r>
              <w:r w:rsidDel="00D9362A">
                <w:delText xml:space="preserve">The lower the index of the array for a given entry, the higher the priority. </w:delText>
              </w:r>
              <w:r w:rsidDel="00D9362A">
                <w:rPr>
                  <w:rFonts w:cs="Arial"/>
                  <w:szCs w:val="18"/>
                </w:rPr>
                <w:delText>(NOTE</w:delText>
              </w:r>
              <w:r w:rsidDel="00D9362A">
                <w:rPr>
                  <w:lang w:val="en-US" w:eastAsia="zh-CN"/>
                </w:rPr>
                <w:delText> 3</w:delText>
              </w:r>
              <w:r w:rsidDel="00D9362A">
                <w:rPr>
                  <w:rFonts w:cs="Arial"/>
                  <w:szCs w:val="18"/>
                </w:rPr>
                <w:delText>)</w:delText>
              </w:r>
            </w:del>
          </w:p>
        </w:tc>
        <w:tc>
          <w:tcPr>
            <w:tcW w:w="1350" w:type="dxa"/>
          </w:tcPr>
          <w:p w14:paraId="5AB42AC7" w14:textId="75729E73" w:rsidR="00EF5F78" w:rsidDel="00D9362A" w:rsidRDefault="00EF5F78" w:rsidP="00C9313D">
            <w:pPr>
              <w:pStyle w:val="TAL"/>
              <w:rPr>
                <w:del w:id="1265" w:author="Huawei [Abdessamad] 2024-05 r3" w:date="2024-05-30T19:03:00Z"/>
                <w:rFonts w:cs="Arial"/>
                <w:szCs w:val="18"/>
              </w:rPr>
            </w:pPr>
          </w:p>
        </w:tc>
      </w:tr>
      <w:tr w:rsidR="00EF5F78" w:rsidDel="00D9362A" w14:paraId="323E37E6" w14:textId="5EB8AAEB" w:rsidTr="00C9313D">
        <w:trPr>
          <w:cantSplit/>
          <w:jc w:val="center"/>
          <w:del w:id="1266" w:author="Huawei [Abdessamad] 2024-05 r3" w:date="2024-05-30T19:03:00Z"/>
        </w:trPr>
        <w:tc>
          <w:tcPr>
            <w:tcW w:w="1609" w:type="dxa"/>
          </w:tcPr>
          <w:p w14:paraId="636873CB" w14:textId="0799F7D1" w:rsidR="00EF5F78" w:rsidDel="00D9362A" w:rsidRDefault="00EF5F78" w:rsidP="00C9313D">
            <w:pPr>
              <w:pStyle w:val="TAL"/>
              <w:rPr>
                <w:del w:id="1267" w:author="Huawei [Abdessamad] 2024-05 r3" w:date="2024-05-30T19:03:00Z"/>
                <w:lang w:eastAsia="zh-CN"/>
              </w:rPr>
            </w:pPr>
            <w:del w:id="1268" w:author="Huawei [Abdessamad] 2024-05 r3" w:date="2024-05-30T19:03:00Z">
              <w:r w:rsidDel="00D9362A">
                <w:rPr>
                  <w:lang w:eastAsia="zh-CN"/>
                </w:rPr>
                <w:delText>altQosReqs</w:delText>
              </w:r>
            </w:del>
          </w:p>
        </w:tc>
        <w:tc>
          <w:tcPr>
            <w:tcW w:w="1800" w:type="dxa"/>
          </w:tcPr>
          <w:p w14:paraId="392F162D" w14:textId="710A2A96" w:rsidR="00EF5F78" w:rsidDel="00D9362A" w:rsidRDefault="00EF5F78" w:rsidP="00C9313D">
            <w:pPr>
              <w:pStyle w:val="TAL"/>
              <w:rPr>
                <w:del w:id="1269" w:author="Huawei [Abdessamad] 2024-05 r3" w:date="2024-05-30T19:03:00Z"/>
                <w:lang w:eastAsia="zh-CN"/>
              </w:rPr>
            </w:pPr>
            <w:del w:id="1270" w:author="Huawei [Abdessamad] 2024-05 r3" w:date="2024-05-30T19:03:00Z">
              <w:r w:rsidDel="00D9362A">
                <w:delText>array(AlternativeServiceRequirementsData)</w:delText>
              </w:r>
            </w:del>
          </w:p>
        </w:tc>
        <w:tc>
          <w:tcPr>
            <w:tcW w:w="360" w:type="dxa"/>
          </w:tcPr>
          <w:p w14:paraId="5E72979C" w14:textId="4F18F8F8" w:rsidR="00EF5F78" w:rsidDel="00D9362A" w:rsidRDefault="00EF5F78" w:rsidP="00C9313D">
            <w:pPr>
              <w:pStyle w:val="TAC"/>
              <w:rPr>
                <w:del w:id="1271" w:author="Huawei [Abdessamad] 2024-05 r3" w:date="2024-05-30T19:03:00Z"/>
                <w:lang w:eastAsia="zh-CN"/>
              </w:rPr>
            </w:pPr>
            <w:del w:id="1272" w:author="Huawei [Abdessamad] 2024-05 r3" w:date="2024-05-30T19:03:00Z">
              <w:r w:rsidDel="00D9362A">
                <w:rPr>
                  <w:rFonts w:hint="eastAsia"/>
                  <w:lang w:eastAsia="zh-CN"/>
                </w:rPr>
                <w:delText>C</w:delText>
              </w:r>
            </w:del>
          </w:p>
        </w:tc>
        <w:tc>
          <w:tcPr>
            <w:tcW w:w="1170" w:type="dxa"/>
          </w:tcPr>
          <w:p w14:paraId="6D2F1EA6" w14:textId="48476D62" w:rsidR="00EF5F78" w:rsidDel="00D9362A" w:rsidRDefault="00EF5F78" w:rsidP="00C9313D">
            <w:pPr>
              <w:pStyle w:val="TAC"/>
              <w:rPr>
                <w:del w:id="1273" w:author="Huawei [Abdessamad] 2024-05 r3" w:date="2024-05-30T19:03:00Z"/>
                <w:lang w:eastAsia="zh-CN"/>
              </w:rPr>
            </w:pPr>
            <w:del w:id="1274" w:author="Huawei [Abdessamad] 2024-05 r3" w:date="2024-05-30T19:03:00Z">
              <w:r w:rsidDel="00D9362A">
                <w:rPr>
                  <w:rFonts w:hint="eastAsia"/>
                  <w:lang w:eastAsia="zh-CN"/>
                </w:rPr>
                <w:delText>1</w:delText>
              </w:r>
              <w:r w:rsidDel="00D9362A">
                <w:rPr>
                  <w:lang w:eastAsia="zh-CN"/>
                </w:rPr>
                <w:delText>..N</w:delText>
              </w:r>
            </w:del>
          </w:p>
        </w:tc>
        <w:tc>
          <w:tcPr>
            <w:tcW w:w="3330" w:type="dxa"/>
          </w:tcPr>
          <w:p w14:paraId="43B7C47C" w14:textId="7FDBF940" w:rsidR="00EF5F78" w:rsidDel="00D9362A" w:rsidRDefault="00EF5F78" w:rsidP="00C9313D">
            <w:pPr>
              <w:pStyle w:val="TAL"/>
              <w:rPr>
                <w:del w:id="1275" w:author="Huawei [Abdessamad] 2024-05 r3" w:date="2024-05-30T19:03:00Z"/>
                <w:rFonts w:cs="Arial"/>
                <w:szCs w:val="18"/>
                <w:lang w:eastAsia="zh-CN"/>
              </w:rPr>
            </w:pPr>
            <w:del w:id="1276" w:author="Huawei [Abdessamad] 2024-05 r3" w:date="2024-05-30T19:03:00Z">
              <w:r w:rsidDel="00D9362A">
                <w:rPr>
                  <w:rFonts w:cs="Arial"/>
                  <w:szCs w:val="18"/>
                  <w:lang w:eastAsia="zh-CN"/>
                </w:rPr>
                <w:delText xml:space="preserve">Identifies an ordered list of </w:delText>
              </w:r>
              <w:r w:rsidDel="00D9362A">
                <w:rPr>
                  <w:rFonts w:eastAsia="Times New Roman"/>
                  <w:lang w:val="en-US"/>
                </w:rPr>
                <w:delText>alternative service requirements that include individual QoS parameter set(s)</w:delText>
              </w:r>
              <w:r w:rsidDel="00D9362A">
                <w:rPr>
                  <w:rFonts w:cs="Arial"/>
                  <w:szCs w:val="18"/>
                  <w:lang w:eastAsia="zh-CN"/>
                </w:rPr>
                <w:delText xml:space="preserve">. </w:delText>
              </w:r>
              <w:r w:rsidDel="00D9362A">
                <w:delText xml:space="preserve">The lower the index of the array for a given entry, the higher the priority. </w:delText>
              </w:r>
              <w:r w:rsidDel="00D9362A">
                <w:rPr>
                  <w:rFonts w:cs="Arial"/>
                  <w:szCs w:val="18"/>
                </w:rPr>
                <w:delText>(NOTE</w:delText>
              </w:r>
              <w:r w:rsidDel="00D9362A">
                <w:rPr>
                  <w:lang w:val="en-US" w:eastAsia="zh-CN"/>
                </w:rPr>
                <w:delText> 3</w:delText>
              </w:r>
              <w:r w:rsidDel="00D9362A">
                <w:rPr>
                  <w:rFonts w:cs="Arial"/>
                  <w:szCs w:val="18"/>
                </w:rPr>
                <w:delText>)</w:delText>
              </w:r>
            </w:del>
          </w:p>
        </w:tc>
        <w:tc>
          <w:tcPr>
            <w:tcW w:w="1350" w:type="dxa"/>
          </w:tcPr>
          <w:p w14:paraId="7BF99E63" w14:textId="34F60F60" w:rsidR="00EF5F78" w:rsidDel="00D9362A" w:rsidRDefault="00EF5F78" w:rsidP="00C9313D">
            <w:pPr>
              <w:pStyle w:val="TAL"/>
              <w:rPr>
                <w:del w:id="1277" w:author="Huawei [Abdessamad] 2024-05 r3" w:date="2024-05-30T19:03:00Z"/>
                <w:rFonts w:cs="Arial"/>
                <w:szCs w:val="18"/>
              </w:rPr>
            </w:pPr>
          </w:p>
        </w:tc>
      </w:tr>
      <w:tr w:rsidR="00EF5F78" w:rsidDel="00D9362A" w14:paraId="65C861A0" w14:textId="2F8406C7" w:rsidTr="00C9313D">
        <w:trPr>
          <w:cantSplit/>
          <w:jc w:val="center"/>
          <w:del w:id="1278" w:author="Huawei [Abdessamad] 2024-05 r3" w:date="2024-05-30T19:03:00Z"/>
        </w:trPr>
        <w:tc>
          <w:tcPr>
            <w:tcW w:w="1609" w:type="dxa"/>
          </w:tcPr>
          <w:p w14:paraId="17F336D1" w14:textId="297F258F" w:rsidR="00EF5F78" w:rsidDel="00D9362A" w:rsidRDefault="00EF5F78" w:rsidP="00C9313D">
            <w:pPr>
              <w:pStyle w:val="TAL"/>
              <w:rPr>
                <w:del w:id="1279" w:author="Huawei [Abdessamad] 2024-05 r3" w:date="2024-05-30T19:03:00Z"/>
                <w:lang w:eastAsia="zh-CN"/>
              </w:rPr>
            </w:pPr>
            <w:del w:id="1280" w:author="Huawei [Abdessamad] 2024-05 r3" w:date="2024-05-30T19:03:00Z">
              <w:r w:rsidDel="00D9362A">
                <w:delText>evSubsc</w:delText>
              </w:r>
            </w:del>
          </w:p>
        </w:tc>
        <w:tc>
          <w:tcPr>
            <w:tcW w:w="1800" w:type="dxa"/>
          </w:tcPr>
          <w:p w14:paraId="688AB59B" w14:textId="15FB6C5C" w:rsidR="00EF5F78" w:rsidDel="00D9362A" w:rsidRDefault="00EF5F78" w:rsidP="00C9313D">
            <w:pPr>
              <w:pStyle w:val="TAL"/>
              <w:rPr>
                <w:del w:id="1281" w:author="Huawei [Abdessamad] 2024-05 r3" w:date="2024-05-30T19:03:00Z"/>
                <w:lang w:eastAsia="zh-CN"/>
              </w:rPr>
            </w:pPr>
            <w:del w:id="1282" w:author="Huawei [Abdessamad] 2024-05 r3" w:date="2024-05-30T19:03:00Z">
              <w:r w:rsidDel="00D9362A">
                <w:delText>EventsSubscReqDataRm</w:delText>
              </w:r>
            </w:del>
          </w:p>
        </w:tc>
        <w:tc>
          <w:tcPr>
            <w:tcW w:w="360" w:type="dxa"/>
          </w:tcPr>
          <w:p w14:paraId="2C65F8AA" w14:textId="56D0276F" w:rsidR="00EF5F78" w:rsidDel="00D9362A" w:rsidRDefault="00EF5F78" w:rsidP="00C9313D">
            <w:pPr>
              <w:pStyle w:val="TAC"/>
              <w:rPr>
                <w:del w:id="1283" w:author="Huawei [Abdessamad] 2024-05 r3" w:date="2024-05-30T19:03:00Z"/>
                <w:lang w:eastAsia="zh-CN"/>
              </w:rPr>
            </w:pPr>
            <w:del w:id="1284" w:author="Huawei [Abdessamad] 2024-05 r3" w:date="2024-05-30T19:03:00Z">
              <w:r w:rsidDel="00D9362A">
                <w:rPr>
                  <w:rFonts w:hint="eastAsia"/>
                  <w:lang w:eastAsia="zh-CN"/>
                </w:rPr>
                <w:delText>O</w:delText>
              </w:r>
            </w:del>
          </w:p>
        </w:tc>
        <w:tc>
          <w:tcPr>
            <w:tcW w:w="1170" w:type="dxa"/>
          </w:tcPr>
          <w:p w14:paraId="5F01672D" w14:textId="2FDF6AC3" w:rsidR="00EF5F78" w:rsidDel="00D9362A" w:rsidRDefault="00EF5F78" w:rsidP="00C9313D">
            <w:pPr>
              <w:pStyle w:val="TAC"/>
              <w:rPr>
                <w:del w:id="1285" w:author="Huawei [Abdessamad] 2024-05 r3" w:date="2024-05-30T19:03:00Z"/>
                <w:lang w:eastAsia="zh-CN"/>
              </w:rPr>
            </w:pPr>
            <w:del w:id="1286" w:author="Huawei [Abdessamad] 2024-05 r3" w:date="2024-05-30T19:03:00Z">
              <w:r w:rsidDel="00D9362A">
                <w:rPr>
                  <w:rFonts w:hint="eastAsia"/>
                  <w:lang w:eastAsia="zh-CN"/>
                </w:rPr>
                <w:delText>0</w:delText>
              </w:r>
              <w:r w:rsidDel="00D9362A">
                <w:rPr>
                  <w:lang w:eastAsia="zh-CN"/>
                </w:rPr>
                <w:delText>..1</w:delText>
              </w:r>
            </w:del>
          </w:p>
        </w:tc>
        <w:tc>
          <w:tcPr>
            <w:tcW w:w="3330" w:type="dxa"/>
          </w:tcPr>
          <w:p w14:paraId="53E005E2" w14:textId="5271EF4B" w:rsidR="00EF5F78" w:rsidDel="00D9362A" w:rsidRDefault="00EF5F78" w:rsidP="00C9313D">
            <w:pPr>
              <w:pStyle w:val="TAL"/>
              <w:rPr>
                <w:del w:id="1287" w:author="Huawei [Abdessamad] 2024-05 r3" w:date="2024-05-30T19:03:00Z"/>
                <w:lang w:eastAsia="zh-CN"/>
              </w:rPr>
            </w:pPr>
            <w:del w:id="1288" w:author="Huawei [Abdessamad] 2024-05 r3" w:date="2024-05-30T19:03:00Z">
              <w:r w:rsidDel="00D9362A">
                <w:rPr>
                  <w:rFonts w:cs="Arial"/>
                  <w:szCs w:val="18"/>
                </w:rPr>
                <w:delText>Identifies the events the application subscribes to at modification of an Individual TSC Application Session Context resource.</w:delText>
              </w:r>
            </w:del>
          </w:p>
        </w:tc>
        <w:tc>
          <w:tcPr>
            <w:tcW w:w="1350" w:type="dxa"/>
          </w:tcPr>
          <w:p w14:paraId="544E9574" w14:textId="77F5E5F6" w:rsidR="00EF5F78" w:rsidDel="00D9362A" w:rsidRDefault="00EF5F78" w:rsidP="00C9313D">
            <w:pPr>
              <w:pStyle w:val="TAL"/>
              <w:rPr>
                <w:del w:id="1289" w:author="Huawei [Abdessamad] 2024-05 r3" w:date="2024-05-30T19:03:00Z"/>
                <w:rFonts w:cs="Arial"/>
                <w:szCs w:val="18"/>
              </w:rPr>
            </w:pPr>
          </w:p>
        </w:tc>
      </w:tr>
      <w:tr w:rsidR="00EF5F78" w:rsidDel="00D9362A" w14:paraId="665D243A" w14:textId="525D3E9C" w:rsidTr="00C9313D">
        <w:trPr>
          <w:cantSplit/>
          <w:jc w:val="center"/>
          <w:del w:id="1290" w:author="Huawei [Abdessamad] 2024-05 r3" w:date="2024-05-30T19:03:00Z"/>
        </w:trPr>
        <w:tc>
          <w:tcPr>
            <w:tcW w:w="1609" w:type="dxa"/>
          </w:tcPr>
          <w:p w14:paraId="535612D6" w14:textId="0F9BA2C0" w:rsidR="00EF5F78" w:rsidDel="00D9362A" w:rsidRDefault="00EF5F78" w:rsidP="00C9313D">
            <w:pPr>
              <w:pStyle w:val="TAL"/>
              <w:rPr>
                <w:del w:id="1291" w:author="Huawei [Abdessamad] 2024-05 r3" w:date="2024-05-30T19:03:00Z"/>
              </w:rPr>
            </w:pPr>
            <w:del w:id="1292" w:author="Huawei [Abdessamad] 2024-05 r3" w:date="2024-05-30T19:03:00Z">
              <w:r w:rsidDel="00D9362A">
                <w:delText>sponId</w:delText>
              </w:r>
            </w:del>
          </w:p>
        </w:tc>
        <w:tc>
          <w:tcPr>
            <w:tcW w:w="1800" w:type="dxa"/>
          </w:tcPr>
          <w:p w14:paraId="281D822C" w14:textId="2A3B8377" w:rsidR="00EF5F78" w:rsidDel="00D9362A" w:rsidRDefault="00EF5F78" w:rsidP="00C9313D">
            <w:pPr>
              <w:pStyle w:val="TAL"/>
              <w:rPr>
                <w:del w:id="1293" w:author="Huawei [Abdessamad] 2024-05 r3" w:date="2024-05-30T19:03:00Z"/>
              </w:rPr>
            </w:pPr>
            <w:del w:id="1294" w:author="Huawei [Abdessamad] 2024-05 r3" w:date="2024-05-30T19:03:00Z">
              <w:r w:rsidDel="00D9362A">
                <w:delText>SponId</w:delText>
              </w:r>
            </w:del>
          </w:p>
        </w:tc>
        <w:tc>
          <w:tcPr>
            <w:tcW w:w="360" w:type="dxa"/>
          </w:tcPr>
          <w:p w14:paraId="0F179114" w14:textId="53F9E7C0" w:rsidR="00EF5F78" w:rsidDel="00D9362A" w:rsidRDefault="00EF5F78" w:rsidP="00C9313D">
            <w:pPr>
              <w:pStyle w:val="TAC"/>
              <w:rPr>
                <w:del w:id="1295" w:author="Huawei [Abdessamad] 2024-05 r3" w:date="2024-05-30T19:03:00Z"/>
                <w:lang w:eastAsia="zh-CN"/>
              </w:rPr>
            </w:pPr>
            <w:del w:id="1296" w:author="Huawei [Abdessamad] 2024-05 r3" w:date="2024-05-30T19:03:00Z">
              <w:r w:rsidDel="00D9362A">
                <w:delText>O</w:delText>
              </w:r>
            </w:del>
          </w:p>
        </w:tc>
        <w:tc>
          <w:tcPr>
            <w:tcW w:w="1170" w:type="dxa"/>
          </w:tcPr>
          <w:p w14:paraId="16255D7F" w14:textId="7143F601" w:rsidR="00EF5F78" w:rsidDel="00D9362A" w:rsidRDefault="00EF5F78" w:rsidP="00C9313D">
            <w:pPr>
              <w:pStyle w:val="TAC"/>
              <w:rPr>
                <w:del w:id="1297" w:author="Huawei [Abdessamad] 2024-05 r3" w:date="2024-05-30T19:03:00Z"/>
                <w:lang w:eastAsia="zh-CN"/>
              </w:rPr>
            </w:pPr>
            <w:del w:id="1298" w:author="Huawei [Abdessamad] 2024-05 r3" w:date="2024-05-30T19:03:00Z">
              <w:r w:rsidDel="00D9362A">
                <w:delText>0..1</w:delText>
              </w:r>
            </w:del>
          </w:p>
        </w:tc>
        <w:tc>
          <w:tcPr>
            <w:tcW w:w="3330" w:type="dxa"/>
          </w:tcPr>
          <w:p w14:paraId="32809194" w14:textId="0570D87B" w:rsidR="00EF5F78" w:rsidDel="00D9362A" w:rsidRDefault="00EF5F78" w:rsidP="00C9313D">
            <w:pPr>
              <w:pStyle w:val="TAL"/>
              <w:rPr>
                <w:del w:id="1299" w:author="Huawei [Abdessamad] 2024-05 r3" w:date="2024-05-30T19:03:00Z"/>
                <w:rFonts w:cs="Arial"/>
                <w:szCs w:val="18"/>
              </w:rPr>
            </w:pPr>
            <w:del w:id="1300" w:author="Huawei [Abdessamad] 2024-05 r3" w:date="2024-05-30T19:03:00Z">
              <w:r w:rsidDel="00D9362A">
                <w:rPr>
                  <w:rFonts w:cs="Arial"/>
                  <w:szCs w:val="18"/>
                </w:rPr>
                <w:delText xml:space="preserve">Sponsor identity. </w:delText>
              </w:r>
            </w:del>
          </w:p>
        </w:tc>
        <w:tc>
          <w:tcPr>
            <w:tcW w:w="1350" w:type="dxa"/>
          </w:tcPr>
          <w:p w14:paraId="095D9656" w14:textId="552D9FEE" w:rsidR="00EF5F78" w:rsidDel="00D9362A" w:rsidRDefault="00EF5F78" w:rsidP="00C9313D">
            <w:pPr>
              <w:pStyle w:val="TAL"/>
              <w:rPr>
                <w:del w:id="1301" w:author="Huawei [Abdessamad] 2024-05 r3" w:date="2024-05-30T19:03:00Z"/>
                <w:rFonts w:cs="Arial"/>
                <w:szCs w:val="18"/>
              </w:rPr>
            </w:pPr>
          </w:p>
        </w:tc>
      </w:tr>
      <w:tr w:rsidR="00EF5F78" w:rsidDel="00D9362A" w14:paraId="5B314F5D" w14:textId="05FB4481" w:rsidTr="00C9313D">
        <w:trPr>
          <w:cantSplit/>
          <w:jc w:val="center"/>
          <w:del w:id="1302" w:author="Huawei [Abdessamad] 2024-05 r3" w:date="2024-05-30T19:03:00Z"/>
        </w:trPr>
        <w:tc>
          <w:tcPr>
            <w:tcW w:w="1609" w:type="dxa"/>
          </w:tcPr>
          <w:p w14:paraId="1E43ADBF" w14:textId="1A406604" w:rsidR="00EF5F78" w:rsidDel="00D9362A" w:rsidRDefault="00EF5F78" w:rsidP="00C9313D">
            <w:pPr>
              <w:pStyle w:val="TAL"/>
              <w:rPr>
                <w:del w:id="1303" w:author="Huawei [Abdessamad] 2024-05 r3" w:date="2024-05-30T19:03:00Z"/>
              </w:rPr>
            </w:pPr>
            <w:del w:id="1304" w:author="Huawei [Abdessamad] 2024-05 r3" w:date="2024-05-30T19:03:00Z">
              <w:r w:rsidDel="00D9362A">
                <w:delText>aspId</w:delText>
              </w:r>
            </w:del>
          </w:p>
        </w:tc>
        <w:tc>
          <w:tcPr>
            <w:tcW w:w="1800" w:type="dxa"/>
          </w:tcPr>
          <w:p w14:paraId="256D48B6" w14:textId="2D69E8C2" w:rsidR="00EF5F78" w:rsidDel="00D9362A" w:rsidRDefault="00EF5F78" w:rsidP="00C9313D">
            <w:pPr>
              <w:pStyle w:val="TAL"/>
              <w:rPr>
                <w:del w:id="1305" w:author="Huawei [Abdessamad] 2024-05 r3" w:date="2024-05-30T19:03:00Z"/>
              </w:rPr>
            </w:pPr>
            <w:del w:id="1306" w:author="Huawei [Abdessamad] 2024-05 r3" w:date="2024-05-30T19:03:00Z">
              <w:r w:rsidDel="00D9362A">
                <w:delText>AspId</w:delText>
              </w:r>
            </w:del>
          </w:p>
        </w:tc>
        <w:tc>
          <w:tcPr>
            <w:tcW w:w="360" w:type="dxa"/>
          </w:tcPr>
          <w:p w14:paraId="6C8B3D2A" w14:textId="22777CDA" w:rsidR="00EF5F78" w:rsidDel="00D9362A" w:rsidRDefault="00EF5F78" w:rsidP="00C9313D">
            <w:pPr>
              <w:pStyle w:val="TAC"/>
              <w:rPr>
                <w:del w:id="1307" w:author="Huawei [Abdessamad] 2024-05 r3" w:date="2024-05-30T19:03:00Z"/>
                <w:lang w:eastAsia="zh-CN"/>
              </w:rPr>
            </w:pPr>
            <w:del w:id="1308" w:author="Huawei [Abdessamad] 2024-05 r3" w:date="2024-05-30T19:03:00Z">
              <w:r w:rsidDel="00D9362A">
                <w:delText>O</w:delText>
              </w:r>
            </w:del>
          </w:p>
        </w:tc>
        <w:tc>
          <w:tcPr>
            <w:tcW w:w="1170" w:type="dxa"/>
          </w:tcPr>
          <w:p w14:paraId="34B6664D" w14:textId="018A734E" w:rsidR="00EF5F78" w:rsidDel="00D9362A" w:rsidRDefault="00EF5F78" w:rsidP="00C9313D">
            <w:pPr>
              <w:pStyle w:val="TAC"/>
              <w:rPr>
                <w:del w:id="1309" w:author="Huawei [Abdessamad] 2024-05 r3" w:date="2024-05-30T19:03:00Z"/>
                <w:lang w:eastAsia="zh-CN"/>
              </w:rPr>
            </w:pPr>
            <w:del w:id="1310" w:author="Huawei [Abdessamad] 2024-05 r3" w:date="2024-05-30T19:03:00Z">
              <w:r w:rsidDel="00D9362A">
                <w:delText>0..1</w:delText>
              </w:r>
            </w:del>
          </w:p>
        </w:tc>
        <w:tc>
          <w:tcPr>
            <w:tcW w:w="3330" w:type="dxa"/>
          </w:tcPr>
          <w:p w14:paraId="547F5D21" w14:textId="2BF03B24" w:rsidR="00EF5F78" w:rsidDel="00D9362A" w:rsidRDefault="00EF5F78" w:rsidP="00C9313D">
            <w:pPr>
              <w:pStyle w:val="TAL"/>
              <w:rPr>
                <w:del w:id="1311" w:author="Huawei [Abdessamad] 2024-05 r3" w:date="2024-05-30T19:03:00Z"/>
                <w:rFonts w:cs="Arial"/>
                <w:szCs w:val="18"/>
              </w:rPr>
            </w:pPr>
            <w:del w:id="1312" w:author="Huawei [Abdessamad] 2024-05 r3" w:date="2024-05-30T19:03:00Z">
              <w:r w:rsidDel="00D9362A">
                <w:rPr>
                  <w:rFonts w:cs="Arial"/>
                  <w:szCs w:val="18"/>
                </w:rPr>
                <w:delText xml:space="preserve">Application service provider identity. </w:delText>
              </w:r>
              <w:r w:rsidDel="00D9362A">
                <w:delText>It may be included if sponsored connectivity is applicable.</w:delText>
              </w:r>
            </w:del>
          </w:p>
        </w:tc>
        <w:tc>
          <w:tcPr>
            <w:tcW w:w="1350" w:type="dxa"/>
          </w:tcPr>
          <w:p w14:paraId="3524ADEE" w14:textId="3A19AC7F" w:rsidR="00EF5F78" w:rsidDel="00D9362A" w:rsidRDefault="00EF5F78" w:rsidP="00C9313D">
            <w:pPr>
              <w:pStyle w:val="TAL"/>
              <w:rPr>
                <w:del w:id="1313" w:author="Huawei [Abdessamad] 2024-05 r3" w:date="2024-05-30T19:03:00Z"/>
                <w:rFonts w:cs="Arial"/>
                <w:szCs w:val="18"/>
              </w:rPr>
            </w:pPr>
          </w:p>
        </w:tc>
      </w:tr>
      <w:tr w:rsidR="00EF5F78" w:rsidDel="00D9362A" w14:paraId="7E157373" w14:textId="08C6244B" w:rsidTr="00C9313D">
        <w:trPr>
          <w:cantSplit/>
          <w:jc w:val="center"/>
          <w:del w:id="1314" w:author="Huawei [Abdessamad] 2024-05 r3" w:date="2024-05-30T19:03:00Z"/>
        </w:trPr>
        <w:tc>
          <w:tcPr>
            <w:tcW w:w="1609" w:type="dxa"/>
          </w:tcPr>
          <w:p w14:paraId="0DBE7CB4" w14:textId="26944557" w:rsidR="00EF5F78" w:rsidDel="00D9362A" w:rsidRDefault="00EF5F78" w:rsidP="00C9313D">
            <w:pPr>
              <w:pStyle w:val="TAL"/>
              <w:rPr>
                <w:del w:id="1315" w:author="Huawei [Abdessamad] 2024-05 r3" w:date="2024-05-30T19:03:00Z"/>
              </w:rPr>
            </w:pPr>
            <w:del w:id="1316" w:author="Huawei [Abdessamad] 2024-05 r3" w:date="2024-05-30T19:03:00Z">
              <w:r w:rsidDel="00D9362A">
                <w:delText>sponStatus</w:delText>
              </w:r>
            </w:del>
          </w:p>
        </w:tc>
        <w:tc>
          <w:tcPr>
            <w:tcW w:w="1800" w:type="dxa"/>
          </w:tcPr>
          <w:p w14:paraId="5FC2B7AA" w14:textId="03FD9458" w:rsidR="00EF5F78" w:rsidDel="00D9362A" w:rsidRDefault="00EF5F78" w:rsidP="00C9313D">
            <w:pPr>
              <w:pStyle w:val="TAL"/>
              <w:rPr>
                <w:del w:id="1317" w:author="Huawei [Abdessamad] 2024-05 r3" w:date="2024-05-30T19:03:00Z"/>
              </w:rPr>
            </w:pPr>
            <w:del w:id="1318" w:author="Huawei [Abdessamad] 2024-05 r3" w:date="2024-05-30T19:03:00Z">
              <w:r w:rsidDel="00D9362A">
                <w:delText>SponsoringStatus</w:delText>
              </w:r>
            </w:del>
          </w:p>
        </w:tc>
        <w:tc>
          <w:tcPr>
            <w:tcW w:w="360" w:type="dxa"/>
          </w:tcPr>
          <w:p w14:paraId="4C0CF064" w14:textId="110D2126" w:rsidR="00EF5F78" w:rsidDel="00D9362A" w:rsidRDefault="00EF5F78" w:rsidP="00C9313D">
            <w:pPr>
              <w:pStyle w:val="TAC"/>
              <w:rPr>
                <w:del w:id="1319" w:author="Huawei [Abdessamad] 2024-05 r3" w:date="2024-05-30T19:03:00Z"/>
                <w:lang w:eastAsia="zh-CN"/>
              </w:rPr>
            </w:pPr>
            <w:del w:id="1320" w:author="Huawei [Abdessamad] 2024-05 r3" w:date="2024-05-30T19:03:00Z">
              <w:r w:rsidDel="00D9362A">
                <w:delText>O</w:delText>
              </w:r>
            </w:del>
          </w:p>
        </w:tc>
        <w:tc>
          <w:tcPr>
            <w:tcW w:w="1170" w:type="dxa"/>
          </w:tcPr>
          <w:p w14:paraId="276EFAEE" w14:textId="5EF49B63" w:rsidR="00EF5F78" w:rsidDel="00D9362A" w:rsidRDefault="00EF5F78" w:rsidP="00C9313D">
            <w:pPr>
              <w:pStyle w:val="TAC"/>
              <w:rPr>
                <w:del w:id="1321" w:author="Huawei [Abdessamad] 2024-05 r3" w:date="2024-05-30T19:03:00Z"/>
                <w:lang w:eastAsia="zh-CN"/>
              </w:rPr>
            </w:pPr>
            <w:del w:id="1322" w:author="Huawei [Abdessamad] 2024-05 r3" w:date="2024-05-30T19:03:00Z">
              <w:r w:rsidDel="00D9362A">
                <w:delText>0..1</w:delText>
              </w:r>
            </w:del>
          </w:p>
        </w:tc>
        <w:tc>
          <w:tcPr>
            <w:tcW w:w="3330" w:type="dxa"/>
          </w:tcPr>
          <w:p w14:paraId="679D44B1" w14:textId="5D2EEE49" w:rsidR="00EF5F78" w:rsidDel="00D9362A" w:rsidRDefault="00EF5F78" w:rsidP="00C9313D">
            <w:pPr>
              <w:pStyle w:val="TAL"/>
              <w:rPr>
                <w:del w:id="1323" w:author="Huawei [Abdessamad] 2024-05 r3" w:date="2024-05-30T19:03:00Z"/>
                <w:rFonts w:cs="Arial"/>
                <w:szCs w:val="18"/>
              </w:rPr>
            </w:pPr>
            <w:del w:id="1324" w:author="Huawei [Abdessamad] 2024-05 r3" w:date="2024-05-30T19:03:00Z">
              <w:r w:rsidDel="00D9362A">
                <w:rPr>
                  <w:rFonts w:cs="Arial"/>
                  <w:szCs w:val="18"/>
                </w:rPr>
                <w:delText>Indication of whether sponsored connectivity is enabled or disabled/not enabled.</w:delText>
              </w:r>
            </w:del>
          </w:p>
          <w:p w14:paraId="1761180A" w14:textId="0817DAB7" w:rsidR="00EF5F78" w:rsidDel="00D9362A" w:rsidRDefault="00EF5F78" w:rsidP="00C9313D">
            <w:pPr>
              <w:pStyle w:val="TAL"/>
              <w:rPr>
                <w:del w:id="1325" w:author="Huawei [Abdessamad] 2024-05 r3" w:date="2024-05-30T19:03:00Z"/>
                <w:rFonts w:cs="Arial"/>
                <w:szCs w:val="18"/>
              </w:rPr>
            </w:pPr>
            <w:del w:id="1326" w:author="Huawei [Abdessamad] 2024-05 r3" w:date="2024-05-30T19:03:00Z">
              <w:r w:rsidDel="00D9362A">
                <w:rPr>
                  <w:rFonts w:cs="Arial"/>
                  <w:szCs w:val="18"/>
                </w:rPr>
                <w:delText>The absence of the attribute indicates that the sponsored connectivity is enabled.</w:delText>
              </w:r>
            </w:del>
          </w:p>
        </w:tc>
        <w:tc>
          <w:tcPr>
            <w:tcW w:w="1350" w:type="dxa"/>
          </w:tcPr>
          <w:p w14:paraId="02E3F407" w14:textId="162E497E" w:rsidR="00EF5F78" w:rsidDel="00D9362A" w:rsidRDefault="00EF5F78" w:rsidP="00C9313D">
            <w:pPr>
              <w:pStyle w:val="TAL"/>
              <w:rPr>
                <w:del w:id="1327" w:author="Huawei [Abdessamad] 2024-05 r3" w:date="2024-05-30T19:03:00Z"/>
                <w:rFonts w:cs="Arial"/>
                <w:szCs w:val="18"/>
              </w:rPr>
            </w:pPr>
          </w:p>
        </w:tc>
      </w:tr>
      <w:tr w:rsidR="00EF5F78" w:rsidDel="00D9362A" w14:paraId="1CB49229" w14:textId="03AD7BF9" w:rsidTr="00C9313D">
        <w:trPr>
          <w:cantSplit/>
          <w:jc w:val="center"/>
          <w:del w:id="1328" w:author="Huawei [Abdessamad] 2024-05 r3" w:date="2024-05-30T19:03:00Z"/>
        </w:trPr>
        <w:tc>
          <w:tcPr>
            <w:tcW w:w="1609" w:type="dxa"/>
          </w:tcPr>
          <w:p w14:paraId="17FB0ADA" w14:textId="5ED03864" w:rsidR="00EF5F78" w:rsidDel="00D9362A" w:rsidRDefault="00EF5F78" w:rsidP="00C9313D">
            <w:pPr>
              <w:pStyle w:val="TAL"/>
              <w:rPr>
                <w:del w:id="1329" w:author="Huawei [Abdessamad] 2024-05 r3" w:date="2024-05-30T19:03:00Z"/>
              </w:rPr>
            </w:pPr>
            <w:del w:id="1330" w:author="Huawei [Abdessamad] 2024-05 r3" w:date="2024-05-30T19:03:00Z">
              <w:r w:rsidRPr="005946BF" w:rsidDel="00D9362A">
                <w:delText>temp</w:delText>
              </w:r>
              <w:r w:rsidDel="00D9362A">
                <w:delText>In</w:delText>
              </w:r>
              <w:r w:rsidRPr="005946BF" w:rsidDel="00D9362A">
                <w:delText>Validity</w:delText>
              </w:r>
            </w:del>
          </w:p>
        </w:tc>
        <w:tc>
          <w:tcPr>
            <w:tcW w:w="1800" w:type="dxa"/>
          </w:tcPr>
          <w:p w14:paraId="14DC125B" w14:textId="0C9C2D32" w:rsidR="00EF5F78" w:rsidDel="00D9362A" w:rsidRDefault="00EF5F78" w:rsidP="00C9313D">
            <w:pPr>
              <w:pStyle w:val="TAL"/>
              <w:rPr>
                <w:del w:id="1331" w:author="Huawei [Abdessamad] 2024-05 r3" w:date="2024-05-30T19:03:00Z"/>
              </w:rPr>
            </w:pPr>
            <w:del w:id="1332" w:author="Huawei [Abdessamad] 2024-05 r3" w:date="2024-05-30T19:03:00Z">
              <w:r w:rsidRPr="008B525B" w:rsidDel="00D9362A">
                <w:delText>TemporalInValidity</w:delText>
              </w:r>
            </w:del>
          </w:p>
        </w:tc>
        <w:tc>
          <w:tcPr>
            <w:tcW w:w="360" w:type="dxa"/>
          </w:tcPr>
          <w:p w14:paraId="59B8F9A2" w14:textId="39AA6F74" w:rsidR="00EF5F78" w:rsidDel="00D9362A" w:rsidRDefault="00EF5F78" w:rsidP="00C9313D">
            <w:pPr>
              <w:pStyle w:val="TAC"/>
              <w:rPr>
                <w:del w:id="1333" w:author="Huawei [Abdessamad] 2024-05 r3" w:date="2024-05-30T19:03:00Z"/>
              </w:rPr>
            </w:pPr>
            <w:del w:id="1334" w:author="Huawei [Abdessamad] 2024-05 r3" w:date="2024-05-30T19:03:00Z">
              <w:r w:rsidRPr="005946BF" w:rsidDel="00D9362A">
                <w:rPr>
                  <w:rFonts w:hint="eastAsia"/>
                </w:rPr>
                <w:delText>O</w:delText>
              </w:r>
            </w:del>
          </w:p>
        </w:tc>
        <w:tc>
          <w:tcPr>
            <w:tcW w:w="1170" w:type="dxa"/>
          </w:tcPr>
          <w:p w14:paraId="284DAE1E" w14:textId="5EFBB61C" w:rsidR="00EF5F78" w:rsidDel="00D9362A" w:rsidRDefault="00EF5F78" w:rsidP="00C9313D">
            <w:pPr>
              <w:pStyle w:val="TAC"/>
              <w:rPr>
                <w:del w:id="1335" w:author="Huawei [Abdessamad] 2024-05 r3" w:date="2024-05-30T19:03:00Z"/>
              </w:rPr>
            </w:pPr>
            <w:del w:id="1336" w:author="Huawei [Abdessamad] 2024-05 r3" w:date="2024-05-30T19:03:00Z">
              <w:r w:rsidRPr="005946BF" w:rsidDel="00D9362A">
                <w:delText>0..1</w:delText>
              </w:r>
            </w:del>
          </w:p>
        </w:tc>
        <w:tc>
          <w:tcPr>
            <w:tcW w:w="3330" w:type="dxa"/>
          </w:tcPr>
          <w:p w14:paraId="471D8ED0" w14:textId="30643274" w:rsidR="00EF5F78" w:rsidDel="00D9362A" w:rsidRDefault="00EF5F78" w:rsidP="00C9313D">
            <w:pPr>
              <w:pStyle w:val="TAL"/>
              <w:rPr>
                <w:del w:id="1337" w:author="Huawei [Abdessamad] 2024-05 r3" w:date="2024-05-30T19:03:00Z"/>
                <w:rFonts w:cs="Arial"/>
                <w:szCs w:val="18"/>
              </w:rPr>
            </w:pPr>
            <w:del w:id="1338" w:author="Huawei [Abdessamad] 2024-05 r3" w:date="2024-05-30T19:03:00Z">
              <w:r w:rsidRPr="005946BF" w:rsidDel="00D9362A">
                <w:delText xml:space="preserve">Indicates the time interval during which the AF request is </w:delText>
              </w:r>
              <w:r w:rsidDel="00D9362A">
                <w:delText xml:space="preserve">not </w:delText>
              </w:r>
              <w:r w:rsidRPr="005946BF" w:rsidDel="00D9362A">
                <w:delText>to be applied.</w:delText>
              </w:r>
            </w:del>
          </w:p>
        </w:tc>
        <w:tc>
          <w:tcPr>
            <w:tcW w:w="1350" w:type="dxa"/>
          </w:tcPr>
          <w:p w14:paraId="53FC9A34" w14:textId="34D8FEA3" w:rsidR="00EF5F78" w:rsidDel="00D9362A" w:rsidRDefault="00EF5F78" w:rsidP="00C9313D">
            <w:pPr>
              <w:pStyle w:val="TAL"/>
              <w:rPr>
                <w:del w:id="1339" w:author="Huawei [Abdessamad] 2024-05 r3" w:date="2024-05-30T19:03:00Z"/>
                <w:rFonts w:cs="Arial"/>
                <w:szCs w:val="18"/>
              </w:rPr>
            </w:pPr>
            <w:del w:id="1340" w:author="Huawei [Abdessamad] 2024-05 r3" w:date="2024-05-30T19:03:00Z">
              <w:r w:rsidDel="00D9362A">
                <w:rPr>
                  <w:rFonts w:cs="Arial"/>
                  <w:szCs w:val="18"/>
                </w:rPr>
                <w:delText>GMEC</w:delText>
              </w:r>
            </w:del>
          </w:p>
        </w:tc>
      </w:tr>
      <w:tr w:rsidR="00EF5F78" w:rsidDel="00D9362A" w14:paraId="3CF8E2D5" w14:textId="31665CB1" w:rsidTr="00C9313D">
        <w:trPr>
          <w:cantSplit/>
          <w:jc w:val="center"/>
          <w:del w:id="1341" w:author="Huawei [Abdessamad] 2024-05 r3" w:date="2024-05-30T19:03:00Z"/>
        </w:trPr>
        <w:tc>
          <w:tcPr>
            <w:tcW w:w="9619" w:type="dxa"/>
            <w:gridSpan w:val="6"/>
          </w:tcPr>
          <w:p w14:paraId="5657FD7E" w14:textId="39A1F087" w:rsidR="00EF5F78" w:rsidDel="00D9362A" w:rsidRDefault="00EF5F78" w:rsidP="00C9313D">
            <w:pPr>
              <w:pStyle w:val="TAN"/>
              <w:rPr>
                <w:del w:id="1342" w:author="Huawei [Abdessamad] 2024-05 r3" w:date="2024-05-30T19:03:00Z"/>
              </w:rPr>
            </w:pPr>
            <w:del w:id="1343" w:author="Huawei [Abdessamad] 2024-05 r3" w:date="2024-05-30T19:03:00Z">
              <w:r w:rsidDel="00D9362A">
                <w:rPr>
                  <w:lang w:eastAsia="zh-CN"/>
                </w:rPr>
                <w:delText>NOTE</w:delText>
              </w:r>
              <w:r w:rsidDel="00D9362A">
                <w:rPr>
                  <w:lang w:val="en-US" w:eastAsia="zh-CN"/>
                </w:rPr>
                <w:delText> 1</w:delText>
              </w:r>
              <w:r w:rsidDel="00D9362A">
                <w:rPr>
                  <w:lang w:eastAsia="zh-CN"/>
                </w:rPr>
                <w:delText>:</w:delText>
              </w:r>
              <w:r w:rsidDel="00D9362A">
                <w:rPr>
                  <w:lang w:eastAsia="zh-CN"/>
                </w:rPr>
                <w:tab/>
              </w:r>
              <w:r w:rsidDel="00D9362A">
                <w:delText xml:space="preserve">One of </w:delText>
              </w:r>
              <w:r w:rsidDel="00D9362A">
                <w:rPr>
                  <w:lang w:eastAsia="zh-CN"/>
                </w:rPr>
                <w:delText>IP flow information, Ethernet flow information or Application Identifier</w:delText>
              </w:r>
              <w:r w:rsidDel="00D9362A">
                <w:delText xml:space="preserve"> may be provided.</w:delText>
              </w:r>
            </w:del>
          </w:p>
          <w:p w14:paraId="08A4B95F" w14:textId="0BAF8F2D" w:rsidR="00EF5F78" w:rsidDel="00D9362A" w:rsidRDefault="00EF5F78" w:rsidP="00C9313D">
            <w:pPr>
              <w:pStyle w:val="TAN"/>
              <w:rPr>
                <w:del w:id="1344" w:author="Huawei [Abdessamad] 2024-05 r3" w:date="2024-05-30T19:03:00Z"/>
              </w:rPr>
            </w:pPr>
            <w:del w:id="1345" w:author="Huawei [Abdessamad] 2024-05 r3" w:date="2024-05-30T19:03:00Z">
              <w:r w:rsidDel="00D9362A">
                <w:rPr>
                  <w:lang w:eastAsia="zh-CN"/>
                </w:rPr>
                <w:delText>NOTE</w:delText>
              </w:r>
              <w:r w:rsidDel="00D9362A">
                <w:rPr>
                  <w:lang w:val="en-US" w:eastAsia="zh-CN"/>
                </w:rPr>
                <w:delText> 2</w:delText>
              </w:r>
              <w:r w:rsidDel="00D9362A">
                <w:rPr>
                  <w:lang w:eastAsia="zh-CN"/>
                </w:rPr>
                <w:delText>:</w:delText>
              </w:r>
              <w:r w:rsidDel="00D9362A">
                <w:rPr>
                  <w:lang w:eastAsia="zh-CN"/>
                </w:rPr>
                <w:tab/>
              </w:r>
              <w:r w:rsidDel="00D9362A">
                <w:delText>Either "</w:delText>
              </w:r>
              <w:r w:rsidDel="00D9362A">
                <w:rPr>
                  <w:lang w:eastAsia="zh-CN"/>
                </w:rPr>
                <w:delText>tscQosReq" attribute or "</w:delText>
              </w:r>
              <w:r w:rsidDel="00D9362A">
                <w:rPr>
                  <w:rFonts w:hint="eastAsia"/>
                  <w:lang w:eastAsia="zh-CN"/>
                </w:rPr>
                <w:delText>qosReference</w:delText>
              </w:r>
              <w:r w:rsidDel="00D9362A">
                <w:rPr>
                  <w:lang w:eastAsia="zh-CN"/>
                </w:rPr>
                <w:delText>"</w:delText>
              </w:r>
              <w:r w:rsidDel="00D9362A">
                <w:delText xml:space="preserve"> attribute may be provided.</w:delText>
              </w:r>
            </w:del>
            <w:ins w:id="1346" w:author="Ericsson May r0" w:date="2024-05-15T14:37:00Z">
              <w:del w:id="1347" w:author="Huawei [Abdessamad] 2024-05 r3" w:date="2024-05-30T19:03:00Z">
                <w:r w:rsidR="000F5338" w:rsidDel="00D9362A">
                  <w:delText xml:space="preserve"> When the EnhIndQoSContro</w:delText>
                </w:r>
              </w:del>
            </w:ins>
            <w:ins w:id="1348" w:author="Ericsson May r0" w:date="2024-05-15T14:38:00Z">
              <w:del w:id="1349" w:author="Huawei [Abdessamad] 2024-05 r3" w:date="2024-05-30T19:03:00Z">
                <w:r w:rsidR="000F5338" w:rsidDel="00D9362A">
                  <w:delText xml:space="preserve">l and/or GMEC features are supported, when the "qosReq" attribute is provided, the </w:delText>
                </w:r>
                <w:r w:rsidR="00812680" w:rsidDel="00D9362A">
                  <w:delText>"qosReference" attribute is ignored.</w:delText>
                </w:r>
              </w:del>
            </w:ins>
          </w:p>
          <w:p w14:paraId="326828E3" w14:textId="608D0854" w:rsidR="00EF5F78" w:rsidDel="00D9362A" w:rsidRDefault="00EF5F78" w:rsidP="00C9313D">
            <w:pPr>
              <w:pStyle w:val="TAN"/>
              <w:rPr>
                <w:del w:id="1350" w:author="Huawei [Abdessamad] 2024-05 r3" w:date="2024-05-30T19:03:00Z"/>
              </w:rPr>
            </w:pPr>
            <w:del w:id="1351" w:author="Huawei [Abdessamad] 2024-05 r3" w:date="2024-05-30T19:03:00Z">
              <w:r w:rsidRPr="00B752B1" w:rsidDel="00D9362A">
                <w:delText>NOTE</w:delText>
              </w:r>
              <w:r w:rsidDel="00D9362A">
                <w:delText> 3</w:delText>
              </w:r>
              <w:r w:rsidRPr="00B752B1" w:rsidDel="00D9362A">
                <w:delText>:</w:delText>
              </w:r>
              <w:r w:rsidRPr="00B752B1" w:rsidDel="00D9362A">
                <w:tab/>
              </w:r>
              <w:r w:rsidDel="00D9362A">
                <w:delText>The attributes "altQoSReferences" and "altQosReqs" are mutually exclusive</w:delText>
              </w:r>
              <w:r w:rsidRPr="00B752B1" w:rsidDel="00D9362A">
                <w:delText>.</w:delText>
              </w:r>
              <w:r w:rsidDel="00D9362A">
                <w:delText xml:space="preserve"> The attributes "qosReference" and "altQosReqs" are also mutually exclusive.</w:delText>
              </w:r>
            </w:del>
          </w:p>
          <w:p w14:paraId="60F548DB" w14:textId="15E29B23" w:rsidR="00EF5F78" w:rsidRPr="00863728" w:rsidDel="00D9362A" w:rsidRDefault="00EF5F78" w:rsidP="00C9313D">
            <w:pPr>
              <w:pStyle w:val="TAN"/>
              <w:rPr>
                <w:del w:id="1352" w:author="Huawei [Abdessamad] 2024-05 r3" w:date="2024-05-30T19:03:00Z"/>
                <w:rFonts w:cs="Arial"/>
                <w:szCs w:val="18"/>
              </w:rPr>
            </w:pPr>
            <w:del w:id="1353" w:author="Huawei [Abdessamad] 2024-05 r3" w:date="2024-05-30T19:03:00Z">
              <w:r w:rsidRPr="00B752B1" w:rsidDel="00D9362A">
                <w:delText>NOTE</w:delText>
              </w:r>
              <w:r w:rsidDel="00D9362A">
                <w:delText> 4</w:delText>
              </w:r>
              <w:r w:rsidRPr="00B752B1" w:rsidDel="00D9362A">
                <w:delText>:</w:delText>
              </w:r>
              <w:r w:rsidRPr="00B752B1" w:rsidDel="00D9362A">
                <w:tab/>
              </w:r>
              <w:r w:rsidDel="00D9362A">
                <w:delText xml:space="preserve">When the Ethernet flow information is provided and the </w:delText>
              </w:r>
              <w:r w:rsidDel="00D9362A">
                <w:rPr>
                  <w:rFonts w:cs="Arial"/>
                  <w:szCs w:val="18"/>
                </w:rPr>
                <w:delText>Ethernet_UL/DL_Flows</w:delText>
              </w:r>
              <w:r w:rsidDel="00D9362A">
                <w:delText xml:space="preserve"> feature is supported, either the "ethFlowInfo" or the "enEthFlowInfo" may be provided, but not both simultaneously.</w:delText>
              </w:r>
            </w:del>
          </w:p>
        </w:tc>
      </w:tr>
    </w:tbl>
    <w:p w14:paraId="3322E716" w14:textId="3EFEB703" w:rsidR="00EF5F78" w:rsidRPr="000834A3" w:rsidDel="00D9362A" w:rsidRDefault="00EF5F78" w:rsidP="00EF5F78">
      <w:pPr>
        <w:rPr>
          <w:del w:id="1354" w:author="Huawei [Abdessamad] 2024-05 r3" w:date="2024-05-30T19:03:00Z"/>
        </w:rPr>
      </w:pPr>
    </w:p>
    <w:p w14:paraId="3251EB2C" w14:textId="3BCE362F" w:rsidR="00393C72" w:rsidRPr="002C393C" w:rsidDel="00D9362A" w:rsidRDefault="00393C72" w:rsidP="00393C72">
      <w:pPr>
        <w:pBdr>
          <w:top w:val="single" w:sz="4" w:space="1" w:color="auto"/>
          <w:left w:val="single" w:sz="4" w:space="4" w:color="auto"/>
          <w:bottom w:val="single" w:sz="4" w:space="1" w:color="auto"/>
          <w:right w:val="single" w:sz="4" w:space="4" w:color="auto"/>
        </w:pBdr>
        <w:jc w:val="center"/>
        <w:outlineLvl w:val="0"/>
        <w:rPr>
          <w:del w:id="1355" w:author="Huawei [Abdessamad] 2024-05 r3" w:date="2024-05-30T19:03:00Z"/>
          <w:rFonts w:eastAsia="DengXian"/>
          <w:noProof/>
          <w:color w:val="0000FF"/>
          <w:sz w:val="28"/>
          <w:szCs w:val="28"/>
        </w:rPr>
      </w:pPr>
      <w:del w:id="1356" w:author="Huawei [Abdessamad] 2024-05 r3" w:date="2024-05-30T19:03:00Z">
        <w:r w:rsidRPr="008C6891" w:rsidDel="00D9362A">
          <w:rPr>
            <w:rFonts w:eastAsia="DengXian"/>
            <w:noProof/>
            <w:color w:val="0000FF"/>
            <w:sz w:val="28"/>
            <w:szCs w:val="28"/>
          </w:rPr>
          <w:delText xml:space="preserve">*** </w:delText>
        </w:r>
        <w:r w:rsidDel="00D9362A">
          <w:rPr>
            <w:rFonts w:eastAsia="DengXian"/>
            <w:noProof/>
            <w:color w:val="0000FF"/>
            <w:sz w:val="28"/>
            <w:szCs w:val="28"/>
          </w:rPr>
          <w:delText>Next</w:delText>
        </w:r>
        <w:r w:rsidRPr="008C6891" w:rsidDel="00D9362A">
          <w:rPr>
            <w:rFonts w:eastAsia="DengXian"/>
            <w:noProof/>
            <w:color w:val="0000FF"/>
            <w:sz w:val="28"/>
            <w:szCs w:val="28"/>
          </w:rPr>
          <w:delText xml:space="preserve"> Change ***</w:delText>
        </w:r>
      </w:del>
    </w:p>
    <w:p w14:paraId="4ACF5372" w14:textId="321E75D3" w:rsidR="00872AC7" w:rsidRPr="0023018E" w:rsidDel="00D9362A" w:rsidRDefault="00872AC7" w:rsidP="00872AC7">
      <w:pPr>
        <w:pStyle w:val="Heading3"/>
        <w:rPr>
          <w:del w:id="1357" w:author="Huawei [Abdessamad] 2024-05 r3" w:date="2024-05-30T19:03:00Z"/>
          <w:lang w:eastAsia="zh-CN"/>
        </w:rPr>
      </w:pPr>
      <w:bookmarkStart w:id="1358" w:name="_Toc89295782"/>
      <w:bookmarkStart w:id="1359" w:name="_Toc94261495"/>
      <w:bookmarkStart w:id="1360" w:name="_Toc104199152"/>
      <w:bookmarkStart w:id="1361" w:name="_Toc104489588"/>
      <w:bookmarkStart w:id="1362" w:name="_Toc138762420"/>
      <w:bookmarkStart w:id="1363" w:name="_Toc145708614"/>
      <w:bookmarkStart w:id="1364" w:name="_Toc153827288"/>
      <w:bookmarkStart w:id="1365" w:name="_Toc162008794"/>
      <w:del w:id="1366" w:author="Huawei [Abdessamad] 2024-05 r3" w:date="2024-05-30T19:03:00Z">
        <w:r w:rsidDel="00D9362A">
          <w:lastRenderedPageBreak/>
          <w:delText>6.2.8</w:delText>
        </w:r>
        <w:r w:rsidRPr="0023018E" w:rsidDel="00D9362A">
          <w:rPr>
            <w:lang w:eastAsia="zh-CN"/>
          </w:rPr>
          <w:tab/>
          <w:delText>Feature negotiation</w:delText>
        </w:r>
        <w:bookmarkEnd w:id="1358"/>
        <w:bookmarkEnd w:id="1359"/>
        <w:bookmarkEnd w:id="1360"/>
        <w:bookmarkEnd w:id="1361"/>
        <w:bookmarkEnd w:id="1362"/>
        <w:bookmarkEnd w:id="1363"/>
        <w:bookmarkEnd w:id="1364"/>
        <w:bookmarkEnd w:id="1365"/>
      </w:del>
    </w:p>
    <w:p w14:paraId="0EC113C9" w14:textId="1ACFE85C" w:rsidR="00872AC7" w:rsidDel="00D9362A" w:rsidRDefault="00872AC7" w:rsidP="00872AC7">
      <w:pPr>
        <w:rPr>
          <w:del w:id="1367" w:author="Huawei [Abdessamad] 2024-05 r3" w:date="2024-05-30T19:03:00Z"/>
        </w:rPr>
      </w:pPr>
      <w:del w:id="1368" w:author="Huawei [Abdessamad] 2024-05 r3" w:date="2024-05-30T19:03:00Z">
        <w:r w:rsidDel="00D9362A">
          <w:delText xml:space="preserve">The optional features in table 6.2.8-1 are defined for the </w:delText>
        </w:r>
        <w:r w:rsidRPr="001B78F4" w:rsidDel="00D9362A">
          <w:delText>Ntsctsf_QoSandTSCAssistance</w:delText>
        </w:r>
        <w:r w:rsidRPr="002002FF" w:rsidDel="00D9362A">
          <w:rPr>
            <w:lang w:eastAsia="zh-CN"/>
          </w:rPr>
          <w:delText xml:space="preserve"> API</w:delText>
        </w:r>
        <w:r w:rsidDel="00D9362A">
          <w:rPr>
            <w:lang w:eastAsia="zh-CN"/>
          </w:rPr>
          <w:delText xml:space="preserve">. They shall be negotiated using the </w:delText>
        </w:r>
        <w:r w:rsidDel="00D9362A">
          <w:delText>extensibility mechanism defined in clause 6.6 of 3GPP TS 29.500 [4].</w:delText>
        </w:r>
      </w:del>
    </w:p>
    <w:p w14:paraId="2020B18E" w14:textId="4DD51399" w:rsidR="00872AC7" w:rsidRPr="002002FF" w:rsidDel="00D9362A" w:rsidRDefault="00872AC7" w:rsidP="00872AC7">
      <w:pPr>
        <w:pStyle w:val="TH"/>
        <w:rPr>
          <w:del w:id="1369" w:author="Huawei [Abdessamad] 2024-05 r3" w:date="2024-05-30T19:03:00Z"/>
        </w:rPr>
      </w:pPr>
      <w:del w:id="1370" w:author="Huawei [Abdessamad] 2024-05 r3" w:date="2024-05-30T19:03:00Z">
        <w:r w:rsidRPr="002002FF" w:rsidDel="00D9362A">
          <w:delText>Table</w:delText>
        </w:r>
        <w:r w:rsidDel="00D9362A">
          <w:delText> 6.2.8</w:delText>
        </w:r>
        <w:r w:rsidRPr="002002FF" w:rsidDel="00D9362A">
          <w:delText xml:space="preserve">-1: </w:delText>
        </w:r>
        <w:r w:rsidDel="00D9362A">
          <w:delText>Supported Features</w:delText>
        </w:r>
      </w:del>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492"/>
        <w:gridCol w:w="2478"/>
        <w:gridCol w:w="5524"/>
      </w:tblGrid>
      <w:tr w:rsidR="00872AC7" w:rsidRPr="00B54FF5" w:rsidDel="00D9362A" w14:paraId="1E74AB6C" w14:textId="6B61179C" w:rsidTr="00C9313D">
        <w:trPr>
          <w:jc w:val="center"/>
          <w:del w:id="1371" w:author="Huawei [Abdessamad] 2024-05 r3" w:date="2024-05-30T19:03:00Z"/>
        </w:trPr>
        <w:tc>
          <w:tcPr>
            <w:tcW w:w="1492" w:type="dxa"/>
            <w:shd w:val="clear" w:color="auto" w:fill="C0C0C0"/>
            <w:hideMark/>
          </w:tcPr>
          <w:p w14:paraId="21485C85" w14:textId="5F5252E5" w:rsidR="00872AC7" w:rsidRPr="0016361A" w:rsidDel="00D9362A" w:rsidRDefault="00872AC7" w:rsidP="00C9313D">
            <w:pPr>
              <w:pStyle w:val="TAH"/>
              <w:rPr>
                <w:del w:id="1372" w:author="Huawei [Abdessamad] 2024-05 r3" w:date="2024-05-30T19:03:00Z"/>
              </w:rPr>
            </w:pPr>
            <w:del w:id="1373" w:author="Huawei [Abdessamad] 2024-05 r3" w:date="2024-05-30T19:03:00Z">
              <w:r w:rsidRPr="0016361A" w:rsidDel="00D9362A">
                <w:delText>Feature number</w:delText>
              </w:r>
            </w:del>
          </w:p>
        </w:tc>
        <w:tc>
          <w:tcPr>
            <w:tcW w:w="2478" w:type="dxa"/>
            <w:shd w:val="clear" w:color="auto" w:fill="C0C0C0"/>
            <w:hideMark/>
          </w:tcPr>
          <w:p w14:paraId="70121C2D" w14:textId="4B87D0FF" w:rsidR="00872AC7" w:rsidRPr="0016361A" w:rsidDel="00D9362A" w:rsidRDefault="00872AC7" w:rsidP="00C9313D">
            <w:pPr>
              <w:pStyle w:val="TAH"/>
              <w:rPr>
                <w:del w:id="1374" w:author="Huawei [Abdessamad] 2024-05 r3" w:date="2024-05-30T19:03:00Z"/>
              </w:rPr>
            </w:pPr>
            <w:del w:id="1375" w:author="Huawei [Abdessamad] 2024-05 r3" w:date="2024-05-30T19:03:00Z">
              <w:r w:rsidRPr="0016361A" w:rsidDel="00D9362A">
                <w:delText>Feature Name</w:delText>
              </w:r>
            </w:del>
          </w:p>
        </w:tc>
        <w:tc>
          <w:tcPr>
            <w:tcW w:w="5524" w:type="dxa"/>
            <w:shd w:val="clear" w:color="auto" w:fill="C0C0C0"/>
            <w:hideMark/>
          </w:tcPr>
          <w:p w14:paraId="01CFDD97" w14:textId="566E9543" w:rsidR="00872AC7" w:rsidRPr="0016361A" w:rsidDel="00D9362A" w:rsidRDefault="00872AC7" w:rsidP="00C9313D">
            <w:pPr>
              <w:pStyle w:val="TAH"/>
              <w:rPr>
                <w:del w:id="1376" w:author="Huawei [Abdessamad] 2024-05 r3" w:date="2024-05-30T19:03:00Z"/>
              </w:rPr>
            </w:pPr>
            <w:del w:id="1377" w:author="Huawei [Abdessamad] 2024-05 r3" w:date="2024-05-30T19:03:00Z">
              <w:r w:rsidRPr="0016361A" w:rsidDel="00D9362A">
                <w:delText>Description</w:delText>
              </w:r>
            </w:del>
          </w:p>
        </w:tc>
      </w:tr>
      <w:tr w:rsidR="00872AC7" w:rsidRPr="00B54FF5" w:rsidDel="00D9362A" w14:paraId="528519E5" w14:textId="134C97A5" w:rsidTr="00C9313D">
        <w:trPr>
          <w:jc w:val="center"/>
          <w:del w:id="1378" w:author="Huawei [Abdessamad] 2024-05 r3" w:date="2024-05-30T19:03:00Z"/>
        </w:trPr>
        <w:tc>
          <w:tcPr>
            <w:tcW w:w="1492" w:type="dxa"/>
          </w:tcPr>
          <w:p w14:paraId="7CE0FF3D" w14:textId="00D05519" w:rsidR="00872AC7" w:rsidRPr="0016361A" w:rsidDel="00D9362A" w:rsidRDefault="00872AC7" w:rsidP="00C9313D">
            <w:pPr>
              <w:pStyle w:val="TAL"/>
              <w:rPr>
                <w:del w:id="1379" w:author="Huawei [Abdessamad] 2024-05 r3" w:date="2024-05-30T19:03:00Z"/>
              </w:rPr>
            </w:pPr>
            <w:del w:id="1380" w:author="Huawei [Abdessamad] 2024-05 r3" w:date="2024-05-30T19:03:00Z">
              <w:r w:rsidDel="00D9362A">
                <w:delText>1</w:delText>
              </w:r>
            </w:del>
          </w:p>
        </w:tc>
        <w:tc>
          <w:tcPr>
            <w:tcW w:w="2478" w:type="dxa"/>
          </w:tcPr>
          <w:p w14:paraId="5EACB00F" w14:textId="3EEE0007" w:rsidR="00872AC7" w:rsidRPr="0016361A" w:rsidDel="00D9362A" w:rsidRDefault="00872AC7" w:rsidP="00C9313D">
            <w:pPr>
              <w:pStyle w:val="TAL"/>
              <w:rPr>
                <w:del w:id="1381" w:author="Huawei [Abdessamad] 2024-05 r3" w:date="2024-05-30T19:03:00Z"/>
              </w:rPr>
            </w:pPr>
            <w:del w:id="1382" w:author="Huawei [Abdessamad] 2024-05 r3" w:date="2024-05-30T19:03:00Z">
              <w:r w:rsidDel="00D9362A">
                <w:rPr>
                  <w:rFonts w:cs="Arial"/>
                  <w:szCs w:val="18"/>
                </w:rPr>
                <w:delText>Ethernet_UL/DL_Flows</w:delText>
              </w:r>
            </w:del>
          </w:p>
        </w:tc>
        <w:tc>
          <w:tcPr>
            <w:tcW w:w="5524" w:type="dxa"/>
          </w:tcPr>
          <w:p w14:paraId="21EB14AE" w14:textId="17A44089" w:rsidR="00872AC7" w:rsidRPr="0016361A" w:rsidDel="00D9362A" w:rsidRDefault="00872AC7" w:rsidP="00C9313D">
            <w:pPr>
              <w:pStyle w:val="TAL"/>
              <w:rPr>
                <w:del w:id="1383" w:author="Huawei [Abdessamad] 2024-05 r3" w:date="2024-05-30T19:03:00Z"/>
                <w:rFonts w:cs="Arial"/>
                <w:szCs w:val="18"/>
              </w:rPr>
            </w:pPr>
            <w:del w:id="1384" w:author="Huawei [Abdessamad] 2024-05 r3" w:date="2024-05-30T19:03:00Z">
              <w:r w:rsidDel="00D9362A">
                <w:rPr>
                  <w:lang w:eastAsia="zh-CN"/>
                </w:rPr>
                <w:delText>Indicates the support of the description of the Ethernet flows as the combination of Flow Identifier, and UL and/or DL Ethernet flows.</w:delText>
              </w:r>
            </w:del>
          </w:p>
        </w:tc>
      </w:tr>
      <w:tr w:rsidR="00872AC7" w:rsidRPr="00B54FF5" w:rsidDel="00D9362A" w14:paraId="75C9A04A" w14:textId="5FF3BC6E" w:rsidTr="00C9313D">
        <w:trPr>
          <w:jc w:val="center"/>
          <w:del w:id="1385" w:author="Huawei [Abdessamad] 2024-05 r3" w:date="2024-05-30T19:03:00Z"/>
        </w:trPr>
        <w:tc>
          <w:tcPr>
            <w:tcW w:w="1492" w:type="dxa"/>
          </w:tcPr>
          <w:p w14:paraId="573F595B" w14:textId="651E98E6" w:rsidR="00872AC7" w:rsidDel="00D9362A" w:rsidRDefault="00872AC7" w:rsidP="00C9313D">
            <w:pPr>
              <w:pStyle w:val="TAL"/>
              <w:rPr>
                <w:del w:id="1386" w:author="Huawei [Abdessamad] 2024-05 r3" w:date="2024-05-30T19:03:00Z"/>
              </w:rPr>
            </w:pPr>
            <w:del w:id="1387" w:author="Huawei [Abdessamad] 2024-05 r3" w:date="2024-05-30T19:03:00Z">
              <w:r w:rsidDel="00D9362A">
                <w:delText>2</w:delText>
              </w:r>
            </w:del>
          </w:p>
        </w:tc>
        <w:tc>
          <w:tcPr>
            <w:tcW w:w="2478" w:type="dxa"/>
          </w:tcPr>
          <w:p w14:paraId="3453D8DE" w14:textId="66DA1EFB" w:rsidR="00872AC7" w:rsidDel="00D9362A" w:rsidRDefault="00872AC7" w:rsidP="00C9313D">
            <w:pPr>
              <w:pStyle w:val="TAL"/>
              <w:rPr>
                <w:del w:id="1388" w:author="Huawei [Abdessamad] 2024-05 r3" w:date="2024-05-30T19:03:00Z"/>
                <w:rFonts w:cs="Arial"/>
                <w:szCs w:val="18"/>
              </w:rPr>
            </w:pPr>
            <w:del w:id="1389" w:author="Huawei [Abdessamad] 2024-05 r3" w:date="2024-05-30T19:03:00Z">
              <w:r w:rsidDel="00D9362A">
                <w:rPr>
                  <w:rFonts w:cs="Arial"/>
                  <w:szCs w:val="18"/>
                </w:rPr>
                <w:delText>PacketDelayFailureReport</w:delText>
              </w:r>
            </w:del>
          </w:p>
        </w:tc>
        <w:tc>
          <w:tcPr>
            <w:tcW w:w="5524" w:type="dxa"/>
          </w:tcPr>
          <w:p w14:paraId="0FB38A34" w14:textId="25E1BBF0" w:rsidR="00872AC7" w:rsidDel="00D9362A" w:rsidRDefault="00872AC7" w:rsidP="00C9313D">
            <w:pPr>
              <w:pStyle w:val="TAL"/>
              <w:rPr>
                <w:del w:id="1390" w:author="Huawei [Abdessamad] 2024-05 r3" w:date="2024-05-30T19:03:00Z"/>
                <w:lang w:eastAsia="zh-CN"/>
              </w:rPr>
            </w:pPr>
            <w:del w:id="1391" w:author="Huawei [Abdessamad] 2024-05 r3" w:date="2024-05-30T19:03:00Z">
              <w:r w:rsidDel="00D9362A">
                <w:rPr>
                  <w:lang w:eastAsia="zh-CN"/>
                </w:rPr>
                <w:delText xml:space="preserve">Indicates the support of packet delay failure report as part of QoS Monitoring procedures. </w:delText>
              </w:r>
            </w:del>
          </w:p>
        </w:tc>
      </w:tr>
      <w:tr w:rsidR="00872AC7" w:rsidRPr="00B54FF5" w:rsidDel="00D9362A" w14:paraId="5BDB9FF6" w14:textId="56F00E2F" w:rsidTr="00C9313D">
        <w:trPr>
          <w:jc w:val="center"/>
          <w:del w:id="1392" w:author="Huawei [Abdessamad] 2024-05 r3" w:date="2024-05-30T19:03:00Z"/>
        </w:trPr>
        <w:tc>
          <w:tcPr>
            <w:tcW w:w="1492" w:type="dxa"/>
          </w:tcPr>
          <w:p w14:paraId="531727F3" w14:textId="5C00A29E" w:rsidR="00872AC7" w:rsidDel="00D9362A" w:rsidRDefault="00872AC7" w:rsidP="00C9313D">
            <w:pPr>
              <w:pStyle w:val="TAL"/>
              <w:rPr>
                <w:del w:id="1393" w:author="Huawei [Abdessamad] 2024-05 r3" w:date="2024-05-30T19:03:00Z"/>
              </w:rPr>
            </w:pPr>
            <w:del w:id="1394" w:author="Huawei [Abdessamad] 2024-05 r3" w:date="2024-05-30T19:03:00Z">
              <w:r w:rsidDel="00D9362A">
                <w:delText>3</w:delText>
              </w:r>
            </w:del>
          </w:p>
        </w:tc>
        <w:tc>
          <w:tcPr>
            <w:tcW w:w="2478" w:type="dxa"/>
          </w:tcPr>
          <w:p w14:paraId="3A6472DD" w14:textId="76CE83B3" w:rsidR="00872AC7" w:rsidDel="00D9362A" w:rsidRDefault="00872AC7" w:rsidP="00C9313D">
            <w:pPr>
              <w:pStyle w:val="TAL"/>
              <w:rPr>
                <w:del w:id="1395" w:author="Huawei [Abdessamad] 2024-05 r3" w:date="2024-05-30T19:03:00Z"/>
                <w:rFonts w:cs="Arial"/>
                <w:szCs w:val="18"/>
              </w:rPr>
            </w:pPr>
            <w:del w:id="1396" w:author="Huawei [Abdessamad] 2024-05 r3" w:date="2024-05-30T19:03:00Z">
              <w:r w:rsidDel="00D9362A">
                <w:rPr>
                  <w:rFonts w:cs="Arial"/>
                  <w:szCs w:val="18"/>
                </w:rPr>
                <w:delText>ExtQoS</w:delText>
              </w:r>
            </w:del>
          </w:p>
        </w:tc>
        <w:tc>
          <w:tcPr>
            <w:tcW w:w="5524" w:type="dxa"/>
          </w:tcPr>
          <w:p w14:paraId="3A975D1B" w14:textId="00C66A7E" w:rsidR="00872AC7" w:rsidDel="00D9362A" w:rsidRDefault="00872AC7" w:rsidP="00C9313D">
            <w:pPr>
              <w:pStyle w:val="TAL"/>
              <w:rPr>
                <w:del w:id="1397" w:author="Huawei [Abdessamad] 2024-05 r3" w:date="2024-05-30T19:03:00Z"/>
                <w:lang w:eastAsia="zh-CN"/>
              </w:rPr>
            </w:pPr>
            <w:del w:id="1398" w:author="Huawei [Abdessamad] 2024-05 r3" w:date="2024-05-30T19:03:00Z">
              <w:r w:rsidDel="00D9362A">
                <w:rPr>
                  <w:lang w:eastAsia="zh-CN"/>
                </w:rPr>
                <w:delText>Indicates the support of extended QoS parameters.</w:delText>
              </w:r>
            </w:del>
          </w:p>
        </w:tc>
      </w:tr>
      <w:tr w:rsidR="00872AC7" w:rsidRPr="00B54FF5" w:rsidDel="00D9362A" w14:paraId="268DC9E6" w14:textId="3D842DA6" w:rsidTr="00C9313D">
        <w:trPr>
          <w:jc w:val="center"/>
          <w:del w:id="1399" w:author="Huawei [Abdessamad] 2024-05 r3" w:date="2024-05-30T19:03:00Z"/>
        </w:trPr>
        <w:tc>
          <w:tcPr>
            <w:tcW w:w="1492" w:type="dxa"/>
          </w:tcPr>
          <w:p w14:paraId="13948154" w14:textId="52F90CD1" w:rsidR="00872AC7" w:rsidDel="00D9362A" w:rsidRDefault="00872AC7" w:rsidP="00C9313D">
            <w:pPr>
              <w:pStyle w:val="TAL"/>
              <w:rPr>
                <w:del w:id="1400" w:author="Huawei [Abdessamad] 2024-05 r3" w:date="2024-05-30T19:03:00Z"/>
              </w:rPr>
            </w:pPr>
            <w:del w:id="1401" w:author="Huawei [Abdessamad] 2024-05 r3" w:date="2024-05-30T19:03:00Z">
              <w:r w:rsidDel="00D9362A">
                <w:rPr>
                  <w:lang w:eastAsia="zh-CN"/>
                </w:rPr>
                <w:delText>4</w:delText>
              </w:r>
            </w:del>
          </w:p>
        </w:tc>
        <w:tc>
          <w:tcPr>
            <w:tcW w:w="2478" w:type="dxa"/>
          </w:tcPr>
          <w:p w14:paraId="433228A4" w14:textId="01C18793" w:rsidR="00872AC7" w:rsidDel="00D9362A" w:rsidRDefault="00872AC7" w:rsidP="00C9313D">
            <w:pPr>
              <w:pStyle w:val="TAL"/>
              <w:rPr>
                <w:del w:id="1402" w:author="Huawei [Abdessamad] 2024-05 r3" w:date="2024-05-30T19:03:00Z"/>
                <w:rFonts w:cs="Arial"/>
                <w:szCs w:val="18"/>
              </w:rPr>
            </w:pPr>
            <w:del w:id="1403" w:author="Huawei [Abdessamad] 2024-05 r3" w:date="2024-05-30T19:03:00Z">
              <w:r w:rsidDel="00D9362A">
                <w:delText>EnTSCAC</w:delText>
              </w:r>
            </w:del>
          </w:p>
        </w:tc>
        <w:tc>
          <w:tcPr>
            <w:tcW w:w="5524" w:type="dxa"/>
          </w:tcPr>
          <w:p w14:paraId="764DED19" w14:textId="19BB3245" w:rsidR="00872AC7" w:rsidDel="00D9362A" w:rsidRDefault="00872AC7" w:rsidP="00C9313D">
            <w:pPr>
              <w:pStyle w:val="TAL"/>
              <w:rPr>
                <w:del w:id="1404" w:author="Huawei [Abdessamad] 2024-05 r3" w:date="2024-05-30T19:03:00Z"/>
                <w:lang w:eastAsia="zh-CN"/>
              </w:rPr>
            </w:pPr>
            <w:del w:id="1405" w:author="Huawei [Abdessamad] 2024-05 r3" w:date="2024-05-30T19:03:00Z">
              <w:r w:rsidDel="00D9362A">
                <w:rPr>
                  <w:rFonts w:cs="Arial"/>
                  <w:szCs w:val="18"/>
                  <w:lang w:eastAsia="es-ES"/>
                </w:rPr>
                <w:delText>Indicates the support of extensions to TSCAC, e.g. burst arrival time window adaptation, periodicity adjustment, and subsequent BAT offset report.</w:delText>
              </w:r>
            </w:del>
          </w:p>
        </w:tc>
      </w:tr>
      <w:tr w:rsidR="00872AC7" w:rsidRPr="00B54FF5" w:rsidDel="00D9362A" w14:paraId="3C720AA7" w14:textId="77BDC00C" w:rsidTr="00C9313D">
        <w:trPr>
          <w:jc w:val="center"/>
          <w:del w:id="1406" w:author="Huawei [Abdessamad] 2024-05 r3" w:date="2024-05-30T19:03:00Z"/>
        </w:trPr>
        <w:tc>
          <w:tcPr>
            <w:tcW w:w="1492" w:type="dxa"/>
          </w:tcPr>
          <w:p w14:paraId="28875319" w14:textId="06D35F13" w:rsidR="00872AC7" w:rsidDel="00D9362A" w:rsidRDefault="00872AC7" w:rsidP="00C9313D">
            <w:pPr>
              <w:pStyle w:val="TAL"/>
              <w:rPr>
                <w:del w:id="1407" w:author="Huawei [Abdessamad] 2024-05 r3" w:date="2024-05-30T19:03:00Z"/>
                <w:lang w:eastAsia="zh-CN"/>
              </w:rPr>
            </w:pPr>
            <w:del w:id="1408" w:author="Huawei [Abdessamad] 2024-05 r3" w:date="2024-05-30T19:03:00Z">
              <w:r w:rsidDel="00D9362A">
                <w:delText>5</w:delText>
              </w:r>
            </w:del>
          </w:p>
        </w:tc>
        <w:tc>
          <w:tcPr>
            <w:tcW w:w="2478" w:type="dxa"/>
          </w:tcPr>
          <w:p w14:paraId="6A8BB80D" w14:textId="6410A25E" w:rsidR="00872AC7" w:rsidDel="00D9362A" w:rsidRDefault="00872AC7" w:rsidP="00C9313D">
            <w:pPr>
              <w:pStyle w:val="TAL"/>
              <w:rPr>
                <w:del w:id="1409" w:author="Huawei [Abdessamad] 2024-05 r3" w:date="2024-05-30T19:03:00Z"/>
              </w:rPr>
            </w:pPr>
            <w:del w:id="1410" w:author="Huawei [Abdessamad] 2024-05 r3" w:date="2024-05-30T19:03:00Z">
              <w:r w:rsidDel="00D9362A">
                <w:rPr>
                  <w:lang w:eastAsia="zh-CN"/>
                </w:rPr>
                <w:delText>AltQoSProfiles</w:delText>
              </w:r>
              <w:r w:rsidDel="00D9362A">
                <w:delText>SupportReport</w:delText>
              </w:r>
            </w:del>
          </w:p>
        </w:tc>
        <w:tc>
          <w:tcPr>
            <w:tcW w:w="5524" w:type="dxa"/>
          </w:tcPr>
          <w:p w14:paraId="0D20BFFD" w14:textId="05C1D2B9" w:rsidR="00872AC7" w:rsidDel="00D9362A" w:rsidRDefault="00872AC7" w:rsidP="00C9313D">
            <w:pPr>
              <w:pStyle w:val="TAL"/>
              <w:rPr>
                <w:del w:id="1411" w:author="Huawei [Abdessamad] 2024-05 r3" w:date="2024-05-30T19:03:00Z"/>
                <w:rFonts w:cs="Arial"/>
                <w:szCs w:val="18"/>
                <w:lang w:eastAsia="es-ES"/>
              </w:rPr>
            </w:pPr>
            <w:del w:id="1412" w:author="Huawei [Abdessamad] 2024-05 r3" w:date="2024-05-30T19:03:00Z">
              <w:r w:rsidDel="00D9362A">
                <w:delText xml:space="preserve">This feature indicates the support of the report of whether Alternative QoS parameters are supported by NG-RAN. </w:delText>
              </w:r>
            </w:del>
          </w:p>
        </w:tc>
      </w:tr>
      <w:tr w:rsidR="00872AC7" w:rsidRPr="00B54FF5" w:rsidDel="00D9362A" w14:paraId="2F67F77B" w14:textId="02BE5B18" w:rsidTr="00C9313D">
        <w:trPr>
          <w:jc w:val="center"/>
          <w:del w:id="1413" w:author="Huawei [Abdessamad] 2024-05 r3" w:date="2024-05-30T19:03:00Z"/>
        </w:trPr>
        <w:tc>
          <w:tcPr>
            <w:tcW w:w="1492" w:type="dxa"/>
          </w:tcPr>
          <w:p w14:paraId="7E0F75EA" w14:textId="799AE3AE" w:rsidR="00872AC7" w:rsidDel="00D9362A" w:rsidRDefault="00872AC7" w:rsidP="00C9313D">
            <w:pPr>
              <w:pStyle w:val="TAL"/>
              <w:rPr>
                <w:del w:id="1414" w:author="Huawei [Abdessamad] 2024-05 r3" w:date="2024-05-30T19:03:00Z"/>
              </w:rPr>
            </w:pPr>
            <w:del w:id="1415" w:author="Huawei [Abdessamad] 2024-05 r3" w:date="2024-05-30T19:03:00Z">
              <w:r w:rsidDel="00D9362A">
                <w:delText>6</w:delText>
              </w:r>
            </w:del>
          </w:p>
        </w:tc>
        <w:tc>
          <w:tcPr>
            <w:tcW w:w="2478" w:type="dxa"/>
          </w:tcPr>
          <w:p w14:paraId="322B9CA0" w14:textId="76E66FBB" w:rsidR="00872AC7" w:rsidDel="00D9362A" w:rsidRDefault="00872AC7" w:rsidP="00C9313D">
            <w:pPr>
              <w:pStyle w:val="TAL"/>
              <w:rPr>
                <w:del w:id="1416" w:author="Huawei [Abdessamad] 2024-05 r3" w:date="2024-05-30T19:03:00Z"/>
                <w:lang w:eastAsia="zh-CN"/>
              </w:rPr>
            </w:pPr>
            <w:del w:id="1417" w:author="Huawei [Abdessamad] 2024-05 r3" w:date="2024-05-30T19:03:00Z">
              <w:r w:rsidRPr="00441F9A" w:rsidDel="00D9362A">
                <w:delText>GMEC</w:delText>
              </w:r>
            </w:del>
          </w:p>
        </w:tc>
        <w:tc>
          <w:tcPr>
            <w:tcW w:w="5524" w:type="dxa"/>
          </w:tcPr>
          <w:p w14:paraId="4E248176" w14:textId="4C94D359" w:rsidR="00872AC7" w:rsidDel="00D9362A" w:rsidRDefault="00872AC7" w:rsidP="00C9313D">
            <w:pPr>
              <w:pStyle w:val="TAL"/>
              <w:rPr>
                <w:del w:id="1418" w:author="Huawei [Abdessamad] 2024-05 r3" w:date="2024-05-30T19:03:00Z"/>
              </w:rPr>
            </w:pPr>
            <w:del w:id="1419" w:author="Huawei [Abdessamad] 2024-05 r3" w:date="2024-05-30T19:03:00Z">
              <w:r w:rsidRPr="00441F9A" w:rsidDel="00D9362A">
                <w:delText>This feature indicates the support of</w:delText>
              </w:r>
              <w:r w:rsidDel="00D9362A">
                <w:delText xml:space="preserve"> </w:delText>
              </w:r>
              <w:r w:rsidRPr="00441F9A" w:rsidDel="00D9362A">
                <w:delText>Generic Group Management, Exposure and Communication Enhancements.</w:delText>
              </w:r>
            </w:del>
          </w:p>
          <w:p w14:paraId="698775D0" w14:textId="46B3297F" w:rsidR="00872AC7" w:rsidRPr="00733F14" w:rsidDel="00D9362A" w:rsidRDefault="00872AC7" w:rsidP="00C9313D">
            <w:pPr>
              <w:pStyle w:val="TAL"/>
              <w:rPr>
                <w:del w:id="1420" w:author="Huawei [Abdessamad] 2024-05 r3" w:date="2024-05-30T19:03:00Z"/>
              </w:rPr>
            </w:pPr>
            <w:del w:id="1421" w:author="Huawei [Abdessamad] 2024-05 r3" w:date="2024-05-30T19:03:00Z">
              <w:r w:rsidRPr="00733F14" w:rsidDel="00D9362A">
                <w:delText>The following functionalities are supported:</w:delText>
              </w:r>
            </w:del>
          </w:p>
          <w:p w14:paraId="0CBFA6A0" w14:textId="1043591D" w:rsidR="00872AC7" w:rsidDel="00D9362A" w:rsidRDefault="00872AC7" w:rsidP="00C9313D">
            <w:pPr>
              <w:pStyle w:val="TAL"/>
              <w:ind w:left="284" w:hanging="284"/>
              <w:rPr>
                <w:del w:id="1422" w:author="Huawei [Abdessamad] 2024-05 r3" w:date="2024-05-30T19:03:00Z"/>
              </w:rPr>
            </w:pPr>
            <w:del w:id="1423" w:author="Huawei [Abdessamad] 2024-05 r3" w:date="2024-05-30T19:03:00Z">
              <w:r w:rsidRPr="00811F3F" w:rsidDel="00D9362A">
                <w:rPr>
                  <w:rFonts w:eastAsiaTheme="minorEastAsia"/>
                </w:rPr>
                <w:delText>-</w:delText>
              </w:r>
              <w:r w:rsidRPr="00811F3F" w:rsidDel="00D9362A">
                <w:rPr>
                  <w:rFonts w:eastAsiaTheme="minorEastAsia"/>
                </w:rPr>
                <w:tab/>
                <w:delText>AF requested QoS for a UE or a group of UE(s) not identified by UE address.</w:delText>
              </w:r>
            </w:del>
          </w:p>
        </w:tc>
      </w:tr>
      <w:tr w:rsidR="002E2E3C" w:rsidRPr="00B54FF5" w:rsidDel="00D9362A" w14:paraId="51F7B2AE" w14:textId="5C8AD5F9" w:rsidTr="00C9313D">
        <w:trPr>
          <w:jc w:val="center"/>
          <w:ins w:id="1424" w:author="Ericsson May r0" w:date="2024-05-15T16:20:00Z"/>
          <w:del w:id="1425" w:author="Huawei [Abdessamad] 2024-05 r3" w:date="2024-05-30T19:03:00Z"/>
        </w:trPr>
        <w:tc>
          <w:tcPr>
            <w:tcW w:w="1492" w:type="dxa"/>
          </w:tcPr>
          <w:p w14:paraId="276A483C" w14:textId="737041DE" w:rsidR="002E2E3C" w:rsidDel="00D9362A" w:rsidRDefault="00FF5143" w:rsidP="00C9313D">
            <w:pPr>
              <w:pStyle w:val="TAL"/>
              <w:rPr>
                <w:ins w:id="1426" w:author="Ericsson May r0" w:date="2024-05-15T16:20:00Z"/>
                <w:del w:id="1427" w:author="Huawei [Abdessamad] 2024-05 r3" w:date="2024-05-30T19:03:00Z"/>
              </w:rPr>
            </w:pPr>
            <w:ins w:id="1428" w:author="Ericsson May r0" w:date="2024-05-15T16:20:00Z">
              <w:del w:id="1429" w:author="Huawei [Abdessamad] 2024-05 r3" w:date="2024-05-30T19:03:00Z">
                <w:r w:rsidDel="00D9362A">
                  <w:delText>7</w:delText>
                </w:r>
              </w:del>
            </w:ins>
          </w:p>
        </w:tc>
        <w:tc>
          <w:tcPr>
            <w:tcW w:w="2478" w:type="dxa"/>
          </w:tcPr>
          <w:p w14:paraId="3361DDB2" w14:textId="5879B94B" w:rsidR="002E2E3C" w:rsidRPr="00441F9A" w:rsidDel="00D9362A" w:rsidRDefault="00FF5143" w:rsidP="00C9313D">
            <w:pPr>
              <w:pStyle w:val="TAL"/>
              <w:rPr>
                <w:ins w:id="1430" w:author="Ericsson May r0" w:date="2024-05-15T16:20:00Z"/>
                <w:del w:id="1431" w:author="Huawei [Abdessamad] 2024-05 r3" w:date="2024-05-30T19:03:00Z"/>
              </w:rPr>
            </w:pPr>
            <w:ins w:id="1432" w:author="Ericsson May r0" w:date="2024-05-15T16:21:00Z">
              <w:del w:id="1433" w:author="Huawei [Abdessamad] 2024-05 r3" w:date="2024-05-30T19:03:00Z">
                <w:r w:rsidDel="00D9362A">
                  <w:delText>EnhIndQoSControl</w:delText>
                </w:r>
              </w:del>
            </w:ins>
          </w:p>
        </w:tc>
        <w:tc>
          <w:tcPr>
            <w:tcW w:w="5524" w:type="dxa"/>
          </w:tcPr>
          <w:p w14:paraId="4C82D379" w14:textId="301CD101" w:rsidR="002E2E3C" w:rsidRPr="00441F9A" w:rsidDel="00D9362A" w:rsidRDefault="00FF5143" w:rsidP="00C9313D">
            <w:pPr>
              <w:pStyle w:val="TAL"/>
              <w:rPr>
                <w:ins w:id="1434" w:author="Ericsson May r0" w:date="2024-05-15T16:20:00Z"/>
                <w:del w:id="1435" w:author="Huawei [Abdessamad] 2024-05 r3" w:date="2024-05-30T19:03:00Z"/>
              </w:rPr>
            </w:pPr>
            <w:ins w:id="1436" w:author="Ericsson May r0" w:date="2024-05-15T16:21:00Z">
              <w:del w:id="1437" w:author="Huawei [Abdessamad] 2024-05 r3" w:date="2024-05-30T19:03:00Z">
                <w:r w:rsidDel="00D9362A">
                  <w:delText xml:space="preserve">This feature indicates the support of the provisioning of individual QoS parameters </w:delText>
                </w:r>
                <w:r w:rsidR="00EA69E1" w:rsidDel="00D9362A">
                  <w:delText>making use of the QosParameters data type</w:delText>
                </w:r>
              </w:del>
            </w:ins>
            <w:ins w:id="1438" w:author="Ericsson May r1" w:date="2024-05-20T11:17:00Z">
              <w:del w:id="1439" w:author="Huawei [Abdessamad] 2024-05 r3" w:date="2024-05-30T19:03:00Z">
                <w:r w:rsidR="00F34E43" w:rsidDel="00D9362A">
                  <w:delText>(s)</w:delText>
                </w:r>
              </w:del>
            </w:ins>
            <w:ins w:id="1440" w:author="Ericsson May r0" w:date="2024-05-15T16:21:00Z">
              <w:del w:id="1441" w:author="Huawei [Abdessamad] 2024-05 r3" w:date="2024-05-30T19:03:00Z">
                <w:r w:rsidR="00EA69E1" w:rsidDel="00D9362A">
                  <w:delText>.</w:delText>
                </w:r>
              </w:del>
            </w:ins>
          </w:p>
        </w:tc>
      </w:tr>
    </w:tbl>
    <w:p w14:paraId="428DFBBB" w14:textId="553F9DA7" w:rsidR="00872AC7" w:rsidDel="00D9362A" w:rsidRDefault="00872AC7" w:rsidP="00872AC7">
      <w:pPr>
        <w:rPr>
          <w:del w:id="1442" w:author="Huawei [Abdessamad] 2024-05 r3" w:date="2024-05-30T19:03:00Z"/>
        </w:rPr>
      </w:pPr>
    </w:p>
    <w:p w14:paraId="05ED9D6F" w14:textId="51AEB926" w:rsidR="00393C72" w:rsidRPr="002C393C" w:rsidDel="00D9362A" w:rsidRDefault="00393C72" w:rsidP="00393C72">
      <w:pPr>
        <w:pBdr>
          <w:top w:val="single" w:sz="4" w:space="1" w:color="auto"/>
          <w:left w:val="single" w:sz="4" w:space="4" w:color="auto"/>
          <w:bottom w:val="single" w:sz="4" w:space="1" w:color="auto"/>
          <w:right w:val="single" w:sz="4" w:space="4" w:color="auto"/>
        </w:pBdr>
        <w:jc w:val="center"/>
        <w:outlineLvl w:val="0"/>
        <w:rPr>
          <w:del w:id="1443" w:author="Huawei [Abdessamad] 2024-05 r3" w:date="2024-05-30T19:03:00Z"/>
          <w:rFonts w:eastAsia="DengXian"/>
          <w:noProof/>
          <w:color w:val="0000FF"/>
          <w:sz w:val="28"/>
          <w:szCs w:val="28"/>
        </w:rPr>
      </w:pPr>
      <w:del w:id="1444" w:author="Huawei [Abdessamad] 2024-05 r3" w:date="2024-05-30T19:03:00Z">
        <w:r w:rsidRPr="008C6891" w:rsidDel="00D9362A">
          <w:rPr>
            <w:rFonts w:eastAsia="DengXian"/>
            <w:noProof/>
            <w:color w:val="0000FF"/>
            <w:sz w:val="28"/>
            <w:szCs w:val="28"/>
          </w:rPr>
          <w:delText xml:space="preserve">*** </w:delText>
        </w:r>
        <w:r w:rsidDel="00D9362A">
          <w:rPr>
            <w:rFonts w:eastAsia="DengXian"/>
            <w:noProof/>
            <w:color w:val="0000FF"/>
            <w:sz w:val="28"/>
            <w:szCs w:val="28"/>
          </w:rPr>
          <w:delText>Next</w:delText>
        </w:r>
        <w:r w:rsidRPr="008C6891" w:rsidDel="00D9362A">
          <w:rPr>
            <w:rFonts w:eastAsia="DengXian"/>
            <w:noProof/>
            <w:color w:val="0000FF"/>
            <w:sz w:val="28"/>
            <w:szCs w:val="28"/>
          </w:rPr>
          <w:delText xml:space="preserve"> Change ***</w:delText>
        </w:r>
      </w:del>
    </w:p>
    <w:p w14:paraId="08458A22" w14:textId="3230BF84" w:rsidR="00EA7B43" w:rsidDel="00D9362A" w:rsidRDefault="00EA7B43" w:rsidP="00EA7B43">
      <w:pPr>
        <w:pStyle w:val="Heading1"/>
        <w:rPr>
          <w:del w:id="1445" w:author="Huawei [Abdessamad] 2024-05 r3" w:date="2024-05-30T19:03:00Z"/>
        </w:rPr>
      </w:pPr>
      <w:bookmarkStart w:id="1446" w:name="_Toc35971453"/>
      <w:bookmarkStart w:id="1447" w:name="_Toc67903570"/>
      <w:bookmarkStart w:id="1448" w:name="_Toc89295787"/>
      <w:bookmarkStart w:id="1449" w:name="_Toc94261500"/>
      <w:bookmarkStart w:id="1450" w:name="_Toc104199204"/>
      <w:bookmarkStart w:id="1451" w:name="_Toc104489640"/>
      <w:bookmarkStart w:id="1452" w:name="_Toc138762479"/>
      <w:bookmarkStart w:id="1453" w:name="_Toc145708673"/>
      <w:bookmarkStart w:id="1454" w:name="_Toc153827349"/>
      <w:bookmarkStart w:id="1455" w:name="_Toc162008855"/>
      <w:del w:id="1456" w:author="Huawei [Abdessamad] 2024-05 r3" w:date="2024-05-30T19:03:00Z">
        <w:r w:rsidDel="00D9362A">
          <w:delText>A.3</w:delText>
        </w:r>
        <w:r w:rsidDel="00D9362A">
          <w:tab/>
          <w:delText>Ntsctsf_QoSandTSCAssistance API</w:delText>
        </w:r>
        <w:bookmarkEnd w:id="1446"/>
        <w:bookmarkEnd w:id="1447"/>
        <w:bookmarkEnd w:id="1448"/>
        <w:bookmarkEnd w:id="1449"/>
        <w:bookmarkEnd w:id="1450"/>
        <w:bookmarkEnd w:id="1451"/>
        <w:bookmarkEnd w:id="1452"/>
        <w:bookmarkEnd w:id="1453"/>
        <w:bookmarkEnd w:id="1454"/>
        <w:bookmarkEnd w:id="1455"/>
      </w:del>
    </w:p>
    <w:p w14:paraId="6ED0FCF6" w14:textId="3DC2AF58" w:rsidR="00EA7B43" w:rsidDel="00D9362A" w:rsidRDefault="00EA7B43" w:rsidP="00EA7B43">
      <w:pPr>
        <w:pStyle w:val="PL"/>
        <w:rPr>
          <w:del w:id="1457" w:author="Huawei [Abdessamad] 2024-05 r3" w:date="2024-05-30T19:03:00Z"/>
          <w:rFonts w:cs="Courier New"/>
          <w:szCs w:val="16"/>
        </w:rPr>
      </w:pPr>
      <w:bookmarkStart w:id="1458" w:name="MCCQCTEMPBM_00000174"/>
      <w:del w:id="1459" w:author="Huawei [Abdessamad] 2024-05 r3" w:date="2024-05-30T19:03:00Z">
        <w:r w:rsidDel="00D9362A">
          <w:rPr>
            <w:rFonts w:cs="Courier New"/>
            <w:szCs w:val="16"/>
          </w:rPr>
          <w:delText>openapi: 3.0.0</w:delText>
        </w:r>
      </w:del>
    </w:p>
    <w:p w14:paraId="62855590" w14:textId="70CD88A6" w:rsidR="00EA7B43" w:rsidDel="00D9362A" w:rsidRDefault="00EA7B43" w:rsidP="00EA7B43">
      <w:pPr>
        <w:pStyle w:val="PL"/>
        <w:rPr>
          <w:del w:id="1460" w:author="Huawei [Abdessamad] 2024-05 r3" w:date="2024-05-30T19:03:00Z"/>
          <w:rFonts w:cs="Courier New"/>
          <w:szCs w:val="16"/>
        </w:rPr>
      </w:pPr>
    </w:p>
    <w:p w14:paraId="30305A3E" w14:textId="5D7D39E3" w:rsidR="00EA7B43" w:rsidDel="00D9362A" w:rsidRDefault="00EA7B43" w:rsidP="00EA7B43">
      <w:pPr>
        <w:pStyle w:val="PL"/>
        <w:rPr>
          <w:del w:id="1461" w:author="Huawei [Abdessamad] 2024-05 r3" w:date="2024-05-30T19:03:00Z"/>
          <w:rFonts w:cs="Courier New"/>
          <w:szCs w:val="16"/>
        </w:rPr>
      </w:pPr>
      <w:del w:id="1462" w:author="Huawei [Abdessamad] 2024-05 r3" w:date="2024-05-30T19:03:00Z">
        <w:r w:rsidDel="00D9362A">
          <w:rPr>
            <w:rFonts w:cs="Courier New"/>
            <w:szCs w:val="16"/>
          </w:rPr>
          <w:delText>info:</w:delText>
        </w:r>
      </w:del>
    </w:p>
    <w:p w14:paraId="4A02C9B3" w14:textId="482177E2" w:rsidR="00EA7B43" w:rsidDel="00D9362A" w:rsidRDefault="00EA7B43" w:rsidP="00EA7B43">
      <w:pPr>
        <w:pStyle w:val="PL"/>
        <w:rPr>
          <w:del w:id="1463" w:author="Huawei [Abdessamad] 2024-05 r3" w:date="2024-05-30T19:03:00Z"/>
          <w:rFonts w:cs="Courier New"/>
          <w:szCs w:val="16"/>
        </w:rPr>
      </w:pPr>
      <w:del w:id="1464" w:author="Huawei [Abdessamad] 2024-05 r3" w:date="2024-05-30T19:03:00Z">
        <w:r w:rsidDel="00D9362A">
          <w:rPr>
            <w:rFonts w:cs="Courier New"/>
            <w:szCs w:val="16"/>
          </w:rPr>
          <w:delText xml:space="preserve">  title: </w:delText>
        </w:r>
        <w:bookmarkEnd w:id="1458"/>
        <w:r w:rsidDel="00D9362A">
          <w:delText>Ntsctsf_QoSandTSCAssistance</w:delText>
        </w:r>
        <w:bookmarkStart w:id="1465" w:name="MCCQCTEMPBM_00000175"/>
        <w:r w:rsidDel="00D9362A">
          <w:rPr>
            <w:rFonts w:cs="Courier New"/>
            <w:szCs w:val="16"/>
          </w:rPr>
          <w:delText xml:space="preserve"> Service API</w:delText>
        </w:r>
      </w:del>
    </w:p>
    <w:p w14:paraId="6800B550" w14:textId="0D129B18" w:rsidR="00EA7B43" w:rsidDel="00D9362A" w:rsidRDefault="00EA7B43" w:rsidP="00EA7B43">
      <w:pPr>
        <w:pStyle w:val="PL"/>
        <w:rPr>
          <w:del w:id="1466" w:author="Huawei [Abdessamad] 2024-05 r3" w:date="2024-05-30T19:03:00Z"/>
          <w:rFonts w:cs="Courier New"/>
          <w:szCs w:val="16"/>
        </w:rPr>
      </w:pPr>
      <w:del w:id="1467" w:author="Huawei [Abdessamad] 2024-05 r3" w:date="2024-05-30T19:03:00Z">
        <w:r w:rsidDel="00D9362A">
          <w:rPr>
            <w:rFonts w:cs="Courier New"/>
            <w:szCs w:val="16"/>
          </w:rPr>
          <w:delText xml:space="preserve">  version: 1.1.0-alpha.4</w:delText>
        </w:r>
      </w:del>
    </w:p>
    <w:p w14:paraId="7E389D5E" w14:textId="084ACA62" w:rsidR="00EA7B43" w:rsidDel="00D9362A" w:rsidRDefault="00EA7B43" w:rsidP="00EA7B43">
      <w:pPr>
        <w:pStyle w:val="PL"/>
        <w:rPr>
          <w:del w:id="1468" w:author="Huawei [Abdessamad] 2024-05 r3" w:date="2024-05-30T19:03:00Z"/>
        </w:rPr>
      </w:pPr>
      <w:del w:id="1469" w:author="Huawei [Abdessamad] 2024-05 r3" w:date="2024-05-30T19:03:00Z">
        <w:r w:rsidDel="00D9362A">
          <w:rPr>
            <w:rFonts w:cs="Courier New"/>
            <w:szCs w:val="16"/>
          </w:rPr>
          <w:delText xml:space="preserve">  description: </w:delText>
        </w:r>
        <w:bookmarkEnd w:id="1465"/>
        <w:r w:rsidDel="00D9362A">
          <w:delText>|</w:delText>
        </w:r>
      </w:del>
    </w:p>
    <w:p w14:paraId="5CFA2126" w14:textId="6B7016FC" w:rsidR="00EA7B43" w:rsidDel="00D9362A" w:rsidRDefault="00EA7B43" w:rsidP="00EA7B43">
      <w:pPr>
        <w:pStyle w:val="PL"/>
        <w:rPr>
          <w:del w:id="1470" w:author="Huawei [Abdessamad] 2024-05 r3" w:date="2024-05-30T19:03:00Z"/>
        </w:rPr>
      </w:pPr>
      <w:del w:id="1471" w:author="Huawei [Abdessamad] 2024-05 r3" w:date="2024-05-30T19:03:00Z">
        <w:r w:rsidDel="00D9362A">
          <w:delText xml:space="preserve">    </w:delText>
        </w:r>
        <w:bookmarkStart w:id="1472" w:name="MCCQCTEMPBM_00000176"/>
        <w:r w:rsidDel="00D9362A">
          <w:rPr>
            <w:rFonts w:cs="Courier New"/>
            <w:szCs w:val="16"/>
          </w:rPr>
          <w:delText xml:space="preserve">TSCTSF QoS and TSC Assistance Service.  </w:delText>
        </w:r>
        <w:bookmarkEnd w:id="1472"/>
      </w:del>
    </w:p>
    <w:p w14:paraId="02D68E58" w14:textId="0792B98B" w:rsidR="00EA7B43" w:rsidDel="00D9362A" w:rsidRDefault="00EA7B43" w:rsidP="00EA7B43">
      <w:pPr>
        <w:pStyle w:val="PL"/>
        <w:rPr>
          <w:del w:id="1473" w:author="Huawei [Abdessamad] 2024-05 r3" w:date="2024-05-30T19:03:00Z"/>
        </w:rPr>
      </w:pPr>
      <w:del w:id="1474" w:author="Huawei [Abdessamad] 2024-05 r3" w:date="2024-05-30T19:03:00Z">
        <w:r w:rsidDel="00D9362A">
          <w:delText xml:space="preserve">    © 2023, 3GPP Organizational Partners (ARIB, ATIS, CCSA, ETSI, TSDSI, TTA, TTC).  </w:delText>
        </w:r>
      </w:del>
    </w:p>
    <w:p w14:paraId="7C1F69C8" w14:textId="6623498B" w:rsidR="00EA7B43" w:rsidDel="00D9362A" w:rsidRDefault="00EA7B43" w:rsidP="00EA7B43">
      <w:pPr>
        <w:pStyle w:val="PL"/>
        <w:rPr>
          <w:del w:id="1475" w:author="Huawei [Abdessamad] 2024-05 r3" w:date="2024-05-30T19:03:00Z"/>
          <w:rFonts w:cs="Courier New"/>
          <w:szCs w:val="16"/>
        </w:rPr>
      </w:pPr>
      <w:del w:id="1476" w:author="Huawei [Abdessamad] 2024-05 r3" w:date="2024-05-30T19:03:00Z">
        <w:r w:rsidDel="00D9362A">
          <w:delText xml:space="preserve">    All rights reserved.</w:delText>
        </w:r>
        <w:bookmarkStart w:id="1477" w:name="MCCQCTEMPBM_00000177"/>
      </w:del>
    </w:p>
    <w:bookmarkEnd w:id="1477"/>
    <w:p w14:paraId="5C2A171E" w14:textId="02FD7561" w:rsidR="00EA7B43" w:rsidDel="00D9362A" w:rsidRDefault="00EA7B43" w:rsidP="00EA7B43">
      <w:pPr>
        <w:pStyle w:val="PL"/>
        <w:rPr>
          <w:del w:id="1478" w:author="Huawei [Abdessamad] 2024-05 r3" w:date="2024-05-30T19:03:00Z"/>
          <w:rFonts w:cs="Courier New"/>
          <w:szCs w:val="16"/>
        </w:rPr>
      </w:pPr>
    </w:p>
    <w:p w14:paraId="55C5B53C" w14:textId="425F86C4" w:rsidR="00EA7B43" w:rsidDel="00D9362A" w:rsidRDefault="00EA7B43" w:rsidP="00EA7B43">
      <w:pPr>
        <w:pStyle w:val="PL"/>
        <w:rPr>
          <w:del w:id="1479" w:author="Huawei [Abdessamad] 2024-05 r3" w:date="2024-05-30T19:03:00Z"/>
        </w:rPr>
      </w:pPr>
      <w:del w:id="1480" w:author="Huawei [Abdessamad] 2024-05 r3" w:date="2024-05-30T19:03:00Z">
        <w:r w:rsidDel="00D9362A">
          <w:delText>externalDocs:</w:delText>
        </w:r>
      </w:del>
    </w:p>
    <w:p w14:paraId="1CC6A8BF" w14:textId="5C505114" w:rsidR="00EA7B43" w:rsidDel="00D9362A" w:rsidRDefault="00EA7B43" w:rsidP="00EA7B43">
      <w:pPr>
        <w:pStyle w:val="PL"/>
        <w:rPr>
          <w:del w:id="1481" w:author="Huawei [Abdessamad] 2024-05 r3" w:date="2024-05-30T19:03:00Z"/>
        </w:rPr>
      </w:pPr>
      <w:del w:id="1482" w:author="Huawei [Abdessamad] 2024-05 r3" w:date="2024-05-30T19:03:00Z">
        <w:r w:rsidDel="00D9362A">
          <w:delText xml:space="preserve">  description: &gt;</w:delText>
        </w:r>
      </w:del>
    </w:p>
    <w:p w14:paraId="0C447B16" w14:textId="0212F265" w:rsidR="00EA7B43" w:rsidDel="00D9362A" w:rsidRDefault="00EA7B43" w:rsidP="00EA7B43">
      <w:pPr>
        <w:pStyle w:val="PL"/>
        <w:rPr>
          <w:del w:id="1483" w:author="Huawei [Abdessamad] 2024-05 r3" w:date="2024-05-30T19:03:00Z"/>
        </w:rPr>
      </w:pPr>
      <w:del w:id="1484" w:author="Huawei [Abdessamad] 2024-05 r3" w:date="2024-05-30T19:03:00Z">
        <w:r w:rsidDel="00D9362A">
          <w:delText xml:space="preserve">    3GPP TS 29.565 V18.3.0; 5G System; Time Sensitive Communication and Time Synchronization function </w:delText>
        </w:r>
      </w:del>
    </w:p>
    <w:p w14:paraId="3A32AA59" w14:textId="42587977" w:rsidR="00EA7B43" w:rsidDel="00D9362A" w:rsidRDefault="00EA7B43" w:rsidP="00EA7B43">
      <w:pPr>
        <w:pStyle w:val="PL"/>
        <w:rPr>
          <w:del w:id="1485" w:author="Huawei [Abdessamad] 2024-05 r3" w:date="2024-05-30T19:03:00Z"/>
        </w:rPr>
      </w:pPr>
      <w:del w:id="1486" w:author="Huawei [Abdessamad] 2024-05 r3" w:date="2024-05-30T19:03:00Z">
        <w:r w:rsidDel="00D9362A">
          <w:delText xml:space="preserve">    Services; Stage 3.</w:delText>
        </w:r>
      </w:del>
    </w:p>
    <w:p w14:paraId="44BDEA61" w14:textId="356ADC26" w:rsidR="00EA7B43" w:rsidDel="00D9362A" w:rsidRDefault="00EA7B43" w:rsidP="00EA7B43">
      <w:pPr>
        <w:pStyle w:val="PL"/>
        <w:rPr>
          <w:del w:id="1487" w:author="Huawei [Abdessamad] 2024-05 r3" w:date="2024-05-30T19:03:00Z"/>
        </w:rPr>
      </w:pPr>
      <w:del w:id="1488" w:author="Huawei [Abdessamad] 2024-05 r3" w:date="2024-05-30T19:03:00Z">
        <w:r w:rsidDel="00D9362A">
          <w:delText xml:space="preserve">  url: 'https://www.3gpp.org/ftp/Specs/archive/29_series/29.565/'</w:delText>
        </w:r>
      </w:del>
    </w:p>
    <w:p w14:paraId="44D5611B" w14:textId="5F8C6B47" w:rsidR="00EA7B43" w:rsidDel="00D9362A" w:rsidRDefault="00EA7B43" w:rsidP="00EA7B43">
      <w:pPr>
        <w:pStyle w:val="PL"/>
        <w:rPr>
          <w:del w:id="1489" w:author="Huawei [Abdessamad] 2024-05 r3" w:date="2024-05-30T19:03:00Z"/>
        </w:rPr>
      </w:pPr>
    </w:p>
    <w:p w14:paraId="48FB28CB" w14:textId="792C0E76" w:rsidR="00EA7B43" w:rsidDel="00D9362A" w:rsidRDefault="00EA7B43" w:rsidP="00EA7B43">
      <w:pPr>
        <w:pStyle w:val="PL"/>
        <w:rPr>
          <w:del w:id="1490" w:author="Huawei [Abdessamad] 2024-05 r3" w:date="2024-05-30T19:03:00Z"/>
          <w:rFonts w:cs="Courier New"/>
          <w:szCs w:val="16"/>
        </w:rPr>
      </w:pPr>
      <w:bookmarkStart w:id="1491" w:name="MCCQCTEMPBM_00000178"/>
      <w:del w:id="1492" w:author="Huawei [Abdessamad] 2024-05 r3" w:date="2024-05-30T19:03:00Z">
        <w:r w:rsidDel="00D9362A">
          <w:rPr>
            <w:rFonts w:cs="Courier New"/>
            <w:szCs w:val="16"/>
          </w:rPr>
          <w:delText>servers:</w:delText>
        </w:r>
      </w:del>
    </w:p>
    <w:p w14:paraId="6658C15F" w14:textId="01650347" w:rsidR="00EA7B43" w:rsidRPr="0003005C" w:rsidDel="00D9362A" w:rsidRDefault="00EA7B43" w:rsidP="00EA7B43">
      <w:pPr>
        <w:pStyle w:val="PL"/>
        <w:rPr>
          <w:del w:id="1493" w:author="Huawei [Abdessamad] 2024-05 r3" w:date="2024-05-30T19:03:00Z"/>
          <w:rFonts w:cs="Courier New"/>
          <w:szCs w:val="16"/>
        </w:rPr>
      </w:pPr>
      <w:del w:id="1494" w:author="Huawei [Abdessamad] 2024-05 r3" w:date="2024-05-30T19:03:00Z">
        <w:r w:rsidDel="00D9362A">
          <w:rPr>
            <w:rFonts w:cs="Courier New"/>
            <w:szCs w:val="16"/>
          </w:rPr>
          <w:delText xml:space="preserve">  - url: '{apiR</w:delText>
        </w:r>
        <w:r w:rsidRPr="0003005C" w:rsidDel="00D9362A">
          <w:rPr>
            <w:rFonts w:cs="Courier New"/>
            <w:szCs w:val="16"/>
          </w:rPr>
          <w:delText>oot}/</w:delText>
        </w:r>
        <w:bookmarkEnd w:id="1491"/>
        <w:r w:rsidRPr="002E255E" w:rsidDel="00D9362A">
          <w:delText>ntsctsf-qos-tscai</w:delText>
        </w:r>
        <w:bookmarkStart w:id="1495" w:name="MCCQCTEMPBM_00000179"/>
        <w:r w:rsidRPr="0003005C" w:rsidDel="00D9362A">
          <w:rPr>
            <w:rFonts w:cs="Courier New"/>
            <w:szCs w:val="16"/>
          </w:rPr>
          <w:delText>/v1'</w:delText>
        </w:r>
      </w:del>
    </w:p>
    <w:p w14:paraId="75FF3A3E" w14:textId="5318F232" w:rsidR="00EA7B43" w:rsidDel="00D9362A" w:rsidRDefault="00EA7B43" w:rsidP="00EA7B43">
      <w:pPr>
        <w:pStyle w:val="PL"/>
        <w:rPr>
          <w:del w:id="1496" w:author="Huawei [Abdessamad] 2024-05 r3" w:date="2024-05-30T19:03:00Z"/>
          <w:rFonts w:cs="Courier New"/>
          <w:szCs w:val="16"/>
        </w:rPr>
      </w:pPr>
      <w:del w:id="1497" w:author="Huawei [Abdessamad] 2024-05 r3" w:date="2024-05-30T19:03:00Z">
        <w:r w:rsidDel="00D9362A">
          <w:rPr>
            <w:rFonts w:cs="Courier New"/>
            <w:szCs w:val="16"/>
          </w:rPr>
          <w:delText xml:space="preserve">    variables:</w:delText>
        </w:r>
      </w:del>
    </w:p>
    <w:p w14:paraId="5B6A4978" w14:textId="2CFEEABB" w:rsidR="00EA7B43" w:rsidDel="00D9362A" w:rsidRDefault="00EA7B43" w:rsidP="00EA7B43">
      <w:pPr>
        <w:pStyle w:val="PL"/>
        <w:rPr>
          <w:del w:id="1498" w:author="Huawei [Abdessamad] 2024-05 r3" w:date="2024-05-30T19:03:00Z"/>
          <w:rFonts w:cs="Courier New"/>
          <w:szCs w:val="16"/>
        </w:rPr>
      </w:pPr>
      <w:del w:id="1499" w:author="Huawei [Abdessamad] 2024-05 r3" w:date="2024-05-30T19:03:00Z">
        <w:r w:rsidDel="00D9362A">
          <w:rPr>
            <w:rFonts w:cs="Courier New"/>
            <w:szCs w:val="16"/>
          </w:rPr>
          <w:delText xml:space="preserve">      apiRoot:</w:delText>
        </w:r>
      </w:del>
    </w:p>
    <w:p w14:paraId="17915EA2" w14:textId="4E4A911C" w:rsidR="00EA7B43" w:rsidDel="00D9362A" w:rsidRDefault="00EA7B43" w:rsidP="00EA7B43">
      <w:pPr>
        <w:pStyle w:val="PL"/>
        <w:rPr>
          <w:del w:id="1500" w:author="Huawei [Abdessamad] 2024-05 r3" w:date="2024-05-30T19:03:00Z"/>
          <w:rFonts w:cs="Courier New"/>
          <w:szCs w:val="16"/>
        </w:rPr>
      </w:pPr>
      <w:del w:id="1501" w:author="Huawei [Abdessamad] 2024-05 r3" w:date="2024-05-30T19:03:00Z">
        <w:r w:rsidDel="00D9362A">
          <w:rPr>
            <w:rFonts w:cs="Courier New"/>
            <w:szCs w:val="16"/>
          </w:rPr>
          <w:delText xml:space="preserve">        default: </w:delText>
        </w:r>
        <w:bookmarkEnd w:id="1495"/>
        <w:r w:rsidDel="00D9362A">
          <w:delText>https://example.com</w:delText>
        </w:r>
        <w:bookmarkStart w:id="1502" w:name="MCCQCTEMPBM_00000180"/>
      </w:del>
    </w:p>
    <w:p w14:paraId="3EE81EC1" w14:textId="2BE1C24C" w:rsidR="00EA7B43" w:rsidDel="00D9362A" w:rsidRDefault="00EA7B43" w:rsidP="00EA7B43">
      <w:pPr>
        <w:pStyle w:val="PL"/>
        <w:rPr>
          <w:del w:id="1503" w:author="Huawei [Abdessamad] 2024-05 r3" w:date="2024-05-30T19:03:00Z"/>
          <w:rFonts w:cs="Courier New"/>
          <w:szCs w:val="16"/>
        </w:rPr>
      </w:pPr>
      <w:del w:id="1504" w:author="Huawei [Abdessamad] 2024-05 r3" w:date="2024-05-30T19:03:00Z">
        <w:r w:rsidDel="00D9362A">
          <w:rPr>
            <w:rFonts w:cs="Courier New"/>
            <w:szCs w:val="16"/>
          </w:rPr>
          <w:delText xml:space="preserve">        description: apiRoot as defined in clause 4.4 of 3GPP TS 29.501</w:delText>
        </w:r>
      </w:del>
    </w:p>
    <w:bookmarkEnd w:id="1502"/>
    <w:p w14:paraId="69F0AAE7" w14:textId="750108CA" w:rsidR="00EA7B43" w:rsidDel="00D9362A" w:rsidRDefault="00EA7B43" w:rsidP="00EA7B43">
      <w:pPr>
        <w:pStyle w:val="PL"/>
        <w:rPr>
          <w:del w:id="1505" w:author="Huawei [Abdessamad] 2024-05 r3" w:date="2024-05-30T19:03:00Z"/>
          <w:rFonts w:cs="Courier New"/>
          <w:szCs w:val="16"/>
        </w:rPr>
      </w:pPr>
    </w:p>
    <w:p w14:paraId="50D9431F" w14:textId="7F54DF49" w:rsidR="00EA7B43" w:rsidDel="00D9362A" w:rsidRDefault="00EA7B43" w:rsidP="00EA7B43">
      <w:pPr>
        <w:pStyle w:val="PL"/>
        <w:rPr>
          <w:del w:id="1506" w:author="Huawei [Abdessamad] 2024-05 r3" w:date="2024-05-30T19:03:00Z"/>
        </w:rPr>
      </w:pPr>
      <w:del w:id="1507" w:author="Huawei [Abdessamad] 2024-05 r3" w:date="2024-05-30T19:03:00Z">
        <w:r w:rsidDel="00D9362A">
          <w:delText>security:</w:delText>
        </w:r>
      </w:del>
    </w:p>
    <w:p w14:paraId="39F0E8FC" w14:textId="051122C0" w:rsidR="00EA7B43" w:rsidDel="00D9362A" w:rsidRDefault="00EA7B43" w:rsidP="00EA7B43">
      <w:pPr>
        <w:pStyle w:val="PL"/>
        <w:rPr>
          <w:del w:id="1508" w:author="Huawei [Abdessamad] 2024-05 r3" w:date="2024-05-30T19:03:00Z"/>
        </w:rPr>
      </w:pPr>
      <w:del w:id="1509" w:author="Huawei [Abdessamad] 2024-05 r3" w:date="2024-05-30T19:03:00Z">
        <w:r w:rsidDel="00D9362A">
          <w:delText xml:space="preserve">  - {}</w:delText>
        </w:r>
      </w:del>
    </w:p>
    <w:p w14:paraId="6A26D486" w14:textId="22170DCF" w:rsidR="00EA7B43" w:rsidDel="00D9362A" w:rsidRDefault="00EA7B43" w:rsidP="00EA7B43">
      <w:pPr>
        <w:pStyle w:val="PL"/>
        <w:rPr>
          <w:del w:id="1510" w:author="Huawei [Abdessamad] 2024-05 r3" w:date="2024-05-30T19:03:00Z"/>
        </w:rPr>
      </w:pPr>
      <w:del w:id="1511" w:author="Huawei [Abdessamad] 2024-05 r3" w:date="2024-05-30T19:03:00Z">
        <w:r w:rsidDel="00D9362A">
          <w:delText xml:space="preserve">  - oAuth2ClientCredentials:</w:delText>
        </w:r>
      </w:del>
    </w:p>
    <w:p w14:paraId="6EB415BC" w14:textId="074DA28A" w:rsidR="00EA7B43" w:rsidDel="00D9362A" w:rsidRDefault="00EA7B43" w:rsidP="00EA7B43">
      <w:pPr>
        <w:pStyle w:val="PL"/>
        <w:rPr>
          <w:del w:id="1512" w:author="Huawei [Abdessamad] 2024-05 r3" w:date="2024-05-30T19:03:00Z"/>
        </w:rPr>
      </w:pPr>
      <w:del w:id="1513" w:author="Huawei [Abdessamad] 2024-05 r3" w:date="2024-05-30T19:03:00Z">
        <w:r w:rsidDel="00D9362A">
          <w:delText xml:space="preserve">    - ntsctsf-</w:delText>
        </w:r>
        <w:r w:rsidRPr="0046632B" w:rsidDel="00D9362A">
          <w:delText>qos-tscai</w:delText>
        </w:r>
      </w:del>
    </w:p>
    <w:p w14:paraId="0DB2AD35" w14:textId="48612DF9" w:rsidR="00EA7B43" w:rsidDel="00D9362A" w:rsidRDefault="00EA7B43" w:rsidP="00EA7B43">
      <w:pPr>
        <w:pStyle w:val="PL"/>
        <w:rPr>
          <w:del w:id="1514" w:author="Huawei [Abdessamad] 2024-05 r3" w:date="2024-05-30T19:03:00Z"/>
        </w:rPr>
      </w:pPr>
    </w:p>
    <w:p w14:paraId="1AAB90EA" w14:textId="12833E43" w:rsidR="00EA7B43" w:rsidDel="00D9362A" w:rsidRDefault="00EA7B43" w:rsidP="00EA7B43">
      <w:pPr>
        <w:pStyle w:val="PL"/>
        <w:rPr>
          <w:del w:id="1515" w:author="Huawei [Abdessamad] 2024-05 r3" w:date="2024-05-30T19:03:00Z"/>
          <w:rFonts w:cs="Courier New"/>
          <w:szCs w:val="16"/>
        </w:rPr>
      </w:pPr>
      <w:bookmarkStart w:id="1516" w:name="MCCQCTEMPBM_00000181"/>
      <w:del w:id="1517" w:author="Huawei [Abdessamad] 2024-05 r3" w:date="2024-05-30T19:03:00Z">
        <w:r w:rsidDel="00D9362A">
          <w:rPr>
            <w:rFonts w:cs="Courier New"/>
            <w:szCs w:val="16"/>
          </w:rPr>
          <w:delText>paths:</w:delText>
        </w:r>
      </w:del>
    </w:p>
    <w:p w14:paraId="42E31F80" w14:textId="01D89FE7" w:rsidR="00EA7B43" w:rsidDel="00D9362A" w:rsidRDefault="00EA7B43" w:rsidP="00EA7B43">
      <w:pPr>
        <w:pStyle w:val="PL"/>
        <w:rPr>
          <w:del w:id="1518" w:author="Huawei [Abdessamad] 2024-05 r3" w:date="2024-05-30T19:03:00Z"/>
          <w:rFonts w:cs="Courier New"/>
          <w:szCs w:val="16"/>
        </w:rPr>
      </w:pPr>
      <w:del w:id="1519" w:author="Huawei [Abdessamad] 2024-05 r3" w:date="2024-05-30T19:03:00Z">
        <w:r w:rsidDel="00D9362A">
          <w:rPr>
            <w:rFonts w:cs="Courier New"/>
            <w:szCs w:val="16"/>
          </w:rPr>
          <w:delText xml:space="preserve">  /tsc-app-sessions:</w:delText>
        </w:r>
      </w:del>
    </w:p>
    <w:p w14:paraId="1E3C37B6" w14:textId="050BFE60" w:rsidR="00EA7B43" w:rsidDel="00D9362A" w:rsidRDefault="00EA7B43" w:rsidP="00EA7B43">
      <w:pPr>
        <w:pStyle w:val="PL"/>
        <w:rPr>
          <w:del w:id="1520" w:author="Huawei [Abdessamad] 2024-05 r3" w:date="2024-05-30T19:03:00Z"/>
          <w:rFonts w:cs="Courier New"/>
          <w:szCs w:val="16"/>
        </w:rPr>
      </w:pPr>
      <w:del w:id="1521" w:author="Huawei [Abdessamad] 2024-05 r3" w:date="2024-05-30T19:03:00Z">
        <w:r w:rsidDel="00D9362A">
          <w:rPr>
            <w:rFonts w:cs="Courier New"/>
            <w:szCs w:val="16"/>
          </w:rPr>
          <w:delText xml:space="preserve">    post:</w:delText>
        </w:r>
      </w:del>
    </w:p>
    <w:p w14:paraId="0731FC2A" w14:textId="4C1FFAA0" w:rsidR="00EA7B43" w:rsidDel="00D9362A" w:rsidRDefault="00EA7B43" w:rsidP="00EA7B43">
      <w:pPr>
        <w:pStyle w:val="PL"/>
        <w:rPr>
          <w:del w:id="1522" w:author="Huawei [Abdessamad] 2024-05 r3" w:date="2024-05-30T19:03:00Z"/>
          <w:rFonts w:cs="Courier New"/>
          <w:szCs w:val="16"/>
        </w:rPr>
      </w:pPr>
      <w:del w:id="1523" w:author="Huawei [Abdessamad] 2024-05 r3" w:date="2024-05-30T19:03:00Z">
        <w:r w:rsidDel="00D9362A">
          <w:rPr>
            <w:rFonts w:cs="Courier New"/>
            <w:szCs w:val="16"/>
          </w:rPr>
          <w:delText xml:space="preserve">      summary: Creates a new Individual TSC Application Session Context resource</w:delText>
        </w:r>
      </w:del>
    </w:p>
    <w:p w14:paraId="23A38FD5" w14:textId="56BCB8F4" w:rsidR="00EA7B43" w:rsidDel="00D9362A" w:rsidRDefault="00EA7B43" w:rsidP="00EA7B43">
      <w:pPr>
        <w:pStyle w:val="PL"/>
        <w:rPr>
          <w:del w:id="1524" w:author="Huawei [Abdessamad] 2024-05 r3" w:date="2024-05-30T19:03:00Z"/>
          <w:rFonts w:cs="Courier New"/>
          <w:szCs w:val="16"/>
        </w:rPr>
      </w:pPr>
      <w:del w:id="1525" w:author="Huawei [Abdessamad] 2024-05 r3" w:date="2024-05-30T19:03:00Z">
        <w:r w:rsidDel="00D9362A">
          <w:rPr>
            <w:rFonts w:cs="Courier New"/>
            <w:szCs w:val="16"/>
          </w:rPr>
          <w:delText xml:space="preserve">      operationId: PostTSCAppSessions</w:delText>
        </w:r>
      </w:del>
    </w:p>
    <w:p w14:paraId="54D1972C" w14:textId="06C51D85" w:rsidR="00EA7B43" w:rsidDel="00D9362A" w:rsidRDefault="00EA7B43" w:rsidP="00EA7B43">
      <w:pPr>
        <w:pStyle w:val="PL"/>
        <w:rPr>
          <w:del w:id="1526" w:author="Huawei [Abdessamad] 2024-05 r3" w:date="2024-05-30T19:03:00Z"/>
          <w:rFonts w:cs="Courier New"/>
          <w:szCs w:val="16"/>
        </w:rPr>
      </w:pPr>
      <w:del w:id="1527" w:author="Huawei [Abdessamad] 2024-05 r3" w:date="2024-05-30T19:03:00Z">
        <w:r w:rsidDel="00D9362A">
          <w:rPr>
            <w:rFonts w:cs="Courier New"/>
            <w:szCs w:val="16"/>
          </w:rPr>
          <w:delText xml:space="preserve">      tags:</w:delText>
        </w:r>
      </w:del>
    </w:p>
    <w:p w14:paraId="07A1670D" w14:textId="473B2960" w:rsidR="00EA7B43" w:rsidDel="00D9362A" w:rsidRDefault="00EA7B43" w:rsidP="00EA7B43">
      <w:pPr>
        <w:pStyle w:val="PL"/>
        <w:rPr>
          <w:del w:id="1528" w:author="Huawei [Abdessamad] 2024-05 r3" w:date="2024-05-30T19:03:00Z"/>
          <w:rFonts w:cs="Courier New"/>
          <w:szCs w:val="16"/>
        </w:rPr>
      </w:pPr>
      <w:del w:id="1529" w:author="Huawei [Abdessamad] 2024-05 r3" w:date="2024-05-30T19:03:00Z">
        <w:r w:rsidDel="00D9362A">
          <w:rPr>
            <w:rFonts w:cs="Courier New"/>
            <w:szCs w:val="16"/>
          </w:rPr>
          <w:delText xml:space="preserve">        - TSC Application Sessions (Collection)</w:delText>
        </w:r>
      </w:del>
    </w:p>
    <w:p w14:paraId="55FB1F0F" w14:textId="322B89F4" w:rsidR="00EA7B43" w:rsidDel="00D9362A" w:rsidRDefault="00EA7B43" w:rsidP="00EA7B43">
      <w:pPr>
        <w:pStyle w:val="PL"/>
        <w:rPr>
          <w:del w:id="1530" w:author="Huawei [Abdessamad] 2024-05 r3" w:date="2024-05-30T19:03:00Z"/>
          <w:rFonts w:cs="Courier New"/>
          <w:szCs w:val="16"/>
        </w:rPr>
      </w:pPr>
      <w:del w:id="1531" w:author="Huawei [Abdessamad] 2024-05 r3" w:date="2024-05-30T19:03:00Z">
        <w:r w:rsidDel="00D9362A">
          <w:rPr>
            <w:rFonts w:cs="Courier New"/>
            <w:szCs w:val="16"/>
          </w:rPr>
          <w:delText xml:space="preserve">      requestBody:</w:delText>
        </w:r>
      </w:del>
    </w:p>
    <w:p w14:paraId="1DE36B47" w14:textId="04CF5A2E" w:rsidR="00EA7B43" w:rsidDel="00D9362A" w:rsidRDefault="00EA7B43" w:rsidP="00EA7B43">
      <w:pPr>
        <w:pStyle w:val="PL"/>
        <w:rPr>
          <w:del w:id="1532" w:author="Huawei [Abdessamad] 2024-05 r3" w:date="2024-05-30T19:03:00Z"/>
          <w:rFonts w:cs="Courier New"/>
          <w:szCs w:val="16"/>
        </w:rPr>
      </w:pPr>
      <w:del w:id="1533" w:author="Huawei [Abdessamad] 2024-05 r3" w:date="2024-05-30T19:03:00Z">
        <w:r w:rsidDel="00D9362A">
          <w:rPr>
            <w:rFonts w:cs="Courier New"/>
            <w:szCs w:val="16"/>
          </w:rPr>
          <w:delText xml:space="preserve">        description: Contains the information for the creation the resource.</w:delText>
        </w:r>
      </w:del>
    </w:p>
    <w:p w14:paraId="38973AB1" w14:textId="5D2CD7A8" w:rsidR="00EA7B43" w:rsidDel="00D9362A" w:rsidRDefault="00EA7B43" w:rsidP="00EA7B43">
      <w:pPr>
        <w:pStyle w:val="PL"/>
        <w:rPr>
          <w:del w:id="1534" w:author="Huawei [Abdessamad] 2024-05 r3" w:date="2024-05-30T19:03:00Z"/>
          <w:rFonts w:cs="Courier New"/>
          <w:szCs w:val="16"/>
        </w:rPr>
      </w:pPr>
      <w:del w:id="1535" w:author="Huawei [Abdessamad] 2024-05 r3" w:date="2024-05-30T19:03:00Z">
        <w:r w:rsidDel="00D9362A">
          <w:rPr>
            <w:rFonts w:cs="Courier New"/>
            <w:szCs w:val="16"/>
          </w:rPr>
          <w:lastRenderedPageBreak/>
          <w:delText xml:space="preserve">        required: true</w:delText>
        </w:r>
      </w:del>
    </w:p>
    <w:p w14:paraId="1CB35F1C" w14:textId="4D83C3A0" w:rsidR="00EA7B43" w:rsidDel="00D9362A" w:rsidRDefault="00EA7B43" w:rsidP="00EA7B43">
      <w:pPr>
        <w:pStyle w:val="PL"/>
        <w:rPr>
          <w:del w:id="1536" w:author="Huawei [Abdessamad] 2024-05 r3" w:date="2024-05-30T19:03:00Z"/>
          <w:rFonts w:cs="Courier New"/>
          <w:szCs w:val="16"/>
        </w:rPr>
      </w:pPr>
      <w:del w:id="1537" w:author="Huawei [Abdessamad] 2024-05 r3" w:date="2024-05-30T19:03:00Z">
        <w:r w:rsidDel="00D9362A">
          <w:rPr>
            <w:rFonts w:cs="Courier New"/>
            <w:szCs w:val="16"/>
          </w:rPr>
          <w:delText xml:space="preserve">        content:</w:delText>
        </w:r>
      </w:del>
    </w:p>
    <w:p w14:paraId="2854819A" w14:textId="0FCE11B7" w:rsidR="00EA7B43" w:rsidDel="00D9362A" w:rsidRDefault="00EA7B43" w:rsidP="00EA7B43">
      <w:pPr>
        <w:pStyle w:val="PL"/>
        <w:rPr>
          <w:del w:id="1538" w:author="Huawei [Abdessamad] 2024-05 r3" w:date="2024-05-30T19:03:00Z"/>
          <w:rFonts w:cs="Courier New"/>
          <w:szCs w:val="16"/>
        </w:rPr>
      </w:pPr>
      <w:del w:id="1539" w:author="Huawei [Abdessamad] 2024-05 r3" w:date="2024-05-30T19:03:00Z">
        <w:r w:rsidDel="00D9362A">
          <w:rPr>
            <w:rFonts w:cs="Courier New"/>
            <w:szCs w:val="16"/>
          </w:rPr>
          <w:delText xml:space="preserve">          application/json:</w:delText>
        </w:r>
      </w:del>
    </w:p>
    <w:p w14:paraId="4CFCAEE9" w14:textId="29385359" w:rsidR="00EA7B43" w:rsidDel="00D9362A" w:rsidRDefault="00EA7B43" w:rsidP="00EA7B43">
      <w:pPr>
        <w:pStyle w:val="PL"/>
        <w:rPr>
          <w:del w:id="1540" w:author="Huawei [Abdessamad] 2024-05 r3" w:date="2024-05-30T19:03:00Z"/>
          <w:rFonts w:cs="Courier New"/>
          <w:szCs w:val="16"/>
        </w:rPr>
      </w:pPr>
      <w:del w:id="1541" w:author="Huawei [Abdessamad] 2024-05 r3" w:date="2024-05-30T19:03:00Z">
        <w:r w:rsidDel="00D9362A">
          <w:rPr>
            <w:rFonts w:cs="Courier New"/>
            <w:szCs w:val="16"/>
          </w:rPr>
          <w:delText xml:space="preserve">            schema:</w:delText>
        </w:r>
      </w:del>
    </w:p>
    <w:p w14:paraId="14CF02CE" w14:textId="33E11F8F" w:rsidR="00EA7B43" w:rsidDel="00D9362A" w:rsidRDefault="00EA7B43" w:rsidP="00EA7B43">
      <w:pPr>
        <w:pStyle w:val="PL"/>
        <w:rPr>
          <w:del w:id="1542" w:author="Huawei [Abdessamad] 2024-05 r3" w:date="2024-05-30T19:03:00Z"/>
          <w:rFonts w:cs="Courier New"/>
          <w:szCs w:val="16"/>
        </w:rPr>
      </w:pPr>
      <w:del w:id="1543" w:author="Huawei [Abdessamad] 2024-05 r3" w:date="2024-05-30T19:03:00Z">
        <w:r w:rsidDel="00D9362A">
          <w:rPr>
            <w:rFonts w:cs="Courier New"/>
            <w:szCs w:val="16"/>
          </w:rPr>
          <w:delText xml:space="preserve">              $ref: '#/components/schemas/TscAppSessionContextData'</w:delText>
        </w:r>
      </w:del>
    </w:p>
    <w:p w14:paraId="64AB4A5D" w14:textId="19FBE507" w:rsidR="00EA7B43" w:rsidDel="00D9362A" w:rsidRDefault="00EA7B43" w:rsidP="00EA7B43">
      <w:pPr>
        <w:pStyle w:val="PL"/>
        <w:rPr>
          <w:del w:id="1544" w:author="Huawei [Abdessamad] 2024-05 r3" w:date="2024-05-30T19:03:00Z"/>
          <w:rFonts w:cs="Courier New"/>
          <w:szCs w:val="16"/>
        </w:rPr>
      </w:pPr>
      <w:del w:id="1545" w:author="Huawei [Abdessamad] 2024-05 r3" w:date="2024-05-30T19:03:00Z">
        <w:r w:rsidDel="00D9362A">
          <w:rPr>
            <w:rFonts w:cs="Courier New"/>
            <w:szCs w:val="16"/>
          </w:rPr>
          <w:delText xml:space="preserve">      responses:</w:delText>
        </w:r>
      </w:del>
    </w:p>
    <w:p w14:paraId="1A50AE19" w14:textId="36553C9B" w:rsidR="00EA7B43" w:rsidDel="00D9362A" w:rsidRDefault="00EA7B43" w:rsidP="00EA7B43">
      <w:pPr>
        <w:pStyle w:val="PL"/>
        <w:rPr>
          <w:del w:id="1546" w:author="Huawei [Abdessamad] 2024-05 r3" w:date="2024-05-30T19:03:00Z"/>
          <w:rFonts w:cs="Courier New"/>
          <w:szCs w:val="16"/>
        </w:rPr>
      </w:pPr>
      <w:del w:id="1547" w:author="Huawei [Abdessamad] 2024-05 r3" w:date="2024-05-30T19:03:00Z">
        <w:r w:rsidDel="00D9362A">
          <w:rPr>
            <w:rFonts w:cs="Courier New"/>
            <w:szCs w:val="16"/>
          </w:rPr>
          <w:delText xml:space="preserve">        '201':</w:delText>
        </w:r>
      </w:del>
    </w:p>
    <w:p w14:paraId="2433C688" w14:textId="32EB819C" w:rsidR="00EA7B43" w:rsidDel="00D9362A" w:rsidRDefault="00EA7B43" w:rsidP="00EA7B43">
      <w:pPr>
        <w:pStyle w:val="PL"/>
        <w:rPr>
          <w:del w:id="1548" w:author="Huawei [Abdessamad] 2024-05 r3" w:date="2024-05-30T19:03:00Z"/>
          <w:rFonts w:cs="Courier New"/>
          <w:szCs w:val="16"/>
        </w:rPr>
      </w:pPr>
      <w:del w:id="1549" w:author="Huawei [Abdessamad] 2024-05 r3" w:date="2024-05-30T19:03:00Z">
        <w:r w:rsidDel="00D9362A">
          <w:rPr>
            <w:rFonts w:cs="Courier New"/>
            <w:szCs w:val="16"/>
          </w:rPr>
          <w:delText xml:space="preserve">          description: Successful creation of the resource.</w:delText>
        </w:r>
      </w:del>
    </w:p>
    <w:p w14:paraId="715413E3" w14:textId="6BE61DFB" w:rsidR="00EA7B43" w:rsidDel="00D9362A" w:rsidRDefault="00EA7B43" w:rsidP="00EA7B43">
      <w:pPr>
        <w:pStyle w:val="PL"/>
        <w:rPr>
          <w:del w:id="1550" w:author="Huawei [Abdessamad] 2024-05 r3" w:date="2024-05-30T19:03:00Z"/>
          <w:rFonts w:cs="Courier New"/>
          <w:szCs w:val="16"/>
        </w:rPr>
      </w:pPr>
      <w:del w:id="1551" w:author="Huawei [Abdessamad] 2024-05 r3" w:date="2024-05-30T19:03:00Z">
        <w:r w:rsidDel="00D9362A">
          <w:rPr>
            <w:rFonts w:cs="Courier New"/>
            <w:szCs w:val="16"/>
          </w:rPr>
          <w:delText xml:space="preserve">          content:</w:delText>
        </w:r>
      </w:del>
    </w:p>
    <w:p w14:paraId="418BEC6B" w14:textId="3BBD6E57" w:rsidR="00EA7B43" w:rsidDel="00D9362A" w:rsidRDefault="00EA7B43" w:rsidP="00EA7B43">
      <w:pPr>
        <w:pStyle w:val="PL"/>
        <w:rPr>
          <w:del w:id="1552" w:author="Huawei [Abdessamad] 2024-05 r3" w:date="2024-05-30T19:03:00Z"/>
          <w:rFonts w:cs="Courier New"/>
          <w:szCs w:val="16"/>
        </w:rPr>
      </w:pPr>
      <w:del w:id="1553" w:author="Huawei [Abdessamad] 2024-05 r3" w:date="2024-05-30T19:03:00Z">
        <w:r w:rsidDel="00D9362A">
          <w:rPr>
            <w:rFonts w:cs="Courier New"/>
            <w:szCs w:val="16"/>
          </w:rPr>
          <w:delText xml:space="preserve">            application/json:</w:delText>
        </w:r>
      </w:del>
    </w:p>
    <w:p w14:paraId="2FF98F93" w14:textId="1C545CAE" w:rsidR="00EA7B43" w:rsidDel="00D9362A" w:rsidRDefault="00EA7B43" w:rsidP="00EA7B43">
      <w:pPr>
        <w:pStyle w:val="PL"/>
        <w:rPr>
          <w:del w:id="1554" w:author="Huawei [Abdessamad] 2024-05 r3" w:date="2024-05-30T19:03:00Z"/>
          <w:rFonts w:cs="Courier New"/>
          <w:szCs w:val="16"/>
        </w:rPr>
      </w:pPr>
      <w:del w:id="1555" w:author="Huawei [Abdessamad] 2024-05 r3" w:date="2024-05-30T19:03:00Z">
        <w:r w:rsidDel="00D9362A">
          <w:rPr>
            <w:rFonts w:cs="Courier New"/>
            <w:szCs w:val="16"/>
          </w:rPr>
          <w:delText xml:space="preserve">              schema:</w:delText>
        </w:r>
      </w:del>
    </w:p>
    <w:p w14:paraId="1405D7EA" w14:textId="64255778" w:rsidR="00EA7B43" w:rsidDel="00D9362A" w:rsidRDefault="00EA7B43" w:rsidP="00EA7B43">
      <w:pPr>
        <w:pStyle w:val="PL"/>
        <w:rPr>
          <w:del w:id="1556" w:author="Huawei [Abdessamad] 2024-05 r3" w:date="2024-05-30T19:03:00Z"/>
          <w:rFonts w:cs="Courier New"/>
          <w:szCs w:val="16"/>
        </w:rPr>
      </w:pPr>
      <w:del w:id="1557" w:author="Huawei [Abdessamad] 2024-05 r3" w:date="2024-05-30T19:03:00Z">
        <w:r w:rsidDel="00D9362A">
          <w:rPr>
            <w:rFonts w:cs="Courier New"/>
            <w:szCs w:val="16"/>
          </w:rPr>
          <w:delText xml:space="preserve">                $ref: '#/components/schemas/TscAppSessionContextData'</w:delText>
        </w:r>
      </w:del>
    </w:p>
    <w:bookmarkEnd w:id="1516"/>
    <w:p w14:paraId="3F38F9DC" w14:textId="64291F5A" w:rsidR="00EA7B43" w:rsidDel="00D9362A" w:rsidRDefault="00EA7B43" w:rsidP="00EA7B43">
      <w:pPr>
        <w:pStyle w:val="PL"/>
        <w:rPr>
          <w:del w:id="1558" w:author="Huawei [Abdessamad] 2024-05 r3" w:date="2024-05-30T19:03:00Z"/>
        </w:rPr>
      </w:pPr>
      <w:del w:id="1559" w:author="Huawei [Abdessamad] 2024-05 r3" w:date="2024-05-30T19:03:00Z">
        <w:r w:rsidDel="00D9362A">
          <w:delText xml:space="preserve">          headers:</w:delText>
        </w:r>
      </w:del>
    </w:p>
    <w:p w14:paraId="07D63C33" w14:textId="00DEC933" w:rsidR="00EA7B43" w:rsidDel="00D9362A" w:rsidRDefault="00EA7B43" w:rsidP="00EA7B43">
      <w:pPr>
        <w:pStyle w:val="PL"/>
        <w:rPr>
          <w:del w:id="1560" w:author="Huawei [Abdessamad] 2024-05 r3" w:date="2024-05-30T19:03:00Z"/>
        </w:rPr>
      </w:pPr>
      <w:del w:id="1561" w:author="Huawei [Abdessamad] 2024-05 r3" w:date="2024-05-30T19:03:00Z">
        <w:r w:rsidDel="00D9362A">
          <w:delText xml:space="preserve">            Location:</w:delText>
        </w:r>
      </w:del>
    </w:p>
    <w:p w14:paraId="40D02ABF" w14:textId="171C7DAD" w:rsidR="00EA7B43" w:rsidDel="00D9362A" w:rsidRDefault="00EA7B43" w:rsidP="00EA7B43">
      <w:pPr>
        <w:pStyle w:val="PL"/>
        <w:rPr>
          <w:del w:id="1562" w:author="Huawei [Abdessamad] 2024-05 r3" w:date="2024-05-30T19:03:00Z"/>
        </w:rPr>
      </w:pPr>
      <w:del w:id="1563" w:author="Huawei [Abdessamad] 2024-05 r3" w:date="2024-05-30T19:03:00Z">
        <w:r w:rsidDel="00D9362A">
          <w:delText xml:space="preserve">              description: &gt;</w:delText>
        </w:r>
      </w:del>
    </w:p>
    <w:p w14:paraId="0D04C066" w14:textId="0E863646" w:rsidR="00EA7B43" w:rsidDel="00D9362A" w:rsidRDefault="00EA7B43" w:rsidP="00EA7B43">
      <w:pPr>
        <w:pStyle w:val="PL"/>
        <w:rPr>
          <w:del w:id="1564" w:author="Huawei [Abdessamad] 2024-05 r3" w:date="2024-05-30T19:03:00Z"/>
        </w:rPr>
      </w:pPr>
      <w:del w:id="1565" w:author="Huawei [Abdessamad] 2024-05 r3" w:date="2024-05-30T19:03:00Z">
        <w:r w:rsidDel="00D9362A">
          <w:delText xml:space="preserve">                Contains the URI of the created individual TSC application session context resource,</w:delText>
        </w:r>
      </w:del>
    </w:p>
    <w:p w14:paraId="0A55C8D3" w14:textId="2C000030" w:rsidR="00EA7B43" w:rsidDel="00D9362A" w:rsidRDefault="00EA7B43" w:rsidP="00EA7B43">
      <w:pPr>
        <w:pStyle w:val="PL"/>
        <w:rPr>
          <w:del w:id="1566" w:author="Huawei [Abdessamad] 2024-05 r3" w:date="2024-05-30T19:03:00Z"/>
        </w:rPr>
      </w:pPr>
      <w:del w:id="1567" w:author="Huawei [Abdessamad] 2024-05 r3" w:date="2024-05-30T19:03:00Z">
        <w:r w:rsidDel="00D9362A">
          <w:delText xml:space="preserve">                according to the structure</w:delText>
        </w:r>
      </w:del>
    </w:p>
    <w:p w14:paraId="1805E9DF" w14:textId="60C3AA6C" w:rsidR="00EA7B43" w:rsidDel="00D9362A" w:rsidRDefault="00EA7B43" w:rsidP="00EA7B43">
      <w:pPr>
        <w:pStyle w:val="PL"/>
        <w:rPr>
          <w:del w:id="1568" w:author="Huawei [Abdessamad] 2024-05 r3" w:date="2024-05-30T19:03:00Z"/>
        </w:rPr>
      </w:pPr>
      <w:del w:id="1569" w:author="Huawei [Abdessamad] 2024-05 r3" w:date="2024-05-30T19:03:00Z">
        <w:r w:rsidDel="00D9362A">
          <w:delText xml:space="preserve">                {apiRoot}/ntsctsf-</w:delText>
        </w:r>
        <w:r w:rsidRPr="0046632B" w:rsidDel="00D9362A">
          <w:delText>qos-tscai</w:delText>
        </w:r>
        <w:r w:rsidDel="00D9362A">
          <w:delText>/&lt;apiVersion&gt;/tsc-app-sessions/{appSessionId} or the</w:delText>
        </w:r>
      </w:del>
    </w:p>
    <w:p w14:paraId="35E9D1BA" w14:textId="4896EC2F" w:rsidR="00EA7B43" w:rsidDel="00D9362A" w:rsidRDefault="00EA7B43" w:rsidP="00EA7B43">
      <w:pPr>
        <w:pStyle w:val="PL"/>
        <w:rPr>
          <w:del w:id="1570" w:author="Huawei [Abdessamad] 2024-05 r3" w:date="2024-05-30T19:03:00Z"/>
        </w:rPr>
      </w:pPr>
      <w:del w:id="1571" w:author="Huawei [Abdessamad] 2024-05 r3" w:date="2024-05-30T19:03:00Z">
        <w:r w:rsidDel="00D9362A">
          <w:delText xml:space="preserve">                URI of the created </w:delText>
        </w:r>
        <w:bookmarkStart w:id="1572" w:name="MCCQCTEMPBM_00000182"/>
        <w:r w:rsidDel="00D9362A">
          <w:rPr>
            <w:rFonts w:cs="Courier New"/>
            <w:szCs w:val="16"/>
          </w:rPr>
          <w:delText>events subscription sub-</w:delText>
        </w:r>
        <w:bookmarkEnd w:id="1572"/>
        <w:r w:rsidDel="00D9362A">
          <w:delText>resource, according to the structure</w:delText>
        </w:r>
      </w:del>
    </w:p>
    <w:p w14:paraId="661F8B82" w14:textId="2A968ADD" w:rsidR="00EA7B43" w:rsidDel="00D9362A" w:rsidRDefault="00EA7B43" w:rsidP="00EA7B43">
      <w:pPr>
        <w:pStyle w:val="PL"/>
        <w:rPr>
          <w:del w:id="1573" w:author="Huawei [Abdessamad] 2024-05 r3" w:date="2024-05-30T19:03:00Z"/>
        </w:rPr>
      </w:pPr>
      <w:del w:id="1574" w:author="Huawei [Abdessamad] 2024-05 r3" w:date="2024-05-30T19:03:00Z">
        <w:r w:rsidDel="00D9362A">
          <w:delText xml:space="preserve">                {apiRoot}/ntsctsf-</w:delText>
        </w:r>
        <w:r w:rsidRPr="0046632B" w:rsidDel="00D9362A">
          <w:delText>qos-tscai</w:delText>
        </w:r>
        <w:r w:rsidDel="00D9362A">
          <w:delText>/&lt;apiVersion&gt;/tsc-app-sessions/{appSessionId}/</w:delText>
        </w:r>
      </w:del>
    </w:p>
    <w:p w14:paraId="6337EA3E" w14:textId="54EBAEDA" w:rsidR="00EA7B43" w:rsidDel="00D9362A" w:rsidRDefault="00EA7B43" w:rsidP="00EA7B43">
      <w:pPr>
        <w:pStyle w:val="PL"/>
        <w:rPr>
          <w:del w:id="1575" w:author="Huawei [Abdessamad] 2024-05 r3" w:date="2024-05-30T19:03:00Z"/>
        </w:rPr>
      </w:pPr>
      <w:del w:id="1576" w:author="Huawei [Abdessamad] 2024-05 r3" w:date="2024-05-30T19:03:00Z">
        <w:r w:rsidDel="00D9362A">
          <w:delText xml:space="preserve">                events-subscription}</w:delText>
        </w:r>
      </w:del>
    </w:p>
    <w:p w14:paraId="73223B90" w14:textId="3C020C7E" w:rsidR="00EA7B43" w:rsidDel="00D9362A" w:rsidRDefault="00EA7B43" w:rsidP="00EA7B43">
      <w:pPr>
        <w:pStyle w:val="PL"/>
        <w:rPr>
          <w:del w:id="1577" w:author="Huawei [Abdessamad] 2024-05 r3" w:date="2024-05-30T19:03:00Z"/>
        </w:rPr>
      </w:pPr>
      <w:del w:id="1578" w:author="Huawei [Abdessamad] 2024-05 r3" w:date="2024-05-30T19:03:00Z">
        <w:r w:rsidDel="00D9362A">
          <w:delText xml:space="preserve">              required: true</w:delText>
        </w:r>
      </w:del>
    </w:p>
    <w:p w14:paraId="03540ADD" w14:textId="3EDC3F9B" w:rsidR="00EA7B43" w:rsidDel="00D9362A" w:rsidRDefault="00EA7B43" w:rsidP="00EA7B43">
      <w:pPr>
        <w:pStyle w:val="PL"/>
        <w:rPr>
          <w:del w:id="1579" w:author="Huawei [Abdessamad] 2024-05 r3" w:date="2024-05-30T19:03:00Z"/>
        </w:rPr>
      </w:pPr>
      <w:del w:id="1580" w:author="Huawei [Abdessamad] 2024-05 r3" w:date="2024-05-30T19:03:00Z">
        <w:r w:rsidDel="00D9362A">
          <w:delText xml:space="preserve">              schema:</w:delText>
        </w:r>
      </w:del>
    </w:p>
    <w:p w14:paraId="4A316407" w14:textId="47D88703" w:rsidR="00EA7B43" w:rsidDel="00D9362A" w:rsidRDefault="00EA7B43" w:rsidP="00EA7B43">
      <w:pPr>
        <w:pStyle w:val="PL"/>
        <w:rPr>
          <w:del w:id="1581" w:author="Huawei [Abdessamad] 2024-05 r3" w:date="2024-05-30T19:03:00Z"/>
        </w:rPr>
      </w:pPr>
      <w:del w:id="1582" w:author="Huawei [Abdessamad] 2024-05 r3" w:date="2024-05-30T19:03:00Z">
        <w:r w:rsidDel="00D9362A">
          <w:delText xml:space="preserve">                type: string</w:delText>
        </w:r>
      </w:del>
    </w:p>
    <w:p w14:paraId="63D72CAC" w14:textId="666D11F5" w:rsidR="00EA7B43" w:rsidDel="00D9362A" w:rsidRDefault="00EA7B43" w:rsidP="00EA7B43">
      <w:pPr>
        <w:pStyle w:val="PL"/>
        <w:rPr>
          <w:del w:id="1583" w:author="Huawei [Abdessamad] 2024-05 r3" w:date="2024-05-30T19:03:00Z"/>
          <w:rFonts w:cs="Courier New"/>
          <w:szCs w:val="16"/>
        </w:rPr>
      </w:pPr>
      <w:bookmarkStart w:id="1584" w:name="MCCQCTEMPBM_00000183"/>
      <w:del w:id="1585" w:author="Huawei [Abdessamad] 2024-05 r3" w:date="2024-05-30T19:03:00Z">
        <w:r w:rsidDel="00D9362A">
          <w:rPr>
            <w:rFonts w:cs="Courier New"/>
            <w:szCs w:val="16"/>
          </w:rPr>
          <w:delText xml:space="preserve">        '400':</w:delText>
        </w:r>
      </w:del>
    </w:p>
    <w:p w14:paraId="50D9A1F1" w14:textId="7BB76B5B" w:rsidR="00EA7B43" w:rsidDel="00D9362A" w:rsidRDefault="00EA7B43" w:rsidP="00EA7B43">
      <w:pPr>
        <w:pStyle w:val="PL"/>
        <w:rPr>
          <w:del w:id="1586" w:author="Huawei [Abdessamad] 2024-05 r3" w:date="2024-05-30T19:03:00Z"/>
          <w:rFonts w:cs="Courier New"/>
          <w:szCs w:val="16"/>
        </w:rPr>
      </w:pPr>
      <w:del w:id="1587" w:author="Huawei [Abdessamad] 2024-05 r3" w:date="2024-05-30T19:03:00Z">
        <w:r w:rsidDel="00D9362A">
          <w:rPr>
            <w:rFonts w:cs="Courier New"/>
            <w:szCs w:val="16"/>
          </w:rPr>
          <w:delText xml:space="preserve">          $ref: 'TS29571_CommonData.yaml#/components/responses/400'</w:delText>
        </w:r>
      </w:del>
    </w:p>
    <w:p w14:paraId="48268420" w14:textId="49BEA436" w:rsidR="00EA7B43" w:rsidDel="00D9362A" w:rsidRDefault="00EA7B43" w:rsidP="00EA7B43">
      <w:pPr>
        <w:pStyle w:val="PL"/>
        <w:rPr>
          <w:del w:id="1588" w:author="Huawei [Abdessamad] 2024-05 r3" w:date="2024-05-30T19:03:00Z"/>
          <w:rFonts w:cs="Courier New"/>
          <w:szCs w:val="16"/>
        </w:rPr>
      </w:pPr>
      <w:del w:id="1589" w:author="Huawei [Abdessamad] 2024-05 r3" w:date="2024-05-30T19:03:00Z">
        <w:r w:rsidDel="00D9362A">
          <w:rPr>
            <w:rFonts w:cs="Courier New"/>
            <w:szCs w:val="16"/>
          </w:rPr>
          <w:delText xml:space="preserve">        '401':</w:delText>
        </w:r>
      </w:del>
    </w:p>
    <w:p w14:paraId="08A796D8" w14:textId="10EEF7E9" w:rsidR="00EA7B43" w:rsidDel="00D9362A" w:rsidRDefault="00EA7B43" w:rsidP="00EA7B43">
      <w:pPr>
        <w:pStyle w:val="PL"/>
        <w:rPr>
          <w:del w:id="1590" w:author="Huawei [Abdessamad] 2024-05 r3" w:date="2024-05-30T19:03:00Z"/>
          <w:rFonts w:cs="Courier New"/>
          <w:szCs w:val="16"/>
        </w:rPr>
      </w:pPr>
      <w:del w:id="1591" w:author="Huawei [Abdessamad] 2024-05 r3" w:date="2024-05-30T19:03:00Z">
        <w:r w:rsidDel="00D9362A">
          <w:rPr>
            <w:rFonts w:cs="Courier New"/>
            <w:szCs w:val="16"/>
          </w:rPr>
          <w:delText xml:space="preserve">          $ref: 'TS29571_CommonData.yaml#/components/responses/401'</w:delText>
        </w:r>
      </w:del>
    </w:p>
    <w:p w14:paraId="2052A06E" w14:textId="0DB2ED1A" w:rsidR="00EA7B43" w:rsidDel="00D9362A" w:rsidRDefault="00EA7B43" w:rsidP="00EA7B43">
      <w:pPr>
        <w:pStyle w:val="PL"/>
        <w:rPr>
          <w:del w:id="1592" w:author="Huawei [Abdessamad] 2024-05 r3" w:date="2024-05-30T19:03:00Z"/>
          <w:rFonts w:cs="Courier New"/>
          <w:szCs w:val="16"/>
        </w:rPr>
      </w:pPr>
      <w:del w:id="1593" w:author="Huawei [Abdessamad] 2024-05 r3" w:date="2024-05-30T19:03:00Z">
        <w:r w:rsidDel="00D9362A">
          <w:rPr>
            <w:rFonts w:cs="Courier New"/>
            <w:szCs w:val="16"/>
          </w:rPr>
          <w:delText xml:space="preserve">        '403':</w:delText>
        </w:r>
      </w:del>
    </w:p>
    <w:p w14:paraId="1CE16C23" w14:textId="13FA5F62" w:rsidR="00EA7B43" w:rsidDel="00D9362A" w:rsidRDefault="00EA7B43" w:rsidP="00EA7B43">
      <w:pPr>
        <w:pStyle w:val="PL"/>
        <w:rPr>
          <w:del w:id="1594" w:author="Huawei [Abdessamad] 2024-05 r3" w:date="2024-05-30T19:03:00Z"/>
          <w:rFonts w:cs="Courier New"/>
          <w:szCs w:val="16"/>
        </w:rPr>
      </w:pPr>
      <w:del w:id="1595" w:author="Huawei [Abdessamad] 2024-05 r3" w:date="2024-05-30T19:03:00Z">
        <w:r w:rsidDel="00D9362A">
          <w:rPr>
            <w:rFonts w:cs="Courier New"/>
            <w:szCs w:val="16"/>
          </w:rPr>
          <w:delText xml:space="preserve">          description: Forbidden</w:delText>
        </w:r>
      </w:del>
    </w:p>
    <w:p w14:paraId="0EFE3BD5" w14:textId="2C262AE2" w:rsidR="00EA7B43" w:rsidDel="00D9362A" w:rsidRDefault="00EA7B43" w:rsidP="00EA7B43">
      <w:pPr>
        <w:pStyle w:val="PL"/>
        <w:rPr>
          <w:del w:id="1596" w:author="Huawei [Abdessamad] 2024-05 r3" w:date="2024-05-30T19:03:00Z"/>
          <w:rFonts w:cs="Courier New"/>
          <w:szCs w:val="16"/>
        </w:rPr>
      </w:pPr>
      <w:del w:id="1597" w:author="Huawei [Abdessamad] 2024-05 r3" w:date="2024-05-30T19:03:00Z">
        <w:r w:rsidDel="00D9362A">
          <w:rPr>
            <w:rFonts w:cs="Courier New"/>
            <w:szCs w:val="16"/>
          </w:rPr>
          <w:delText xml:space="preserve">          content:</w:delText>
        </w:r>
      </w:del>
    </w:p>
    <w:p w14:paraId="4A4A07EF" w14:textId="1740E4BE" w:rsidR="00EA7B43" w:rsidDel="00D9362A" w:rsidRDefault="00EA7B43" w:rsidP="00EA7B43">
      <w:pPr>
        <w:pStyle w:val="PL"/>
        <w:rPr>
          <w:del w:id="1598" w:author="Huawei [Abdessamad] 2024-05 r3" w:date="2024-05-30T19:03:00Z"/>
          <w:rFonts w:cs="Courier New"/>
          <w:szCs w:val="16"/>
        </w:rPr>
      </w:pPr>
      <w:del w:id="1599" w:author="Huawei [Abdessamad] 2024-05 r3" w:date="2024-05-30T19:03:00Z">
        <w:r w:rsidDel="00D9362A">
          <w:rPr>
            <w:rFonts w:cs="Courier New"/>
            <w:szCs w:val="16"/>
          </w:rPr>
          <w:delText xml:space="preserve">            application/problem+json:</w:delText>
        </w:r>
      </w:del>
    </w:p>
    <w:p w14:paraId="151F4673" w14:textId="5E4B247F" w:rsidR="00EA7B43" w:rsidDel="00D9362A" w:rsidRDefault="00EA7B43" w:rsidP="00EA7B43">
      <w:pPr>
        <w:pStyle w:val="PL"/>
        <w:rPr>
          <w:del w:id="1600" w:author="Huawei [Abdessamad] 2024-05 r3" w:date="2024-05-30T19:03:00Z"/>
          <w:rFonts w:cs="Courier New"/>
          <w:szCs w:val="16"/>
        </w:rPr>
      </w:pPr>
      <w:del w:id="1601" w:author="Huawei [Abdessamad] 2024-05 r3" w:date="2024-05-30T19:03:00Z">
        <w:r w:rsidDel="00D9362A">
          <w:rPr>
            <w:rFonts w:cs="Courier New"/>
            <w:szCs w:val="16"/>
          </w:rPr>
          <w:delText xml:space="preserve">              schema:</w:delText>
        </w:r>
      </w:del>
    </w:p>
    <w:p w14:paraId="6BDE6F75" w14:textId="1731EAF5" w:rsidR="00EA7B43" w:rsidDel="00D9362A" w:rsidRDefault="00EA7B43" w:rsidP="00EA7B43">
      <w:pPr>
        <w:pStyle w:val="PL"/>
        <w:rPr>
          <w:del w:id="1602" w:author="Huawei [Abdessamad] 2024-05 r3" w:date="2024-05-30T19:03:00Z"/>
          <w:rFonts w:cs="Courier New"/>
          <w:szCs w:val="16"/>
        </w:rPr>
      </w:pPr>
      <w:del w:id="1603" w:author="Huawei [Abdessamad] 2024-05 r3" w:date="2024-05-30T19:03:00Z">
        <w:r w:rsidDel="00D9362A">
          <w:rPr>
            <w:rFonts w:cs="Courier New"/>
            <w:szCs w:val="16"/>
          </w:rPr>
          <w:delText xml:space="preserve">                $ref: '#/components/schemas/</w:delText>
        </w:r>
        <w:bookmarkEnd w:id="1584"/>
        <w:r w:rsidDel="00D9362A">
          <w:delText>ProblemDetailsTsctsfQosTscac</w:delText>
        </w:r>
        <w:bookmarkStart w:id="1604" w:name="MCCQCTEMPBM_00000184"/>
        <w:r w:rsidDel="00D9362A">
          <w:rPr>
            <w:rFonts w:cs="Courier New"/>
            <w:szCs w:val="16"/>
          </w:rPr>
          <w:delText>'</w:delText>
        </w:r>
      </w:del>
    </w:p>
    <w:bookmarkEnd w:id="1604"/>
    <w:p w14:paraId="4F66D8DC" w14:textId="02DC9D53" w:rsidR="00EA7B43" w:rsidDel="00D9362A" w:rsidRDefault="00EA7B43" w:rsidP="00EA7B43">
      <w:pPr>
        <w:pStyle w:val="PL"/>
        <w:rPr>
          <w:del w:id="1605" w:author="Huawei [Abdessamad] 2024-05 r3" w:date="2024-05-30T19:03:00Z"/>
        </w:rPr>
      </w:pPr>
      <w:del w:id="1606" w:author="Huawei [Abdessamad] 2024-05 r3" w:date="2024-05-30T19:03:00Z">
        <w:r w:rsidDel="00D9362A">
          <w:delText xml:space="preserve">          headers:</w:delText>
        </w:r>
      </w:del>
    </w:p>
    <w:p w14:paraId="379A456A" w14:textId="726A9935" w:rsidR="00EA7B43" w:rsidDel="00D9362A" w:rsidRDefault="00EA7B43" w:rsidP="00EA7B43">
      <w:pPr>
        <w:pStyle w:val="PL"/>
        <w:rPr>
          <w:del w:id="1607" w:author="Huawei [Abdessamad] 2024-05 r3" w:date="2024-05-30T19:03:00Z"/>
        </w:rPr>
      </w:pPr>
      <w:del w:id="1608" w:author="Huawei [Abdessamad] 2024-05 r3" w:date="2024-05-30T19:03:00Z">
        <w:r w:rsidDel="00D9362A">
          <w:delText xml:space="preserve">            Retry-After:</w:delText>
        </w:r>
      </w:del>
    </w:p>
    <w:p w14:paraId="3465D703" w14:textId="3E381C0A" w:rsidR="00EA7B43" w:rsidDel="00D9362A" w:rsidRDefault="00EA7B43" w:rsidP="00EA7B43">
      <w:pPr>
        <w:pStyle w:val="PL"/>
        <w:rPr>
          <w:del w:id="1609" w:author="Huawei [Abdessamad] 2024-05 r3" w:date="2024-05-30T19:03:00Z"/>
        </w:rPr>
      </w:pPr>
      <w:del w:id="1610" w:author="Huawei [Abdessamad] 2024-05 r3" w:date="2024-05-30T19:03:00Z">
        <w:r w:rsidDel="00D9362A">
          <w:delText xml:space="preserve">              description: &gt;</w:delText>
        </w:r>
      </w:del>
    </w:p>
    <w:p w14:paraId="41F67052" w14:textId="284E1D92" w:rsidR="00EA7B43" w:rsidDel="00D9362A" w:rsidRDefault="00EA7B43" w:rsidP="00EA7B43">
      <w:pPr>
        <w:pStyle w:val="PL"/>
        <w:rPr>
          <w:del w:id="1611" w:author="Huawei [Abdessamad] 2024-05 r3" w:date="2024-05-30T19:03:00Z"/>
        </w:rPr>
      </w:pPr>
      <w:del w:id="1612" w:author="Huawei [Abdessamad] 2024-05 r3" w:date="2024-05-30T19:03:00Z">
        <w:r w:rsidDel="00D9362A">
          <w:delText xml:space="preserve">                Indicates the time the AF has to wait before making a new request. It can be a</w:delText>
        </w:r>
      </w:del>
    </w:p>
    <w:p w14:paraId="263FD8A6" w14:textId="0EECE588" w:rsidR="00EA7B43" w:rsidDel="00D9362A" w:rsidRDefault="00EA7B43" w:rsidP="00EA7B43">
      <w:pPr>
        <w:pStyle w:val="PL"/>
        <w:rPr>
          <w:del w:id="1613" w:author="Huawei [Abdessamad] 2024-05 r3" w:date="2024-05-30T19:03:00Z"/>
        </w:rPr>
      </w:pPr>
      <w:del w:id="1614" w:author="Huawei [Abdessamad] 2024-05 r3" w:date="2024-05-30T19:03:00Z">
        <w:r w:rsidDel="00D9362A">
          <w:delText xml:space="preserve">                non-negative integer (decimal number) indicating the number of seconds the AF</w:delText>
        </w:r>
      </w:del>
    </w:p>
    <w:p w14:paraId="7A67307E" w14:textId="56306CCD" w:rsidR="00EA7B43" w:rsidDel="00D9362A" w:rsidRDefault="00EA7B43" w:rsidP="00EA7B43">
      <w:pPr>
        <w:pStyle w:val="PL"/>
        <w:rPr>
          <w:del w:id="1615" w:author="Huawei [Abdessamad] 2024-05 r3" w:date="2024-05-30T19:03:00Z"/>
        </w:rPr>
      </w:pPr>
      <w:del w:id="1616" w:author="Huawei [Abdessamad] 2024-05 r3" w:date="2024-05-30T19:03:00Z">
        <w:r w:rsidDel="00D9362A">
          <w:delText xml:space="preserve">                has to wait before making a new request or an HTTP-date after which the AF can</w:delText>
        </w:r>
      </w:del>
    </w:p>
    <w:p w14:paraId="63BC49F5" w14:textId="5A0B0CE3" w:rsidR="00EA7B43" w:rsidDel="00D9362A" w:rsidRDefault="00EA7B43" w:rsidP="00EA7B43">
      <w:pPr>
        <w:pStyle w:val="PL"/>
        <w:rPr>
          <w:del w:id="1617" w:author="Huawei [Abdessamad] 2024-05 r3" w:date="2024-05-30T19:03:00Z"/>
        </w:rPr>
      </w:pPr>
      <w:del w:id="1618" w:author="Huawei [Abdessamad] 2024-05 r3" w:date="2024-05-30T19:03:00Z">
        <w:r w:rsidDel="00D9362A">
          <w:delText xml:space="preserve">                retry a new request.</w:delText>
        </w:r>
      </w:del>
    </w:p>
    <w:p w14:paraId="496E2354" w14:textId="42056CB1" w:rsidR="00EA7B43" w:rsidDel="00D9362A" w:rsidRDefault="00EA7B43" w:rsidP="00EA7B43">
      <w:pPr>
        <w:pStyle w:val="PL"/>
        <w:rPr>
          <w:del w:id="1619" w:author="Huawei [Abdessamad] 2024-05 r3" w:date="2024-05-30T19:03:00Z"/>
        </w:rPr>
      </w:pPr>
      <w:del w:id="1620" w:author="Huawei [Abdessamad] 2024-05 r3" w:date="2024-05-30T19:03:00Z">
        <w:r w:rsidDel="00D9362A">
          <w:delText xml:space="preserve">              schema:</w:delText>
        </w:r>
      </w:del>
    </w:p>
    <w:p w14:paraId="214E39DD" w14:textId="3D8C4C82" w:rsidR="00EA7B43" w:rsidDel="00D9362A" w:rsidRDefault="00EA7B43" w:rsidP="00EA7B43">
      <w:pPr>
        <w:pStyle w:val="PL"/>
        <w:rPr>
          <w:del w:id="1621" w:author="Huawei [Abdessamad] 2024-05 r3" w:date="2024-05-30T19:03:00Z"/>
          <w:rFonts w:cs="Courier New"/>
          <w:szCs w:val="16"/>
        </w:rPr>
      </w:pPr>
      <w:del w:id="1622" w:author="Huawei [Abdessamad] 2024-05 r3" w:date="2024-05-30T19:03:00Z">
        <w:r w:rsidDel="00D9362A">
          <w:delText xml:space="preserve">                type: string</w:delText>
        </w:r>
        <w:bookmarkStart w:id="1623" w:name="MCCQCTEMPBM_00000185"/>
      </w:del>
    </w:p>
    <w:p w14:paraId="510E9FC9" w14:textId="5AE14B2E" w:rsidR="00EA7B43" w:rsidDel="00D9362A" w:rsidRDefault="00EA7B43" w:rsidP="00EA7B43">
      <w:pPr>
        <w:pStyle w:val="PL"/>
        <w:rPr>
          <w:del w:id="1624" w:author="Huawei [Abdessamad] 2024-05 r3" w:date="2024-05-30T19:03:00Z"/>
          <w:rFonts w:cs="Courier New"/>
          <w:szCs w:val="16"/>
        </w:rPr>
      </w:pPr>
      <w:del w:id="1625" w:author="Huawei [Abdessamad] 2024-05 r3" w:date="2024-05-30T19:03:00Z">
        <w:r w:rsidDel="00D9362A">
          <w:rPr>
            <w:rFonts w:cs="Courier New"/>
            <w:szCs w:val="16"/>
          </w:rPr>
          <w:delText xml:space="preserve">        '404':</w:delText>
        </w:r>
      </w:del>
    </w:p>
    <w:p w14:paraId="3914CD51" w14:textId="02DEE63F" w:rsidR="00EA7B43" w:rsidDel="00D9362A" w:rsidRDefault="00EA7B43" w:rsidP="00EA7B43">
      <w:pPr>
        <w:pStyle w:val="PL"/>
        <w:rPr>
          <w:del w:id="1626" w:author="Huawei [Abdessamad] 2024-05 r3" w:date="2024-05-30T19:03:00Z"/>
          <w:rFonts w:cs="Courier New"/>
          <w:szCs w:val="16"/>
        </w:rPr>
      </w:pPr>
      <w:del w:id="1627" w:author="Huawei [Abdessamad] 2024-05 r3" w:date="2024-05-30T19:03:00Z">
        <w:r w:rsidDel="00D9362A">
          <w:rPr>
            <w:rFonts w:cs="Courier New"/>
            <w:szCs w:val="16"/>
          </w:rPr>
          <w:delText xml:space="preserve">          $ref: 'TS29571_CommonData.yaml#/components/responses/404'</w:delText>
        </w:r>
      </w:del>
    </w:p>
    <w:p w14:paraId="6E157A75" w14:textId="23E74723" w:rsidR="00EA7B43" w:rsidDel="00D9362A" w:rsidRDefault="00EA7B43" w:rsidP="00EA7B43">
      <w:pPr>
        <w:pStyle w:val="PL"/>
        <w:rPr>
          <w:del w:id="1628" w:author="Huawei [Abdessamad] 2024-05 r3" w:date="2024-05-30T19:03:00Z"/>
          <w:rFonts w:cs="Courier New"/>
          <w:szCs w:val="16"/>
        </w:rPr>
      </w:pPr>
      <w:del w:id="1629" w:author="Huawei [Abdessamad] 2024-05 r3" w:date="2024-05-30T19:03:00Z">
        <w:r w:rsidDel="00D9362A">
          <w:rPr>
            <w:rFonts w:cs="Courier New"/>
            <w:szCs w:val="16"/>
          </w:rPr>
          <w:delText xml:space="preserve">        '411':</w:delText>
        </w:r>
      </w:del>
    </w:p>
    <w:p w14:paraId="4907D922" w14:textId="06D6CC53" w:rsidR="00EA7B43" w:rsidDel="00D9362A" w:rsidRDefault="00EA7B43" w:rsidP="00EA7B43">
      <w:pPr>
        <w:pStyle w:val="PL"/>
        <w:rPr>
          <w:del w:id="1630" w:author="Huawei [Abdessamad] 2024-05 r3" w:date="2024-05-30T19:03:00Z"/>
          <w:rFonts w:cs="Courier New"/>
          <w:szCs w:val="16"/>
        </w:rPr>
      </w:pPr>
      <w:del w:id="1631" w:author="Huawei [Abdessamad] 2024-05 r3" w:date="2024-05-30T19:03:00Z">
        <w:r w:rsidDel="00D9362A">
          <w:rPr>
            <w:rFonts w:cs="Courier New"/>
            <w:szCs w:val="16"/>
          </w:rPr>
          <w:delText xml:space="preserve">          $ref: 'TS29571_CommonData.yaml#/components/responses/411'</w:delText>
        </w:r>
      </w:del>
    </w:p>
    <w:bookmarkEnd w:id="1623"/>
    <w:p w14:paraId="4D21C64A" w14:textId="688C80F8" w:rsidR="00EA7B43" w:rsidDel="00D9362A" w:rsidRDefault="00EA7B43" w:rsidP="00EA7B43">
      <w:pPr>
        <w:pStyle w:val="PL"/>
        <w:rPr>
          <w:del w:id="1632" w:author="Huawei [Abdessamad] 2024-05 r3" w:date="2024-05-30T19:03:00Z"/>
        </w:rPr>
      </w:pPr>
      <w:del w:id="1633" w:author="Huawei [Abdessamad] 2024-05 r3" w:date="2024-05-30T19:03:00Z">
        <w:r w:rsidDel="00D9362A">
          <w:delText xml:space="preserve">        '413':</w:delText>
        </w:r>
      </w:del>
    </w:p>
    <w:p w14:paraId="23C0F607" w14:textId="6FEDA6C1" w:rsidR="00EA7B43" w:rsidDel="00D9362A" w:rsidRDefault="00EA7B43" w:rsidP="00EA7B43">
      <w:pPr>
        <w:pStyle w:val="PL"/>
        <w:rPr>
          <w:del w:id="1634" w:author="Huawei [Abdessamad] 2024-05 r3" w:date="2024-05-30T19:03:00Z"/>
        </w:rPr>
      </w:pPr>
      <w:del w:id="1635" w:author="Huawei [Abdessamad] 2024-05 r3" w:date="2024-05-30T19:03:00Z">
        <w:r w:rsidDel="00D9362A">
          <w:delText xml:space="preserve">          $ref: 'TS29571_CommonData.yaml#/components/responses/413'</w:delText>
        </w:r>
      </w:del>
    </w:p>
    <w:p w14:paraId="3CAB28A9" w14:textId="5CC6DDB1" w:rsidR="00EA7B43" w:rsidDel="00D9362A" w:rsidRDefault="00EA7B43" w:rsidP="00EA7B43">
      <w:pPr>
        <w:pStyle w:val="PL"/>
        <w:rPr>
          <w:del w:id="1636" w:author="Huawei [Abdessamad] 2024-05 r3" w:date="2024-05-30T19:03:00Z"/>
          <w:rFonts w:cs="Courier New"/>
          <w:szCs w:val="16"/>
        </w:rPr>
      </w:pPr>
      <w:bookmarkStart w:id="1637" w:name="MCCQCTEMPBM_00000186"/>
      <w:del w:id="1638" w:author="Huawei [Abdessamad] 2024-05 r3" w:date="2024-05-30T19:03:00Z">
        <w:r w:rsidDel="00D9362A">
          <w:rPr>
            <w:rFonts w:cs="Courier New"/>
            <w:szCs w:val="16"/>
          </w:rPr>
          <w:delText xml:space="preserve">        '415':</w:delText>
        </w:r>
      </w:del>
    </w:p>
    <w:p w14:paraId="0D43A521" w14:textId="603C9599" w:rsidR="00EA7B43" w:rsidDel="00D9362A" w:rsidRDefault="00EA7B43" w:rsidP="00EA7B43">
      <w:pPr>
        <w:pStyle w:val="PL"/>
        <w:rPr>
          <w:del w:id="1639" w:author="Huawei [Abdessamad] 2024-05 r3" w:date="2024-05-30T19:03:00Z"/>
          <w:rFonts w:cs="Courier New"/>
          <w:szCs w:val="16"/>
        </w:rPr>
      </w:pPr>
      <w:del w:id="1640" w:author="Huawei [Abdessamad] 2024-05 r3" w:date="2024-05-30T19:03:00Z">
        <w:r w:rsidDel="00D9362A">
          <w:rPr>
            <w:rFonts w:cs="Courier New"/>
            <w:szCs w:val="16"/>
          </w:rPr>
          <w:delText xml:space="preserve">          $ref: 'TS29571_CommonData.yaml#/components/responses/415'</w:delText>
        </w:r>
      </w:del>
    </w:p>
    <w:bookmarkEnd w:id="1637"/>
    <w:p w14:paraId="77228C45" w14:textId="49B514BC" w:rsidR="00EA7B43" w:rsidDel="00D9362A" w:rsidRDefault="00EA7B43" w:rsidP="00EA7B43">
      <w:pPr>
        <w:pStyle w:val="PL"/>
        <w:rPr>
          <w:del w:id="1641" w:author="Huawei [Abdessamad] 2024-05 r3" w:date="2024-05-30T19:03:00Z"/>
        </w:rPr>
      </w:pPr>
      <w:del w:id="1642" w:author="Huawei [Abdessamad] 2024-05 r3" w:date="2024-05-30T19:03:00Z">
        <w:r w:rsidDel="00D9362A">
          <w:delText xml:space="preserve">        '429':</w:delText>
        </w:r>
      </w:del>
    </w:p>
    <w:p w14:paraId="036C367F" w14:textId="086F6DAE" w:rsidR="00EA7B43" w:rsidDel="00D9362A" w:rsidRDefault="00EA7B43" w:rsidP="00EA7B43">
      <w:pPr>
        <w:pStyle w:val="PL"/>
        <w:rPr>
          <w:del w:id="1643" w:author="Huawei [Abdessamad] 2024-05 r3" w:date="2024-05-30T19:03:00Z"/>
        </w:rPr>
      </w:pPr>
      <w:del w:id="1644" w:author="Huawei [Abdessamad] 2024-05 r3" w:date="2024-05-30T19:03:00Z">
        <w:r w:rsidDel="00D9362A">
          <w:delText xml:space="preserve">          $ref: 'TS29571_CommonData.yaml#/components/responses/429'</w:delText>
        </w:r>
      </w:del>
    </w:p>
    <w:p w14:paraId="69734A53" w14:textId="6D99EB7F" w:rsidR="00EA7B43" w:rsidDel="00D9362A" w:rsidRDefault="00EA7B43" w:rsidP="00EA7B43">
      <w:pPr>
        <w:pStyle w:val="PL"/>
        <w:rPr>
          <w:del w:id="1645" w:author="Huawei [Abdessamad] 2024-05 r3" w:date="2024-05-30T19:03:00Z"/>
          <w:rFonts w:cs="Courier New"/>
          <w:szCs w:val="16"/>
        </w:rPr>
      </w:pPr>
      <w:bookmarkStart w:id="1646" w:name="MCCQCTEMPBM_00000187"/>
      <w:del w:id="1647" w:author="Huawei [Abdessamad] 2024-05 r3" w:date="2024-05-30T19:03:00Z">
        <w:r w:rsidDel="00D9362A">
          <w:rPr>
            <w:rFonts w:cs="Courier New"/>
            <w:szCs w:val="16"/>
          </w:rPr>
          <w:delText xml:space="preserve">        '500':</w:delText>
        </w:r>
      </w:del>
    </w:p>
    <w:p w14:paraId="06F74818" w14:textId="3C482626" w:rsidR="00EA7B43" w:rsidDel="00D9362A" w:rsidRDefault="00EA7B43" w:rsidP="00EA7B43">
      <w:pPr>
        <w:pStyle w:val="PL"/>
        <w:rPr>
          <w:del w:id="1648" w:author="Huawei [Abdessamad] 2024-05 r3" w:date="2024-05-30T19:03:00Z"/>
          <w:rFonts w:cs="Courier New"/>
          <w:szCs w:val="16"/>
        </w:rPr>
      </w:pPr>
      <w:del w:id="1649" w:author="Huawei [Abdessamad] 2024-05 r3" w:date="2024-05-30T19:03:00Z">
        <w:r w:rsidDel="00D9362A">
          <w:rPr>
            <w:rFonts w:cs="Courier New"/>
            <w:szCs w:val="16"/>
          </w:rPr>
          <w:delText xml:space="preserve">          $ref: 'TS29571_CommonData.yaml#/components/responses/500'</w:delText>
        </w:r>
      </w:del>
    </w:p>
    <w:p w14:paraId="57957072" w14:textId="23888881" w:rsidR="00EA7B43" w:rsidDel="00D9362A" w:rsidRDefault="00EA7B43" w:rsidP="00EA7B43">
      <w:pPr>
        <w:pStyle w:val="PL"/>
        <w:rPr>
          <w:del w:id="1650" w:author="Huawei [Abdessamad] 2024-05 r3" w:date="2024-05-30T19:03:00Z"/>
          <w:rFonts w:cs="Courier New"/>
          <w:szCs w:val="16"/>
        </w:rPr>
      </w:pPr>
      <w:del w:id="1651" w:author="Huawei [Abdessamad] 2024-05 r3" w:date="2024-05-30T19:03:00Z">
        <w:r w:rsidDel="00D9362A">
          <w:rPr>
            <w:rFonts w:cs="Courier New"/>
            <w:szCs w:val="16"/>
          </w:rPr>
          <w:delText xml:space="preserve">        '502':</w:delText>
        </w:r>
      </w:del>
    </w:p>
    <w:p w14:paraId="1B07BA4E" w14:textId="64A3C774" w:rsidR="00EA7B43" w:rsidDel="00D9362A" w:rsidRDefault="00EA7B43" w:rsidP="00EA7B43">
      <w:pPr>
        <w:pStyle w:val="PL"/>
        <w:rPr>
          <w:del w:id="1652" w:author="Huawei [Abdessamad] 2024-05 r3" w:date="2024-05-30T19:03:00Z"/>
          <w:rFonts w:cs="Courier New"/>
          <w:szCs w:val="16"/>
        </w:rPr>
      </w:pPr>
      <w:del w:id="1653" w:author="Huawei [Abdessamad] 2024-05 r3" w:date="2024-05-30T19:03:00Z">
        <w:r w:rsidDel="00D9362A">
          <w:rPr>
            <w:rFonts w:cs="Courier New"/>
            <w:szCs w:val="16"/>
          </w:rPr>
          <w:delText xml:space="preserve">          $ref: 'TS29571_CommonData.yaml#/components/responses/502'</w:delText>
        </w:r>
      </w:del>
    </w:p>
    <w:p w14:paraId="1283039A" w14:textId="5AC82D77" w:rsidR="00EA7B43" w:rsidDel="00D9362A" w:rsidRDefault="00EA7B43" w:rsidP="00EA7B43">
      <w:pPr>
        <w:pStyle w:val="PL"/>
        <w:rPr>
          <w:del w:id="1654" w:author="Huawei [Abdessamad] 2024-05 r3" w:date="2024-05-30T19:03:00Z"/>
          <w:rFonts w:cs="Courier New"/>
          <w:szCs w:val="16"/>
        </w:rPr>
      </w:pPr>
      <w:del w:id="1655" w:author="Huawei [Abdessamad] 2024-05 r3" w:date="2024-05-30T19:03:00Z">
        <w:r w:rsidDel="00D9362A">
          <w:rPr>
            <w:rFonts w:cs="Courier New"/>
            <w:szCs w:val="16"/>
          </w:rPr>
          <w:delText xml:space="preserve">        '503':</w:delText>
        </w:r>
      </w:del>
    </w:p>
    <w:p w14:paraId="472DE670" w14:textId="27C41E81" w:rsidR="00EA7B43" w:rsidDel="00D9362A" w:rsidRDefault="00EA7B43" w:rsidP="00EA7B43">
      <w:pPr>
        <w:pStyle w:val="PL"/>
        <w:rPr>
          <w:del w:id="1656" w:author="Huawei [Abdessamad] 2024-05 r3" w:date="2024-05-30T19:03:00Z"/>
          <w:rFonts w:cs="Courier New"/>
          <w:szCs w:val="16"/>
        </w:rPr>
      </w:pPr>
      <w:del w:id="1657" w:author="Huawei [Abdessamad] 2024-05 r3" w:date="2024-05-30T19:03:00Z">
        <w:r w:rsidDel="00D9362A">
          <w:rPr>
            <w:rFonts w:cs="Courier New"/>
            <w:szCs w:val="16"/>
          </w:rPr>
          <w:delText xml:space="preserve">          $ref: 'TS29571_CommonData.yaml#/components/responses/503'</w:delText>
        </w:r>
      </w:del>
    </w:p>
    <w:p w14:paraId="46EE3911" w14:textId="1F83A972" w:rsidR="00EA7B43" w:rsidDel="00D9362A" w:rsidRDefault="00EA7B43" w:rsidP="00EA7B43">
      <w:pPr>
        <w:pStyle w:val="PL"/>
        <w:rPr>
          <w:del w:id="1658" w:author="Huawei [Abdessamad] 2024-05 r3" w:date="2024-05-30T19:03:00Z"/>
          <w:rFonts w:cs="Courier New"/>
          <w:szCs w:val="16"/>
        </w:rPr>
      </w:pPr>
      <w:del w:id="1659" w:author="Huawei [Abdessamad] 2024-05 r3" w:date="2024-05-30T19:03:00Z">
        <w:r w:rsidDel="00D9362A">
          <w:rPr>
            <w:rFonts w:cs="Courier New"/>
            <w:szCs w:val="16"/>
          </w:rPr>
          <w:delText xml:space="preserve">        default:</w:delText>
        </w:r>
      </w:del>
    </w:p>
    <w:p w14:paraId="3C102DF9" w14:textId="3B510260" w:rsidR="00EA7B43" w:rsidDel="00D9362A" w:rsidRDefault="00EA7B43" w:rsidP="00EA7B43">
      <w:pPr>
        <w:pStyle w:val="PL"/>
        <w:rPr>
          <w:del w:id="1660" w:author="Huawei [Abdessamad] 2024-05 r3" w:date="2024-05-30T19:03:00Z"/>
          <w:rFonts w:cs="Courier New"/>
          <w:szCs w:val="16"/>
        </w:rPr>
      </w:pPr>
      <w:del w:id="1661" w:author="Huawei [Abdessamad] 2024-05 r3" w:date="2024-05-30T19:03:00Z">
        <w:r w:rsidDel="00D9362A">
          <w:rPr>
            <w:rFonts w:cs="Courier New"/>
            <w:szCs w:val="16"/>
          </w:rPr>
          <w:delText xml:space="preserve">          $ref: 'TS29571_CommonData.yaml#/components/responses/default'</w:delText>
        </w:r>
      </w:del>
    </w:p>
    <w:p w14:paraId="53C07968" w14:textId="5F400E2F" w:rsidR="00EA7B43" w:rsidDel="00D9362A" w:rsidRDefault="00EA7B43" w:rsidP="00EA7B43">
      <w:pPr>
        <w:pStyle w:val="PL"/>
        <w:rPr>
          <w:del w:id="1662" w:author="Huawei [Abdessamad] 2024-05 r3" w:date="2024-05-30T19:03:00Z"/>
          <w:rFonts w:cs="Courier New"/>
          <w:szCs w:val="16"/>
        </w:rPr>
      </w:pPr>
      <w:del w:id="1663" w:author="Huawei [Abdessamad] 2024-05 r3" w:date="2024-05-30T19:03:00Z">
        <w:r w:rsidDel="00D9362A">
          <w:rPr>
            <w:rFonts w:cs="Courier New"/>
            <w:szCs w:val="16"/>
          </w:rPr>
          <w:delText xml:space="preserve">      callbacks:</w:delText>
        </w:r>
      </w:del>
    </w:p>
    <w:p w14:paraId="19FE5D5B" w14:textId="6D1BDB12" w:rsidR="00EA7B43" w:rsidDel="00D9362A" w:rsidRDefault="00EA7B43" w:rsidP="00EA7B43">
      <w:pPr>
        <w:pStyle w:val="PL"/>
        <w:rPr>
          <w:del w:id="1664" w:author="Huawei [Abdessamad] 2024-05 r3" w:date="2024-05-30T19:03:00Z"/>
          <w:rFonts w:cs="Courier New"/>
          <w:szCs w:val="16"/>
        </w:rPr>
      </w:pPr>
      <w:del w:id="1665" w:author="Huawei [Abdessamad] 2024-05 r3" w:date="2024-05-30T19:03:00Z">
        <w:r w:rsidDel="00D9362A">
          <w:rPr>
            <w:rFonts w:cs="Courier New"/>
            <w:szCs w:val="16"/>
          </w:rPr>
          <w:delText xml:space="preserve">        terminationRequest:</w:delText>
        </w:r>
      </w:del>
    </w:p>
    <w:p w14:paraId="4E5025FA" w14:textId="3BF2AF38" w:rsidR="00EA7B43" w:rsidDel="00D9362A" w:rsidRDefault="00EA7B43" w:rsidP="00EA7B43">
      <w:pPr>
        <w:pStyle w:val="PL"/>
        <w:rPr>
          <w:del w:id="1666" w:author="Huawei [Abdessamad] 2024-05 r3" w:date="2024-05-30T19:03:00Z"/>
          <w:rFonts w:cs="Courier New"/>
          <w:szCs w:val="16"/>
        </w:rPr>
      </w:pPr>
      <w:del w:id="1667" w:author="Huawei [Abdessamad] 2024-05 r3" w:date="2024-05-30T19:03:00Z">
        <w:r w:rsidDel="00D9362A">
          <w:rPr>
            <w:rFonts w:cs="Courier New"/>
            <w:szCs w:val="16"/>
          </w:rPr>
          <w:delText xml:space="preserve">          '{$request.body#/</w:delText>
        </w:r>
        <w:bookmarkEnd w:id="1646"/>
        <w:r w:rsidDel="00D9362A">
          <w:delText>notifUri</w:delText>
        </w:r>
        <w:bookmarkStart w:id="1668" w:name="MCCQCTEMPBM_00000188"/>
        <w:r w:rsidDel="00D9362A">
          <w:rPr>
            <w:rFonts w:cs="Courier New"/>
            <w:szCs w:val="16"/>
          </w:rPr>
          <w:delText>}/terminate':</w:delText>
        </w:r>
      </w:del>
    </w:p>
    <w:p w14:paraId="73CDD151" w14:textId="679DFFA8" w:rsidR="00EA7B43" w:rsidDel="00D9362A" w:rsidRDefault="00EA7B43" w:rsidP="00EA7B43">
      <w:pPr>
        <w:pStyle w:val="PL"/>
        <w:rPr>
          <w:del w:id="1669" w:author="Huawei [Abdessamad] 2024-05 r3" w:date="2024-05-30T19:03:00Z"/>
          <w:rFonts w:cs="Courier New"/>
          <w:szCs w:val="16"/>
        </w:rPr>
      </w:pPr>
      <w:del w:id="1670" w:author="Huawei [Abdessamad] 2024-05 r3" w:date="2024-05-30T19:03:00Z">
        <w:r w:rsidDel="00D9362A">
          <w:rPr>
            <w:rFonts w:cs="Courier New"/>
            <w:szCs w:val="16"/>
          </w:rPr>
          <w:delText xml:space="preserve">            post:</w:delText>
        </w:r>
      </w:del>
    </w:p>
    <w:p w14:paraId="39E4070A" w14:textId="61B37955" w:rsidR="00EA7B43" w:rsidDel="00D9362A" w:rsidRDefault="00EA7B43" w:rsidP="00EA7B43">
      <w:pPr>
        <w:pStyle w:val="PL"/>
        <w:rPr>
          <w:del w:id="1671" w:author="Huawei [Abdessamad] 2024-05 r3" w:date="2024-05-30T19:03:00Z"/>
          <w:rFonts w:cs="Courier New"/>
          <w:szCs w:val="16"/>
        </w:rPr>
      </w:pPr>
      <w:del w:id="1672" w:author="Huawei [Abdessamad] 2024-05 r3" w:date="2024-05-30T19:03:00Z">
        <w:r w:rsidDel="00D9362A">
          <w:rPr>
            <w:rFonts w:cs="Courier New"/>
            <w:szCs w:val="16"/>
          </w:rPr>
          <w:delText xml:space="preserve">              requestBody:</w:delText>
        </w:r>
      </w:del>
    </w:p>
    <w:p w14:paraId="7BEED2C9" w14:textId="3FAE8438" w:rsidR="00EA7B43" w:rsidDel="00D9362A" w:rsidRDefault="00EA7B43" w:rsidP="00EA7B43">
      <w:pPr>
        <w:pStyle w:val="PL"/>
        <w:rPr>
          <w:del w:id="1673" w:author="Huawei [Abdessamad] 2024-05 r3" w:date="2024-05-30T19:03:00Z"/>
          <w:rFonts w:cs="Courier New"/>
          <w:szCs w:val="16"/>
        </w:rPr>
      </w:pPr>
      <w:del w:id="1674" w:author="Huawei [Abdessamad] 2024-05 r3" w:date="2024-05-30T19:03:00Z">
        <w:r w:rsidDel="00D9362A">
          <w:rPr>
            <w:rFonts w:cs="Courier New"/>
            <w:szCs w:val="16"/>
          </w:rPr>
          <w:delText xml:space="preserve">                description: &gt;</w:delText>
        </w:r>
      </w:del>
    </w:p>
    <w:p w14:paraId="14196627" w14:textId="40EAFF37" w:rsidR="00EA7B43" w:rsidDel="00D9362A" w:rsidRDefault="00EA7B43" w:rsidP="00EA7B43">
      <w:pPr>
        <w:pStyle w:val="PL"/>
        <w:rPr>
          <w:del w:id="1675" w:author="Huawei [Abdessamad] 2024-05 r3" w:date="2024-05-30T19:03:00Z"/>
          <w:rFonts w:cs="Courier New"/>
          <w:szCs w:val="16"/>
        </w:rPr>
      </w:pPr>
      <w:del w:id="1676" w:author="Huawei [Abdessamad] 2024-05 r3" w:date="2024-05-30T19:03:00Z">
        <w:r w:rsidDel="00D9362A">
          <w:rPr>
            <w:rFonts w:cs="Courier New"/>
            <w:szCs w:val="16"/>
          </w:rPr>
          <w:delText xml:space="preserve">                  Request of the termination of the Individual TSC Application Session Context</w:delText>
        </w:r>
      </w:del>
    </w:p>
    <w:p w14:paraId="2D70A6D5" w14:textId="4910B277" w:rsidR="00EA7B43" w:rsidDel="00D9362A" w:rsidRDefault="00EA7B43" w:rsidP="00EA7B43">
      <w:pPr>
        <w:pStyle w:val="PL"/>
        <w:rPr>
          <w:del w:id="1677" w:author="Huawei [Abdessamad] 2024-05 r3" w:date="2024-05-30T19:03:00Z"/>
          <w:rFonts w:cs="Courier New"/>
          <w:szCs w:val="16"/>
        </w:rPr>
      </w:pPr>
      <w:del w:id="1678" w:author="Huawei [Abdessamad] 2024-05 r3" w:date="2024-05-30T19:03:00Z">
        <w:r w:rsidDel="00D9362A">
          <w:rPr>
            <w:rFonts w:cs="Courier New"/>
            <w:szCs w:val="16"/>
          </w:rPr>
          <w:delText xml:space="preserve">                required: true</w:delText>
        </w:r>
      </w:del>
    </w:p>
    <w:p w14:paraId="55BD09DA" w14:textId="00DD6E6D" w:rsidR="00EA7B43" w:rsidDel="00D9362A" w:rsidRDefault="00EA7B43" w:rsidP="00EA7B43">
      <w:pPr>
        <w:pStyle w:val="PL"/>
        <w:rPr>
          <w:del w:id="1679" w:author="Huawei [Abdessamad] 2024-05 r3" w:date="2024-05-30T19:03:00Z"/>
          <w:rFonts w:cs="Courier New"/>
          <w:szCs w:val="16"/>
        </w:rPr>
      </w:pPr>
      <w:del w:id="1680" w:author="Huawei [Abdessamad] 2024-05 r3" w:date="2024-05-30T19:03:00Z">
        <w:r w:rsidDel="00D9362A">
          <w:rPr>
            <w:rFonts w:cs="Courier New"/>
            <w:szCs w:val="16"/>
          </w:rPr>
          <w:delText xml:space="preserve">                content:</w:delText>
        </w:r>
      </w:del>
    </w:p>
    <w:p w14:paraId="502FCD2E" w14:textId="7BBEA7B2" w:rsidR="00EA7B43" w:rsidDel="00D9362A" w:rsidRDefault="00EA7B43" w:rsidP="00EA7B43">
      <w:pPr>
        <w:pStyle w:val="PL"/>
        <w:rPr>
          <w:del w:id="1681" w:author="Huawei [Abdessamad] 2024-05 r3" w:date="2024-05-30T19:03:00Z"/>
          <w:rFonts w:cs="Courier New"/>
          <w:szCs w:val="16"/>
        </w:rPr>
      </w:pPr>
      <w:del w:id="1682" w:author="Huawei [Abdessamad] 2024-05 r3" w:date="2024-05-30T19:03:00Z">
        <w:r w:rsidDel="00D9362A">
          <w:rPr>
            <w:rFonts w:cs="Courier New"/>
            <w:szCs w:val="16"/>
          </w:rPr>
          <w:delText xml:space="preserve">                  application/json:</w:delText>
        </w:r>
      </w:del>
    </w:p>
    <w:p w14:paraId="54DF4782" w14:textId="5F079239" w:rsidR="00EA7B43" w:rsidDel="00D9362A" w:rsidRDefault="00EA7B43" w:rsidP="00EA7B43">
      <w:pPr>
        <w:pStyle w:val="PL"/>
        <w:rPr>
          <w:del w:id="1683" w:author="Huawei [Abdessamad] 2024-05 r3" w:date="2024-05-30T19:03:00Z"/>
          <w:rFonts w:cs="Courier New"/>
          <w:szCs w:val="16"/>
        </w:rPr>
      </w:pPr>
      <w:del w:id="1684" w:author="Huawei [Abdessamad] 2024-05 r3" w:date="2024-05-30T19:03:00Z">
        <w:r w:rsidDel="00D9362A">
          <w:rPr>
            <w:rFonts w:cs="Courier New"/>
            <w:szCs w:val="16"/>
          </w:rPr>
          <w:delText xml:space="preserve">                    schema:</w:delText>
        </w:r>
      </w:del>
    </w:p>
    <w:p w14:paraId="14C7325A" w14:textId="1D6FD990" w:rsidR="00EA7B43" w:rsidDel="00D9362A" w:rsidRDefault="00EA7B43" w:rsidP="00EA7B43">
      <w:pPr>
        <w:pStyle w:val="PL"/>
        <w:rPr>
          <w:del w:id="1685" w:author="Huawei [Abdessamad] 2024-05 r3" w:date="2024-05-30T19:03:00Z"/>
          <w:rFonts w:cs="Courier New"/>
          <w:szCs w:val="16"/>
        </w:rPr>
      </w:pPr>
      <w:del w:id="1686" w:author="Huawei [Abdessamad] 2024-05 r3" w:date="2024-05-30T19:03:00Z">
        <w:r w:rsidDel="00D9362A">
          <w:rPr>
            <w:rFonts w:cs="Courier New"/>
            <w:szCs w:val="16"/>
          </w:rPr>
          <w:delText xml:space="preserve">                      $ref: 'TS29514_</w:delText>
        </w:r>
        <w:bookmarkEnd w:id="1668"/>
        <w:r w:rsidDel="00D9362A">
          <w:delText>Npcf_PolicyAuthorization</w:delText>
        </w:r>
        <w:bookmarkStart w:id="1687" w:name="MCCQCTEMPBM_00000189"/>
        <w:r w:rsidDel="00D9362A">
          <w:rPr>
            <w:rFonts w:cs="Courier New"/>
            <w:szCs w:val="16"/>
          </w:rPr>
          <w:delText>.yaml#/components/schemas/TerminationInfo'</w:delText>
        </w:r>
      </w:del>
    </w:p>
    <w:p w14:paraId="38E35E4B" w14:textId="2884D123" w:rsidR="00EA7B43" w:rsidDel="00D9362A" w:rsidRDefault="00EA7B43" w:rsidP="00EA7B43">
      <w:pPr>
        <w:pStyle w:val="PL"/>
        <w:rPr>
          <w:del w:id="1688" w:author="Huawei [Abdessamad] 2024-05 r3" w:date="2024-05-30T19:03:00Z"/>
          <w:rFonts w:cs="Courier New"/>
          <w:szCs w:val="16"/>
        </w:rPr>
      </w:pPr>
      <w:del w:id="1689" w:author="Huawei [Abdessamad] 2024-05 r3" w:date="2024-05-30T19:03:00Z">
        <w:r w:rsidDel="00D9362A">
          <w:rPr>
            <w:rFonts w:cs="Courier New"/>
            <w:szCs w:val="16"/>
          </w:rPr>
          <w:delText xml:space="preserve">              responses:</w:delText>
        </w:r>
      </w:del>
    </w:p>
    <w:p w14:paraId="05A5348C" w14:textId="6B1C89D0" w:rsidR="00EA7B43" w:rsidDel="00D9362A" w:rsidRDefault="00EA7B43" w:rsidP="00EA7B43">
      <w:pPr>
        <w:pStyle w:val="PL"/>
        <w:rPr>
          <w:del w:id="1690" w:author="Huawei [Abdessamad] 2024-05 r3" w:date="2024-05-30T19:03:00Z"/>
          <w:rFonts w:cs="Courier New"/>
          <w:szCs w:val="16"/>
        </w:rPr>
      </w:pPr>
      <w:del w:id="1691" w:author="Huawei [Abdessamad] 2024-05 r3" w:date="2024-05-30T19:03:00Z">
        <w:r w:rsidDel="00D9362A">
          <w:rPr>
            <w:rFonts w:cs="Courier New"/>
            <w:szCs w:val="16"/>
          </w:rPr>
          <w:delText xml:space="preserve">                '204':</w:delText>
        </w:r>
      </w:del>
    </w:p>
    <w:p w14:paraId="2DDD9569" w14:textId="6589D5F9" w:rsidR="00EA7B43" w:rsidDel="00D9362A" w:rsidRDefault="00EA7B43" w:rsidP="00EA7B43">
      <w:pPr>
        <w:pStyle w:val="PL"/>
        <w:rPr>
          <w:del w:id="1692" w:author="Huawei [Abdessamad] 2024-05 r3" w:date="2024-05-30T19:03:00Z"/>
          <w:rFonts w:cs="Courier New"/>
          <w:szCs w:val="16"/>
        </w:rPr>
      </w:pPr>
      <w:del w:id="1693" w:author="Huawei [Abdessamad] 2024-05 r3" w:date="2024-05-30T19:03:00Z">
        <w:r w:rsidDel="00D9362A">
          <w:rPr>
            <w:rFonts w:cs="Courier New"/>
            <w:szCs w:val="16"/>
          </w:rPr>
          <w:delText xml:space="preserve">                  description: The receipt of the notification is acknowledged.</w:delText>
        </w:r>
      </w:del>
    </w:p>
    <w:bookmarkEnd w:id="1687"/>
    <w:p w14:paraId="28B9999D" w14:textId="5D925A0E" w:rsidR="00EA7B43" w:rsidDel="00D9362A" w:rsidRDefault="00EA7B43" w:rsidP="00EA7B43">
      <w:pPr>
        <w:pStyle w:val="PL"/>
        <w:rPr>
          <w:del w:id="1694" w:author="Huawei [Abdessamad] 2024-05 r3" w:date="2024-05-30T19:03:00Z"/>
        </w:rPr>
      </w:pPr>
      <w:del w:id="1695" w:author="Huawei [Abdessamad] 2024-05 r3" w:date="2024-05-30T19:03:00Z">
        <w:r w:rsidDel="00D9362A">
          <w:delText xml:space="preserve">                '307':</w:delText>
        </w:r>
      </w:del>
    </w:p>
    <w:p w14:paraId="7346E5E9" w14:textId="479FDEA7" w:rsidR="00EA7B43" w:rsidDel="00D9362A" w:rsidRDefault="00EA7B43" w:rsidP="00EA7B43">
      <w:pPr>
        <w:pStyle w:val="PL"/>
        <w:rPr>
          <w:del w:id="1696" w:author="Huawei [Abdessamad] 2024-05 r3" w:date="2024-05-30T19:03:00Z"/>
          <w:lang w:eastAsia="es-ES"/>
        </w:rPr>
      </w:pPr>
      <w:del w:id="1697" w:author="Huawei [Abdessamad] 2024-05 r3" w:date="2024-05-30T19:03:00Z">
        <w:r w:rsidDel="00D9362A">
          <w:rPr>
            <w:lang w:eastAsia="es-ES"/>
          </w:rPr>
          <w:lastRenderedPageBreak/>
          <w:delText xml:space="preserve">                  $ref: 'TS29571_CommonData.yaml#/components/responses/307'</w:delText>
        </w:r>
      </w:del>
    </w:p>
    <w:p w14:paraId="01EF1F99" w14:textId="7E5CC613" w:rsidR="00EA7B43" w:rsidDel="00D9362A" w:rsidRDefault="00EA7B43" w:rsidP="00EA7B43">
      <w:pPr>
        <w:pStyle w:val="PL"/>
        <w:rPr>
          <w:del w:id="1698" w:author="Huawei [Abdessamad] 2024-05 r3" w:date="2024-05-30T19:03:00Z"/>
        </w:rPr>
      </w:pPr>
      <w:del w:id="1699" w:author="Huawei [Abdessamad] 2024-05 r3" w:date="2024-05-30T19:03:00Z">
        <w:r w:rsidDel="00D9362A">
          <w:delText xml:space="preserve">                '308':</w:delText>
        </w:r>
      </w:del>
    </w:p>
    <w:p w14:paraId="4D9BDF1D" w14:textId="374ADCEF" w:rsidR="00EA7B43" w:rsidDel="00D9362A" w:rsidRDefault="00EA7B43" w:rsidP="00EA7B43">
      <w:pPr>
        <w:pStyle w:val="PL"/>
        <w:rPr>
          <w:del w:id="1700" w:author="Huawei [Abdessamad] 2024-05 r3" w:date="2024-05-30T19:03:00Z"/>
          <w:lang w:eastAsia="es-ES"/>
        </w:rPr>
      </w:pPr>
      <w:del w:id="1701" w:author="Huawei [Abdessamad] 2024-05 r3" w:date="2024-05-30T19:03:00Z">
        <w:r w:rsidDel="00D9362A">
          <w:rPr>
            <w:lang w:eastAsia="es-ES"/>
          </w:rPr>
          <w:delText xml:space="preserve">                  $ref: 'TS29571_CommonData.yaml#/components/responses/308'</w:delText>
        </w:r>
      </w:del>
    </w:p>
    <w:p w14:paraId="6FCB2DA8" w14:textId="0881DB14" w:rsidR="00EA7B43" w:rsidDel="00D9362A" w:rsidRDefault="00EA7B43" w:rsidP="00EA7B43">
      <w:pPr>
        <w:pStyle w:val="PL"/>
        <w:rPr>
          <w:del w:id="1702" w:author="Huawei [Abdessamad] 2024-05 r3" w:date="2024-05-30T19:03:00Z"/>
          <w:rFonts w:cs="Courier New"/>
          <w:szCs w:val="16"/>
        </w:rPr>
      </w:pPr>
      <w:bookmarkStart w:id="1703" w:name="MCCQCTEMPBM_00000190"/>
      <w:del w:id="1704" w:author="Huawei [Abdessamad] 2024-05 r3" w:date="2024-05-30T19:03:00Z">
        <w:r w:rsidDel="00D9362A">
          <w:rPr>
            <w:rFonts w:cs="Courier New"/>
            <w:szCs w:val="16"/>
          </w:rPr>
          <w:delText xml:space="preserve">                '400':</w:delText>
        </w:r>
      </w:del>
    </w:p>
    <w:p w14:paraId="60A379DE" w14:textId="364BC36E" w:rsidR="00EA7B43" w:rsidDel="00D9362A" w:rsidRDefault="00EA7B43" w:rsidP="00EA7B43">
      <w:pPr>
        <w:pStyle w:val="PL"/>
        <w:rPr>
          <w:del w:id="1705" w:author="Huawei [Abdessamad] 2024-05 r3" w:date="2024-05-30T19:03:00Z"/>
          <w:rFonts w:cs="Courier New"/>
          <w:szCs w:val="16"/>
        </w:rPr>
      </w:pPr>
      <w:del w:id="1706" w:author="Huawei [Abdessamad] 2024-05 r3" w:date="2024-05-30T19:03:00Z">
        <w:r w:rsidDel="00D9362A">
          <w:rPr>
            <w:rFonts w:cs="Courier New"/>
            <w:szCs w:val="16"/>
          </w:rPr>
          <w:delText xml:space="preserve">                  $ref: 'TS29571_CommonData.yaml#/components/responses/400'</w:delText>
        </w:r>
      </w:del>
    </w:p>
    <w:p w14:paraId="7A8732F4" w14:textId="59B42ADF" w:rsidR="00EA7B43" w:rsidDel="00D9362A" w:rsidRDefault="00EA7B43" w:rsidP="00EA7B43">
      <w:pPr>
        <w:pStyle w:val="PL"/>
        <w:rPr>
          <w:del w:id="1707" w:author="Huawei [Abdessamad] 2024-05 r3" w:date="2024-05-30T19:03:00Z"/>
          <w:rFonts w:cs="Courier New"/>
          <w:szCs w:val="16"/>
        </w:rPr>
      </w:pPr>
      <w:del w:id="1708" w:author="Huawei [Abdessamad] 2024-05 r3" w:date="2024-05-30T19:03:00Z">
        <w:r w:rsidDel="00D9362A">
          <w:rPr>
            <w:rFonts w:cs="Courier New"/>
            <w:szCs w:val="16"/>
          </w:rPr>
          <w:delText xml:space="preserve">                '401':</w:delText>
        </w:r>
      </w:del>
    </w:p>
    <w:p w14:paraId="2FBABDC4" w14:textId="23654A05" w:rsidR="00EA7B43" w:rsidDel="00D9362A" w:rsidRDefault="00EA7B43" w:rsidP="00EA7B43">
      <w:pPr>
        <w:pStyle w:val="PL"/>
        <w:rPr>
          <w:del w:id="1709" w:author="Huawei [Abdessamad] 2024-05 r3" w:date="2024-05-30T19:03:00Z"/>
          <w:rFonts w:cs="Courier New"/>
          <w:szCs w:val="16"/>
        </w:rPr>
      </w:pPr>
      <w:del w:id="1710" w:author="Huawei [Abdessamad] 2024-05 r3" w:date="2024-05-30T19:03:00Z">
        <w:r w:rsidDel="00D9362A">
          <w:rPr>
            <w:rFonts w:cs="Courier New"/>
            <w:szCs w:val="16"/>
          </w:rPr>
          <w:delText xml:space="preserve">                  $ref: 'TS29571_CommonData.yaml#/components/responses/401'</w:delText>
        </w:r>
      </w:del>
    </w:p>
    <w:p w14:paraId="2A0EDD40" w14:textId="3A40C15C" w:rsidR="00EA7B43" w:rsidDel="00D9362A" w:rsidRDefault="00EA7B43" w:rsidP="00EA7B43">
      <w:pPr>
        <w:pStyle w:val="PL"/>
        <w:rPr>
          <w:del w:id="1711" w:author="Huawei [Abdessamad] 2024-05 r3" w:date="2024-05-30T19:03:00Z"/>
          <w:rFonts w:cs="Courier New"/>
          <w:szCs w:val="16"/>
        </w:rPr>
      </w:pPr>
      <w:del w:id="1712" w:author="Huawei [Abdessamad] 2024-05 r3" w:date="2024-05-30T19:03:00Z">
        <w:r w:rsidDel="00D9362A">
          <w:rPr>
            <w:rFonts w:cs="Courier New"/>
            <w:szCs w:val="16"/>
          </w:rPr>
          <w:delText xml:space="preserve">                '403':</w:delText>
        </w:r>
      </w:del>
    </w:p>
    <w:p w14:paraId="174A99F3" w14:textId="742206CD" w:rsidR="00EA7B43" w:rsidDel="00D9362A" w:rsidRDefault="00EA7B43" w:rsidP="00EA7B43">
      <w:pPr>
        <w:pStyle w:val="PL"/>
        <w:rPr>
          <w:del w:id="1713" w:author="Huawei [Abdessamad] 2024-05 r3" w:date="2024-05-30T19:03:00Z"/>
          <w:rFonts w:cs="Courier New"/>
          <w:szCs w:val="16"/>
        </w:rPr>
      </w:pPr>
      <w:del w:id="1714" w:author="Huawei [Abdessamad] 2024-05 r3" w:date="2024-05-30T19:03:00Z">
        <w:r w:rsidDel="00D9362A">
          <w:rPr>
            <w:rFonts w:cs="Courier New"/>
            <w:szCs w:val="16"/>
          </w:rPr>
          <w:delText xml:space="preserve">                  $ref: 'TS29571_CommonData.yaml#/components/responses/403'</w:delText>
        </w:r>
      </w:del>
    </w:p>
    <w:p w14:paraId="2400AD83" w14:textId="3ADFB63D" w:rsidR="00EA7B43" w:rsidDel="00D9362A" w:rsidRDefault="00EA7B43" w:rsidP="00EA7B43">
      <w:pPr>
        <w:pStyle w:val="PL"/>
        <w:rPr>
          <w:del w:id="1715" w:author="Huawei [Abdessamad] 2024-05 r3" w:date="2024-05-30T19:03:00Z"/>
          <w:rFonts w:cs="Courier New"/>
          <w:szCs w:val="16"/>
        </w:rPr>
      </w:pPr>
      <w:del w:id="1716" w:author="Huawei [Abdessamad] 2024-05 r3" w:date="2024-05-30T19:03:00Z">
        <w:r w:rsidDel="00D9362A">
          <w:rPr>
            <w:rFonts w:cs="Courier New"/>
            <w:szCs w:val="16"/>
          </w:rPr>
          <w:delText xml:space="preserve">                '404':</w:delText>
        </w:r>
      </w:del>
    </w:p>
    <w:p w14:paraId="490D30D6" w14:textId="4B58A852" w:rsidR="00EA7B43" w:rsidDel="00D9362A" w:rsidRDefault="00EA7B43" w:rsidP="00EA7B43">
      <w:pPr>
        <w:pStyle w:val="PL"/>
        <w:rPr>
          <w:del w:id="1717" w:author="Huawei [Abdessamad] 2024-05 r3" w:date="2024-05-30T19:03:00Z"/>
          <w:rFonts w:cs="Courier New"/>
          <w:szCs w:val="16"/>
        </w:rPr>
      </w:pPr>
      <w:del w:id="1718" w:author="Huawei [Abdessamad] 2024-05 r3" w:date="2024-05-30T19:03:00Z">
        <w:r w:rsidDel="00D9362A">
          <w:rPr>
            <w:rFonts w:cs="Courier New"/>
            <w:szCs w:val="16"/>
          </w:rPr>
          <w:delText xml:space="preserve">                  $ref: 'TS29571_CommonData.yaml#/components/responses/404'</w:delText>
        </w:r>
      </w:del>
    </w:p>
    <w:p w14:paraId="1A176F11" w14:textId="25F6B050" w:rsidR="00EA7B43" w:rsidDel="00D9362A" w:rsidRDefault="00EA7B43" w:rsidP="00EA7B43">
      <w:pPr>
        <w:pStyle w:val="PL"/>
        <w:rPr>
          <w:del w:id="1719" w:author="Huawei [Abdessamad] 2024-05 r3" w:date="2024-05-30T19:03:00Z"/>
          <w:rFonts w:cs="Courier New"/>
          <w:szCs w:val="16"/>
        </w:rPr>
      </w:pPr>
      <w:del w:id="1720" w:author="Huawei [Abdessamad] 2024-05 r3" w:date="2024-05-30T19:03:00Z">
        <w:r w:rsidDel="00D9362A">
          <w:rPr>
            <w:rFonts w:cs="Courier New"/>
            <w:szCs w:val="16"/>
          </w:rPr>
          <w:delText xml:space="preserve">                '411':</w:delText>
        </w:r>
      </w:del>
    </w:p>
    <w:p w14:paraId="100C932E" w14:textId="5FE4713F" w:rsidR="00EA7B43" w:rsidDel="00D9362A" w:rsidRDefault="00EA7B43" w:rsidP="00EA7B43">
      <w:pPr>
        <w:pStyle w:val="PL"/>
        <w:rPr>
          <w:del w:id="1721" w:author="Huawei [Abdessamad] 2024-05 r3" w:date="2024-05-30T19:03:00Z"/>
          <w:rFonts w:cs="Courier New"/>
          <w:szCs w:val="16"/>
        </w:rPr>
      </w:pPr>
      <w:del w:id="1722" w:author="Huawei [Abdessamad] 2024-05 r3" w:date="2024-05-30T19:03:00Z">
        <w:r w:rsidDel="00D9362A">
          <w:rPr>
            <w:rFonts w:cs="Courier New"/>
            <w:szCs w:val="16"/>
          </w:rPr>
          <w:delText xml:space="preserve">                  $ref: 'TS29571_CommonData.yaml#/components/responses/411'</w:delText>
        </w:r>
      </w:del>
    </w:p>
    <w:p w14:paraId="4D77016F" w14:textId="03D8F74C" w:rsidR="00EA7B43" w:rsidDel="00D9362A" w:rsidRDefault="00EA7B43" w:rsidP="00EA7B43">
      <w:pPr>
        <w:pStyle w:val="PL"/>
        <w:rPr>
          <w:del w:id="1723" w:author="Huawei [Abdessamad] 2024-05 r3" w:date="2024-05-30T19:03:00Z"/>
          <w:rFonts w:cs="Courier New"/>
          <w:szCs w:val="16"/>
        </w:rPr>
      </w:pPr>
      <w:del w:id="1724" w:author="Huawei [Abdessamad] 2024-05 r3" w:date="2024-05-30T19:03:00Z">
        <w:r w:rsidDel="00D9362A">
          <w:rPr>
            <w:rFonts w:cs="Courier New"/>
            <w:szCs w:val="16"/>
          </w:rPr>
          <w:delText xml:space="preserve">                '413':</w:delText>
        </w:r>
      </w:del>
    </w:p>
    <w:p w14:paraId="697EE23A" w14:textId="008E0316" w:rsidR="00EA7B43" w:rsidDel="00D9362A" w:rsidRDefault="00EA7B43" w:rsidP="00EA7B43">
      <w:pPr>
        <w:pStyle w:val="PL"/>
        <w:rPr>
          <w:del w:id="1725" w:author="Huawei [Abdessamad] 2024-05 r3" w:date="2024-05-30T19:03:00Z"/>
          <w:rFonts w:cs="Courier New"/>
          <w:szCs w:val="16"/>
        </w:rPr>
      </w:pPr>
      <w:del w:id="1726" w:author="Huawei [Abdessamad] 2024-05 r3" w:date="2024-05-30T19:03:00Z">
        <w:r w:rsidDel="00D9362A">
          <w:rPr>
            <w:rFonts w:cs="Courier New"/>
            <w:szCs w:val="16"/>
          </w:rPr>
          <w:delText xml:space="preserve">                  $ref: 'TS29571_CommonData.yaml#/components/responses/413'</w:delText>
        </w:r>
      </w:del>
    </w:p>
    <w:p w14:paraId="43B9C248" w14:textId="53211B0B" w:rsidR="00EA7B43" w:rsidDel="00D9362A" w:rsidRDefault="00EA7B43" w:rsidP="00EA7B43">
      <w:pPr>
        <w:pStyle w:val="PL"/>
        <w:rPr>
          <w:del w:id="1727" w:author="Huawei [Abdessamad] 2024-05 r3" w:date="2024-05-30T19:03:00Z"/>
          <w:rFonts w:cs="Courier New"/>
          <w:szCs w:val="16"/>
        </w:rPr>
      </w:pPr>
      <w:del w:id="1728" w:author="Huawei [Abdessamad] 2024-05 r3" w:date="2024-05-30T19:03:00Z">
        <w:r w:rsidDel="00D9362A">
          <w:rPr>
            <w:rFonts w:cs="Courier New"/>
            <w:szCs w:val="16"/>
          </w:rPr>
          <w:delText xml:space="preserve">                '415':</w:delText>
        </w:r>
      </w:del>
    </w:p>
    <w:p w14:paraId="485F1D9F" w14:textId="2A4894EC" w:rsidR="00EA7B43" w:rsidDel="00D9362A" w:rsidRDefault="00EA7B43" w:rsidP="00EA7B43">
      <w:pPr>
        <w:pStyle w:val="PL"/>
        <w:rPr>
          <w:del w:id="1729" w:author="Huawei [Abdessamad] 2024-05 r3" w:date="2024-05-30T19:03:00Z"/>
          <w:rFonts w:cs="Courier New"/>
          <w:szCs w:val="16"/>
        </w:rPr>
      </w:pPr>
      <w:del w:id="1730" w:author="Huawei [Abdessamad] 2024-05 r3" w:date="2024-05-30T19:03:00Z">
        <w:r w:rsidDel="00D9362A">
          <w:rPr>
            <w:rFonts w:cs="Courier New"/>
            <w:szCs w:val="16"/>
          </w:rPr>
          <w:delText xml:space="preserve">                  $ref: 'TS29571_CommonData.yaml#/components/responses/415'</w:delText>
        </w:r>
      </w:del>
    </w:p>
    <w:bookmarkEnd w:id="1703"/>
    <w:p w14:paraId="040031F6" w14:textId="3D391A99" w:rsidR="00EA7B43" w:rsidDel="00D9362A" w:rsidRDefault="00EA7B43" w:rsidP="00EA7B43">
      <w:pPr>
        <w:pStyle w:val="PL"/>
        <w:rPr>
          <w:del w:id="1731" w:author="Huawei [Abdessamad] 2024-05 r3" w:date="2024-05-30T19:03:00Z"/>
        </w:rPr>
      </w:pPr>
      <w:del w:id="1732" w:author="Huawei [Abdessamad] 2024-05 r3" w:date="2024-05-30T19:03:00Z">
        <w:r w:rsidDel="00D9362A">
          <w:delText xml:space="preserve">                '429':</w:delText>
        </w:r>
      </w:del>
    </w:p>
    <w:p w14:paraId="16894BA3" w14:textId="635ADC2F" w:rsidR="00EA7B43" w:rsidDel="00D9362A" w:rsidRDefault="00EA7B43" w:rsidP="00EA7B43">
      <w:pPr>
        <w:pStyle w:val="PL"/>
        <w:rPr>
          <w:del w:id="1733" w:author="Huawei [Abdessamad] 2024-05 r3" w:date="2024-05-30T19:03:00Z"/>
        </w:rPr>
      </w:pPr>
      <w:del w:id="1734" w:author="Huawei [Abdessamad] 2024-05 r3" w:date="2024-05-30T19:03:00Z">
        <w:r w:rsidDel="00D9362A">
          <w:delText xml:space="preserve">                  $ref: 'TS29571_CommonData.yaml#/components/responses/429'</w:delText>
        </w:r>
      </w:del>
    </w:p>
    <w:p w14:paraId="2C277891" w14:textId="2487FEB1" w:rsidR="00EA7B43" w:rsidDel="00D9362A" w:rsidRDefault="00EA7B43" w:rsidP="00EA7B43">
      <w:pPr>
        <w:pStyle w:val="PL"/>
        <w:rPr>
          <w:del w:id="1735" w:author="Huawei [Abdessamad] 2024-05 r3" w:date="2024-05-30T19:03:00Z"/>
          <w:rFonts w:cs="Courier New"/>
          <w:szCs w:val="16"/>
        </w:rPr>
      </w:pPr>
      <w:bookmarkStart w:id="1736" w:name="MCCQCTEMPBM_00000191"/>
      <w:del w:id="1737" w:author="Huawei [Abdessamad] 2024-05 r3" w:date="2024-05-30T19:03:00Z">
        <w:r w:rsidDel="00D9362A">
          <w:rPr>
            <w:rFonts w:cs="Courier New"/>
            <w:szCs w:val="16"/>
          </w:rPr>
          <w:delText xml:space="preserve">                '500':</w:delText>
        </w:r>
      </w:del>
    </w:p>
    <w:p w14:paraId="0149300A" w14:textId="66CD11AE" w:rsidR="00EA7B43" w:rsidDel="00D9362A" w:rsidRDefault="00EA7B43" w:rsidP="00EA7B43">
      <w:pPr>
        <w:pStyle w:val="PL"/>
        <w:rPr>
          <w:del w:id="1738" w:author="Huawei [Abdessamad] 2024-05 r3" w:date="2024-05-30T19:03:00Z"/>
          <w:rFonts w:cs="Courier New"/>
          <w:szCs w:val="16"/>
        </w:rPr>
      </w:pPr>
      <w:del w:id="1739" w:author="Huawei [Abdessamad] 2024-05 r3" w:date="2024-05-30T19:03:00Z">
        <w:r w:rsidDel="00D9362A">
          <w:rPr>
            <w:rFonts w:cs="Courier New"/>
            <w:szCs w:val="16"/>
          </w:rPr>
          <w:delText xml:space="preserve">                  $ref: 'TS29571_CommonData.yaml#/components/responses/500'</w:delText>
        </w:r>
      </w:del>
    </w:p>
    <w:p w14:paraId="6FC4AF8B" w14:textId="0F234608" w:rsidR="00EA7B43" w:rsidDel="00D9362A" w:rsidRDefault="00EA7B43" w:rsidP="00EA7B43">
      <w:pPr>
        <w:pStyle w:val="PL"/>
        <w:rPr>
          <w:del w:id="1740" w:author="Huawei [Abdessamad] 2024-05 r3" w:date="2024-05-30T19:03:00Z"/>
          <w:rFonts w:cs="Courier New"/>
          <w:szCs w:val="16"/>
        </w:rPr>
      </w:pPr>
      <w:del w:id="1741" w:author="Huawei [Abdessamad] 2024-05 r3" w:date="2024-05-30T19:03:00Z">
        <w:r w:rsidDel="00D9362A">
          <w:rPr>
            <w:rFonts w:cs="Courier New"/>
            <w:szCs w:val="16"/>
          </w:rPr>
          <w:delText xml:space="preserve">                '502':</w:delText>
        </w:r>
      </w:del>
    </w:p>
    <w:p w14:paraId="678F6560" w14:textId="259811B1" w:rsidR="00EA7B43" w:rsidDel="00D9362A" w:rsidRDefault="00EA7B43" w:rsidP="00EA7B43">
      <w:pPr>
        <w:pStyle w:val="PL"/>
        <w:rPr>
          <w:del w:id="1742" w:author="Huawei [Abdessamad] 2024-05 r3" w:date="2024-05-30T19:03:00Z"/>
          <w:rFonts w:cs="Courier New"/>
          <w:szCs w:val="16"/>
        </w:rPr>
      </w:pPr>
      <w:del w:id="1743" w:author="Huawei [Abdessamad] 2024-05 r3" w:date="2024-05-30T19:03:00Z">
        <w:r w:rsidDel="00D9362A">
          <w:rPr>
            <w:rFonts w:cs="Courier New"/>
            <w:szCs w:val="16"/>
          </w:rPr>
          <w:delText xml:space="preserve">                  $ref: 'TS29571_CommonData.yaml#/components/responses/502'</w:delText>
        </w:r>
      </w:del>
    </w:p>
    <w:p w14:paraId="0330FF40" w14:textId="448D5E0C" w:rsidR="00EA7B43" w:rsidDel="00D9362A" w:rsidRDefault="00EA7B43" w:rsidP="00EA7B43">
      <w:pPr>
        <w:pStyle w:val="PL"/>
        <w:rPr>
          <w:del w:id="1744" w:author="Huawei [Abdessamad] 2024-05 r3" w:date="2024-05-30T19:03:00Z"/>
          <w:rFonts w:cs="Courier New"/>
          <w:szCs w:val="16"/>
        </w:rPr>
      </w:pPr>
      <w:del w:id="1745" w:author="Huawei [Abdessamad] 2024-05 r3" w:date="2024-05-30T19:03:00Z">
        <w:r w:rsidDel="00D9362A">
          <w:rPr>
            <w:rFonts w:cs="Courier New"/>
            <w:szCs w:val="16"/>
          </w:rPr>
          <w:delText xml:space="preserve">                '503':</w:delText>
        </w:r>
      </w:del>
    </w:p>
    <w:p w14:paraId="09BCF8E5" w14:textId="71FEF4B6" w:rsidR="00EA7B43" w:rsidDel="00D9362A" w:rsidRDefault="00EA7B43" w:rsidP="00EA7B43">
      <w:pPr>
        <w:pStyle w:val="PL"/>
        <w:rPr>
          <w:del w:id="1746" w:author="Huawei [Abdessamad] 2024-05 r3" w:date="2024-05-30T19:03:00Z"/>
          <w:rFonts w:cs="Courier New"/>
          <w:szCs w:val="16"/>
        </w:rPr>
      </w:pPr>
      <w:del w:id="1747" w:author="Huawei [Abdessamad] 2024-05 r3" w:date="2024-05-30T19:03:00Z">
        <w:r w:rsidDel="00D9362A">
          <w:rPr>
            <w:rFonts w:cs="Courier New"/>
            <w:szCs w:val="16"/>
          </w:rPr>
          <w:delText xml:space="preserve">                  $ref: 'TS29571_CommonData.yaml#/components/responses/503'</w:delText>
        </w:r>
      </w:del>
    </w:p>
    <w:p w14:paraId="31A516FA" w14:textId="37903EA5" w:rsidR="00EA7B43" w:rsidDel="00D9362A" w:rsidRDefault="00EA7B43" w:rsidP="00EA7B43">
      <w:pPr>
        <w:pStyle w:val="PL"/>
        <w:rPr>
          <w:del w:id="1748" w:author="Huawei [Abdessamad] 2024-05 r3" w:date="2024-05-30T19:03:00Z"/>
          <w:rFonts w:cs="Courier New"/>
          <w:szCs w:val="16"/>
        </w:rPr>
      </w:pPr>
      <w:del w:id="1749" w:author="Huawei [Abdessamad] 2024-05 r3" w:date="2024-05-30T19:03:00Z">
        <w:r w:rsidDel="00D9362A">
          <w:rPr>
            <w:rFonts w:cs="Courier New"/>
            <w:szCs w:val="16"/>
          </w:rPr>
          <w:delText xml:space="preserve">                default:</w:delText>
        </w:r>
      </w:del>
    </w:p>
    <w:p w14:paraId="256F3E9E" w14:textId="226D8B63" w:rsidR="00EA7B43" w:rsidDel="00D9362A" w:rsidRDefault="00EA7B43" w:rsidP="00EA7B43">
      <w:pPr>
        <w:pStyle w:val="PL"/>
        <w:rPr>
          <w:del w:id="1750" w:author="Huawei [Abdessamad] 2024-05 r3" w:date="2024-05-30T19:03:00Z"/>
          <w:rFonts w:cs="Courier New"/>
          <w:szCs w:val="16"/>
        </w:rPr>
      </w:pPr>
      <w:del w:id="1751" w:author="Huawei [Abdessamad] 2024-05 r3" w:date="2024-05-30T19:03:00Z">
        <w:r w:rsidDel="00D9362A">
          <w:rPr>
            <w:rFonts w:cs="Courier New"/>
            <w:szCs w:val="16"/>
          </w:rPr>
          <w:delText xml:space="preserve">                  $ref: 'TS29571_CommonData.yaml#/components/responses/default'</w:delText>
        </w:r>
      </w:del>
    </w:p>
    <w:p w14:paraId="37C1FAC5" w14:textId="275AA59F" w:rsidR="00EA7B43" w:rsidDel="00D9362A" w:rsidRDefault="00EA7B43" w:rsidP="00EA7B43">
      <w:pPr>
        <w:pStyle w:val="PL"/>
        <w:rPr>
          <w:del w:id="1752" w:author="Huawei [Abdessamad] 2024-05 r3" w:date="2024-05-30T19:03:00Z"/>
          <w:rFonts w:cs="Courier New"/>
          <w:szCs w:val="16"/>
        </w:rPr>
      </w:pPr>
      <w:del w:id="1753" w:author="Huawei [Abdessamad] 2024-05 r3" w:date="2024-05-30T19:03:00Z">
        <w:r w:rsidDel="00D9362A">
          <w:rPr>
            <w:rFonts w:cs="Courier New"/>
            <w:szCs w:val="16"/>
          </w:rPr>
          <w:delText xml:space="preserve">        eventNotification:</w:delText>
        </w:r>
      </w:del>
    </w:p>
    <w:p w14:paraId="27BE1EB6" w14:textId="52BD32AC" w:rsidR="00EA7B43" w:rsidDel="00D9362A" w:rsidRDefault="00EA7B43" w:rsidP="00EA7B43">
      <w:pPr>
        <w:pStyle w:val="PL"/>
        <w:rPr>
          <w:del w:id="1754" w:author="Huawei [Abdessamad] 2024-05 r3" w:date="2024-05-30T19:03:00Z"/>
          <w:rFonts w:cs="Courier New"/>
          <w:szCs w:val="16"/>
        </w:rPr>
      </w:pPr>
      <w:del w:id="1755" w:author="Huawei [Abdessamad] 2024-05 r3" w:date="2024-05-30T19:03:00Z">
        <w:r w:rsidDel="00D9362A">
          <w:rPr>
            <w:rFonts w:cs="Courier New"/>
            <w:szCs w:val="16"/>
          </w:rPr>
          <w:delText xml:space="preserve">          '{$request.body#/evSubsc/notifUri}/notify':</w:delText>
        </w:r>
      </w:del>
    </w:p>
    <w:p w14:paraId="43AD04AF" w14:textId="28D00760" w:rsidR="00EA7B43" w:rsidDel="00D9362A" w:rsidRDefault="00EA7B43" w:rsidP="00EA7B43">
      <w:pPr>
        <w:pStyle w:val="PL"/>
        <w:rPr>
          <w:del w:id="1756" w:author="Huawei [Abdessamad] 2024-05 r3" w:date="2024-05-30T19:03:00Z"/>
          <w:rFonts w:cs="Courier New"/>
          <w:szCs w:val="16"/>
        </w:rPr>
      </w:pPr>
      <w:del w:id="1757" w:author="Huawei [Abdessamad] 2024-05 r3" w:date="2024-05-30T19:03:00Z">
        <w:r w:rsidDel="00D9362A">
          <w:rPr>
            <w:rFonts w:cs="Courier New"/>
            <w:szCs w:val="16"/>
          </w:rPr>
          <w:delText xml:space="preserve">            post:</w:delText>
        </w:r>
      </w:del>
    </w:p>
    <w:p w14:paraId="5F997BDF" w14:textId="54C0F3D4" w:rsidR="00EA7B43" w:rsidDel="00D9362A" w:rsidRDefault="00EA7B43" w:rsidP="00EA7B43">
      <w:pPr>
        <w:pStyle w:val="PL"/>
        <w:rPr>
          <w:del w:id="1758" w:author="Huawei [Abdessamad] 2024-05 r3" w:date="2024-05-30T19:03:00Z"/>
          <w:rFonts w:cs="Courier New"/>
          <w:szCs w:val="16"/>
        </w:rPr>
      </w:pPr>
      <w:del w:id="1759" w:author="Huawei [Abdessamad] 2024-05 r3" w:date="2024-05-30T19:03:00Z">
        <w:r w:rsidDel="00D9362A">
          <w:rPr>
            <w:rFonts w:cs="Courier New"/>
            <w:szCs w:val="16"/>
          </w:rPr>
          <w:delText xml:space="preserve">              requestBody:</w:delText>
        </w:r>
      </w:del>
    </w:p>
    <w:p w14:paraId="1E321319" w14:textId="6840B742" w:rsidR="00EA7B43" w:rsidDel="00D9362A" w:rsidRDefault="00EA7B43" w:rsidP="00EA7B43">
      <w:pPr>
        <w:pStyle w:val="PL"/>
        <w:rPr>
          <w:del w:id="1760" w:author="Huawei [Abdessamad] 2024-05 r3" w:date="2024-05-30T19:03:00Z"/>
          <w:rFonts w:cs="Courier New"/>
          <w:szCs w:val="16"/>
        </w:rPr>
      </w:pPr>
      <w:del w:id="1761" w:author="Huawei [Abdessamad] 2024-05 r3" w:date="2024-05-30T19:03:00Z">
        <w:r w:rsidDel="00D9362A">
          <w:rPr>
            <w:rFonts w:cs="Courier New"/>
            <w:szCs w:val="16"/>
          </w:rPr>
          <w:delText xml:space="preserve">                description: Notification of an event occurrence in the TSCTSF.</w:delText>
        </w:r>
      </w:del>
    </w:p>
    <w:p w14:paraId="02136DF1" w14:textId="02B9FE4D" w:rsidR="00EA7B43" w:rsidDel="00D9362A" w:rsidRDefault="00EA7B43" w:rsidP="00EA7B43">
      <w:pPr>
        <w:pStyle w:val="PL"/>
        <w:rPr>
          <w:del w:id="1762" w:author="Huawei [Abdessamad] 2024-05 r3" w:date="2024-05-30T19:03:00Z"/>
          <w:rFonts w:cs="Courier New"/>
          <w:szCs w:val="16"/>
        </w:rPr>
      </w:pPr>
      <w:del w:id="1763" w:author="Huawei [Abdessamad] 2024-05 r3" w:date="2024-05-30T19:03:00Z">
        <w:r w:rsidDel="00D9362A">
          <w:rPr>
            <w:rFonts w:cs="Courier New"/>
            <w:szCs w:val="16"/>
          </w:rPr>
          <w:delText xml:space="preserve">                required: true</w:delText>
        </w:r>
      </w:del>
    </w:p>
    <w:p w14:paraId="3E6D7172" w14:textId="02F01FCD" w:rsidR="00EA7B43" w:rsidDel="00D9362A" w:rsidRDefault="00EA7B43" w:rsidP="00EA7B43">
      <w:pPr>
        <w:pStyle w:val="PL"/>
        <w:rPr>
          <w:del w:id="1764" w:author="Huawei [Abdessamad] 2024-05 r3" w:date="2024-05-30T19:03:00Z"/>
          <w:rFonts w:cs="Courier New"/>
          <w:szCs w:val="16"/>
        </w:rPr>
      </w:pPr>
      <w:del w:id="1765" w:author="Huawei [Abdessamad] 2024-05 r3" w:date="2024-05-30T19:03:00Z">
        <w:r w:rsidDel="00D9362A">
          <w:rPr>
            <w:rFonts w:cs="Courier New"/>
            <w:szCs w:val="16"/>
          </w:rPr>
          <w:delText xml:space="preserve">                content:</w:delText>
        </w:r>
      </w:del>
    </w:p>
    <w:p w14:paraId="07A5F36B" w14:textId="20A96473" w:rsidR="00EA7B43" w:rsidDel="00D9362A" w:rsidRDefault="00EA7B43" w:rsidP="00EA7B43">
      <w:pPr>
        <w:pStyle w:val="PL"/>
        <w:rPr>
          <w:del w:id="1766" w:author="Huawei [Abdessamad] 2024-05 r3" w:date="2024-05-30T19:03:00Z"/>
          <w:rFonts w:cs="Courier New"/>
          <w:szCs w:val="16"/>
        </w:rPr>
      </w:pPr>
      <w:del w:id="1767" w:author="Huawei [Abdessamad] 2024-05 r3" w:date="2024-05-30T19:03:00Z">
        <w:r w:rsidDel="00D9362A">
          <w:rPr>
            <w:rFonts w:cs="Courier New"/>
            <w:szCs w:val="16"/>
          </w:rPr>
          <w:delText xml:space="preserve">                  application/json:</w:delText>
        </w:r>
      </w:del>
    </w:p>
    <w:p w14:paraId="0478018D" w14:textId="35F929A6" w:rsidR="00EA7B43" w:rsidDel="00D9362A" w:rsidRDefault="00EA7B43" w:rsidP="00EA7B43">
      <w:pPr>
        <w:pStyle w:val="PL"/>
        <w:rPr>
          <w:del w:id="1768" w:author="Huawei [Abdessamad] 2024-05 r3" w:date="2024-05-30T19:03:00Z"/>
          <w:rFonts w:cs="Courier New"/>
          <w:szCs w:val="16"/>
        </w:rPr>
      </w:pPr>
      <w:del w:id="1769" w:author="Huawei [Abdessamad] 2024-05 r3" w:date="2024-05-30T19:03:00Z">
        <w:r w:rsidDel="00D9362A">
          <w:rPr>
            <w:rFonts w:cs="Courier New"/>
            <w:szCs w:val="16"/>
          </w:rPr>
          <w:delText xml:space="preserve">                    schema:</w:delText>
        </w:r>
      </w:del>
    </w:p>
    <w:p w14:paraId="0AE0421C" w14:textId="7B072E98" w:rsidR="00EA7B43" w:rsidDel="00D9362A" w:rsidRDefault="00EA7B43" w:rsidP="00EA7B43">
      <w:pPr>
        <w:pStyle w:val="PL"/>
        <w:rPr>
          <w:del w:id="1770" w:author="Huawei [Abdessamad] 2024-05 r3" w:date="2024-05-30T19:03:00Z"/>
          <w:rFonts w:cs="Courier New"/>
          <w:szCs w:val="16"/>
        </w:rPr>
      </w:pPr>
      <w:del w:id="1771" w:author="Huawei [Abdessamad] 2024-05 r3" w:date="2024-05-30T19:03:00Z">
        <w:r w:rsidDel="00D9362A">
          <w:rPr>
            <w:rFonts w:cs="Courier New"/>
            <w:szCs w:val="16"/>
          </w:rPr>
          <w:delText xml:space="preserve">                      $ref: '#/components/schemas/EventsNotification'</w:delText>
        </w:r>
      </w:del>
    </w:p>
    <w:p w14:paraId="5854F560" w14:textId="7E5C28AF" w:rsidR="00EA7B43" w:rsidDel="00D9362A" w:rsidRDefault="00EA7B43" w:rsidP="00EA7B43">
      <w:pPr>
        <w:pStyle w:val="PL"/>
        <w:rPr>
          <w:del w:id="1772" w:author="Huawei [Abdessamad] 2024-05 r3" w:date="2024-05-30T19:03:00Z"/>
          <w:rFonts w:cs="Courier New"/>
          <w:szCs w:val="16"/>
        </w:rPr>
      </w:pPr>
      <w:del w:id="1773" w:author="Huawei [Abdessamad] 2024-05 r3" w:date="2024-05-30T19:03:00Z">
        <w:r w:rsidDel="00D9362A">
          <w:rPr>
            <w:rFonts w:cs="Courier New"/>
            <w:szCs w:val="16"/>
          </w:rPr>
          <w:delText xml:space="preserve">              responses:</w:delText>
        </w:r>
      </w:del>
    </w:p>
    <w:p w14:paraId="4E564F79" w14:textId="63509AA0" w:rsidR="00EA7B43" w:rsidDel="00D9362A" w:rsidRDefault="00EA7B43" w:rsidP="00EA7B43">
      <w:pPr>
        <w:pStyle w:val="PL"/>
        <w:rPr>
          <w:del w:id="1774" w:author="Huawei [Abdessamad] 2024-05 r3" w:date="2024-05-30T19:03:00Z"/>
          <w:rFonts w:cs="Courier New"/>
          <w:szCs w:val="16"/>
        </w:rPr>
      </w:pPr>
      <w:del w:id="1775" w:author="Huawei [Abdessamad] 2024-05 r3" w:date="2024-05-30T19:03:00Z">
        <w:r w:rsidDel="00D9362A">
          <w:rPr>
            <w:rFonts w:cs="Courier New"/>
            <w:szCs w:val="16"/>
          </w:rPr>
          <w:delText xml:space="preserve">                '204':</w:delText>
        </w:r>
      </w:del>
    </w:p>
    <w:p w14:paraId="6033A880" w14:textId="7573CC3E" w:rsidR="00EA7B43" w:rsidDel="00D9362A" w:rsidRDefault="00EA7B43" w:rsidP="00EA7B43">
      <w:pPr>
        <w:pStyle w:val="PL"/>
        <w:rPr>
          <w:del w:id="1776" w:author="Huawei [Abdessamad] 2024-05 r3" w:date="2024-05-30T19:03:00Z"/>
          <w:rFonts w:cs="Courier New"/>
          <w:szCs w:val="16"/>
        </w:rPr>
      </w:pPr>
      <w:del w:id="1777" w:author="Huawei [Abdessamad] 2024-05 r3" w:date="2024-05-30T19:03:00Z">
        <w:r w:rsidDel="00D9362A">
          <w:rPr>
            <w:rFonts w:cs="Courier New"/>
            <w:szCs w:val="16"/>
          </w:rPr>
          <w:delText xml:space="preserve">                  description: The receipt of the notification is acknowledged.</w:delText>
        </w:r>
      </w:del>
    </w:p>
    <w:bookmarkEnd w:id="1736"/>
    <w:p w14:paraId="38D424A5" w14:textId="0475D070" w:rsidR="00EA7B43" w:rsidDel="00D9362A" w:rsidRDefault="00EA7B43" w:rsidP="00EA7B43">
      <w:pPr>
        <w:pStyle w:val="PL"/>
        <w:rPr>
          <w:del w:id="1778" w:author="Huawei [Abdessamad] 2024-05 r3" w:date="2024-05-30T19:03:00Z"/>
        </w:rPr>
      </w:pPr>
      <w:del w:id="1779" w:author="Huawei [Abdessamad] 2024-05 r3" w:date="2024-05-30T19:03:00Z">
        <w:r w:rsidDel="00D9362A">
          <w:delText xml:space="preserve">                '307':</w:delText>
        </w:r>
      </w:del>
    </w:p>
    <w:p w14:paraId="3D8EA83B" w14:textId="7D4A9B11" w:rsidR="00EA7B43" w:rsidDel="00D9362A" w:rsidRDefault="00EA7B43" w:rsidP="00EA7B43">
      <w:pPr>
        <w:pStyle w:val="PL"/>
        <w:rPr>
          <w:del w:id="1780" w:author="Huawei [Abdessamad] 2024-05 r3" w:date="2024-05-30T19:03:00Z"/>
          <w:lang w:eastAsia="es-ES"/>
        </w:rPr>
      </w:pPr>
      <w:del w:id="1781" w:author="Huawei [Abdessamad] 2024-05 r3" w:date="2024-05-30T19:03:00Z">
        <w:r w:rsidDel="00D9362A">
          <w:rPr>
            <w:lang w:eastAsia="es-ES"/>
          </w:rPr>
          <w:delText xml:space="preserve">                  $ref: 'TS29571_CommonData.yaml#/components/responses/307'</w:delText>
        </w:r>
      </w:del>
    </w:p>
    <w:p w14:paraId="24D8B48E" w14:textId="598B92F7" w:rsidR="00EA7B43" w:rsidDel="00D9362A" w:rsidRDefault="00EA7B43" w:rsidP="00EA7B43">
      <w:pPr>
        <w:pStyle w:val="PL"/>
        <w:rPr>
          <w:del w:id="1782" w:author="Huawei [Abdessamad] 2024-05 r3" w:date="2024-05-30T19:03:00Z"/>
        </w:rPr>
      </w:pPr>
      <w:del w:id="1783" w:author="Huawei [Abdessamad] 2024-05 r3" w:date="2024-05-30T19:03:00Z">
        <w:r w:rsidDel="00D9362A">
          <w:delText xml:space="preserve">                '308':</w:delText>
        </w:r>
      </w:del>
    </w:p>
    <w:p w14:paraId="28936C40" w14:textId="0F287FC7" w:rsidR="00EA7B43" w:rsidDel="00D9362A" w:rsidRDefault="00EA7B43" w:rsidP="00EA7B43">
      <w:pPr>
        <w:pStyle w:val="PL"/>
        <w:rPr>
          <w:del w:id="1784" w:author="Huawei [Abdessamad] 2024-05 r3" w:date="2024-05-30T19:03:00Z"/>
          <w:lang w:eastAsia="es-ES"/>
        </w:rPr>
      </w:pPr>
      <w:del w:id="1785" w:author="Huawei [Abdessamad] 2024-05 r3" w:date="2024-05-30T19:03:00Z">
        <w:r w:rsidDel="00D9362A">
          <w:rPr>
            <w:lang w:eastAsia="es-ES"/>
          </w:rPr>
          <w:delText xml:space="preserve">                  $ref: 'TS29571_CommonData.yaml#/components/responses/308'</w:delText>
        </w:r>
      </w:del>
    </w:p>
    <w:p w14:paraId="3AACA3B9" w14:textId="5693231E" w:rsidR="00EA7B43" w:rsidDel="00D9362A" w:rsidRDefault="00EA7B43" w:rsidP="00EA7B43">
      <w:pPr>
        <w:pStyle w:val="PL"/>
        <w:rPr>
          <w:del w:id="1786" w:author="Huawei [Abdessamad] 2024-05 r3" w:date="2024-05-30T19:03:00Z"/>
          <w:rFonts w:cs="Courier New"/>
          <w:szCs w:val="16"/>
        </w:rPr>
      </w:pPr>
      <w:bookmarkStart w:id="1787" w:name="MCCQCTEMPBM_00000192"/>
      <w:del w:id="1788" w:author="Huawei [Abdessamad] 2024-05 r3" w:date="2024-05-30T19:03:00Z">
        <w:r w:rsidDel="00D9362A">
          <w:rPr>
            <w:rFonts w:cs="Courier New"/>
            <w:szCs w:val="16"/>
          </w:rPr>
          <w:delText xml:space="preserve">                '400':</w:delText>
        </w:r>
      </w:del>
    </w:p>
    <w:p w14:paraId="0C11CD32" w14:textId="3C1A095E" w:rsidR="00EA7B43" w:rsidDel="00D9362A" w:rsidRDefault="00EA7B43" w:rsidP="00EA7B43">
      <w:pPr>
        <w:pStyle w:val="PL"/>
        <w:rPr>
          <w:del w:id="1789" w:author="Huawei [Abdessamad] 2024-05 r3" w:date="2024-05-30T19:03:00Z"/>
          <w:rFonts w:cs="Courier New"/>
          <w:szCs w:val="16"/>
        </w:rPr>
      </w:pPr>
      <w:del w:id="1790" w:author="Huawei [Abdessamad] 2024-05 r3" w:date="2024-05-30T19:03:00Z">
        <w:r w:rsidDel="00D9362A">
          <w:rPr>
            <w:rFonts w:cs="Courier New"/>
            <w:szCs w:val="16"/>
          </w:rPr>
          <w:delText xml:space="preserve">                  $ref: 'TS29571_CommonData.yaml#/components/responses/400'</w:delText>
        </w:r>
      </w:del>
    </w:p>
    <w:p w14:paraId="21F9BA9A" w14:textId="10050832" w:rsidR="00EA7B43" w:rsidDel="00D9362A" w:rsidRDefault="00EA7B43" w:rsidP="00EA7B43">
      <w:pPr>
        <w:pStyle w:val="PL"/>
        <w:rPr>
          <w:del w:id="1791" w:author="Huawei [Abdessamad] 2024-05 r3" w:date="2024-05-30T19:03:00Z"/>
          <w:rFonts w:cs="Courier New"/>
          <w:szCs w:val="16"/>
        </w:rPr>
      </w:pPr>
      <w:del w:id="1792" w:author="Huawei [Abdessamad] 2024-05 r3" w:date="2024-05-30T19:03:00Z">
        <w:r w:rsidDel="00D9362A">
          <w:rPr>
            <w:rFonts w:cs="Courier New"/>
            <w:szCs w:val="16"/>
          </w:rPr>
          <w:delText xml:space="preserve">                '401':</w:delText>
        </w:r>
      </w:del>
    </w:p>
    <w:p w14:paraId="04786BB5" w14:textId="31FE8CE0" w:rsidR="00EA7B43" w:rsidDel="00D9362A" w:rsidRDefault="00EA7B43" w:rsidP="00EA7B43">
      <w:pPr>
        <w:pStyle w:val="PL"/>
        <w:rPr>
          <w:del w:id="1793" w:author="Huawei [Abdessamad] 2024-05 r3" w:date="2024-05-30T19:03:00Z"/>
          <w:rFonts w:cs="Courier New"/>
          <w:szCs w:val="16"/>
        </w:rPr>
      </w:pPr>
      <w:del w:id="1794" w:author="Huawei [Abdessamad] 2024-05 r3" w:date="2024-05-30T19:03:00Z">
        <w:r w:rsidDel="00D9362A">
          <w:rPr>
            <w:rFonts w:cs="Courier New"/>
            <w:szCs w:val="16"/>
          </w:rPr>
          <w:delText xml:space="preserve">                  $ref: 'TS29571_CommonData.yaml#/components/responses/401'</w:delText>
        </w:r>
      </w:del>
    </w:p>
    <w:p w14:paraId="1AC8B65A" w14:textId="7DECBE9A" w:rsidR="00EA7B43" w:rsidDel="00D9362A" w:rsidRDefault="00EA7B43" w:rsidP="00EA7B43">
      <w:pPr>
        <w:pStyle w:val="PL"/>
        <w:rPr>
          <w:del w:id="1795" w:author="Huawei [Abdessamad] 2024-05 r3" w:date="2024-05-30T19:03:00Z"/>
          <w:rFonts w:cs="Courier New"/>
          <w:szCs w:val="16"/>
        </w:rPr>
      </w:pPr>
      <w:del w:id="1796" w:author="Huawei [Abdessamad] 2024-05 r3" w:date="2024-05-30T19:03:00Z">
        <w:r w:rsidDel="00D9362A">
          <w:rPr>
            <w:rFonts w:cs="Courier New"/>
            <w:szCs w:val="16"/>
          </w:rPr>
          <w:delText xml:space="preserve">                '403':</w:delText>
        </w:r>
      </w:del>
    </w:p>
    <w:p w14:paraId="21086BFF" w14:textId="558D92F7" w:rsidR="00EA7B43" w:rsidDel="00D9362A" w:rsidRDefault="00EA7B43" w:rsidP="00EA7B43">
      <w:pPr>
        <w:pStyle w:val="PL"/>
        <w:rPr>
          <w:del w:id="1797" w:author="Huawei [Abdessamad] 2024-05 r3" w:date="2024-05-30T19:03:00Z"/>
          <w:rFonts w:cs="Courier New"/>
          <w:szCs w:val="16"/>
        </w:rPr>
      </w:pPr>
      <w:del w:id="1798" w:author="Huawei [Abdessamad] 2024-05 r3" w:date="2024-05-30T19:03:00Z">
        <w:r w:rsidDel="00D9362A">
          <w:rPr>
            <w:rFonts w:cs="Courier New"/>
            <w:szCs w:val="16"/>
          </w:rPr>
          <w:delText xml:space="preserve">                  $ref: 'TS29571_CommonData.yaml#/components/responses/403'</w:delText>
        </w:r>
      </w:del>
    </w:p>
    <w:p w14:paraId="5B23CC2F" w14:textId="022ABBC6" w:rsidR="00EA7B43" w:rsidDel="00D9362A" w:rsidRDefault="00EA7B43" w:rsidP="00EA7B43">
      <w:pPr>
        <w:pStyle w:val="PL"/>
        <w:rPr>
          <w:del w:id="1799" w:author="Huawei [Abdessamad] 2024-05 r3" w:date="2024-05-30T19:03:00Z"/>
          <w:rFonts w:cs="Courier New"/>
          <w:szCs w:val="16"/>
        </w:rPr>
      </w:pPr>
      <w:del w:id="1800" w:author="Huawei [Abdessamad] 2024-05 r3" w:date="2024-05-30T19:03:00Z">
        <w:r w:rsidDel="00D9362A">
          <w:rPr>
            <w:rFonts w:cs="Courier New"/>
            <w:szCs w:val="16"/>
          </w:rPr>
          <w:delText xml:space="preserve">                '404':</w:delText>
        </w:r>
      </w:del>
    </w:p>
    <w:p w14:paraId="075D09E9" w14:textId="0A618480" w:rsidR="00EA7B43" w:rsidDel="00D9362A" w:rsidRDefault="00EA7B43" w:rsidP="00EA7B43">
      <w:pPr>
        <w:pStyle w:val="PL"/>
        <w:rPr>
          <w:del w:id="1801" w:author="Huawei [Abdessamad] 2024-05 r3" w:date="2024-05-30T19:03:00Z"/>
          <w:rFonts w:cs="Courier New"/>
          <w:szCs w:val="16"/>
        </w:rPr>
      </w:pPr>
      <w:del w:id="1802" w:author="Huawei [Abdessamad] 2024-05 r3" w:date="2024-05-30T19:03:00Z">
        <w:r w:rsidDel="00D9362A">
          <w:rPr>
            <w:rFonts w:cs="Courier New"/>
            <w:szCs w:val="16"/>
          </w:rPr>
          <w:delText xml:space="preserve">                  $ref: 'TS29571_CommonData.yaml#/components/responses/404'</w:delText>
        </w:r>
      </w:del>
    </w:p>
    <w:p w14:paraId="1751D32A" w14:textId="515CF310" w:rsidR="00EA7B43" w:rsidDel="00D9362A" w:rsidRDefault="00EA7B43" w:rsidP="00EA7B43">
      <w:pPr>
        <w:pStyle w:val="PL"/>
        <w:rPr>
          <w:del w:id="1803" w:author="Huawei [Abdessamad] 2024-05 r3" w:date="2024-05-30T19:03:00Z"/>
          <w:rFonts w:cs="Courier New"/>
          <w:szCs w:val="16"/>
        </w:rPr>
      </w:pPr>
      <w:del w:id="1804" w:author="Huawei [Abdessamad] 2024-05 r3" w:date="2024-05-30T19:03:00Z">
        <w:r w:rsidDel="00D9362A">
          <w:rPr>
            <w:rFonts w:cs="Courier New"/>
            <w:szCs w:val="16"/>
          </w:rPr>
          <w:delText xml:space="preserve">                '411':</w:delText>
        </w:r>
      </w:del>
    </w:p>
    <w:p w14:paraId="391EA97B" w14:textId="010F8A7B" w:rsidR="00EA7B43" w:rsidDel="00D9362A" w:rsidRDefault="00EA7B43" w:rsidP="00EA7B43">
      <w:pPr>
        <w:pStyle w:val="PL"/>
        <w:rPr>
          <w:del w:id="1805" w:author="Huawei [Abdessamad] 2024-05 r3" w:date="2024-05-30T19:03:00Z"/>
          <w:rFonts w:cs="Courier New"/>
          <w:szCs w:val="16"/>
        </w:rPr>
      </w:pPr>
      <w:del w:id="1806" w:author="Huawei [Abdessamad] 2024-05 r3" w:date="2024-05-30T19:03:00Z">
        <w:r w:rsidDel="00D9362A">
          <w:rPr>
            <w:rFonts w:cs="Courier New"/>
            <w:szCs w:val="16"/>
          </w:rPr>
          <w:delText xml:space="preserve">                  $ref: 'TS29571_CommonData.yaml#/components/responses/411'</w:delText>
        </w:r>
      </w:del>
    </w:p>
    <w:p w14:paraId="6858A880" w14:textId="12B6617A" w:rsidR="00EA7B43" w:rsidDel="00D9362A" w:rsidRDefault="00EA7B43" w:rsidP="00EA7B43">
      <w:pPr>
        <w:pStyle w:val="PL"/>
        <w:rPr>
          <w:del w:id="1807" w:author="Huawei [Abdessamad] 2024-05 r3" w:date="2024-05-30T19:03:00Z"/>
          <w:rFonts w:cs="Courier New"/>
          <w:szCs w:val="16"/>
        </w:rPr>
      </w:pPr>
      <w:del w:id="1808" w:author="Huawei [Abdessamad] 2024-05 r3" w:date="2024-05-30T19:03:00Z">
        <w:r w:rsidDel="00D9362A">
          <w:rPr>
            <w:rFonts w:cs="Courier New"/>
            <w:szCs w:val="16"/>
          </w:rPr>
          <w:delText xml:space="preserve">                '413':</w:delText>
        </w:r>
      </w:del>
    </w:p>
    <w:p w14:paraId="2C452805" w14:textId="4826D19F" w:rsidR="00EA7B43" w:rsidDel="00D9362A" w:rsidRDefault="00EA7B43" w:rsidP="00EA7B43">
      <w:pPr>
        <w:pStyle w:val="PL"/>
        <w:rPr>
          <w:del w:id="1809" w:author="Huawei [Abdessamad] 2024-05 r3" w:date="2024-05-30T19:03:00Z"/>
          <w:rFonts w:cs="Courier New"/>
          <w:szCs w:val="16"/>
        </w:rPr>
      </w:pPr>
      <w:del w:id="1810" w:author="Huawei [Abdessamad] 2024-05 r3" w:date="2024-05-30T19:03:00Z">
        <w:r w:rsidDel="00D9362A">
          <w:rPr>
            <w:rFonts w:cs="Courier New"/>
            <w:szCs w:val="16"/>
          </w:rPr>
          <w:delText xml:space="preserve">                  $ref: 'TS29571_CommonData.yaml#/components/responses/413'</w:delText>
        </w:r>
      </w:del>
    </w:p>
    <w:p w14:paraId="741D0268" w14:textId="26BDD9B0" w:rsidR="00EA7B43" w:rsidDel="00D9362A" w:rsidRDefault="00EA7B43" w:rsidP="00EA7B43">
      <w:pPr>
        <w:pStyle w:val="PL"/>
        <w:rPr>
          <w:del w:id="1811" w:author="Huawei [Abdessamad] 2024-05 r3" w:date="2024-05-30T19:03:00Z"/>
          <w:rFonts w:cs="Courier New"/>
          <w:szCs w:val="16"/>
        </w:rPr>
      </w:pPr>
      <w:del w:id="1812" w:author="Huawei [Abdessamad] 2024-05 r3" w:date="2024-05-30T19:03:00Z">
        <w:r w:rsidDel="00D9362A">
          <w:rPr>
            <w:rFonts w:cs="Courier New"/>
            <w:szCs w:val="16"/>
          </w:rPr>
          <w:delText xml:space="preserve">                '415':</w:delText>
        </w:r>
      </w:del>
    </w:p>
    <w:p w14:paraId="17F251A2" w14:textId="44758D5D" w:rsidR="00EA7B43" w:rsidDel="00D9362A" w:rsidRDefault="00EA7B43" w:rsidP="00EA7B43">
      <w:pPr>
        <w:pStyle w:val="PL"/>
        <w:rPr>
          <w:del w:id="1813" w:author="Huawei [Abdessamad] 2024-05 r3" w:date="2024-05-30T19:03:00Z"/>
          <w:rFonts w:cs="Courier New"/>
          <w:szCs w:val="16"/>
        </w:rPr>
      </w:pPr>
      <w:del w:id="1814" w:author="Huawei [Abdessamad] 2024-05 r3" w:date="2024-05-30T19:03:00Z">
        <w:r w:rsidDel="00D9362A">
          <w:rPr>
            <w:rFonts w:cs="Courier New"/>
            <w:szCs w:val="16"/>
          </w:rPr>
          <w:delText xml:space="preserve">                  $ref: 'TS29571_CommonData.yaml#/components/responses/415'</w:delText>
        </w:r>
      </w:del>
    </w:p>
    <w:bookmarkEnd w:id="1787"/>
    <w:p w14:paraId="46328573" w14:textId="75515302" w:rsidR="00EA7B43" w:rsidDel="00D9362A" w:rsidRDefault="00EA7B43" w:rsidP="00EA7B43">
      <w:pPr>
        <w:pStyle w:val="PL"/>
        <w:rPr>
          <w:del w:id="1815" w:author="Huawei [Abdessamad] 2024-05 r3" w:date="2024-05-30T19:03:00Z"/>
        </w:rPr>
      </w:pPr>
      <w:del w:id="1816" w:author="Huawei [Abdessamad] 2024-05 r3" w:date="2024-05-30T19:03:00Z">
        <w:r w:rsidDel="00D9362A">
          <w:delText xml:space="preserve">                '429':</w:delText>
        </w:r>
      </w:del>
    </w:p>
    <w:p w14:paraId="1B365F33" w14:textId="4705E083" w:rsidR="00EA7B43" w:rsidDel="00D9362A" w:rsidRDefault="00EA7B43" w:rsidP="00EA7B43">
      <w:pPr>
        <w:pStyle w:val="PL"/>
        <w:rPr>
          <w:del w:id="1817" w:author="Huawei [Abdessamad] 2024-05 r3" w:date="2024-05-30T19:03:00Z"/>
        </w:rPr>
      </w:pPr>
      <w:del w:id="1818" w:author="Huawei [Abdessamad] 2024-05 r3" w:date="2024-05-30T19:03:00Z">
        <w:r w:rsidDel="00D9362A">
          <w:delText xml:space="preserve">                  $ref: 'TS29571_CommonData.yaml#/components/responses/429'</w:delText>
        </w:r>
      </w:del>
    </w:p>
    <w:p w14:paraId="0FEEF9E0" w14:textId="0114E90D" w:rsidR="00EA7B43" w:rsidDel="00D9362A" w:rsidRDefault="00EA7B43" w:rsidP="00EA7B43">
      <w:pPr>
        <w:pStyle w:val="PL"/>
        <w:rPr>
          <w:del w:id="1819" w:author="Huawei [Abdessamad] 2024-05 r3" w:date="2024-05-30T19:03:00Z"/>
          <w:rFonts w:cs="Courier New"/>
          <w:szCs w:val="16"/>
        </w:rPr>
      </w:pPr>
      <w:bookmarkStart w:id="1820" w:name="MCCQCTEMPBM_00000193"/>
      <w:del w:id="1821" w:author="Huawei [Abdessamad] 2024-05 r3" w:date="2024-05-30T19:03:00Z">
        <w:r w:rsidDel="00D9362A">
          <w:rPr>
            <w:rFonts w:cs="Courier New"/>
            <w:szCs w:val="16"/>
          </w:rPr>
          <w:delText xml:space="preserve">                '500':</w:delText>
        </w:r>
      </w:del>
    </w:p>
    <w:p w14:paraId="5DF4D1C0" w14:textId="3E356149" w:rsidR="00EA7B43" w:rsidDel="00D9362A" w:rsidRDefault="00EA7B43" w:rsidP="00EA7B43">
      <w:pPr>
        <w:pStyle w:val="PL"/>
        <w:rPr>
          <w:del w:id="1822" w:author="Huawei [Abdessamad] 2024-05 r3" w:date="2024-05-30T19:03:00Z"/>
          <w:rFonts w:cs="Courier New"/>
          <w:szCs w:val="16"/>
        </w:rPr>
      </w:pPr>
      <w:del w:id="1823" w:author="Huawei [Abdessamad] 2024-05 r3" w:date="2024-05-30T19:03:00Z">
        <w:r w:rsidDel="00D9362A">
          <w:rPr>
            <w:rFonts w:cs="Courier New"/>
            <w:szCs w:val="16"/>
          </w:rPr>
          <w:delText xml:space="preserve">                  $ref: 'TS29571_CommonData.yaml#/components/responses/500'</w:delText>
        </w:r>
      </w:del>
    </w:p>
    <w:p w14:paraId="141FA89D" w14:textId="18CA0703" w:rsidR="00EA7B43" w:rsidDel="00D9362A" w:rsidRDefault="00EA7B43" w:rsidP="00EA7B43">
      <w:pPr>
        <w:pStyle w:val="PL"/>
        <w:rPr>
          <w:del w:id="1824" w:author="Huawei [Abdessamad] 2024-05 r3" w:date="2024-05-30T19:03:00Z"/>
          <w:rFonts w:cs="Courier New"/>
          <w:szCs w:val="16"/>
        </w:rPr>
      </w:pPr>
      <w:del w:id="1825" w:author="Huawei [Abdessamad] 2024-05 r3" w:date="2024-05-30T19:03:00Z">
        <w:r w:rsidDel="00D9362A">
          <w:rPr>
            <w:rFonts w:cs="Courier New"/>
            <w:szCs w:val="16"/>
          </w:rPr>
          <w:delText xml:space="preserve">                '502':</w:delText>
        </w:r>
      </w:del>
    </w:p>
    <w:p w14:paraId="1D945E29" w14:textId="39E792E2" w:rsidR="00EA7B43" w:rsidDel="00D9362A" w:rsidRDefault="00EA7B43" w:rsidP="00EA7B43">
      <w:pPr>
        <w:pStyle w:val="PL"/>
        <w:rPr>
          <w:del w:id="1826" w:author="Huawei [Abdessamad] 2024-05 r3" w:date="2024-05-30T19:03:00Z"/>
          <w:rFonts w:cs="Courier New"/>
          <w:szCs w:val="16"/>
        </w:rPr>
      </w:pPr>
      <w:del w:id="1827" w:author="Huawei [Abdessamad] 2024-05 r3" w:date="2024-05-30T19:03:00Z">
        <w:r w:rsidDel="00D9362A">
          <w:rPr>
            <w:rFonts w:cs="Courier New"/>
            <w:szCs w:val="16"/>
          </w:rPr>
          <w:delText xml:space="preserve">                  $ref: 'TS29571_CommonData.yaml#/components/responses/502'</w:delText>
        </w:r>
      </w:del>
    </w:p>
    <w:p w14:paraId="5FED1D8A" w14:textId="43BBA592" w:rsidR="00EA7B43" w:rsidDel="00D9362A" w:rsidRDefault="00EA7B43" w:rsidP="00EA7B43">
      <w:pPr>
        <w:pStyle w:val="PL"/>
        <w:rPr>
          <w:del w:id="1828" w:author="Huawei [Abdessamad] 2024-05 r3" w:date="2024-05-30T19:03:00Z"/>
          <w:rFonts w:cs="Courier New"/>
          <w:szCs w:val="16"/>
        </w:rPr>
      </w:pPr>
      <w:del w:id="1829" w:author="Huawei [Abdessamad] 2024-05 r3" w:date="2024-05-30T19:03:00Z">
        <w:r w:rsidDel="00D9362A">
          <w:rPr>
            <w:rFonts w:cs="Courier New"/>
            <w:szCs w:val="16"/>
          </w:rPr>
          <w:delText xml:space="preserve">                '503':</w:delText>
        </w:r>
      </w:del>
    </w:p>
    <w:p w14:paraId="26931E63" w14:textId="70CCE590" w:rsidR="00EA7B43" w:rsidDel="00D9362A" w:rsidRDefault="00EA7B43" w:rsidP="00EA7B43">
      <w:pPr>
        <w:pStyle w:val="PL"/>
        <w:rPr>
          <w:del w:id="1830" w:author="Huawei [Abdessamad] 2024-05 r3" w:date="2024-05-30T19:03:00Z"/>
          <w:rFonts w:cs="Courier New"/>
          <w:szCs w:val="16"/>
        </w:rPr>
      </w:pPr>
      <w:del w:id="1831" w:author="Huawei [Abdessamad] 2024-05 r3" w:date="2024-05-30T19:03:00Z">
        <w:r w:rsidDel="00D9362A">
          <w:rPr>
            <w:rFonts w:cs="Courier New"/>
            <w:szCs w:val="16"/>
          </w:rPr>
          <w:delText xml:space="preserve">                  $ref: 'TS29571_CommonData.yaml#/components/responses/503'</w:delText>
        </w:r>
      </w:del>
    </w:p>
    <w:p w14:paraId="75017AFA" w14:textId="47714388" w:rsidR="00EA7B43" w:rsidDel="00D9362A" w:rsidRDefault="00EA7B43" w:rsidP="00EA7B43">
      <w:pPr>
        <w:pStyle w:val="PL"/>
        <w:rPr>
          <w:del w:id="1832" w:author="Huawei [Abdessamad] 2024-05 r3" w:date="2024-05-30T19:03:00Z"/>
          <w:rFonts w:cs="Courier New"/>
          <w:szCs w:val="16"/>
        </w:rPr>
      </w:pPr>
      <w:del w:id="1833" w:author="Huawei [Abdessamad] 2024-05 r3" w:date="2024-05-30T19:03:00Z">
        <w:r w:rsidDel="00D9362A">
          <w:rPr>
            <w:rFonts w:cs="Courier New"/>
            <w:szCs w:val="16"/>
          </w:rPr>
          <w:delText xml:space="preserve">                default:</w:delText>
        </w:r>
      </w:del>
    </w:p>
    <w:p w14:paraId="54D7BFCE" w14:textId="17245A03" w:rsidR="00EA7B43" w:rsidDel="00D9362A" w:rsidRDefault="00EA7B43" w:rsidP="00EA7B43">
      <w:pPr>
        <w:pStyle w:val="PL"/>
        <w:rPr>
          <w:del w:id="1834" w:author="Huawei [Abdessamad] 2024-05 r3" w:date="2024-05-30T19:03:00Z"/>
          <w:rFonts w:cs="Courier New"/>
          <w:szCs w:val="16"/>
        </w:rPr>
      </w:pPr>
      <w:del w:id="1835" w:author="Huawei [Abdessamad] 2024-05 r3" w:date="2024-05-30T19:03:00Z">
        <w:r w:rsidDel="00D9362A">
          <w:rPr>
            <w:rFonts w:cs="Courier New"/>
            <w:szCs w:val="16"/>
          </w:rPr>
          <w:delText xml:space="preserve">                  $ref: 'TS29571_CommonData.yaml#/components/responses/default'</w:delText>
        </w:r>
      </w:del>
    </w:p>
    <w:p w14:paraId="73E62CC1" w14:textId="0B75B9BF" w:rsidR="00EA7B43" w:rsidDel="00D9362A" w:rsidRDefault="00EA7B43" w:rsidP="00EA7B43">
      <w:pPr>
        <w:pStyle w:val="PL"/>
        <w:rPr>
          <w:del w:id="1836" w:author="Huawei [Abdessamad] 2024-05 r3" w:date="2024-05-30T19:03:00Z"/>
          <w:rFonts w:cs="Courier New"/>
          <w:szCs w:val="16"/>
        </w:rPr>
      </w:pPr>
      <w:del w:id="1837" w:author="Huawei [Abdessamad] 2024-05 r3" w:date="2024-05-30T19:03:00Z">
        <w:r w:rsidDel="00D9362A">
          <w:rPr>
            <w:rFonts w:cs="Courier New"/>
            <w:szCs w:val="16"/>
          </w:rPr>
          <w:delText xml:space="preserve">  /tsc-app-sessions/{appSessionId}:</w:delText>
        </w:r>
      </w:del>
    </w:p>
    <w:p w14:paraId="604FF008" w14:textId="0C686F10" w:rsidR="00EA7B43" w:rsidDel="00D9362A" w:rsidRDefault="00EA7B43" w:rsidP="00EA7B43">
      <w:pPr>
        <w:pStyle w:val="PL"/>
        <w:rPr>
          <w:del w:id="1838" w:author="Huawei [Abdessamad] 2024-05 r3" w:date="2024-05-30T19:03:00Z"/>
          <w:rFonts w:cs="Courier New"/>
          <w:szCs w:val="16"/>
        </w:rPr>
      </w:pPr>
      <w:del w:id="1839" w:author="Huawei [Abdessamad] 2024-05 r3" w:date="2024-05-30T19:03:00Z">
        <w:r w:rsidDel="00D9362A">
          <w:rPr>
            <w:rFonts w:cs="Courier New"/>
            <w:szCs w:val="16"/>
          </w:rPr>
          <w:delText xml:space="preserve">    get:</w:delText>
        </w:r>
      </w:del>
    </w:p>
    <w:p w14:paraId="75B84FED" w14:textId="1F2D8B13" w:rsidR="00EA7B43" w:rsidDel="00D9362A" w:rsidRDefault="00EA7B43" w:rsidP="00EA7B43">
      <w:pPr>
        <w:pStyle w:val="PL"/>
        <w:rPr>
          <w:del w:id="1840" w:author="Huawei [Abdessamad] 2024-05 r3" w:date="2024-05-30T19:03:00Z"/>
          <w:rFonts w:cs="Courier New"/>
          <w:szCs w:val="16"/>
        </w:rPr>
      </w:pPr>
      <w:del w:id="1841" w:author="Huawei [Abdessamad] 2024-05 r3" w:date="2024-05-30T19:03:00Z">
        <w:r w:rsidDel="00D9362A">
          <w:rPr>
            <w:rFonts w:cs="Courier New"/>
            <w:szCs w:val="16"/>
          </w:rPr>
          <w:delText xml:space="preserve">      summary: Reads an existing Individual TSC Application Session Context</w:delText>
        </w:r>
      </w:del>
    </w:p>
    <w:p w14:paraId="3ADF1BF4" w14:textId="0F34EB0A" w:rsidR="00EA7B43" w:rsidDel="00D9362A" w:rsidRDefault="00EA7B43" w:rsidP="00EA7B43">
      <w:pPr>
        <w:pStyle w:val="PL"/>
        <w:rPr>
          <w:del w:id="1842" w:author="Huawei [Abdessamad] 2024-05 r3" w:date="2024-05-30T19:03:00Z"/>
          <w:rFonts w:cs="Courier New"/>
          <w:szCs w:val="16"/>
        </w:rPr>
      </w:pPr>
      <w:del w:id="1843" w:author="Huawei [Abdessamad] 2024-05 r3" w:date="2024-05-30T19:03:00Z">
        <w:r w:rsidDel="00D9362A">
          <w:rPr>
            <w:rFonts w:cs="Courier New"/>
            <w:szCs w:val="16"/>
          </w:rPr>
          <w:delText xml:space="preserve">      operationId: GetTSCAppSession</w:delText>
        </w:r>
      </w:del>
    </w:p>
    <w:p w14:paraId="1C402600" w14:textId="657D43D0" w:rsidR="00EA7B43" w:rsidDel="00D9362A" w:rsidRDefault="00EA7B43" w:rsidP="00EA7B43">
      <w:pPr>
        <w:pStyle w:val="PL"/>
        <w:rPr>
          <w:del w:id="1844" w:author="Huawei [Abdessamad] 2024-05 r3" w:date="2024-05-30T19:03:00Z"/>
          <w:rFonts w:cs="Courier New"/>
          <w:szCs w:val="16"/>
        </w:rPr>
      </w:pPr>
      <w:del w:id="1845" w:author="Huawei [Abdessamad] 2024-05 r3" w:date="2024-05-30T19:03:00Z">
        <w:r w:rsidDel="00D9362A">
          <w:rPr>
            <w:rFonts w:cs="Courier New"/>
            <w:szCs w:val="16"/>
          </w:rPr>
          <w:delText xml:space="preserve">      tags:</w:delText>
        </w:r>
      </w:del>
    </w:p>
    <w:p w14:paraId="63FE96FA" w14:textId="2A1BA7EB" w:rsidR="00EA7B43" w:rsidDel="00D9362A" w:rsidRDefault="00EA7B43" w:rsidP="00EA7B43">
      <w:pPr>
        <w:pStyle w:val="PL"/>
        <w:rPr>
          <w:del w:id="1846" w:author="Huawei [Abdessamad] 2024-05 r3" w:date="2024-05-30T19:03:00Z"/>
          <w:rFonts w:cs="Courier New"/>
          <w:szCs w:val="16"/>
        </w:rPr>
      </w:pPr>
      <w:del w:id="1847" w:author="Huawei [Abdessamad] 2024-05 r3" w:date="2024-05-30T19:03:00Z">
        <w:r w:rsidDel="00D9362A">
          <w:rPr>
            <w:rFonts w:cs="Courier New"/>
            <w:szCs w:val="16"/>
          </w:rPr>
          <w:delText xml:space="preserve">        - Individual TSC Application Session Context (Document)</w:delText>
        </w:r>
      </w:del>
    </w:p>
    <w:p w14:paraId="38F2F1E0" w14:textId="2F4C09B9" w:rsidR="00EA7B43" w:rsidDel="00D9362A" w:rsidRDefault="00EA7B43" w:rsidP="00EA7B43">
      <w:pPr>
        <w:pStyle w:val="PL"/>
        <w:rPr>
          <w:del w:id="1848" w:author="Huawei [Abdessamad] 2024-05 r3" w:date="2024-05-30T19:03:00Z"/>
          <w:rFonts w:cs="Courier New"/>
          <w:szCs w:val="16"/>
        </w:rPr>
      </w:pPr>
      <w:del w:id="1849" w:author="Huawei [Abdessamad] 2024-05 r3" w:date="2024-05-30T19:03:00Z">
        <w:r w:rsidDel="00D9362A">
          <w:rPr>
            <w:rFonts w:cs="Courier New"/>
            <w:szCs w:val="16"/>
          </w:rPr>
          <w:delText xml:space="preserve">      parameters:</w:delText>
        </w:r>
      </w:del>
    </w:p>
    <w:p w14:paraId="5B35FE48" w14:textId="7ABCAF9E" w:rsidR="00EA7B43" w:rsidDel="00D9362A" w:rsidRDefault="00EA7B43" w:rsidP="00EA7B43">
      <w:pPr>
        <w:pStyle w:val="PL"/>
        <w:rPr>
          <w:del w:id="1850" w:author="Huawei [Abdessamad] 2024-05 r3" w:date="2024-05-30T19:03:00Z"/>
          <w:rFonts w:cs="Courier New"/>
          <w:szCs w:val="16"/>
        </w:rPr>
      </w:pPr>
      <w:del w:id="1851" w:author="Huawei [Abdessamad] 2024-05 r3" w:date="2024-05-30T19:03:00Z">
        <w:r w:rsidDel="00D9362A">
          <w:rPr>
            <w:rFonts w:cs="Courier New"/>
            <w:szCs w:val="16"/>
          </w:rPr>
          <w:delText xml:space="preserve">        - name: appSessionId</w:delText>
        </w:r>
      </w:del>
    </w:p>
    <w:p w14:paraId="4168FD2D" w14:textId="5511DF5D" w:rsidR="00EA7B43" w:rsidDel="00D9362A" w:rsidRDefault="00EA7B43" w:rsidP="00EA7B43">
      <w:pPr>
        <w:pStyle w:val="PL"/>
        <w:rPr>
          <w:del w:id="1852" w:author="Huawei [Abdessamad] 2024-05 r3" w:date="2024-05-30T19:03:00Z"/>
          <w:rFonts w:cs="Courier New"/>
          <w:szCs w:val="16"/>
        </w:rPr>
      </w:pPr>
      <w:del w:id="1853" w:author="Huawei [Abdessamad] 2024-05 r3" w:date="2024-05-30T19:03:00Z">
        <w:r w:rsidDel="00D9362A">
          <w:rPr>
            <w:rFonts w:cs="Courier New"/>
            <w:szCs w:val="16"/>
          </w:rPr>
          <w:delText xml:space="preserve">          description: String identifying the resource.</w:delText>
        </w:r>
      </w:del>
    </w:p>
    <w:p w14:paraId="73C58C33" w14:textId="4C861A9B" w:rsidR="00EA7B43" w:rsidDel="00D9362A" w:rsidRDefault="00EA7B43" w:rsidP="00EA7B43">
      <w:pPr>
        <w:pStyle w:val="PL"/>
        <w:rPr>
          <w:del w:id="1854" w:author="Huawei [Abdessamad] 2024-05 r3" w:date="2024-05-30T19:03:00Z"/>
          <w:rFonts w:cs="Courier New"/>
          <w:szCs w:val="16"/>
        </w:rPr>
      </w:pPr>
      <w:del w:id="1855" w:author="Huawei [Abdessamad] 2024-05 r3" w:date="2024-05-30T19:03:00Z">
        <w:r w:rsidDel="00D9362A">
          <w:rPr>
            <w:rFonts w:cs="Courier New"/>
            <w:szCs w:val="16"/>
          </w:rPr>
          <w:delText xml:space="preserve">          in: path</w:delText>
        </w:r>
      </w:del>
    </w:p>
    <w:p w14:paraId="7CA06D18" w14:textId="4ED02F68" w:rsidR="00EA7B43" w:rsidDel="00D9362A" w:rsidRDefault="00EA7B43" w:rsidP="00EA7B43">
      <w:pPr>
        <w:pStyle w:val="PL"/>
        <w:rPr>
          <w:del w:id="1856" w:author="Huawei [Abdessamad] 2024-05 r3" w:date="2024-05-30T19:03:00Z"/>
          <w:rFonts w:cs="Courier New"/>
          <w:szCs w:val="16"/>
        </w:rPr>
      </w:pPr>
      <w:del w:id="1857" w:author="Huawei [Abdessamad] 2024-05 r3" w:date="2024-05-30T19:03:00Z">
        <w:r w:rsidDel="00D9362A">
          <w:rPr>
            <w:rFonts w:cs="Courier New"/>
            <w:szCs w:val="16"/>
          </w:rPr>
          <w:lastRenderedPageBreak/>
          <w:delText xml:space="preserve">          required: true</w:delText>
        </w:r>
      </w:del>
    </w:p>
    <w:p w14:paraId="31863991" w14:textId="53A78D96" w:rsidR="00EA7B43" w:rsidDel="00D9362A" w:rsidRDefault="00EA7B43" w:rsidP="00EA7B43">
      <w:pPr>
        <w:pStyle w:val="PL"/>
        <w:rPr>
          <w:del w:id="1858" w:author="Huawei [Abdessamad] 2024-05 r3" w:date="2024-05-30T19:03:00Z"/>
          <w:rFonts w:cs="Courier New"/>
          <w:szCs w:val="16"/>
        </w:rPr>
      </w:pPr>
      <w:del w:id="1859" w:author="Huawei [Abdessamad] 2024-05 r3" w:date="2024-05-30T19:03:00Z">
        <w:r w:rsidDel="00D9362A">
          <w:rPr>
            <w:rFonts w:cs="Courier New"/>
            <w:szCs w:val="16"/>
          </w:rPr>
          <w:delText xml:space="preserve">          schema:</w:delText>
        </w:r>
      </w:del>
    </w:p>
    <w:p w14:paraId="055B2F4B" w14:textId="4AFF3CB0" w:rsidR="00EA7B43" w:rsidDel="00D9362A" w:rsidRDefault="00EA7B43" w:rsidP="00EA7B43">
      <w:pPr>
        <w:pStyle w:val="PL"/>
        <w:rPr>
          <w:del w:id="1860" w:author="Huawei [Abdessamad] 2024-05 r3" w:date="2024-05-30T19:03:00Z"/>
          <w:rFonts w:cs="Courier New"/>
          <w:szCs w:val="16"/>
        </w:rPr>
      </w:pPr>
      <w:del w:id="1861" w:author="Huawei [Abdessamad] 2024-05 r3" w:date="2024-05-30T19:03:00Z">
        <w:r w:rsidDel="00D9362A">
          <w:rPr>
            <w:rFonts w:cs="Courier New"/>
            <w:szCs w:val="16"/>
          </w:rPr>
          <w:delText xml:space="preserve">            type: string</w:delText>
        </w:r>
      </w:del>
    </w:p>
    <w:p w14:paraId="16320BE4" w14:textId="605EB74B" w:rsidR="00EA7B43" w:rsidDel="00D9362A" w:rsidRDefault="00EA7B43" w:rsidP="00EA7B43">
      <w:pPr>
        <w:pStyle w:val="PL"/>
        <w:rPr>
          <w:del w:id="1862" w:author="Huawei [Abdessamad] 2024-05 r3" w:date="2024-05-30T19:03:00Z"/>
          <w:rFonts w:cs="Courier New"/>
          <w:szCs w:val="16"/>
        </w:rPr>
      </w:pPr>
      <w:del w:id="1863" w:author="Huawei [Abdessamad] 2024-05 r3" w:date="2024-05-30T19:03:00Z">
        <w:r w:rsidDel="00D9362A">
          <w:rPr>
            <w:rFonts w:cs="Courier New"/>
            <w:szCs w:val="16"/>
          </w:rPr>
          <w:delText xml:space="preserve">      responses:</w:delText>
        </w:r>
      </w:del>
    </w:p>
    <w:p w14:paraId="18FEF3C9" w14:textId="26402CD7" w:rsidR="00EA7B43" w:rsidDel="00D9362A" w:rsidRDefault="00EA7B43" w:rsidP="00EA7B43">
      <w:pPr>
        <w:pStyle w:val="PL"/>
        <w:rPr>
          <w:del w:id="1864" w:author="Huawei [Abdessamad] 2024-05 r3" w:date="2024-05-30T19:03:00Z"/>
          <w:rFonts w:cs="Courier New"/>
          <w:szCs w:val="16"/>
        </w:rPr>
      </w:pPr>
      <w:del w:id="1865" w:author="Huawei [Abdessamad] 2024-05 r3" w:date="2024-05-30T19:03:00Z">
        <w:r w:rsidDel="00D9362A">
          <w:rPr>
            <w:rFonts w:cs="Courier New"/>
            <w:szCs w:val="16"/>
          </w:rPr>
          <w:delText xml:space="preserve">        '200':</w:delText>
        </w:r>
      </w:del>
    </w:p>
    <w:p w14:paraId="07DB2437" w14:textId="63D8BDEB" w:rsidR="00EA7B43" w:rsidDel="00D9362A" w:rsidRDefault="00EA7B43" w:rsidP="00EA7B43">
      <w:pPr>
        <w:pStyle w:val="PL"/>
        <w:rPr>
          <w:del w:id="1866" w:author="Huawei [Abdessamad] 2024-05 r3" w:date="2024-05-30T19:03:00Z"/>
          <w:rFonts w:cs="Courier New"/>
          <w:szCs w:val="16"/>
        </w:rPr>
      </w:pPr>
      <w:del w:id="1867" w:author="Huawei [Abdessamad] 2024-05 r3" w:date="2024-05-30T19:03:00Z">
        <w:r w:rsidDel="00D9362A">
          <w:rPr>
            <w:rFonts w:cs="Courier New"/>
            <w:szCs w:val="16"/>
          </w:rPr>
          <w:delText xml:space="preserve">          description: A representation of the resource is returned.</w:delText>
        </w:r>
      </w:del>
    </w:p>
    <w:p w14:paraId="7D08FC50" w14:textId="0B86E71E" w:rsidR="00EA7B43" w:rsidDel="00D9362A" w:rsidRDefault="00EA7B43" w:rsidP="00EA7B43">
      <w:pPr>
        <w:pStyle w:val="PL"/>
        <w:rPr>
          <w:del w:id="1868" w:author="Huawei [Abdessamad] 2024-05 r3" w:date="2024-05-30T19:03:00Z"/>
          <w:rFonts w:cs="Courier New"/>
          <w:szCs w:val="16"/>
        </w:rPr>
      </w:pPr>
      <w:del w:id="1869" w:author="Huawei [Abdessamad] 2024-05 r3" w:date="2024-05-30T19:03:00Z">
        <w:r w:rsidDel="00D9362A">
          <w:rPr>
            <w:rFonts w:cs="Courier New"/>
            <w:szCs w:val="16"/>
          </w:rPr>
          <w:delText xml:space="preserve">          content:</w:delText>
        </w:r>
      </w:del>
    </w:p>
    <w:p w14:paraId="5CC47AF4" w14:textId="7D8FEE48" w:rsidR="00EA7B43" w:rsidDel="00D9362A" w:rsidRDefault="00EA7B43" w:rsidP="00EA7B43">
      <w:pPr>
        <w:pStyle w:val="PL"/>
        <w:rPr>
          <w:del w:id="1870" w:author="Huawei [Abdessamad] 2024-05 r3" w:date="2024-05-30T19:03:00Z"/>
          <w:rFonts w:cs="Courier New"/>
          <w:szCs w:val="16"/>
        </w:rPr>
      </w:pPr>
      <w:del w:id="1871" w:author="Huawei [Abdessamad] 2024-05 r3" w:date="2024-05-30T19:03:00Z">
        <w:r w:rsidDel="00D9362A">
          <w:rPr>
            <w:rFonts w:cs="Courier New"/>
            <w:szCs w:val="16"/>
          </w:rPr>
          <w:delText xml:space="preserve">            application/json:</w:delText>
        </w:r>
      </w:del>
    </w:p>
    <w:p w14:paraId="78ADC013" w14:textId="6E510F7C" w:rsidR="00EA7B43" w:rsidDel="00D9362A" w:rsidRDefault="00EA7B43" w:rsidP="00EA7B43">
      <w:pPr>
        <w:pStyle w:val="PL"/>
        <w:rPr>
          <w:del w:id="1872" w:author="Huawei [Abdessamad] 2024-05 r3" w:date="2024-05-30T19:03:00Z"/>
          <w:rFonts w:cs="Courier New"/>
          <w:szCs w:val="16"/>
        </w:rPr>
      </w:pPr>
      <w:del w:id="1873" w:author="Huawei [Abdessamad] 2024-05 r3" w:date="2024-05-30T19:03:00Z">
        <w:r w:rsidDel="00D9362A">
          <w:rPr>
            <w:rFonts w:cs="Courier New"/>
            <w:szCs w:val="16"/>
          </w:rPr>
          <w:delText xml:space="preserve">              schema:</w:delText>
        </w:r>
      </w:del>
    </w:p>
    <w:p w14:paraId="3CAE8626" w14:textId="4785C920" w:rsidR="00EA7B43" w:rsidDel="00D9362A" w:rsidRDefault="00EA7B43" w:rsidP="00EA7B43">
      <w:pPr>
        <w:pStyle w:val="PL"/>
        <w:rPr>
          <w:del w:id="1874" w:author="Huawei [Abdessamad] 2024-05 r3" w:date="2024-05-30T19:03:00Z"/>
          <w:rFonts w:cs="Courier New"/>
          <w:szCs w:val="16"/>
        </w:rPr>
      </w:pPr>
      <w:del w:id="1875" w:author="Huawei [Abdessamad] 2024-05 r3" w:date="2024-05-30T19:03:00Z">
        <w:r w:rsidDel="00D9362A">
          <w:rPr>
            <w:rFonts w:cs="Courier New"/>
            <w:szCs w:val="16"/>
          </w:rPr>
          <w:delText xml:space="preserve">                $ref: '#/components/schemas/TscAppSessionContextData'</w:delText>
        </w:r>
      </w:del>
    </w:p>
    <w:bookmarkEnd w:id="1820"/>
    <w:p w14:paraId="0E5D335A" w14:textId="1314E22D" w:rsidR="00EA7B43" w:rsidDel="00D9362A" w:rsidRDefault="00EA7B43" w:rsidP="00EA7B43">
      <w:pPr>
        <w:pStyle w:val="PL"/>
        <w:rPr>
          <w:del w:id="1876" w:author="Huawei [Abdessamad] 2024-05 r3" w:date="2024-05-30T19:03:00Z"/>
        </w:rPr>
      </w:pPr>
      <w:del w:id="1877" w:author="Huawei [Abdessamad] 2024-05 r3" w:date="2024-05-30T19:03:00Z">
        <w:r w:rsidDel="00D9362A">
          <w:delText xml:space="preserve">        '307':</w:delText>
        </w:r>
      </w:del>
    </w:p>
    <w:p w14:paraId="2887CB7A" w14:textId="5B4CEC47" w:rsidR="00EA7B43" w:rsidDel="00D9362A" w:rsidRDefault="00EA7B43" w:rsidP="00EA7B43">
      <w:pPr>
        <w:pStyle w:val="PL"/>
        <w:rPr>
          <w:del w:id="1878" w:author="Huawei [Abdessamad] 2024-05 r3" w:date="2024-05-30T19:03:00Z"/>
          <w:lang w:eastAsia="es-ES"/>
        </w:rPr>
      </w:pPr>
      <w:del w:id="1879" w:author="Huawei [Abdessamad] 2024-05 r3" w:date="2024-05-30T19:03:00Z">
        <w:r w:rsidDel="00D9362A">
          <w:rPr>
            <w:lang w:eastAsia="es-ES"/>
          </w:rPr>
          <w:delText xml:space="preserve">          $ref: 'TS29571_CommonData.yaml#/components/responses/307'</w:delText>
        </w:r>
      </w:del>
    </w:p>
    <w:p w14:paraId="7C95E19B" w14:textId="7C27B5AB" w:rsidR="00EA7B43" w:rsidDel="00D9362A" w:rsidRDefault="00EA7B43" w:rsidP="00EA7B43">
      <w:pPr>
        <w:pStyle w:val="PL"/>
        <w:rPr>
          <w:del w:id="1880" w:author="Huawei [Abdessamad] 2024-05 r3" w:date="2024-05-30T19:03:00Z"/>
        </w:rPr>
      </w:pPr>
      <w:del w:id="1881" w:author="Huawei [Abdessamad] 2024-05 r3" w:date="2024-05-30T19:03:00Z">
        <w:r w:rsidDel="00D9362A">
          <w:delText xml:space="preserve">        '308':</w:delText>
        </w:r>
      </w:del>
    </w:p>
    <w:p w14:paraId="1CFCF2CB" w14:textId="09482F25" w:rsidR="00EA7B43" w:rsidDel="00D9362A" w:rsidRDefault="00EA7B43" w:rsidP="00EA7B43">
      <w:pPr>
        <w:pStyle w:val="PL"/>
        <w:rPr>
          <w:del w:id="1882" w:author="Huawei [Abdessamad] 2024-05 r3" w:date="2024-05-30T19:03:00Z"/>
          <w:lang w:eastAsia="es-ES"/>
        </w:rPr>
      </w:pPr>
      <w:del w:id="1883" w:author="Huawei [Abdessamad] 2024-05 r3" w:date="2024-05-30T19:03:00Z">
        <w:r w:rsidDel="00D9362A">
          <w:rPr>
            <w:lang w:eastAsia="es-ES"/>
          </w:rPr>
          <w:delText xml:space="preserve">          $ref: 'TS29571_CommonData.yaml#/components/responses/308'</w:delText>
        </w:r>
      </w:del>
    </w:p>
    <w:p w14:paraId="2EFB1669" w14:textId="4A1FA4A8" w:rsidR="00EA7B43" w:rsidDel="00D9362A" w:rsidRDefault="00EA7B43" w:rsidP="00EA7B43">
      <w:pPr>
        <w:pStyle w:val="PL"/>
        <w:rPr>
          <w:del w:id="1884" w:author="Huawei [Abdessamad] 2024-05 r3" w:date="2024-05-30T19:03:00Z"/>
          <w:rFonts w:cs="Courier New"/>
          <w:szCs w:val="16"/>
        </w:rPr>
      </w:pPr>
      <w:bookmarkStart w:id="1885" w:name="MCCQCTEMPBM_00000194"/>
      <w:del w:id="1886" w:author="Huawei [Abdessamad] 2024-05 r3" w:date="2024-05-30T19:03:00Z">
        <w:r w:rsidDel="00D9362A">
          <w:rPr>
            <w:rFonts w:cs="Courier New"/>
            <w:szCs w:val="16"/>
          </w:rPr>
          <w:delText xml:space="preserve">        '400':</w:delText>
        </w:r>
      </w:del>
    </w:p>
    <w:p w14:paraId="71978A9D" w14:textId="08890648" w:rsidR="00EA7B43" w:rsidDel="00D9362A" w:rsidRDefault="00EA7B43" w:rsidP="00EA7B43">
      <w:pPr>
        <w:pStyle w:val="PL"/>
        <w:rPr>
          <w:del w:id="1887" w:author="Huawei [Abdessamad] 2024-05 r3" w:date="2024-05-30T19:03:00Z"/>
          <w:rFonts w:cs="Courier New"/>
          <w:szCs w:val="16"/>
        </w:rPr>
      </w:pPr>
      <w:del w:id="1888" w:author="Huawei [Abdessamad] 2024-05 r3" w:date="2024-05-30T19:03:00Z">
        <w:r w:rsidDel="00D9362A">
          <w:rPr>
            <w:rFonts w:cs="Courier New"/>
            <w:szCs w:val="16"/>
          </w:rPr>
          <w:delText xml:space="preserve">          $ref: 'TS29571_CommonData.yaml#/components/responses/400'</w:delText>
        </w:r>
      </w:del>
    </w:p>
    <w:p w14:paraId="5DADAC62" w14:textId="4647D723" w:rsidR="00EA7B43" w:rsidDel="00D9362A" w:rsidRDefault="00EA7B43" w:rsidP="00EA7B43">
      <w:pPr>
        <w:pStyle w:val="PL"/>
        <w:rPr>
          <w:del w:id="1889" w:author="Huawei [Abdessamad] 2024-05 r3" w:date="2024-05-30T19:03:00Z"/>
          <w:rFonts w:cs="Courier New"/>
          <w:szCs w:val="16"/>
        </w:rPr>
      </w:pPr>
      <w:del w:id="1890" w:author="Huawei [Abdessamad] 2024-05 r3" w:date="2024-05-30T19:03:00Z">
        <w:r w:rsidDel="00D9362A">
          <w:rPr>
            <w:rFonts w:cs="Courier New"/>
            <w:szCs w:val="16"/>
          </w:rPr>
          <w:delText xml:space="preserve">        '401':</w:delText>
        </w:r>
      </w:del>
    </w:p>
    <w:p w14:paraId="6ABB1579" w14:textId="3F7C165F" w:rsidR="00EA7B43" w:rsidDel="00D9362A" w:rsidRDefault="00EA7B43" w:rsidP="00EA7B43">
      <w:pPr>
        <w:pStyle w:val="PL"/>
        <w:rPr>
          <w:del w:id="1891" w:author="Huawei [Abdessamad] 2024-05 r3" w:date="2024-05-30T19:03:00Z"/>
          <w:rFonts w:cs="Courier New"/>
          <w:szCs w:val="16"/>
        </w:rPr>
      </w:pPr>
      <w:del w:id="1892" w:author="Huawei [Abdessamad] 2024-05 r3" w:date="2024-05-30T19:03:00Z">
        <w:r w:rsidDel="00D9362A">
          <w:rPr>
            <w:rFonts w:cs="Courier New"/>
            <w:szCs w:val="16"/>
          </w:rPr>
          <w:delText xml:space="preserve">          $ref: 'TS29571_CommonData.yaml#/components/responses/401'</w:delText>
        </w:r>
      </w:del>
    </w:p>
    <w:bookmarkEnd w:id="1885"/>
    <w:p w14:paraId="2633B60C" w14:textId="080E4678" w:rsidR="00EA7B43" w:rsidDel="00D9362A" w:rsidRDefault="00EA7B43" w:rsidP="00EA7B43">
      <w:pPr>
        <w:pStyle w:val="PL"/>
        <w:rPr>
          <w:del w:id="1893" w:author="Huawei [Abdessamad] 2024-05 r3" w:date="2024-05-30T19:03:00Z"/>
        </w:rPr>
      </w:pPr>
      <w:del w:id="1894" w:author="Huawei [Abdessamad] 2024-05 r3" w:date="2024-05-30T19:03:00Z">
        <w:r w:rsidDel="00D9362A">
          <w:delText xml:space="preserve">        '403':</w:delText>
        </w:r>
      </w:del>
    </w:p>
    <w:p w14:paraId="28DBC433" w14:textId="191DB835" w:rsidR="00EA7B43" w:rsidDel="00D9362A" w:rsidRDefault="00EA7B43" w:rsidP="00EA7B43">
      <w:pPr>
        <w:pStyle w:val="PL"/>
        <w:rPr>
          <w:del w:id="1895" w:author="Huawei [Abdessamad] 2024-05 r3" w:date="2024-05-30T19:03:00Z"/>
        </w:rPr>
      </w:pPr>
      <w:del w:id="1896" w:author="Huawei [Abdessamad] 2024-05 r3" w:date="2024-05-30T19:03:00Z">
        <w:r w:rsidDel="00D9362A">
          <w:delText xml:space="preserve">          $ref: 'TS29571_CommonData.yaml#/components/responses/403'</w:delText>
        </w:r>
      </w:del>
    </w:p>
    <w:p w14:paraId="1202AA34" w14:textId="0948C608" w:rsidR="00EA7B43" w:rsidDel="00D9362A" w:rsidRDefault="00EA7B43" w:rsidP="00EA7B43">
      <w:pPr>
        <w:pStyle w:val="PL"/>
        <w:rPr>
          <w:del w:id="1897" w:author="Huawei [Abdessamad] 2024-05 r3" w:date="2024-05-30T19:03:00Z"/>
        </w:rPr>
      </w:pPr>
      <w:del w:id="1898" w:author="Huawei [Abdessamad] 2024-05 r3" w:date="2024-05-30T19:03:00Z">
        <w:r w:rsidDel="00D9362A">
          <w:delText xml:space="preserve">        '404':</w:delText>
        </w:r>
      </w:del>
    </w:p>
    <w:p w14:paraId="0B483FEC" w14:textId="3F52719E" w:rsidR="00EA7B43" w:rsidDel="00D9362A" w:rsidRDefault="00EA7B43" w:rsidP="00EA7B43">
      <w:pPr>
        <w:pStyle w:val="PL"/>
        <w:rPr>
          <w:del w:id="1899" w:author="Huawei [Abdessamad] 2024-05 r3" w:date="2024-05-30T19:03:00Z"/>
        </w:rPr>
      </w:pPr>
      <w:del w:id="1900" w:author="Huawei [Abdessamad] 2024-05 r3" w:date="2024-05-30T19:03:00Z">
        <w:r w:rsidDel="00D9362A">
          <w:delText xml:space="preserve">          $ref: 'TS29571_CommonData.yaml#/components/responses/404'</w:delText>
        </w:r>
      </w:del>
    </w:p>
    <w:p w14:paraId="6DC8E898" w14:textId="45989056" w:rsidR="00EA7B43" w:rsidDel="00D9362A" w:rsidRDefault="00EA7B43" w:rsidP="00EA7B43">
      <w:pPr>
        <w:pStyle w:val="PL"/>
        <w:rPr>
          <w:del w:id="1901" w:author="Huawei [Abdessamad] 2024-05 r3" w:date="2024-05-30T19:03:00Z"/>
        </w:rPr>
      </w:pPr>
      <w:del w:id="1902" w:author="Huawei [Abdessamad] 2024-05 r3" w:date="2024-05-30T19:03:00Z">
        <w:r w:rsidDel="00D9362A">
          <w:delText xml:space="preserve">        '406':</w:delText>
        </w:r>
      </w:del>
    </w:p>
    <w:p w14:paraId="4F900155" w14:textId="7AB94582" w:rsidR="00EA7B43" w:rsidDel="00D9362A" w:rsidRDefault="00EA7B43" w:rsidP="00EA7B43">
      <w:pPr>
        <w:pStyle w:val="PL"/>
        <w:rPr>
          <w:del w:id="1903" w:author="Huawei [Abdessamad] 2024-05 r3" w:date="2024-05-30T19:03:00Z"/>
        </w:rPr>
      </w:pPr>
      <w:del w:id="1904" w:author="Huawei [Abdessamad] 2024-05 r3" w:date="2024-05-30T19:03:00Z">
        <w:r w:rsidDel="00D9362A">
          <w:delText xml:space="preserve">          $ref: 'TS29571_CommonData.yaml#/components/responses/406'</w:delText>
        </w:r>
      </w:del>
    </w:p>
    <w:p w14:paraId="62900C4B" w14:textId="644F83D4" w:rsidR="00EA7B43" w:rsidDel="00D9362A" w:rsidRDefault="00EA7B43" w:rsidP="00EA7B43">
      <w:pPr>
        <w:pStyle w:val="PL"/>
        <w:rPr>
          <w:del w:id="1905" w:author="Huawei [Abdessamad] 2024-05 r3" w:date="2024-05-30T19:03:00Z"/>
        </w:rPr>
      </w:pPr>
      <w:del w:id="1906" w:author="Huawei [Abdessamad] 2024-05 r3" w:date="2024-05-30T19:03:00Z">
        <w:r w:rsidDel="00D9362A">
          <w:delText xml:space="preserve">        '429':</w:delText>
        </w:r>
      </w:del>
    </w:p>
    <w:p w14:paraId="4B348119" w14:textId="51FB0AAE" w:rsidR="00EA7B43" w:rsidDel="00D9362A" w:rsidRDefault="00EA7B43" w:rsidP="00EA7B43">
      <w:pPr>
        <w:pStyle w:val="PL"/>
        <w:rPr>
          <w:del w:id="1907" w:author="Huawei [Abdessamad] 2024-05 r3" w:date="2024-05-30T19:03:00Z"/>
        </w:rPr>
      </w:pPr>
      <w:del w:id="1908" w:author="Huawei [Abdessamad] 2024-05 r3" w:date="2024-05-30T19:03:00Z">
        <w:r w:rsidDel="00D9362A">
          <w:delText xml:space="preserve">          $ref: 'TS29571_CommonData.yaml#/components/responses/429'</w:delText>
        </w:r>
      </w:del>
    </w:p>
    <w:p w14:paraId="38496C7B" w14:textId="6AEECB1B" w:rsidR="00EA7B43" w:rsidDel="00D9362A" w:rsidRDefault="00EA7B43" w:rsidP="00EA7B43">
      <w:pPr>
        <w:pStyle w:val="PL"/>
        <w:rPr>
          <w:del w:id="1909" w:author="Huawei [Abdessamad] 2024-05 r3" w:date="2024-05-30T19:03:00Z"/>
          <w:rFonts w:cs="Courier New"/>
          <w:szCs w:val="16"/>
        </w:rPr>
      </w:pPr>
      <w:bookmarkStart w:id="1910" w:name="MCCQCTEMPBM_00000195"/>
      <w:del w:id="1911" w:author="Huawei [Abdessamad] 2024-05 r3" w:date="2024-05-30T19:03:00Z">
        <w:r w:rsidDel="00D9362A">
          <w:rPr>
            <w:rFonts w:cs="Courier New"/>
            <w:szCs w:val="16"/>
          </w:rPr>
          <w:delText xml:space="preserve">        '500':</w:delText>
        </w:r>
      </w:del>
    </w:p>
    <w:p w14:paraId="73D380B3" w14:textId="2D23F21E" w:rsidR="00EA7B43" w:rsidDel="00D9362A" w:rsidRDefault="00EA7B43" w:rsidP="00EA7B43">
      <w:pPr>
        <w:pStyle w:val="PL"/>
        <w:rPr>
          <w:del w:id="1912" w:author="Huawei [Abdessamad] 2024-05 r3" w:date="2024-05-30T19:03:00Z"/>
          <w:rFonts w:cs="Courier New"/>
          <w:szCs w:val="16"/>
        </w:rPr>
      </w:pPr>
      <w:del w:id="1913" w:author="Huawei [Abdessamad] 2024-05 r3" w:date="2024-05-30T19:03:00Z">
        <w:r w:rsidDel="00D9362A">
          <w:rPr>
            <w:rFonts w:cs="Courier New"/>
            <w:szCs w:val="16"/>
          </w:rPr>
          <w:delText xml:space="preserve">          $ref: 'TS29571_CommonData.yaml#/components/responses/500'</w:delText>
        </w:r>
      </w:del>
    </w:p>
    <w:p w14:paraId="13FD40F3" w14:textId="0BE7C428" w:rsidR="00EA7B43" w:rsidDel="00D9362A" w:rsidRDefault="00EA7B43" w:rsidP="00EA7B43">
      <w:pPr>
        <w:pStyle w:val="PL"/>
        <w:rPr>
          <w:del w:id="1914" w:author="Huawei [Abdessamad] 2024-05 r3" w:date="2024-05-30T19:03:00Z"/>
          <w:rFonts w:cs="Courier New"/>
          <w:szCs w:val="16"/>
        </w:rPr>
      </w:pPr>
      <w:del w:id="1915" w:author="Huawei [Abdessamad] 2024-05 r3" w:date="2024-05-30T19:03:00Z">
        <w:r w:rsidDel="00D9362A">
          <w:rPr>
            <w:rFonts w:cs="Courier New"/>
            <w:szCs w:val="16"/>
          </w:rPr>
          <w:delText xml:space="preserve">        '502':</w:delText>
        </w:r>
      </w:del>
    </w:p>
    <w:p w14:paraId="75B16FBC" w14:textId="66EB182A" w:rsidR="00EA7B43" w:rsidDel="00D9362A" w:rsidRDefault="00EA7B43" w:rsidP="00EA7B43">
      <w:pPr>
        <w:pStyle w:val="PL"/>
        <w:rPr>
          <w:del w:id="1916" w:author="Huawei [Abdessamad] 2024-05 r3" w:date="2024-05-30T19:03:00Z"/>
          <w:rFonts w:cs="Courier New"/>
          <w:szCs w:val="16"/>
        </w:rPr>
      </w:pPr>
      <w:del w:id="1917" w:author="Huawei [Abdessamad] 2024-05 r3" w:date="2024-05-30T19:03:00Z">
        <w:r w:rsidDel="00D9362A">
          <w:rPr>
            <w:rFonts w:cs="Courier New"/>
            <w:szCs w:val="16"/>
          </w:rPr>
          <w:delText xml:space="preserve">          $ref: 'TS29571_CommonData.yaml#/components/responses/502'</w:delText>
        </w:r>
      </w:del>
    </w:p>
    <w:p w14:paraId="331867BF" w14:textId="1434C731" w:rsidR="00EA7B43" w:rsidDel="00D9362A" w:rsidRDefault="00EA7B43" w:rsidP="00EA7B43">
      <w:pPr>
        <w:pStyle w:val="PL"/>
        <w:rPr>
          <w:del w:id="1918" w:author="Huawei [Abdessamad] 2024-05 r3" w:date="2024-05-30T19:03:00Z"/>
          <w:rFonts w:cs="Courier New"/>
          <w:szCs w:val="16"/>
        </w:rPr>
      </w:pPr>
      <w:del w:id="1919" w:author="Huawei [Abdessamad] 2024-05 r3" w:date="2024-05-30T19:03:00Z">
        <w:r w:rsidDel="00D9362A">
          <w:rPr>
            <w:rFonts w:cs="Courier New"/>
            <w:szCs w:val="16"/>
          </w:rPr>
          <w:delText xml:space="preserve">        '503':</w:delText>
        </w:r>
      </w:del>
    </w:p>
    <w:p w14:paraId="4A50EC51" w14:textId="3848945F" w:rsidR="00EA7B43" w:rsidDel="00D9362A" w:rsidRDefault="00EA7B43" w:rsidP="00EA7B43">
      <w:pPr>
        <w:pStyle w:val="PL"/>
        <w:rPr>
          <w:del w:id="1920" w:author="Huawei [Abdessamad] 2024-05 r3" w:date="2024-05-30T19:03:00Z"/>
          <w:rFonts w:cs="Courier New"/>
          <w:szCs w:val="16"/>
        </w:rPr>
      </w:pPr>
      <w:del w:id="1921" w:author="Huawei [Abdessamad] 2024-05 r3" w:date="2024-05-30T19:03:00Z">
        <w:r w:rsidDel="00D9362A">
          <w:rPr>
            <w:rFonts w:cs="Courier New"/>
            <w:szCs w:val="16"/>
          </w:rPr>
          <w:delText xml:space="preserve">          $ref: 'TS29571_CommonData.yaml#/components/responses/503'</w:delText>
        </w:r>
      </w:del>
    </w:p>
    <w:p w14:paraId="1D86C8C7" w14:textId="29F73192" w:rsidR="00EA7B43" w:rsidDel="00D9362A" w:rsidRDefault="00EA7B43" w:rsidP="00EA7B43">
      <w:pPr>
        <w:pStyle w:val="PL"/>
        <w:rPr>
          <w:del w:id="1922" w:author="Huawei [Abdessamad] 2024-05 r3" w:date="2024-05-30T19:03:00Z"/>
          <w:rFonts w:cs="Courier New"/>
          <w:szCs w:val="16"/>
        </w:rPr>
      </w:pPr>
      <w:del w:id="1923" w:author="Huawei [Abdessamad] 2024-05 r3" w:date="2024-05-30T19:03:00Z">
        <w:r w:rsidDel="00D9362A">
          <w:rPr>
            <w:rFonts w:cs="Courier New"/>
            <w:szCs w:val="16"/>
          </w:rPr>
          <w:delText xml:space="preserve">        default:</w:delText>
        </w:r>
      </w:del>
    </w:p>
    <w:p w14:paraId="56D13C9A" w14:textId="1E00E41A" w:rsidR="00EA7B43" w:rsidDel="00D9362A" w:rsidRDefault="00EA7B43" w:rsidP="00EA7B43">
      <w:pPr>
        <w:pStyle w:val="PL"/>
        <w:rPr>
          <w:del w:id="1924" w:author="Huawei [Abdessamad] 2024-05 r3" w:date="2024-05-30T19:03:00Z"/>
          <w:rFonts w:cs="Courier New"/>
          <w:szCs w:val="16"/>
        </w:rPr>
      </w:pPr>
      <w:del w:id="1925" w:author="Huawei [Abdessamad] 2024-05 r3" w:date="2024-05-30T19:03:00Z">
        <w:r w:rsidDel="00D9362A">
          <w:rPr>
            <w:rFonts w:cs="Courier New"/>
            <w:szCs w:val="16"/>
          </w:rPr>
          <w:delText xml:space="preserve">          $ref: 'TS29571_CommonData.yaml#/components/responses/default'</w:delText>
        </w:r>
      </w:del>
    </w:p>
    <w:p w14:paraId="340ED6A2" w14:textId="3A3BA67E" w:rsidR="00EA7B43" w:rsidDel="00D9362A" w:rsidRDefault="00EA7B43" w:rsidP="00EA7B43">
      <w:pPr>
        <w:pStyle w:val="PL"/>
        <w:rPr>
          <w:del w:id="1926" w:author="Huawei [Abdessamad] 2024-05 r3" w:date="2024-05-30T19:03:00Z"/>
          <w:rFonts w:cs="Courier New"/>
          <w:szCs w:val="16"/>
        </w:rPr>
      </w:pPr>
      <w:del w:id="1927" w:author="Huawei [Abdessamad] 2024-05 r3" w:date="2024-05-30T19:03:00Z">
        <w:r w:rsidDel="00D9362A">
          <w:rPr>
            <w:rFonts w:cs="Courier New"/>
            <w:szCs w:val="16"/>
          </w:rPr>
          <w:delText xml:space="preserve">    patch:</w:delText>
        </w:r>
      </w:del>
    </w:p>
    <w:p w14:paraId="384CD3E7" w14:textId="4746A3EA" w:rsidR="00EA7B43" w:rsidDel="00D9362A" w:rsidRDefault="00EA7B43" w:rsidP="00EA7B43">
      <w:pPr>
        <w:pStyle w:val="PL"/>
        <w:rPr>
          <w:del w:id="1928" w:author="Huawei [Abdessamad] 2024-05 r3" w:date="2024-05-30T19:03:00Z"/>
          <w:rFonts w:cs="Courier New"/>
          <w:szCs w:val="16"/>
        </w:rPr>
      </w:pPr>
      <w:del w:id="1929" w:author="Huawei [Abdessamad] 2024-05 r3" w:date="2024-05-30T19:03:00Z">
        <w:r w:rsidDel="00D9362A">
          <w:rPr>
            <w:rFonts w:cs="Courier New"/>
            <w:szCs w:val="16"/>
          </w:rPr>
          <w:delText xml:space="preserve">      summary: Modifies an existing Individual TSC Application Session Context</w:delText>
        </w:r>
      </w:del>
    </w:p>
    <w:p w14:paraId="766A1098" w14:textId="52F309EF" w:rsidR="00EA7B43" w:rsidDel="00D9362A" w:rsidRDefault="00EA7B43" w:rsidP="00EA7B43">
      <w:pPr>
        <w:pStyle w:val="PL"/>
        <w:rPr>
          <w:del w:id="1930" w:author="Huawei [Abdessamad] 2024-05 r3" w:date="2024-05-30T19:03:00Z"/>
          <w:rFonts w:cs="Courier New"/>
          <w:szCs w:val="16"/>
        </w:rPr>
      </w:pPr>
      <w:del w:id="1931" w:author="Huawei [Abdessamad] 2024-05 r3" w:date="2024-05-30T19:03:00Z">
        <w:r w:rsidDel="00D9362A">
          <w:rPr>
            <w:rFonts w:cs="Courier New"/>
            <w:szCs w:val="16"/>
          </w:rPr>
          <w:delText xml:space="preserve">      operationId: ModAppSession</w:delText>
        </w:r>
      </w:del>
    </w:p>
    <w:p w14:paraId="5E0B8297" w14:textId="7AC09BD7" w:rsidR="00EA7B43" w:rsidDel="00D9362A" w:rsidRDefault="00EA7B43" w:rsidP="00EA7B43">
      <w:pPr>
        <w:pStyle w:val="PL"/>
        <w:rPr>
          <w:del w:id="1932" w:author="Huawei [Abdessamad] 2024-05 r3" w:date="2024-05-30T19:03:00Z"/>
          <w:rFonts w:cs="Courier New"/>
          <w:szCs w:val="16"/>
        </w:rPr>
      </w:pPr>
      <w:del w:id="1933" w:author="Huawei [Abdessamad] 2024-05 r3" w:date="2024-05-30T19:03:00Z">
        <w:r w:rsidDel="00D9362A">
          <w:rPr>
            <w:rFonts w:cs="Courier New"/>
            <w:szCs w:val="16"/>
          </w:rPr>
          <w:delText xml:space="preserve">      tags:</w:delText>
        </w:r>
      </w:del>
    </w:p>
    <w:p w14:paraId="7A9DBFEE" w14:textId="6A2911BC" w:rsidR="00EA7B43" w:rsidDel="00D9362A" w:rsidRDefault="00EA7B43" w:rsidP="00EA7B43">
      <w:pPr>
        <w:pStyle w:val="PL"/>
        <w:rPr>
          <w:del w:id="1934" w:author="Huawei [Abdessamad] 2024-05 r3" w:date="2024-05-30T19:03:00Z"/>
          <w:rFonts w:cs="Courier New"/>
          <w:szCs w:val="16"/>
        </w:rPr>
      </w:pPr>
      <w:del w:id="1935" w:author="Huawei [Abdessamad] 2024-05 r3" w:date="2024-05-30T19:03:00Z">
        <w:r w:rsidDel="00D9362A">
          <w:rPr>
            <w:rFonts w:cs="Courier New"/>
            <w:szCs w:val="16"/>
          </w:rPr>
          <w:delText xml:space="preserve">        - Individual TSC Application Session Context (Document)</w:delText>
        </w:r>
      </w:del>
    </w:p>
    <w:p w14:paraId="10D90EF1" w14:textId="6F31E323" w:rsidR="00EA7B43" w:rsidDel="00D9362A" w:rsidRDefault="00EA7B43" w:rsidP="00EA7B43">
      <w:pPr>
        <w:pStyle w:val="PL"/>
        <w:rPr>
          <w:del w:id="1936" w:author="Huawei [Abdessamad] 2024-05 r3" w:date="2024-05-30T19:03:00Z"/>
          <w:rFonts w:cs="Courier New"/>
          <w:szCs w:val="16"/>
        </w:rPr>
      </w:pPr>
      <w:del w:id="1937" w:author="Huawei [Abdessamad] 2024-05 r3" w:date="2024-05-30T19:03:00Z">
        <w:r w:rsidDel="00D9362A">
          <w:rPr>
            <w:rFonts w:cs="Courier New"/>
            <w:szCs w:val="16"/>
          </w:rPr>
          <w:delText xml:space="preserve">      parameters:</w:delText>
        </w:r>
      </w:del>
    </w:p>
    <w:p w14:paraId="721EE23A" w14:textId="236B2547" w:rsidR="00EA7B43" w:rsidDel="00D9362A" w:rsidRDefault="00EA7B43" w:rsidP="00EA7B43">
      <w:pPr>
        <w:pStyle w:val="PL"/>
        <w:rPr>
          <w:del w:id="1938" w:author="Huawei [Abdessamad] 2024-05 r3" w:date="2024-05-30T19:03:00Z"/>
          <w:rFonts w:cs="Courier New"/>
          <w:szCs w:val="16"/>
        </w:rPr>
      </w:pPr>
      <w:del w:id="1939" w:author="Huawei [Abdessamad] 2024-05 r3" w:date="2024-05-30T19:03:00Z">
        <w:r w:rsidDel="00D9362A">
          <w:rPr>
            <w:rFonts w:cs="Courier New"/>
            <w:szCs w:val="16"/>
          </w:rPr>
          <w:delText xml:space="preserve">        - name: appSessionId</w:delText>
        </w:r>
      </w:del>
    </w:p>
    <w:p w14:paraId="25D9D17E" w14:textId="721D007F" w:rsidR="00EA7B43" w:rsidDel="00D9362A" w:rsidRDefault="00EA7B43" w:rsidP="00EA7B43">
      <w:pPr>
        <w:pStyle w:val="PL"/>
        <w:rPr>
          <w:del w:id="1940" w:author="Huawei [Abdessamad] 2024-05 r3" w:date="2024-05-30T19:03:00Z"/>
          <w:rFonts w:cs="Courier New"/>
          <w:szCs w:val="16"/>
        </w:rPr>
      </w:pPr>
      <w:del w:id="1941" w:author="Huawei [Abdessamad] 2024-05 r3" w:date="2024-05-30T19:03:00Z">
        <w:r w:rsidDel="00D9362A">
          <w:rPr>
            <w:rFonts w:cs="Courier New"/>
            <w:szCs w:val="16"/>
          </w:rPr>
          <w:delText xml:space="preserve">          description: String identifying the resource.</w:delText>
        </w:r>
      </w:del>
    </w:p>
    <w:p w14:paraId="3046A385" w14:textId="383BE8BB" w:rsidR="00EA7B43" w:rsidDel="00D9362A" w:rsidRDefault="00EA7B43" w:rsidP="00EA7B43">
      <w:pPr>
        <w:pStyle w:val="PL"/>
        <w:rPr>
          <w:del w:id="1942" w:author="Huawei [Abdessamad] 2024-05 r3" w:date="2024-05-30T19:03:00Z"/>
          <w:rFonts w:cs="Courier New"/>
          <w:szCs w:val="16"/>
        </w:rPr>
      </w:pPr>
      <w:del w:id="1943" w:author="Huawei [Abdessamad] 2024-05 r3" w:date="2024-05-30T19:03:00Z">
        <w:r w:rsidDel="00D9362A">
          <w:rPr>
            <w:rFonts w:cs="Courier New"/>
            <w:szCs w:val="16"/>
          </w:rPr>
          <w:delText xml:space="preserve">          in: path</w:delText>
        </w:r>
      </w:del>
    </w:p>
    <w:p w14:paraId="20FBE981" w14:textId="020758C5" w:rsidR="00EA7B43" w:rsidDel="00D9362A" w:rsidRDefault="00EA7B43" w:rsidP="00EA7B43">
      <w:pPr>
        <w:pStyle w:val="PL"/>
        <w:rPr>
          <w:del w:id="1944" w:author="Huawei [Abdessamad] 2024-05 r3" w:date="2024-05-30T19:03:00Z"/>
          <w:rFonts w:cs="Courier New"/>
          <w:szCs w:val="16"/>
        </w:rPr>
      </w:pPr>
      <w:del w:id="1945" w:author="Huawei [Abdessamad] 2024-05 r3" w:date="2024-05-30T19:03:00Z">
        <w:r w:rsidDel="00D9362A">
          <w:rPr>
            <w:rFonts w:cs="Courier New"/>
            <w:szCs w:val="16"/>
          </w:rPr>
          <w:delText xml:space="preserve">          required: true</w:delText>
        </w:r>
      </w:del>
    </w:p>
    <w:p w14:paraId="7B39B893" w14:textId="6BFE68FE" w:rsidR="00EA7B43" w:rsidDel="00D9362A" w:rsidRDefault="00EA7B43" w:rsidP="00EA7B43">
      <w:pPr>
        <w:pStyle w:val="PL"/>
        <w:rPr>
          <w:del w:id="1946" w:author="Huawei [Abdessamad] 2024-05 r3" w:date="2024-05-30T19:03:00Z"/>
          <w:rFonts w:cs="Courier New"/>
          <w:szCs w:val="16"/>
        </w:rPr>
      </w:pPr>
      <w:del w:id="1947" w:author="Huawei [Abdessamad] 2024-05 r3" w:date="2024-05-30T19:03:00Z">
        <w:r w:rsidDel="00D9362A">
          <w:rPr>
            <w:rFonts w:cs="Courier New"/>
            <w:szCs w:val="16"/>
          </w:rPr>
          <w:delText xml:space="preserve">          schema:</w:delText>
        </w:r>
      </w:del>
    </w:p>
    <w:p w14:paraId="706AE0E0" w14:textId="44492C73" w:rsidR="00EA7B43" w:rsidDel="00D9362A" w:rsidRDefault="00EA7B43" w:rsidP="00EA7B43">
      <w:pPr>
        <w:pStyle w:val="PL"/>
        <w:rPr>
          <w:del w:id="1948" w:author="Huawei [Abdessamad] 2024-05 r3" w:date="2024-05-30T19:03:00Z"/>
          <w:rFonts w:cs="Courier New"/>
          <w:szCs w:val="16"/>
        </w:rPr>
      </w:pPr>
      <w:del w:id="1949" w:author="Huawei [Abdessamad] 2024-05 r3" w:date="2024-05-30T19:03:00Z">
        <w:r w:rsidDel="00D9362A">
          <w:rPr>
            <w:rFonts w:cs="Courier New"/>
            <w:szCs w:val="16"/>
          </w:rPr>
          <w:delText xml:space="preserve">            type: string</w:delText>
        </w:r>
      </w:del>
    </w:p>
    <w:p w14:paraId="4F41ECC8" w14:textId="639B4682" w:rsidR="00EA7B43" w:rsidDel="00D9362A" w:rsidRDefault="00EA7B43" w:rsidP="00EA7B43">
      <w:pPr>
        <w:pStyle w:val="PL"/>
        <w:rPr>
          <w:del w:id="1950" w:author="Huawei [Abdessamad] 2024-05 r3" w:date="2024-05-30T19:03:00Z"/>
          <w:rFonts w:cs="Courier New"/>
          <w:szCs w:val="16"/>
        </w:rPr>
      </w:pPr>
      <w:del w:id="1951" w:author="Huawei [Abdessamad] 2024-05 r3" w:date="2024-05-30T19:03:00Z">
        <w:r w:rsidDel="00D9362A">
          <w:rPr>
            <w:rFonts w:cs="Courier New"/>
            <w:szCs w:val="16"/>
          </w:rPr>
          <w:delText xml:space="preserve">      requestBody:</w:delText>
        </w:r>
      </w:del>
    </w:p>
    <w:p w14:paraId="2F2594CA" w14:textId="56237C67" w:rsidR="00EA7B43" w:rsidDel="00D9362A" w:rsidRDefault="00EA7B43" w:rsidP="00EA7B43">
      <w:pPr>
        <w:pStyle w:val="PL"/>
        <w:rPr>
          <w:del w:id="1952" w:author="Huawei [Abdessamad] 2024-05 r3" w:date="2024-05-30T19:03:00Z"/>
          <w:rFonts w:cs="Courier New"/>
          <w:szCs w:val="16"/>
        </w:rPr>
      </w:pPr>
      <w:del w:id="1953" w:author="Huawei [Abdessamad] 2024-05 r3" w:date="2024-05-30T19:03:00Z">
        <w:r w:rsidDel="00D9362A">
          <w:rPr>
            <w:rFonts w:cs="Courier New"/>
            <w:szCs w:val="16"/>
          </w:rPr>
          <w:delText xml:space="preserve">        description: Modification of the resource.</w:delText>
        </w:r>
      </w:del>
    </w:p>
    <w:p w14:paraId="4FC9E4F2" w14:textId="038C8942" w:rsidR="00EA7B43" w:rsidDel="00D9362A" w:rsidRDefault="00EA7B43" w:rsidP="00EA7B43">
      <w:pPr>
        <w:pStyle w:val="PL"/>
        <w:rPr>
          <w:del w:id="1954" w:author="Huawei [Abdessamad] 2024-05 r3" w:date="2024-05-30T19:03:00Z"/>
          <w:rFonts w:cs="Courier New"/>
          <w:szCs w:val="16"/>
        </w:rPr>
      </w:pPr>
      <w:del w:id="1955" w:author="Huawei [Abdessamad] 2024-05 r3" w:date="2024-05-30T19:03:00Z">
        <w:r w:rsidDel="00D9362A">
          <w:rPr>
            <w:rFonts w:cs="Courier New"/>
            <w:szCs w:val="16"/>
          </w:rPr>
          <w:delText xml:space="preserve">        required: true</w:delText>
        </w:r>
      </w:del>
    </w:p>
    <w:p w14:paraId="0F60F068" w14:textId="0FDA6D10" w:rsidR="00EA7B43" w:rsidDel="00D9362A" w:rsidRDefault="00EA7B43" w:rsidP="00EA7B43">
      <w:pPr>
        <w:pStyle w:val="PL"/>
        <w:rPr>
          <w:del w:id="1956" w:author="Huawei [Abdessamad] 2024-05 r3" w:date="2024-05-30T19:03:00Z"/>
          <w:rFonts w:cs="Courier New"/>
          <w:szCs w:val="16"/>
        </w:rPr>
      </w:pPr>
      <w:del w:id="1957" w:author="Huawei [Abdessamad] 2024-05 r3" w:date="2024-05-30T19:03:00Z">
        <w:r w:rsidDel="00D9362A">
          <w:rPr>
            <w:rFonts w:cs="Courier New"/>
            <w:szCs w:val="16"/>
          </w:rPr>
          <w:delText xml:space="preserve">        content:</w:delText>
        </w:r>
      </w:del>
    </w:p>
    <w:p w14:paraId="14F38D1E" w14:textId="37A11745" w:rsidR="00EA7B43" w:rsidDel="00D9362A" w:rsidRDefault="00EA7B43" w:rsidP="00EA7B43">
      <w:pPr>
        <w:pStyle w:val="PL"/>
        <w:rPr>
          <w:del w:id="1958" w:author="Huawei [Abdessamad] 2024-05 r3" w:date="2024-05-30T19:03:00Z"/>
          <w:rFonts w:cs="Courier New"/>
          <w:szCs w:val="16"/>
        </w:rPr>
      </w:pPr>
      <w:del w:id="1959" w:author="Huawei [Abdessamad] 2024-05 r3" w:date="2024-05-30T19:03:00Z">
        <w:r w:rsidDel="00D9362A">
          <w:rPr>
            <w:rFonts w:cs="Courier New"/>
            <w:szCs w:val="16"/>
          </w:rPr>
          <w:delText xml:space="preserve">          application/merge-patch+json:</w:delText>
        </w:r>
      </w:del>
    </w:p>
    <w:p w14:paraId="5E796860" w14:textId="244CA1D5" w:rsidR="00EA7B43" w:rsidDel="00D9362A" w:rsidRDefault="00EA7B43" w:rsidP="00EA7B43">
      <w:pPr>
        <w:pStyle w:val="PL"/>
        <w:rPr>
          <w:del w:id="1960" w:author="Huawei [Abdessamad] 2024-05 r3" w:date="2024-05-30T19:03:00Z"/>
          <w:rFonts w:cs="Courier New"/>
          <w:szCs w:val="16"/>
        </w:rPr>
      </w:pPr>
      <w:del w:id="1961" w:author="Huawei [Abdessamad] 2024-05 r3" w:date="2024-05-30T19:03:00Z">
        <w:r w:rsidDel="00D9362A">
          <w:rPr>
            <w:rFonts w:cs="Courier New"/>
            <w:szCs w:val="16"/>
          </w:rPr>
          <w:delText xml:space="preserve">            schema:</w:delText>
        </w:r>
      </w:del>
    </w:p>
    <w:p w14:paraId="72A618B8" w14:textId="646C3BFD" w:rsidR="00EA7B43" w:rsidDel="00D9362A" w:rsidRDefault="00EA7B43" w:rsidP="00EA7B43">
      <w:pPr>
        <w:pStyle w:val="PL"/>
        <w:rPr>
          <w:del w:id="1962" w:author="Huawei [Abdessamad] 2024-05 r3" w:date="2024-05-30T19:03:00Z"/>
          <w:rFonts w:cs="Courier New"/>
          <w:szCs w:val="16"/>
        </w:rPr>
      </w:pPr>
      <w:del w:id="1963" w:author="Huawei [Abdessamad] 2024-05 r3" w:date="2024-05-30T19:03:00Z">
        <w:r w:rsidDel="00D9362A">
          <w:rPr>
            <w:rFonts w:cs="Courier New"/>
            <w:szCs w:val="16"/>
          </w:rPr>
          <w:delText xml:space="preserve">              $ref: '#/components/schemas/</w:delText>
        </w:r>
        <w:bookmarkEnd w:id="1910"/>
        <w:r w:rsidDel="00D9362A">
          <w:delText>TscAppSessionContextUpdateData</w:delText>
        </w:r>
        <w:bookmarkStart w:id="1964" w:name="MCCQCTEMPBM_00000196"/>
        <w:r w:rsidDel="00D9362A">
          <w:rPr>
            <w:rFonts w:cs="Courier New"/>
            <w:szCs w:val="16"/>
          </w:rPr>
          <w:delText>'</w:delText>
        </w:r>
      </w:del>
    </w:p>
    <w:p w14:paraId="690F2F9F" w14:textId="4D0CCACA" w:rsidR="00EA7B43" w:rsidDel="00D9362A" w:rsidRDefault="00EA7B43" w:rsidP="00EA7B43">
      <w:pPr>
        <w:pStyle w:val="PL"/>
        <w:rPr>
          <w:del w:id="1965" w:author="Huawei [Abdessamad] 2024-05 r3" w:date="2024-05-30T19:03:00Z"/>
          <w:rFonts w:cs="Courier New"/>
          <w:szCs w:val="16"/>
        </w:rPr>
      </w:pPr>
      <w:del w:id="1966" w:author="Huawei [Abdessamad] 2024-05 r3" w:date="2024-05-30T19:03:00Z">
        <w:r w:rsidDel="00D9362A">
          <w:rPr>
            <w:rFonts w:cs="Courier New"/>
            <w:szCs w:val="16"/>
          </w:rPr>
          <w:delText xml:space="preserve">      responses:</w:delText>
        </w:r>
      </w:del>
    </w:p>
    <w:p w14:paraId="06A2CC71" w14:textId="079D0CD7" w:rsidR="00EA7B43" w:rsidDel="00D9362A" w:rsidRDefault="00EA7B43" w:rsidP="00EA7B43">
      <w:pPr>
        <w:pStyle w:val="PL"/>
        <w:rPr>
          <w:del w:id="1967" w:author="Huawei [Abdessamad] 2024-05 r3" w:date="2024-05-30T19:03:00Z"/>
          <w:rFonts w:cs="Courier New"/>
          <w:szCs w:val="16"/>
        </w:rPr>
      </w:pPr>
      <w:del w:id="1968" w:author="Huawei [Abdessamad] 2024-05 r3" w:date="2024-05-30T19:03:00Z">
        <w:r w:rsidDel="00D9362A">
          <w:rPr>
            <w:rFonts w:cs="Courier New"/>
            <w:szCs w:val="16"/>
          </w:rPr>
          <w:delText xml:space="preserve">        '200':</w:delText>
        </w:r>
      </w:del>
    </w:p>
    <w:p w14:paraId="2E89D12F" w14:textId="03088D42" w:rsidR="00EA7B43" w:rsidDel="00D9362A" w:rsidRDefault="00EA7B43" w:rsidP="00EA7B43">
      <w:pPr>
        <w:pStyle w:val="PL"/>
        <w:rPr>
          <w:del w:id="1969" w:author="Huawei [Abdessamad] 2024-05 r3" w:date="2024-05-30T19:03:00Z"/>
          <w:rFonts w:cs="Courier New"/>
          <w:szCs w:val="16"/>
        </w:rPr>
      </w:pPr>
      <w:del w:id="1970" w:author="Huawei [Abdessamad] 2024-05 r3" w:date="2024-05-30T19:03:00Z">
        <w:r w:rsidDel="00D9362A">
          <w:rPr>
            <w:rFonts w:cs="Courier New"/>
            <w:szCs w:val="16"/>
          </w:rPr>
          <w:delText xml:space="preserve">          description: &gt;</w:delText>
        </w:r>
      </w:del>
    </w:p>
    <w:p w14:paraId="782AD282" w14:textId="2F5F1CE8" w:rsidR="00EA7B43" w:rsidDel="00D9362A" w:rsidRDefault="00EA7B43" w:rsidP="00EA7B43">
      <w:pPr>
        <w:pStyle w:val="PL"/>
        <w:rPr>
          <w:del w:id="1971" w:author="Huawei [Abdessamad] 2024-05 r3" w:date="2024-05-30T19:03:00Z"/>
          <w:rFonts w:cs="Courier New"/>
          <w:szCs w:val="16"/>
        </w:rPr>
      </w:pPr>
      <w:del w:id="1972" w:author="Huawei [Abdessamad] 2024-05 r3" w:date="2024-05-30T19:03:00Z">
        <w:r w:rsidDel="00D9362A">
          <w:rPr>
            <w:rFonts w:cs="Courier New"/>
            <w:szCs w:val="16"/>
          </w:rPr>
          <w:delText xml:space="preserve">            successful modification of the resource and a representation of that resource is </w:delText>
        </w:r>
      </w:del>
    </w:p>
    <w:p w14:paraId="1DDACEA6" w14:textId="56E37EB2" w:rsidR="00EA7B43" w:rsidDel="00D9362A" w:rsidRDefault="00EA7B43" w:rsidP="00EA7B43">
      <w:pPr>
        <w:pStyle w:val="PL"/>
        <w:rPr>
          <w:del w:id="1973" w:author="Huawei [Abdessamad] 2024-05 r3" w:date="2024-05-30T19:03:00Z"/>
          <w:rFonts w:cs="Courier New"/>
          <w:szCs w:val="16"/>
        </w:rPr>
      </w:pPr>
      <w:del w:id="1974" w:author="Huawei [Abdessamad] 2024-05 r3" w:date="2024-05-30T19:03:00Z">
        <w:r w:rsidDel="00D9362A">
          <w:rPr>
            <w:rFonts w:cs="Courier New"/>
            <w:szCs w:val="16"/>
          </w:rPr>
          <w:delText xml:space="preserve">            returned.</w:delText>
        </w:r>
      </w:del>
    </w:p>
    <w:p w14:paraId="6E366EE0" w14:textId="0714AABE" w:rsidR="00EA7B43" w:rsidDel="00D9362A" w:rsidRDefault="00EA7B43" w:rsidP="00EA7B43">
      <w:pPr>
        <w:pStyle w:val="PL"/>
        <w:rPr>
          <w:del w:id="1975" w:author="Huawei [Abdessamad] 2024-05 r3" w:date="2024-05-30T19:03:00Z"/>
          <w:rFonts w:cs="Courier New"/>
          <w:szCs w:val="16"/>
        </w:rPr>
      </w:pPr>
      <w:del w:id="1976" w:author="Huawei [Abdessamad] 2024-05 r3" w:date="2024-05-30T19:03:00Z">
        <w:r w:rsidDel="00D9362A">
          <w:rPr>
            <w:rFonts w:cs="Courier New"/>
            <w:szCs w:val="16"/>
          </w:rPr>
          <w:delText xml:space="preserve">          content:</w:delText>
        </w:r>
      </w:del>
    </w:p>
    <w:p w14:paraId="39486689" w14:textId="3DA5E72C" w:rsidR="00EA7B43" w:rsidDel="00D9362A" w:rsidRDefault="00EA7B43" w:rsidP="00EA7B43">
      <w:pPr>
        <w:pStyle w:val="PL"/>
        <w:rPr>
          <w:del w:id="1977" w:author="Huawei [Abdessamad] 2024-05 r3" w:date="2024-05-30T19:03:00Z"/>
          <w:rFonts w:cs="Courier New"/>
          <w:szCs w:val="16"/>
        </w:rPr>
      </w:pPr>
      <w:del w:id="1978" w:author="Huawei [Abdessamad] 2024-05 r3" w:date="2024-05-30T19:03:00Z">
        <w:r w:rsidDel="00D9362A">
          <w:rPr>
            <w:rFonts w:cs="Courier New"/>
            <w:szCs w:val="16"/>
          </w:rPr>
          <w:delText xml:space="preserve">            application/json:</w:delText>
        </w:r>
      </w:del>
    </w:p>
    <w:p w14:paraId="2992639F" w14:textId="0D183BA0" w:rsidR="00EA7B43" w:rsidDel="00D9362A" w:rsidRDefault="00EA7B43" w:rsidP="00EA7B43">
      <w:pPr>
        <w:pStyle w:val="PL"/>
        <w:rPr>
          <w:del w:id="1979" w:author="Huawei [Abdessamad] 2024-05 r3" w:date="2024-05-30T19:03:00Z"/>
          <w:rFonts w:cs="Courier New"/>
          <w:szCs w:val="16"/>
        </w:rPr>
      </w:pPr>
      <w:del w:id="1980" w:author="Huawei [Abdessamad] 2024-05 r3" w:date="2024-05-30T19:03:00Z">
        <w:r w:rsidDel="00D9362A">
          <w:rPr>
            <w:rFonts w:cs="Courier New"/>
            <w:szCs w:val="16"/>
          </w:rPr>
          <w:delText xml:space="preserve">              schema:</w:delText>
        </w:r>
      </w:del>
    </w:p>
    <w:p w14:paraId="70049A09" w14:textId="200F64D1" w:rsidR="00EA7B43" w:rsidDel="00D9362A" w:rsidRDefault="00EA7B43" w:rsidP="00EA7B43">
      <w:pPr>
        <w:pStyle w:val="PL"/>
        <w:rPr>
          <w:del w:id="1981" w:author="Huawei [Abdessamad] 2024-05 r3" w:date="2024-05-30T19:03:00Z"/>
          <w:rFonts w:cs="Courier New"/>
          <w:szCs w:val="16"/>
        </w:rPr>
      </w:pPr>
      <w:del w:id="1982" w:author="Huawei [Abdessamad] 2024-05 r3" w:date="2024-05-30T19:03:00Z">
        <w:r w:rsidDel="00D9362A">
          <w:rPr>
            <w:rFonts w:cs="Courier New"/>
            <w:szCs w:val="16"/>
          </w:rPr>
          <w:delText xml:space="preserve">                $ref: '#/components/schemas/TscAppSessionContextData'</w:delText>
        </w:r>
      </w:del>
    </w:p>
    <w:p w14:paraId="7B962BD9" w14:textId="27A7B741" w:rsidR="00EA7B43" w:rsidDel="00D9362A" w:rsidRDefault="00EA7B43" w:rsidP="00EA7B43">
      <w:pPr>
        <w:pStyle w:val="PL"/>
        <w:rPr>
          <w:del w:id="1983" w:author="Huawei [Abdessamad] 2024-05 r3" w:date="2024-05-30T19:03:00Z"/>
          <w:rFonts w:cs="Courier New"/>
          <w:szCs w:val="16"/>
        </w:rPr>
      </w:pPr>
      <w:del w:id="1984" w:author="Huawei [Abdessamad] 2024-05 r3" w:date="2024-05-30T19:03:00Z">
        <w:r w:rsidDel="00D9362A">
          <w:rPr>
            <w:rFonts w:cs="Courier New"/>
            <w:szCs w:val="16"/>
          </w:rPr>
          <w:delText xml:space="preserve">        '204':</w:delText>
        </w:r>
      </w:del>
    </w:p>
    <w:p w14:paraId="4B1D2947" w14:textId="4A44A0C9" w:rsidR="00EA7B43" w:rsidDel="00D9362A" w:rsidRDefault="00EA7B43" w:rsidP="00EA7B43">
      <w:pPr>
        <w:pStyle w:val="PL"/>
        <w:rPr>
          <w:del w:id="1985" w:author="Huawei [Abdessamad] 2024-05 r3" w:date="2024-05-30T19:03:00Z"/>
          <w:rFonts w:cs="Courier New"/>
          <w:szCs w:val="16"/>
        </w:rPr>
      </w:pPr>
      <w:del w:id="1986" w:author="Huawei [Abdessamad] 2024-05 r3" w:date="2024-05-30T19:03:00Z">
        <w:r w:rsidDel="00D9362A">
          <w:rPr>
            <w:rFonts w:cs="Courier New"/>
            <w:szCs w:val="16"/>
          </w:rPr>
          <w:delText xml:space="preserve">          description: The successful modification.</w:delText>
        </w:r>
      </w:del>
    </w:p>
    <w:bookmarkEnd w:id="1964"/>
    <w:p w14:paraId="38C575F7" w14:textId="2338378D" w:rsidR="00EA7B43" w:rsidDel="00D9362A" w:rsidRDefault="00EA7B43" w:rsidP="00EA7B43">
      <w:pPr>
        <w:pStyle w:val="PL"/>
        <w:rPr>
          <w:del w:id="1987" w:author="Huawei [Abdessamad] 2024-05 r3" w:date="2024-05-30T19:03:00Z"/>
        </w:rPr>
      </w:pPr>
      <w:del w:id="1988" w:author="Huawei [Abdessamad] 2024-05 r3" w:date="2024-05-30T19:03:00Z">
        <w:r w:rsidDel="00D9362A">
          <w:delText xml:space="preserve">        '307':</w:delText>
        </w:r>
      </w:del>
    </w:p>
    <w:p w14:paraId="0A4B5129" w14:textId="2D00F3B1" w:rsidR="00EA7B43" w:rsidDel="00D9362A" w:rsidRDefault="00EA7B43" w:rsidP="00EA7B43">
      <w:pPr>
        <w:pStyle w:val="PL"/>
        <w:rPr>
          <w:del w:id="1989" w:author="Huawei [Abdessamad] 2024-05 r3" w:date="2024-05-30T19:03:00Z"/>
          <w:lang w:eastAsia="es-ES"/>
        </w:rPr>
      </w:pPr>
      <w:del w:id="1990" w:author="Huawei [Abdessamad] 2024-05 r3" w:date="2024-05-30T19:03:00Z">
        <w:r w:rsidDel="00D9362A">
          <w:rPr>
            <w:lang w:eastAsia="es-ES"/>
          </w:rPr>
          <w:delText xml:space="preserve">          $ref: 'TS29571_CommonData.yaml#/components/responses/307'</w:delText>
        </w:r>
      </w:del>
    </w:p>
    <w:p w14:paraId="06754FDD" w14:textId="24CED862" w:rsidR="00EA7B43" w:rsidDel="00D9362A" w:rsidRDefault="00EA7B43" w:rsidP="00EA7B43">
      <w:pPr>
        <w:pStyle w:val="PL"/>
        <w:rPr>
          <w:del w:id="1991" w:author="Huawei [Abdessamad] 2024-05 r3" w:date="2024-05-30T19:03:00Z"/>
        </w:rPr>
      </w:pPr>
      <w:del w:id="1992" w:author="Huawei [Abdessamad] 2024-05 r3" w:date="2024-05-30T19:03:00Z">
        <w:r w:rsidDel="00D9362A">
          <w:delText xml:space="preserve">        '308':</w:delText>
        </w:r>
      </w:del>
    </w:p>
    <w:p w14:paraId="5D858D14" w14:textId="180A0584" w:rsidR="00EA7B43" w:rsidDel="00D9362A" w:rsidRDefault="00EA7B43" w:rsidP="00EA7B43">
      <w:pPr>
        <w:pStyle w:val="PL"/>
        <w:rPr>
          <w:del w:id="1993" w:author="Huawei [Abdessamad] 2024-05 r3" w:date="2024-05-30T19:03:00Z"/>
          <w:lang w:eastAsia="es-ES"/>
        </w:rPr>
      </w:pPr>
      <w:del w:id="1994" w:author="Huawei [Abdessamad] 2024-05 r3" w:date="2024-05-30T19:03:00Z">
        <w:r w:rsidDel="00D9362A">
          <w:rPr>
            <w:lang w:eastAsia="es-ES"/>
          </w:rPr>
          <w:delText xml:space="preserve">          $ref: 'TS29571_CommonData.yaml#/components/responses/308'</w:delText>
        </w:r>
      </w:del>
    </w:p>
    <w:p w14:paraId="67821028" w14:textId="4C5E3FBB" w:rsidR="00EA7B43" w:rsidDel="00D9362A" w:rsidRDefault="00EA7B43" w:rsidP="00EA7B43">
      <w:pPr>
        <w:pStyle w:val="PL"/>
        <w:rPr>
          <w:del w:id="1995" w:author="Huawei [Abdessamad] 2024-05 r3" w:date="2024-05-30T19:03:00Z"/>
          <w:rFonts w:cs="Courier New"/>
          <w:szCs w:val="16"/>
        </w:rPr>
      </w:pPr>
      <w:bookmarkStart w:id="1996" w:name="MCCQCTEMPBM_00000197"/>
      <w:del w:id="1997" w:author="Huawei [Abdessamad] 2024-05 r3" w:date="2024-05-30T19:03:00Z">
        <w:r w:rsidDel="00D9362A">
          <w:rPr>
            <w:rFonts w:cs="Courier New"/>
            <w:szCs w:val="16"/>
          </w:rPr>
          <w:delText xml:space="preserve">        '400':</w:delText>
        </w:r>
      </w:del>
    </w:p>
    <w:p w14:paraId="03B2AAD9" w14:textId="16AE2B73" w:rsidR="00EA7B43" w:rsidDel="00D9362A" w:rsidRDefault="00EA7B43" w:rsidP="00EA7B43">
      <w:pPr>
        <w:pStyle w:val="PL"/>
        <w:rPr>
          <w:del w:id="1998" w:author="Huawei [Abdessamad] 2024-05 r3" w:date="2024-05-30T19:03:00Z"/>
          <w:rFonts w:cs="Courier New"/>
          <w:szCs w:val="16"/>
        </w:rPr>
      </w:pPr>
      <w:del w:id="1999" w:author="Huawei [Abdessamad] 2024-05 r3" w:date="2024-05-30T19:03:00Z">
        <w:r w:rsidDel="00D9362A">
          <w:rPr>
            <w:rFonts w:cs="Courier New"/>
            <w:szCs w:val="16"/>
          </w:rPr>
          <w:delText xml:space="preserve">          $ref: 'TS29571_CommonData.yaml#/components/responses/400'</w:delText>
        </w:r>
      </w:del>
    </w:p>
    <w:p w14:paraId="7850F1EA" w14:textId="5F4E2C87" w:rsidR="00EA7B43" w:rsidDel="00D9362A" w:rsidRDefault="00EA7B43" w:rsidP="00EA7B43">
      <w:pPr>
        <w:pStyle w:val="PL"/>
        <w:rPr>
          <w:del w:id="2000" w:author="Huawei [Abdessamad] 2024-05 r3" w:date="2024-05-30T19:03:00Z"/>
          <w:rFonts w:cs="Courier New"/>
          <w:szCs w:val="16"/>
        </w:rPr>
      </w:pPr>
      <w:del w:id="2001" w:author="Huawei [Abdessamad] 2024-05 r3" w:date="2024-05-30T19:03:00Z">
        <w:r w:rsidDel="00D9362A">
          <w:rPr>
            <w:rFonts w:cs="Courier New"/>
            <w:szCs w:val="16"/>
          </w:rPr>
          <w:delText xml:space="preserve">        '401':</w:delText>
        </w:r>
      </w:del>
    </w:p>
    <w:p w14:paraId="545D88DB" w14:textId="3E0D3F84" w:rsidR="00EA7B43" w:rsidDel="00D9362A" w:rsidRDefault="00EA7B43" w:rsidP="00EA7B43">
      <w:pPr>
        <w:pStyle w:val="PL"/>
        <w:rPr>
          <w:del w:id="2002" w:author="Huawei [Abdessamad] 2024-05 r3" w:date="2024-05-30T19:03:00Z"/>
          <w:rFonts w:cs="Courier New"/>
          <w:szCs w:val="16"/>
        </w:rPr>
      </w:pPr>
      <w:del w:id="2003" w:author="Huawei [Abdessamad] 2024-05 r3" w:date="2024-05-30T19:03:00Z">
        <w:r w:rsidDel="00D9362A">
          <w:rPr>
            <w:rFonts w:cs="Courier New"/>
            <w:szCs w:val="16"/>
          </w:rPr>
          <w:delText xml:space="preserve">          $ref: 'TS29571_CommonData.yaml#/components/responses/401'</w:delText>
        </w:r>
      </w:del>
    </w:p>
    <w:p w14:paraId="2358144D" w14:textId="4D87C06B" w:rsidR="00EA7B43" w:rsidDel="00D9362A" w:rsidRDefault="00EA7B43" w:rsidP="00EA7B43">
      <w:pPr>
        <w:pStyle w:val="PL"/>
        <w:rPr>
          <w:del w:id="2004" w:author="Huawei [Abdessamad] 2024-05 r3" w:date="2024-05-30T19:03:00Z"/>
          <w:rFonts w:cs="Courier New"/>
          <w:szCs w:val="16"/>
        </w:rPr>
      </w:pPr>
      <w:del w:id="2005" w:author="Huawei [Abdessamad] 2024-05 r3" w:date="2024-05-30T19:03:00Z">
        <w:r w:rsidDel="00D9362A">
          <w:rPr>
            <w:rFonts w:cs="Courier New"/>
            <w:szCs w:val="16"/>
          </w:rPr>
          <w:delText xml:space="preserve">        '403':</w:delText>
        </w:r>
      </w:del>
    </w:p>
    <w:p w14:paraId="050F802E" w14:textId="191D140C" w:rsidR="00EA7B43" w:rsidDel="00D9362A" w:rsidRDefault="00EA7B43" w:rsidP="00EA7B43">
      <w:pPr>
        <w:pStyle w:val="PL"/>
        <w:rPr>
          <w:del w:id="2006" w:author="Huawei [Abdessamad] 2024-05 r3" w:date="2024-05-30T19:03:00Z"/>
          <w:rFonts w:cs="Courier New"/>
          <w:szCs w:val="16"/>
        </w:rPr>
      </w:pPr>
      <w:del w:id="2007" w:author="Huawei [Abdessamad] 2024-05 r3" w:date="2024-05-30T19:03:00Z">
        <w:r w:rsidDel="00D9362A">
          <w:rPr>
            <w:rFonts w:cs="Courier New"/>
            <w:szCs w:val="16"/>
          </w:rPr>
          <w:delText xml:space="preserve">          description: Forbidden</w:delText>
        </w:r>
      </w:del>
    </w:p>
    <w:p w14:paraId="3EB50CA6" w14:textId="3381A7CB" w:rsidR="00EA7B43" w:rsidDel="00D9362A" w:rsidRDefault="00EA7B43" w:rsidP="00EA7B43">
      <w:pPr>
        <w:pStyle w:val="PL"/>
        <w:rPr>
          <w:del w:id="2008" w:author="Huawei [Abdessamad] 2024-05 r3" w:date="2024-05-30T19:03:00Z"/>
          <w:rFonts w:cs="Courier New"/>
          <w:szCs w:val="16"/>
        </w:rPr>
      </w:pPr>
      <w:del w:id="2009" w:author="Huawei [Abdessamad] 2024-05 r3" w:date="2024-05-30T19:03:00Z">
        <w:r w:rsidDel="00D9362A">
          <w:rPr>
            <w:rFonts w:cs="Courier New"/>
            <w:szCs w:val="16"/>
          </w:rPr>
          <w:delText xml:space="preserve">          content:</w:delText>
        </w:r>
      </w:del>
    </w:p>
    <w:p w14:paraId="42B30F07" w14:textId="256D5BFB" w:rsidR="00EA7B43" w:rsidDel="00D9362A" w:rsidRDefault="00EA7B43" w:rsidP="00EA7B43">
      <w:pPr>
        <w:pStyle w:val="PL"/>
        <w:rPr>
          <w:del w:id="2010" w:author="Huawei [Abdessamad] 2024-05 r3" w:date="2024-05-30T19:03:00Z"/>
          <w:rFonts w:cs="Courier New"/>
          <w:szCs w:val="16"/>
        </w:rPr>
      </w:pPr>
      <w:del w:id="2011" w:author="Huawei [Abdessamad] 2024-05 r3" w:date="2024-05-30T19:03:00Z">
        <w:r w:rsidDel="00D9362A">
          <w:rPr>
            <w:rFonts w:cs="Courier New"/>
            <w:szCs w:val="16"/>
          </w:rPr>
          <w:delText xml:space="preserve">            application/problem+json:</w:delText>
        </w:r>
      </w:del>
    </w:p>
    <w:p w14:paraId="6A544766" w14:textId="7ABA0CA5" w:rsidR="00EA7B43" w:rsidDel="00D9362A" w:rsidRDefault="00EA7B43" w:rsidP="00EA7B43">
      <w:pPr>
        <w:pStyle w:val="PL"/>
        <w:rPr>
          <w:del w:id="2012" w:author="Huawei [Abdessamad] 2024-05 r3" w:date="2024-05-30T19:03:00Z"/>
          <w:rFonts w:cs="Courier New"/>
          <w:szCs w:val="16"/>
        </w:rPr>
      </w:pPr>
      <w:del w:id="2013" w:author="Huawei [Abdessamad] 2024-05 r3" w:date="2024-05-30T19:03:00Z">
        <w:r w:rsidDel="00D9362A">
          <w:rPr>
            <w:rFonts w:cs="Courier New"/>
            <w:szCs w:val="16"/>
          </w:rPr>
          <w:delText xml:space="preserve">              schema:</w:delText>
        </w:r>
      </w:del>
    </w:p>
    <w:p w14:paraId="3E43F550" w14:textId="509E8B13" w:rsidR="00EA7B43" w:rsidDel="00D9362A" w:rsidRDefault="00EA7B43" w:rsidP="00EA7B43">
      <w:pPr>
        <w:pStyle w:val="PL"/>
        <w:rPr>
          <w:del w:id="2014" w:author="Huawei [Abdessamad] 2024-05 r3" w:date="2024-05-30T19:03:00Z"/>
          <w:rFonts w:cs="Courier New"/>
          <w:szCs w:val="16"/>
        </w:rPr>
      </w:pPr>
      <w:del w:id="2015" w:author="Huawei [Abdessamad] 2024-05 r3" w:date="2024-05-30T19:03:00Z">
        <w:r w:rsidDel="00D9362A">
          <w:rPr>
            <w:rFonts w:cs="Courier New"/>
            <w:szCs w:val="16"/>
          </w:rPr>
          <w:delText xml:space="preserve">                $ref: '#/components/schemas/</w:delText>
        </w:r>
        <w:bookmarkEnd w:id="1996"/>
        <w:r w:rsidDel="00D9362A">
          <w:delText>ProblemDetailsTsctsfQosTscac</w:delText>
        </w:r>
        <w:bookmarkStart w:id="2016" w:name="MCCQCTEMPBM_00000198"/>
        <w:r w:rsidDel="00D9362A">
          <w:rPr>
            <w:rFonts w:cs="Courier New"/>
            <w:szCs w:val="16"/>
          </w:rPr>
          <w:delText>'</w:delText>
        </w:r>
      </w:del>
    </w:p>
    <w:bookmarkEnd w:id="2016"/>
    <w:p w14:paraId="5026CF0F" w14:textId="16D8AF31" w:rsidR="00EA7B43" w:rsidDel="00D9362A" w:rsidRDefault="00EA7B43" w:rsidP="00EA7B43">
      <w:pPr>
        <w:pStyle w:val="PL"/>
        <w:rPr>
          <w:del w:id="2017" w:author="Huawei [Abdessamad] 2024-05 r3" w:date="2024-05-30T19:03:00Z"/>
        </w:rPr>
      </w:pPr>
      <w:del w:id="2018" w:author="Huawei [Abdessamad] 2024-05 r3" w:date="2024-05-30T19:03:00Z">
        <w:r w:rsidDel="00D9362A">
          <w:lastRenderedPageBreak/>
          <w:delText xml:space="preserve">          headers:</w:delText>
        </w:r>
      </w:del>
    </w:p>
    <w:p w14:paraId="7BE259D9" w14:textId="6441E7E1" w:rsidR="00EA7B43" w:rsidDel="00D9362A" w:rsidRDefault="00EA7B43" w:rsidP="00EA7B43">
      <w:pPr>
        <w:pStyle w:val="PL"/>
        <w:rPr>
          <w:del w:id="2019" w:author="Huawei [Abdessamad] 2024-05 r3" w:date="2024-05-30T19:03:00Z"/>
        </w:rPr>
      </w:pPr>
      <w:del w:id="2020" w:author="Huawei [Abdessamad] 2024-05 r3" w:date="2024-05-30T19:03:00Z">
        <w:r w:rsidDel="00D9362A">
          <w:delText xml:space="preserve">            Retry-After:</w:delText>
        </w:r>
      </w:del>
    </w:p>
    <w:p w14:paraId="359DCD26" w14:textId="1E97B786" w:rsidR="00EA7B43" w:rsidDel="00D9362A" w:rsidRDefault="00EA7B43" w:rsidP="00EA7B43">
      <w:pPr>
        <w:pStyle w:val="PL"/>
        <w:rPr>
          <w:del w:id="2021" w:author="Huawei [Abdessamad] 2024-05 r3" w:date="2024-05-30T19:03:00Z"/>
        </w:rPr>
      </w:pPr>
      <w:del w:id="2022" w:author="Huawei [Abdessamad] 2024-05 r3" w:date="2024-05-30T19:03:00Z">
        <w:r w:rsidDel="00D9362A">
          <w:delText xml:space="preserve">              description: &gt;</w:delText>
        </w:r>
      </w:del>
    </w:p>
    <w:p w14:paraId="01D3F344" w14:textId="1FD41E5B" w:rsidR="00EA7B43" w:rsidDel="00D9362A" w:rsidRDefault="00EA7B43" w:rsidP="00EA7B43">
      <w:pPr>
        <w:pStyle w:val="PL"/>
        <w:rPr>
          <w:del w:id="2023" w:author="Huawei [Abdessamad] 2024-05 r3" w:date="2024-05-30T19:03:00Z"/>
        </w:rPr>
      </w:pPr>
      <w:del w:id="2024" w:author="Huawei [Abdessamad] 2024-05 r3" w:date="2024-05-30T19:03:00Z">
        <w:r w:rsidDel="00D9362A">
          <w:delText xml:space="preserve">                Indicates the time the AF has to wait before making a new request. It can be a</w:delText>
        </w:r>
      </w:del>
    </w:p>
    <w:p w14:paraId="3B281D9E" w14:textId="55B80A7C" w:rsidR="00EA7B43" w:rsidDel="00D9362A" w:rsidRDefault="00EA7B43" w:rsidP="00EA7B43">
      <w:pPr>
        <w:pStyle w:val="PL"/>
        <w:rPr>
          <w:del w:id="2025" w:author="Huawei [Abdessamad] 2024-05 r3" w:date="2024-05-30T19:03:00Z"/>
        </w:rPr>
      </w:pPr>
      <w:del w:id="2026" w:author="Huawei [Abdessamad] 2024-05 r3" w:date="2024-05-30T19:03:00Z">
        <w:r w:rsidDel="00D9362A">
          <w:delText xml:space="preserve">                non-negative integer (decimal number) indicating the number of seconds the AF</w:delText>
        </w:r>
      </w:del>
    </w:p>
    <w:p w14:paraId="0D050CCC" w14:textId="43D53A5E" w:rsidR="00EA7B43" w:rsidDel="00D9362A" w:rsidRDefault="00EA7B43" w:rsidP="00EA7B43">
      <w:pPr>
        <w:pStyle w:val="PL"/>
        <w:rPr>
          <w:del w:id="2027" w:author="Huawei [Abdessamad] 2024-05 r3" w:date="2024-05-30T19:03:00Z"/>
        </w:rPr>
      </w:pPr>
      <w:del w:id="2028" w:author="Huawei [Abdessamad] 2024-05 r3" w:date="2024-05-30T19:03:00Z">
        <w:r w:rsidDel="00D9362A">
          <w:delText xml:space="preserve">                has to wait before making a new request or an HTTP-date after which the AF can</w:delText>
        </w:r>
      </w:del>
    </w:p>
    <w:p w14:paraId="15C8A2C9" w14:textId="2A60FB9A" w:rsidR="00EA7B43" w:rsidDel="00D9362A" w:rsidRDefault="00EA7B43" w:rsidP="00EA7B43">
      <w:pPr>
        <w:pStyle w:val="PL"/>
        <w:rPr>
          <w:del w:id="2029" w:author="Huawei [Abdessamad] 2024-05 r3" w:date="2024-05-30T19:03:00Z"/>
        </w:rPr>
      </w:pPr>
      <w:del w:id="2030" w:author="Huawei [Abdessamad] 2024-05 r3" w:date="2024-05-30T19:03:00Z">
        <w:r w:rsidDel="00D9362A">
          <w:delText xml:space="preserve">                retry a new request.</w:delText>
        </w:r>
      </w:del>
    </w:p>
    <w:p w14:paraId="4D19C718" w14:textId="6F7B6C77" w:rsidR="00EA7B43" w:rsidDel="00D9362A" w:rsidRDefault="00EA7B43" w:rsidP="00EA7B43">
      <w:pPr>
        <w:pStyle w:val="PL"/>
        <w:rPr>
          <w:del w:id="2031" w:author="Huawei [Abdessamad] 2024-05 r3" w:date="2024-05-30T19:03:00Z"/>
        </w:rPr>
      </w:pPr>
      <w:del w:id="2032" w:author="Huawei [Abdessamad] 2024-05 r3" w:date="2024-05-30T19:03:00Z">
        <w:r w:rsidDel="00D9362A">
          <w:delText xml:space="preserve">              schema:</w:delText>
        </w:r>
      </w:del>
    </w:p>
    <w:p w14:paraId="70F7C7E5" w14:textId="441C9ADD" w:rsidR="00EA7B43" w:rsidDel="00D9362A" w:rsidRDefault="00EA7B43" w:rsidP="00EA7B43">
      <w:pPr>
        <w:pStyle w:val="PL"/>
        <w:rPr>
          <w:del w:id="2033" w:author="Huawei [Abdessamad] 2024-05 r3" w:date="2024-05-30T19:03:00Z"/>
          <w:rFonts w:cs="Courier New"/>
          <w:szCs w:val="16"/>
        </w:rPr>
      </w:pPr>
      <w:del w:id="2034" w:author="Huawei [Abdessamad] 2024-05 r3" w:date="2024-05-30T19:03:00Z">
        <w:r w:rsidDel="00D9362A">
          <w:delText xml:space="preserve">                type: string</w:delText>
        </w:r>
        <w:bookmarkStart w:id="2035" w:name="MCCQCTEMPBM_00000199"/>
      </w:del>
    </w:p>
    <w:p w14:paraId="6CBC96C6" w14:textId="4BD29E43" w:rsidR="00EA7B43" w:rsidDel="00D9362A" w:rsidRDefault="00EA7B43" w:rsidP="00EA7B43">
      <w:pPr>
        <w:pStyle w:val="PL"/>
        <w:rPr>
          <w:del w:id="2036" w:author="Huawei [Abdessamad] 2024-05 r3" w:date="2024-05-30T19:03:00Z"/>
          <w:rFonts w:cs="Courier New"/>
          <w:szCs w:val="16"/>
        </w:rPr>
      </w:pPr>
      <w:del w:id="2037" w:author="Huawei [Abdessamad] 2024-05 r3" w:date="2024-05-30T19:03:00Z">
        <w:r w:rsidDel="00D9362A">
          <w:rPr>
            <w:rFonts w:cs="Courier New"/>
            <w:szCs w:val="16"/>
          </w:rPr>
          <w:delText xml:space="preserve">        '404':</w:delText>
        </w:r>
      </w:del>
    </w:p>
    <w:p w14:paraId="19F10A11" w14:textId="41FE4FD9" w:rsidR="00EA7B43" w:rsidDel="00D9362A" w:rsidRDefault="00EA7B43" w:rsidP="00EA7B43">
      <w:pPr>
        <w:pStyle w:val="PL"/>
        <w:rPr>
          <w:del w:id="2038" w:author="Huawei [Abdessamad] 2024-05 r3" w:date="2024-05-30T19:03:00Z"/>
          <w:rFonts w:cs="Courier New"/>
          <w:szCs w:val="16"/>
        </w:rPr>
      </w:pPr>
      <w:del w:id="2039" w:author="Huawei [Abdessamad] 2024-05 r3" w:date="2024-05-30T19:03:00Z">
        <w:r w:rsidDel="00D9362A">
          <w:rPr>
            <w:rFonts w:cs="Courier New"/>
            <w:szCs w:val="16"/>
          </w:rPr>
          <w:delText xml:space="preserve">          $ref: 'TS29571_CommonData.yaml#/components/responses/404'</w:delText>
        </w:r>
      </w:del>
    </w:p>
    <w:p w14:paraId="4F1BE373" w14:textId="37FF4BE2" w:rsidR="00EA7B43" w:rsidDel="00D9362A" w:rsidRDefault="00EA7B43" w:rsidP="00EA7B43">
      <w:pPr>
        <w:pStyle w:val="PL"/>
        <w:rPr>
          <w:del w:id="2040" w:author="Huawei [Abdessamad] 2024-05 r3" w:date="2024-05-30T19:03:00Z"/>
          <w:rFonts w:cs="Courier New"/>
          <w:szCs w:val="16"/>
        </w:rPr>
      </w:pPr>
      <w:del w:id="2041" w:author="Huawei [Abdessamad] 2024-05 r3" w:date="2024-05-30T19:03:00Z">
        <w:r w:rsidDel="00D9362A">
          <w:rPr>
            <w:rFonts w:cs="Courier New"/>
            <w:szCs w:val="16"/>
          </w:rPr>
          <w:delText xml:space="preserve">        '411':</w:delText>
        </w:r>
      </w:del>
    </w:p>
    <w:p w14:paraId="7BF1923C" w14:textId="4EB1A96A" w:rsidR="00EA7B43" w:rsidDel="00D9362A" w:rsidRDefault="00EA7B43" w:rsidP="00EA7B43">
      <w:pPr>
        <w:pStyle w:val="PL"/>
        <w:rPr>
          <w:del w:id="2042" w:author="Huawei [Abdessamad] 2024-05 r3" w:date="2024-05-30T19:03:00Z"/>
          <w:rFonts w:cs="Courier New"/>
          <w:szCs w:val="16"/>
        </w:rPr>
      </w:pPr>
      <w:del w:id="2043" w:author="Huawei [Abdessamad] 2024-05 r3" w:date="2024-05-30T19:03:00Z">
        <w:r w:rsidDel="00D9362A">
          <w:rPr>
            <w:rFonts w:cs="Courier New"/>
            <w:szCs w:val="16"/>
          </w:rPr>
          <w:delText xml:space="preserve">          $ref: 'TS29571_CommonData.yaml#/components/responses/411'</w:delText>
        </w:r>
      </w:del>
    </w:p>
    <w:p w14:paraId="7D83F15E" w14:textId="450B0A1B" w:rsidR="00EA7B43" w:rsidDel="00D9362A" w:rsidRDefault="00EA7B43" w:rsidP="00EA7B43">
      <w:pPr>
        <w:pStyle w:val="PL"/>
        <w:rPr>
          <w:del w:id="2044" w:author="Huawei [Abdessamad] 2024-05 r3" w:date="2024-05-30T19:03:00Z"/>
          <w:rFonts w:cs="Courier New"/>
          <w:szCs w:val="16"/>
        </w:rPr>
      </w:pPr>
      <w:del w:id="2045" w:author="Huawei [Abdessamad] 2024-05 r3" w:date="2024-05-30T19:03:00Z">
        <w:r w:rsidDel="00D9362A">
          <w:rPr>
            <w:rFonts w:cs="Courier New"/>
            <w:szCs w:val="16"/>
          </w:rPr>
          <w:delText xml:space="preserve">        '413':</w:delText>
        </w:r>
      </w:del>
    </w:p>
    <w:p w14:paraId="49CFA0CE" w14:textId="7576541B" w:rsidR="00EA7B43" w:rsidDel="00D9362A" w:rsidRDefault="00EA7B43" w:rsidP="00EA7B43">
      <w:pPr>
        <w:pStyle w:val="PL"/>
        <w:rPr>
          <w:del w:id="2046" w:author="Huawei [Abdessamad] 2024-05 r3" w:date="2024-05-30T19:03:00Z"/>
          <w:rFonts w:cs="Courier New"/>
          <w:szCs w:val="16"/>
        </w:rPr>
      </w:pPr>
      <w:del w:id="2047" w:author="Huawei [Abdessamad] 2024-05 r3" w:date="2024-05-30T19:03:00Z">
        <w:r w:rsidDel="00D9362A">
          <w:rPr>
            <w:rFonts w:cs="Courier New"/>
            <w:szCs w:val="16"/>
          </w:rPr>
          <w:delText xml:space="preserve">          $ref: 'TS29571_CommonData.yaml#/components/responses/413'</w:delText>
        </w:r>
      </w:del>
    </w:p>
    <w:p w14:paraId="3D58C9D7" w14:textId="397CBA37" w:rsidR="00EA7B43" w:rsidDel="00D9362A" w:rsidRDefault="00EA7B43" w:rsidP="00EA7B43">
      <w:pPr>
        <w:pStyle w:val="PL"/>
        <w:rPr>
          <w:del w:id="2048" w:author="Huawei [Abdessamad] 2024-05 r3" w:date="2024-05-30T19:03:00Z"/>
          <w:rFonts w:cs="Courier New"/>
          <w:szCs w:val="16"/>
        </w:rPr>
      </w:pPr>
      <w:del w:id="2049" w:author="Huawei [Abdessamad] 2024-05 r3" w:date="2024-05-30T19:03:00Z">
        <w:r w:rsidDel="00D9362A">
          <w:rPr>
            <w:rFonts w:cs="Courier New"/>
            <w:szCs w:val="16"/>
          </w:rPr>
          <w:delText xml:space="preserve">        '415':</w:delText>
        </w:r>
      </w:del>
    </w:p>
    <w:p w14:paraId="12441021" w14:textId="10185F21" w:rsidR="00EA7B43" w:rsidDel="00D9362A" w:rsidRDefault="00EA7B43" w:rsidP="00EA7B43">
      <w:pPr>
        <w:pStyle w:val="PL"/>
        <w:rPr>
          <w:del w:id="2050" w:author="Huawei [Abdessamad] 2024-05 r3" w:date="2024-05-30T19:03:00Z"/>
          <w:rFonts w:cs="Courier New"/>
          <w:szCs w:val="16"/>
        </w:rPr>
      </w:pPr>
      <w:del w:id="2051" w:author="Huawei [Abdessamad] 2024-05 r3" w:date="2024-05-30T19:03:00Z">
        <w:r w:rsidDel="00D9362A">
          <w:rPr>
            <w:rFonts w:cs="Courier New"/>
            <w:szCs w:val="16"/>
          </w:rPr>
          <w:delText xml:space="preserve">          $ref: 'TS29571_CommonData.yaml#/components/responses/415'</w:delText>
        </w:r>
      </w:del>
    </w:p>
    <w:bookmarkEnd w:id="2035"/>
    <w:p w14:paraId="582B7F5A" w14:textId="4BB53754" w:rsidR="00EA7B43" w:rsidDel="00D9362A" w:rsidRDefault="00EA7B43" w:rsidP="00EA7B43">
      <w:pPr>
        <w:pStyle w:val="PL"/>
        <w:rPr>
          <w:del w:id="2052" w:author="Huawei [Abdessamad] 2024-05 r3" w:date="2024-05-30T19:03:00Z"/>
        </w:rPr>
      </w:pPr>
      <w:del w:id="2053" w:author="Huawei [Abdessamad] 2024-05 r3" w:date="2024-05-30T19:03:00Z">
        <w:r w:rsidDel="00D9362A">
          <w:delText xml:space="preserve">        '429':</w:delText>
        </w:r>
      </w:del>
    </w:p>
    <w:p w14:paraId="17C196D6" w14:textId="01310D53" w:rsidR="00EA7B43" w:rsidDel="00D9362A" w:rsidRDefault="00EA7B43" w:rsidP="00EA7B43">
      <w:pPr>
        <w:pStyle w:val="PL"/>
        <w:rPr>
          <w:del w:id="2054" w:author="Huawei [Abdessamad] 2024-05 r3" w:date="2024-05-30T19:03:00Z"/>
        </w:rPr>
      </w:pPr>
      <w:del w:id="2055" w:author="Huawei [Abdessamad] 2024-05 r3" w:date="2024-05-30T19:03:00Z">
        <w:r w:rsidDel="00D9362A">
          <w:delText xml:space="preserve">          $ref: 'TS29571_CommonData.yaml#/components/responses/429'</w:delText>
        </w:r>
      </w:del>
    </w:p>
    <w:p w14:paraId="78C43BDF" w14:textId="08108F9A" w:rsidR="00EA7B43" w:rsidDel="00D9362A" w:rsidRDefault="00EA7B43" w:rsidP="00EA7B43">
      <w:pPr>
        <w:pStyle w:val="PL"/>
        <w:rPr>
          <w:del w:id="2056" w:author="Huawei [Abdessamad] 2024-05 r3" w:date="2024-05-30T19:03:00Z"/>
          <w:rFonts w:cs="Courier New"/>
          <w:szCs w:val="16"/>
        </w:rPr>
      </w:pPr>
      <w:bookmarkStart w:id="2057" w:name="MCCQCTEMPBM_00000200"/>
      <w:del w:id="2058" w:author="Huawei [Abdessamad] 2024-05 r3" w:date="2024-05-30T19:03:00Z">
        <w:r w:rsidDel="00D9362A">
          <w:rPr>
            <w:rFonts w:cs="Courier New"/>
            <w:szCs w:val="16"/>
          </w:rPr>
          <w:delText xml:space="preserve">        '500':</w:delText>
        </w:r>
      </w:del>
    </w:p>
    <w:p w14:paraId="1B39D9B1" w14:textId="04200B18" w:rsidR="00EA7B43" w:rsidDel="00D9362A" w:rsidRDefault="00EA7B43" w:rsidP="00EA7B43">
      <w:pPr>
        <w:pStyle w:val="PL"/>
        <w:rPr>
          <w:del w:id="2059" w:author="Huawei [Abdessamad] 2024-05 r3" w:date="2024-05-30T19:03:00Z"/>
          <w:rFonts w:cs="Courier New"/>
          <w:szCs w:val="16"/>
        </w:rPr>
      </w:pPr>
      <w:del w:id="2060" w:author="Huawei [Abdessamad] 2024-05 r3" w:date="2024-05-30T19:03:00Z">
        <w:r w:rsidDel="00D9362A">
          <w:rPr>
            <w:rFonts w:cs="Courier New"/>
            <w:szCs w:val="16"/>
          </w:rPr>
          <w:delText xml:space="preserve">          $ref: 'TS29571_CommonData.yaml#/components/responses/500'</w:delText>
        </w:r>
      </w:del>
    </w:p>
    <w:p w14:paraId="1561228F" w14:textId="760289A9" w:rsidR="00EA7B43" w:rsidDel="00D9362A" w:rsidRDefault="00EA7B43" w:rsidP="00EA7B43">
      <w:pPr>
        <w:pStyle w:val="PL"/>
        <w:rPr>
          <w:del w:id="2061" w:author="Huawei [Abdessamad] 2024-05 r3" w:date="2024-05-30T19:03:00Z"/>
          <w:rFonts w:cs="Courier New"/>
          <w:szCs w:val="16"/>
        </w:rPr>
      </w:pPr>
      <w:del w:id="2062" w:author="Huawei [Abdessamad] 2024-05 r3" w:date="2024-05-30T19:03:00Z">
        <w:r w:rsidDel="00D9362A">
          <w:rPr>
            <w:rFonts w:cs="Courier New"/>
            <w:szCs w:val="16"/>
          </w:rPr>
          <w:delText xml:space="preserve">        '502':</w:delText>
        </w:r>
      </w:del>
    </w:p>
    <w:p w14:paraId="4A7797D3" w14:textId="64BE4BC3" w:rsidR="00EA7B43" w:rsidDel="00D9362A" w:rsidRDefault="00EA7B43" w:rsidP="00EA7B43">
      <w:pPr>
        <w:pStyle w:val="PL"/>
        <w:rPr>
          <w:del w:id="2063" w:author="Huawei [Abdessamad] 2024-05 r3" w:date="2024-05-30T19:03:00Z"/>
          <w:rFonts w:cs="Courier New"/>
          <w:szCs w:val="16"/>
        </w:rPr>
      </w:pPr>
      <w:del w:id="2064" w:author="Huawei [Abdessamad] 2024-05 r3" w:date="2024-05-30T19:03:00Z">
        <w:r w:rsidDel="00D9362A">
          <w:rPr>
            <w:rFonts w:cs="Courier New"/>
            <w:szCs w:val="16"/>
          </w:rPr>
          <w:delText xml:space="preserve">          $ref: 'TS29571_CommonData.yaml#/components/responses/502'</w:delText>
        </w:r>
      </w:del>
    </w:p>
    <w:p w14:paraId="69084541" w14:textId="44B52871" w:rsidR="00EA7B43" w:rsidDel="00D9362A" w:rsidRDefault="00EA7B43" w:rsidP="00EA7B43">
      <w:pPr>
        <w:pStyle w:val="PL"/>
        <w:rPr>
          <w:del w:id="2065" w:author="Huawei [Abdessamad] 2024-05 r3" w:date="2024-05-30T19:03:00Z"/>
          <w:rFonts w:cs="Courier New"/>
          <w:szCs w:val="16"/>
        </w:rPr>
      </w:pPr>
      <w:del w:id="2066" w:author="Huawei [Abdessamad] 2024-05 r3" w:date="2024-05-30T19:03:00Z">
        <w:r w:rsidDel="00D9362A">
          <w:rPr>
            <w:rFonts w:cs="Courier New"/>
            <w:szCs w:val="16"/>
          </w:rPr>
          <w:delText xml:space="preserve">        '503':</w:delText>
        </w:r>
      </w:del>
    </w:p>
    <w:p w14:paraId="7D55B304" w14:textId="6A4F82AB" w:rsidR="00EA7B43" w:rsidDel="00D9362A" w:rsidRDefault="00EA7B43" w:rsidP="00EA7B43">
      <w:pPr>
        <w:pStyle w:val="PL"/>
        <w:rPr>
          <w:del w:id="2067" w:author="Huawei [Abdessamad] 2024-05 r3" w:date="2024-05-30T19:03:00Z"/>
          <w:rFonts w:cs="Courier New"/>
          <w:szCs w:val="16"/>
        </w:rPr>
      </w:pPr>
      <w:del w:id="2068" w:author="Huawei [Abdessamad] 2024-05 r3" w:date="2024-05-30T19:03:00Z">
        <w:r w:rsidDel="00D9362A">
          <w:rPr>
            <w:rFonts w:cs="Courier New"/>
            <w:szCs w:val="16"/>
          </w:rPr>
          <w:delText xml:space="preserve">          $ref: 'TS29571_CommonData.yaml#/components/responses/503'</w:delText>
        </w:r>
      </w:del>
    </w:p>
    <w:p w14:paraId="5BC18993" w14:textId="5C4B7F34" w:rsidR="00EA7B43" w:rsidDel="00D9362A" w:rsidRDefault="00EA7B43" w:rsidP="00EA7B43">
      <w:pPr>
        <w:pStyle w:val="PL"/>
        <w:rPr>
          <w:del w:id="2069" w:author="Huawei [Abdessamad] 2024-05 r3" w:date="2024-05-30T19:03:00Z"/>
          <w:rFonts w:cs="Courier New"/>
          <w:szCs w:val="16"/>
        </w:rPr>
      </w:pPr>
      <w:del w:id="2070" w:author="Huawei [Abdessamad] 2024-05 r3" w:date="2024-05-30T19:03:00Z">
        <w:r w:rsidDel="00D9362A">
          <w:rPr>
            <w:rFonts w:cs="Courier New"/>
            <w:szCs w:val="16"/>
          </w:rPr>
          <w:delText xml:space="preserve">        default:</w:delText>
        </w:r>
      </w:del>
    </w:p>
    <w:p w14:paraId="2AC7C69D" w14:textId="3507E8FD" w:rsidR="00EA7B43" w:rsidDel="00D9362A" w:rsidRDefault="00EA7B43" w:rsidP="00EA7B43">
      <w:pPr>
        <w:pStyle w:val="PL"/>
        <w:rPr>
          <w:del w:id="2071" w:author="Huawei [Abdessamad] 2024-05 r3" w:date="2024-05-30T19:03:00Z"/>
          <w:rFonts w:cs="Courier New"/>
          <w:szCs w:val="16"/>
        </w:rPr>
      </w:pPr>
      <w:del w:id="2072" w:author="Huawei [Abdessamad] 2024-05 r3" w:date="2024-05-30T19:03:00Z">
        <w:r w:rsidDel="00D9362A">
          <w:rPr>
            <w:rFonts w:cs="Courier New"/>
            <w:szCs w:val="16"/>
          </w:rPr>
          <w:delText xml:space="preserve">          $ref: 'TS29571_CommonData.yaml#/components/responses/default'</w:delText>
        </w:r>
      </w:del>
    </w:p>
    <w:p w14:paraId="4D1B3253" w14:textId="167F9CA2" w:rsidR="00EA7B43" w:rsidDel="00D9362A" w:rsidRDefault="00EA7B43" w:rsidP="00EA7B43">
      <w:pPr>
        <w:pStyle w:val="PL"/>
        <w:rPr>
          <w:del w:id="2073" w:author="Huawei [Abdessamad] 2024-05 r3" w:date="2024-05-30T19:03:00Z"/>
          <w:rFonts w:cs="Courier New"/>
          <w:szCs w:val="16"/>
        </w:rPr>
      </w:pPr>
      <w:del w:id="2074" w:author="Huawei [Abdessamad] 2024-05 r3" w:date="2024-05-30T19:03:00Z">
        <w:r w:rsidDel="00D9362A">
          <w:rPr>
            <w:rFonts w:cs="Courier New"/>
            <w:szCs w:val="16"/>
          </w:rPr>
          <w:delText xml:space="preserve">      callbacks:</w:delText>
        </w:r>
      </w:del>
    </w:p>
    <w:p w14:paraId="27668A52" w14:textId="39D66C9E" w:rsidR="00EA7B43" w:rsidDel="00D9362A" w:rsidRDefault="00EA7B43" w:rsidP="00EA7B43">
      <w:pPr>
        <w:pStyle w:val="PL"/>
        <w:rPr>
          <w:del w:id="2075" w:author="Huawei [Abdessamad] 2024-05 r3" w:date="2024-05-30T19:03:00Z"/>
          <w:rFonts w:cs="Courier New"/>
          <w:szCs w:val="16"/>
        </w:rPr>
      </w:pPr>
      <w:del w:id="2076" w:author="Huawei [Abdessamad] 2024-05 r3" w:date="2024-05-30T19:03:00Z">
        <w:r w:rsidDel="00D9362A">
          <w:rPr>
            <w:rFonts w:cs="Courier New"/>
            <w:szCs w:val="16"/>
          </w:rPr>
          <w:delText xml:space="preserve">        eventNotification:</w:delText>
        </w:r>
      </w:del>
    </w:p>
    <w:p w14:paraId="23D54269" w14:textId="2EB54A3F" w:rsidR="00EA7B43" w:rsidDel="00D9362A" w:rsidRDefault="00EA7B43" w:rsidP="00EA7B43">
      <w:pPr>
        <w:pStyle w:val="PL"/>
        <w:rPr>
          <w:del w:id="2077" w:author="Huawei [Abdessamad] 2024-05 r3" w:date="2024-05-30T19:03:00Z"/>
          <w:rFonts w:cs="Courier New"/>
          <w:szCs w:val="16"/>
        </w:rPr>
      </w:pPr>
      <w:del w:id="2078" w:author="Huawei [Abdessamad] 2024-05 r3" w:date="2024-05-30T19:03:00Z">
        <w:r w:rsidDel="00D9362A">
          <w:rPr>
            <w:rFonts w:cs="Courier New"/>
            <w:szCs w:val="16"/>
          </w:rPr>
          <w:delText xml:space="preserve">          '{$request.body#/evSubsc/notifUri}/notify':</w:delText>
        </w:r>
      </w:del>
    </w:p>
    <w:p w14:paraId="476168B9" w14:textId="7A50B796" w:rsidR="00EA7B43" w:rsidDel="00D9362A" w:rsidRDefault="00EA7B43" w:rsidP="00EA7B43">
      <w:pPr>
        <w:pStyle w:val="PL"/>
        <w:rPr>
          <w:del w:id="2079" w:author="Huawei [Abdessamad] 2024-05 r3" w:date="2024-05-30T19:03:00Z"/>
          <w:rFonts w:cs="Courier New"/>
          <w:szCs w:val="16"/>
        </w:rPr>
      </w:pPr>
      <w:del w:id="2080" w:author="Huawei [Abdessamad] 2024-05 r3" w:date="2024-05-30T19:03:00Z">
        <w:r w:rsidDel="00D9362A">
          <w:rPr>
            <w:rFonts w:cs="Courier New"/>
            <w:szCs w:val="16"/>
          </w:rPr>
          <w:delText xml:space="preserve">            post:</w:delText>
        </w:r>
      </w:del>
    </w:p>
    <w:p w14:paraId="7EFB4BFB" w14:textId="62401AD3" w:rsidR="00EA7B43" w:rsidDel="00D9362A" w:rsidRDefault="00EA7B43" w:rsidP="00EA7B43">
      <w:pPr>
        <w:pStyle w:val="PL"/>
        <w:rPr>
          <w:del w:id="2081" w:author="Huawei [Abdessamad] 2024-05 r3" w:date="2024-05-30T19:03:00Z"/>
          <w:rFonts w:cs="Courier New"/>
          <w:szCs w:val="16"/>
        </w:rPr>
      </w:pPr>
      <w:del w:id="2082" w:author="Huawei [Abdessamad] 2024-05 r3" w:date="2024-05-30T19:03:00Z">
        <w:r w:rsidDel="00D9362A">
          <w:rPr>
            <w:rFonts w:cs="Courier New"/>
            <w:szCs w:val="16"/>
          </w:rPr>
          <w:delText xml:space="preserve">              requestBody:</w:delText>
        </w:r>
      </w:del>
    </w:p>
    <w:p w14:paraId="099EE708" w14:textId="592078FE" w:rsidR="00EA7B43" w:rsidDel="00D9362A" w:rsidRDefault="00EA7B43" w:rsidP="00EA7B43">
      <w:pPr>
        <w:pStyle w:val="PL"/>
        <w:rPr>
          <w:del w:id="2083" w:author="Huawei [Abdessamad] 2024-05 r3" w:date="2024-05-30T19:03:00Z"/>
          <w:rFonts w:cs="Courier New"/>
          <w:szCs w:val="16"/>
        </w:rPr>
      </w:pPr>
      <w:del w:id="2084" w:author="Huawei [Abdessamad] 2024-05 r3" w:date="2024-05-30T19:03:00Z">
        <w:r w:rsidDel="00D9362A">
          <w:rPr>
            <w:rFonts w:cs="Courier New"/>
            <w:szCs w:val="16"/>
          </w:rPr>
          <w:delText xml:space="preserve">                description: Notification of an event occurrence in the TSCTSF.</w:delText>
        </w:r>
      </w:del>
    </w:p>
    <w:p w14:paraId="3011C159" w14:textId="08C3C8CB" w:rsidR="00EA7B43" w:rsidDel="00D9362A" w:rsidRDefault="00EA7B43" w:rsidP="00EA7B43">
      <w:pPr>
        <w:pStyle w:val="PL"/>
        <w:rPr>
          <w:del w:id="2085" w:author="Huawei [Abdessamad] 2024-05 r3" w:date="2024-05-30T19:03:00Z"/>
          <w:rFonts w:cs="Courier New"/>
          <w:szCs w:val="16"/>
        </w:rPr>
      </w:pPr>
      <w:del w:id="2086" w:author="Huawei [Abdessamad] 2024-05 r3" w:date="2024-05-30T19:03:00Z">
        <w:r w:rsidDel="00D9362A">
          <w:rPr>
            <w:rFonts w:cs="Courier New"/>
            <w:szCs w:val="16"/>
          </w:rPr>
          <w:delText xml:space="preserve">                required: true</w:delText>
        </w:r>
      </w:del>
    </w:p>
    <w:p w14:paraId="343349F3" w14:textId="05F5D928" w:rsidR="00EA7B43" w:rsidDel="00D9362A" w:rsidRDefault="00EA7B43" w:rsidP="00EA7B43">
      <w:pPr>
        <w:pStyle w:val="PL"/>
        <w:rPr>
          <w:del w:id="2087" w:author="Huawei [Abdessamad] 2024-05 r3" w:date="2024-05-30T19:03:00Z"/>
          <w:rFonts w:cs="Courier New"/>
          <w:szCs w:val="16"/>
        </w:rPr>
      </w:pPr>
      <w:del w:id="2088" w:author="Huawei [Abdessamad] 2024-05 r3" w:date="2024-05-30T19:03:00Z">
        <w:r w:rsidDel="00D9362A">
          <w:rPr>
            <w:rFonts w:cs="Courier New"/>
            <w:szCs w:val="16"/>
          </w:rPr>
          <w:delText xml:space="preserve">                content:</w:delText>
        </w:r>
      </w:del>
    </w:p>
    <w:p w14:paraId="2EA8C838" w14:textId="4E7D1E04" w:rsidR="00EA7B43" w:rsidDel="00D9362A" w:rsidRDefault="00EA7B43" w:rsidP="00EA7B43">
      <w:pPr>
        <w:pStyle w:val="PL"/>
        <w:rPr>
          <w:del w:id="2089" w:author="Huawei [Abdessamad] 2024-05 r3" w:date="2024-05-30T19:03:00Z"/>
          <w:rFonts w:cs="Courier New"/>
          <w:szCs w:val="16"/>
        </w:rPr>
      </w:pPr>
      <w:del w:id="2090" w:author="Huawei [Abdessamad] 2024-05 r3" w:date="2024-05-30T19:03:00Z">
        <w:r w:rsidDel="00D9362A">
          <w:rPr>
            <w:rFonts w:cs="Courier New"/>
            <w:szCs w:val="16"/>
          </w:rPr>
          <w:delText xml:space="preserve">                  application/json:</w:delText>
        </w:r>
      </w:del>
    </w:p>
    <w:p w14:paraId="1C15D720" w14:textId="5283007B" w:rsidR="00EA7B43" w:rsidDel="00D9362A" w:rsidRDefault="00EA7B43" w:rsidP="00EA7B43">
      <w:pPr>
        <w:pStyle w:val="PL"/>
        <w:rPr>
          <w:del w:id="2091" w:author="Huawei [Abdessamad] 2024-05 r3" w:date="2024-05-30T19:03:00Z"/>
          <w:rFonts w:cs="Courier New"/>
          <w:szCs w:val="16"/>
        </w:rPr>
      </w:pPr>
      <w:del w:id="2092" w:author="Huawei [Abdessamad] 2024-05 r3" w:date="2024-05-30T19:03:00Z">
        <w:r w:rsidDel="00D9362A">
          <w:rPr>
            <w:rFonts w:cs="Courier New"/>
            <w:szCs w:val="16"/>
          </w:rPr>
          <w:delText xml:space="preserve">                    schema:</w:delText>
        </w:r>
      </w:del>
    </w:p>
    <w:p w14:paraId="0CEAA4BE" w14:textId="1D3969A0" w:rsidR="00EA7B43" w:rsidDel="00D9362A" w:rsidRDefault="00EA7B43" w:rsidP="00EA7B43">
      <w:pPr>
        <w:pStyle w:val="PL"/>
        <w:rPr>
          <w:del w:id="2093" w:author="Huawei [Abdessamad] 2024-05 r3" w:date="2024-05-30T19:03:00Z"/>
          <w:rFonts w:cs="Courier New"/>
          <w:szCs w:val="16"/>
        </w:rPr>
      </w:pPr>
      <w:del w:id="2094" w:author="Huawei [Abdessamad] 2024-05 r3" w:date="2024-05-30T19:03:00Z">
        <w:r w:rsidDel="00D9362A">
          <w:rPr>
            <w:rFonts w:cs="Courier New"/>
            <w:szCs w:val="16"/>
          </w:rPr>
          <w:delText xml:space="preserve">                      $ref: '#/components/schemas/EventsNotification'</w:delText>
        </w:r>
      </w:del>
    </w:p>
    <w:p w14:paraId="20BED6C1" w14:textId="17804FCE" w:rsidR="00EA7B43" w:rsidDel="00D9362A" w:rsidRDefault="00EA7B43" w:rsidP="00EA7B43">
      <w:pPr>
        <w:pStyle w:val="PL"/>
        <w:rPr>
          <w:del w:id="2095" w:author="Huawei [Abdessamad] 2024-05 r3" w:date="2024-05-30T19:03:00Z"/>
          <w:rFonts w:cs="Courier New"/>
          <w:szCs w:val="16"/>
        </w:rPr>
      </w:pPr>
      <w:del w:id="2096" w:author="Huawei [Abdessamad] 2024-05 r3" w:date="2024-05-30T19:03:00Z">
        <w:r w:rsidDel="00D9362A">
          <w:rPr>
            <w:rFonts w:cs="Courier New"/>
            <w:szCs w:val="16"/>
          </w:rPr>
          <w:delText xml:space="preserve">              responses:</w:delText>
        </w:r>
      </w:del>
    </w:p>
    <w:p w14:paraId="544179C3" w14:textId="6F302932" w:rsidR="00EA7B43" w:rsidDel="00D9362A" w:rsidRDefault="00EA7B43" w:rsidP="00EA7B43">
      <w:pPr>
        <w:pStyle w:val="PL"/>
        <w:rPr>
          <w:del w:id="2097" w:author="Huawei [Abdessamad] 2024-05 r3" w:date="2024-05-30T19:03:00Z"/>
          <w:rFonts w:cs="Courier New"/>
          <w:szCs w:val="16"/>
        </w:rPr>
      </w:pPr>
      <w:del w:id="2098" w:author="Huawei [Abdessamad] 2024-05 r3" w:date="2024-05-30T19:03:00Z">
        <w:r w:rsidDel="00D9362A">
          <w:rPr>
            <w:rFonts w:cs="Courier New"/>
            <w:szCs w:val="16"/>
          </w:rPr>
          <w:delText xml:space="preserve">                '204':</w:delText>
        </w:r>
      </w:del>
    </w:p>
    <w:p w14:paraId="6EE90AE6" w14:textId="6B845F47" w:rsidR="00EA7B43" w:rsidDel="00D9362A" w:rsidRDefault="00EA7B43" w:rsidP="00EA7B43">
      <w:pPr>
        <w:pStyle w:val="PL"/>
        <w:rPr>
          <w:del w:id="2099" w:author="Huawei [Abdessamad] 2024-05 r3" w:date="2024-05-30T19:03:00Z"/>
          <w:rFonts w:cs="Courier New"/>
          <w:szCs w:val="16"/>
        </w:rPr>
      </w:pPr>
      <w:del w:id="2100" w:author="Huawei [Abdessamad] 2024-05 r3" w:date="2024-05-30T19:03:00Z">
        <w:r w:rsidDel="00D9362A">
          <w:rPr>
            <w:rFonts w:cs="Courier New"/>
            <w:szCs w:val="16"/>
          </w:rPr>
          <w:delText xml:space="preserve">                  description: The receipt of the notification is acknowledged.</w:delText>
        </w:r>
      </w:del>
    </w:p>
    <w:bookmarkEnd w:id="2057"/>
    <w:p w14:paraId="7D540A51" w14:textId="68533571" w:rsidR="00EA7B43" w:rsidDel="00D9362A" w:rsidRDefault="00EA7B43" w:rsidP="00EA7B43">
      <w:pPr>
        <w:pStyle w:val="PL"/>
        <w:rPr>
          <w:del w:id="2101" w:author="Huawei [Abdessamad] 2024-05 r3" w:date="2024-05-30T19:03:00Z"/>
        </w:rPr>
      </w:pPr>
      <w:del w:id="2102" w:author="Huawei [Abdessamad] 2024-05 r3" w:date="2024-05-30T19:03:00Z">
        <w:r w:rsidDel="00D9362A">
          <w:delText xml:space="preserve">                '307':</w:delText>
        </w:r>
      </w:del>
    </w:p>
    <w:p w14:paraId="1C1CD3DE" w14:textId="44F22CCF" w:rsidR="00EA7B43" w:rsidDel="00D9362A" w:rsidRDefault="00EA7B43" w:rsidP="00EA7B43">
      <w:pPr>
        <w:pStyle w:val="PL"/>
        <w:rPr>
          <w:del w:id="2103" w:author="Huawei [Abdessamad] 2024-05 r3" w:date="2024-05-30T19:03:00Z"/>
          <w:lang w:eastAsia="es-ES"/>
        </w:rPr>
      </w:pPr>
      <w:del w:id="2104" w:author="Huawei [Abdessamad] 2024-05 r3" w:date="2024-05-30T19:03:00Z">
        <w:r w:rsidDel="00D9362A">
          <w:rPr>
            <w:lang w:eastAsia="es-ES"/>
          </w:rPr>
          <w:delText xml:space="preserve">                  $ref: 'TS29571_CommonData.yaml#/components/responses/307'</w:delText>
        </w:r>
      </w:del>
    </w:p>
    <w:p w14:paraId="18F8AAAA" w14:textId="3C93AD7F" w:rsidR="00EA7B43" w:rsidDel="00D9362A" w:rsidRDefault="00EA7B43" w:rsidP="00EA7B43">
      <w:pPr>
        <w:pStyle w:val="PL"/>
        <w:rPr>
          <w:del w:id="2105" w:author="Huawei [Abdessamad] 2024-05 r3" w:date="2024-05-30T19:03:00Z"/>
        </w:rPr>
      </w:pPr>
      <w:del w:id="2106" w:author="Huawei [Abdessamad] 2024-05 r3" w:date="2024-05-30T19:03:00Z">
        <w:r w:rsidDel="00D9362A">
          <w:delText xml:space="preserve">                '308':</w:delText>
        </w:r>
      </w:del>
    </w:p>
    <w:p w14:paraId="16B80C62" w14:textId="3C8F583A" w:rsidR="00EA7B43" w:rsidDel="00D9362A" w:rsidRDefault="00EA7B43" w:rsidP="00EA7B43">
      <w:pPr>
        <w:pStyle w:val="PL"/>
        <w:rPr>
          <w:del w:id="2107" w:author="Huawei [Abdessamad] 2024-05 r3" w:date="2024-05-30T19:03:00Z"/>
          <w:lang w:eastAsia="es-ES"/>
        </w:rPr>
      </w:pPr>
      <w:del w:id="2108" w:author="Huawei [Abdessamad] 2024-05 r3" w:date="2024-05-30T19:03:00Z">
        <w:r w:rsidDel="00D9362A">
          <w:rPr>
            <w:lang w:eastAsia="es-ES"/>
          </w:rPr>
          <w:delText xml:space="preserve">                  $ref: 'TS29571_CommonData.yaml#/components/responses/308'</w:delText>
        </w:r>
      </w:del>
    </w:p>
    <w:p w14:paraId="2DBFD02A" w14:textId="29B2FC78" w:rsidR="00EA7B43" w:rsidDel="00D9362A" w:rsidRDefault="00EA7B43" w:rsidP="00EA7B43">
      <w:pPr>
        <w:pStyle w:val="PL"/>
        <w:rPr>
          <w:del w:id="2109" w:author="Huawei [Abdessamad] 2024-05 r3" w:date="2024-05-30T19:03:00Z"/>
          <w:rFonts w:cs="Courier New"/>
          <w:szCs w:val="16"/>
        </w:rPr>
      </w:pPr>
      <w:bookmarkStart w:id="2110" w:name="MCCQCTEMPBM_00000201"/>
      <w:del w:id="2111" w:author="Huawei [Abdessamad] 2024-05 r3" w:date="2024-05-30T19:03:00Z">
        <w:r w:rsidDel="00D9362A">
          <w:rPr>
            <w:rFonts w:cs="Courier New"/>
            <w:szCs w:val="16"/>
          </w:rPr>
          <w:delText xml:space="preserve">                '400':</w:delText>
        </w:r>
      </w:del>
    </w:p>
    <w:p w14:paraId="32A19674" w14:textId="6CA86655" w:rsidR="00EA7B43" w:rsidDel="00D9362A" w:rsidRDefault="00EA7B43" w:rsidP="00EA7B43">
      <w:pPr>
        <w:pStyle w:val="PL"/>
        <w:rPr>
          <w:del w:id="2112" w:author="Huawei [Abdessamad] 2024-05 r3" w:date="2024-05-30T19:03:00Z"/>
          <w:rFonts w:cs="Courier New"/>
          <w:szCs w:val="16"/>
        </w:rPr>
      </w:pPr>
      <w:del w:id="2113" w:author="Huawei [Abdessamad] 2024-05 r3" w:date="2024-05-30T19:03:00Z">
        <w:r w:rsidDel="00D9362A">
          <w:rPr>
            <w:rFonts w:cs="Courier New"/>
            <w:szCs w:val="16"/>
          </w:rPr>
          <w:delText xml:space="preserve">                  $ref: 'TS29571_CommonData.yaml#/components/responses/400'</w:delText>
        </w:r>
      </w:del>
    </w:p>
    <w:p w14:paraId="7C15A6A5" w14:textId="01572951" w:rsidR="00EA7B43" w:rsidDel="00D9362A" w:rsidRDefault="00EA7B43" w:rsidP="00EA7B43">
      <w:pPr>
        <w:pStyle w:val="PL"/>
        <w:rPr>
          <w:del w:id="2114" w:author="Huawei [Abdessamad] 2024-05 r3" w:date="2024-05-30T19:03:00Z"/>
          <w:rFonts w:cs="Courier New"/>
          <w:szCs w:val="16"/>
        </w:rPr>
      </w:pPr>
      <w:del w:id="2115" w:author="Huawei [Abdessamad] 2024-05 r3" w:date="2024-05-30T19:03:00Z">
        <w:r w:rsidDel="00D9362A">
          <w:rPr>
            <w:rFonts w:cs="Courier New"/>
            <w:szCs w:val="16"/>
          </w:rPr>
          <w:delText xml:space="preserve">                '401':</w:delText>
        </w:r>
      </w:del>
    </w:p>
    <w:p w14:paraId="65A70538" w14:textId="1F688D35" w:rsidR="00EA7B43" w:rsidDel="00D9362A" w:rsidRDefault="00EA7B43" w:rsidP="00EA7B43">
      <w:pPr>
        <w:pStyle w:val="PL"/>
        <w:rPr>
          <w:del w:id="2116" w:author="Huawei [Abdessamad] 2024-05 r3" w:date="2024-05-30T19:03:00Z"/>
          <w:rFonts w:cs="Courier New"/>
          <w:szCs w:val="16"/>
        </w:rPr>
      </w:pPr>
      <w:del w:id="2117" w:author="Huawei [Abdessamad] 2024-05 r3" w:date="2024-05-30T19:03:00Z">
        <w:r w:rsidDel="00D9362A">
          <w:rPr>
            <w:rFonts w:cs="Courier New"/>
            <w:szCs w:val="16"/>
          </w:rPr>
          <w:delText xml:space="preserve">                  $ref: 'TS29571_CommonData.yaml#/components/responses/401'</w:delText>
        </w:r>
      </w:del>
    </w:p>
    <w:p w14:paraId="53802A28" w14:textId="10A4345A" w:rsidR="00EA7B43" w:rsidDel="00D9362A" w:rsidRDefault="00EA7B43" w:rsidP="00EA7B43">
      <w:pPr>
        <w:pStyle w:val="PL"/>
        <w:rPr>
          <w:del w:id="2118" w:author="Huawei [Abdessamad] 2024-05 r3" w:date="2024-05-30T19:03:00Z"/>
          <w:rFonts w:cs="Courier New"/>
          <w:szCs w:val="16"/>
        </w:rPr>
      </w:pPr>
      <w:del w:id="2119" w:author="Huawei [Abdessamad] 2024-05 r3" w:date="2024-05-30T19:03:00Z">
        <w:r w:rsidDel="00D9362A">
          <w:rPr>
            <w:rFonts w:cs="Courier New"/>
            <w:szCs w:val="16"/>
          </w:rPr>
          <w:delText xml:space="preserve">                '403':</w:delText>
        </w:r>
      </w:del>
    </w:p>
    <w:p w14:paraId="76DE2130" w14:textId="6E201C8E" w:rsidR="00EA7B43" w:rsidDel="00D9362A" w:rsidRDefault="00EA7B43" w:rsidP="00EA7B43">
      <w:pPr>
        <w:pStyle w:val="PL"/>
        <w:rPr>
          <w:del w:id="2120" w:author="Huawei [Abdessamad] 2024-05 r3" w:date="2024-05-30T19:03:00Z"/>
          <w:rFonts w:cs="Courier New"/>
          <w:szCs w:val="16"/>
        </w:rPr>
      </w:pPr>
      <w:del w:id="2121" w:author="Huawei [Abdessamad] 2024-05 r3" w:date="2024-05-30T19:03:00Z">
        <w:r w:rsidDel="00D9362A">
          <w:rPr>
            <w:rFonts w:cs="Courier New"/>
            <w:szCs w:val="16"/>
          </w:rPr>
          <w:delText xml:space="preserve">                  $ref: 'TS29571_CommonData.yaml#/components/responses/403'</w:delText>
        </w:r>
      </w:del>
    </w:p>
    <w:p w14:paraId="42AC146A" w14:textId="1A99AA39" w:rsidR="00EA7B43" w:rsidDel="00D9362A" w:rsidRDefault="00EA7B43" w:rsidP="00EA7B43">
      <w:pPr>
        <w:pStyle w:val="PL"/>
        <w:rPr>
          <w:del w:id="2122" w:author="Huawei [Abdessamad] 2024-05 r3" w:date="2024-05-30T19:03:00Z"/>
          <w:rFonts w:cs="Courier New"/>
          <w:szCs w:val="16"/>
        </w:rPr>
      </w:pPr>
      <w:del w:id="2123" w:author="Huawei [Abdessamad] 2024-05 r3" w:date="2024-05-30T19:03:00Z">
        <w:r w:rsidDel="00D9362A">
          <w:rPr>
            <w:rFonts w:cs="Courier New"/>
            <w:szCs w:val="16"/>
          </w:rPr>
          <w:delText xml:space="preserve">                '404':</w:delText>
        </w:r>
      </w:del>
    </w:p>
    <w:p w14:paraId="5E980896" w14:textId="46B45F64" w:rsidR="00EA7B43" w:rsidDel="00D9362A" w:rsidRDefault="00EA7B43" w:rsidP="00EA7B43">
      <w:pPr>
        <w:pStyle w:val="PL"/>
        <w:rPr>
          <w:del w:id="2124" w:author="Huawei [Abdessamad] 2024-05 r3" w:date="2024-05-30T19:03:00Z"/>
          <w:rFonts w:cs="Courier New"/>
          <w:szCs w:val="16"/>
        </w:rPr>
      </w:pPr>
      <w:del w:id="2125" w:author="Huawei [Abdessamad] 2024-05 r3" w:date="2024-05-30T19:03:00Z">
        <w:r w:rsidDel="00D9362A">
          <w:rPr>
            <w:rFonts w:cs="Courier New"/>
            <w:szCs w:val="16"/>
          </w:rPr>
          <w:delText xml:space="preserve">                  $ref: 'TS29571_CommonData.yaml#/components/responses/404'</w:delText>
        </w:r>
      </w:del>
    </w:p>
    <w:p w14:paraId="098E59C8" w14:textId="226E128C" w:rsidR="00EA7B43" w:rsidDel="00D9362A" w:rsidRDefault="00EA7B43" w:rsidP="00EA7B43">
      <w:pPr>
        <w:pStyle w:val="PL"/>
        <w:rPr>
          <w:del w:id="2126" w:author="Huawei [Abdessamad] 2024-05 r3" w:date="2024-05-30T19:03:00Z"/>
          <w:rFonts w:cs="Courier New"/>
          <w:szCs w:val="16"/>
        </w:rPr>
      </w:pPr>
      <w:del w:id="2127" w:author="Huawei [Abdessamad] 2024-05 r3" w:date="2024-05-30T19:03:00Z">
        <w:r w:rsidDel="00D9362A">
          <w:rPr>
            <w:rFonts w:cs="Courier New"/>
            <w:szCs w:val="16"/>
          </w:rPr>
          <w:delText xml:space="preserve">                '411':</w:delText>
        </w:r>
      </w:del>
    </w:p>
    <w:p w14:paraId="351707BA" w14:textId="134E9FFA" w:rsidR="00EA7B43" w:rsidDel="00D9362A" w:rsidRDefault="00EA7B43" w:rsidP="00EA7B43">
      <w:pPr>
        <w:pStyle w:val="PL"/>
        <w:rPr>
          <w:del w:id="2128" w:author="Huawei [Abdessamad] 2024-05 r3" w:date="2024-05-30T19:03:00Z"/>
          <w:rFonts w:cs="Courier New"/>
          <w:szCs w:val="16"/>
        </w:rPr>
      </w:pPr>
      <w:del w:id="2129" w:author="Huawei [Abdessamad] 2024-05 r3" w:date="2024-05-30T19:03:00Z">
        <w:r w:rsidDel="00D9362A">
          <w:rPr>
            <w:rFonts w:cs="Courier New"/>
            <w:szCs w:val="16"/>
          </w:rPr>
          <w:delText xml:space="preserve">                  $ref: 'TS29571_CommonData.yaml#/components/responses/411'</w:delText>
        </w:r>
      </w:del>
    </w:p>
    <w:p w14:paraId="4F903BA4" w14:textId="42D3B7FB" w:rsidR="00EA7B43" w:rsidDel="00D9362A" w:rsidRDefault="00EA7B43" w:rsidP="00EA7B43">
      <w:pPr>
        <w:pStyle w:val="PL"/>
        <w:rPr>
          <w:del w:id="2130" w:author="Huawei [Abdessamad] 2024-05 r3" w:date="2024-05-30T19:03:00Z"/>
          <w:rFonts w:cs="Courier New"/>
          <w:szCs w:val="16"/>
        </w:rPr>
      </w:pPr>
      <w:del w:id="2131" w:author="Huawei [Abdessamad] 2024-05 r3" w:date="2024-05-30T19:03:00Z">
        <w:r w:rsidDel="00D9362A">
          <w:rPr>
            <w:rFonts w:cs="Courier New"/>
            <w:szCs w:val="16"/>
          </w:rPr>
          <w:delText xml:space="preserve">                '413':</w:delText>
        </w:r>
      </w:del>
    </w:p>
    <w:p w14:paraId="6B4CF0F2" w14:textId="49A4BEE0" w:rsidR="00EA7B43" w:rsidDel="00D9362A" w:rsidRDefault="00EA7B43" w:rsidP="00EA7B43">
      <w:pPr>
        <w:pStyle w:val="PL"/>
        <w:rPr>
          <w:del w:id="2132" w:author="Huawei [Abdessamad] 2024-05 r3" w:date="2024-05-30T19:03:00Z"/>
          <w:rFonts w:cs="Courier New"/>
          <w:szCs w:val="16"/>
        </w:rPr>
      </w:pPr>
      <w:del w:id="2133" w:author="Huawei [Abdessamad] 2024-05 r3" w:date="2024-05-30T19:03:00Z">
        <w:r w:rsidDel="00D9362A">
          <w:rPr>
            <w:rFonts w:cs="Courier New"/>
            <w:szCs w:val="16"/>
          </w:rPr>
          <w:delText xml:space="preserve">                  $ref: 'TS29571_CommonData.yaml#/components/responses/413'</w:delText>
        </w:r>
      </w:del>
    </w:p>
    <w:p w14:paraId="01C4631D" w14:textId="166CDA62" w:rsidR="00EA7B43" w:rsidDel="00D9362A" w:rsidRDefault="00EA7B43" w:rsidP="00EA7B43">
      <w:pPr>
        <w:pStyle w:val="PL"/>
        <w:rPr>
          <w:del w:id="2134" w:author="Huawei [Abdessamad] 2024-05 r3" w:date="2024-05-30T19:03:00Z"/>
          <w:rFonts w:cs="Courier New"/>
          <w:szCs w:val="16"/>
        </w:rPr>
      </w:pPr>
      <w:del w:id="2135" w:author="Huawei [Abdessamad] 2024-05 r3" w:date="2024-05-30T19:03:00Z">
        <w:r w:rsidDel="00D9362A">
          <w:rPr>
            <w:rFonts w:cs="Courier New"/>
            <w:szCs w:val="16"/>
          </w:rPr>
          <w:delText xml:space="preserve">                '415':</w:delText>
        </w:r>
      </w:del>
    </w:p>
    <w:p w14:paraId="661AF1ED" w14:textId="261D6F69" w:rsidR="00EA7B43" w:rsidDel="00D9362A" w:rsidRDefault="00EA7B43" w:rsidP="00EA7B43">
      <w:pPr>
        <w:pStyle w:val="PL"/>
        <w:rPr>
          <w:del w:id="2136" w:author="Huawei [Abdessamad] 2024-05 r3" w:date="2024-05-30T19:03:00Z"/>
          <w:rFonts w:cs="Courier New"/>
          <w:szCs w:val="16"/>
        </w:rPr>
      </w:pPr>
      <w:del w:id="2137" w:author="Huawei [Abdessamad] 2024-05 r3" w:date="2024-05-30T19:03:00Z">
        <w:r w:rsidDel="00D9362A">
          <w:rPr>
            <w:rFonts w:cs="Courier New"/>
            <w:szCs w:val="16"/>
          </w:rPr>
          <w:delText xml:space="preserve">                  $ref: 'TS29571_CommonData.yaml#/components/responses/415'</w:delText>
        </w:r>
      </w:del>
    </w:p>
    <w:bookmarkEnd w:id="2110"/>
    <w:p w14:paraId="32BFF940" w14:textId="483C4070" w:rsidR="00EA7B43" w:rsidDel="00D9362A" w:rsidRDefault="00EA7B43" w:rsidP="00EA7B43">
      <w:pPr>
        <w:pStyle w:val="PL"/>
        <w:rPr>
          <w:del w:id="2138" w:author="Huawei [Abdessamad] 2024-05 r3" w:date="2024-05-30T19:03:00Z"/>
        </w:rPr>
      </w:pPr>
      <w:del w:id="2139" w:author="Huawei [Abdessamad] 2024-05 r3" w:date="2024-05-30T19:03:00Z">
        <w:r w:rsidDel="00D9362A">
          <w:delText xml:space="preserve">                '429':</w:delText>
        </w:r>
      </w:del>
    </w:p>
    <w:p w14:paraId="09C9E92A" w14:textId="4F4B1206" w:rsidR="00EA7B43" w:rsidDel="00D9362A" w:rsidRDefault="00EA7B43" w:rsidP="00EA7B43">
      <w:pPr>
        <w:pStyle w:val="PL"/>
        <w:rPr>
          <w:del w:id="2140" w:author="Huawei [Abdessamad] 2024-05 r3" w:date="2024-05-30T19:03:00Z"/>
        </w:rPr>
      </w:pPr>
      <w:del w:id="2141" w:author="Huawei [Abdessamad] 2024-05 r3" w:date="2024-05-30T19:03:00Z">
        <w:r w:rsidDel="00D9362A">
          <w:delText xml:space="preserve">                  $ref: 'TS29571_CommonData.yaml#/components/responses/429'</w:delText>
        </w:r>
      </w:del>
    </w:p>
    <w:p w14:paraId="2202ACBA" w14:textId="14A240AF" w:rsidR="00EA7B43" w:rsidDel="00D9362A" w:rsidRDefault="00EA7B43" w:rsidP="00EA7B43">
      <w:pPr>
        <w:pStyle w:val="PL"/>
        <w:rPr>
          <w:del w:id="2142" w:author="Huawei [Abdessamad] 2024-05 r3" w:date="2024-05-30T19:03:00Z"/>
          <w:rFonts w:cs="Courier New"/>
          <w:szCs w:val="16"/>
        </w:rPr>
      </w:pPr>
      <w:bookmarkStart w:id="2143" w:name="MCCQCTEMPBM_00000202"/>
      <w:del w:id="2144" w:author="Huawei [Abdessamad] 2024-05 r3" w:date="2024-05-30T19:03:00Z">
        <w:r w:rsidDel="00D9362A">
          <w:rPr>
            <w:rFonts w:cs="Courier New"/>
            <w:szCs w:val="16"/>
          </w:rPr>
          <w:delText xml:space="preserve">                '500':</w:delText>
        </w:r>
      </w:del>
    </w:p>
    <w:p w14:paraId="5BA92573" w14:textId="7BB4A103" w:rsidR="00EA7B43" w:rsidDel="00D9362A" w:rsidRDefault="00EA7B43" w:rsidP="00EA7B43">
      <w:pPr>
        <w:pStyle w:val="PL"/>
        <w:rPr>
          <w:del w:id="2145" w:author="Huawei [Abdessamad] 2024-05 r3" w:date="2024-05-30T19:03:00Z"/>
          <w:rFonts w:cs="Courier New"/>
          <w:szCs w:val="16"/>
        </w:rPr>
      </w:pPr>
      <w:del w:id="2146" w:author="Huawei [Abdessamad] 2024-05 r3" w:date="2024-05-30T19:03:00Z">
        <w:r w:rsidDel="00D9362A">
          <w:rPr>
            <w:rFonts w:cs="Courier New"/>
            <w:szCs w:val="16"/>
          </w:rPr>
          <w:delText xml:space="preserve">                  $ref: 'TS29571_CommonData.yaml#/components/responses/500'</w:delText>
        </w:r>
      </w:del>
    </w:p>
    <w:p w14:paraId="030E8A5E" w14:textId="08B67F41" w:rsidR="00EA7B43" w:rsidDel="00D9362A" w:rsidRDefault="00EA7B43" w:rsidP="00EA7B43">
      <w:pPr>
        <w:pStyle w:val="PL"/>
        <w:rPr>
          <w:del w:id="2147" w:author="Huawei [Abdessamad] 2024-05 r3" w:date="2024-05-30T19:03:00Z"/>
          <w:rFonts w:cs="Courier New"/>
          <w:szCs w:val="16"/>
        </w:rPr>
      </w:pPr>
      <w:del w:id="2148" w:author="Huawei [Abdessamad] 2024-05 r3" w:date="2024-05-30T19:03:00Z">
        <w:r w:rsidDel="00D9362A">
          <w:rPr>
            <w:rFonts w:cs="Courier New"/>
            <w:szCs w:val="16"/>
          </w:rPr>
          <w:delText xml:space="preserve">                '502':</w:delText>
        </w:r>
      </w:del>
    </w:p>
    <w:p w14:paraId="5FDEE69A" w14:textId="47124A65" w:rsidR="00EA7B43" w:rsidDel="00D9362A" w:rsidRDefault="00EA7B43" w:rsidP="00EA7B43">
      <w:pPr>
        <w:pStyle w:val="PL"/>
        <w:rPr>
          <w:del w:id="2149" w:author="Huawei [Abdessamad] 2024-05 r3" w:date="2024-05-30T19:03:00Z"/>
          <w:rFonts w:cs="Courier New"/>
          <w:szCs w:val="16"/>
        </w:rPr>
      </w:pPr>
      <w:del w:id="2150" w:author="Huawei [Abdessamad] 2024-05 r3" w:date="2024-05-30T19:03:00Z">
        <w:r w:rsidDel="00D9362A">
          <w:rPr>
            <w:rFonts w:cs="Courier New"/>
            <w:szCs w:val="16"/>
          </w:rPr>
          <w:delText xml:space="preserve">                  $ref: 'TS29571_CommonData.yaml#/components/responses/502'</w:delText>
        </w:r>
      </w:del>
    </w:p>
    <w:p w14:paraId="05419378" w14:textId="1D84322B" w:rsidR="00EA7B43" w:rsidDel="00D9362A" w:rsidRDefault="00EA7B43" w:rsidP="00EA7B43">
      <w:pPr>
        <w:pStyle w:val="PL"/>
        <w:rPr>
          <w:del w:id="2151" w:author="Huawei [Abdessamad] 2024-05 r3" w:date="2024-05-30T19:03:00Z"/>
          <w:rFonts w:cs="Courier New"/>
          <w:szCs w:val="16"/>
        </w:rPr>
      </w:pPr>
      <w:del w:id="2152" w:author="Huawei [Abdessamad] 2024-05 r3" w:date="2024-05-30T19:03:00Z">
        <w:r w:rsidDel="00D9362A">
          <w:rPr>
            <w:rFonts w:cs="Courier New"/>
            <w:szCs w:val="16"/>
          </w:rPr>
          <w:delText xml:space="preserve">                '503':</w:delText>
        </w:r>
      </w:del>
    </w:p>
    <w:p w14:paraId="3FC30DD4" w14:textId="60FB0CEB" w:rsidR="00EA7B43" w:rsidDel="00D9362A" w:rsidRDefault="00EA7B43" w:rsidP="00EA7B43">
      <w:pPr>
        <w:pStyle w:val="PL"/>
        <w:rPr>
          <w:del w:id="2153" w:author="Huawei [Abdessamad] 2024-05 r3" w:date="2024-05-30T19:03:00Z"/>
          <w:rFonts w:cs="Courier New"/>
          <w:szCs w:val="16"/>
        </w:rPr>
      </w:pPr>
      <w:del w:id="2154" w:author="Huawei [Abdessamad] 2024-05 r3" w:date="2024-05-30T19:03:00Z">
        <w:r w:rsidDel="00D9362A">
          <w:rPr>
            <w:rFonts w:cs="Courier New"/>
            <w:szCs w:val="16"/>
          </w:rPr>
          <w:delText xml:space="preserve">                  $ref: 'TS29571_CommonData.yaml#/components/responses/503'</w:delText>
        </w:r>
      </w:del>
    </w:p>
    <w:p w14:paraId="38F65070" w14:textId="1198E4CE" w:rsidR="00EA7B43" w:rsidDel="00D9362A" w:rsidRDefault="00EA7B43" w:rsidP="00EA7B43">
      <w:pPr>
        <w:pStyle w:val="PL"/>
        <w:rPr>
          <w:del w:id="2155" w:author="Huawei [Abdessamad] 2024-05 r3" w:date="2024-05-30T19:03:00Z"/>
          <w:rFonts w:cs="Courier New"/>
          <w:szCs w:val="16"/>
        </w:rPr>
      </w:pPr>
      <w:del w:id="2156" w:author="Huawei [Abdessamad] 2024-05 r3" w:date="2024-05-30T19:03:00Z">
        <w:r w:rsidDel="00D9362A">
          <w:rPr>
            <w:rFonts w:cs="Courier New"/>
            <w:szCs w:val="16"/>
          </w:rPr>
          <w:delText xml:space="preserve">                default:</w:delText>
        </w:r>
      </w:del>
    </w:p>
    <w:p w14:paraId="5C78AB08" w14:textId="41D1FBE3" w:rsidR="00EA7B43" w:rsidDel="00D9362A" w:rsidRDefault="00EA7B43" w:rsidP="00EA7B43">
      <w:pPr>
        <w:pStyle w:val="PL"/>
        <w:rPr>
          <w:del w:id="2157" w:author="Huawei [Abdessamad] 2024-05 r3" w:date="2024-05-30T19:03:00Z"/>
          <w:rFonts w:cs="Courier New"/>
          <w:szCs w:val="16"/>
        </w:rPr>
      </w:pPr>
      <w:del w:id="2158" w:author="Huawei [Abdessamad] 2024-05 r3" w:date="2024-05-30T19:03:00Z">
        <w:r w:rsidDel="00D9362A">
          <w:rPr>
            <w:rFonts w:cs="Courier New"/>
            <w:szCs w:val="16"/>
          </w:rPr>
          <w:delText xml:space="preserve">                  $ref: 'TS29571_CommonData.yaml#/components/responses/default'</w:delText>
        </w:r>
      </w:del>
    </w:p>
    <w:p w14:paraId="1C4643A6" w14:textId="6655B5BC" w:rsidR="00EA7B43" w:rsidDel="00D9362A" w:rsidRDefault="00EA7B43" w:rsidP="00EA7B43">
      <w:pPr>
        <w:pStyle w:val="PL"/>
        <w:rPr>
          <w:del w:id="2159" w:author="Huawei [Abdessamad] 2024-05 r3" w:date="2024-05-30T19:03:00Z"/>
          <w:rFonts w:cs="Courier New"/>
          <w:szCs w:val="16"/>
        </w:rPr>
      </w:pPr>
      <w:del w:id="2160" w:author="Huawei [Abdessamad] 2024-05 r3" w:date="2024-05-30T19:03:00Z">
        <w:r w:rsidDel="00D9362A">
          <w:rPr>
            <w:rFonts w:cs="Courier New"/>
            <w:szCs w:val="16"/>
          </w:rPr>
          <w:delText xml:space="preserve">  /tsc-app-sessions/{appSessionId}/delete:</w:delText>
        </w:r>
      </w:del>
    </w:p>
    <w:p w14:paraId="4E9E06CE" w14:textId="3C02AD4A" w:rsidR="00EA7B43" w:rsidDel="00D9362A" w:rsidRDefault="00EA7B43" w:rsidP="00EA7B43">
      <w:pPr>
        <w:pStyle w:val="PL"/>
        <w:rPr>
          <w:del w:id="2161" w:author="Huawei [Abdessamad] 2024-05 r3" w:date="2024-05-30T19:03:00Z"/>
          <w:rFonts w:cs="Courier New"/>
          <w:szCs w:val="16"/>
        </w:rPr>
      </w:pPr>
      <w:del w:id="2162" w:author="Huawei [Abdessamad] 2024-05 r3" w:date="2024-05-30T19:03:00Z">
        <w:r w:rsidDel="00D9362A">
          <w:rPr>
            <w:rFonts w:cs="Courier New"/>
            <w:szCs w:val="16"/>
          </w:rPr>
          <w:delText xml:space="preserve">    post:</w:delText>
        </w:r>
      </w:del>
    </w:p>
    <w:p w14:paraId="1F77DBF6" w14:textId="2CE8A8DA" w:rsidR="00EA7B43" w:rsidDel="00D9362A" w:rsidRDefault="00EA7B43" w:rsidP="00EA7B43">
      <w:pPr>
        <w:pStyle w:val="PL"/>
        <w:rPr>
          <w:del w:id="2163" w:author="Huawei [Abdessamad] 2024-05 r3" w:date="2024-05-30T19:03:00Z"/>
          <w:rFonts w:cs="Courier New"/>
          <w:szCs w:val="16"/>
        </w:rPr>
      </w:pPr>
      <w:del w:id="2164" w:author="Huawei [Abdessamad] 2024-05 r3" w:date="2024-05-30T19:03:00Z">
        <w:r w:rsidDel="00D9362A">
          <w:rPr>
            <w:rFonts w:cs="Courier New"/>
            <w:szCs w:val="16"/>
          </w:rPr>
          <w:delText xml:space="preserve">      summary: Deletes an existing Individual TSC Application Session Context</w:delText>
        </w:r>
      </w:del>
    </w:p>
    <w:p w14:paraId="543E3F03" w14:textId="17B0CA7C" w:rsidR="00EA7B43" w:rsidDel="00D9362A" w:rsidRDefault="00EA7B43" w:rsidP="00EA7B43">
      <w:pPr>
        <w:pStyle w:val="PL"/>
        <w:rPr>
          <w:del w:id="2165" w:author="Huawei [Abdessamad] 2024-05 r3" w:date="2024-05-30T19:03:00Z"/>
          <w:rFonts w:cs="Courier New"/>
          <w:szCs w:val="16"/>
        </w:rPr>
      </w:pPr>
      <w:del w:id="2166" w:author="Huawei [Abdessamad] 2024-05 r3" w:date="2024-05-30T19:03:00Z">
        <w:r w:rsidDel="00D9362A">
          <w:rPr>
            <w:rFonts w:cs="Courier New"/>
            <w:szCs w:val="16"/>
          </w:rPr>
          <w:delText xml:space="preserve">      operationId: DeleteTSCAppSession</w:delText>
        </w:r>
      </w:del>
    </w:p>
    <w:p w14:paraId="73043D57" w14:textId="6F1EA859" w:rsidR="00EA7B43" w:rsidDel="00D9362A" w:rsidRDefault="00EA7B43" w:rsidP="00EA7B43">
      <w:pPr>
        <w:pStyle w:val="PL"/>
        <w:rPr>
          <w:del w:id="2167" w:author="Huawei [Abdessamad] 2024-05 r3" w:date="2024-05-30T19:03:00Z"/>
          <w:rFonts w:cs="Courier New"/>
          <w:szCs w:val="16"/>
        </w:rPr>
      </w:pPr>
      <w:del w:id="2168" w:author="Huawei [Abdessamad] 2024-05 r3" w:date="2024-05-30T19:03:00Z">
        <w:r w:rsidDel="00D9362A">
          <w:rPr>
            <w:rFonts w:cs="Courier New"/>
            <w:szCs w:val="16"/>
          </w:rPr>
          <w:delText xml:space="preserve">      tags:</w:delText>
        </w:r>
      </w:del>
    </w:p>
    <w:p w14:paraId="04B217FD" w14:textId="15850009" w:rsidR="00EA7B43" w:rsidDel="00D9362A" w:rsidRDefault="00EA7B43" w:rsidP="00EA7B43">
      <w:pPr>
        <w:pStyle w:val="PL"/>
        <w:rPr>
          <w:del w:id="2169" w:author="Huawei [Abdessamad] 2024-05 r3" w:date="2024-05-30T19:03:00Z"/>
          <w:rFonts w:cs="Courier New"/>
          <w:szCs w:val="16"/>
        </w:rPr>
      </w:pPr>
      <w:del w:id="2170" w:author="Huawei [Abdessamad] 2024-05 r3" w:date="2024-05-30T19:03:00Z">
        <w:r w:rsidDel="00D9362A">
          <w:rPr>
            <w:rFonts w:cs="Courier New"/>
            <w:szCs w:val="16"/>
          </w:rPr>
          <w:delText xml:space="preserve">        - Individual TSC Application Session Context (Document)</w:delText>
        </w:r>
      </w:del>
    </w:p>
    <w:p w14:paraId="3F4EEF3F" w14:textId="1EEB455C" w:rsidR="00EA7B43" w:rsidDel="00D9362A" w:rsidRDefault="00EA7B43" w:rsidP="00EA7B43">
      <w:pPr>
        <w:pStyle w:val="PL"/>
        <w:rPr>
          <w:del w:id="2171" w:author="Huawei [Abdessamad] 2024-05 r3" w:date="2024-05-30T19:03:00Z"/>
          <w:rFonts w:cs="Courier New"/>
          <w:szCs w:val="16"/>
        </w:rPr>
      </w:pPr>
      <w:del w:id="2172" w:author="Huawei [Abdessamad] 2024-05 r3" w:date="2024-05-30T19:03:00Z">
        <w:r w:rsidDel="00D9362A">
          <w:rPr>
            <w:rFonts w:cs="Courier New"/>
            <w:szCs w:val="16"/>
          </w:rPr>
          <w:delText xml:space="preserve">      parameters:</w:delText>
        </w:r>
      </w:del>
    </w:p>
    <w:p w14:paraId="523D0F6A" w14:textId="4850D5EA" w:rsidR="00EA7B43" w:rsidDel="00D9362A" w:rsidRDefault="00EA7B43" w:rsidP="00EA7B43">
      <w:pPr>
        <w:pStyle w:val="PL"/>
        <w:rPr>
          <w:del w:id="2173" w:author="Huawei [Abdessamad] 2024-05 r3" w:date="2024-05-30T19:03:00Z"/>
          <w:rFonts w:cs="Courier New"/>
          <w:szCs w:val="16"/>
        </w:rPr>
      </w:pPr>
      <w:del w:id="2174" w:author="Huawei [Abdessamad] 2024-05 r3" w:date="2024-05-30T19:03:00Z">
        <w:r w:rsidDel="00D9362A">
          <w:rPr>
            <w:rFonts w:cs="Courier New"/>
            <w:szCs w:val="16"/>
          </w:rPr>
          <w:delText xml:space="preserve">        - name: appSessionId</w:delText>
        </w:r>
      </w:del>
    </w:p>
    <w:p w14:paraId="0B8532F2" w14:textId="7693E650" w:rsidR="00EA7B43" w:rsidDel="00D9362A" w:rsidRDefault="00EA7B43" w:rsidP="00EA7B43">
      <w:pPr>
        <w:pStyle w:val="PL"/>
        <w:rPr>
          <w:del w:id="2175" w:author="Huawei [Abdessamad] 2024-05 r3" w:date="2024-05-30T19:03:00Z"/>
          <w:rFonts w:cs="Courier New"/>
          <w:szCs w:val="16"/>
        </w:rPr>
      </w:pPr>
      <w:del w:id="2176" w:author="Huawei [Abdessamad] 2024-05 r3" w:date="2024-05-30T19:03:00Z">
        <w:r w:rsidDel="00D9362A">
          <w:rPr>
            <w:rFonts w:cs="Courier New"/>
            <w:szCs w:val="16"/>
          </w:rPr>
          <w:delText xml:space="preserve">          description: String identifying the Individual TSC Application Session Context resource.</w:delText>
        </w:r>
      </w:del>
    </w:p>
    <w:p w14:paraId="100034CD" w14:textId="0D61848F" w:rsidR="00EA7B43" w:rsidDel="00D9362A" w:rsidRDefault="00EA7B43" w:rsidP="00EA7B43">
      <w:pPr>
        <w:pStyle w:val="PL"/>
        <w:rPr>
          <w:del w:id="2177" w:author="Huawei [Abdessamad] 2024-05 r3" w:date="2024-05-30T19:03:00Z"/>
          <w:rFonts w:cs="Courier New"/>
          <w:szCs w:val="16"/>
        </w:rPr>
      </w:pPr>
      <w:del w:id="2178" w:author="Huawei [Abdessamad] 2024-05 r3" w:date="2024-05-30T19:03:00Z">
        <w:r w:rsidDel="00D9362A">
          <w:rPr>
            <w:rFonts w:cs="Courier New"/>
            <w:szCs w:val="16"/>
          </w:rPr>
          <w:lastRenderedPageBreak/>
          <w:delText xml:space="preserve">          in: path</w:delText>
        </w:r>
      </w:del>
    </w:p>
    <w:p w14:paraId="72F64980" w14:textId="01FAF8F5" w:rsidR="00EA7B43" w:rsidDel="00D9362A" w:rsidRDefault="00EA7B43" w:rsidP="00EA7B43">
      <w:pPr>
        <w:pStyle w:val="PL"/>
        <w:rPr>
          <w:del w:id="2179" w:author="Huawei [Abdessamad] 2024-05 r3" w:date="2024-05-30T19:03:00Z"/>
          <w:rFonts w:cs="Courier New"/>
          <w:szCs w:val="16"/>
        </w:rPr>
      </w:pPr>
      <w:del w:id="2180" w:author="Huawei [Abdessamad] 2024-05 r3" w:date="2024-05-30T19:03:00Z">
        <w:r w:rsidDel="00D9362A">
          <w:rPr>
            <w:rFonts w:cs="Courier New"/>
            <w:szCs w:val="16"/>
          </w:rPr>
          <w:delText xml:space="preserve">          required: true</w:delText>
        </w:r>
      </w:del>
    </w:p>
    <w:p w14:paraId="6D6EBA12" w14:textId="30134472" w:rsidR="00EA7B43" w:rsidDel="00D9362A" w:rsidRDefault="00EA7B43" w:rsidP="00EA7B43">
      <w:pPr>
        <w:pStyle w:val="PL"/>
        <w:rPr>
          <w:del w:id="2181" w:author="Huawei [Abdessamad] 2024-05 r3" w:date="2024-05-30T19:03:00Z"/>
          <w:rFonts w:cs="Courier New"/>
          <w:szCs w:val="16"/>
        </w:rPr>
      </w:pPr>
      <w:del w:id="2182" w:author="Huawei [Abdessamad] 2024-05 r3" w:date="2024-05-30T19:03:00Z">
        <w:r w:rsidDel="00D9362A">
          <w:rPr>
            <w:rFonts w:cs="Courier New"/>
            <w:szCs w:val="16"/>
          </w:rPr>
          <w:delText xml:space="preserve">          schema:</w:delText>
        </w:r>
      </w:del>
    </w:p>
    <w:p w14:paraId="4BE52712" w14:textId="1A93E87C" w:rsidR="00EA7B43" w:rsidDel="00D9362A" w:rsidRDefault="00EA7B43" w:rsidP="00EA7B43">
      <w:pPr>
        <w:pStyle w:val="PL"/>
        <w:rPr>
          <w:del w:id="2183" w:author="Huawei [Abdessamad] 2024-05 r3" w:date="2024-05-30T19:03:00Z"/>
          <w:rFonts w:cs="Courier New"/>
          <w:szCs w:val="16"/>
        </w:rPr>
      </w:pPr>
      <w:del w:id="2184" w:author="Huawei [Abdessamad] 2024-05 r3" w:date="2024-05-30T19:03:00Z">
        <w:r w:rsidDel="00D9362A">
          <w:rPr>
            <w:rFonts w:cs="Courier New"/>
            <w:szCs w:val="16"/>
          </w:rPr>
          <w:delText xml:space="preserve">            type: string</w:delText>
        </w:r>
      </w:del>
    </w:p>
    <w:p w14:paraId="3118B1FC" w14:textId="4748C04B" w:rsidR="00EA7B43" w:rsidDel="00D9362A" w:rsidRDefault="00EA7B43" w:rsidP="00EA7B43">
      <w:pPr>
        <w:pStyle w:val="PL"/>
        <w:rPr>
          <w:del w:id="2185" w:author="Huawei [Abdessamad] 2024-05 r3" w:date="2024-05-30T19:03:00Z"/>
          <w:rFonts w:cs="Courier New"/>
          <w:szCs w:val="16"/>
        </w:rPr>
      </w:pPr>
      <w:del w:id="2186" w:author="Huawei [Abdessamad] 2024-05 r3" w:date="2024-05-30T19:03:00Z">
        <w:r w:rsidDel="00D9362A">
          <w:rPr>
            <w:rFonts w:cs="Courier New"/>
            <w:szCs w:val="16"/>
          </w:rPr>
          <w:delText xml:space="preserve">      requestBody:</w:delText>
        </w:r>
      </w:del>
    </w:p>
    <w:p w14:paraId="1B70DF39" w14:textId="7497B2F9" w:rsidR="00EA7B43" w:rsidDel="00D9362A" w:rsidRDefault="00EA7B43" w:rsidP="00EA7B43">
      <w:pPr>
        <w:pStyle w:val="PL"/>
        <w:rPr>
          <w:del w:id="2187" w:author="Huawei [Abdessamad] 2024-05 r3" w:date="2024-05-30T19:03:00Z"/>
          <w:rFonts w:cs="Courier New"/>
          <w:szCs w:val="16"/>
        </w:rPr>
      </w:pPr>
      <w:del w:id="2188" w:author="Huawei [Abdessamad] 2024-05 r3" w:date="2024-05-30T19:03:00Z">
        <w:r w:rsidDel="00D9362A">
          <w:rPr>
            <w:rFonts w:cs="Courier New"/>
            <w:szCs w:val="16"/>
          </w:rPr>
          <w:delText xml:space="preserve">        description: &gt;</w:delText>
        </w:r>
      </w:del>
    </w:p>
    <w:p w14:paraId="54305CE8" w14:textId="47936807" w:rsidR="00EA7B43" w:rsidDel="00D9362A" w:rsidRDefault="00EA7B43" w:rsidP="00EA7B43">
      <w:pPr>
        <w:pStyle w:val="PL"/>
        <w:rPr>
          <w:del w:id="2189" w:author="Huawei [Abdessamad] 2024-05 r3" w:date="2024-05-30T19:03:00Z"/>
          <w:rFonts w:cs="Courier New"/>
          <w:szCs w:val="16"/>
        </w:rPr>
      </w:pPr>
      <w:del w:id="2190" w:author="Huawei [Abdessamad] 2024-05 r3" w:date="2024-05-30T19:03:00Z">
        <w:r w:rsidDel="00D9362A">
          <w:rPr>
            <w:rFonts w:cs="Courier New"/>
            <w:szCs w:val="16"/>
          </w:rPr>
          <w:delText xml:space="preserve">          Deletion of the Individual TSC Application Session Context resource, request notification.</w:delText>
        </w:r>
      </w:del>
    </w:p>
    <w:p w14:paraId="5E6909E5" w14:textId="1C890605" w:rsidR="00EA7B43" w:rsidDel="00D9362A" w:rsidRDefault="00EA7B43" w:rsidP="00EA7B43">
      <w:pPr>
        <w:pStyle w:val="PL"/>
        <w:rPr>
          <w:del w:id="2191" w:author="Huawei [Abdessamad] 2024-05 r3" w:date="2024-05-30T19:03:00Z"/>
          <w:rFonts w:cs="Courier New"/>
          <w:szCs w:val="16"/>
        </w:rPr>
      </w:pPr>
      <w:del w:id="2192" w:author="Huawei [Abdessamad] 2024-05 r3" w:date="2024-05-30T19:03:00Z">
        <w:r w:rsidDel="00D9362A">
          <w:rPr>
            <w:rFonts w:cs="Courier New"/>
            <w:szCs w:val="16"/>
          </w:rPr>
          <w:delText xml:space="preserve">        required: false</w:delText>
        </w:r>
      </w:del>
    </w:p>
    <w:p w14:paraId="7EAD7951" w14:textId="7A697C65" w:rsidR="00EA7B43" w:rsidDel="00D9362A" w:rsidRDefault="00EA7B43" w:rsidP="00EA7B43">
      <w:pPr>
        <w:pStyle w:val="PL"/>
        <w:rPr>
          <w:del w:id="2193" w:author="Huawei [Abdessamad] 2024-05 r3" w:date="2024-05-30T19:03:00Z"/>
          <w:rFonts w:cs="Courier New"/>
          <w:szCs w:val="16"/>
        </w:rPr>
      </w:pPr>
      <w:del w:id="2194" w:author="Huawei [Abdessamad] 2024-05 r3" w:date="2024-05-30T19:03:00Z">
        <w:r w:rsidDel="00D9362A">
          <w:rPr>
            <w:rFonts w:cs="Courier New"/>
            <w:szCs w:val="16"/>
          </w:rPr>
          <w:delText xml:space="preserve">        content:</w:delText>
        </w:r>
      </w:del>
    </w:p>
    <w:p w14:paraId="6014248A" w14:textId="23619279" w:rsidR="00EA7B43" w:rsidDel="00D9362A" w:rsidRDefault="00EA7B43" w:rsidP="00EA7B43">
      <w:pPr>
        <w:pStyle w:val="PL"/>
        <w:rPr>
          <w:del w:id="2195" w:author="Huawei [Abdessamad] 2024-05 r3" w:date="2024-05-30T19:03:00Z"/>
          <w:rFonts w:cs="Courier New"/>
          <w:szCs w:val="16"/>
        </w:rPr>
      </w:pPr>
      <w:del w:id="2196" w:author="Huawei [Abdessamad] 2024-05 r3" w:date="2024-05-30T19:03:00Z">
        <w:r w:rsidDel="00D9362A">
          <w:rPr>
            <w:rFonts w:cs="Courier New"/>
            <w:szCs w:val="16"/>
          </w:rPr>
          <w:delText xml:space="preserve">          application/json:</w:delText>
        </w:r>
      </w:del>
    </w:p>
    <w:p w14:paraId="7FCAB5BE" w14:textId="4BEC221A" w:rsidR="00EA7B43" w:rsidDel="00D9362A" w:rsidRDefault="00EA7B43" w:rsidP="00EA7B43">
      <w:pPr>
        <w:pStyle w:val="PL"/>
        <w:rPr>
          <w:del w:id="2197" w:author="Huawei [Abdessamad] 2024-05 r3" w:date="2024-05-30T19:03:00Z"/>
          <w:rFonts w:cs="Courier New"/>
          <w:szCs w:val="16"/>
        </w:rPr>
      </w:pPr>
      <w:del w:id="2198" w:author="Huawei [Abdessamad] 2024-05 r3" w:date="2024-05-30T19:03:00Z">
        <w:r w:rsidDel="00D9362A">
          <w:rPr>
            <w:rFonts w:cs="Courier New"/>
            <w:szCs w:val="16"/>
          </w:rPr>
          <w:delText xml:space="preserve">            schema:</w:delText>
        </w:r>
      </w:del>
    </w:p>
    <w:p w14:paraId="1EAB44A5" w14:textId="3C585392" w:rsidR="00EA7B43" w:rsidDel="00D9362A" w:rsidRDefault="00EA7B43" w:rsidP="00EA7B43">
      <w:pPr>
        <w:pStyle w:val="PL"/>
        <w:rPr>
          <w:del w:id="2199" w:author="Huawei [Abdessamad] 2024-05 r3" w:date="2024-05-30T19:03:00Z"/>
          <w:rFonts w:cs="Courier New"/>
          <w:szCs w:val="16"/>
        </w:rPr>
      </w:pPr>
      <w:del w:id="2200" w:author="Huawei [Abdessamad] 2024-05 r3" w:date="2024-05-30T19:03:00Z">
        <w:r w:rsidDel="00D9362A">
          <w:rPr>
            <w:rFonts w:cs="Courier New"/>
            <w:szCs w:val="16"/>
          </w:rPr>
          <w:delText xml:space="preserve">              $ref: '#/components/schemas/EventsSubscReqData'</w:delText>
        </w:r>
      </w:del>
    </w:p>
    <w:p w14:paraId="2B7522EB" w14:textId="63C1E0A0" w:rsidR="00EA7B43" w:rsidDel="00D9362A" w:rsidRDefault="00EA7B43" w:rsidP="00EA7B43">
      <w:pPr>
        <w:pStyle w:val="PL"/>
        <w:rPr>
          <w:del w:id="2201" w:author="Huawei [Abdessamad] 2024-05 r3" w:date="2024-05-30T19:03:00Z"/>
          <w:rFonts w:cs="Courier New"/>
          <w:szCs w:val="16"/>
        </w:rPr>
      </w:pPr>
      <w:del w:id="2202" w:author="Huawei [Abdessamad] 2024-05 r3" w:date="2024-05-30T19:03:00Z">
        <w:r w:rsidDel="00D9362A">
          <w:rPr>
            <w:rFonts w:cs="Courier New"/>
            <w:szCs w:val="16"/>
          </w:rPr>
          <w:delText xml:space="preserve">      responses:</w:delText>
        </w:r>
      </w:del>
    </w:p>
    <w:p w14:paraId="47C954F5" w14:textId="07EFD4B4" w:rsidR="00EA7B43" w:rsidDel="00D9362A" w:rsidRDefault="00EA7B43" w:rsidP="00EA7B43">
      <w:pPr>
        <w:pStyle w:val="PL"/>
        <w:rPr>
          <w:del w:id="2203" w:author="Huawei [Abdessamad] 2024-05 r3" w:date="2024-05-30T19:03:00Z"/>
          <w:rFonts w:cs="Courier New"/>
          <w:szCs w:val="16"/>
        </w:rPr>
      </w:pPr>
      <w:del w:id="2204" w:author="Huawei [Abdessamad] 2024-05 r3" w:date="2024-05-30T19:03:00Z">
        <w:r w:rsidDel="00D9362A">
          <w:rPr>
            <w:rFonts w:cs="Courier New"/>
            <w:szCs w:val="16"/>
          </w:rPr>
          <w:delText xml:space="preserve">        '200':</w:delText>
        </w:r>
      </w:del>
    </w:p>
    <w:p w14:paraId="11CD0EB4" w14:textId="52FF65AC" w:rsidR="00EA7B43" w:rsidDel="00D9362A" w:rsidRDefault="00EA7B43" w:rsidP="00EA7B43">
      <w:pPr>
        <w:pStyle w:val="PL"/>
        <w:rPr>
          <w:del w:id="2205" w:author="Huawei [Abdessamad] 2024-05 r3" w:date="2024-05-30T19:03:00Z"/>
          <w:rFonts w:cs="Courier New"/>
          <w:szCs w:val="16"/>
        </w:rPr>
      </w:pPr>
      <w:del w:id="2206" w:author="Huawei [Abdessamad] 2024-05 r3" w:date="2024-05-30T19:03:00Z">
        <w:r w:rsidDel="00D9362A">
          <w:rPr>
            <w:rFonts w:cs="Courier New"/>
            <w:szCs w:val="16"/>
          </w:rPr>
          <w:delText xml:space="preserve">          description: The deletion of the resource is confirmed and a resource is returned</w:delText>
        </w:r>
      </w:del>
    </w:p>
    <w:p w14:paraId="02B9BEC0" w14:textId="4990B0F3" w:rsidR="00EA7B43" w:rsidDel="00D9362A" w:rsidRDefault="00EA7B43" w:rsidP="00EA7B43">
      <w:pPr>
        <w:pStyle w:val="PL"/>
        <w:rPr>
          <w:del w:id="2207" w:author="Huawei [Abdessamad] 2024-05 r3" w:date="2024-05-30T19:03:00Z"/>
          <w:rFonts w:cs="Courier New"/>
          <w:szCs w:val="16"/>
        </w:rPr>
      </w:pPr>
      <w:del w:id="2208" w:author="Huawei [Abdessamad] 2024-05 r3" w:date="2024-05-30T19:03:00Z">
        <w:r w:rsidDel="00D9362A">
          <w:rPr>
            <w:rFonts w:cs="Courier New"/>
            <w:szCs w:val="16"/>
          </w:rPr>
          <w:delText xml:space="preserve">          content:</w:delText>
        </w:r>
      </w:del>
    </w:p>
    <w:p w14:paraId="2AD7776F" w14:textId="31990910" w:rsidR="00EA7B43" w:rsidDel="00D9362A" w:rsidRDefault="00EA7B43" w:rsidP="00EA7B43">
      <w:pPr>
        <w:pStyle w:val="PL"/>
        <w:rPr>
          <w:del w:id="2209" w:author="Huawei [Abdessamad] 2024-05 r3" w:date="2024-05-30T19:03:00Z"/>
          <w:rFonts w:cs="Courier New"/>
          <w:szCs w:val="16"/>
        </w:rPr>
      </w:pPr>
      <w:del w:id="2210" w:author="Huawei [Abdessamad] 2024-05 r3" w:date="2024-05-30T19:03:00Z">
        <w:r w:rsidDel="00D9362A">
          <w:rPr>
            <w:rFonts w:cs="Courier New"/>
            <w:szCs w:val="16"/>
          </w:rPr>
          <w:delText xml:space="preserve">            application/json:</w:delText>
        </w:r>
      </w:del>
    </w:p>
    <w:p w14:paraId="270DB332" w14:textId="538C923B" w:rsidR="00EA7B43" w:rsidDel="00D9362A" w:rsidRDefault="00EA7B43" w:rsidP="00EA7B43">
      <w:pPr>
        <w:pStyle w:val="PL"/>
        <w:rPr>
          <w:del w:id="2211" w:author="Huawei [Abdessamad] 2024-05 r3" w:date="2024-05-30T19:03:00Z"/>
          <w:rFonts w:cs="Courier New"/>
          <w:szCs w:val="16"/>
        </w:rPr>
      </w:pPr>
      <w:del w:id="2212" w:author="Huawei [Abdessamad] 2024-05 r3" w:date="2024-05-30T19:03:00Z">
        <w:r w:rsidDel="00D9362A">
          <w:rPr>
            <w:rFonts w:cs="Courier New"/>
            <w:szCs w:val="16"/>
          </w:rPr>
          <w:delText xml:space="preserve">              schema:</w:delText>
        </w:r>
      </w:del>
    </w:p>
    <w:p w14:paraId="53A055C9" w14:textId="10C8E9AA" w:rsidR="00EA7B43" w:rsidDel="00D9362A" w:rsidRDefault="00EA7B43" w:rsidP="00EA7B43">
      <w:pPr>
        <w:pStyle w:val="PL"/>
        <w:rPr>
          <w:del w:id="2213" w:author="Huawei [Abdessamad] 2024-05 r3" w:date="2024-05-30T19:03:00Z"/>
          <w:rFonts w:cs="Courier New"/>
          <w:szCs w:val="16"/>
        </w:rPr>
      </w:pPr>
      <w:del w:id="2214" w:author="Huawei [Abdessamad] 2024-05 r3" w:date="2024-05-30T19:03:00Z">
        <w:r w:rsidDel="00D9362A">
          <w:rPr>
            <w:rFonts w:cs="Courier New"/>
            <w:szCs w:val="16"/>
          </w:rPr>
          <w:delText xml:space="preserve">                $ref: '#/components/schemas/</w:delText>
        </w:r>
        <w:bookmarkEnd w:id="2143"/>
        <w:r w:rsidDel="00D9362A">
          <w:delText>EventsNotification</w:delText>
        </w:r>
        <w:bookmarkStart w:id="2215" w:name="MCCQCTEMPBM_00000203"/>
        <w:r w:rsidDel="00D9362A">
          <w:rPr>
            <w:rFonts w:cs="Courier New"/>
            <w:szCs w:val="16"/>
          </w:rPr>
          <w:delText>'</w:delText>
        </w:r>
      </w:del>
    </w:p>
    <w:p w14:paraId="4907EAF1" w14:textId="790E4CD9" w:rsidR="00EA7B43" w:rsidDel="00D9362A" w:rsidRDefault="00EA7B43" w:rsidP="00EA7B43">
      <w:pPr>
        <w:pStyle w:val="PL"/>
        <w:rPr>
          <w:del w:id="2216" w:author="Huawei [Abdessamad] 2024-05 r3" w:date="2024-05-30T19:03:00Z"/>
          <w:rFonts w:cs="Courier New"/>
          <w:szCs w:val="16"/>
        </w:rPr>
      </w:pPr>
      <w:del w:id="2217" w:author="Huawei [Abdessamad] 2024-05 r3" w:date="2024-05-30T19:03:00Z">
        <w:r w:rsidDel="00D9362A">
          <w:rPr>
            <w:rFonts w:cs="Courier New"/>
            <w:szCs w:val="16"/>
          </w:rPr>
          <w:delText xml:space="preserve">        '204':</w:delText>
        </w:r>
      </w:del>
    </w:p>
    <w:p w14:paraId="4FCD011B" w14:textId="07414F56" w:rsidR="00EA7B43" w:rsidDel="00D9362A" w:rsidRDefault="00EA7B43" w:rsidP="00EA7B43">
      <w:pPr>
        <w:pStyle w:val="PL"/>
        <w:rPr>
          <w:del w:id="2218" w:author="Huawei [Abdessamad] 2024-05 r3" w:date="2024-05-30T19:03:00Z"/>
          <w:rFonts w:cs="Courier New"/>
          <w:szCs w:val="16"/>
        </w:rPr>
      </w:pPr>
      <w:del w:id="2219" w:author="Huawei [Abdessamad] 2024-05 r3" w:date="2024-05-30T19:03:00Z">
        <w:r w:rsidDel="00D9362A">
          <w:rPr>
            <w:rFonts w:cs="Courier New"/>
            <w:szCs w:val="16"/>
          </w:rPr>
          <w:delText xml:space="preserve">          description: The deletion is confirmed without returning additional data.</w:delText>
        </w:r>
      </w:del>
    </w:p>
    <w:bookmarkEnd w:id="2215"/>
    <w:p w14:paraId="06B055AF" w14:textId="22AA6A05" w:rsidR="00EA7B43" w:rsidDel="00D9362A" w:rsidRDefault="00EA7B43" w:rsidP="00EA7B43">
      <w:pPr>
        <w:pStyle w:val="PL"/>
        <w:rPr>
          <w:del w:id="2220" w:author="Huawei [Abdessamad] 2024-05 r3" w:date="2024-05-30T19:03:00Z"/>
        </w:rPr>
      </w:pPr>
      <w:del w:id="2221" w:author="Huawei [Abdessamad] 2024-05 r3" w:date="2024-05-30T19:03:00Z">
        <w:r w:rsidDel="00D9362A">
          <w:delText xml:space="preserve">        '307':</w:delText>
        </w:r>
      </w:del>
    </w:p>
    <w:p w14:paraId="35D3CB21" w14:textId="101B61E2" w:rsidR="00EA7B43" w:rsidDel="00D9362A" w:rsidRDefault="00EA7B43" w:rsidP="00EA7B43">
      <w:pPr>
        <w:pStyle w:val="PL"/>
        <w:rPr>
          <w:del w:id="2222" w:author="Huawei [Abdessamad] 2024-05 r3" w:date="2024-05-30T19:03:00Z"/>
          <w:lang w:eastAsia="es-ES"/>
        </w:rPr>
      </w:pPr>
      <w:del w:id="2223" w:author="Huawei [Abdessamad] 2024-05 r3" w:date="2024-05-30T19:03:00Z">
        <w:r w:rsidDel="00D9362A">
          <w:rPr>
            <w:lang w:eastAsia="es-ES"/>
          </w:rPr>
          <w:delText xml:space="preserve">          $ref: 'TS29571_CommonData.yaml#/components/responses/307'</w:delText>
        </w:r>
      </w:del>
    </w:p>
    <w:p w14:paraId="19247F71" w14:textId="1E3FE5FE" w:rsidR="00EA7B43" w:rsidDel="00D9362A" w:rsidRDefault="00EA7B43" w:rsidP="00EA7B43">
      <w:pPr>
        <w:pStyle w:val="PL"/>
        <w:rPr>
          <w:del w:id="2224" w:author="Huawei [Abdessamad] 2024-05 r3" w:date="2024-05-30T19:03:00Z"/>
        </w:rPr>
      </w:pPr>
      <w:del w:id="2225" w:author="Huawei [Abdessamad] 2024-05 r3" w:date="2024-05-30T19:03:00Z">
        <w:r w:rsidDel="00D9362A">
          <w:delText xml:space="preserve">        '308':</w:delText>
        </w:r>
      </w:del>
    </w:p>
    <w:p w14:paraId="2839CC59" w14:textId="0C94D24C" w:rsidR="00EA7B43" w:rsidDel="00D9362A" w:rsidRDefault="00EA7B43" w:rsidP="00EA7B43">
      <w:pPr>
        <w:pStyle w:val="PL"/>
        <w:rPr>
          <w:del w:id="2226" w:author="Huawei [Abdessamad] 2024-05 r3" w:date="2024-05-30T19:03:00Z"/>
          <w:lang w:eastAsia="es-ES"/>
        </w:rPr>
      </w:pPr>
      <w:del w:id="2227" w:author="Huawei [Abdessamad] 2024-05 r3" w:date="2024-05-30T19:03:00Z">
        <w:r w:rsidDel="00D9362A">
          <w:rPr>
            <w:lang w:eastAsia="es-ES"/>
          </w:rPr>
          <w:delText xml:space="preserve">          $ref: 'TS29571_CommonData.yaml#/components/responses/308'</w:delText>
        </w:r>
      </w:del>
    </w:p>
    <w:p w14:paraId="4C6131F2" w14:textId="765960ED" w:rsidR="00EA7B43" w:rsidDel="00D9362A" w:rsidRDefault="00EA7B43" w:rsidP="00EA7B43">
      <w:pPr>
        <w:pStyle w:val="PL"/>
        <w:rPr>
          <w:del w:id="2228" w:author="Huawei [Abdessamad] 2024-05 r3" w:date="2024-05-30T19:03:00Z"/>
          <w:rFonts w:cs="Courier New"/>
          <w:szCs w:val="16"/>
        </w:rPr>
      </w:pPr>
      <w:bookmarkStart w:id="2229" w:name="MCCQCTEMPBM_00000204"/>
      <w:del w:id="2230" w:author="Huawei [Abdessamad] 2024-05 r3" w:date="2024-05-30T19:03:00Z">
        <w:r w:rsidDel="00D9362A">
          <w:rPr>
            <w:rFonts w:cs="Courier New"/>
            <w:szCs w:val="16"/>
          </w:rPr>
          <w:delText xml:space="preserve">        '400':</w:delText>
        </w:r>
      </w:del>
    </w:p>
    <w:p w14:paraId="47C5F2EC" w14:textId="3520A962" w:rsidR="00EA7B43" w:rsidDel="00D9362A" w:rsidRDefault="00EA7B43" w:rsidP="00EA7B43">
      <w:pPr>
        <w:pStyle w:val="PL"/>
        <w:rPr>
          <w:del w:id="2231" w:author="Huawei [Abdessamad] 2024-05 r3" w:date="2024-05-30T19:03:00Z"/>
          <w:rFonts w:cs="Courier New"/>
          <w:szCs w:val="16"/>
        </w:rPr>
      </w:pPr>
      <w:del w:id="2232" w:author="Huawei [Abdessamad] 2024-05 r3" w:date="2024-05-30T19:03:00Z">
        <w:r w:rsidDel="00D9362A">
          <w:rPr>
            <w:rFonts w:cs="Courier New"/>
            <w:szCs w:val="16"/>
          </w:rPr>
          <w:delText xml:space="preserve">          $ref: 'TS29571_CommonData.yaml#/components/responses/400'</w:delText>
        </w:r>
      </w:del>
    </w:p>
    <w:p w14:paraId="100511B1" w14:textId="713800C0" w:rsidR="00EA7B43" w:rsidDel="00D9362A" w:rsidRDefault="00EA7B43" w:rsidP="00EA7B43">
      <w:pPr>
        <w:pStyle w:val="PL"/>
        <w:rPr>
          <w:del w:id="2233" w:author="Huawei [Abdessamad] 2024-05 r3" w:date="2024-05-30T19:03:00Z"/>
          <w:rFonts w:cs="Courier New"/>
          <w:szCs w:val="16"/>
        </w:rPr>
      </w:pPr>
      <w:del w:id="2234" w:author="Huawei [Abdessamad] 2024-05 r3" w:date="2024-05-30T19:03:00Z">
        <w:r w:rsidDel="00D9362A">
          <w:rPr>
            <w:rFonts w:cs="Courier New"/>
            <w:szCs w:val="16"/>
          </w:rPr>
          <w:delText xml:space="preserve">        '401':</w:delText>
        </w:r>
      </w:del>
    </w:p>
    <w:p w14:paraId="2D84717E" w14:textId="690159E8" w:rsidR="00EA7B43" w:rsidDel="00D9362A" w:rsidRDefault="00EA7B43" w:rsidP="00EA7B43">
      <w:pPr>
        <w:pStyle w:val="PL"/>
        <w:rPr>
          <w:del w:id="2235" w:author="Huawei [Abdessamad] 2024-05 r3" w:date="2024-05-30T19:03:00Z"/>
          <w:rFonts w:cs="Courier New"/>
          <w:szCs w:val="16"/>
        </w:rPr>
      </w:pPr>
      <w:del w:id="2236" w:author="Huawei [Abdessamad] 2024-05 r3" w:date="2024-05-30T19:03:00Z">
        <w:r w:rsidDel="00D9362A">
          <w:rPr>
            <w:rFonts w:cs="Courier New"/>
            <w:szCs w:val="16"/>
          </w:rPr>
          <w:delText xml:space="preserve">          $ref: 'TS29571_CommonData.yaml#/components/responses/401'</w:delText>
        </w:r>
      </w:del>
    </w:p>
    <w:p w14:paraId="4D02BF79" w14:textId="6744BF06" w:rsidR="00EA7B43" w:rsidDel="00D9362A" w:rsidRDefault="00EA7B43" w:rsidP="00EA7B43">
      <w:pPr>
        <w:pStyle w:val="PL"/>
        <w:rPr>
          <w:del w:id="2237" w:author="Huawei [Abdessamad] 2024-05 r3" w:date="2024-05-30T19:03:00Z"/>
          <w:rFonts w:cs="Courier New"/>
          <w:szCs w:val="16"/>
        </w:rPr>
      </w:pPr>
      <w:del w:id="2238" w:author="Huawei [Abdessamad] 2024-05 r3" w:date="2024-05-30T19:03:00Z">
        <w:r w:rsidDel="00D9362A">
          <w:rPr>
            <w:rFonts w:cs="Courier New"/>
            <w:szCs w:val="16"/>
          </w:rPr>
          <w:delText xml:space="preserve">        '403':</w:delText>
        </w:r>
      </w:del>
    </w:p>
    <w:p w14:paraId="7D78507B" w14:textId="525AF389" w:rsidR="00EA7B43" w:rsidDel="00D9362A" w:rsidRDefault="00EA7B43" w:rsidP="00EA7B43">
      <w:pPr>
        <w:pStyle w:val="PL"/>
        <w:rPr>
          <w:del w:id="2239" w:author="Huawei [Abdessamad] 2024-05 r3" w:date="2024-05-30T19:03:00Z"/>
          <w:rFonts w:cs="Courier New"/>
          <w:szCs w:val="16"/>
        </w:rPr>
      </w:pPr>
      <w:del w:id="2240" w:author="Huawei [Abdessamad] 2024-05 r3" w:date="2024-05-30T19:03:00Z">
        <w:r w:rsidDel="00D9362A">
          <w:rPr>
            <w:rFonts w:cs="Courier New"/>
            <w:szCs w:val="16"/>
          </w:rPr>
          <w:delText xml:space="preserve">          $ref: 'TS29571_CommonData.yaml#/components/responses/403'</w:delText>
        </w:r>
      </w:del>
    </w:p>
    <w:p w14:paraId="0BB4827C" w14:textId="09D8938D" w:rsidR="00EA7B43" w:rsidDel="00D9362A" w:rsidRDefault="00EA7B43" w:rsidP="00EA7B43">
      <w:pPr>
        <w:pStyle w:val="PL"/>
        <w:rPr>
          <w:del w:id="2241" w:author="Huawei [Abdessamad] 2024-05 r3" w:date="2024-05-30T19:03:00Z"/>
          <w:rFonts w:cs="Courier New"/>
          <w:szCs w:val="16"/>
        </w:rPr>
      </w:pPr>
      <w:del w:id="2242" w:author="Huawei [Abdessamad] 2024-05 r3" w:date="2024-05-30T19:03:00Z">
        <w:r w:rsidDel="00D9362A">
          <w:rPr>
            <w:rFonts w:cs="Courier New"/>
            <w:szCs w:val="16"/>
          </w:rPr>
          <w:delText xml:space="preserve">        '404':</w:delText>
        </w:r>
      </w:del>
    </w:p>
    <w:p w14:paraId="26FE9601" w14:textId="471D637A" w:rsidR="00EA7B43" w:rsidDel="00D9362A" w:rsidRDefault="00EA7B43" w:rsidP="00EA7B43">
      <w:pPr>
        <w:pStyle w:val="PL"/>
        <w:rPr>
          <w:del w:id="2243" w:author="Huawei [Abdessamad] 2024-05 r3" w:date="2024-05-30T19:03:00Z"/>
          <w:rFonts w:cs="Courier New"/>
          <w:szCs w:val="16"/>
        </w:rPr>
      </w:pPr>
      <w:del w:id="2244" w:author="Huawei [Abdessamad] 2024-05 r3" w:date="2024-05-30T19:03:00Z">
        <w:r w:rsidDel="00D9362A">
          <w:rPr>
            <w:rFonts w:cs="Courier New"/>
            <w:szCs w:val="16"/>
          </w:rPr>
          <w:delText xml:space="preserve">          $ref: 'TS29571_CommonData.yaml#/components/responses/404'</w:delText>
        </w:r>
      </w:del>
    </w:p>
    <w:p w14:paraId="0FCD7EBB" w14:textId="7A22055B" w:rsidR="00EA7B43" w:rsidDel="00D9362A" w:rsidRDefault="00EA7B43" w:rsidP="00EA7B43">
      <w:pPr>
        <w:pStyle w:val="PL"/>
        <w:rPr>
          <w:del w:id="2245" w:author="Huawei [Abdessamad] 2024-05 r3" w:date="2024-05-30T19:03:00Z"/>
          <w:rFonts w:cs="Courier New"/>
          <w:szCs w:val="16"/>
        </w:rPr>
      </w:pPr>
      <w:del w:id="2246" w:author="Huawei [Abdessamad] 2024-05 r3" w:date="2024-05-30T19:03:00Z">
        <w:r w:rsidDel="00D9362A">
          <w:rPr>
            <w:rFonts w:cs="Courier New"/>
            <w:szCs w:val="16"/>
          </w:rPr>
          <w:delText xml:space="preserve">        '411':</w:delText>
        </w:r>
      </w:del>
    </w:p>
    <w:p w14:paraId="598381A8" w14:textId="2465CB36" w:rsidR="00EA7B43" w:rsidDel="00D9362A" w:rsidRDefault="00EA7B43" w:rsidP="00EA7B43">
      <w:pPr>
        <w:pStyle w:val="PL"/>
        <w:rPr>
          <w:del w:id="2247" w:author="Huawei [Abdessamad] 2024-05 r3" w:date="2024-05-30T19:03:00Z"/>
          <w:rFonts w:cs="Courier New"/>
          <w:szCs w:val="16"/>
        </w:rPr>
      </w:pPr>
      <w:del w:id="2248" w:author="Huawei [Abdessamad] 2024-05 r3" w:date="2024-05-30T19:03:00Z">
        <w:r w:rsidDel="00D9362A">
          <w:rPr>
            <w:rFonts w:cs="Courier New"/>
            <w:szCs w:val="16"/>
          </w:rPr>
          <w:delText xml:space="preserve">          $ref: 'TS29571_CommonData.yaml#/components/responses/411'</w:delText>
        </w:r>
      </w:del>
    </w:p>
    <w:p w14:paraId="2511ECF0" w14:textId="39E4515D" w:rsidR="00EA7B43" w:rsidDel="00D9362A" w:rsidRDefault="00EA7B43" w:rsidP="00EA7B43">
      <w:pPr>
        <w:pStyle w:val="PL"/>
        <w:rPr>
          <w:del w:id="2249" w:author="Huawei [Abdessamad] 2024-05 r3" w:date="2024-05-30T19:03:00Z"/>
          <w:rFonts w:cs="Courier New"/>
          <w:szCs w:val="16"/>
        </w:rPr>
      </w:pPr>
      <w:del w:id="2250" w:author="Huawei [Abdessamad] 2024-05 r3" w:date="2024-05-30T19:03:00Z">
        <w:r w:rsidDel="00D9362A">
          <w:rPr>
            <w:rFonts w:cs="Courier New"/>
            <w:szCs w:val="16"/>
          </w:rPr>
          <w:delText xml:space="preserve">        '413':</w:delText>
        </w:r>
      </w:del>
    </w:p>
    <w:p w14:paraId="3BBB8409" w14:textId="5E200851" w:rsidR="00EA7B43" w:rsidDel="00D9362A" w:rsidRDefault="00EA7B43" w:rsidP="00EA7B43">
      <w:pPr>
        <w:pStyle w:val="PL"/>
        <w:rPr>
          <w:del w:id="2251" w:author="Huawei [Abdessamad] 2024-05 r3" w:date="2024-05-30T19:03:00Z"/>
          <w:rFonts w:cs="Courier New"/>
          <w:szCs w:val="16"/>
        </w:rPr>
      </w:pPr>
      <w:del w:id="2252" w:author="Huawei [Abdessamad] 2024-05 r3" w:date="2024-05-30T19:03:00Z">
        <w:r w:rsidDel="00D9362A">
          <w:rPr>
            <w:rFonts w:cs="Courier New"/>
            <w:szCs w:val="16"/>
          </w:rPr>
          <w:delText xml:space="preserve">          $ref: 'TS29571_CommonData.yaml#/components/responses/413'</w:delText>
        </w:r>
      </w:del>
    </w:p>
    <w:p w14:paraId="23C526BC" w14:textId="41E6BC3D" w:rsidR="00EA7B43" w:rsidDel="00D9362A" w:rsidRDefault="00EA7B43" w:rsidP="00EA7B43">
      <w:pPr>
        <w:pStyle w:val="PL"/>
        <w:rPr>
          <w:del w:id="2253" w:author="Huawei [Abdessamad] 2024-05 r3" w:date="2024-05-30T19:03:00Z"/>
          <w:rFonts w:cs="Courier New"/>
          <w:szCs w:val="16"/>
        </w:rPr>
      </w:pPr>
      <w:del w:id="2254" w:author="Huawei [Abdessamad] 2024-05 r3" w:date="2024-05-30T19:03:00Z">
        <w:r w:rsidDel="00D9362A">
          <w:rPr>
            <w:rFonts w:cs="Courier New"/>
            <w:szCs w:val="16"/>
          </w:rPr>
          <w:delText xml:space="preserve">        '415':</w:delText>
        </w:r>
      </w:del>
    </w:p>
    <w:p w14:paraId="5D6BCF7D" w14:textId="12FB396C" w:rsidR="00EA7B43" w:rsidDel="00D9362A" w:rsidRDefault="00EA7B43" w:rsidP="00EA7B43">
      <w:pPr>
        <w:pStyle w:val="PL"/>
        <w:rPr>
          <w:del w:id="2255" w:author="Huawei [Abdessamad] 2024-05 r3" w:date="2024-05-30T19:03:00Z"/>
          <w:rFonts w:cs="Courier New"/>
          <w:szCs w:val="16"/>
        </w:rPr>
      </w:pPr>
      <w:del w:id="2256" w:author="Huawei [Abdessamad] 2024-05 r3" w:date="2024-05-30T19:03:00Z">
        <w:r w:rsidDel="00D9362A">
          <w:rPr>
            <w:rFonts w:cs="Courier New"/>
            <w:szCs w:val="16"/>
          </w:rPr>
          <w:delText xml:space="preserve">          $ref: 'TS29571_CommonData.yaml#/components/responses/415'</w:delText>
        </w:r>
      </w:del>
    </w:p>
    <w:bookmarkEnd w:id="2229"/>
    <w:p w14:paraId="0C03DC69" w14:textId="389F8503" w:rsidR="00EA7B43" w:rsidDel="00D9362A" w:rsidRDefault="00EA7B43" w:rsidP="00EA7B43">
      <w:pPr>
        <w:pStyle w:val="PL"/>
        <w:rPr>
          <w:del w:id="2257" w:author="Huawei [Abdessamad] 2024-05 r3" w:date="2024-05-30T19:03:00Z"/>
        </w:rPr>
      </w:pPr>
      <w:del w:id="2258" w:author="Huawei [Abdessamad] 2024-05 r3" w:date="2024-05-30T19:03:00Z">
        <w:r w:rsidDel="00D9362A">
          <w:delText xml:space="preserve">        '429':</w:delText>
        </w:r>
      </w:del>
    </w:p>
    <w:p w14:paraId="0B2B4E23" w14:textId="5E4A5ECB" w:rsidR="00EA7B43" w:rsidDel="00D9362A" w:rsidRDefault="00EA7B43" w:rsidP="00EA7B43">
      <w:pPr>
        <w:pStyle w:val="PL"/>
        <w:rPr>
          <w:del w:id="2259" w:author="Huawei [Abdessamad] 2024-05 r3" w:date="2024-05-30T19:03:00Z"/>
        </w:rPr>
      </w:pPr>
      <w:del w:id="2260" w:author="Huawei [Abdessamad] 2024-05 r3" w:date="2024-05-30T19:03:00Z">
        <w:r w:rsidDel="00D9362A">
          <w:delText xml:space="preserve">          $ref: 'TS29571_CommonData.yaml#/components/responses/429'</w:delText>
        </w:r>
      </w:del>
    </w:p>
    <w:p w14:paraId="17614BB7" w14:textId="7C0D9B2E" w:rsidR="00EA7B43" w:rsidDel="00D9362A" w:rsidRDefault="00EA7B43" w:rsidP="00EA7B43">
      <w:pPr>
        <w:pStyle w:val="PL"/>
        <w:rPr>
          <w:del w:id="2261" w:author="Huawei [Abdessamad] 2024-05 r3" w:date="2024-05-30T19:03:00Z"/>
          <w:rFonts w:cs="Courier New"/>
          <w:szCs w:val="16"/>
        </w:rPr>
      </w:pPr>
      <w:bookmarkStart w:id="2262" w:name="MCCQCTEMPBM_00000205"/>
      <w:del w:id="2263" w:author="Huawei [Abdessamad] 2024-05 r3" w:date="2024-05-30T19:03:00Z">
        <w:r w:rsidDel="00D9362A">
          <w:rPr>
            <w:rFonts w:cs="Courier New"/>
            <w:szCs w:val="16"/>
          </w:rPr>
          <w:delText xml:space="preserve">        '500':</w:delText>
        </w:r>
      </w:del>
    </w:p>
    <w:p w14:paraId="0AA26B66" w14:textId="7D25C0C1" w:rsidR="00EA7B43" w:rsidDel="00D9362A" w:rsidRDefault="00EA7B43" w:rsidP="00EA7B43">
      <w:pPr>
        <w:pStyle w:val="PL"/>
        <w:rPr>
          <w:del w:id="2264" w:author="Huawei [Abdessamad] 2024-05 r3" w:date="2024-05-30T19:03:00Z"/>
          <w:rFonts w:cs="Courier New"/>
          <w:szCs w:val="16"/>
        </w:rPr>
      </w:pPr>
      <w:del w:id="2265" w:author="Huawei [Abdessamad] 2024-05 r3" w:date="2024-05-30T19:03:00Z">
        <w:r w:rsidDel="00D9362A">
          <w:rPr>
            <w:rFonts w:cs="Courier New"/>
            <w:szCs w:val="16"/>
          </w:rPr>
          <w:delText xml:space="preserve">          $ref: 'TS29571_CommonData.yaml#/components/responses/500'</w:delText>
        </w:r>
      </w:del>
    </w:p>
    <w:p w14:paraId="13FED936" w14:textId="38B8A2F1" w:rsidR="00EA7B43" w:rsidDel="00D9362A" w:rsidRDefault="00EA7B43" w:rsidP="00EA7B43">
      <w:pPr>
        <w:pStyle w:val="PL"/>
        <w:rPr>
          <w:del w:id="2266" w:author="Huawei [Abdessamad] 2024-05 r3" w:date="2024-05-30T19:03:00Z"/>
          <w:rFonts w:cs="Courier New"/>
          <w:szCs w:val="16"/>
        </w:rPr>
      </w:pPr>
      <w:del w:id="2267" w:author="Huawei [Abdessamad] 2024-05 r3" w:date="2024-05-30T19:03:00Z">
        <w:r w:rsidDel="00D9362A">
          <w:rPr>
            <w:rFonts w:cs="Courier New"/>
            <w:szCs w:val="16"/>
          </w:rPr>
          <w:delText xml:space="preserve">        '502':</w:delText>
        </w:r>
      </w:del>
    </w:p>
    <w:p w14:paraId="32DFA617" w14:textId="7377A528" w:rsidR="00EA7B43" w:rsidDel="00D9362A" w:rsidRDefault="00EA7B43" w:rsidP="00EA7B43">
      <w:pPr>
        <w:pStyle w:val="PL"/>
        <w:rPr>
          <w:del w:id="2268" w:author="Huawei [Abdessamad] 2024-05 r3" w:date="2024-05-30T19:03:00Z"/>
          <w:rFonts w:cs="Courier New"/>
          <w:szCs w:val="16"/>
        </w:rPr>
      </w:pPr>
      <w:del w:id="2269" w:author="Huawei [Abdessamad] 2024-05 r3" w:date="2024-05-30T19:03:00Z">
        <w:r w:rsidDel="00D9362A">
          <w:rPr>
            <w:rFonts w:cs="Courier New"/>
            <w:szCs w:val="16"/>
          </w:rPr>
          <w:delText xml:space="preserve">          $ref: 'TS29571_CommonData.yaml#/components/responses/502'</w:delText>
        </w:r>
      </w:del>
    </w:p>
    <w:p w14:paraId="48F3800B" w14:textId="5B905086" w:rsidR="00EA7B43" w:rsidDel="00D9362A" w:rsidRDefault="00EA7B43" w:rsidP="00EA7B43">
      <w:pPr>
        <w:pStyle w:val="PL"/>
        <w:rPr>
          <w:del w:id="2270" w:author="Huawei [Abdessamad] 2024-05 r3" w:date="2024-05-30T19:03:00Z"/>
          <w:rFonts w:cs="Courier New"/>
          <w:szCs w:val="16"/>
        </w:rPr>
      </w:pPr>
      <w:del w:id="2271" w:author="Huawei [Abdessamad] 2024-05 r3" w:date="2024-05-30T19:03:00Z">
        <w:r w:rsidDel="00D9362A">
          <w:rPr>
            <w:rFonts w:cs="Courier New"/>
            <w:szCs w:val="16"/>
          </w:rPr>
          <w:delText xml:space="preserve">        '503':</w:delText>
        </w:r>
      </w:del>
    </w:p>
    <w:p w14:paraId="40840EF9" w14:textId="7D0B74F8" w:rsidR="00EA7B43" w:rsidDel="00D9362A" w:rsidRDefault="00EA7B43" w:rsidP="00EA7B43">
      <w:pPr>
        <w:pStyle w:val="PL"/>
        <w:rPr>
          <w:del w:id="2272" w:author="Huawei [Abdessamad] 2024-05 r3" w:date="2024-05-30T19:03:00Z"/>
          <w:rFonts w:cs="Courier New"/>
          <w:szCs w:val="16"/>
        </w:rPr>
      </w:pPr>
      <w:del w:id="2273" w:author="Huawei [Abdessamad] 2024-05 r3" w:date="2024-05-30T19:03:00Z">
        <w:r w:rsidDel="00D9362A">
          <w:rPr>
            <w:rFonts w:cs="Courier New"/>
            <w:szCs w:val="16"/>
          </w:rPr>
          <w:delText xml:space="preserve">          $ref: 'TS29571_CommonData.yaml#/components/responses/503'</w:delText>
        </w:r>
      </w:del>
    </w:p>
    <w:p w14:paraId="253F2C4B" w14:textId="1EC4D90C" w:rsidR="00EA7B43" w:rsidDel="00D9362A" w:rsidRDefault="00EA7B43" w:rsidP="00EA7B43">
      <w:pPr>
        <w:pStyle w:val="PL"/>
        <w:rPr>
          <w:del w:id="2274" w:author="Huawei [Abdessamad] 2024-05 r3" w:date="2024-05-30T19:03:00Z"/>
          <w:rFonts w:cs="Courier New"/>
          <w:szCs w:val="16"/>
        </w:rPr>
      </w:pPr>
      <w:del w:id="2275" w:author="Huawei [Abdessamad] 2024-05 r3" w:date="2024-05-30T19:03:00Z">
        <w:r w:rsidDel="00D9362A">
          <w:rPr>
            <w:rFonts w:cs="Courier New"/>
            <w:szCs w:val="16"/>
          </w:rPr>
          <w:delText xml:space="preserve">        default:</w:delText>
        </w:r>
      </w:del>
    </w:p>
    <w:p w14:paraId="0392F7D1" w14:textId="7EE54FAC" w:rsidR="00EA7B43" w:rsidDel="00D9362A" w:rsidRDefault="00EA7B43" w:rsidP="00EA7B43">
      <w:pPr>
        <w:pStyle w:val="PL"/>
        <w:rPr>
          <w:del w:id="2276" w:author="Huawei [Abdessamad] 2024-05 r3" w:date="2024-05-30T19:03:00Z"/>
          <w:rFonts w:cs="Courier New"/>
          <w:szCs w:val="16"/>
        </w:rPr>
      </w:pPr>
      <w:del w:id="2277" w:author="Huawei [Abdessamad] 2024-05 r3" w:date="2024-05-30T19:03:00Z">
        <w:r w:rsidDel="00D9362A">
          <w:rPr>
            <w:rFonts w:cs="Courier New"/>
            <w:szCs w:val="16"/>
          </w:rPr>
          <w:delText xml:space="preserve">          $ref: 'TS29571_CommonData.yaml#/components/responses/default'</w:delText>
        </w:r>
      </w:del>
    </w:p>
    <w:p w14:paraId="3839B3BD" w14:textId="3677EF88" w:rsidR="00EA7B43" w:rsidDel="00D9362A" w:rsidRDefault="00EA7B43" w:rsidP="00EA7B43">
      <w:pPr>
        <w:pStyle w:val="PL"/>
        <w:rPr>
          <w:del w:id="2278" w:author="Huawei [Abdessamad] 2024-05 r3" w:date="2024-05-30T19:03:00Z"/>
          <w:rFonts w:cs="Courier New"/>
          <w:szCs w:val="16"/>
        </w:rPr>
      </w:pPr>
      <w:del w:id="2279" w:author="Huawei [Abdessamad] 2024-05 r3" w:date="2024-05-30T19:03:00Z">
        <w:r w:rsidDel="00D9362A">
          <w:rPr>
            <w:rFonts w:cs="Courier New"/>
            <w:szCs w:val="16"/>
          </w:rPr>
          <w:delText xml:space="preserve">  /tsc-app-sessions/{appSessionId}/events-subscription:</w:delText>
        </w:r>
      </w:del>
    </w:p>
    <w:p w14:paraId="18B136F3" w14:textId="033DF2F2" w:rsidR="00EA7B43" w:rsidDel="00D9362A" w:rsidRDefault="00EA7B43" w:rsidP="00EA7B43">
      <w:pPr>
        <w:pStyle w:val="PL"/>
        <w:rPr>
          <w:del w:id="2280" w:author="Huawei [Abdessamad] 2024-05 r3" w:date="2024-05-30T19:03:00Z"/>
          <w:rFonts w:cs="Courier New"/>
          <w:szCs w:val="16"/>
        </w:rPr>
      </w:pPr>
      <w:del w:id="2281" w:author="Huawei [Abdessamad] 2024-05 r3" w:date="2024-05-30T19:03:00Z">
        <w:r w:rsidDel="00D9362A">
          <w:rPr>
            <w:rFonts w:cs="Courier New"/>
            <w:szCs w:val="16"/>
          </w:rPr>
          <w:delText xml:space="preserve">    put:</w:delText>
        </w:r>
      </w:del>
    </w:p>
    <w:p w14:paraId="6195C139" w14:textId="154CD179" w:rsidR="00EA7B43" w:rsidDel="00D9362A" w:rsidRDefault="00EA7B43" w:rsidP="00EA7B43">
      <w:pPr>
        <w:pStyle w:val="PL"/>
        <w:rPr>
          <w:del w:id="2282" w:author="Huawei [Abdessamad] 2024-05 r3" w:date="2024-05-30T19:03:00Z"/>
          <w:rFonts w:cs="Courier New"/>
          <w:szCs w:val="16"/>
        </w:rPr>
      </w:pPr>
      <w:del w:id="2283" w:author="Huawei [Abdessamad] 2024-05 r3" w:date="2024-05-30T19:03:00Z">
        <w:r w:rsidDel="00D9362A">
          <w:rPr>
            <w:rFonts w:cs="Courier New"/>
            <w:szCs w:val="16"/>
          </w:rPr>
          <w:delText xml:space="preserve">      summary: Creates or modifies an Events Subscription subresource</w:delText>
        </w:r>
      </w:del>
    </w:p>
    <w:p w14:paraId="49228358" w14:textId="67527095" w:rsidR="00EA7B43" w:rsidDel="00D9362A" w:rsidRDefault="00EA7B43" w:rsidP="00EA7B43">
      <w:pPr>
        <w:pStyle w:val="PL"/>
        <w:rPr>
          <w:del w:id="2284" w:author="Huawei [Abdessamad] 2024-05 r3" w:date="2024-05-30T19:03:00Z"/>
          <w:rFonts w:cs="Courier New"/>
          <w:szCs w:val="16"/>
        </w:rPr>
      </w:pPr>
      <w:del w:id="2285" w:author="Huawei [Abdessamad] 2024-05 r3" w:date="2024-05-30T19:03:00Z">
        <w:r w:rsidDel="00D9362A">
          <w:rPr>
            <w:rFonts w:cs="Courier New"/>
            <w:szCs w:val="16"/>
          </w:rPr>
          <w:delText xml:space="preserve">      operationId: putEventsSubsc</w:delText>
        </w:r>
      </w:del>
    </w:p>
    <w:p w14:paraId="4C15A66D" w14:textId="3CDA7BB7" w:rsidR="00EA7B43" w:rsidDel="00D9362A" w:rsidRDefault="00EA7B43" w:rsidP="00EA7B43">
      <w:pPr>
        <w:pStyle w:val="PL"/>
        <w:rPr>
          <w:del w:id="2286" w:author="Huawei [Abdessamad] 2024-05 r3" w:date="2024-05-30T19:03:00Z"/>
          <w:rFonts w:cs="Courier New"/>
          <w:szCs w:val="16"/>
        </w:rPr>
      </w:pPr>
      <w:del w:id="2287" w:author="Huawei [Abdessamad] 2024-05 r3" w:date="2024-05-30T19:03:00Z">
        <w:r w:rsidDel="00D9362A">
          <w:rPr>
            <w:rFonts w:cs="Courier New"/>
            <w:szCs w:val="16"/>
          </w:rPr>
          <w:delText xml:space="preserve">      tags:</w:delText>
        </w:r>
      </w:del>
    </w:p>
    <w:p w14:paraId="759E8D2B" w14:textId="496A3FA3" w:rsidR="00EA7B43" w:rsidDel="00D9362A" w:rsidRDefault="00EA7B43" w:rsidP="00EA7B43">
      <w:pPr>
        <w:pStyle w:val="PL"/>
        <w:rPr>
          <w:del w:id="2288" w:author="Huawei [Abdessamad] 2024-05 r3" w:date="2024-05-30T19:03:00Z"/>
          <w:rFonts w:cs="Courier New"/>
          <w:szCs w:val="16"/>
        </w:rPr>
      </w:pPr>
      <w:del w:id="2289" w:author="Huawei [Abdessamad] 2024-05 r3" w:date="2024-05-30T19:03:00Z">
        <w:r w:rsidDel="00D9362A">
          <w:rPr>
            <w:rFonts w:cs="Courier New"/>
            <w:szCs w:val="16"/>
          </w:rPr>
          <w:delText xml:space="preserve">        - Events Subscription (Document)</w:delText>
        </w:r>
      </w:del>
    </w:p>
    <w:p w14:paraId="5E9AA833" w14:textId="1742DF0D" w:rsidR="00EA7B43" w:rsidDel="00D9362A" w:rsidRDefault="00EA7B43" w:rsidP="00EA7B43">
      <w:pPr>
        <w:pStyle w:val="PL"/>
        <w:rPr>
          <w:del w:id="2290" w:author="Huawei [Abdessamad] 2024-05 r3" w:date="2024-05-30T19:03:00Z"/>
          <w:rFonts w:cs="Courier New"/>
          <w:szCs w:val="16"/>
        </w:rPr>
      </w:pPr>
      <w:del w:id="2291" w:author="Huawei [Abdessamad] 2024-05 r3" w:date="2024-05-30T19:03:00Z">
        <w:r w:rsidDel="00D9362A">
          <w:rPr>
            <w:rFonts w:cs="Courier New"/>
            <w:szCs w:val="16"/>
          </w:rPr>
          <w:delText xml:space="preserve">      parameters:</w:delText>
        </w:r>
      </w:del>
    </w:p>
    <w:p w14:paraId="6E3396D9" w14:textId="22A4335E" w:rsidR="00EA7B43" w:rsidDel="00D9362A" w:rsidRDefault="00EA7B43" w:rsidP="00EA7B43">
      <w:pPr>
        <w:pStyle w:val="PL"/>
        <w:rPr>
          <w:del w:id="2292" w:author="Huawei [Abdessamad] 2024-05 r3" w:date="2024-05-30T19:03:00Z"/>
          <w:rFonts w:cs="Courier New"/>
          <w:szCs w:val="16"/>
        </w:rPr>
      </w:pPr>
      <w:del w:id="2293" w:author="Huawei [Abdessamad] 2024-05 r3" w:date="2024-05-30T19:03:00Z">
        <w:r w:rsidDel="00D9362A">
          <w:rPr>
            <w:rFonts w:cs="Courier New"/>
            <w:szCs w:val="16"/>
          </w:rPr>
          <w:delText xml:space="preserve">        - name: appSessionId</w:delText>
        </w:r>
      </w:del>
    </w:p>
    <w:p w14:paraId="4C2EF95E" w14:textId="50C4E7C4" w:rsidR="00EA7B43" w:rsidDel="00D9362A" w:rsidRDefault="00EA7B43" w:rsidP="00EA7B43">
      <w:pPr>
        <w:pStyle w:val="PL"/>
        <w:rPr>
          <w:del w:id="2294" w:author="Huawei [Abdessamad] 2024-05 r3" w:date="2024-05-30T19:03:00Z"/>
          <w:rFonts w:cs="Courier New"/>
          <w:szCs w:val="16"/>
        </w:rPr>
      </w:pPr>
      <w:del w:id="2295" w:author="Huawei [Abdessamad] 2024-05 r3" w:date="2024-05-30T19:03:00Z">
        <w:r w:rsidDel="00D9362A">
          <w:rPr>
            <w:rFonts w:cs="Courier New"/>
            <w:szCs w:val="16"/>
          </w:rPr>
          <w:delText xml:space="preserve">          description: String identifying the Events Subscription resource</w:delText>
        </w:r>
      </w:del>
    </w:p>
    <w:p w14:paraId="412172C6" w14:textId="6152BC68" w:rsidR="00EA7B43" w:rsidDel="00D9362A" w:rsidRDefault="00EA7B43" w:rsidP="00EA7B43">
      <w:pPr>
        <w:pStyle w:val="PL"/>
        <w:rPr>
          <w:del w:id="2296" w:author="Huawei [Abdessamad] 2024-05 r3" w:date="2024-05-30T19:03:00Z"/>
          <w:rFonts w:cs="Courier New"/>
          <w:szCs w:val="16"/>
        </w:rPr>
      </w:pPr>
      <w:del w:id="2297" w:author="Huawei [Abdessamad] 2024-05 r3" w:date="2024-05-30T19:03:00Z">
        <w:r w:rsidDel="00D9362A">
          <w:rPr>
            <w:rFonts w:cs="Courier New"/>
            <w:szCs w:val="16"/>
          </w:rPr>
          <w:delText xml:space="preserve">          in: path</w:delText>
        </w:r>
      </w:del>
    </w:p>
    <w:p w14:paraId="3B3CF7C9" w14:textId="71807FBD" w:rsidR="00EA7B43" w:rsidDel="00D9362A" w:rsidRDefault="00EA7B43" w:rsidP="00EA7B43">
      <w:pPr>
        <w:pStyle w:val="PL"/>
        <w:rPr>
          <w:del w:id="2298" w:author="Huawei [Abdessamad] 2024-05 r3" w:date="2024-05-30T19:03:00Z"/>
          <w:rFonts w:cs="Courier New"/>
          <w:szCs w:val="16"/>
        </w:rPr>
      </w:pPr>
      <w:del w:id="2299" w:author="Huawei [Abdessamad] 2024-05 r3" w:date="2024-05-30T19:03:00Z">
        <w:r w:rsidDel="00D9362A">
          <w:rPr>
            <w:rFonts w:cs="Courier New"/>
            <w:szCs w:val="16"/>
          </w:rPr>
          <w:delText xml:space="preserve">          required: true</w:delText>
        </w:r>
      </w:del>
    </w:p>
    <w:p w14:paraId="2CFABC67" w14:textId="56DE3E39" w:rsidR="00EA7B43" w:rsidDel="00D9362A" w:rsidRDefault="00EA7B43" w:rsidP="00EA7B43">
      <w:pPr>
        <w:pStyle w:val="PL"/>
        <w:rPr>
          <w:del w:id="2300" w:author="Huawei [Abdessamad] 2024-05 r3" w:date="2024-05-30T19:03:00Z"/>
          <w:rFonts w:cs="Courier New"/>
          <w:szCs w:val="16"/>
        </w:rPr>
      </w:pPr>
      <w:del w:id="2301" w:author="Huawei [Abdessamad] 2024-05 r3" w:date="2024-05-30T19:03:00Z">
        <w:r w:rsidDel="00D9362A">
          <w:rPr>
            <w:rFonts w:cs="Courier New"/>
            <w:szCs w:val="16"/>
          </w:rPr>
          <w:delText xml:space="preserve">          schema:</w:delText>
        </w:r>
      </w:del>
    </w:p>
    <w:p w14:paraId="2A1A81DA" w14:textId="29BEA620" w:rsidR="00EA7B43" w:rsidDel="00D9362A" w:rsidRDefault="00EA7B43" w:rsidP="00EA7B43">
      <w:pPr>
        <w:pStyle w:val="PL"/>
        <w:rPr>
          <w:del w:id="2302" w:author="Huawei [Abdessamad] 2024-05 r3" w:date="2024-05-30T19:03:00Z"/>
          <w:rFonts w:cs="Courier New"/>
          <w:szCs w:val="16"/>
        </w:rPr>
      </w:pPr>
      <w:del w:id="2303" w:author="Huawei [Abdessamad] 2024-05 r3" w:date="2024-05-30T19:03:00Z">
        <w:r w:rsidDel="00D9362A">
          <w:rPr>
            <w:rFonts w:cs="Courier New"/>
            <w:szCs w:val="16"/>
          </w:rPr>
          <w:delText xml:space="preserve">            type: string</w:delText>
        </w:r>
      </w:del>
    </w:p>
    <w:p w14:paraId="55F45825" w14:textId="704C8D83" w:rsidR="00EA7B43" w:rsidDel="00D9362A" w:rsidRDefault="00EA7B43" w:rsidP="00EA7B43">
      <w:pPr>
        <w:pStyle w:val="PL"/>
        <w:rPr>
          <w:del w:id="2304" w:author="Huawei [Abdessamad] 2024-05 r3" w:date="2024-05-30T19:03:00Z"/>
          <w:rFonts w:cs="Courier New"/>
          <w:szCs w:val="16"/>
        </w:rPr>
      </w:pPr>
      <w:del w:id="2305" w:author="Huawei [Abdessamad] 2024-05 r3" w:date="2024-05-30T19:03:00Z">
        <w:r w:rsidDel="00D9362A">
          <w:rPr>
            <w:rFonts w:cs="Courier New"/>
            <w:szCs w:val="16"/>
          </w:rPr>
          <w:delText xml:space="preserve">      requestBody:</w:delText>
        </w:r>
      </w:del>
    </w:p>
    <w:p w14:paraId="19E65604" w14:textId="2F33E589" w:rsidR="00EA7B43" w:rsidDel="00D9362A" w:rsidRDefault="00EA7B43" w:rsidP="00EA7B43">
      <w:pPr>
        <w:pStyle w:val="PL"/>
        <w:rPr>
          <w:del w:id="2306" w:author="Huawei [Abdessamad] 2024-05 r3" w:date="2024-05-30T19:03:00Z"/>
          <w:rFonts w:cs="Courier New"/>
          <w:szCs w:val="16"/>
        </w:rPr>
      </w:pPr>
      <w:del w:id="2307" w:author="Huawei [Abdessamad] 2024-05 r3" w:date="2024-05-30T19:03:00Z">
        <w:r w:rsidDel="00D9362A">
          <w:rPr>
            <w:rFonts w:cs="Courier New"/>
            <w:szCs w:val="16"/>
          </w:rPr>
          <w:delText xml:space="preserve">        description: Creation or modification of an Events Subscription resource.</w:delText>
        </w:r>
      </w:del>
    </w:p>
    <w:p w14:paraId="347E9160" w14:textId="21C886E5" w:rsidR="00EA7B43" w:rsidDel="00D9362A" w:rsidRDefault="00EA7B43" w:rsidP="00EA7B43">
      <w:pPr>
        <w:pStyle w:val="PL"/>
        <w:rPr>
          <w:del w:id="2308" w:author="Huawei [Abdessamad] 2024-05 r3" w:date="2024-05-30T19:03:00Z"/>
          <w:rFonts w:cs="Courier New"/>
          <w:szCs w:val="16"/>
        </w:rPr>
      </w:pPr>
      <w:del w:id="2309" w:author="Huawei [Abdessamad] 2024-05 r3" w:date="2024-05-30T19:03:00Z">
        <w:r w:rsidDel="00D9362A">
          <w:rPr>
            <w:rFonts w:cs="Courier New"/>
            <w:szCs w:val="16"/>
          </w:rPr>
          <w:delText xml:space="preserve">        required: true</w:delText>
        </w:r>
      </w:del>
    </w:p>
    <w:p w14:paraId="769BD302" w14:textId="031AC5D0" w:rsidR="00EA7B43" w:rsidDel="00D9362A" w:rsidRDefault="00EA7B43" w:rsidP="00EA7B43">
      <w:pPr>
        <w:pStyle w:val="PL"/>
        <w:rPr>
          <w:del w:id="2310" w:author="Huawei [Abdessamad] 2024-05 r3" w:date="2024-05-30T19:03:00Z"/>
          <w:rFonts w:cs="Courier New"/>
          <w:szCs w:val="16"/>
        </w:rPr>
      </w:pPr>
      <w:del w:id="2311" w:author="Huawei [Abdessamad] 2024-05 r3" w:date="2024-05-30T19:03:00Z">
        <w:r w:rsidDel="00D9362A">
          <w:rPr>
            <w:rFonts w:cs="Courier New"/>
            <w:szCs w:val="16"/>
          </w:rPr>
          <w:delText xml:space="preserve">        content:</w:delText>
        </w:r>
      </w:del>
    </w:p>
    <w:p w14:paraId="52FAEA56" w14:textId="29FB936A" w:rsidR="00EA7B43" w:rsidDel="00D9362A" w:rsidRDefault="00EA7B43" w:rsidP="00EA7B43">
      <w:pPr>
        <w:pStyle w:val="PL"/>
        <w:rPr>
          <w:del w:id="2312" w:author="Huawei [Abdessamad] 2024-05 r3" w:date="2024-05-30T19:03:00Z"/>
          <w:rFonts w:cs="Courier New"/>
          <w:szCs w:val="16"/>
        </w:rPr>
      </w:pPr>
      <w:del w:id="2313" w:author="Huawei [Abdessamad] 2024-05 r3" w:date="2024-05-30T19:03:00Z">
        <w:r w:rsidDel="00D9362A">
          <w:rPr>
            <w:rFonts w:cs="Courier New"/>
            <w:szCs w:val="16"/>
          </w:rPr>
          <w:delText xml:space="preserve">          application/json:</w:delText>
        </w:r>
      </w:del>
    </w:p>
    <w:p w14:paraId="7EFCD3C2" w14:textId="155AD7B5" w:rsidR="00EA7B43" w:rsidDel="00D9362A" w:rsidRDefault="00EA7B43" w:rsidP="00EA7B43">
      <w:pPr>
        <w:pStyle w:val="PL"/>
        <w:rPr>
          <w:del w:id="2314" w:author="Huawei [Abdessamad] 2024-05 r3" w:date="2024-05-30T19:03:00Z"/>
          <w:rFonts w:cs="Courier New"/>
          <w:szCs w:val="16"/>
        </w:rPr>
      </w:pPr>
      <w:del w:id="2315" w:author="Huawei [Abdessamad] 2024-05 r3" w:date="2024-05-30T19:03:00Z">
        <w:r w:rsidDel="00D9362A">
          <w:rPr>
            <w:rFonts w:cs="Courier New"/>
            <w:szCs w:val="16"/>
          </w:rPr>
          <w:delText xml:space="preserve">            schema:</w:delText>
        </w:r>
      </w:del>
    </w:p>
    <w:p w14:paraId="4454B69B" w14:textId="22D59D9D" w:rsidR="00EA7B43" w:rsidDel="00D9362A" w:rsidRDefault="00EA7B43" w:rsidP="00EA7B43">
      <w:pPr>
        <w:pStyle w:val="PL"/>
        <w:rPr>
          <w:del w:id="2316" w:author="Huawei [Abdessamad] 2024-05 r3" w:date="2024-05-30T19:03:00Z"/>
          <w:rFonts w:cs="Courier New"/>
          <w:szCs w:val="16"/>
        </w:rPr>
      </w:pPr>
      <w:del w:id="2317" w:author="Huawei [Abdessamad] 2024-05 r3" w:date="2024-05-30T19:03:00Z">
        <w:r w:rsidDel="00D9362A">
          <w:rPr>
            <w:rFonts w:cs="Courier New"/>
            <w:szCs w:val="16"/>
          </w:rPr>
          <w:delText xml:space="preserve">              $ref: '#/components/schemas/EventsSubscReqData'</w:delText>
        </w:r>
      </w:del>
    </w:p>
    <w:p w14:paraId="00EE3F57" w14:textId="0A7B1F46" w:rsidR="00EA7B43" w:rsidDel="00D9362A" w:rsidRDefault="00EA7B43" w:rsidP="00EA7B43">
      <w:pPr>
        <w:pStyle w:val="PL"/>
        <w:rPr>
          <w:del w:id="2318" w:author="Huawei [Abdessamad] 2024-05 r3" w:date="2024-05-30T19:03:00Z"/>
          <w:rFonts w:cs="Courier New"/>
          <w:szCs w:val="16"/>
        </w:rPr>
      </w:pPr>
      <w:del w:id="2319" w:author="Huawei [Abdessamad] 2024-05 r3" w:date="2024-05-30T19:03:00Z">
        <w:r w:rsidDel="00D9362A">
          <w:rPr>
            <w:rFonts w:cs="Courier New"/>
            <w:szCs w:val="16"/>
          </w:rPr>
          <w:delText xml:space="preserve">      responses:</w:delText>
        </w:r>
      </w:del>
    </w:p>
    <w:p w14:paraId="4F0096B7" w14:textId="2D0F0DE7" w:rsidR="00EA7B43" w:rsidDel="00D9362A" w:rsidRDefault="00EA7B43" w:rsidP="00EA7B43">
      <w:pPr>
        <w:pStyle w:val="PL"/>
        <w:rPr>
          <w:del w:id="2320" w:author="Huawei [Abdessamad] 2024-05 r3" w:date="2024-05-30T19:03:00Z"/>
          <w:rFonts w:cs="Courier New"/>
          <w:szCs w:val="16"/>
        </w:rPr>
      </w:pPr>
      <w:del w:id="2321" w:author="Huawei [Abdessamad] 2024-05 r3" w:date="2024-05-30T19:03:00Z">
        <w:r w:rsidDel="00D9362A">
          <w:rPr>
            <w:rFonts w:cs="Courier New"/>
            <w:szCs w:val="16"/>
          </w:rPr>
          <w:delText xml:space="preserve">        '201':</w:delText>
        </w:r>
      </w:del>
    </w:p>
    <w:p w14:paraId="64A2C777" w14:textId="3773B48A" w:rsidR="00EA7B43" w:rsidDel="00D9362A" w:rsidRDefault="00EA7B43" w:rsidP="00EA7B43">
      <w:pPr>
        <w:pStyle w:val="PL"/>
        <w:rPr>
          <w:del w:id="2322" w:author="Huawei [Abdessamad] 2024-05 r3" w:date="2024-05-30T19:03:00Z"/>
          <w:rFonts w:cs="Courier New"/>
          <w:szCs w:val="16"/>
        </w:rPr>
      </w:pPr>
      <w:del w:id="2323" w:author="Huawei [Abdessamad] 2024-05 r3" w:date="2024-05-30T19:03:00Z">
        <w:r w:rsidDel="00D9362A">
          <w:rPr>
            <w:rFonts w:cs="Courier New"/>
            <w:szCs w:val="16"/>
          </w:rPr>
          <w:delText xml:space="preserve">          description: &gt;</w:delText>
        </w:r>
      </w:del>
    </w:p>
    <w:p w14:paraId="53CB157E" w14:textId="2E2FCEC8" w:rsidR="00EA7B43" w:rsidDel="00D9362A" w:rsidRDefault="00EA7B43" w:rsidP="00EA7B43">
      <w:pPr>
        <w:pStyle w:val="PL"/>
        <w:rPr>
          <w:del w:id="2324" w:author="Huawei [Abdessamad] 2024-05 r3" w:date="2024-05-30T19:03:00Z"/>
          <w:rFonts w:cs="Courier New"/>
          <w:szCs w:val="16"/>
        </w:rPr>
      </w:pPr>
      <w:del w:id="2325" w:author="Huawei [Abdessamad] 2024-05 r3" w:date="2024-05-30T19:03:00Z">
        <w:r w:rsidDel="00D9362A">
          <w:rPr>
            <w:rFonts w:cs="Courier New"/>
            <w:szCs w:val="16"/>
          </w:rPr>
          <w:delText xml:space="preserve">            The creation of the Events Subscription resource is confirmed and its representation is</w:delText>
        </w:r>
      </w:del>
    </w:p>
    <w:p w14:paraId="310466E1" w14:textId="14F4A7C3" w:rsidR="00EA7B43" w:rsidDel="00D9362A" w:rsidRDefault="00EA7B43" w:rsidP="00EA7B43">
      <w:pPr>
        <w:pStyle w:val="PL"/>
        <w:rPr>
          <w:del w:id="2326" w:author="Huawei [Abdessamad] 2024-05 r3" w:date="2024-05-30T19:03:00Z"/>
          <w:rFonts w:cs="Courier New"/>
          <w:szCs w:val="16"/>
        </w:rPr>
      </w:pPr>
      <w:del w:id="2327" w:author="Huawei [Abdessamad] 2024-05 r3" w:date="2024-05-30T19:03:00Z">
        <w:r w:rsidDel="00D9362A">
          <w:rPr>
            <w:rFonts w:cs="Courier New"/>
            <w:szCs w:val="16"/>
          </w:rPr>
          <w:delText xml:space="preserve">            returned.</w:delText>
        </w:r>
      </w:del>
    </w:p>
    <w:p w14:paraId="10EB92FE" w14:textId="5E5654C0" w:rsidR="00EA7B43" w:rsidDel="00D9362A" w:rsidRDefault="00EA7B43" w:rsidP="00EA7B43">
      <w:pPr>
        <w:pStyle w:val="PL"/>
        <w:rPr>
          <w:del w:id="2328" w:author="Huawei [Abdessamad] 2024-05 r3" w:date="2024-05-30T19:03:00Z"/>
          <w:rFonts w:cs="Courier New"/>
          <w:szCs w:val="16"/>
        </w:rPr>
      </w:pPr>
      <w:del w:id="2329" w:author="Huawei [Abdessamad] 2024-05 r3" w:date="2024-05-30T19:03:00Z">
        <w:r w:rsidDel="00D9362A">
          <w:rPr>
            <w:rFonts w:cs="Courier New"/>
            <w:szCs w:val="16"/>
          </w:rPr>
          <w:delText xml:space="preserve">          content:</w:delText>
        </w:r>
      </w:del>
    </w:p>
    <w:p w14:paraId="3872D82A" w14:textId="259330E2" w:rsidR="00EA7B43" w:rsidDel="00D9362A" w:rsidRDefault="00EA7B43" w:rsidP="00EA7B43">
      <w:pPr>
        <w:pStyle w:val="PL"/>
        <w:rPr>
          <w:del w:id="2330" w:author="Huawei [Abdessamad] 2024-05 r3" w:date="2024-05-30T19:03:00Z"/>
          <w:rFonts w:cs="Courier New"/>
          <w:szCs w:val="16"/>
        </w:rPr>
      </w:pPr>
      <w:del w:id="2331" w:author="Huawei [Abdessamad] 2024-05 r3" w:date="2024-05-30T19:03:00Z">
        <w:r w:rsidDel="00D9362A">
          <w:rPr>
            <w:rFonts w:cs="Courier New"/>
            <w:szCs w:val="16"/>
          </w:rPr>
          <w:delText xml:space="preserve">            application/json:</w:delText>
        </w:r>
      </w:del>
    </w:p>
    <w:p w14:paraId="28DB9E73" w14:textId="64F81E5C" w:rsidR="00EA7B43" w:rsidDel="00D9362A" w:rsidRDefault="00EA7B43" w:rsidP="00EA7B43">
      <w:pPr>
        <w:pStyle w:val="PL"/>
        <w:rPr>
          <w:del w:id="2332" w:author="Huawei [Abdessamad] 2024-05 r3" w:date="2024-05-30T19:03:00Z"/>
          <w:rFonts w:cs="Courier New"/>
          <w:szCs w:val="16"/>
        </w:rPr>
      </w:pPr>
      <w:del w:id="2333" w:author="Huawei [Abdessamad] 2024-05 r3" w:date="2024-05-30T19:03:00Z">
        <w:r w:rsidDel="00D9362A">
          <w:rPr>
            <w:rFonts w:cs="Courier New"/>
            <w:szCs w:val="16"/>
          </w:rPr>
          <w:delText xml:space="preserve">              schema:</w:delText>
        </w:r>
      </w:del>
    </w:p>
    <w:p w14:paraId="0C5A576E" w14:textId="5882F5A5" w:rsidR="00EA7B43" w:rsidDel="00D9362A" w:rsidRDefault="00EA7B43" w:rsidP="00EA7B43">
      <w:pPr>
        <w:pStyle w:val="PL"/>
        <w:rPr>
          <w:del w:id="2334" w:author="Huawei [Abdessamad] 2024-05 r3" w:date="2024-05-30T19:03:00Z"/>
          <w:rFonts w:cs="Courier New"/>
          <w:szCs w:val="16"/>
        </w:rPr>
      </w:pPr>
      <w:del w:id="2335" w:author="Huawei [Abdessamad] 2024-05 r3" w:date="2024-05-30T19:03:00Z">
        <w:r w:rsidDel="00D9362A">
          <w:rPr>
            <w:rFonts w:cs="Courier New"/>
            <w:szCs w:val="16"/>
          </w:rPr>
          <w:delText xml:space="preserve">                $ref: '#/components/schemas/EventsSubscReqData'</w:delText>
        </w:r>
      </w:del>
    </w:p>
    <w:bookmarkEnd w:id="2262"/>
    <w:p w14:paraId="00D8CC8A" w14:textId="552A8176" w:rsidR="00EA7B43" w:rsidDel="00D9362A" w:rsidRDefault="00EA7B43" w:rsidP="00EA7B43">
      <w:pPr>
        <w:pStyle w:val="PL"/>
        <w:rPr>
          <w:del w:id="2336" w:author="Huawei [Abdessamad] 2024-05 r3" w:date="2024-05-30T19:03:00Z"/>
        </w:rPr>
      </w:pPr>
      <w:del w:id="2337" w:author="Huawei [Abdessamad] 2024-05 r3" w:date="2024-05-30T19:03:00Z">
        <w:r w:rsidDel="00D9362A">
          <w:lastRenderedPageBreak/>
          <w:delText xml:space="preserve">          headers:</w:delText>
        </w:r>
      </w:del>
    </w:p>
    <w:p w14:paraId="182B78BE" w14:textId="7AE94F7C" w:rsidR="00EA7B43" w:rsidDel="00D9362A" w:rsidRDefault="00EA7B43" w:rsidP="00EA7B43">
      <w:pPr>
        <w:pStyle w:val="PL"/>
        <w:rPr>
          <w:del w:id="2338" w:author="Huawei [Abdessamad] 2024-05 r3" w:date="2024-05-30T19:03:00Z"/>
        </w:rPr>
      </w:pPr>
      <w:del w:id="2339" w:author="Huawei [Abdessamad] 2024-05 r3" w:date="2024-05-30T19:03:00Z">
        <w:r w:rsidDel="00D9362A">
          <w:delText xml:space="preserve">            Location:</w:delText>
        </w:r>
      </w:del>
    </w:p>
    <w:p w14:paraId="56C3C3C0" w14:textId="5640FBA8" w:rsidR="00EA7B43" w:rsidDel="00D9362A" w:rsidRDefault="00EA7B43" w:rsidP="00EA7B43">
      <w:pPr>
        <w:pStyle w:val="PL"/>
        <w:rPr>
          <w:del w:id="2340" w:author="Huawei [Abdessamad] 2024-05 r3" w:date="2024-05-30T19:03:00Z"/>
        </w:rPr>
      </w:pPr>
      <w:del w:id="2341" w:author="Huawei [Abdessamad] 2024-05 r3" w:date="2024-05-30T19:03:00Z">
        <w:r w:rsidDel="00D9362A">
          <w:delText xml:space="preserve">              description: &gt;</w:delText>
        </w:r>
      </w:del>
    </w:p>
    <w:p w14:paraId="2F3980F8" w14:textId="49FC5D6E" w:rsidR="00EA7B43" w:rsidDel="00D9362A" w:rsidRDefault="00EA7B43" w:rsidP="00EA7B43">
      <w:pPr>
        <w:pStyle w:val="PL"/>
        <w:rPr>
          <w:del w:id="2342" w:author="Huawei [Abdessamad] 2024-05 r3" w:date="2024-05-30T19:03:00Z"/>
        </w:rPr>
      </w:pPr>
      <w:bookmarkStart w:id="2343" w:name="MCCQCTEMPBM_00000206"/>
      <w:del w:id="2344" w:author="Huawei [Abdessamad] 2024-05 r3" w:date="2024-05-30T19:03:00Z">
        <w:r w:rsidDel="00D9362A">
          <w:rPr>
            <w:rFonts w:cs="Courier New"/>
            <w:szCs w:val="16"/>
          </w:rPr>
          <w:delText xml:space="preserve">                </w:delText>
        </w:r>
        <w:bookmarkEnd w:id="2343"/>
        <w:r w:rsidDel="00D9362A">
          <w:delText xml:space="preserve">Contains the URI of the created </w:delText>
        </w:r>
        <w:bookmarkStart w:id="2345" w:name="MCCQCTEMPBM_00000207"/>
        <w:r w:rsidDel="00D9362A">
          <w:rPr>
            <w:rFonts w:cs="Courier New"/>
            <w:szCs w:val="16"/>
          </w:rPr>
          <w:delText xml:space="preserve">Events Subscription </w:delText>
        </w:r>
        <w:bookmarkEnd w:id="2345"/>
        <w:r w:rsidDel="00D9362A">
          <w:delText>resource,</w:delText>
        </w:r>
      </w:del>
    </w:p>
    <w:p w14:paraId="4C156E94" w14:textId="30DF2BC5" w:rsidR="00EA7B43" w:rsidDel="00D9362A" w:rsidRDefault="00EA7B43" w:rsidP="00EA7B43">
      <w:pPr>
        <w:pStyle w:val="PL"/>
        <w:rPr>
          <w:del w:id="2346" w:author="Huawei [Abdessamad] 2024-05 r3" w:date="2024-05-30T19:03:00Z"/>
        </w:rPr>
      </w:pPr>
      <w:bookmarkStart w:id="2347" w:name="MCCQCTEMPBM_00000208"/>
      <w:del w:id="2348" w:author="Huawei [Abdessamad] 2024-05 r3" w:date="2024-05-30T19:03:00Z">
        <w:r w:rsidDel="00D9362A">
          <w:rPr>
            <w:rFonts w:cs="Courier New"/>
            <w:szCs w:val="16"/>
          </w:rPr>
          <w:delText xml:space="preserve">               </w:delText>
        </w:r>
        <w:bookmarkEnd w:id="2347"/>
        <w:r w:rsidDel="00D9362A">
          <w:delText xml:space="preserve"> according to the structure</w:delText>
        </w:r>
      </w:del>
    </w:p>
    <w:p w14:paraId="6D3FFE5A" w14:textId="739E800F" w:rsidR="00EA7B43" w:rsidDel="00D9362A" w:rsidRDefault="00EA7B43" w:rsidP="00EA7B43">
      <w:pPr>
        <w:pStyle w:val="PL"/>
        <w:rPr>
          <w:del w:id="2349" w:author="Huawei [Abdessamad] 2024-05 r3" w:date="2024-05-30T19:03:00Z"/>
        </w:rPr>
      </w:pPr>
      <w:bookmarkStart w:id="2350" w:name="MCCQCTEMPBM_00000209"/>
      <w:del w:id="2351" w:author="Huawei [Abdessamad] 2024-05 r3" w:date="2024-05-30T19:03:00Z">
        <w:r w:rsidDel="00D9362A">
          <w:rPr>
            <w:rFonts w:cs="Courier New"/>
            <w:szCs w:val="16"/>
          </w:rPr>
          <w:delText xml:space="preserve">               </w:delText>
        </w:r>
        <w:bookmarkEnd w:id="2350"/>
        <w:r w:rsidDel="00D9362A">
          <w:delText xml:space="preserve"> {apiRoot}/ntsctsf-qos-tscai/&lt;apiVersion&gt;/tsc-app-sessions/{appSessionId}/</w:delText>
        </w:r>
      </w:del>
    </w:p>
    <w:p w14:paraId="4B0DB3B0" w14:textId="7BF13E62" w:rsidR="00EA7B43" w:rsidDel="00D9362A" w:rsidRDefault="00EA7B43" w:rsidP="00EA7B43">
      <w:pPr>
        <w:pStyle w:val="PL"/>
        <w:rPr>
          <w:del w:id="2352" w:author="Huawei [Abdessamad] 2024-05 r3" w:date="2024-05-30T19:03:00Z"/>
        </w:rPr>
      </w:pPr>
      <w:del w:id="2353" w:author="Huawei [Abdessamad] 2024-05 r3" w:date="2024-05-30T19:03:00Z">
        <w:r w:rsidDel="00D9362A">
          <w:delText xml:space="preserve">                events-subscription}</w:delText>
        </w:r>
      </w:del>
    </w:p>
    <w:p w14:paraId="67B33D7A" w14:textId="3DF68B10" w:rsidR="00EA7B43" w:rsidDel="00D9362A" w:rsidRDefault="00EA7B43" w:rsidP="00EA7B43">
      <w:pPr>
        <w:pStyle w:val="PL"/>
        <w:rPr>
          <w:del w:id="2354" w:author="Huawei [Abdessamad] 2024-05 r3" w:date="2024-05-30T19:03:00Z"/>
        </w:rPr>
      </w:pPr>
      <w:del w:id="2355" w:author="Huawei [Abdessamad] 2024-05 r3" w:date="2024-05-30T19:03:00Z">
        <w:r w:rsidDel="00D9362A">
          <w:delText xml:space="preserve">              required: true</w:delText>
        </w:r>
      </w:del>
    </w:p>
    <w:p w14:paraId="624A69A7" w14:textId="1283E69F" w:rsidR="00EA7B43" w:rsidDel="00D9362A" w:rsidRDefault="00EA7B43" w:rsidP="00EA7B43">
      <w:pPr>
        <w:pStyle w:val="PL"/>
        <w:rPr>
          <w:del w:id="2356" w:author="Huawei [Abdessamad] 2024-05 r3" w:date="2024-05-30T19:03:00Z"/>
        </w:rPr>
      </w:pPr>
      <w:del w:id="2357" w:author="Huawei [Abdessamad] 2024-05 r3" w:date="2024-05-30T19:03:00Z">
        <w:r w:rsidDel="00D9362A">
          <w:delText xml:space="preserve">              schema:</w:delText>
        </w:r>
      </w:del>
    </w:p>
    <w:p w14:paraId="5BC420EE" w14:textId="66F95FE2" w:rsidR="00EA7B43" w:rsidDel="00D9362A" w:rsidRDefault="00EA7B43" w:rsidP="00EA7B43">
      <w:pPr>
        <w:pStyle w:val="PL"/>
        <w:rPr>
          <w:del w:id="2358" w:author="Huawei [Abdessamad] 2024-05 r3" w:date="2024-05-30T19:03:00Z"/>
        </w:rPr>
      </w:pPr>
      <w:del w:id="2359" w:author="Huawei [Abdessamad] 2024-05 r3" w:date="2024-05-30T19:03:00Z">
        <w:r w:rsidDel="00D9362A">
          <w:delText xml:space="preserve">                type: string</w:delText>
        </w:r>
      </w:del>
    </w:p>
    <w:p w14:paraId="0E302E92" w14:textId="432D5F99" w:rsidR="00EA7B43" w:rsidDel="00D9362A" w:rsidRDefault="00EA7B43" w:rsidP="00EA7B43">
      <w:pPr>
        <w:pStyle w:val="PL"/>
        <w:rPr>
          <w:del w:id="2360" w:author="Huawei [Abdessamad] 2024-05 r3" w:date="2024-05-30T19:03:00Z"/>
          <w:rFonts w:cs="Courier New"/>
          <w:szCs w:val="16"/>
        </w:rPr>
      </w:pPr>
      <w:bookmarkStart w:id="2361" w:name="MCCQCTEMPBM_00000210"/>
      <w:del w:id="2362" w:author="Huawei [Abdessamad] 2024-05 r3" w:date="2024-05-30T19:03:00Z">
        <w:r w:rsidDel="00D9362A">
          <w:rPr>
            <w:rFonts w:cs="Courier New"/>
            <w:szCs w:val="16"/>
          </w:rPr>
          <w:delText xml:space="preserve">        '200':</w:delText>
        </w:r>
      </w:del>
    </w:p>
    <w:p w14:paraId="69773DED" w14:textId="65BF1F06" w:rsidR="00EA7B43" w:rsidDel="00D9362A" w:rsidRDefault="00EA7B43" w:rsidP="00EA7B43">
      <w:pPr>
        <w:pStyle w:val="PL"/>
        <w:rPr>
          <w:del w:id="2363" w:author="Huawei [Abdessamad] 2024-05 r3" w:date="2024-05-30T19:03:00Z"/>
          <w:rFonts w:cs="Courier New"/>
          <w:szCs w:val="16"/>
        </w:rPr>
      </w:pPr>
      <w:del w:id="2364" w:author="Huawei [Abdessamad] 2024-05 r3" w:date="2024-05-30T19:03:00Z">
        <w:r w:rsidDel="00D9362A">
          <w:rPr>
            <w:rFonts w:cs="Courier New"/>
            <w:szCs w:val="16"/>
          </w:rPr>
          <w:delText xml:space="preserve">          description: &gt;</w:delText>
        </w:r>
      </w:del>
    </w:p>
    <w:p w14:paraId="1E8F915B" w14:textId="1BE575CC" w:rsidR="00EA7B43" w:rsidDel="00D9362A" w:rsidRDefault="00EA7B43" w:rsidP="00EA7B43">
      <w:pPr>
        <w:pStyle w:val="PL"/>
        <w:rPr>
          <w:del w:id="2365" w:author="Huawei [Abdessamad] 2024-05 r3" w:date="2024-05-30T19:03:00Z"/>
          <w:rFonts w:cs="Courier New"/>
          <w:szCs w:val="16"/>
        </w:rPr>
      </w:pPr>
      <w:del w:id="2366" w:author="Huawei [Abdessamad] 2024-05 r3" w:date="2024-05-30T19:03:00Z">
        <w:r w:rsidDel="00D9362A">
          <w:rPr>
            <w:rFonts w:cs="Courier New"/>
            <w:szCs w:val="16"/>
          </w:rPr>
          <w:delText xml:space="preserve">            The modification of the Events Subscription resource is confirmed and its representation</w:delText>
        </w:r>
      </w:del>
    </w:p>
    <w:p w14:paraId="04C804E3" w14:textId="7EF6C1EC" w:rsidR="00EA7B43" w:rsidDel="00D9362A" w:rsidRDefault="00EA7B43" w:rsidP="00EA7B43">
      <w:pPr>
        <w:pStyle w:val="PL"/>
        <w:rPr>
          <w:del w:id="2367" w:author="Huawei [Abdessamad] 2024-05 r3" w:date="2024-05-30T19:03:00Z"/>
          <w:rFonts w:cs="Courier New"/>
          <w:szCs w:val="16"/>
        </w:rPr>
      </w:pPr>
      <w:del w:id="2368" w:author="Huawei [Abdessamad] 2024-05 r3" w:date="2024-05-30T19:03:00Z">
        <w:r w:rsidDel="00D9362A">
          <w:rPr>
            <w:rFonts w:cs="Courier New"/>
            <w:szCs w:val="16"/>
          </w:rPr>
          <w:delText xml:space="preserve">            is returned.</w:delText>
        </w:r>
      </w:del>
    </w:p>
    <w:p w14:paraId="08702E1E" w14:textId="01898071" w:rsidR="00EA7B43" w:rsidDel="00D9362A" w:rsidRDefault="00EA7B43" w:rsidP="00EA7B43">
      <w:pPr>
        <w:pStyle w:val="PL"/>
        <w:rPr>
          <w:del w:id="2369" w:author="Huawei [Abdessamad] 2024-05 r3" w:date="2024-05-30T19:03:00Z"/>
          <w:rFonts w:cs="Courier New"/>
          <w:szCs w:val="16"/>
        </w:rPr>
      </w:pPr>
      <w:del w:id="2370" w:author="Huawei [Abdessamad] 2024-05 r3" w:date="2024-05-30T19:03:00Z">
        <w:r w:rsidDel="00D9362A">
          <w:rPr>
            <w:rFonts w:cs="Courier New"/>
            <w:szCs w:val="16"/>
          </w:rPr>
          <w:delText xml:space="preserve">          content:</w:delText>
        </w:r>
      </w:del>
    </w:p>
    <w:p w14:paraId="52A5EA79" w14:textId="1540B161" w:rsidR="00EA7B43" w:rsidDel="00D9362A" w:rsidRDefault="00EA7B43" w:rsidP="00EA7B43">
      <w:pPr>
        <w:pStyle w:val="PL"/>
        <w:rPr>
          <w:del w:id="2371" w:author="Huawei [Abdessamad] 2024-05 r3" w:date="2024-05-30T19:03:00Z"/>
          <w:rFonts w:cs="Courier New"/>
          <w:szCs w:val="16"/>
        </w:rPr>
      </w:pPr>
      <w:del w:id="2372" w:author="Huawei [Abdessamad] 2024-05 r3" w:date="2024-05-30T19:03:00Z">
        <w:r w:rsidDel="00D9362A">
          <w:rPr>
            <w:rFonts w:cs="Courier New"/>
            <w:szCs w:val="16"/>
          </w:rPr>
          <w:delText xml:space="preserve">            application/json:</w:delText>
        </w:r>
      </w:del>
    </w:p>
    <w:p w14:paraId="4220F8ED" w14:textId="03AA4DD9" w:rsidR="00EA7B43" w:rsidDel="00D9362A" w:rsidRDefault="00EA7B43" w:rsidP="00EA7B43">
      <w:pPr>
        <w:pStyle w:val="PL"/>
        <w:rPr>
          <w:del w:id="2373" w:author="Huawei [Abdessamad] 2024-05 r3" w:date="2024-05-30T19:03:00Z"/>
          <w:rFonts w:cs="Courier New"/>
          <w:szCs w:val="16"/>
        </w:rPr>
      </w:pPr>
      <w:del w:id="2374" w:author="Huawei [Abdessamad] 2024-05 r3" w:date="2024-05-30T19:03:00Z">
        <w:r w:rsidDel="00D9362A">
          <w:rPr>
            <w:rFonts w:cs="Courier New"/>
            <w:szCs w:val="16"/>
          </w:rPr>
          <w:delText xml:space="preserve">              schema:</w:delText>
        </w:r>
      </w:del>
    </w:p>
    <w:p w14:paraId="05FA7531" w14:textId="6BEAB2E4" w:rsidR="00EA7B43" w:rsidDel="00D9362A" w:rsidRDefault="00EA7B43" w:rsidP="00EA7B43">
      <w:pPr>
        <w:pStyle w:val="PL"/>
        <w:rPr>
          <w:del w:id="2375" w:author="Huawei [Abdessamad] 2024-05 r3" w:date="2024-05-30T19:03:00Z"/>
          <w:rFonts w:cs="Courier New"/>
          <w:szCs w:val="16"/>
        </w:rPr>
      </w:pPr>
      <w:del w:id="2376" w:author="Huawei [Abdessamad] 2024-05 r3" w:date="2024-05-30T19:03:00Z">
        <w:r w:rsidDel="00D9362A">
          <w:rPr>
            <w:rFonts w:cs="Courier New"/>
            <w:szCs w:val="16"/>
          </w:rPr>
          <w:delText xml:space="preserve">                $ref: '#/components/schemas/EventsSubscReqData'</w:delText>
        </w:r>
      </w:del>
    </w:p>
    <w:p w14:paraId="746E8B26" w14:textId="45A4FABB" w:rsidR="00EA7B43" w:rsidDel="00D9362A" w:rsidRDefault="00EA7B43" w:rsidP="00EA7B43">
      <w:pPr>
        <w:pStyle w:val="PL"/>
        <w:rPr>
          <w:del w:id="2377" w:author="Huawei [Abdessamad] 2024-05 r3" w:date="2024-05-30T19:03:00Z"/>
          <w:rFonts w:cs="Courier New"/>
          <w:szCs w:val="16"/>
        </w:rPr>
      </w:pPr>
      <w:del w:id="2378" w:author="Huawei [Abdessamad] 2024-05 r3" w:date="2024-05-30T19:03:00Z">
        <w:r w:rsidDel="00D9362A">
          <w:rPr>
            <w:rFonts w:cs="Courier New"/>
            <w:szCs w:val="16"/>
          </w:rPr>
          <w:delText xml:space="preserve">        '204':</w:delText>
        </w:r>
      </w:del>
    </w:p>
    <w:p w14:paraId="4FDD3367" w14:textId="0C03E16C" w:rsidR="00EA7B43" w:rsidDel="00D9362A" w:rsidRDefault="00EA7B43" w:rsidP="00EA7B43">
      <w:pPr>
        <w:pStyle w:val="PL"/>
        <w:rPr>
          <w:del w:id="2379" w:author="Huawei [Abdessamad] 2024-05 r3" w:date="2024-05-30T19:03:00Z"/>
          <w:rFonts w:cs="Courier New"/>
          <w:szCs w:val="16"/>
        </w:rPr>
      </w:pPr>
      <w:del w:id="2380" w:author="Huawei [Abdessamad] 2024-05 r3" w:date="2024-05-30T19:03:00Z">
        <w:r w:rsidDel="00D9362A">
          <w:rPr>
            <w:rFonts w:cs="Courier New"/>
            <w:szCs w:val="16"/>
          </w:rPr>
          <w:delText xml:space="preserve">          description: &gt;</w:delText>
        </w:r>
      </w:del>
    </w:p>
    <w:p w14:paraId="7409E755" w14:textId="6B6EA2DD" w:rsidR="00EA7B43" w:rsidDel="00D9362A" w:rsidRDefault="00EA7B43" w:rsidP="00EA7B43">
      <w:pPr>
        <w:pStyle w:val="PL"/>
        <w:rPr>
          <w:del w:id="2381" w:author="Huawei [Abdessamad] 2024-05 r3" w:date="2024-05-30T19:03:00Z"/>
          <w:rFonts w:cs="Courier New"/>
          <w:szCs w:val="16"/>
        </w:rPr>
      </w:pPr>
      <w:del w:id="2382" w:author="Huawei [Abdessamad] 2024-05 r3" w:date="2024-05-30T19:03:00Z">
        <w:r w:rsidDel="00D9362A">
          <w:rPr>
            <w:rFonts w:cs="Courier New"/>
            <w:szCs w:val="16"/>
          </w:rPr>
          <w:delText xml:space="preserve">            The modification of the Events Subscription subresource is confirmed without returning </w:delText>
        </w:r>
      </w:del>
    </w:p>
    <w:p w14:paraId="3AFC9DD1" w14:textId="33B57FD1" w:rsidR="00EA7B43" w:rsidDel="00D9362A" w:rsidRDefault="00EA7B43" w:rsidP="00EA7B43">
      <w:pPr>
        <w:pStyle w:val="PL"/>
        <w:rPr>
          <w:del w:id="2383" w:author="Huawei [Abdessamad] 2024-05 r3" w:date="2024-05-30T19:03:00Z"/>
          <w:rFonts w:cs="Courier New"/>
          <w:szCs w:val="16"/>
        </w:rPr>
      </w:pPr>
      <w:del w:id="2384" w:author="Huawei [Abdessamad] 2024-05 r3" w:date="2024-05-30T19:03:00Z">
        <w:r w:rsidDel="00D9362A">
          <w:rPr>
            <w:rFonts w:cs="Courier New"/>
            <w:szCs w:val="16"/>
          </w:rPr>
          <w:delText xml:space="preserve">            additional data.</w:delText>
        </w:r>
      </w:del>
    </w:p>
    <w:bookmarkEnd w:id="2361"/>
    <w:p w14:paraId="083F312C" w14:textId="572316D9" w:rsidR="00EA7B43" w:rsidDel="00D9362A" w:rsidRDefault="00EA7B43" w:rsidP="00EA7B43">
      <w:pPr>
        <w:pStyle w:val="PL"/>
        <w:rPr>
          <w:del w:id="2385" w:author="Huawei [Abdessamad] 2024-05 r3" w:date="2024-05-30T19:03:00Z"/>
        </w:rPr>
      </w:pPr>
      <w:del w:id="2386" w:author="Huawei [Abdessamad] 2024-05 r3" w:date="2024-05-30T19:03:00Z">
        <w:r w:rsidDel="00D9362A">
          <w:delText xml:space="preserve">        '307':</w:delText>
        </w:r>
      </w:del>
    </w:p>
    <w:p w14:paraId="7B4E1B14" w14:textId="7251A4CD" w:rsidR="00EA7B43" w:rsidDel="00D9362A" w:rsidRDefault="00EA7B43" w:rsidP="00EA7B43">
      <w:pPr>
        <w:pStyle w:val="PL"/>
        <w:rPr>
          <w:del w:id="2387" w:author="Huawei [Abdessamad] 2024-05 r3" w:date="2024-05-30T19:03:00Z"/>
          <w:lang w:eastAsia="es-ES"/>
        </w:rPr>
      </w:pPr>
      <w:del w:id="2388" w:author="Huawei [Abdessamad] 2024-05 r3" w:date="2024-05-30T19:03:00Z">
        <w:r w:rsidDel="00D9362A">
          <w:rPr>
            <w:lang w:eastAsia="es-ES"/>
          </w:rPr>
          <w:delText xml:space="preserve">          $ref: 'TS29571_CommonData.yaml#/components/responses/307'</w:delText>
        </w:r>
      </w:del>
    </w:p>
    <w:p w14:paraId="7E71D402" w14:textId="58CEB9E4" w:rsidR="00EA7B43" w:rsidDel="00D9362A" w:rsidRDefault="00EA7B43" w:rsidP="00EA7B43">
      <w:pPr>
        <w:pStyle w:val="PL"/>
        <w:rPr>
          <w:del w:id="2389" w:author="Huawei [Abdessamad] 2024-05 r3" w:date="2024-05-30T19:03:00Z"/>
        </w:rPr>
      </w:pPr>
      <w:del w:id="2390" w:author="Huawei [Abdessamad] 2024-05 r3" w:date="2024-05-30T19:03:00Z">
        <w:r w:rsidDel="00D9362A">
          <w:delText xml:space="preserve">        '308':</w:delText>
        </w:r>
      </w:del>
    </w:p>
    <w:p w14:paraId="6FDF59C5" w14:textId="56AB7BCD" w:rsidR="00EA7B43" w:rsidDel="00D9362A" w:rsidRDefault="00EA7B43" w:rsidP="00EA7B43">
      <w:pPr>
        <w:pStyle w:val="PL"/>
        <w:rPr>
          <w:del w:id="2391" w:author="Huawei [Abdessamad] 2024-05 r3" w:date="2024-05-30T19:03:00Z"/>
          <w:lang w:eastAsia="es-ES"/>
        </w:rPr>
      </w:pPr>
      <w:del w:id="2392" w:author="Huawei [Abdessamad] 2024-05 r3" w:date="2024-05-30T19:03:00Z">
        <w:r w:rsidDel="00D9362A">
          <w:rPr>
            <w:lang w:eastAsia="es-ES"/>
          </w:rPr>
          <w:delText xml:space="preserve">          $ref: 'TS29571_CommonData.yaml#/components/responses/308'</w:delText>
        </w:r>
      </w:del>
    </w:p>
    <w:p w14:paraId="6683BCF2" w14:textId="5C39952C" w:rsidR="00EA7B43" w:rsidDel="00D9362A" w:rsidRDefault="00EA7B43" w:rsidP="00EA7B43">
      <w:pPr>
        <w:pStyle w:val="PL"/>
        <w:rPr>
          <w:del w:id="2393" w:author="Huawei [Abdessamad] 2024-05 r3" w:date="2024-05-30T19:03:00Z"/>
          <w:rFonts w:cs="Courier New"/>
          <w:szCs w:val="16"/>
        </w:rPr>
      </w:pPr>
      <w:bookmarkStart w:id="2394" w:name="MCCQCTEMPBM_00000211"/>
      <w:del w:id="2395" w:author="Huawei [Abdessamad] 2024-05 r3" w:date="2024-05-30T19:03:00Z">
        <w:r w:rsidDel="00D9362A">
          <w:rPr>
            <w:rFonts w:cs="Courier New"/>
            <w:szCs w:val="16"/>
          </w:rPr>
          <w:delText xml:space="preserve">        '400':</w:delText>
        </w:r>
      </w:del>
    </w:p>
    <w:p w14:paraId="66F47CC8" w14:textId="6FFF235C" w:rsidR="00EA7B43" w:rsidDel="00D9362A" w:rsidRDefault="00EA7B43" w:rsidP="00EA7B43">
      <w:pPr>
        <w:pStyle w:val="PL"/>
        <w:rPr>
          <w:del w:id="2396" w:author="Huawei [Abdessamad] 2024-05 r3" w:date="2024-05-30T19:03:00Z"/>
          <w:rFonts w:cs="Courier New"/>
          <w:szCs w:val="16"/>
        </w:rPr>
      </w:pPr>
      <w:del w:id="2397" w:author="Huawei [Abdessamad] 2024-05 r3" w:date="2024-05-30T19:03:00Z">
        <w:r w:rsidDel="00D9362A">
          <w:rPr>
            <w:rFonts w:cs="Courier New"/>
            <w:szCs w:val="16"/>
          </w:rPr>
          <w:delText xml:space="preserve">          $ref: 'TS29571_CommonData.yaml#/components/responses/400'</w:delText>
        </w:r>
      </w:del>
    </w:p>
    <w:p w14:paraId="4C6401F0" w14:textId="530B180C" w:rsidR="00EA7B43" w:rsidDel="00D9362A" w:rsidRDefault="00EA7B43" w:rsidP="00EA7B43">
      <w:pPr>
        <w:pStyle w:val="PL"/>
        <w:rPr>
          <w:del w:id="2398" w:author="Huawei [Abdessamad] 2024-05 r3" w:date="2024-05-30T19:03:00Z"/>
          <w:rFonts w:cs="Courier New"/>
          <w:szCs w:val="16"/>
        </w:rPr>
      </w:pPr>
      <w:del w:id="2399" w:author="Huawei [Abdessamad] 2024-05 r3" w:date="2024-05-30T19:03:00Z">
        <w:r w:rsidDel="00D9362A">
          <w:rPr>
            <w:rFonts w:cs="Courier New"/>
            <w:szCs w:val="16"/>
          </w:rPr>
          <w:delText xml:space="preserve">        '401':</w:delText>
        </w:r>
      </w:del>
    </w:p>
    <w:p w14:paraId="33AB22A3" w14:textId="685EBD5C" w:rsidR="00EA7B43" w:rsidDel="00D9362A" w:rsidRDefault="00EA7B43" w:rsidP="00EA7B43">
      <w:pPr>
        <w:pStyle w:val="PL"/>
        <w:rPr>
          <w:del w:id="2400" w:author="Huawei [Abdessamad] 2024-05 r3" w:date="2024-05-30T19:03:00Z"/>
          <w:rFonts w:cs="Courier New"/>
          <w:szCs w:val="16"/>
        </w:rPr>
      </w:pPr>
      <w:del w:id="2401" w:author="Huawei [Abdessamad] 2024-05 r3" w:date="2024-05-30T19:03:00Z">
        <w:r w:rsidDel="00D9362A">
          <w:rPr>
            <w:rFonts w:cs="Courier New"/>
            <w:szCs w:val="16"/>
          </w:rPr>
          <w:delText xml:space="preserve">          $ref: 'TS29571_CommonData.yaml#/components/responses/401'</w:delText>
        </w:r>
      </w:del>
    </w:p>
    <w:p w14:paraId="475CA7DF" w14:textId="4D8C92E7" w:rsidR="00EA7B43" w:rsidDel="00D9362A" w:rsidRDefault="00EA7B43" w:rsidP="00EA7B43">
      <w:pPr>
        <w:pStyle w:val="PL"/>
        <w:rPr>
          <w:del w:id="2402" w:author="Huawei [Abdessamad] 2024-05 r3" w:date="2024-05-30T19:03:00Z"/>
          <w:rFonts w:cs="Courier New"/>
          <w:szCs w:val="16"/>
        </w:rPr>
      </w:pPr>
      <w:del w:id="2403" w:author="Huawei [Abdessamad] 2024-05 r3" w:date="2024-05-30T19:03:00Z">
        <w:r w:rsidDel="00D9362A">
          <w:rPr>
            <w:rFonts w:cs="Courier New"/>
            <w:szCs w:val="16"/>
          </w:rPr>
          <w:delText xml:space="preserve">        '403':</w:delText>
        </w:r>
      </w:del>
    </w:p>
    <w:p w14:paraId="48A0FBFD" w14:textId="2300C135" w:rsidR="00EA7B43" w:rsidDel="00D9362A" w:rsidRDefault="00EA7B43" w:rsidP="00EA7B43">
      <w:pPr>
        <w:pStyle w:val="PL"/>
        <w:rPr>
          <w:del w:id="2404" w:author="Huawei [Abdessamad] 2024-05 r3" w:date="2024-05-30T19:03:00Z"/>
          <w:rFonts w:cs="Courier New"/>
          <w:szCs w:val="16"/>
        </w:rPr>
      </w:pPr>
      <w:del w:id="2405" w:author="Huawei [Abdessamad] 2024-05 r3" w:date="2024-05-30T19:03:00Z">
        <w:r w:rsidDel="00D9362A">
          <w:rPr>
            <w:rFonts w:cs="Courier New"/>
            <w:szCs w:val="16"/>
          </w:rPr>
          <w:delText xml:space="preserve">          $ref: 'TS29571_CommonData.yaml#/components/responses/403'</w:delText>
        </w:r>
      </w:del>
    </w:p>
    <w:p w14:paraId="62EFFAEA" w14:textId="0DB2B67A" w:rsidR="00EA7B43" w:rsidDel="00D9362A" w:rsidRDefault="00EA7B43" w:rsidP="00EA7B43">
      <w:pPr>
        <w:pStyle w:val="PL"/>
        <w:rPr>
          <w:del w:id="2406" w:author="Huawei [Abdessamad] 2024-05 r3" w:date="2024-05-30T19:03:00Z"/>
          <w:rFonts w:cs="Courier New"/>
          <w:szCs w:val="16"/>
        </w:rPr>
      </w:pPr>
      <w:del w:id="2407" w:author="Huawei [Abdessamad] 2024-05 r3" w:date="2024-05-30T19:03:00Z">
        <w:r w:rsidDel="00D9362A">
          <w:rPr>
            <w:rFonts w:cs="Courier New"/>
            <w:szCs w:val="16"/>
          </w:rPr>
          <w:delText xml:space="preserve">        '404':</w:delText>
        </w:r>
      </w:del>
    </w:p>
    <w:p w14:paraId="2B79D354" w14:textId="0A23FB5F" w:rsidR="00EA7B43" w:rsidDel="00D9362A" w:rsidRDefault="00EA7B43" w:rsidP="00EA7B43">
      <w:pPr>
        <w:pStyle w:val="PL"/>
        <w:rPr>
          <w:del w:id="2408" w:author="Huawei [Abdessamad] 2024-05 r3" w:date="2024-05-30T19:03:00Z"/>
          <w:rFonts w:cs="Courier New"/>
          <w:szCs w:val="16"/>
        </w:rPr>
      </w:pPr>
      <w:del w:id="2409" w:author="Huawei [Abdessamad] 2024-05 r3" w:date="2024-05-30T19:03:00Z">
        <w:r w:rsidDel="00D9362A">
          <w:rPr>
            <w:rFonts w:cs="Courier New"/>
            <w:szCs w:val="16"/>
          </w:rPr>
          <w:delText xml:space="preserve">          $ref: 'TS29571_CommonData.yaml#/components/responses/404'</w:delText>
        </w:r>
      </w:del>
    </w:p>
    <w:p w14:paraId="7BACFBB4" w14:textId="3FCDD888" w:rsidR="00EA7B43" w:rsidDel="00D9362A" w:rsidRDefault="00EA7B43" w:rsidP="00EA7B43">
      <w:pPr>
        <w:pStyle w:val="PL"/>
        <w:rPr>
          <w:del w:id="2410" w:author="Huawei [Abdessamad] 2024-05 r3" w:date="2024-05-30T19:03:00Z"/>
          <w:rFonts w:cs="Courier New"/>
          <w:szCs w:val="16"/>
        </w:rPr>
      </w:pPr>
      <w:del w:id="2411" w:author="Huawei [Abdessamad] 2024-05 r3" w:date="2024-05-30T19:03:00Z">
        <w:r w:rsidDel="00D9362A">
          <w:rPr>
            <w:rFonts w:cs="Courier New"/>
            <w:szCs w:val="16"/>
          </w:rPr>
          <w:delText xml:space="preserve">        '411':</w:delText>
        </w:r>
      </w:del>
    </w:p>
    <w:p w14:paraId="36411F74" w14:textId="1AF36CBD" w:rsidR="00EA7B43" w:rsidDel="00D9362A" w:rsidRDefault="00EA7B43" w:rsidP="00EA7B43">
      <w:pPr>
        <w:pStyle w:val="PL"/>
        <w:rPr>
          <w:del w:id="2412" w:author="Huawei [Abdessamad] 2024-05 r3" w:date="2024-05-30T19:03:00Z"/>
          <w:rFonts w:cs="Courier New"/>
          <w:szCs w:val="16"/>
        </w:rPr>
      </w:pPr>
      <w:del w:id="2413" w:author="Huawei [Abdessamad] 2024-05 r3" w:date="2024-05-30T19:03:00Z">
        <w:r w:rsidDel="00D9362A">
          <w:rPr>
            <w:rFonts w:cs="Courier New"/>
            <w:szCs w:val="16"/>
          </w:rPr>
          <w:delText xml:space="preserve">          $ref: 'TS29571_CommonData.yaml#/components/responses/411'</w:delText>
        </w:r>
      </w:del>
    </w:p>
    <w:p w14:paraId="7B6070BD" w14:textId="15F829C4" w:rsidR="00EA7B43" w:rsidDel="00D9362A" w:rsidRDefault="00EA7B43" w:rsidP="00EA7B43">
      <w:pPr>
        <w:pStyle w:val="PL"/>
        <w:rPr>
          <w:del w:id="2414" w:author="Huawei [Abdessamad] 2024-05 r3" w:date="2024-05-30T19:03:00Z"/>
          <w:rFonts w:cs="Courier New"/>
          <w:szCs w:val="16"/>
        </w:rPr>
      </w:pPr>
      <w:del w:id="2415" w:author="Huawei [Abdessamad] 2024-05 r3" w:date="2024-05-30T19:03:00Z">
        <w:r w:rsidDel="00D9362A">
          <w:rPr>
            <w:rFonts w:cs="Courier New"/>
            <w:szCs w:val="16"/>
          </w:rPr>
          <w:delText xml:space="preserve">        '413':</w:delText>
        </w:r>
      </w:del>
    </w:p>
    <w:p w14:paraId="3DD20D6E" w14:textId="496E8F63" w:rsidR="00EA7B43" w:rsidDel="00D9362A" w:rsidRDefault="00EA7B43" w:rsidP="00EA7B43">
      <w:pPr>
        <w:pStyle w:val="PL"/>
        <w:rPr>
          <w:del w:id="2416" w:author="Huawei [Abdessamad] 2024-05 r3" w:date="2024-05-30T19:03:00Z"/>
          <w:rFonts w:cs="Courier New"/>
          <w:szCs w:val="16"/>
        </w:rPr>
      </w:pPr>
      <w:del w:id="2417" w:author="Huawei [Abdessamad] 2024-05 r3" w:date="2024-05-30T19:03:00Z">
        <w:r w:rsidDel="00D9362A">
          <w:rPr>
            <w:rFonts w:cs="Courier New"/>
            <w:szCs w:val="16"/>
          </w:rPr>
          <w:delText xml:space="preserve">          $ref: 'TS29571_CommonData.yaml#/components/responses/413'</w:delText>
        </w:r>
      </w:del>
    </w:p>
    <w:p w14:paraId="3E59F7B9" w14:textId="06E65DE9" w:rsidR="00EA7B43" w:rsidDel="00D9362A" w:rsidRDefault="00EA7B43" w:rsidP="00EA7B43">
      <w:pPr>
        <w:pStyle w:val="PL"/>
        <w:rPr>
          <w:del w:id="2418" w:author="Huawei [Abdessamad] 2024-05 r3" w:date="2024-05-30T19:03:00Z"/>
          <w:rFonts w:cs="Courier New"/>
          <w:szCs w:val="16"/>
        </w:rPr>
      </w:pPr>
      <w:del w:id="2419" w:author="Huawei [Abdessamad] 2024-05 r3" w:date="2024-05-30T19:03:00Z">
        <w:r w:rsidDel="00D9362A">
          <w:rPr>
            <w:rFonts w:cs="Courier New"/>
            <w:szCs w:val="16"/>
          </w:rPr>
          <w:delText xml:space="preserve">        '415':</w:delText>
        </w:r>
      </w:del>
    </w:p>
    <w:p w14:paraId="1C8147FB" w14:textId="6DEF5B35" w:rsidR="00EA7B43" w:rsidDel="00D9362A" w:rsidRDefault="00EA7B43" w:rsidP="00EA7B43">
      <w:pPr>
        <w:pStyle w:val="PL"/>
        <w:rPr>
          <w:del w:id="2420" w:author="Huawei [Abdessamad] 2024-05 r3" w:date="2024-05-30T19:03:00Z"/>
          <w:rFonts w:cs="Courier New"/>
          <w:szCs w:val="16"/>
        </w:rPr>
      </w:pPr>
      <w:del w:id="2421" w:author="Huawei [Abdessamad] 2024-05 r3" w:date="2024-05-30T19:03:00Z">
        <w:r w:rsidDel="00D9362A">
          <w:rPr>
            <w:rFonts w:cs="Courier New"/>
            <w:szCs w:val="16"/>
          </w:rPr>
          <w:delText xml:space="preserve">          $ref: 'TS29571_CommonData.yaml#/components/responses/415'</w:delText>
        </w:r>
      </w:del>
    </w:p>
    <w:bookmarkEnd w:id="2394"/>
    <w:p w14:paraId="26B31E82" w14:textId="24BD31BB" w:rsidR="00EA7B43" w:rsidDel="00D9362A" w:rsidRDefault="00EA7B43" w:rsidP="00EA7B43">
      <w:pPr>
        <w:pStyle w:val="PL"/>
        <w:rPr>
          <w:del w:id="2422" w:author="Huawei [Abdessamad] 2024-05 r3" w:date="2024-05-30T19:03:00Z"/>
        </w:rPr>
      </w:pPr>
      <w:del w:id="2423" w:author="Huawei [Abdessamad] 2024-05 r3" w:date="2024-05-30T19:03:00Z">
        <w:r w:rsidDel="00D9362A">
          <w:delText xml:space="preserve">        '429':</w:delText>
        </w:r>
      </w:del>
    </w:p>
    <w:p w14:paraId="40A62F27" w14:textId="1D4C2B52" w:rsidR="00EA7B43" w:rsidDel="00D9362A" w:rsidRDefault="00EA7B43" w:rsidP="00EA7B43">
      <w:pPr>
        <w:pStyle w:val="PL"/>
        <w:rPr>
          <w:del w:id="2424" w:author="Huawei [Abdessamad] 2024-05 r3" w:date="2024-05-30T19:03:00Z"/>
        </w:rPr>
      </w:pPr>
      <w:del w:id="2425" w:author="Huawei [Abdessamad] 2024-05 r3" w:date="2024-05-30T19:03:00Z">
        <w:r w:rsidDel="00D9362A">
          <w:delText xml:space="preserve">          $ref: 'TS29571_CommonData.yaml#/components/responses/429'</w:delText>
        </w:r>
      </w:del>
    </w:p>
    <w:p w14:paraId="426BC169" w14:textId="7E535FAF" w:rsidR="00EA7B43" w:rsidDel="00D9362A" w:rsidRDefault="00EA7B43" w:rsidP="00EA7B43">
      <w:pPr>
        <w:pStyle w:val="PL"/>
        <w:rPr>
          <w:del w:id="2426" w:author="Huawei [Abdessamad] 2024-05 r3" w:date="2024-05-30T19:03:00Z"/>
          <w:rFonts w:cs="Courier New"/>
          <w:szCs w:val="16"/>
        </w:rPr>
      </w:pPr>
      <w:bookmarkStart w:id="2427" w:name="MCCQCTEMPBM_00000212"/>
      <w:del w:id="2428" w:author="Huawei [Abdessamad] 2024-05 r3" w:date="2024-05-30T19:03:00Z">
        <w:r w:rsidDel="00D9362A">
          <w:rPr>
            <w:rFonts w:cs="Courier New"/>
            <w:szCs w:val="16"/>
          </w:rPr>
          <w:delText xml:space="preserve">        '500':</w:delText>
        </w:r>
      </w:del>
    </w:p>
    <w:p w14:paraId="3AE7B59B" w14:textId="69AC8246" w:rsidR="00EA7B43" w:rsidDel="00D9362A" w:rsidRDefault="00EA7B43" w:rsidP="00EA7B43">
      <w:pPr>
        <w:pStyle w:val="PL"/>
        <w:rPr>
          <w:del w:id="2429" w:author="Huawei [Abdessamad] 2024-05 r3" w:date="2024-05-30T19:03:00Z"/>
          <w:rFonts w:cs="Courier New"/>
          <w:szCs w:val="16"/>
        </w:rPr>
      </w:pPr>
      <w:del w:id="2430" w:author="Huawei [Abdessamad] 2024-05 r3" w:date="2024-05-30T19:03:00Z">
        <w:r w:rsidDel="00D9362A">
          <w:rPr>
            <w:rFonts w:cs="Courier New"/>
            <w:szCs w:val="16"/>
          </w:rPr>
          <w:delText xml:space="preserve">          $ref: 'TS29571_CommonData.yaml#/components/responses/500'</w:delText>
        </w:r>
      </w:del>
    </w:p>
    <w:p w14:paraId="662EDAB1" w14:textId="40D5BCF7" w:rsidR="00EA7B43" w:rsidDel="00D9362A" w:rsidRDefault="00EA7B43" w:rsidP="00EA7B43">
      <w:pPr>
        <w:pStyle w:val="PL"/>
        <w:rPr>
          <w:del w:id="2431" w:author="Huawei [Abdessamad] 2024-05 r3" w:date="2024-05-30T19:03:00Z"/>
          <w:rFonts w:cs="Courier New"/>
          <w:szCs w:val="16"/>
        </w:rPr>
      </w:pPr>
      <w:del w:id="2432" w:author="Huawei [Abdessamad] 2024-05 r3" w:date="2024-05-30T19:03:00Z">
        <w:r w:rsidDel="00D9362A">
          <w:rPr>
            <w:rFonts w:cs="Courier New"/>
            <w:szCs w:val="16"/>
          </w:rPr>
          <w:delText xml:space="preserve">        '502':</w:delText>
        </w:r>
      </w:del>
    </w:p>
    <w:p w14:paraId="2E889AE8" w14:textId="59B082F6" w:rsidR="00EA7B43" w:rsidDel="00D9362A" w:rsidRDefault="00EA7B43" w:rsidP="00EA7B43">
      <w:pPr>
        <w:pStyle w:val="PL"/>
        <w:rPr>
          <w:del w:id="2433" w:author="Huawei [Abdessamad] 2024-05 r3" w:date="2024-05-30T19:03:00Z"/>
          <w:rFonts w:cs="Courier New"/>
          <w:szCs w:val="16"/>
        </w:rPr>
      </w:pPr>
      <w:del w:id="2434" w:author="Huawei [Abdessamad] 2024-05 r3" w:date="2024-05-30T19:03:00Z">
        <w:r w:rsidDel="00D9362A">
          <w:rPr>
            <w:rFonts w:cs="Courier New"/>
            <w:szCs w:val="16"/>
          </w:rPr>
          <w:delText xml:space="preserve">          $ref: 'TS29571_CommonData.yaml#/components/responses/502'</w:delText>
        </w:r>
      </w:del>
    </w:p>
    <w:p w14:paraId="49AB919E" w14:textId="18C9D9D0" w:rsidR="00EA7B43" w:rsidDel="00D9362A" w:rsidRDefault="00EA7B43" w:rsidP="00EA7B43">
      <w:pPr>
        <w:pStyle w:val="PL"/>
        <w:rPr>
          <w:del w:id="2435" w:author="Huawei [Abdessamad] 2024-05 r3" w:date="2024-05-30T19:03:00Z"/>
          <w:rFonts w:cs="Courier New"/>
          <w:szCs w:val="16"/>
        </w:rPr>
      </w:pPr>
      <w:del w:id="2436" w:author="Huawei [Abdessamad] 2024-05 r3" w:date="2024-05-30T19:03:00Z">
        <w:r w:rsidDel="00D9362A">
          <w:rPr>
            <w:rFonts w:cs="Courier New"/>
            <w:szCs w:val="16"/>
          </w:rPr>
          <w:delText xml:space="preserve">        '503':</w:delText>
        </w:r>
      </w:del>
    </w:p>
    <w:p w14:paraId="55FE4459" w14:textId="6357EC4E" w:rsidR="00EA7B43" w:rsidDel="00D9362A" w:rsidRDefault="00EA7B43" w:rsidP="00EA7B43">
      <w:pPr>
        <w:pStyle w:val="PL"/>
        <w:rPr>
          <w:del w:id="2437" w:author="Huawei [Abdessamad] 2024-05 r3" w:date="2024-05-30T19:03:00Z"/>
          <w:rFonts w:cs="Courier New"/>
          <w:szCs w:val="16"/>
        </w:rPr>
      </w:pPr>
      <w:del w:id="2438" w:author="Huawei [Abdessamad] 2024-05 r3" w:date="2024-05-30T19:03:00Z">
        <w:r w:rsidDel="00D9362A">
          <w:rPr>
            <w:rFonts w:cs="Courier New"/>
            <w:szCs w:val="16"/>
          </w:rPr>
          <w:delText xml:space="preserve">          $ref: 'TS29571_CommonData.yaml#/components/responses/503'</w:delText>
        </w:r>
      </w:del>
    </w:p>
    <w:p w14:paraId="1690DE08" w14:textId="1A1EE013" w:rsidR="00EA7B43" w:rsidDel="00D9362A" w:rsidRDefault="00EA7B43" w:rsidP="00EA7B43">
      <w:pPr>
        <w:pStyle w:val="PL"/>
        <w:rPr>
          <w:del w:id="2439" w:author="Huawei [Abdessamad] 2024-05 r3" w:date="2024-05-30T19:03:00Z"/>
          <w:rFonts w:cs="Courier New"/>
          <w:szCs w:val="16"/>
        </w:rPr>
      </w:pPr>
      <w:del w:id="2440" w:author="Huawei [Abdessamad] 2024-05 r3" w:date="2024-05-30T19:03:00Z">
        <w:r w:rsidDel="00D9362A">
          <w:rPr>
            <w:rFonts w:cs="Courier New"/>
            <w:szCs w:val="16"/>
          </w:rPr>
          <w:delText xml:space="preserve">        default:</w:delText>
        </w:r>
      </w:del>
    </w:p>
    <w:p w14:paraId="4EA28843" w14:textId="0BBDAE30" w:rsidR="00EA7B43" w:rsidDel="00D9362A" w:rsidRDefault="00EA7B43" w:rsidP="00EA7B43">
      <w:pPr>
        <w:pStyle w:val="PL"/>
        <w:rPr>
          <w:del w:id="2441" w:author="Huawei [Abdessamad] 2024-05 r3" w:date="2024-05-30T19:03:00Z"/>
          <w:rFonts w:cs="Courier New"/>
          <w:szCs w:val="16"/>
        </w:rPr>
      </w:pPr>
      <w:del w:id="2442" w:author="Huawei [Abdessamad] 2024-05 r3" w:date="2024-05-30T19:03:00Z">
        <w:r w:rsidDel="00D9362A">
          <w:rPr>
            <w:rFonts w:cs="Courier New"/>
            <w:szCs w:val="16"/>
          </w:rPr>
          <w:delText xml:space="preserve">          $ref: 'TS29571_CommonData.yaml#/components/responses/default'</w:delText>
        </w:r>
      </w:del>
    </w:p>
    <w:p w14:paraId="4C524463" w14:textId="7ABBFC9F" w:rsidR="00EA7B43" w:rsidDel="00D9362A" w:rsidRDefault="00EA7B43" w:rsidP="00EA7B43">
      <w:pPr>
        <w:pStyle w:val="PL"/>
        <w:rPr>
          <w:del w:id="2443" w:author="Huawei [Abdessamad] 2024-05 r3" w:date="2024-05-30T19:03:00Z"/>
          <w:rFonts w:cs="Courier New"/>
          <w:szCs w:val="16"/>
        </w:rPr>
      </w:pPr>
      <w:del w:id="2444" w:author="Huawei [Abdessamad] 2024-05 r3" w:date="2024-05-30T19:03:00Z">
        <w:r w:rsidDel="00D9362A">
          <w:rPr>
            <w:rFonts w:cs="Courier New"/>
            <w:szCs w:val="16"/>
          </w:rPr>
          <w:delText xml:space="preserve">      callbacks:</w:delText>
        </w:r>
      </w:del>
    </w:p>
    <w:p w14:paraId="0B165FD6" w14:textId="1994D7F6" w:rsidR="00EA7B43" w:rsidDel="00D9362A" w:rsidRDefault="00EA7B43" w:rsidP="00EA7B43">
      <w:pPr>
        <w:pStyle w:val="PL"/>
        <w:rPr>
          <w:del w:id="2445" w:author="Huawei [Abdessamad] 2024-05 r3" w:date="2024-05-30T19:03:00Z"/>
          <w:rFonts w:cs="Courier New"/>
          <w:szCs w:val="16"/>
        </w:rPr>
      </w:pPr>
      <w:del w:id="2446" w:author="Huawei [Abdessamad] 2024-05 r3" w:date="2024-05-30T19:03:00Z">
        <w:r w:rsidDel="00D9362A">
          <w:rPr>
            <w:rFonts w:cs="Courier New"/>
            <w:szCs w:val="16"/>
          </w:rPr>
          <w:delText xml:space="preserve">        eventNotification:</w:delText>
        </w:r>
      </w:del>
    </w:p>
    <w:p w14:paraId="74674E5C" w14:textId="3D67BE20" w:rsidR="00EA7B43" w:rsidDel="00D9362A" w:rsidRDefault="00EA7B43" w:rsidP="00EA7B43">
      <w:pPr>
        <w:pStyle w:val="PL"/>
        <w:rPr>
          <w:del w:id="2447" w:author="Huawei [Abdessamad] 2024-05 r3" w:date="2024-05-30T19:03:00Z"/>
          <w:rFonts w:cs="Courier New"/>
          <w:szCs w:val="16"/>
        </w:rPr>
      </w:pPr>
      <w:del w:id="2448" w:author="Huawei [Abdessamad] 2024-05 r3" w:date="2024-05-30T19:03:00Z">
        <w:r w:rsidDel="00D9362A">
          <w:rPr>
            <w:rFonts w:cs="Courier New"/>
            <w:szCs w:val="16"/>
          </w:rPr>
          <w:delText xml:space="preserve">          '{$request.body#/notifUri}/notify':</w:delText>
        </w:r>
      </w:del>
    </w:p>
    <w:p w14:paraId="3A361369" w14:textId="2057F38A" w:rsidR="00EA7B43" w:rsidDel="00D9362A" w:rsidRDefault="00EA7B43" w:rsidP="00EA7B43">
      <w:pPr>
        <w:pStyle w:val="PL"/>
        <w:rPr>
          <w:del w:id="2449" w:author="Huawei [Abdessamad] 2024-05 r3" w:date="2024-05-30T19:03:00Z"/>
          <w:rFonts w:cs="Courier New"/>
          <w:szCs w:val="16"/>
        </w:rPr>
      </w:pPr>
      <w:del w:id="2450" w:author="Huawei [Abdessamad] 2024-05 r3" w:date="2024-05-30T19:03:00Z">
        <w:r w:rsidDel="00D9362A">
          <w:rPr>
            <w:rFonts w:cs="Courier New"/>
            <w:szCs w:val="16"/>
          </w:rPr>
          <w:delText xml:space="preserve">            post:</w:delText>
        </w:r>
      </w:del>
    </w:p>
    <w:p w14:paraId="479383E0" w14:textId="0F5809B8" w:rsidR="00EA7B43" w:rsidDel="00D9362A" w:rsidRDefault="00EA7B43" w:rsidP="00EA7B43">
      <w:pPr>
        <w:pStyle w:val="PL"/>
        <w:rPr>
          <w:del w:id="2451" w:author="Huawei [Abdessamad] 2024-05 r3" w:date="2024-05-30T19:03:00Z"/>
          <w:rFonts w:cs="Courier New"/>
          <w:szCs w:val="16"/>
        </w:rPr>
      </w:pPr>
      <w:del w:id="2452" w:author="Huawei [Abdessamad] 2024-05 r3" w:date="2024-05-30T19:03:00Z">
        <w:r w:rsidDel="00D9362A">
          <w:rPr>
            <w:rFonts w:cs="Courier New"/>
            <w:szCs w:val="16"/>
          </w:rPr>
          <w:delText xml:space="preserve">              requestBody:</w:delText>
        </w:r>
      </w:del>
    </w:p>
    <w:p w14:paraId="01371553" w14:textId="385232E3" w:rsidR="00EA7B43" w:rsidDel="00D9362A" w:rsidRDefault="00EA7B43" w:rsidP="00EA7B43">
      <w:pPr>
        <w:pStyle w:val="PL"/>
        <w:rPr>
          <w:del w:id="2453" w:author="Huawei [Abdessamad] 2024-05 r3" w:date="2024-05-30T19:03:00Z"/>
          <w:rFonts w:cs="Courier New"/>
          <w:szCs w:val="16"/>
        </w:rPr>
      </w:pPr>
      <w:del w:id="2454" w:author="Huawei [Abdessamad] 2024-05 r3" w:date="2024-05-30T19:03:00Z">
        <w:r w:rsidDel="00D9362A">
          <w:rPr>
            <w:rFonts w:cs="Courier New"/>
            <w:szCs w:val="16"/>
          </w:rPr>
          <w:delText xml:space="preserve">                description: &gt;</w:delText>
        </w:r>
      </w:del>
    </w:p>
    <w:p w14:paraId="3939C8AD" w14:textId="091E798F" w:rsidR="00EA7B43" w:rsidDel="00D9362A" w:rsidRDefault="00EA7B43" w:rsidP="00EA7B43">
      <w:pPr>
        <w:pStyle w:val="PL"/>
        <w:rPr>
          <w:del w:id="2455" w:author="Huawei [Abdessamad] 2024-05 r3" w:date="2024-05-30T19:03:00Z"/>
          <w:rFonts w:cs="Courier New"/>
          <w:szCs w:val="16"/>
        </w:rPr>
      </w:pPr>
      <w:del w:id="2456" w:author="Huawei [Abdessamad] 2024-05 r3" w:date="2024-05-30T19:03:00Z">
        <w:r w:rsidDel="00D9362A">
          <w:rPr>
            <w:rFonts w:cs="Courier New"/>
            <w:szCs w:val="16"/>
          </w:rPr>
          <w:delText xml:space="preserve">                  Contains the information for the notification of an event occurrence in the TSCTSF.</w:delText>
        </w:r>
      </w:del>
    </w:p>
    <w:p w14:paraId="78D45F2D" w14:textId="784BF284" w:rsidR="00EA7B43" w:rsidDel="00D9362A" w:rsidRDefault="00EA7B43" w:rsidP="00EA7B43">
      <w:pPr>
        <w:pStyle w:val="PL"/>
        <w:rPr>
          <w:del w:id="2457" w:author="Huawei [Abdessamad] 2024-05 r3" w:date="2024-05-30T19:03:00Z"/>
          <w:rFonts w:cs="Courier New"/>
          <w:szCs w:val="16"/>
        </w:rPr>
      </w:pPr>
      <w:del w:id="2458" w:author="Huawei [Abdessamad] 2024-05 r3" w:date="2024-05-30T19:03:00Z">
        <w:r w:rsidDel="00D9362A">
          <w:rPr>
            <w:rFonts w:cs="Courier New"/>
            <w:szCs w:val="16"/>
          </w:rPr>
          <w:delText xml:space="preserve">                required: true</w:delText>
        </w:r>
      </w:del>
    </w:p>
    <w:p w14:paraId="06542DD9" w14:textId="63982113" w:rsidR="00EA7B43" w:rsidDel="00D9362A" w:rsidRDefault="00EA7B43" w:rsidP="00EA7B43">
      <w:pPr>
        <w:pStyle w:val="PL"/>
        <w:rPr>
          <w:del w:id="2459" w:author="Huawei [Abdessamad] 2024-05 r3" w:date="2024-05-30T19:03:00Z"/>
          <w:rFonts w:cs="Courier New"/>
          <w:szCs w:val="16"/>
        </w:rPr>
      </w:pPr>
      <w:del w:id="2460" w:author="Huawei [Abdessamad] 2024-05 r3" w:date="2024-05-30T19:03:00Z">
        <w:r w:rsidDel="00D9362A">
          <w:rPr>
            <w:rFonts w:cs="Courier New"/>
            <w:szCs w:val="16"/>
          </w:rPr>
          <w:delText xml:space="preserve">                content:</w:delText>
        </w:r>
      </w:del>
    </w:p>
    <w:p w14:paraId="666F91E8" w14:textId="685F6371" w:rsidR="00EA7B43" w:rsidDel="00D9362A" w:rsidRDefault="00EA7B43" w:rsidP="00EA7B43">
      <w:pPr>
        <w:pStyle w:val="PL"/>
        <w:rPr>
          <w:del w:id="2461" w:author="Huawei [Abdessamad] 2024-05 r3" w:date="2024-05-30T19:03:00Z"/>
          <w:rFonts w:cs="Courier New"/>
          <w:szCs w:val="16"/>
        </w:rPr>
      </w:pPr>
      <w:del w:id="2462" w:author="Huawei [Abdessamad] 2024-05 r3" w:date="2024-05-30T19:03:00Z">
        <w:r w:rsidDel="00D9362A">
          <w:rPr>
            <w:rFonts w:cs="Courier New"/>
            <w:szCs w:val="16"/>
          </w:rPr>
          <w:delText xml:space="preserve">                  application/json:</w:delText>
        </w:r>
      </w:del>
    </w:p>
    <w:p w14:paraId="613D5456" w14:textId="1DB7B37A" w:rsidR="00EA7B43" w:rsidDel="00D9362A" w:rsidRDefault="00EA7B43" w:rsidP="00EA7B43">
      <w:pPr>
        <w:pStyle w:val="PL"/>
        <w:rPr>
          <w:del w:id="2463" w:author="Huawei [Abdessamad] 2024-05 r3" w:date="2024-05-30T19:03:00Z"/>
          <w:rFonts w:cs="Courier New"/>
          <w:szCs w:val="16"/>
        </w:rPr>
      </w:pPr>
      <w:del w:id="2464" w:author="Huawei [Abdessamad] 2024-05 r3" w:date="2024-05-30T19:03:00Z">
        <w:r w:rsidDel="00D9362A">
          <w:rPr>
            <w:rFonts w:cs="Courier New"/>
            <w:szCs w:val="16"/>
          </w:rPr>
          <w:delText xml:space="preserve">                    schema:</w:delText>
        </w:r>
      </w:del>
    </w:p>
    <w:p w14:paraId="08D94608" w14:textId="0D69F129" w:rsidR="00EA7B43" w:rsidDel="00D9362A" w:rsidRDefault="00EA7B43" w:rsidP="00EA7B43">
      <w:pPr>
        <w:pStyle w:val="PL"/>
        <w:rPr>
          <w:del w:id="2465" w:author="Huawei [Abdessamad] 2024-05 r3" w:date="2024-05-30T19:03:00Z"/>
          <w:rFonts w:cs="Courier New"/>
          <w:szCs w:val="16"/>
        </w:rPr>
      </w:pPr>
      <w:del w:id="2466" w:author="Huawei [Abdessamad] 2024-05 r3" w:date="2024-05-30T19:03:00Z">
        <w:r w:rsidDel="00D9362A">
          <w:rPr>
            <w:rFonts w:cs="Courier New"/>
            <w:szCs w:val="16"/>
          </w:rPr>
          <w:delText xml:space="preserve">                      $ref: '#/components/schemas/EventsNotification'</w:delText>
        </w:r>
      </w:del>
    </w:p>
    <w:p w14:paraId="12604BC5" w14:textId="4952D3E0" w:rsidR="00EA7B43" w:rsidDel="00D9362A" w:rsidRDefault="00EA7B43" w:rsidP="00EA7B43">
      <w:pPr>
        <w:pStyle w:val="PL"/>
        <w:rPr>
          <w:del w:id="2467" w:author="Huawei [Abdessamad] 2024-05 r3" w:date="2024-05-30T19:03:00Z"/>
          <w:rFonts w:cs="Courier New"/>
          <w:szCs w:val="16"/>
        </w:rPr>
      </w:pPr>
      <w:del w:id="2468" w:author="Huawei [Abdessamad] 2024-05 r3" w:date="2024-05-30T19:03:00Z">
        <w:r w:rsidDel="00D9362A">
          <w:rPr>
            <w:rFonts w:cs="Courier New"/>
            <w:szCs w:val="16"/>
          </w:rPr>
          <w:delText xml:space="preserve">              responses:</w:delText>
        </w:r>
      </w:del>
    </w:p>
    <w:p w14:paraId="13477426" w14:textId="04A54E04" w:rsidR="00EA7B43" w:rsidDel="00D9362A" w:rsidRDefault="00EA7B43" w:rsidP="00EA7B43">
      <w:pPr>
        <w:pStyle w:val="PL"/>
        <w:rPr>
          <w:del w:id="2469" w:author="Huawei [Abdessamad] 2024-05 r3" w:date="2024-05-30T19:03:00Z"/>
          <w:rFonts w:cs="Courier New"/>
          <w:szCs w:val="16"/>
        </w:rPr>
      </w:pPr>
      <w:del w:id="2470" w:author="Huawei [Abdessamad] 2024-05 r3" w:date="2024-05-30T19:03:00Z">
        <w:r w:rsidDel="00D9362A">
          <w:rPr>
            <w:rFonts w:cs="Courier New"/>
            <w:szCs w:val="16"/>
          </w:rPr>
          <w:delText xml:space="preserve">                '204':</w:delText>
        </w:r>
      </w:del>
    </w:p>
    <w:p w14:paraId="373F9665" w14:textId="4C84C0EC" w:rsidR="00EA7B43" w:rsidDel="00D9362A" w:rsidRDefault="00EA7B43" w:rsidP="00EA7B43">
      <w:pPr>
        <w:pStyle w:val="PL"/>
        <w:rPr>
          <w:del w:id="2471" w:author="Huawei [Abdessamad] 2024-05 r3" w:date="2024-05-30T19:03:00Z"/>
          <w:rFonts w:cs="Courier New"/>
          <w:szCs w:val="16"/>
        </w:rPr>
      </w:pPr>
      <w:del w:id="2472" w:author="Huawei [Abdessamad] 2024-05 r3" w:date="2024-05-30T19:03:00Z">
        <w:r w:rsidDel="00D9362A">
          <w:rPr>
            <w:rFonts w:cs="Courier New"/>
            <w:szCs w:val="16"/>
          </w:rPr>
          <w:delText xml:space="preserve">                  description: The receipt of the notification is acknowledged.</w:delText>
        </w:r>
      </w:del>
    </w:p>
    <w:bookmarkEnd w:id="2427"/>
    <w:p w14:paraId="1D796A33" w14:textId="0FF67013" w:rsidR="00EA7B43" w:rsidDel="00D9362A" w:rsidRDefault="00EA7B43" w:rsidP="00EA7B43">
      <w:pPr>
        <w:pStyle w:val="PL"/>
        <w:rPr>
          <w:del w:id="2473" w:author="Huawei [Abdessamad] 2024-05 r3" w:date="2024-05-30T19:03:00Z"/>
        </w:rPr>
      </w:pPr>
      <w:del w:id="2474" w:author="Huawei [Abdessamad] 2024-05 r3" w:date="2024-05-30T19:03:00Z">
        <w:r w:rsidDel="00D9362A">
          <w:delText xml:space="preserve">                '307':</w:delText>
        </w:r>
      </w:del>
    </w:p>
    <w:p w14:paraId="55EBE145" w14:textId="49DC2E35" w:rsidR="00EA7B43" w:rsidDel="00D9362A" w:rsidRDefault="00EA7B43" w:rsidP="00EA7B43">
      <w:pPr>
        <w:pStyle w:val="PL"/>
        <w:rPr>
          <w:del w:id="2475" w:author="Huawei [Abdessamad] 2024-05 r3" w:date="2024-05-30T19:03:00Z"/>
          <w:lang w:eastAsia="es-ES"/>
        </w:rPr>
      </w:pPr>
      <w:del w:id="2476" w:author="Huawei [Abdessamad] 2024-05 r3" w:date="2024-05-30T19:03:00Z">
        <w:r w:rsidDel="00D9362A">
          <w:rPr>
            <w:lang w:eastAsia="es-ES"/>
          </w:rPr>
          <w:delText xml:space="preserve">                  $ref: 'TS29571_CommonData.yaml#/components/responses/307'</w:delText>
        </w:r>
      </w:del>
    </w:p>
    <w:p w14:paraId="552DFD7D" w14:textId="684DE817" w:rsidR="00EA7B43" w:rsidDel="00D9362A" w:rsidRDefault="00EA7B43" w:rsidP="00EA7B43">
      <w:pPr>
        <w:pStyle w:val="PL"/>
        <w:rPr>
          <w:del w:id="2477" w:author="Huawei [Abdessamad] 2024-05 r3" w:date="2024-05-30T19:03:00Z"/>
        </w:rPr>
      </w:pPr>
      <w:del w:id="2478" w:author="Huawei [Abdessamad] 2024-05 r3" w:date="2024-05-30T19:03:00Z">
        <w:r w:rsidDel="00D9362A">
          <w:delText xml:space="preserve">                '308':</w:delText>
        </w:r>
      </w:del>
    </w:p>
    <w:p w14:paraId="6062940D" w14:textId="626F5223" w:rsidR="00EA7B43" w:rsidDel="00D9362A" w:rsidRDefault="00EA7B43" w:rsidP="00EA7B43">
      <w:pPr>
        <w:pStyle w:val="PL"/>
        <w:rPr>
          <w:del w:id="2479" w:author="Huawei [Abdessamad] 2024-05 r3" w:date="2024-05-30T19:03:00Z"/>
          <w:lang w:eastAsia="es-ES"/>
        </w:rPr>
      </w:pPr>
      <w:del w:id="2480" w:author="Huawei [Abdessamad] 2024-05 r3" w:date="2024-05-30T19:03:00Z">
        <w:r w:rsidDel="00D9362A">
          <w:rPr>
            <w:lang w:eastAsia="es-ES"/>
          </w:rPr>
          <w:delText xml:space="preserve">                  $ref: 'TS29571_CommonData.yaml#/components/responses/308'</w:delText>
        </w:r>
      </w:del>
    </w:p>
    <w:p w14:paraId="40D6A94A" w14:textId="499D5795" w:rsidR="00EA7B43" w:rsidDel="00D9362A" w:rsidRDefault="00EA7B43" w:rsidP="00EA7B43">
      <w:pPr>
        <w:pStyle w:val="PL"/>
        <w:rPr>
          <w:del w:id="2481" w:author="Huawei [Abdessamad] 2024-05 r3" w:date="2024-05-30T19:03:00Z"/>
          <w:rFonts w:cs="Courier New"/>
          <w:szCs w:val="16"/>
        </w:rPr>
      </w:pPr>
      <w:bookmarkStart w:id="2482" w:name="MCCQCTEMPBM_00000213"/>
      <w:del w:id="2483" w:author="Huawei [Abdessamad] 2024-05 r3" w:date="2024-05-30T19:03:00Z">
        <w:r w:rsidDel="00D9362A">
          <w:rPr>
            <w:rFonts w:cs="Courier New"/>
            <w:szCs w:val="16"/>
          </w:rPr>
          <w:delText xml:space="preserve">                '400':</w:delText>
        </w:r>
      </w:del>
    </w:p>
    <w:p w14:paraId="06294B50" w14:textId="0E6BA3C5" w:rsidR="00EA7B43" w:rsidDel="00D9362A" w:rsidRDefault="00EA7B43" w:rsidP="00EA7B43">
      <w:pPr>
        <w:pStyle w:val="PL"/>
        <w:rPr>
          <w:del w:id="2484" w:author="Huawei [Abdessamad] 2024-05 r3" w:date="2024-05-30T19:03:00Z"/>
          <w:rFonts w:cs="Courier New"/>
          <w:szCs w:val="16"/>
        </w:rPr>
      </w:pPr>
      <w:del w:id="2485" w:author="Huawei [Abdessamad] 2024-05 r3" w:date="2024-05-30T19:03:00Z">
        <w:r w:rsidDel="00D9362A">
          <w:rPr>
            <w:rFonts w:cs="Courier New"/>
            <w:szCs w:val="16"/>
          </w:rPr>
          <w:delText xml:space="preserve">                  $ref: 'TS29571_CommonData.yaml#/components/responses/400'</w:delText>
        </w:r>
      </w:del>
    </w:p>
    <w:p w14:paraId="793ADDDA" w14:textId="24A3E872" w:rsidR="00EA7B43" w:rsidDel="00D9362A" w:rsidRDefault="00EA7B43" w:rsidP="00EA7B43">
      <w:pPr>
        <w:pStyle w:val="PL"/>
        <w:rPr>
          <w:del w:id="2486" w:author="Huawei [Abdessamad] 2024-05 r3" w:date="2024-05-30T19:03:00Z"/>
          <w:rFonts w:cs="Courier New"/>
          <w:szCs w:val="16"/>
        </w:rPr>
      </w:pPr>
      <w:del w:id="2487" w:author="Huawei [Abdessamad] 2024-05 r3" w:date="2024-05-30T19:03:00Z">
        <w:r w:rsidDel="00D9362A">
          <w:rPr>
            <w:rFonts w:cs="Courier New"/>
            <w:szCs w:val="16"/>
          </w:rPr>
          <w:delText xml:space="preserve">                '401':</w:delText>
        </w:r>
      </w:del>
    </w:p>
    <w:p w14:paraId="625DF153" w14:textId="01352878" w:rsidR="00EA7B43" w:rsidDel="00D9362A" w:rsidRDefault="00EA7B43" w:rsidP="00EA7B43">
      <w:pPr>
        <w:pStyle w:val="PL"/>
        <w:rPr>
          <w:del w:id="2488" w:author="Huawei [Abdessamad] 2024-05 r3" w:date="2024-05-30T19:03:00Z"/>
          <w:rFonts w:cs="Courier New"/>
          <w:szCs w:val="16"/>
        </w:rPr>
      </w:pPr>
      <w:del w:id="2489" w:author="Huawei [Abdessamad] 2024-05 r3" w:date="2024-05-30T19:03:00Z">
        <w:r w:rsidDel="00D9362A">
          <w:rPr>
            <w:rFonts w:cs="Courier New"/>
            <w:szCs w:val="16"/>
          </w:rPr>
          <w:delText xml:space="preserve">                  $ref: 'TS29571_CommonData.yaml#/components/responses/401'</w:delText>
        </w:r>
      </w:del>
    </w:p>
    <w:p w14:paraId="48FFE42E" w14:textId="0BA76866" w:rsidR="00EA7B43" w:rsidDel="00D9362A" w:rsidRDefault="00EA7B43" w:rsidP="00EA7B43">
      <w:pPr>
        <w:pStyle w:val="PL"/>
        <w:rPr>
          <w:del w:id="2490" w:author="Huawei [Abdessamad] 2024-05 r3" w:date="2024-05-30T19:03:00Z"/>
          <w:rFonts w:cs="Courier New"/>
          <w:szCs w:val="16"/>
        </w:rPr>
      </w:pPr>
      <w:del w:id="2491" w:author="Huawei [Abdessamad] 2024-05 r3" w:date="2024-05-30T19:03:00Z">
        <w:r w:rsidDel="00D9362A">
          <w:rPr>
            <w:rFonts w:cs="Courier New"/>
            <w:szCs w:val="16"/>
          </w:rPr>
          <w:delText xml:space="preserve">                '403':</w:delText>
        </w:r>
      </w:del>
    </w:p>
    <w:p w14:paraId="1BE18930" w14:textId="7173AC82" w:rsidR="00EA7B43" w:rsidDel="00D9362A" w:rsidRDefault="00EA7B43" w:rsidP="00EA7B43">
      <w:pPr>
        <w:pStyle w:val="PL"/>
        <w:rPr>
          <w:del w:id="2492" w:author="Huawei [Abdessamad] 2024-05 r3" w:date="2024-05-30T19:03:00Z"/>
          <w:rFonts w:cs="Courier New"/>
          <w:szCs w:val="16"/>
        </w:rPr>
      </w:pPr>
      <w:del w:id="2493" w:author="Huawei [Abdessamad] 2024-05 r3" w:date="2024-05-30T19:03:00Z">
        <w:r w:rsidDel="00D9362A">
          <w:rPr>
            <w:rFonts w:cs="Courier New"/>
            <w:szCs w:val="16"/>
          </w:rPr>
          <w:delText xml:space="preserve">                  $ref: 'TS29571_CommonData.yaml#/components/responses/403'</w:delText>
        </w:r>
      </w:del>
    </w:p>
    <w:p w14:paraId="3658AD10" w14:textId="131A29D1" w:rsidR="00EA7B43" w:rsidDel="00D9362A" w:rsidRDefault="00EA7B43" w:rsidP="00EA7B43">
      <w:pPr>
        <w:pStyle w:val="PL"/>
        <w:rPr>
          <w:del w:id="2494" w:author="Huawei [Abdessamad] 2024-05 r3" w:date="2024-05-30T19:03:00Z"/>
          <w:rFonts w:cs="Courier New"/>
          <w:szCs w:val="16"/>
        </w:rPr>
      </w:pPr>
      <w:del w:id="2495" w:author="Huawei [Abdessamad] 2024-05 r3" w:date="2024-05-30T19:03:00Z">
        <w:r w:rsidDel="00D9362A">
          <w:rPr>
            <w:rFonts w:cs="Courier New"/>
            <w:szCs w:val="16"/>
          </w:rPr>
          <w:delText xml:space="preserve">                '404':</w:delText>
        </w:r>
      </w:del>
    </w:p>
    <w:p w14:paraId="02F40241" w14:textId="6D841699" w:rsidR="00EA7B43" w:rsidDel="00D9362A" w:rsidRDefault="00EA7B43" w:rsidP="00EA7B43">
      <w:pPr>
        <w:pStyle w:val="PL"/>
        <w:rPr>
          <w:del w:id="2496" w:author="Huawei [Abdessamad] 2024-05 r3" w:date="2024-05-30T19:03:00Z"/>
          <w:rFonts w:cs="Courier New"/>
          <w:szCs w:val="16"/>
        </w:rPr>
      </w:pPr>
      <w:del w:id="2497" w:author="Huawei [Abdessamad] 2024-05 r3" w:date="2024-05-30T19:03:00Z">
        <w:r w:rsidDel="00D9362A">
          <w:rPr>
            <w:rFonts w:cs="Courier New"/>
            <w:szCs w:val="16"/>
          </w:rPr>
          <w:delText xml:space="preserve">                  $ref: 'TS29571_CommonData.yaml#/components/responses/404'</w:delText>
        </w:r>
      </w:del>
    </w:p>
    <w:p w14:paraId="66071702" w14:textId="15D63874" w:rsidR="00EA7B43" w:rsidDel="00D9362A" w:rsidRDefault="00EA7B43" w:rsidP="00EA7B43">
      <w:pPr>
        <w:pStyle w:val="PL"/>
        <w:rPr>
          <w:del w:id="2498" w:author="Huawei [Abdessamad] 2024-05 r3" w:date="2024-05-30T19:03:00Z"/>
          <w:rFonts w:cs="Courier New"/>
          <w:szCs w:val="16"/>
        </w:rPr>
      </w:pPr>
      <w:del w:id="2499" w:author="Huawei [Abdessamad] 2024-05 r3" w:date="2024-05-30T19:03:00Z">
        <w:r w:rsidDel="00D9362A">
          <w:rPr>
            <w:rFonts w:cs="Courier New"/>
            <w:szCs w:val="16"/>
          </w:rPr>
          <w:lastRenderedPageBreak/>
          <w:delText xml:space="preserve">                '411':</w:delText>
        </w:r>
      </w:del>
    </w:p>
    <w:p w14:paraId="390A85B1" w14:textId="00893A46" w:rsidR="00EA7B43" w:rsidDel="00D9362A" w:rsidRDefault="00EA7B43" w:rsidP="00EA7B43">
      <w:pPr>
        <w:pStyle w:val="PL"/>
        <w:rPr>
          <w:del w:id="2500" w:author="Huawei [Abdessamad] 2024-05 r3" w:date="2024-05-30T19:03:00Z"/>
          <w:rFonts w:cs="Courier New"/>
          <w:szCs w:val="16"/>
        </w:rPr>
      </w:pPr>
      <w:del w:id="2501" w:author="Huawei [Abdessamad] 2024-05 r3" w:date="2024-05-30T19:03:00Z">
        <w:r w:rsidDel="00D9362A">
          <w:rPr>
            <w:rFonts w:cs="Courier New"/>
            <w:szCs w:val="16"/>
          </w:rPr>
          <w:delText xml:space="preserve">                  $ref: 'TS29571_CommonData.yaml#/components/responses/411'</w:delText>
        </w:r>
      </w:del>
    </w:p>
    <w:p w14:paraId="63B7993C" w14:textId="643B7C3D" w:rsidR="00EA7B43" w:rsidDel="00D9362A" w:rsidRDefault="00EA7B43" w:rsidP="00EA7B43">
      <w:pPr>
        <w:pStyle w:val="PL"/>
        <w:rPr>
          <w:del w:id="2502" w:author="Huawei [Abdessamad] 2024-05 r3" w:date="2024-05-30T19:03:00Z"/>
          <w:rFonts w:cs="Courier New"/>
          <w:szCs w:val="16"/>
        </w:rPr>
      </w:pPr>
      <w:del w:id="2503" w:author="Huawei [Abdessamad] 2024-05 r3" w:date="2024-05-30T19:03:00Z">
        <w:r w:rsidDel="00D9362A">
          <w:rPr>
            <w:rFonts w:cs="Courier New"/>
            <w:szCs w:val="16"/>
          </w:rPr>
          <w:delText xml:space="preserve">                '413':</w:delText>
        </w:r>
      </w:del>
    </w:p>
    <w:p w14:paraId="157E8D02" w14:textId="59D442FA" w:rsidR="00EA7B43" w:rsidDel="00D9362A" w:rsidRDefault="00EA7B43" w:rsidP="00EA7B43">
      <w:pPr>
        <w:pStyle w:val="PL"/>
        <w:rPr>
          <w:del w:id="2504" w:author="Huawei [Abdessamad] 2024-05 r3" w:date="2024-05-30T19:03:00Z"/>
          <w:rFonts w:cs="Courier New"/>
          <w:szCs w:val="16"/>
        </w:rPr>
      </w:pPr>
      <w:del w:id="2505" w:author="Huawei [Abdessamad] 2024-05 r3" w:date="2024-05-30T19:03:00Z">
        <w:r w:rsidDel="00D9362A">
          <w:rPr>
            <w:rFonts w:cs="Courier New"/>
            <w:szCs w:val="16"/>
          </w:rPr>
          <w:delText xml:space="preserve">                  $ref: 'TS29571_CommonData.yaml#/components/responses/413'</w:delText>
        </w:r>
      </w:del>
    </w:p>
    <w:p w14:paraId="32F44305" w14:textId="732153DA" w:rsidR="00EA7B43" w:rsidDel="00D9362A" w:rsidRDefault="00EA7B43" w:rsidP="00EA7B43">
      <w:pPr>
        <w:pStyle w:val="PL"/>
        <w:rPr>
          <w:del w:id="2506" w:author="Huawei [Abdessamad] 2024-05 r3" w:date="2024-05-30T19:03:00Z"/>
          <w:rFonts w:cs="Courier New"/>
          <w:szCs w:val="16"/>
        </w:rPr>
      </w:pPr>
      <w:del w:id="2507" w:author="Huawei [Abdessamad] 2024-05 r3" w:date="2024-05-30T19:03:00Z">
        <w:r w:rsidDel="00D9362A">
          <w:rPr>
            <w:rFonts w:cs="Courier New"/>
            <w:szCs w:val="16"/>
          </w:rPr>
          <w:delText xml:space="preserve">                '415':</w:delText>
        </w:r>
      </w:del>
    </w:p>
    <w:p w14:paraId="5FBBE09F" w14:textId="7B4547A9" w:rsidR="00EA7B43" w:rsidDel="00D9362A" w:rsidRDefault="00EA7B43" w:rsidP="00EA7B43">
      <w:pPr>
        <w:pStyle w:val="PL"/>
        <w:rPr>
          <w:del w:id="2508" w:author="Huawei [Abdessamad] 2024-05 r3" w:date="2024-05-30T19:03:00Z"/>
          <w:rFonts w:cs="Courier New"/>
          <w:szCs w:val="16"/>
        </w:rPr>
      </w:pPr>
      <w:del w:id="2509" w:author="Huawei [Abdessamad] 2024-05 r3" w:date="2024-05-30T19:03:00Z">
        <w:r w:rsidDel="00D9362A">
          <w:rPr>
            <w:rFonts w:cs="Courier New"/>
            <w:szCs w:val="16"/>
          </w:rPr>
          <w:delText xml:space="preserve">                  $ref: 'TS29571_CommonData.yaml#/components/responses/415'</w:delText>
        </w:r>
      </w:del>
    </w:p>
    <w:bookmarkEnd w:id="2482"/>
    <w:p w14:paraId="45A50A61" w14:textId="1EB37573" w:rsidR="00EA7B43" w:rsidDel="00D9362A" w:rsidRDefault="00EA7B43" w:rsidP="00EA7B43">
      <w:pPr>
        <w:pStyle w:val="PL"/>
        <w:rPr>
          <w:del w:id="2510" w:author="Huawei [Abdessamad] 2024-05 r3" w:date="2024-05-30T19:03:00Z"/>
        </w:rPr>
      </w:pPr>
      <w:del w:id="2511" w:author="Huawei [Abdessamad] 2024-05 r3" w:date="2024-05-30T19:03:00Z">
        <w:r w:rsidDel="00D9362A">
          <w:delText xml:space="preserve">                '429':</w:delText>
        </w:r>
      </w:del>
    </w:p>
    <w:p w14:paraId="678C042D" w14:textId="4BC087E0" w:rsidR="00EA7B43" w:rsidDel="00D9362A" w:rsidRDefault="00EA7B43" w:rsidP="00EA7B43">
      <w:pPr>
        <w:pStyle w:val="PL"/>
        <w:rPr>
          <w:del w:id="2512" w:author="Huawei [Abdessamad] 2024-05 r3" w:date="2024-05-30T19:03:00Z"/>
        </w:rPr>
      </w:pPr>
      <w:del w:id="2513" w:author="Huawei [Abdessamad] 2024-05 r3" w:date="2024-05-30T19:03:00Z">
        <w:r w:rsidDel="00D9362A">
          <w:delText xml:space="preserve">                  $ref: 'TS29571_CommonData.yaml#/components/responses/429'</w:delText>
        </w:r>
      </w:del>
    </w:p>
    <w:p w14:paraId="0189237E" w14:textId="38CAE992" w:rsidR="00EA7B43" w:rsidDel="00D9362A" w:rsidRDefault="00EA7B43" w:rsidP="00EA7B43">
      <w:pPr>
        <w:pStyle w:val="PL"/>
        <w:rPr>
          <w:del w:id="2514" w:author="Huawei [Abdessamad] 2024-05 r3" w:date="2024-05-30T19:03:00Z"/>
          <w:rFonts w:cs="Courier New"/>
          <w:szCs w:val="16"/>
        </w:rPr>
      </w:pPr>
      <w:bookmarkStart w:id="2515" w:name="MCCQCTEMPBM_00000214"/>
      <w:del w:id="2516" w:author="Huawei [Abdessamad] 2024-05 r3" w:date="2024-05-30T19:03:00Z">
        <w:r w:rsidDel="00D9362A">
          <w:rPr>
            <w:rFonts w:cs="Courier New"/>
            <w:szCs w:val="16"/>
          </w:rPr>
          <w:delText xml:space="preserve">                '500':</w:delText>
        </w:r>
      </w:del>
    </w:p>
    <w:p w14:paraId="052356E5" w14:textId="5AD7EB3F" w:rsidR="00EA7B43" w:rsidDel="00D9362A" w:rsidRDefault="00EA7B43" w:rsidP="00EA7B43">
      <w:pPr>
        <w:pStyle w:val="PL"/>
        <w:rPr>
          <w:del w:id="2517" w:author="Huawei [Abdessamad] 2024-05 r3" w:date="2024-05-30T19:03:00Z"/>
          <w:rFonts w:cs="Courier New"/>
          <w:szCs w:val="16"/>
        </w:rPr>
      </w:pPr>
      <w:del w:id="2518" w:author="Huawei [Abdessamad] 2024-05 r3" w:date="2024-05-30T19:03:00Z">
        <w:r w:rsidDel="00D9362A">
          <w:rPr>
            <w:rFonts w:cs="Courier New"/>
            <w:szCs w:val="16"/>
          </w:rPr>
          <w:delText xml:space="preserve">                  $ref: 'TS29571_CommonData.yaml#/components/responses/500'</w:delText>
        </w:r>
      </w:del>
    </w:p>
    <w:p w14:paraId="37C9328F" w14:textId="5263B4D2" w:rsidR="00EA7B43" w:rsidDel="00D9362A" w:rsidRDefault="00EA7B43" w:rsidP="00EA7B43">
      <w:pPr>
        <w:pStyle w:val="PL"/>
        <w:rPr>
          <w:del w:id="2519" w:author="Huawei [Abdessamad] 2024-05 r3" w:date="2024-05-30T19:03:00Z"/>
          <w:rFonts w:cs="Courier New"/>
          <w:szCs w:val="16"/>
        </w:rPr>
      </w:pPr>
      <w:del w:id="2520" w:author="Huawei [Abdessamad] 2024-05 r3" w:date="2024-05-30T19:03:00Z">
        <w:r w:rsidDel="00D9362A">
          <w:rPr>
            <w:rFonts w:cs="Courier New"/>
            <w:szCs w:val="16"/>
          </w:rPr>
          <w:delText xml:space="preserve">                '502':</w:delText>
        </w:r>
      </w:del>
    </w:p>
    <w:p w14:paraId="3CA57318" w14:textId="0739F69D" w:rsidR="00EA7B43" w:rsidDel="00D9362A" w:rsidRDefault="00EA7B43" w:rsidP="00EA7B43">
      <w:pPr>
        <w:pStyle w:val="PL"/>
        <w:rPr>
          <w:del w:id="2521" w:author="Huawei [Abdessamad] 2024-05 r3" w:date="2024-05-30T19:03:00Z"/>
          <w:rFonts w:cs="Courier New"/>
          <w:szCs w:val="16"/>
        </w:rPr>
      </w:pPr>
      <w:del w:id="2522" w:author="Huawei [Abdessamad] 2024-05 r3" w:date="2024-05-30T19:03:00Z">
        <w:r w:rsidDel="00D9362A">
          <w:rPr>
            <w:rFonts w:cs="Courier New"/>
            <w:szCs w:val="16"/>
          </w:rPr>
          <w:delText xml:space="preserve">                  $ref: 'TS29571_CommonData.yaml#/components/responses/502'</w:delText>
        </w:r>
      </w:del>
    </w:p>
    <w:p w14:paraId="323D43D3" w14:textId="5778FD1C" w:rsidR="00EA7B43" w:rsidDel="00D9362A" w:rsidRDefault="00EA7B43" w:rsidP="00EA7B43">
      <w:pPr>
        <w:pStyle w:val="PL"/>
        <w:rPr>
          <w:del w:id="2523" w:author="Huawei [Abdessamad] 2024-05 r3" w:date="2024-05-30T19:03:00Z"/>
          <w:rFonts w:cs="Courier New"/>
          <w:szCs w:val="16"/>
        </w:rPr>
      </w:pPr>
      <w:del w:id="2524" w:author="Huawei [Abdessamad] 2024-05 r3" w:date="2024-05-30T19:03:00Z">
        <w:r w:rsidDel="00D9362A">
          <w:rPr>
            <w:rFonts w:cs="Courier New"/>
            <w:szCs w:val="16"/>
          </w:rPr>
          <w:delText xml:space="preserve">                '503':</w:delText>
        </w:r>
      </w:del>
    </w:p>
    <w:p w14:paraId="735FC2E7" w14:textId="3ABA522D" w:rsidR="00EA7B43" w:rsidDel="00D9362A" w:rsidRDefault="00EA7B43" w:rsidP="00EA7B43">
      <w:pPr>
        <w:pStyle w:val="PL"/>
        <w:rPr>
          <w:del w:id="2525" w:author="Huawei [Abdessamad] 2024-05 r3" w:date="2024-05-30T19:03:00Z"/>
          <w:rFonts w:cs="Courier New"/>
          <w:szCs w:val="16"/>
        </w:rPr>
      </w:pPr>
      <w:del w:id="2526" w:author="Huawei [Abdessamad] 2024-05 r3" w:date="2024-05-30T19:03:00Z">
        <w:r w:rsidDel="00D9362A">
          <w:rPr>
            <w:rFonts w:cs="Courier New"/>
            <w:szCs w:val="16"/>
          </w:rPr>
          <w:delText xml:space="preserve">                  $ref: 'TS29571_CommonData.yaml#/components/responses/503'</w:delText>
        </w:r>
      </w:del>
    </w:p>
    <w:p w14:paraId="3BC4FC2C" w14:textId="34514932" w:rsidR="00EA7B43" w:rsidDel="00D9362A" w:rsidRDefault="00EA7B43" w:rsidP="00EA7B43">
      <w:pPr>
        <w:pStyle w:val="PL"/>
        <w:rPr>
          <w:del w:id="2527" w:author="Huawei [Abdessamad] 2024-05 r3" w:date="2024-05-30T19:03:00Z"/>
          <w:rFonts w:cs="Courier New"/>
          <w:szCs w:val="16"/>
        </w:rPr>
      </w:pPr>
      <w:del w:id="2528" w:author="Huawei [Abdessamad] 2024-05 r3" w:date="2024-05-30T19:03:00Z">
        <w:r w:rsidDel="00D9362A">
          <w:rPr>
            <w:rFonts w:cs="Courier New"/>
            <w:szCs w:val="16"/>
          </w:rPr>
          <w:delText xml:space="preserve">                default:</w:delText>
        </w:r>
      </w:del>
    </w:p>
    <w:p w14:paraId="0F0AFF53" w14:textId="270656B6" w:rsidR="00EA7B43" w:rsidDel="00D9362A" w:rsidRDefault="00EA7B43" w:rsidP="00EA7B43">
      <w:pPr>
        <w:pStyle w:val="PL"/>
        <w:rPr>
          <w:del w:id="2529" w:author="Huawei [Abdessamad] 2024-05 r3" w:date="2024-05-30T19:03:00Z"/>
          <w:rFonts w:cs="Courier New"/>
          <w:szCs w:val="16"/>
        </w:rPr>
      </w:pPr>
      <w:del w:id="2530" w:author="Huawei [Abdessamad] 2024-05 r3" w:date="2024-05-30T19:03:00Z">
        <w:r w:rsidDel="00D9362A">
          <w:rPr>
            <w:rFonts w:cs="Courier New"/>
            <w:szCs w:val="16"/>
          </w:rPr>
          <w:delText xml:space="preserve">                  $ref: 'TS29571_CommonData.yaml#/components/responses/default'</w:delText>
        </w:r>
      </w:del>
    </w:p>
    <w:p w14:paraId="33F1D6BD" w14:textId="68664238" w:rsidR="00EA7B43" w:rsidDel="00D9362A" w:rsidRDefault="00EA7B43" w:rsidP="00EA7B43">
      <w:pPr>
        <w:pStyle w:val="PL"/>
        <w:rPr>
          <w:del w:id="2531" w:author="Huawei [Abdessamad] 2024-05 r3" w:date="2024-05-30T19:03:00Z"/>
          <w:rFonts w:cs="Courier New"/>
          <w:szCs w:val="16"/>
        </w:rPr>
      </w:pPr>
      <w:del w:id="2532" w:author="Huawei [Abdessamad] 2024-05 r3" w:date="2024-05-30T19:03:00Z">
        <w:r w:rsidDel="00D9362A">
          <w:rPr>
            <w:rFonts w:cs="Courier New"/>
            <w:szCs w:val="16"/>
          </w:rPr>
          <w:delText xml:space="preserve">    delete:</w:delText>
        </w:r>
      </w:del>
    </w:p>
    <w:p w14:paraId="5FC7E45A" w14:textId="513C2FA1" w:rsidR="00EA7B43" w:rsidDel="00D9362A" w:rsidRDefault="00EA7B43" w:rsidP="00EA7B43">
      <w:pPr>
        <w:pStyle w:val="PL"/>
        <w:rPr>
          <w:del w:id="2533" w:author="Huawei [Abdessamad] 2024-05 r3" w:date="2024-05-30T19:03:00Z"/>
          <w:rFonts w:cs="Courier New"/>
          <w:szCs w:val="16"/>
        </w:rPr>
      </w:pPr>
      <w:del w:id="2534" w:author="Huawei [Abdessamad] 2024-05 r3" w:date="2024-05-30T19:03:00Z">
        <w:r w:rsidDel="00D9362A">
          <w:rPr>
            <w:rFonts w:cs="Courier New"/>
            <w:szCs w:val="16"/>
          </w:rPr>
          <w:delText xml:space="preserve">      summary: Deletes the Events Subscription subresource.</w:delText>
        </w:r>
      </w:del>
    </w:p>
    <w:p w14:paraId="12904CC8" w14:textId="3D80F6B6" w:rsidR="00EA7B43" w:rsidDel="00D9362A" w:rsidRDefault="00EA7B43" w:rsidP="00EA7B43">
      <w:pPr>
        <w:pStyle w:val="PL"/>
        <w:rPr>
          <w:del w:id="2535" w:author="Huawei [Abdessamad] 2024-05 r3" w:date="2024-05-30T19:03:00Z"/>
          <w:rFonts w:cs="Courier New"/>
          <w:szCs w:val="16"/>
        </w:rPr>
      </w:pPr>
      <w:del w:id="2536" w:author="Huawei [Abdessamad] 2024-05 r3" w:date="2024-05-30T19:03:00Z">
        <w:r w:rsidDel="00D9362A">
          <w:rPr>
            <w:rFonts w:cs="Courier New"/>
            <w:szCs w:val="16"/>
          </w:rPr>
          <w:delText xml:space="preserve">      operationId: DeleteEventsSubsc</w:delText>
        </w:r>
      </w:del>
    </w:p>
    <w:p w14:paraId="44DE4057" w14:textId="78E47EA9" w:rsidR="00EA7B43" w:rsidDel="00D9362A" w:rsidRDefault="00EA7B43" w:rsidP="00EA7B43">
      <w:pPr>
        <w:pStyle w:val="PL"/>
        <w:rPr>
          <w:del w:id="2537" w:author="Huawei [Abdessamad] 2024-05 r3" w:date="2024-05-30T19:03:00Z"/>
          <w:rFonts w:cs="Courier New"/>
          <w:szCs w:val="16"/>
        </w:rPr>
      </w:pPr>
      <w:del w:id="2538" w:author="Huawei [Abdessamad] 2024-05 r3" w:date="2024-05-30T19:03:00Z">
        <w:r w:rsidDel="00D9362A">
          <w:rPr>
            <w:rFonts w:cs="Courier New"/>
            <w:szCs w:val="16"/>
          </w:rPr>
          <w:delText xml:space="preserve">      tags:</w:delText>
        </w:r>
      </w:del>
    </w:p>
    <w:p w14:paraId="1D571F7A" w14:textId="47F12731" w:rsidR="00EA7B43" w:rsidDel="00D9362A" w:rsidRDefault="00EA7B43" w:rsidP="00EA7B43">
      <w:pPr>
        <w:pStyle w:val="PL"/>
        <w:rPr>
          <w:del w:id="2539" w:author="Huawei [Abdessamad] 2024-05 r3" w:date="2024-05-30T19:03:00Z"/>
          <w:rFonts w:cs="Courier New"/>
          <w:szCs w:val="16"/>
        </w:rPr>
      </w:pPr>
      <w:del w:id="2540" w:author="Huawei [Abdessamad] 2024-05 r3" w:date="2024-05-30T19:03:00Z">
        <w:r w:rsidDel="00D9362A">
          <w:rPr>
            <w:rFonts w:cs="Courier New"/>
            <w:szCs w:val="16"/>
          </w:rPr>
          <w:delText xml:space="preserve">        - Events Subscription (Document)</w:delText>
        </w:r>
      </w:del>
    </w:p>
    <w:p w14:paraId="325F44F1" w14:textId="10B2C7F1" w:rsidR="00EA7B43" w:rsidDel="00D9362A" w:rsidRDefault="00EA7B43" w:rsidP="00EA7B43">
      <w:pPr>
        <w:pStyle w:val="PL"/>
        <w:rPr>
          <w:del w:id="2541" w:author="Huawei [Abdessamad] 2024-05 r3" w:date="2024-05-30T19:03:00Z"/>
          <w:rFonts w:cs="Courier New"/>
          <w:szCs w:val="16"/>
        </w:rPr>
      </w:pPr>
      <w:del w:id="2542" w:author="Huawei [Abdessamad] 2024-05 r3" w:date="2024-05-30T19:03:00Z">
        <w:r w:rsidDel="00D9362A">
          <w:rPr>
            <w:rFonts w:cs="Courier New"/>
            <w:szCs w:val="16"/>
          </w:rPr>
          <w:delText xml:space="preserve">      parameters:</w:delText>
        </w:r>
      </w:del>
    </w:p>
    <w:p w14:paraId="0BE49F2E" w14:textId="4E8EB967" w:rsidR="00EA7B43" w:rsidDel="00D9362A" w:rsidRDefault="00EA7B43" w:rsidP="00EA7B43">
      <w:pPr>
        <w:pStyle w:val="PL"/>
        <w:rPr>
          <w:del w:id="2543" w:author="Huawei [Abdessamad] 2024-05 r3" w:date="2024-05-30T19:03:00Z"/>
          <w:rFonts w:cs="Courier New"/>
          <w:szCs w:val="16"/>
        </w:rPr>
      </w:pPr>
      <w:del w:id="2544" w:author="Huawei [Abdessamad] 2024-05 r3" w:date="2024-05-30T19:03:00Z">
        <w:r w:rsidDel="00D9362A">
          <w:rPr>
            <w:rFonts w:cs="Courier New"/>
            <w:szCs w:val="16"/>
          </w:rPr>
          <w:delText xml:space="preserve">        - name: appSessionId</w:delText>
        </w:r>
      </w:del>
    </w:p>
    <w:p w14:paraId="5CBB6214" w14:textId="3AF9FA19" w:rsidR="00EA7B43" w:rsidDel="00D9362A" w:rsidRDefault="00EA7B43" w:rsidP="00EA7B43">
      <w:pPr>
        <w:pStyle w:val="PL"/>
        <w:rPr>
          <w:del w:id="2545" w:author="Huawei [Abdessamad] 2024-05 r3" w:date="2024-05-30T19:03:00Z"/>
          <w:rFonts w:cs="Courier New"/>
          <w:szCs w:val="16"/>
        </w:rPr>
      </w:pPr>
      <w:del w:id="2546" w:author="Huawei [Abdessamad] 2024-05 r3" w:date="2024-05-30T19:03:00Z">
        <w:r w:rsidDel="00D9362A">
          <w:rPr>
            <w:rFonts w:cs="Courier New"/>
            <w:szCs w:val="16"/>
          </w:rPr>
          <w:delText xml:space="preserve">          description: String identifying the Individual TSC Application Session Context resource</w:delText>
        </w:r>
      </w:del>
    </w:p>
    <w:p w14:paraId="1BAE8637" w14:textId="46E40553" w:rsidR="00EA7B43" w:rsidDel="00D9362A" w:rsidRDefault="00EA7B43" w:rsidP="00EA7B43">
      <w:pPr>
        <w:pStyle w:val="PL"/>
        <w:rPr>
          <w:del w:id="2547" w:author="Huawei [Abdessamad] 2024-05 r3" w:date="2024-05-30T19:03:00Z"/>
          <w:rFonts w:cs="Courier New"/>
          <w:szCs w:val="16"/>
        </w:rPr>
      </w:pPr>
      <w:del w:id="2548" w:author="Huawei [Abdessamad] 2024-05 r3" w:date="2024-05-30T19:03:00Z">
        <w:r w:rsidDel="00D9362A">
          <w:rPr>
            <w:rFonts w:cs="Courier New"/>
            <w:szCs w:val="16"/>
          </w:rPr>
          <w:delText xml:space="preserve">          in: path</w:delText>
        </w:r>
      </w:del>
    </w:p>
    <w:p w14:paraId="115FA381" w14:textId="6D3F72FB" w:rsidR="00EA7B43" w:rsidDel="00D9362A" w:rsidRDefault="00EA7B43" w:rsidP="00EA7B43">
      <w:pPr>
        <w:pStyle w:val="PL"/>
        <w:rPr>
          <w:del w:id="2549" w:author="Huawei [Abdessamad] 2024-05 r3" w:date="2024-05-30T19:03:00Z"/>
          <w:rFonts w:cs="Courier New"/>
          <w:szCs w:val="16"/>
        </w:rPr>
      </w:pPr>
      <w:del w:id="2550" w:author="Huawei [Abdessamad] 2024-05 r3" w:date="2024-05-30T19:03:00Z">
        <w:r w:rsidDel="00D9362A">
          <w:rPr>
            <w:rFonts w:cs="Courier New"/>
            <w:szCs w:val="16"/>
          </w:rPr>
          <w:delText xml:space="preserve">          required: true</w:delText>
        </w:r>
      </w:del>
    </w:p>
    <w:p w14:paraId="1D105632" w14:textId="2A7401F9" w:rsidR="00EA7B43" w:rsidDel="00D9362A" w:rsidRDefault="00EA7B43" w:rsidP="00EA7B43">
      <w:pPr>
        <w:pStyle w:val="PL"/>
        <w:rPr>
          <w:del w:id="2551" w:author="Huawei [Abdessamad] 2024-05 r3" w:date="2024-05-30T19:03:00Z"/>
          <w:rFonts w:cs="Courier New"/>
          <w:szCs w:val="16"/>
        </w:rPr>
      </w:pPr>
      <w:del w:id="2552" w:author="Huawei [Abdessamad] 2024-05 r3" w:date="2024-05-30T19:03:00Z">
        <w:r w:rsidDel="00D9362A">
          <w:rPr>
            <w:rFonts w:cs="Courier New"/>
            <w:szCs w:val="16"/>
          </w:rPr>
          <w:delText xml:space="preserve">          schema:</w:delText>
        </w:r>
      </w:del>
    </w:p>
    <w:p w14:paraId="16C776D6" w14:textId="267C2A80" w:rsidR="00EA7B43" w:rsidDel="00D9362A" w:rsidRDefault="00EA7B43" w:rsidP="00EA7B43">
      <w:pPr>
        <w:pStyle w:val="PL"/>
        <w:rPr>
          <w:del w:id="2553" w:author="Huawei [Abdessamad] 2024-05 r3" w:date="2024-05-30T19:03:00Z"/>
          <w:rFonts w:cs="Courier New"/>
          <w:szCs w:val="16"/>
        </w:rPr>
      </w:pPr>
      <w:del w:id="2554" w:author="Huawei [Abdessamad] 2024-05 r3" w:date="2024-05-30T19:03:00Z">
        <w:r w:rsidDel="00D9362A">
          <w:rPr>
            <w:rFonts w:cs="Courier New"/>
            <w:szCs w:val="16"/>
          </w:rPr>
          <w:delText xml:space="preserve">            type: string</w:delText>
        </w:r>
      </w:del>
    </w:p>
    <w:p w14:paraId="7D26ABD5" w14:textId="6C668010" w:rsidR="00EA7B43" w:rsidDel="00D9362A" w:rsidRDefault="00EA7B43" w:rsidP="00EA7B43">
      <w:pPr>
        <w:pStyle w:val="PL"/>
        <w:rPr>
          <w:del w:id="2555" w:author="Huawei [Abdessamad] 2024-05 r3" w:date="2024-05-30T19:03:00Z"/>
          <w:rFonts w:cs="Courier New"/>
          <w:szCs w:val="16"/>
        </w:rPr>
      </w:pPr>
      <w:del w:id="2556" w:author="Huawei [Abdessamad] 2024-05 r3" w:date="2024-05-30T19:03:00Z">
        <w:r w:rsidDel="00D9362A">
          <w:rPr>
            <w:rFonts w:cs="Courier New"/>
            <w:szCs w:val="16"/>
          </w:rPr>
          <w:delText xml:space="preserve">      responses:</w:delText>
        </w:r>
      </w:del>
    </w:p>
    <w:p w14:paraId="4F9AFE24" w14:textId="011A60C2" w:rsidR="00EA7B43" w:rsidDel="00D9362A" w:rsidRDefault="00EA7B43" w:rsidP="00EA7B43">
      <w:pPr>
        <w:pStyle w:val="PL"/>
        <w:rPr>
          <w:del w:id="2557" w:author="Huawei [Abdessamad] 2024-05 r3" w:date="2024-05-30T19:03:00Z"/>
          <w:rFonts w:cs="Courier New"/>
          <w:szCs w:val="16"/>
        </w:rPr>
      </w:pPr>
      <w:del w:id="2558" w:author="Huawei [Abdessamad] 2024-05 r3" w:date="2024-05-30T19:03:00Z">
        <w:r w:rsidDel="00D9362A">
          <w:rPr>
            <w:rFonts w:cs="Courier New"/>
            <w:szCs w:val="16"/>
          </w:rPr>
          <w:delText xml:space="preserve">        '204':</w:delText>
        </w:r>
      </w:del>
    </w:p>
    <w:p w14:paraId="08149D59" w14:textId="25115DB8" w:rsidR="00EA7B43" w:rsidDel="00D9362A" w:rsidRDefault="00EA7B43" w:rsidP="00EA7B43">
      <w:pPr>
        <w:pStyle w:val="PL"/>
        <w:rPr>
          <w:del w:id="2559" w:author="Huawei [Abdessamad] 2024-05 r3" w:date="2024-05-30T19:03:00Z"/>
          <w:rFonts w:cs="Courier New"/>
          <w:szCs w:val="16"/>
        </w:rPr>
      </w:pPr>
      <w:del w:id="2560" w:author="Huawei [Abdessamad] 2024-05 r3" w:date="2024-05-30T19:03:00Z">
        <w:r w:rsidDel="00D9362A">
          <w:rPr>
            <w:rFonts w:cs="Courier New"/>
            <w:szCs w:val="16"/>
          </w:rPr>
          <w:delText xml:space="preserve">          description: &gt;</w:delText>
        </w:r>
      </w:del>
    </w:p>
    <w:p w14:paraId="19E512E3" w14:textId="700D9293" w:rsidR="00EA7B43" w:rsidDel="00D9362A" w:rsidRDefault="00EA7B43" w:rsidP="00EA7B43">
      <w:pPr>
        <w:pStyle w:val="PL"/>
        <w:rPr>
          <w:del w:id="2561" w:author="Huawei [Abdessamad] 2024-05 r3" w:date="2024-05-30T19:03:00Z"/>
          <w:rFonts w:cs="Courier New"/>
          <w:szCs w:val="16"/>
        </w:rPr>
      </w:pPr>
      <w:del w:id="2562" w:author="Huawei [Abdessamad] 2024-05 r3" w:date="2024-05-30T19:03:00Z">
        <w:r w:rsidDel="00D9362A">
          <w:rPr>
            <w:rFonts w:cs="Courier New"/>
            <w:szCs w:val="16"/>
          </w:rPr>
          <w:delText xml:space="preserve">            The deletion of the of the Events Subscription sub-resource is confirmed without returning </w:delText>
        </w:r>
      </w:del>
    </w:p>
    <w:p w14:paraId="041240BF" w14:textId="14373D11" w:rsidR="00EA7B43" w:rsidDel="00D9362A" w:rsidRDefault="00EA7B43" w:rsidP="00EA7B43">
      <w:pPr>
        <w:pStyle w:val="PL"/>
        <w:rPr>
          <w:del w:id="2563" w:author="Huawei [Abdessamad] 2024-05 r3" w:date="2024-05-30T19:03:00Z"/>
          <w:rFonts w:cs="Courier New"/>
          <w:szCs w:val="16"/>
        </w:rPr>
      </w:pPr>
      <w:del w:id="2564" w:author="Huawei [Abdessamad] 2024-05 r3" w:date="2024-05-30T19:03:00Z">
        <w:r w:rsidDel="00D9362A">
          <w:rPr>
            <w:rFonts w:cs="Courier New"/>
            <w:szCs w:val="16"/>
          </w:rPr>
          <w:delText xml:space="preserve">            additional data.</w:delText>
        </w:r>
      </w:del>
    </w:p>
    <w:bookmarkEnd w:id="2515"/>
    <w:p w14:paraId="4B4A8E4B" w14:textId="273A2A9B" w:rsidR="00EA7B43" w:rsidDel="00D9362A" w:rsidRDefault="00EA7B43" w:rsidP="00EA7B43">
      <w:pPr>
        <w:pStyle w:val="PL"/>
        <w:rPr>
          <w:del w:id="2565" w:author="Huawei [Abdessamad] 2024-05 r3" w:date="2024-05-30T19:03:00Z"/>
        </w:rPr>
      </w:pPr>
      <w:del w:id="2566" w:author="Huawei [Abdessamad] 2024-05 r3" w:date="2024-05-30T19:03:00Z">
        <w:r w:rsidDel="00D9362A">
          <w:delText xml:space="preserve">        '307':</w:delText>
        </w:r>
      </w:del>
    </w:p>
    <w:p w14:paraId="0641A1DA" w14:textId="634BFE93" w:rsidR="00EA7B43" w:rsidDel="00D9362A" w:rsidRDefault="00EA7B43" w:rsidP="00EA7B43">
      <w:pPr>
        <w:pStyle w:val="PL"/>
        <w:rPr>
          <w:del w:id="2567" w:author="Huawei [Abdessamad] 2024-05 r3" w:date="2024-05-30T19:03:00Z"/>
          <w:lang w:eastAsia="es-ES"/>
        </w:rPr>
      </w:pPr>
      <w:del w:id="2568" w:author="Huawei [Abdessamad] 2024-05 r3" w:date="2024-05-30T19:03:00Z">
        <w:r w:rsidDel="00D9362A">
          <w:rPr>
            <w:lang w:eastAsia="es-ES"/>
          </w:rPr>
          <w:delText xml:space="preserve">          $ref: 'TS29571_CommonData.yaml#/components/responses/307'</w:delText>
        </w:r>
      </w:del>
    </w:p>
    <w:p w14:paraId="1EEACA11" w14:textId="3843FC97" w:rsidR="00EA7B43" w:rsidDel="00D9362A" w:rsidRDefault="00EA7B43" w:rsidP="00EA7B43">
      <w:pPr>
        <w:pStyle w:val="PL"/>
        <w:rPr>
          <w:del w:id="2569" w:author="Huawei [Abdessamad] 2024-05 r3" w:date="2024-05-30T19:03:00Z"/>
        </w:rPr>
      </w:pPr>
      <w:del w:id="2570" w:author="Huawei [Abdessamad] 2024-05 r3" w:date="2024-05-30T19:03:00Z">
        <w:r w:rsidDel="00D9362A">
          <w:delText xml:space="preserve">        '308':</w:delText>
        </w:r>
      </w:del>
    </w:p>
    <w:p w14:paraId="3056A58D" w14:textId="66954692" w:rsidR="00EA7B43" w:rsidDel="00D9362A" w:rsidRDefault="00EA7B43" w:rsidP="00EA7B43">
      <w:pPr>
        <w:pStyle w:val="PL"/>
        <w:rPr>
          <w:del w:id="2571" w:author="Huawei [Abdessamad] 2024-05 r3" w:date="2024-05-30T19:03:00Z"/>
          <w:lang w:eastAsia="es-ES"/>
        </w:rPr>
      </w:pPr>
      <w:del w:id="2572" w:author="Huawei [Abdessamad] 2024-05 r3" w:date="2024-05-30T19:03:00Z">
        <w:r w:rsidDel="00D9362A">
          <w:rPr>
            <w:lang w:eastAsia="es-ES"/>
          </w:rPr>
          <w:delText xml:space="preserve">          $ref: 'TS29571_CommonData.yaml#/components/responses/308'</w:delText>
        </w:r>
      </w:del>
    </w:p>
    <w:p w14:paraId="0719CE9E" w14:textId="1BB6C9F8" w:rsidR="00EA7B43" w:rsidDel="00D9362A" w:rsidRDefault="00EA7B43" w:rsidP="00EA7B43">
      <w:pPr>
        <w:pStyle w:val="PL"/>
        <w:rPr>
          <w:del w:id="2573" w:author="Huawei [Abdessamad] 2024-05 r3" w:date="2024-05-30T19:03:00Z"/>
          <w:rFonts w:cs="Courier New"/>
          <w:szCs w:val="16"/>
        </w:rPr>
      </w:pPr>
      <w:bookmarkStart w:id="2574" w:name="MCCQCTEMPBM_00000215"/>
      <w:del w:id="2575" w:author="Huawei [Abdessamad] 2024-05 r3" w:date="2024-05-30T19:03:00Z">
        <w:r w:rsidDel="00D9362A">
          <w:rPr>
            <w:rFonts w:cs="Courier New"/>
            <w:szCs w:val="16"/>
          </w:rPr>
          <w:delText xml:space="preserve">        '400':</w:delText>
        </w:r>
      </w:del>
    </w:p>
    <w:p w14:paraId="04184650" w14:textId="10415DD7" w:rsidR="00EA7B43" w:rsidDel="00D9362A" w:rsidRDefault="00EA7B43" w:rsidP="00EA7B43">
      <w:pPr>
        <w:pStyle w:val="PL"/>
        <w:rPr>
          <w:del w:id="2576" w:author="Huawei [Abdessamad] 2024-05 r3" w:date="2024-05-30T19:03:00Z"/>
          <w:rFonts w:cs="Courier New"/>
          <w:szCs w:val="16"/>
        </w:rPr>
      </w:pPr>
      <w:del w:id="2577" w:author="Huawei [Abdessamad] 2024-05 r3" w:date="2024-05-30T19:03:00Z">
        <w:r w:rsidDel="00D9362A">
          <w:rPr>
            <w:rFonts w:cs="Courier New"/>
            <w:szCs w:val="16"/>
          </w:rPr>
          <w:delText xml:space="preserve">          $ref: 'TS29571_CommonData.yaml#/components/responses/400'</w:delText>
        </w:r>
      </w:del>
    </w:p>
    <w:p w14:paraId="324E2668" w14:textId="10F7BFC6" w:rsidR="00EA7B43" w:rsidDel="00D9362A" w:rsidRDefault="00EA7B43" w:rsidP="00EA7B43">
      <w:pPr>
        <w:pStyle w:val="PL"/>
        <w:rPr>
          <w:del w:id="2578" w:author="Huawei [Abdessamad] 2024-05 r3" w:date="2024-05-30T19:03:00Z"/>
          <w:rFonts w:cs="Courier New"/>
          <w:szCs w:val="16"/>
        </w:rPr>
      </w:pPr>
      <w:del w:id="2579" w:author="Huawei [Abdessamad] 2024-05 r3" w:date="2024-05-30T19:03:00Z">
        <w:r w:rsidDel="00D9362A">
          <w:rPr>
            <w:rFonts w:cs="Courier New"/>
            <w:szCs w:val="16"/>
          </w:rPr>
          <w:delText xml:space="preserve">        '401':</w:delText>
        </w:r>
      </w:del>
    </w:p>
    <w:p w14:paraId="7B243839" w14:textId="7F92FC68" w:rsidR="00EA7B43" w:rsidDel="00D9362A" w:rsidRDefault="00EA7B43" w:rsidP="00EA7B43">
      <w:pPr>
        <w:pStyle w:val="PL"/>
        <w:rPr>
          <w:del w:id="2580" w:author="Huawei [Abdessamad] 2024-05 r3" w:date="2024-05-30T19:03:00Z"/>
          <w:rFonts w:cs="Courier New"/>
          <w:szCs w:val="16"/>
        </w:rPr>
      </w:pPr>
      <w:del w:id="2581" w:author="Huawei [Abdessamad] 2024-05 r3" w:date="2024-05-30T19:03:00Z">
        <w:r w:rsidDel="00D9362A">
          <w:rPr>
            <w:rFonts w:cs="Courier New"/>
            <w:szCs w:val="16"/>
          </w:rPr>
          <w:delText xml:space="preserve">          $ref: 'TS29571_CommonData.yaml#/components/responses/401'</w:delText>
        </w:r>
      </w:del>
    </w:p>
    <w:bookmarkEnd w:id="2574"/>
    <w:p w14:paraId="378DD7BF" w14:textId="184C80A4" w:rsidR="00EA7B43" w:rsidDel="00D9362A" w:rsidRDefault="00EA7B43" w:rsidP="00EA7B43">
      <w:pPr>
        <w:pStyle w:val="PL"/>
        <w:rPr>
          <w:del w:id="2582" w:author="Huawei [Abdessamad] 2024-05 r3" w:date="2024-05-30T19:03:00Z"/>
        </w:rPr>
      </w:pPr>
      <w:del w:id="2583" w:author="Huawei [Abdessamad] 2024-05 r3" w:date="2024-05-30T19:03:00Z">
        <w:r w:rsidDel="00D9362A">
          <w:delText xml:space="preserve">        '403':</w:delText>
        </w:r>
      </w:del>
    </w:p>
    <w:p w14:paraId="579A89BC" w14:textId="14DFC9F3" w:rsidR="00EA7B43" w:rsidDel="00D9362A" w:rsidRDefault="00EA7B43" w:rsidP="00EA7B43">
      <w:pPr>
        <w:pStyle w:val="PL"/>
        <w:rPr>
          <w:del w:id="2584" w:author="Huawei [Abdessamad] 2024-05 r3" w:date="2024-05-30T19:03:00Z"/>
        </w:rPr>
      </w:pPr>
      <w:del w:id="2585" w:author="Huawei [Abdessamad] 2024-05 r3" w:date="2024-05-30T19:03:00Z">
        <w:r w:rsidDel="00D9362A">
          <w:delText xml:space="preserve">          $ref: 'TS29571_CommonData.yaml#/components/responses/403'</w:delText>
        </w:r>
      </w:del>
    </w:p>
    <w:p w14:paraId="5EA2D8D9" w14:textId="59324EBB" w:rsidR="00EA7B43" w:rsidDel="00D9362A" w:rsidRDefault="00EA7B43" w:rsidP="00EA7B43">
      <w:pPr>
        <w:pStyle w:val="PL"/>
        <w:rPr>
          <w:del w:id="2586" w:author="Huawei [Abdessamad] 2024-05 r3" w:date="2024-05-30T19:03:00Z"/>
          <w:rFonts w:cs="Courier New"/>
          <w:szCs w:val="16"/>
        </w:rPr>
      </w:pPr>
      <w:bookmarkStart w:id="2587" w:name="MCCQCTEMPBM_00000216"/>
      <w:del w:id="2588" w:author="Huawei [Abdessamad] 2024-05 r3" w:date="2024-05-30T19:03:00Z">
        <w:r w:rsidDel="00D9362A">
          <w:rPr>
            <w:rFonts w:cs="Courier New"/>
            <w:szCs w:val="16"/>
          </w:rPr>
          <w:delText xml:space="preserve">        '404':</w:delText>
        </w:r>
      </w:del>
    </w:p>
    <w:p w14:paraId="2865D7B9" w14:textId="6AE49F90" w:rsidR="00EA7B43" w:rsidDel="00D9362A" w:rsidRDefault="00EA7B43" w:rsidP="00EA7B43">
      <w:pPr>
        <w:pStyle w:val="PL"/>
        <w:rPr>
          <w:del w:id="2589" w:author="Huawei [Abdessamad] 2024-05 r3" w:date="2024-05-30T19:03:00Z"/>
          <w:rFonts w:cs="Courier New"/>
          <w:szCs w:val="16"/>
        </w:rPr>
      </w:pPr>
      <w:del w:id="2590" w:author="Huawei [Abdessamad] 2024-05 r3" w:date="2024-05-30T19:03:00Z">
        <w:r w:rsidDel="00D9362A">
          <w:rPr>
            <w:rFonts w:cs="Courier New"/>
            <w:szCs w:val="16"/>
          </w:rPr>
          <w:delText xml:space="preserve">          $ref: 'TS29571_CommonData.yaml#/components/responses/404'</w:delText>
        </w:r>
      </w:del>
    </w:p>
    <w:bookmarkEnd w:id="2587"/>
    <w:p w14:paraId="66119458" w14:textId="5523E94D" w:rsidR="00EA7B43" w:rsidDel="00D9362A" w:rsidRDefault="00EA7B43" w:rsidP="00EA7B43">
      <w:pPr>
        <w:pStyle w:val="PL"/>
        <w:rPr>
          <w:del w:id="2591" w:author="Huawei [Abdessamad] 2024-05 r3" w:date="2024-05-30T19:03:00Z"/>
        </w:rPr>
      </w:pPr>
      <w:del w:id="2592" w:author="Huawei [Abdessamad] 2024-05 r3" w:date="2024-05-30T19:03:00Z">
        <w:r w:rsidDel="00D9362A">
          <w:delText xml:space="preserve">        '429':</w:delText>
        </w:r>
      </w:del>
    </w:p>
    <w:p w14:paraId="4B74E064" w14:textId="4577FF28" w:rsidR="00EA7B43" w:rsidDel="00D9362A" w:rsidRDefault="00EA7B43" w:rsidP="00EA7B43">
      <w:pPr>
        <w:pStyle w:val="PL"/>
        <w:rPr>
          <w:del w:id="2593" w:author="Huawei [Abdessamad] 2024-05 r3" w:date="2024-05-30T19:03:00Z"/>
        </w:rPr>
      </w:pPr>
      <w:del w:id="2594" w:author="Huawei [Abdessamad] 2024-05 r3" w:date="2024-05-30T19:03:00Z">
        <w:r w:rsidDel="00D9362A">
          <w:delText xml:space="preserve">          $ref: 'TS29571_CommonData.yaml#/components/responses/429'</w:delText>
        </w:r>
      </w:del>
    </w:p>
    <w:p w14:paraId="5DD12FCC" w14:textId="2024A132" w:rsidR="00EA7B43" w:rsidDel="00D9362A" w:rsidRDefault="00EA7B43" w:rsidP="00EA7B43">
      <w:pPr>
        <w:pStyle w:val="PL"/>
        <w:rPr>
          <w:del w:id="2595" w:author="Huawei [Abdessamad] 2024-05 r3" w:date="2024-05-30T19:03:00Z"/>
          <w:rFonts w:cs="Courier New"/>
          <w:szCs w:val="16"/>
        </w:rPr>
      </w:pPr>
      <w:bookmarkStart w:id="2596" w:name="MCCQCTEMPBM_00000217"/>
      <w:del w:id="2597" w:author="Huawei [Abdessamad] 2024-05 r3" w:date="2024-05-30T19:03:00Z">
        <w:r w:rsidDel="00D9362A">
          <w:rPr>
            <w:rFonts w:cs="Courier New"/>
            <w:szCs w:val="16"/>
          </w:rPr>
          <w:delText xml:space="preserve">        '500':</w:delText>
        </w:r>
      </w:del>
    </w:p>
    <w:p w14:paraId="3D238C49" w14:textId="5935262B" w:rsidR="00EA7B43" w:rsidDel="00D9362A" w:rsidRDefault="00EA7B43" w:rsidP="00EA7B43">
      <w:pPr>
        <w:pStyle w:val="PL"/>
        <w:rPr>
          <w:del w:id="2598" w:author="Huawei [Abdessamad] 2024-05 r3" w:date="2024-05-30T19:03:00Z"/>
          <w:rFonts w:cs="Courier New"/>
          <w:szCs w:val="16"/>
        </w:rPr>
      </w:pPr>
      <w:del w:id="2599" w:author="Huawei [Abdessamad] 2024-05 r3" w:date="2024-05-30T19:03:00Z">
        <w:r w:rsidDel="00D9362A">
          <w:rPr>
            <w:rFonts w:cs="Courier New"/>
            <w:szCs w:val="16"/>
          </w:rPr>
          <w:delText xml:space="preserve">          $ref: 'TS29571_CommonData.yaml#/components/responses/500'</w:delText>
        </w:r>
      </w:del>
    </w:p>
    <w:p w14:paraId="17C9AAEF" w14:textId="72CBD5DA" w:rsidR="00EA7B43" w:rsidDel="00D9362A" w:rsidRDefault="00EA7B43" w:rsidP="00EA7B43">
      <w:pPr>
        <w:pStyle w:val="PL"/>
        <w:rPr>
          <w:del w:id="2600" w:author="Huawei [Abdessamad] 2024-05 r3" w:date="2024-05-30T19:03:00Z"/>
          <w:rFonts w:cs="Courier New"/>
          <w:szCs w:val="16"/>
        </w:rPr>
      </w:pPr>
      <w:del w:id="2601" w:author="Huawei [Abdessamad] 2024-05 r3" w:date="2024-05-30T19:03:00Z">
        <w:r w:rsidDel="00D9362A">
          <w:rPr>
            <w:rFonts w:cs="Courier New"/>
            <w:szCs w:val="16"/>
          </w:rPr>
          <w:delText xml:space="preserve">        '502':</w:delText>
        </w:r>
      </w:del>
    </w:p>
    <w:p w14:paraId="2EAF4135" w14:textId="497AACBB" w:rsidR="00EA7B43" w:rsidDel="00D9362A" w:rsidRDefault="00EA7B43" w:rsidP="00EA7B43">
      <w:pPr>
        <w:pStyle w:val="PL"/>
        <w:rPr>
          <w:del w:id="2602" w:author="Huawei [Abdessamad] 2024-05 r3" w:date="2024-05-30T19:03:00Z"/>
          <w:rFonts w:cs="Courier New"/>
          <w:szCs w:val="16"/>
        </w:rPr>
      </w:pPr>
      <w:del w:id="2603" w:author="Huawei [Abdessamad] 2024-05 r3" w:date="2024-05-30T19:03:00Z">
        <w:r w:rsidDel="00D9362A">
          <w:rPr>
            <w:rFonts w:cs="Courier New"/>
            <w:szCs w:val="16"/>
          </w:rPr>
          <w:delText xml:space="preserve">          $ref: 'TS29571_CommonData.yaml#/components/responses/502'</w:delText>
        </w:r>
      </w:del>
    </w:p>
    <w:p w14:paraId="14655271" w14:textId="23530B1C" w:rsidR="00EA7B43" w:rsidDel="00D9362A" w:rsidRDefault="00EA7B43" w:rsidP="00EA7B43">
      <w:pPr>
        <w:pStyle w:val="PL"/>
        <w:rPr>
          <w:del w:id="2604" w:author="Huawei [Abdessamad] 2024-05 r3" w:date="2024-05-30T19:03:00Z"/>
          <w:rFonts w:cs="Courier New"/>
          <w:szCs w:val="16"/>
        </w:rPr>
      </w:pPr>
      <w:del w:id="2605" w:author="Huawei [Abdessamad] 2024-05 r3" w:date="2024-05-30T19:03:00Z">
        <w:r w:rsidDel="00D9362A">
          <w:rPr>
            <w:rFonts w:cs="Courier New"/>
            <w:szCs w:val="16"/>
          </w:rPr>
          <w:delText xml:space="preserve">        '503':</w:delText>
        </w:r>
      </w:del>
    </w:p>
    <w:p w14:paraId="0E1877C5" w14:textId="338DF1FD" w:rsidR="00EA7B43" w:rsidDel="00D9362A" w:rsidRDefault="00EA7B43" w:rsidP="00EA7B43">
      <w:pPr>
        <w:pStyle w:val="PL"/>
        <w:rPr>
          <w:del w:id="2606" w:author="Huawei [Abdessamad] 2024-05 r3" w:date="2024-05-30T19:03:00Z"/>
          <w:rFonts w:cs="Courier New"/>
          <w:szCs w:val="16"/>
        </w:rPr>
      </w:pPr>
      <w:del w:id="2607" w:author="Huawei [Abdessamad] 2024-05 r3" w:date="2024-05-30T19:03:00Z">
        <w:r w:rsidDel="00D9362A">
          <w:rPr>
            <w:rFonts w:cs="Courier New"/>
            <w:szCs w:val="16"/>
          </w:rPr>
          <w:delText xml:space="preserve">          $ref: 'TS29571_CommonData.yaml#/components/responses/503'</w:delText>
        </w:r>
      </w:del>
    </w:p>
    <w:p w14:paraId="5BB77551" w14:textId="17BE0084" w:rsidR="00EA7B43" w:rsidDel="00D9362A" w:rsidRDefault="00EA7B43" w:rsidP="00EA7B43">
      <w:pPr>
        <w:pStyle w:val="PL"/>
        <w:rPr>
          <w:del w:id="2608" w:author="Huawei [Abdessamad] 2024-05 r3" w:date="2024-05-30T19:03:00Z"/>
          <w:rFonts w:cs="Courier New"/>
          <w:szCs w:val="16"/>
        </w:rPr>
      </w:pPr>
      <w:del w:id="2609" w:author="Huawei [Abdessamad] 2024-05 r3" w:date="2024-05-30T19:03:00Z">
        <w:r w:rsidDel="00D9362A">
          <w:rPr>
            <w:rFonts w:cs="Courier New"/>
            <w:szCs w:val="16"/>
          </w:rPr>
          <w:delText xml:space="preserve">        default:</w:delText>
        </w:r>
      </w:del>
    </w:p>
    <w:p w14:paraId="281C7979" w14:textId="59094603" w:rsidR="00EA7B43" w:rsidDel="00D9362A" w:rsidRDefault="00EA7B43" w:rsidP="00EA7B43">
      <w:pPr>
        <w:pStyle w:val="PL"/>
        <w:rPr>
          <w:del w:id="2610" w:author="Huawei [Abdessamad] 2024-05 r3" w:date="2024-05-30T19:03:00Z"/>
          <w:rFonts w:cs="Courier New"/>
          <w:szCs w:val="16"/>
        </w:rPr>
      </w:pPr>
      <w:del w:id="2611" w:author="Huawei [Abdessamad] 2024-05 r3" w:date="2024-05-30T19:03:00Z">
        <w:r w:rsidDel="00D9362A">
          <w:rPr>
            <w:rFonts w:cs="Courier New"/>
            <w:szCs w:val="16"/>
          </w:rPr>
          <w:delText xml:space="preserve">          $ref: 'TS29571_CommonData.yaml#/components/responses/default'</w:delText>
        </w:r>
      </w:del>
    </w:p>
    <w:p w14:paraId="676CD0A6" w14:textId="53CFC2A5" w:rsidR="00EA7B43" w:rsidDel="00D9362A" w:rsidRDefault="00EA7B43" w:rsidP="00EA7B43">
      <w:pPr>
        <w:pStyle w:val="PL"/>
        <w:rPr>
          <w:del w:id="2612" w:author="Huawei [Abdessamad] 2024-05 r3" w:date="2024-05-30T19:03:00Z"/>
          <w:rFonts w:cs="Courier New"/>
          <w:szCs w:val="16"/>
        </w:rPr>
      </w:pPr>
    </w:p>
    <w:p w14:paraId="548D6B43" w14:textId="7CD6A27A" w:rsidR="00EA7B43" w:rsidDel="00D9362A" w:rsidRDefault="00EA7B43" w:rsidP="00EA7B43">
      <w:pPr>
        <w:pStyle w:val="PL"/>
        <w:rPr>
          <w:del w:id="2613" w:author="Huawei [Abdessamad] 2024-05 r3" w:date="2024-05-30T19:03:00Z"/>
          <w:rFonts w:cs="Courier New"/>
          <w:szCs w:val="16"/>
        </w:rPr>
      </w:pPr>
      <w:del w:id="2614" w:author="Huawei [Abdessamad] 2024-05 r3" w:date="2024-05-30T19:03:00Z">
        <w:r w:rsidDel="00D9362A">
          <w:rPr>
            <w:rFonts w:cs="Courier New"/>
            <w:szCs w:val="16"/>
          </w:rPr>
          <w:delText>components:</w:delText>
        </w:r>
      </w:del>
    </w:p>
    <w:bookmarkEnd w:id="2596"/>
    <w:p w14:paraId="5058C5F3" w14:textId="1EDE9694" w:rsidR="00EA7B43" w:rsidDel="00D9362A" w:rsidRDefault="00EA7B43" w:rsidP="00EA7B43">
      <w:pPr>
        <w:pStyle w:val="PL"/>
        <w:rPr>
          <w:del w:id="2615" w:author="Huawei [Abdessamad] 2024-05 r3" w:date="2024-05-30T19:03:00Z"/>
        </w:rPr>
      </w:pPr>
    </w:p>
    <w:p w14:paraId="78AEE898" w14:textId="204A97F5" w:rsidR="00EA7B43" w:rsidDel="00D9362A" w:rsidRDefault="00EA7B43" w:rsidP="00EA7B43">
      <w:pPr>
        <w:pStyle w:val="PL"/>
        <w:rPr>
          <w:del w:id="2616" w:author="Huawei [Abdessamad] 2024-05 r3" w:date="2024-05-30T19:03:00Z"/>
        </w:rPr>
      </w:pPr>
      <w:del w:id="2617" w:author="Huawei [Abdessamad] 2024-05 r3" w:date="2024-05-30T19:03:00Z">
        <w:r w:rsidDel="00D9362A">
          <w:delText xml:space="preserve">  securitySchemes:</w:delText>
        </w:r>
      </w:del>
    </w:p>
    <w:p w14:paraId="691E0FF2" w14:textId="66B2132A" w:rsidR="00EA7B43" w:rsidDel="00D9362A" w:rsidRDefault="00EA7B43" w:rsidP="00EA7B43">
      <w:pPr>
        <w:pStyle w:val="PL"/>
        <w:rPr>
          <w:del w:id="2618" w:author="Huawei [Abdessamad] 2024-05 r3" w:date="2024-05-30T19:03:00Z"/>
        </w:rPr>
      </w:pPr>
      <w:del w:id="2619" w:author="Huawei [Abdessamad] 2024-05 r3" w:date="2024-05-30T19:03:00Z">
        <w:r w:rsidDel="00D9362A">
          <w:delText xml:space="preserve">    oAuth2ClientCredentials:</w:delText>
        </w:r>
      </w:del>
    </w:p>
    <w:p w14:paraId="41569327" w14:textId="122F4C2B" w:rsidR="00EA7B43" w:rsidDel="00D9362A" w:rsidRDefault="00EA7B43" w:rsidP="00EA7B43">
      <w:pPr>
        <w:pStyle w:val="PL"/>
        <w:rPr>
          <w:del w:id="2620" w:author="Huawei [Abdessamad] 2024-05 r3" w:date="2024-05-30T19:03:00Z"/>
        </w:rPr>
      </w:pPr>
      <w:del w:id="2621" w:author="Huawei [Abdessamad] 2024-05 r3" w:date="2024-05-30T19:03:00Z">
        <w:r w:rsidDel="00D9362A">
          <w:delText xml:space="preserve">      type: oauth2</w:delText>
        </w:r>
      </w:del>
    </w:p>
    <w:p w14:paraId="315809A6" w14:textId="2E48F330" w:rsidR="00EA7B43" w:rsidDel="00D9362A" w:rsidRDefault="00EA7B43" w:rsidP="00EA7B43">
      <w:pPr>
        <w:pStyle w:val="PL"/>
        <w:rPr>
          <w:del w:id="2622" w:author="Huawei [Abdessamad] 2024-05 r3" w:date="2024-05-30T19:03:00Z"/>
        </w:rPr>
      </w:pPr>
      <w:del w:id="2623" w:author="Huawei [Abdessamad] 2024-05 r3" w:date="2024-05-30T19:03:00Z">
        <w:r w:rsidDel="00D9362A">
          <w:delText xml:space="preserve">      flows:</w:delText>
        </w:r>
      </w:del>
    </w:p>
    <w:p w14:paraId="1976EDEA" w14:textId="67CF6092" w:rsidR="00EA7B43" w:rsidDel="00D9362A" w:rsidRDefault="00EA7B43" w:rsidP="00EA7B43">
      <w:pPr>
        <w:pStyle w:val="PL"/>
        <w:rPr>
          <w:del w:id="2624" w:author="Huawei [Abdessamad] 2024-05 r3" w:date="2024-05-30T19:03:00Z"/>
        </w:rPr>
      </w:pPr>
      <w:del w:id="2625" w:author="Huawei [Abdessamad] 2024-05 r3" w:date="2024-05-30T19:03:00Z">
        <w:r w:rsidDel="00D9362A">
          <w:delText xml:space="preserve">        clientCredentials:</w:delText>
        </w:r>
      </w:del>
    </w:p>
    <w:p w14:paraId="0291DDDD" w14:textId="5CE91B14" w:rsidR="00EA7B43" w:rsidDel="00D9362A" w:rsidRDefault="00EA7B43" w:rsidP="00EA7B43">
      <w:pPr>
        <w:pStyle w:val="PL"/>
        <w:rPr>
          <w:del w:id="2626" w:author="Huawei [Abdessamad] 2024-05 r3" w:date="2024-05-30T19:03:00Z"/>
        </w:rPr>
      </w:pPr>
      <w:del w:id="2627" w:author="Huawei [Abdessamad] 2024-05 r3" w:date="2024-05-30T19:03:00Z">
        <w:r w:rsidDel="00D9362A">
          <w:delText xml:space="preserve">          tokenUrl: '{nrfApiRoot}/oauth2/token'</w:delText>
        </w:r>
      </w:del>
    </w:p>
    <w:p w14:paraId="30F90F13" w14:textId="7BC15CAF" w:rsidR="00EA7B43" w:rsidDel="00D9362A" w:rsidRDefault="00EA7B43" w:rsidP="00EA7B43">
      <w:pPr>
        <w:pStyle w:val="PL"/>
        <w:rPr>
          <w:del w:id="2628" w:author="Huawei [Abdessamad] 2024-05 r3" w:date="2024-05-30T19:03:00Z"/>
        </w:rPr>
      </w:pPr>
      <w:del w:id="2629" w:author="Huawei [Abdessamad] 2024-05 r3" w:date="2024-05-30T19:03:00Z">
        <w:r w:rsidDel="00D9362A">
          <w:delText xml:space="preserve">          scopes:</w:delText>
        </w:r>
      </w:del>
    </w:p>
    <w:p w14:paraId="5DC410B0" w14:textId="7E69527B" w:rsidR="00EA7B43" w:rsidDel="00D9362A" w:rsidRDefault="00EA7B43" w:rsidP="00EA7B43">
      <w:pPr>
        <w:pStyle w:val="PL"/>
        <w:rPr>
          <w:del w:id="2630" w:author="Huawei [Abdessamad] 2024-05 r3" w:date="2024-05-30T19:03:00Z"/>
        </w:rPr>
      </w:pPr>
      <w:del w:id="2631" w:author="Huawei [Abdessamad] 2024-05 r3" w:date="2024-05-30T19:03:00Z">
        <w:r w:rsidDel="00D9362A">
          <w:delText xml:space="preserve">            ntsctsf-qos-tscai: Access to the Ntsctsf_QoSandTSCAssistance API</w:delText>
        </w:r>
      </w:del>
    </w:p>
    <w:p w14:paraId="45C1170A" w14:textId="298E39F0" w:rsidR="00EA7B43" w:rsidDel="00D9362A" w:rsidRDefault="00EA7B43" w:rsidP="00EA7B43">
      <w:pPr>
        <w:pStyle w:val="PL"/>
        <w:rPr>
          <w:del w:id="2632" w:author="Huawei [Abdessamad] 2024-05 r3" w:date="2024-05-30T19:03:00Z"/>
          <w:rFonts w:cs="Courier New"/>
          <w:szCs w:val="16"/>
        </w:rPr>
      </w:pPr>
      <w:bookmarkStart w:id="2633" w:name="MCCQCTEMPBM_00000218"/>
    </w:p>
    <w:p w14:paraId="1B9DB214" w14:textId="5EB87871" w:rsidR="00EA7B43" w:rsidDel="00D9362A" w:rsidRDefault="00EA7B43" w:rsidP="00EA7B43">
      <w:pPr>
        <w:pStyle w:val="PL"/>
        <w:rPr>
          <w:del w:id="2634" w:author="Huawei [Abdessamad] 2024-05 r3" w:date="2024-05-30T19:03:00Z"/>
          <w:rFonts w:cs="Courier New"/>
          <w:szCs w:val="16"/>
        </w:rPr>
      </w:pPr>
      <w:del w:id="2635" w:author="Huawei [Abdessamad] 2024-05 r3" w:date="2024-05-30T19:03:00Z">
        <w:r w:rsidDel="00D9362A">
          <w:rPr>
            <w:rFonts w:cs="Courier New"/>
            <w:szCs w:val="16"/>
          </w:rPr>
          <w:delText xml:space="preserve">  schemas:</w:delText>
        </w:r>
      </w:del>
    </w:p>
    <w:p w14:paraId="0BC55BC5" w14:textId="430B9ADF" w:rsidR="00EA7B43" w:rsidDel="00D9362A" w:rsidRDefault="00EA7B43" w:rsidP="00EA7B43">
      <w:pPr>
        <w:pStyle w:val="PL"/>
        <w:rPr>
          <w:del w:id="2636" w:author="Huawei [Abdessamad] 2024-05 r3" w:date="2024-05-30T19:03:00Z"/>
          <w:rFonts w:cs="Courier New"/>
          <w:szCs w:val="16"/>
        </w:rPr>
      </w:pPr>
      <w:del w:id="2637" w:author="Huawei [Abdessamad] 2024-05 r3" w:date="2024-05-30T19:03:00Z">
        <w:r w:rsidDel="00D9362A">
          <w:rPr>
            <w:rFonts w:cs="Courier New"/>
            <w:szCs w:val="16"/>
          </w:rPr>
          <w:delText xml:space="preserve">    </w:delText>
        </w:r>
        <w:bookmarkEnd w:id="2633"/>
        <w:r w:rsidDel="00D9362A">
          <w:delText>Tsc</w:delText>
        </w:r>
        <w:bookmarkStart w:id="2638" w:name="MCCQCTEMPBM_00000219"/>
        <w:r w:rsidDel="00D9362A">
          <w:rPr>
            <w:rFonts w:cs="Courier New"/>
            <w:szCs w:val="16"/>
          </w:rPr>
          <w:delText>AppSessionContextData:</w:delText>
        </w:r>
      </w:del>
    </w:p>
    <w:p w14:paraId="2D5E5861" w14:textId="75C7E502" w:rsidR="00EA7B43" w:rsidDel="00D9362A" w:rsidRDefault="00EA7B43" w:rsidP="00EA7B43">
      <w:pPr>
        <w:pStyle w:val="PL"/>
        <w:rPr>
          <w:del w:id="2639" w:author="Huawei [Abdessamad] 2024-05 r3" w:date="2024-05-30T19:03:00Z"/>
          <w:rFonts w:cs="Courier New"/>
          <w:szCs w:val="16"/>
        </w:rPr>
      </w:pPr>
      <w:del w:id="2640" w:author="Huawei [Abdessamad] 2024-05 r3" w:date="2024-05-30T19:03:00Z">
        <w:r w:rsidDel="00D9362A">
          <w:rPr>
            <w:rFonts w:cs="Courier New"/>
            <w:szCs w:val="16"/>
          </w:rPr>
          <w:delText xml:space="preserve">      description: Represents an Individual TSC Application Session Context resource.</w:delText>
        </w:r>
      </w:del>
    </w:p>
    <w:p w14:paraId="1771437A" w14:textId="505C9046" w:rsidR="00EA7B43" w:rsidDel="00D9362A" w:rsidRDefault="00EA7B43" w:rsidP="00EA7B43">
      <w:pPr>
        <w:pStyle w:val="PL"/>
        <w:rPr>
          <w:del w:id="2641" w:author="Huawei [Abdessamad] 2024-05 r3" w:date="2024-05-30T19:03:00Z"/>
          <w:rFonts w:cs="Courier New"/>
          <w:szCs w:val="16"/>
        </w:rPr>
      </w:pPr>
      <w:del w:id="2642" w:author="Huawei [Abdessamad] 2024-05 r3" w:date="2024-05-30T19:03:00Z">
        <w:r w:rsidDel="00D9362A">
          <w:rPr>
            <w:rFonts w:cs="Courier New"/>
            <w:szCs w:val="16"/>
          </w:rPr>
          <w:delText xml:space="preserve">      type: object</w:delText>
        </w:r>
      </w:del>
    </w:p>
    <w:p w14:paraId="6F3668AC" w14:textId="4B3ED3CB" w:rsidR="00EA7B43" w:rsidDel="00D9362A" w:rsidRDefault="00EA7B43" w:rsidP="00EA7B43">
      <w:pPr>
        <w:pStyle w:val="PL"/>
        <w:rPr>
          <w:del w:id="2643" w:author="Huawei [Abdessamad] 2024-05 r3" w:date="2024-05-30T19:03:00Z"/>
          <w:rFonts w:cs="Courier New"/>
          <w:szCs w:val="16"/>
        </w:rPr>
      </w:pPr>
      <w:del w:id="2644" w:author="Huawei [Abdessamad] 2024-05 r3" w:date="2024-05-30T19:03:00Z">
        <w:r w:rsidDel="00D9362A">
          <w:rPr>
            <w:rFonts w:cs="Courier New"/>
            <w:szCs w:val="16"/>
          </w:rPr>
          <w:delText xml:space="preserve">      required:</w:delText>
        </w:r>
      </w:del>
    </w:p>
    <w:p w14:paraId="155A8805" w14:textId="4BD1CA08" w:rsidR="00EA7B43" w:rsidDel="00D9362A" w:rsidRDefault="00EA7B43" w:rsidP="00EA7B43">
      <w:pPr>
        <w:pStyle w:val="PL"/>
        <w:rPr>
          <w:del w:id="2645" w:author="Huawei [Abdessamad] 2024-05 r3" w:date="2024-05-30T19:03:00Z"/>
          <w:rFonts w:cs="Courier New"/>
          <w:szCs w:val="16"/>
        </w:rPr>
      </w:pPr>
      <w:del w:id="2646" w:author="Huawei [Abdessamad] 2024-05 r3" w:date="2024-05-30T19:03:00Z">
        <w:r w:rsidDel="00D9362A">
          <w:rPr>
            <w:rFonts w:cs="Courier New"/>
            <w:szCs w:val="16"/>
          </w:rPr>
          <w:delText xml:space="preserve">        - notifUri</w:delText>
        </w:r>
      </w:del>
    </w:p>
    <w:p w14:paraId="4D20F345" w14:textId="24A909C7" w:rsidR="00EA7B43" w:rsidDel="00D9362A" w:rsidRDefault="00EA7B43" w:rsidP="00EA7B43">
      <w:pPr>
        <w:pStyle w:val="PL"/>
        <w:rPr>
          <w:del w:id="2647" w:author="Huawei [Abdessamad] 2024-05 r3" w:date="2024-05-30T19:03:00Z"/>
          <w:rFonts w:cs="Courier New"/>
          <w:szCs w:val="16"/>
        </w:rPr>
      </w:pPr>
      <w:del w:id="2648" w:author="Huawei [Abdessamad] 2024-05 r3" w:date="2024-05-30T19:03:00Z">
        <w:r w:rsidDel="00D9362A">
          <w:rPr>
            <w:rFonts w:cs="Courier New"/>
            <w:szCs w:val="16"/>
          </w:rPr>
          <w:delText xml:space="preserve">        - afId</w:delText>
        </w:r>
      </w:del>
    </w:p>
    <w:p w14:paraId="0421748A" w14:textId="161F0913" w:rsidR="00EA7B43" w:rsidDel="00D9362A" w:rsidRDefault="00EA7B43" w:rsidP="00EA7B43">
      <w:pPr>
        <w:pStyle w:val="PL"/>
        <w:rPr>
          <w:del w:id="2649" w:author="Huawei [Abdessamad] 2024-05 r3" w:date="2024-05-30T19:03:00Z"/>
          <w:rFonts w:cs="Courier New"/>
          <w:szCs w:val="16"/>
        </w:rPr>
      </w:pPr>
      <w:del w:id="2650" w:author="Huawei [Abdessamad] 2024-05 r3" w:date="2024-05-30T19:03:00Z">
        <w:r w:rsidDel="00D9362A">
          <w:rPr>
            <w:rFonts w:cs="Courier New"/>
            <w:szCs w:val="16"/>
          </w:rPr>
          <w:delText xml:space="preserve">        - qosReference</w:delText>
        </w:r>
      </w:del>
    </w:p>
    <w:p w14:paraId="128076C7" w14:textId="40C542CB" w:rsidR="00EA7B43" w:rsidRPr="00734D80" w:rsidDel="00D9362A" w:rsidRDefault="00EA7B43" w:rsidP="00EA7B43">
      <w:pPr>
        <w:pStyle w:val="PL"/>
        <w:rPr>
          <w:del w:id="2651" w:author="Huawei [Abdessamad] 2024-05 r3" w:date="2024-05-30T19:03:00Z"/>
          <w:rFonts w:cs="Courier New"/>
          <w:szCs w:val="16"/>
        </w:rPr>
      </w:pPr>
      <w:del w:id="2652" w:author="Huawei [Abdessamad] 2024-05 r3" w:date="2024-05-30T19:03:00Z">
        <w:r w:rsidRPr="00734D80" w:rsidDel="00D9362A">
          <w:rPr>
            <w:rFonts w:cs="Courier New"/>
            <w:szCs w:val="16"/>
          </w:rPr>
          <w:delText xml:space="preserve">      allOf:</w:delText>
        </w:r>
      </w:del>
    </w:p>
    <w:p w14:paraId="65595CF3" w14:textId="219D04B1" w:rsidR="00EA7B43" w:rsidDel="00D9362A" w:rsidRDefault="00EA7B43" w:rsidP="00EA7B43">
      <w:pPr>
        <w:pStyle w:val="PL"/>
        <w:rPr>
          <w:del w:id="2653" w:author="Huawei [Abdessamad] 2024-05 r3" w:date="2024-05-30T19:03:00Z"/>
          <w:rFonts w:cs="Courier New"/>
          <w:szCs w:val="16"/>
        </w:rPr>
      </w:pPr>
      <w:del w:id="2654" w:author="Huawei [Abdessamad] 2024-05 r3" w:date="2024-05-30T19:03:00Z">
        <w:r w:rsidDel="00D9362A">
          <w:rPr>
            <w:rFonts w:cs="Courier New"/>
            <w:szCs w:val="16"/>
          </w:rPr>
          <w:delText xml:space="preserve">        - oneOf:</w:delText>
        </w:r>
      </w:del>
    </w:p>
    <w:p w14:paraId="304FBA02" w14:textId="18C309F5" w:rsidR="00EA7B43" w:rsidDel="00D9362A" w:rsidRDefault="00EA7B43" w:rsidP="00EA7B43">
      <w:pPr>
        <w:pStyle w:val="PL"/>
        <w:rPr>
          <w:del w:id="2655" w:author="Huawei [Abdessamad] 2024-05 r3" w:date="2024-05-30T19:03:00Z"/>
          <w:rFonts w:cs="Courier New"/>
          <w:szCs w:val="16"/>
        </w:rPr>
      </w:pPr>
      <w:del w:id="2656" w:author="Huawei [Abdessamad] 2024-05 r3" w:date="2024-05-30T19:03:00Z">
        <w:r w:rsidDel="00D9362A">
          <w:rPr>
            <w:rFonts w:cs="Courier New"/>
            <w:szCs w:val="16"/>
          </w:rPr>
          <w:lastRenderedPageBreak/>
          <w:delText xml:space="preserve">          - required: [ueIpAddr]</w:delText>
        </w:r>
      </w:del>
    </w:p>
    <w:p w14:paraId="7D9FAF7F" w14:textId="78B8264A" w:rsidR="00EA7B43" w:rsidDel="00D9362A" w:rsidRDefault="00EA7B43" w:rsidP="00EA7B43">
      <w:pPr>
        <w:pStyle w:val="PL"/>
        <w:rPr>
          <w:del w:id="2657" w:author="Huawei [Abdessamad] 2024-05 r3" w:date="2024-05-30T19:03:00Z"/>
          <w:rFonts w:cs="Courier New"/>
          <w:szCs w:val="16"/>
        </w:rPr>
      </w:pPr>
      <w:del w:id="2658" w:author="Huawei [Abdessamad] 2024-05 r3" w:date="2024-05-30T19:03:00Z">
        <w:r w:rsidDel="00D9362A">
          <w:rPr>
            <w:rFonts w:cs="Courier New"/>
            <w:szCs w:val="16"/>
          </w:rPr>
          <w:delText xml:space="preserve">          - required: [ueMac]</w:delText>
        </w:r>
      </w:del>
    </w:p>
    <w:p w14:paraId="721C93FE" w14:textId="330B6F78" w:rsidR="00EA7B43" w:rsidRPr="00B204D3" w:rsidDel="00D9362A" w:rsidRDefault="00EA7B43" w:rsidP="00EA7B43">
      <w:pPr>
        <w:pStyle w:val="PL"/>
        <w:rPr>
          <w:del w:id="2659" w:author="Huawei [Abdessamad] 2024-05 r3" w:date="2024-05-30T19:03:00Z"/>
          <w:rFonts w:cs="Courier New"/>
          <w:szCs w:val="16"/>
        </w:rPr>
      </w:pPr>
      <w:del w:id="2660" w:author="Huawei [Abdessamad] 2024-05 r3" w:date="2024-05-30T19:03:00Z">
        <w:r w:rsidRPr="00B204D3" w:rsidDel="00D9362A">
          <w:rPr>
            <w:rFonts w:cs="Courier New"/>
            <w:szCs w:val="16"/>
          </w:rPr>
          <w:delText xml:space="preserve">        </w:delText>
        </w:r>
        <w:r w:rsidDel="00D9362A">
          <w:rPr>
            <w:rFonts w:cs="Courier New"/>
            <w:szCs w:val="16"/>
          </w:rPr>
          <w:delText xml:space="preserve">  </w:delText>
        </w:r>
        <w:r w:rsidRPr="00B204D3" w:rsidDel="00D9362A">
          <w:rPr>
            <w:rFonts w:cs="Courier New"/>
            <w:szCs w:val="16"/>
          </w:rPr>
          <w:delText>- required: [</w:delText>
        </w:r>
        <w:r w:rsidDel="00D9362A">
          <w:rPr>
            <w:rFonts w:cs="Courier New"/>
            <w:szCs w:val="16"/>
          </w:rPr>
          <w:delText>ueId</w:delText>
        </w:r>
        <w:r w:rsidRPr="00B204D3" w:rsidDel="00D9362A">
          <w:rPr>
            <w:rFonts w:cs="Courier New"/>
            <w:szCs w:val="16"/>
          </w:rPr>
          <w:delText>]</w:delText>
        </w:r>
      </w:del>
    </w:p>
    <w:p w14:paraId="4D667707" w14:textId="28F3DEED" w:rsidR="00EA7B43" w:rsidDel="00D9362A" w:rsidRDefault="00EA7B43" w:rsidP="00EA7B43">
      <w:pPr>
        <w:pStyle w:val="PL"/>
        <w:rPr>
          <w:del w:id="2661" w:author="Huawei [Abdessamad] 2024-05 r3" w:date="2024-05-30T19:03:00Z"/>
          <w:rFonts w:cs="Courier New"/>
          <w:szCs w:val="16"/>
        </w:rPr>
      </w:pPr>
      <w:del w:id="2662" w:author="Huawei [Abdessamad] 2024-05 r3" w:date="2024-05-30T19:03:00Z">
        <w:r w:rsidRPr="00B204D3" w:rsidDel="00D9362A">
          <w:rPr>
            <w:rFonts w:cs="Courier New"/>
            <w:szCs w:val="16"/>
          </w:rPr>
          <w:delText xml:space="preserve">        </w:delText>
        </w:r>
        <w:r w:rsidDel="00D9362A">
          <w:rPr>
            <w:rFonts w:cs="Courier New"/>
            <w:szCs w:val="16"/>
          </w:rPr>
          <w:delText xml:space="preserve">  </w:delText>
        </w:r>
        <w:r w:rsidRPr="00B204D3" w:rsidDel="00D9362A">
          <w:rPr>
            <w:rFonts w:cs="Courier New"/>
            <w:szCs w:val="16"/>
          </w:rPr>
          <w:delText>- required: [</w:delText>
        </w:r>
        <w:r w:rsidRPr="007E690D" w:rsidDel="00D9362A">
          <w:rPr>
            <w:rFonts w:cs="Courier New"/>
            <w:szCs w:val="16"/>
          </w:rPr>
          <w:delText>e</w:delText>
        </w:r>
        <w:r w:rsidRPr="007E690D" w:rsidDel="00D9362A">
          <w:rPr>
            <w:rFonts w:cs="Courier New" w:hint="eastAsia"/>
            <w:szCs w:val="16"/>
          </w:rPr>
          <w:delText>xternalGroup</w:delText>
        </w:r>
        <w:r w:rsidRPr="007E690D" w:rsidDel="00D9362A">
          <w:rPr>
            <w:rFonts w:cs="Courier New"/>
            <w:szCs w:val="16"/>
          </w:rPr>
          <w:delText>Id</w:delText>
        </w:r>
        <w:r w:rsidRPr="00B204D3" w:rsidDel="00D9362A">
          <w:rPr>
            <w:rFonts w:cs="Courier New"/>
            <w:szCs w:val="16"/>
          </w:rPr>
          <w:delText>]</w:delText>
        </w:r>
      </w:del>
    </w:p>
    <w:bookmarkEnd w:id="2638"/>
    <w:p w14:paraId="6EF115D7" w14:textId="78486521" w:rsidR="00EA7B43" w:rsidDel="00D9362A" w:rsidRDefault="00EA7B43" w:rsidP="00EA7B43">
      <w:pPr>
        <w:pStyle w:val="PL"/>
        <w:rPr>
          <w:del w:id="2663" w:author="Huawei [Abdessamad] 2024-05 r3" w:date="2024-05-30T19:03:00Z"/>
        </w:rPr>
      </w:pPr>
      <w:del w:id="2664" w:author="Huawei [Abdessamad] 2024-05 r3" w:date="2024-05-30T19:03:00Z">
        <w:r w:rsidDel="00D9362A">
          <w:delText xml:space="preserve">        - not:</w:delText>
        </w:r>
      </w:del>
    </w:p>
    <w:p w14:paraId="31DFD231" w14:textId="23D492D9" w:rsidR="00EA7B43" w:rsidDel="00D9362A" w:rsidRDefault="00EA7B43" w:rsidP="00EA7B43">
      <w:pPr>
        <w:pStyle w:val="PL"/>
        <w:rPr>
          <w:del w:id="2665" w:author="Huawei [Abdessamad] 2024-05 r3" w:date="2024-05-30T19:03:00Z"/>
        </w:rPr>
      </w:pPr>
      <w:del w:id="2666" w:author="Huawei [Abdessamad] 2024-05 r3" w:date="2024-05-30T19:03:00Z">
        <w:r w:rsidDel="00D9362A">
          <w:delText xml:space="preserve">            required: [</w:delText>
        </w:r>
        <w:r w:rsidRPr="005449A5" w:rsidDel="00D9362A">
          <w:rPr>
            <w:lang w:eastAsia="zh-CN"/>
          </w:rPr>
          <w:delText>ethFlowInfo</w:delText>
        </w:r>
        <w:r w:rsidDel="00D9362A">
          <w:delText>, enEthFlowInfo]</w:delText>
        </w:r>
      </w:del>
    </w:p>
    <w:p w14:paraId="728F69A7" w14:textId="35EA644C" w:rsidR="00EA7B43" w:rsidDel="00D9362A" w:rsidRDefault="00EA7B43" w:rsidP="00EA7B43">
      <w:pPr>
        <w:pStyle w:val="PL"/>
        <w:rPr>
          <w:del w:id="2667" w:author="Huawei [Abdessamad] 2024-05 r3" w:date="2024-05-30T19:03:00Z"/>
        </w:rPr>
      </w:pPr>
      <w:del w:id="2668" w:author="Huawei [Abdessamad] 2024-05 r3" w:date="2024-05-30T19:03:00Z">
        <w:r w:rsidDel="00D9362A">
          <w:delText xml:space="preserve">        - not:</w:delText>
        </w:r>
      </w:del>
    </w:p>
    <w:p w14:paraId="02D5334B" w14:textId="6064CF3B" w:rsidR="00EA7B43" w:rsidDel="00D9362A" w:rsidRDefault="00EA7B43" w:rsidP="00EA7B43">
      <w:pPr>
        <w:pStyle w:val="PL"/>
        <w:rPr>
          <w:del w:id="2669" w:author="Huawei [Abdessamad] 2024-05 r3" w:date="2024-05-30T19:03:00Z"/>
          <w:rFonts w:cs="Courier New"/>
          <w:szCs w:val="16"/>
        </w:rPr>
      </w:pPr>
      <w:del w:id="2670" w:author="Huawei [Abdessamad] 2024-05 r3" w:date="2024-05-30T19:03:00Z">
        <w:r w:rsidDel="00D9362A">
          <w:delText xml:space="preserve">            required: [altQosReqs, </w:delText>
        </w:r>
        <w:r w:rsidDel="00D9362A">
          <w:rPr>
            <w:lang w:eastAsia="zh-CN"/>
          </w:rPr>
          <w:delText>altQosReferences</w:delText>
        </w:r>
        <w:r w:rsidDel="00D9362A">
          <w:delText>]</w:delText>
        </w:r>
        <w:bookmarkStart w:id="2671" w:name="MCCQCTEMPBM_00000220"/>
      </w:del>
    </w:p>
    <w:bookmarkEnd w:id="2671"/>
    <w:p w14:paraId="481D6F08" w14:textId="6F2C0172" w:rsidR="00EA7B43" w:rsidDel="00D9362A" w:rsidRDefault="00EA7B43" w:rsidP="00EA7B43">
      <w:pPr>
        <w:pStyle w:val="PL"/>
        <w:rPr>
          <w:del w:id="2672" w:author="Huawei [Abdessamad] 2024-05 r3" w:date="2024-05-30T19:03:00Z"/>
        </w:rPr>
      </w:pPr>
      <w:del w:id="2673" w:author="Huawei [Abdessamad] 2024-05 r3" w:date="2024-05-30T19:03:00Z">
        <w:r w:rsidDel="00D9362A">
          <w:delText xml:space="preserve">        - not:</w:delText>
        </w:r>
      </w:del>
    </w:p>
    <w:p w14:paraId="2C3954E2" w14:textId="74D25923" w:rsidR="00EA7B43" w:rsidDel="00D9362A" w:rsidRDefault="00EA7B43" w:rsidP="00EA7B43">
      <w:pPr>
        <w:pStyle w:val="PL"/>
        <w:rPr>
          <w:del w:id="2674" w:author="Huawei [Abdessamad] 2024-05 r3" w:date="2024-05-30T19:03:00Z"/>
          <w:rFonts w:cs="Courier New"/>
          <w:szCs w:val="16"/>
        </w:rPr>
      </w:pPr>
      <w:del w:id="2675" w:author="Huawei [Abdessamad] 2024-05 r3" w:date="2024-05-30T19:03:00Z">
        <w:r w:rsidDel="00D9362A">
          <w:delText xml:space="preserve">            required: [</w:delText>
        </w:r>
        <w:r w:rsidDel="00D9362A">
          <w:rPr>
            <w:rFonts w:hint="eastAsia"/>
            <w:lang w:eastAsia="zh-CN"/>
          </w:rPr>
          <w:delText>qosReference</w:delText>
        </w:r>
        <w:r w:rsidDel="00D9362A">
          <w:delText>, altQosReqs]</w:delText>
        </w:r>
        <w:bookmarkStart w:id="2676" w:name="MCCQCTEMPBM_00000221"/>
      </w:del>
    </w:p>
    <w:p w14:paraId="2E7A3DD1" w14:textId="12518B27" w:rsidR="00EA7B43" w:rsidDel="00D9362A" w:rsidRDefault="00EA7B43" w:rsidP="00EA7B43">
      <w:pPr>
        <w:pStyle w:val="PL"/>
        <w:rPr>
          <w:del w:id="2677" w:author="Huawei [Abdessamad] 2024-05 r3" w:date="2024-05-30T19:03:00Z"/>
          <w:rFonts w:cs="Courier New"/>
          <w:szCs w:val="16"/>
        </w:rPr>
      </w:pPr>
      <w:del w:id="2678" w:author="Huawei [Abdessamad] 2024-05 r3" w:date="2024-05-30T19:03:00Z">
        <w:r w:rsidDel="00D9362A">
          <w:rPr>
            <w:rFonts w:cs="Courier New"/>
            <w:szCs w:val="16"/>
          </w:rPr>
          <w:delText xml:space="preserve">      properties:</w:delText>
        </w:r>
      </w:del>
    </w:p>
    <w:p w14:paraId="22A23AFE" w14:textId="7D17C2E0" w:rsidR="00EA7B43" w:rsidDel="00D9362A" w:rsidRDefault="00EA7B43" w:rsidP="00EA7B43">
      <w:pPr>
        <w:pStyle w:val="PL"/>
        <w:rPr>
          <w:del w:id="2679" w:author="Huawei [Abdessamad] 2024-05 r3" w:date="2024-05-30T19:03:00Z"/>
          <w:rFonts w:cs="Courier New"/>
          <w:szCs w:val="16"/>
        </w:rPr>
      </w:pPr>
      <w:del w:id="2680" w:author="Huawei [Abdessamad] 2024-05 r3" w:date="2024-05-30T19:03:00Z">
        <w:r w:rsidDel="00D9362A">
          <w:rPr>
            <w:rFonts w:cs="Courier New"/>
            <w:szCs w:val="16"/>
          </w:rPr>
          <w:delText xml:space="preserve">        ueIpAddr:</w:delText>
        </w:r>
      </w:del>
    </w:p>
    <w:p w14:paraId="44BDE15D" w14:textId="64DF59A7" w:rsidR="00EA7B43" w:rsidDel="00D9362A" w:rsidRDefault="00EA7B43" w:rsidP="00EA7B43">
      <w:pPr>
        <w:pStyle w:val="PL"/>
        <w:rPr>
          <w:del w:id="2681" w:author="Huawei [Abdessamad] 2024-05 r3" w:date="2024-05-30T19:03:00Z"/>
          <w:rFonts w:cs="Courier New"/>
          <w:szCs w:val="16"/>
        </w:rPr>
      </w:pPr>
      <w:del w:id="2682" w:author="Huawei [Abdessamad] 2024-05 r3" w:date="2024-05-30T19:03:00Z">
        <w:r w:rsidDel="00D9362A">
          <w:rPr>
            <w:rFonts w:cs="Courier New"/>
            <w:szCs w:val="16"/>
          </w:rPr>
          <w:delText xml:space="preserve">          $ref: 'TS29571_CommonData.yaml#/components/schemas/IpAddr'</w:delText>
        </w:r>
      </w:del>
    </w:p>
    <w:p w14:paraId="437B8460" w14:textId="7D216F2D" w:rsidR="00EA7B43" w:rsidDel="00D9362A" w:rsidRDefault="00EA7B43" w:rsidP="00EA7B43">
      <w:pPr>
        <w:pStyle w:val="PL"/>
        <w:rPr>
          <w:del w:id="2683" w:author="Huawei [Abdessamad] 2024-05 r3" w:date="2024-05-30T19:03:00Z"/>
          <w:rFonts w:cs="Courier New"/>
          <w:szCs w:val="16"/>
        </w:rPr>
      </w:pPr>
      <w:del w:id="2684" w:author="Huawei [Abdessamad] 2024-05 r3" w:date="2024-05-30T19:03:00Z">
        <w:r w:rsidDel="00D9362A">
          <w:rPr>
            <w:rFonts w:cs="Courier New"/>
            <w:szCs w:val="16"/>
          </w:rPr>
          <w:delText xml:space="preserve">        ipDomain:</w:delText>
        </w:r>
      </w:del>
    </w:p>
    <w:p w14:paraId="74923DAC" w14:textId="1D5C2F7E" w:rsidR="00EA7B43" w:rsidDel="00D9362A" w:rsidRDefault="00EA7B43" w:rsidP="00EA7B43">
      <w:pPr>
        <w:pStyle w:val="PL"/>
        <w:rPr>
          <w:del w:id="2685" w:author="Huawei [Abdessamad] 2024-05 r3" w:date="2024-05-30T19:03:00Z"/>
          <w:rFonts w:cs="Courier New"/>
          <w:szCs w:val="16"/>
        </w:rPr>
      </w:pPr>
      <w:del w:id="2686" w:author="Huawei [Abdessamad] 2024-05 r3" w:date="2024-05-30T19:03:00Z">
        <w:r w:rsidDel="00D9362A">
          <w:rPr>
            <w:rFonts w:cs="Courier New"/>
            <w:szCs w:val="16"/>
          </w:rPr>
          <w:delText xml:space="preserve">          type: string</w:delText>
        </w:r>
      </w:del>
    </w:p>
    <w:p w14:paraId="2954F7C8" w14:textId="3C9CB9CF" w:rsidR="00EA7B43" w:rsidDel="00D9362A" w:rsidRDefault="00EA7B43" w:rsidP="00EA7B43">
      <w:pPr>
        <w:pStyle w:val="PL"/>
        <w:rPr>
          <w:del w:id="2687" w:author="Huawei [Abdessamad] 2024-05 r3" w:date="2024-05-30T19:03:00Z"/>
          <w:rFonts w:cs="Courier New"/>
          <w:szCs w:val="16"/>
        </w:rPr>
      </w:pPr>
      <w:del w:id="2688" w:author="Huawei [Abdessamad] 2024-05 r3" w:date="2024-05-30T19:03:00Z">
        <w:r w:rsidDel="00D9362A">
          <w:rPr>
            <w:rFonts w:cs="Courier New"/>
            <w:szCs w:val="16"/>
          </w:rPr>
          <w:delText xml:space="preserve">          description: </w:delText>
        </w:r>
        <w:r w:rsidRPr="00344D13" w:rsidDel="00D9362A">
          <w:rPr>
            <w:rFonts w:cs="Courier New"/>
            <w:szCs w:val="16"/>
          </w:rPr>
          <w:delText>The IPv4 address domain identifier.</w:delText>
        </w:r>
      </w:del>
    </w:p>
    <w:p w14:paraId="3BB276B8" w14:textId="50C5E947" w:rsidR="00EA7B43" w:rsidDel="00D9362A" w:rsidRDefault="00EA7B43" w:rsidP="00EA7B43">
      <w:pPr>
        <w:pStyle w:val="PL"/>
        <w:rPr>
          <w:del w:id="2689" w:author="Huawei [Abdessamad] 2024-05 r3" w:date="2024-05-30T19:03:00Z"/>
          <w:rFonts w:cs="Courier New"/>
          <w:szCs w:val="16"/>
        </w:rPr>
      </w:pPr>
      <w:del w:id="2690" w:author="Huawei [Abdessamad] 2024-05 r3" w:date="2024-05-30T19:03:00Z">
        <w:r w:rsidDel="00D9362A">
          <w:rPr>
            <w:rFonts w:cs="Courier New"/>
            <w:szCs w:val="16"/>
          </w:rPr>
          <w:delText xml:space="preserve">        ueMac:</w:delText>
        </w:r>
      </w:del>
    </w:p>
    <w:p w14:paraId="48813A20" w14:textId="4EA192A7" w:rsidR="00EA7B43" w:rsidDel="00D9362A" w:rsidRDefault="00EA7B43" w:rsidP="00EA7B43">
      <w:pPr>
        <w:pStyle w:val="PL"/>
        <w:rPr>
          <w:del w:id="2691" w:author="Huawei [Abdessamad] 2024-05 r3" w:date="2024-05-30T19:03:00Z"/>
          <w:rFonts w:cs="Courier New"/>
          <w:szCs w:val="16"/>
        </w:rPr>
      </w:pPr>
      <w:del w:id="2692" w:author="Huawei [Abdessamad] 2024-05 r3" w:date="2024-05-30T19:03:00Z">
        <w:r w:rsidDel="00D9362A">
          <w:rPr>
            <w:rFonts w:cs="Courier New"/>
            <w:szCs w:val="16"/>
          </w:rPr>
          <w:delText xml:space="preserve">          $ref: 'TS29571_CommonData.yaml#/components/schemas/MacAddr48'</w:delText>
        </w:r>
      </w:del>
    </w:p>
    <w:p w14:paraId="209FA9D4" w14:textId="2DB7BA14" w:rsidR="00EA7B43" w:rsidRPr="00B204D3" w:rsidDel="00D9362A" w:rsidRDefault="00EA7B43" w:rsidP="00EA7B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693" w:author="Huawei [Abdessamad] 2024-05 r3" w:date="2024-05-30T19:03:00Z"/>
          <w:rFonts w:ascii="Courier New" w:hAnsi="Courier New" w:cs="Courier New"/>
          <w:sz w:val="16"/>
          <w:szCs w:val="16"/>
        </w:rPr>
      </w:pPr>
      <w:del w:id="2694" w:author="Huawei [Abdessamad] 2024-05 r3" w:date="2024-05-30T19:03:00Z">
        <w:r w:rsidRPr="00B204D3" w:rsidDel="00D9362A">
          <w:rPr>
            <w:rFonts w:ascii="Courier New" w:hAnsi="Courier New" w:cs="Courier New"/>
            <w:sz w:val="16"/>
            <w:szCs w:val="16"/>
          </w:rPr>
          <w:delText xml:space="preserve">        </w:delText>
        </w:r>
        <w:r w:rsidDel="00D9362A">
          <w:rPr>
            <w:rFonts w:ascii="Courier New" w:hAnsi="Courier New" w:cs="Courier New"/>
            <w:sz w:val="16"/>
            <w:szCs w:val="16"/>
          </w:rPr>
          <w:delText>ueId</w:delText>
        </w:r>
        <w:r w:rsidRPr="00B204D3" w:rsidDel="00D9362A">
          <w:rPr>
            <w:rFonts w:ascii="Courier New" w:hAnsi="Courier New" w:cs="Courier New"/>
            <w:sz w:val="16"/>
            <w:szCs w:val="16"/>
          </w:rPr>
          <w:delText>:</w:delText>
        </w:r>
      </w:del>
    </w:p>
    <w:p w14:paraId="2842F971" w14:textId="14A255C6" w:rsidR="00EA7B43" w:rsidDel="00D9362A" w:rsidRDefault="00EA7B43" w:rsidP="00EA7B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695" w:author="Huawei [Abdessamad] 2024-05 r3" w:date="2024-05-30T19:03:00Z"/>
          <w:rFonts w:ascii="Courier New" w:hAnsi="Courier New" w:cs="Courier New"/>
          <w:sz w:val="16"/>
          <w:szCs w:val="16"/>
        </w:rPr>
      </w:pPr>
      <w:del w:id="2696" w:author="Huawei [Abdessamad] 2024-05 r3" w:date="2024-05-30T19:03:00Z">
        <w:r w:rsidRPr="00C454BA" w:rsidDel="00D9362A">
          <w:rPr>
            <w:rFonts w:ascii="Courier New" w:hAnsi="Courier New" w:cs="Courier New"/>
            <w:sz w:val="16"/>
            <w:szCs w:val="16"/>
          </w:rPr>
          <w:delText xml:space="preserve">          $ref: 'TS29571_CommonData.yaml#/components/schemas/Gpsi'</w:delText>
        </w:r>
      </w:del>
    </w:p>
    <w:p w14:paraId="2C682C35" w14:textId="2A7E5198" w:rsidR="00EA7B43" w:rsidRPr="00B204D3" w:rsidDel="00D9362A" w:rsidRDefault="00EA7B43" w:rsidP="00EA7B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697" w:author="Huawei [Abdessamad] 2024-05 r3" w:date="2024-05-30T19:03:00Z"/>
          <w:rFonts w:ascii="Courier New" w:hAnsi="Courier New" w:cs="Courier New"/>
          <w:sz w:val="16"/>
          <w:szCs w:val="16"/>
        </w:rPr>
      </w:pPr>
      <w:del w:id="2698" w:author="Huawei [Abdessamad] 2024-05 r3" w:date="2024-05-30T19:03:00Z">
        <w:r w:rsidRPr="00B204D3" w:rsidDel="00D9362A">
          <w:rPr>
            <w:rFonts w:ascii="Courier New" w:hAnsi="Courier New" w:cs="Courier New"/>
            <w:sz w:val="16"/>
            <w:szCs w:val="16"/>
          </w:rPr>
          <w:delText xml:space="preserve">        </w:delText>
        </w:r>
        <w:r w:rsidRPr="007E690D" w:rsidDel="00D9362A">
          <w:rPr>
            <w:rFonts w:ascii="Courier New" w:hAnsi="Courier New" w:cs="Courier New"/>
            <w:sz w:val="16"/>
            <w:szCs w:val="16"/>
          </w:rPr>
          <w:delText>e</w:delText>
        </w:r>
        <w:r w:rsidRPr="007E690D" w:rsidDel="00D9362A">
          <w:rPr>
            <w:rFonts w:ascii="Courier New" w:hAnsi="Courier New" w:cs="Courier New" w:hint="eastAsia"/>
            <w:sz w:val="16"/>
            <w:szCs w:val="16"/>
          </w:rPr>
          <w:delText>xternalGroup</w:delText>
        </w:r>
        <w:r w:rsidRPr="007E690D" w:rsidDel="00D9362A">
          <w:rPr>
            <w:rFonts w:ascii="Courier New" w:hAnsi="Courier New" w:cs="Courier New"/>
            <w:sz w:val="16"/>
            <w:szCs w:val="16"/>
          </w:rPr>
          <w:delText>Id</w:delText>
        </w:r>
        <w:r w:rsidRPr="00B204D3" w:rsidDel="00D9362A">
          <w:rPr>
            <w:rFonts w:ascii="Courier New" w:hAnsi="Courier New" w:cs="Courier New"/>
            <w:sz w:val="16"/>
            <w:szCs w:val="16"/>
          </w:rPr>
          <w:delText>:</w:delText>
        </w:r>
      </w:del>
    </w:p>
    <w:p w14:paraId="3374C406" w14:textId="4CD03EEB" w:rsidR="00EA7B43" w:rsidDel="00D9362A" w:rsidRDefault="00EA7B43" w:rsidP="00EA7B43">
      <w:pPr>
        <w:pStyle w:val="PL"/>
        <w:rPr>
          <w:del w:id="2699" w:author="Huawei [Abdessamad] 2024-05 r3" w:date="2024-05-30T19:03:00Z"/>
          <w:rFonts w:cs="Courier New"/>
          <w:szCs w:val="16"/>
        </w:rPr>
      </w:pPr>
      <w:del w:id="2700" w:author="Huawei [Abdessamad] 2024-05 r3" w:date="2024-05-30T19:03:00Z">
        <w:r w:rsidRPr="009C3D0F" w:rsidDel="00D9362A">
          <w:rPr>
            <w:rFonts w:cs="Courier New"/>
            <w:szCs w:val="16"/>
          </w:rPr>
          <w:delText xml:space="preserve">          $ref: 'TS29571_CommonData.yaml#/components/schemas/ExternalGroupId'</w:delText>
        </w:r>
      </w:del>
    </w:p>
    <w:p w14:paraId="2190DAB2" w14:textId="6BED9495" w:rsidR="00EA7B43" w:rsidDel="00D9362A" w:rsidRDefault="00EA7B43" w:rsidP="00EA7B43">
      <w:pPr>
        <w:pStyle w:val="PL"/>
        <w:rPr>
          <w:del w:id="2701" w:author="Huawei [Abdessamad] 2024-05 r3" w:date="2024-05-30T19:03:00Z"/>
          <w:rFonts w:cs="Courier New"/>
          <w:szCs w:val="16"/>
        </w:rPr>
      </w:pPr>
      <w:del w:id="2702" w:author="Huawei [Abdessamad] 2024-05 r3" w:date="2024-05-30T19:03:00Z">
        <w:r w:rsidDel="00D9362A">
          <w:rPr>
            <w:rFonts w:cs="Courier New"/>
            <w:szCs w:val="16"/>
          </w:rPr>
          <w:delText xml:space="preserve">        dnn:</w:delText>
        </w:r>
      </w:del>
    </w:p>
    <w:p w14:paraId="4D22A133" w14:textId="4276E62E" w:rsidR="00EA7B43" w:rsidDel="00D9362A" w:rsidRDefault="00EA7B43" w:rsidP="00EA7B43">
      <w:pPr>
        <w:pStyle w:val="PL"/>
        <w:rPr>
          <w:del w:id="2703" w:author="Huawei [Abdessamad] 2024-05 r3" w:date="2024-05-30T19:03:00Z"/>
          <w:rFonts w:cs="Courier New"/>
          <w:szCs w:val="16"/>
        </w:rPr>
      </w:pPr>
      <w:del w:id="2704" w:author="Huawei [Abdessamad] 2024-05 r3" w:date="2024-05-30T19:03:00Z">
        <w:r w:rsidDel="00D9362A">
          <w:rPr>
            <w:rFonts w:cs="Courier New"/>
            <w:szCs w:val="16"/>
          </w:rPr>
          <w:delText xml:space="preserve">          $ref: 'TS29571_CommonData.yaml#/components/schemas/Dnn'</w:delText>
        </w:r>
      </w:del>
    </w:p>
    <w:p w14:paraId="448F06C1" w14:textId="72DB15AC" w:rsidR="00EA7B43" w:rsidDel="00D9362A" w:rsidRDefault="00EA7B43" w:rsidP="00EA7B43">
      <w:pPr>
        <w:pStyle w:val="PL"/>
        <w:rPr>
          <w:del w:id="2705" w:author="Huawei [Abdessamad] 2024-05 r3" w:date="2024-05-30T19:03:00Z"/>
          <w:rFonts w:cs="Courier New"/>
          <w:szCs w:val="16"/>
        </w:rPr>
      </w:pPr>
      <w:del w:id="2706" w:author="Huawei [Abdessamad] 2024-05 r3" w:date="2024-05-30T19:03:00Z">
        <w:r w:rsidDel="00D9362A">
          <w:rPr>
            <w:rFonts w:cs="Courier New"/>
            <w:szCs w:val="16"/>
          </w:rPr>
          <w:delText xml:space="preserve">        snssai:</w:delText>
        </w:r>
      </w:del>
    </w:p>
    <w:p w14:paraId="3E03032A" w14:textId="5161F9E5" w:rsidR="00EA7B43" w:rsidDel="00D9362A" w:rsidRDefault="00EA7B43" w:rsidP="00EA7B43">
      <w:pPr>
        <w:pStyle w:val="PL"/>
        <w:rPr>
          <w:del w:id="2707" w:author="Huawei [Abdessamad] 2024-05 r3" w:date="2024-05-30T19:03:00Z"/>
          <w:rFonts w:cs="Courier New"/>
          <w:szCs w:val="16"/>
        </w:rPr>
      </w:pPr>
      <w:del w:id="2708" w:author="Huawei [Abdessamad] 2024-05 r3" w:date="2024-05-30T19:03:00Z">
        <w:r w:rsidDel="00D9362A">
          <w:rPr>
            <w:rFonts w:cs="Courier New"/>
            <w:szCs w:val="16"/>
          </w:rPr>
          <w:delText xml:space="preserve">          $ref: 'TS29571_CommonData.yaml#/components/schemas/Snssai'</w:delText>
        </w:r>
      </w:del>
    </w:p>
    <w:p w14:paraId="149D2F10" w14:textId="7BCA564B" w:rsidR="00EA7B43" w:rsidDel="00D9362A" w:rsidRDefault="00EA7B43" w:rsidP="00EA7B43">
      <w:pPr>
        <w:pStyle w:val="PL"/>
        <w:rPr>
          <w:del w:id="2709" w:author="Huawei [Abdessamad] 2024-05 r3" w:date="2024-05-30T19:03:00Z"/>
          <w:rFonts w:cs="Courier New"/>
          <w:szCs w:val="16"/>
        </w:rPr>
      </w:pPr>
      <w:del w:id="2710" w:author="Huawei [Abdessamad] 2024-05 r3" w:date="2024-05-30T19:03:00Z">
        <w:r w:rsidDel="00D9362A">
          <w:rPr>
            <w:rFonts w:cs="Courier New"/>
            <w:szCs w:val="16"/>
          </w:rPr>
          <w:delText xml:space="preserve">        notifUri:</w:delText>
        </w:r>
      </w:del>
    </w:p>
    <w:p w14:paraId="6D233341" w14:textId="47A3AFFA" w:rsidR="00EA7B43" w:rsidDel="00D9362A" w:rsidRDefault="00EA7B43" w:rsidP="00EA7B43">
      <w:pPr>
        <w:pStyle w:val="PL"/>
        <w:rPr>
          <w:del w:id="2711" w:author="Huawei [Abdessamad] 2024-05 r3" w:date="2024-05-30T19:03:00Z"/>
          <w:rFonts w:cs="Courier New"/>
          <w:szCs w:val="16"/>
        </w:rPr>
      </w:pPr>
      <w:del w:id="2712" w:author="Huawei [Abdessamad] 2024-05 r3" w:date="2024-05-30T19:03:00Z">
        <w:r w:rsidDel="00D9362A">
          <w:rPr>
            <w:rFonts w:cs="Courier New"/>
            <w:szCs w:val="16"/>
          </w:rPr>
          <w:delText xml:space="preserve">          $ref: 'TS29571_CommonData.yaml#/components/schemas/Uri'</w:delText>
        </w:r>
      </w:del>
    </w:p>
    <w:p w14:paraId="7A723886" w14:textId="1E382E3B" w:rsidR="00EA7B43" w:rsidDel="00D9362A" w:rsidRDefault="00EA7B43" w:rsidP="00EA7B43">
      <w:pPr>
        <w:pStyle w:val="PL"/>
        <w:rPr>
          <w:del w:id="2713" w:author="Huawei [Abdessamad] 2024-05 r3" w:date="2024-05-30T19:03:00Z"/>
          <w:rFonts w:cs="Courier New"/>
          <w:szCs w:val="16"/>
        </w:rPr>
      </w:pPr>
      <w:del w:id="2714" w:author="Huawei [Abdessamad] 2024-05 r3" w:date="2024-05-30T19:03:00Z">
        <w:r w:rsidDel="00D9362A">
          <w:rPr>
            <w:rFonts w:cs="Courier New"/>
            <w:szCs w:val="16"/>
          </w:rPr>
          <w:delText xml:space="preserve">        appId:</w:delText>
        </w:r>
      </w:del>
    </w:p>
    <w:p w14:paraId="0AEF6CE3" w14:textId="2D6B1B78" w:rsidR="00EA7B43" w:rsidDel="00D9362A" w:rsidRDefault="00EA7B43" w:rsidP="00EA7B43">
      <w:pPr>
        <w:pStyle w:val="PL"/>
        <w:rPr>
          <w:del w:id="2715" w:author="Huawei [Abdessamad] 2024-05 r3" w:date="2024-05-30T19:03:00Z"/>
          <w:rFonts w:cs="Courier New"/>
          <w:szCs w:val="16"/>
        </w:rPr>
      </w:pPr>
      <w:del w:id="2716" w:author="Huawei [Abdessamad] 2024-05 r3" w:date="2024-05-30T19:03:00Z">
        <w:r w:rsidDel="00D9362A">
          <w:rPr>
            <w:rFonts w:cs="Courier New"/>
            <w:szCs w:val="16"/>
          </w:rPr>
          <w:delText xml:space="preserve">          type: string</w:delText>
        </w:r>
      </w:del>
    </w:p>
    <w:p w14:paraId="1E30EBDA" w14:textId="4CCAF6A8" w:rsidR="00EA7B43" w:rsidDel="00D9362A" w:rsidRDefault="00EA7B43" w:rsidP="00EA7B43">
      <w:pPr>
        <w:pStyle w:val="PL"/>
        <w:rPr>
          <w:del w:id="2717" w:author="Huawei [Abdessamad] 2024-05 r3" w:date="2024-05-30T19:03:00Z"/>
          <w:rFonts w:cs="Courier New"/>
          <w:szCs w:val="16"/>
        </w:rPr>
      </w:pPr>
      <w:del w:id="2718" w:author="Huawei [Abdessamad] 2024-05 r3" w:date="2024-05-30T19:03:00Z">
        <w:r w:rsidDel="00D9362A">
          <w:rPr>
            <w:rFonts w:cs="Courier New"/>
            <w:szCs w:val="16"/>
          </w:rPr>
          <w:delText xml:space="preserve">          description: </w:delText>
        </w:r>
        <w:bookmarkEnd w:id="2676"/>
        <w:r w:rsidDel="00D9362A">
          <w:delText>Identifies the Application Identifier.</w:delText>
        </w:r>
        <w:bookmarkStart w:id="2719" w:name="MCCQCTEMPBM_00000222"/>
      </w:del>
    </w:p>
    <w:p w14:paraId="55D4C430" w14:textId="54558247" w:rsidR="00EA7B43" w:rsidDel="00D9362A" w:rsidRDefault="00EA7B43" w:rsidP="00EA7B43">
      <w:pPr>
        <w:pStyle w:val="PL"/>
        <w:rPr>
          <w:del w:id="2720" w:author="Huawei [Abdessamad] 2024-05 r3" w:date="2024-05-30T19:03:00Z"/>
          <w:rFonts w:cs="Courier New"/>
          <w:szCs w:val="16"/>
        </w:rPr>
      </w:pPr>
      <w:del w:id="2721" w:author="Huawei [Abdessamad] 2024-05 r3" w:date="2024-05-30T19:03:00Z">
        <w:r w:rsidDel="00D9362A">
          <w:rPr>
            <w:rFonts w:cs="Courier New"/>
            <w:szCs w:val="16"/>
          </w:rPr>
          <w:delText xml:space="preserve">        </w:delText>
        </w:r>
        <w:bookmarkEnd w:id="2719"/>
        <w:r w:rsidDel="00D9362A">
          <w:rPr>
            <w:lang w:eastAsia="zh-CN"/>
          </w:rPr>
          <w:delText>ethFlowInfo</w:delText>
        </w:r>
        <w:bookmarkStart w:id="2722" w:name="MCCQCTEMPBM_00000223"/>
        <w:r w:rsidDel="00D9362A">
          <w:rPr>
            <w:rFonts w:cs="Courier New"/>
            <w:szCs w:val="16"/>
          </w:rPr>
          <w:delText>:</w:delText>
        </w:r>
      </w:del>
    </w:p>
    <w:p w14:paraId="5E7755E7" w14:textId="448F5C94" w:rsidR="00EA7B43" w:rsidDel="00D9362A" w:rsidRDefault="00EA7B43" w:rsidP="00EA7B43">
      <w:pPr>
        <w:pStyle w:val="PL"/>
        <w:rPr>
          <w:del w:id="2723" w:author="Huawei [Abdessamad] 2024-05 r3" w:date="2024-05-30T19:03:00Z"/>
          <w:rFonts w:cs="Courier New"/>
          <w:szCs w:val="16"/>
        </w:rPr>
      </w:pPr>
      <w:del w:id="2724" w:author="Huawei [Abdessamad] 2024-05 r3" w:date="2024-05-30T19:03:00Z">
        <w:r w:rsidDel="00D9362A">
          <w:rPr>
            <w:rFonts w:cs="Courier New"/>
            <w:szCs w:val="16"/>
          </w:rPr>
          <w:delText xml:space="preserve">          type: array</w:delText>
        </w:r>
      </w:del>
    </w:p>
    <w:p w14:paraId="23277169" w14:textId="768E7391" w:rsidR="00EA7B43" w:rsidDel="00D9362A" w:rsidRDefault="00EA7B43" w:rsidP="00EA7B43">
      <w:pPr>
        <w:pStyle w:val="PL"/>
        <w:rPr>
          <w:del w:id="2725" w:author="Huawei [Abdessamad] 2024-05 r3" w:date="2024-05-30T19:03:00Z"/>
          <w:rFonts w:cs="Courier New"/>
          <w:szCs w:val="16"/>
        </w:rPr>
      </w:pPr>
      <w:del w:id="2726" w:author="Huawei [Abdessamad] 2024-05 r3" w:date="2024-05-30T19:03:00Z">
        <w:r w:rsidDel="00D9362A">
          <w:rPr>
            <w:rFonts w:cs="Courier New"/>
            <w:szCs w:val="16"/>
          </w:rPr>
          <w:delText xml:space="preserve">          items:</w:delText>
        </w:r>
      </w:del>
    </w:p>
    <w:bookmarkEnd w:id="2722"/>
    <w:p w14:paraId="3B36919A" w14:textId="4A03CCAC" w:rsidR="00EA7B43" w:rsidDel="00D9362A" w:rsidRDefault="00EA7B43" w:rsidP="00EA7B43">
      <w:pPr>
        <w:pStyle w:val="PL"/>
        <w:rPr>
          <w:del w:id="2727" w:author="Huawei [Abdessamad] 2024-05 r3" w:date="2024-05-30T19:03:00Z"/>
          <w:rFonts w:cs="Courier New"/>
          <w:szCs w:val="16"/>
        </w:rPr>
      </w:pPr>
      <w:del w:id="2728" w:author="Huawei [Abdessamad] 2024-05 r3" w:date="2024-05-30T19:03:00Z">
        <w:r w:rsidDel="00D9362A">
          <w:delText xml:space="preserve">            $ref: </w:delText>
        </w:r>
        <w:bookmarkStart w:id="2729" w:name="MCCQCTEMPBM_00000224"/>
        <w:r w:rsidDel="00D9362A">
          <w:rPr>
            <w:rFonts w:cs="Courier New"/>
            <w:szCs w:val="16"/>
          </w:rPr>
          <w:delText>'TS29514_</w:delText>
        </w:r>
        <w:bookmarkEnd w:id="2729"/>
        <w:r w:rsidDel="00D9362A">
          <w:delText>Npcf_PolicyAuthorization</w:delText>
        </w:r>
        <w:bookmarkStart w:id="2730" w:name="MCCQCTEMPBM_00000225"/>
        <w:r w:rsidDel="00D9362A">
          <w:rPr>
            <w:rFonts w:cs="Courier New"/>
            <w:szCs w:val="16"/>
          </w:rPr>
          <w:delText>.yaml#/components/schemas/EthFlowDescription'</w:delText>
        </w:r>
      </w:del>
    </w:p>
    <w:bookmarkEnd w:id="2730"/>
    <w:p w14:paraId="377C8D39" w14:textId="4398641E" w:rsidR="00EA7B43" w:rsidDel="00D9362A" w:rsidRDefault="00EA7B43" w:rsidP="00EA7B43">
      <w:pPr>
        <w:pStyle w:val="PL"/>
        <w:rPr>
          <w:del w:id="2731" w:author="Huawei [Abdessamad] 2024-05 r3" w:date="2024-05-30T19:03:00Z"/>
        </w:rPr>
      </w:pPr>
      <w:del w:id="2732" w:author="Huawei [Abdessamad] 2024-05 r3" w:date="2024-05-30T19:03:00Z">
        <w:r w:rsidDel="00D9362A">
          <w:delText xml:space="preserve">          minItems: 1</w:delText>
        </w:r>
      </w:del>
    </w:p>
    <w:p w14:paraId="40429A1A" w14:textId="31A7DB5D" w:rsidR="00EA7B43" w:rsidDel="00D9362A" w:rsidRDefault="00EA7B43" w:rsidP="00EA7B43">
      <w:pPr>
        <w:pStyle w:val="PL"/>
        <w:rPr>
          <w:del w:id="2733" w:author="Huawei [Abdessamad] 2024-05 r3" w:date="2024-05-30T19:03:00Z"/>
        </w:rPr>
      </w:pPr>
      <w:del w:id="2734" w:author="Huawei [Abdessamad] 2024-05 r3" w:date="2024-05-30T19:03:00Z">
        <w:r w:rsidDel="00D9362A">
          <w:delText xml:space="preserve">        enEthFlowInfo:</w:delText>
        </w:r>
      </w:del>
    </w:p>
    <w:p w14:paraId="561E9B7B" w14:textId="38F6C8EA" w:rsidR="00EA7B43" w:rsidDel="00D9362A" w:rsidRDefault="00EA7B43" w:rsidP="00EA7B43">
      <w:pPr>
        <w:pStyle w:val="PL"/>
        <w:rPr>
          <w:del w:id="2735" w:author="Huawei [Abdessamad] 2024-05 r3" w:date="2024-05-30T19:03:00Z"/>
        </w:rPr>
      </w:pPr>
      <w:del w:id="2736" w:author="Huawei [Abdessamad] 2024-05 r3" w:date="2024-05-30T19:03:00Z">
        <w:r w:rsidDel="00D9362A">
          <w:delText xml:space="preserve">          type: array</w:delText>
        </w:r>
      </w:del>
    </w:p>
    <w:p w14:paraId="6F3F94D3" w14:textId="3AB10C88" w:rsidR="00EA7B43" w:rsidDel="00D9362A" w:rsidRDefault="00EA7B43" w:rsidP="00EA7B43">
      <w:pPr>
        <w:pStyle w:val="PL"/>
        <w:rPr>
          <w:del w:id="2737" w:author="Huawei [Abdessamad] 2024-05 r3" w:date="2024-05-30T19:03:00Z"/>
        </w:rPr>
      </w:pPr>
      <w:del w:id="2738" w:author="Huawei [Abdessamad] 2024-05 r3" w:date="2024-05-30T19:03:00Z">
        <w:r w:rsidDel="00D9362A">
          <w:delText xml:space="preserve">          items:</w:delText>
        </w:r>
      </w:del>
    </w:p>
    <w:p w14:paraId="753D4601" w14:textId="06F0569F" w:rsidR="00EA7B43" w:rsidDel="00D9362A" w:rsidRDefault="00EA7B43" w:rsidP="00EA7B43">
      <w:pPr>
        <w:pStyle w:val="PL"/>
        <w:rPr>
          <w:del w:id="2739" w:author="Huawei [Abdessamad] 2024-05 r3" w:date="2024-05-30T19:03:00Z"/>
        </w:rPr>
      </w:pPr>
      <w:del w:id="2740" w:author="Huawei [Abdessamad] 2024-05 r3" w:date="2024-05-30T19:03:00Z">
        <w:r w:rsidDel="00D9362A">
          <w:delText xml:space="preserve">            $ref: </w:delText>
        </w:r>
        <w:bookmarkStart w:id="2741" w:name="MCCQCTEMPBM_00000226"/>
        <w:r w:rsidDel="00D9362A">
          <w:rPr>
            <w:rFonts w:cs="Courier New"/>
            <w:szCs w:val="16"/>
            <w:lang w:val="en-US"/>
          </w:rPr>
          <w:delText>'</w:delText>
        </w:r>
        <w:bookmarkEnd w:id="2741"/>
        <w:r w:rsidDel="00D9362A">
          <w:delText>TS29122_CommonData.yaml</w:delText>
        </w:r>
        <w:bookmarkStart w:id="2742" w:name="MCCQCTEMPBM_00000227"/>
        <w:r w:rsidDel="00D9362A">
          <w:rPr>
            <w:rFonts w:cs="Courier New"/>
            <w:szCs w:val="16"/>
            <w:lang w:val="en-US"/>
          </w:rPr>
          <w:delText>#/components/schemas/EthFlowInfo'</w:delText>
        </w:r>
        <w:bookmarkEnd w:id="2742"/>
      </w:del>
    </w:p>
    <w:p w14:paraId="4AB38F2C" w14:textId="6F34CB3A" w:rsidR="00EA7B43" w:rsidDel="00D9362A" w:rsidRDefault="00EA7B43" w:rsidP="00EA7B43">
      <w:pPr>
        <w:pStyle w:val="PL"/>
        <w:rPr>
          <w:del w:id="2743" w:author="Huawei [Abdessamad] 2024-05 r3" w:date="2024-05-30T19:03:00Z"/>
        </w:rPr>
      </w:pPr>
      <w:del w:id="2744" w:author="Huawei [Abdessamad] 2024-05 r3" w:date="2024-05-30T19:03:00Z">
        <w:r w:rsidDel="00D9362A">
          <w:delText xml:space="preserve">          minItems: 1</w:delText>
        </w:r>
      </w:del>
    </w:p>
    <w:p w14:paraId="658859BB" w14:textId="678016F8" w:rsidR="00EA7B43" w:rsidDel="00D9362A" w:rsidRDefault="00EA7B43" w:rsidP="00EA7B43">
      <w:pPr>
        <w:pStyle w:val="PL"/>
        <w:rPr>
          <w:del w:id="2745" w:author="Huawei [Abdessamad] 2024-05 r3" w:date="2024-05-30T19:03:00Z"/>
        </w:rPr>
      </w:pPr>
      <w:del w:id="2746" w:author="Huawei [Abdessamad] 2024-05 r3" w:date="2024-05-30T19:03:00Z">
        <w:r w:rsidDel="00D9362A">
          <w:delText xml:space="preserve">          description: &gt;</w:delText>
        </w:r>
      </w:del>
    </w:p>
    <w:p w14:paraId="3AE75777" w14:textId="2BFDE18D" w:rsidR="00EA7B43" w:rsidDel="00D9362A" w:rsidRDefault="00EA7B43" w:rsidP="00EA7B43">
      <w:pPr>
        <w:pStyle w:val="PL"/>
        <w:rPr>
          <w:del w:id="2747" w:author="Huawei [Abdessamad] 2024-05 r3" w:date="2024-05-30T19:03:00Z"/>
        </w:rPr>
      </w:pPr>
      <w:del w:id="2748" w:author="Huawei [Abdessamad] 2024-05 r3" w:date="2024-05-30T19:03:00Z">
        <w:r w:rsidDel="00D9362A">
          <w:delText xml:space="preserve">            Identifies the Ethernet flows which require QoS. Each Ethernet flow consists of a flow</w:delText>
        </w:r>
      </w:del>
    </w:p>
    <w:p w14:paraId="581345B9" w14:textId="0DCE0592" w:rsidR="00EA7B43" w:rsidDel="00D9362A" w:rsidRDefault="00EA7B43" w:rsidP="00EA7B43">
      <w:pPr>
        <w:pStyle w:val="PL"/>
        <w:rPr>
          <w:del w:id="2749" w:author="Huawei [Abdessamad] 2024-05 r3" w:date="2024-05-30T19:03:00Z"/>
        </w:rPr>
      </w:pPr>
      <w:del w:id="2750" w:author="Huawei [Abdessamad] 2024-05 r3" w:date="2024-05-30T19:03:00Z">
        <w:r w:rsidDel="00D9362A">
          <w:delText xml:space="preserve">            identifer and the corresponding UL and/or DL flows.</w:delText>
        </w:r>
      </w:del>
    </w:p>
    <w:p w14:paraId="7666ADB5" w14:textId="6EC7E0EE" w:rsidR="00EA7B43" w:rsidDel="00D9362A" w:rsidRDefault="00EA7B43" w:rsidP="00EA7B43">
      <w:pPr>
        <w:pStyle w:val="PL"/>
        <w:rPr>
          <w:del w:id="2751" w:author="Huawei [Abdessamad] 2024-05 r3" w:date="2024-05-30T19:03:00Z"/>
          <w:rFonts w:cs="Courier New"/>
          <w:szCs w:val="16"/>
        </w:rPr>
      </w:pPr>
      <w:bookmarkStart w:id="2752" w:name="MCCQCTEMPBM_00000228"/>
      <w:del w:id="2753" w:author="Huawei [Abdessamad] 2024-05 r3" w:date="2024-05-30T19:03:00Z">
        <w:r w:rsidDel="00D9362A">
          <w:rPr>
            <w:rFonts w:cs="Courier New"/>
            <w:szCs w:val="16"/>
          </w:rPr>
          <w:delText xml:space="preserve">        </w:delText>
        </w:r>
        <w:bookmarkEnd w:id="2752"/>
        <w:r w:rsidDel="00D9362A">
          <w:rPr>
            <w:rFonts w:eastAsia="Times New Roman"/>
          </w:rPr>
          <w:delText>flowInfo</w:delText>
        </w:r>
        <w:bookmarkStart w:id="2754" w:name="MCCQCTEMPBM_00000229"/>
        <w:r w:rsidDel="00D9362A">
          <w:rPr>
            <w:rFonts w:cs="Courier New"/>
            <w:szCs w:val="16"/>
          </w:rPr>
          <w:delText>:</w:delText>
        </w:r>
      </w:del>
    </w:p>
    <w:p w14:paraId="5C230159" w14:textId="5CCCD6A1" w:rsidR="00EA7B43" w:rsidDel="00D9362A" w:rsidRDefault="00EA7B43" w:rsidP="00EA7B43">
      <w:pPr>
        <w:pStyle w:val="PL"/>
        <w:rPr>
          <w:del w:id="2755" w:author="Huawei [Abdessamad] 2024-05 r3" w:date="2024-05-30T19:03:00Z"/>
          <w:rFonts w:cs="Courier New"/>
          <w:szCs w:val="16"/>
        </w:rPr>
      </w:pPr>
      <w:del w:id="2756" w:author="Huawei [Abdessamad] 2024-05 r3" w:date="2024-05-30T19:03:00Z">
        <w:r w:rsidDel="00D9362A">
          <w:rPr>
            <w:rFonts w:cs="Courier New"/>
            <w:szCs w:val="16"/>
          </w:rPr>
          <w:delText xml:space="preserve">          type: array</w:delText>
        </w:r>
      </w:del>
    </w:p>
    <w:p w14:paraId="45F79244" w14:textId="375C0A55" w:rsidR="00EA7B43" w:rsidDel="00D9362A" w:rsidRDefault="00EA7B43" w:rsidP="00EA7B43">
      <w:pPr>
        <w:pStyle w:val="PL"/>
        <w:rPr>
          <w:del w:id="2757" w:author="Huawei [Abdessamad] 2024-05 r3" w:date="2024-05-30T19:03:00Z"/>
          <w:rFonts w:cs="Courier New"/>
          <w:szCs w:val="16"/>
        </w:rPr>
      </w:pPr>
      <w:del w:id="2758" w:author="Huawei [Abdessamad] 2024-05 r3" w:date="2024-05-30T19:03:00Z">
        <w:r w:rsidDel="00D9362A">
          <w:rPr>
            <w:rFonts w:cs="Courier New"/>
            <w:szCs w:val="16"/>
          </w:rPr>
          <w:delText xml:space="preserve">          items:</w:delText>
        </w:r>
      </w:del>
    </w:p>
    <w:bookmarkEnd w:id="2754"/>
    <w:p w14:paraId="45B319DD" w14:textId="16E875F6" w:rsidR="00EA7B43" w:rsidDel="00D9362A" w:rsidRDefault="00EA7B43" w:rsidP="00EA7B43">
      <w:pPr>
        <w:pStyle w:val="PL"/>
        <w:rPr>
          <w:del w:id="2759" w:author="Huawei [Abdessamad] 2024-05 r3" w:date="2024-05-30T19:03:00Z"/>
          <w:rFonts w:cs="Courier New"/>
          <w:szCs w:val="16"/>
        </w:rPr>
      </w:pPr>
      <w:del w:id="2760" w:author="Huawei [Abdessamad] 2024-05 r3" w:date="2024-05-30T19:03:00Z">
        <w:r w:rsidDel="00D9362A">
          <w:delText xml:space="preserve">            $ref: 'TS29122_CommonData.yaml#/components/schemas/FlowInfo'</w:delText>
        </w:r>
        <w:bookmarkStart w:id="2761" w:name="MCCQCTEMPBM_00000230"/>
      </w:del>
    </w:p>
    <w:bookmarkEnd w:id="2761"/>
    <w:p w14:paraId="02F400FD" w14:textId="53AD11E8" w:rsidR="00EA7B43" w:rsidDel="00D9362A" w:rsidRDefault="00EA7B43" w:rsidP="00EA7B43">
      <w:pPr>
        <w:pStyle w:val="PL"/>
        <w:rPr>
          <w:del w:id="2762" w:author="Huawei [Abdessamad] 2024-05 r3" w:date="2024-05-30T19:03:00Z"/>
        </w:rPr>
      </w:pPr>
      <w:del w:id="2763" w:author="Huawei [Abdessamad] 2024-05 r3" w:date="2024-05-30T19:03:00Z">
        <w:r w:rsidDel="00D9362A">
          <w:delText xml:space="preserve">          minItems: 1</w:delText>
        </w:r>
      </w:del>
    </w:p>
    <w:p w14:paraId="65D6AB3F" w14:textId="3491B250" w:rsidR="00EA7B43" w:rsidDel="00D9362A" w:rsidRDefault="00EA7B43" w:rsidP="00EA7B43">
      <w:pPr>
        <w:pStyle w:val="PL"/>
        <w:rPr>
          <w:del w:id="2764" w:author="Huawei [Abdessamad] 2024-05 r3" w:date="2024-05-30T19:03:00Z"/>
          <w:rFonts w:cs="Courier New"/>
          <w:szCs w:val="16"/>
        </w:rPr>
      </w:pPr>
      <w:bookmarkStart w:id="2765" w:name="MCCQCTEMPBM_00000231"/>
      <w:del w:id="2766" w:author="Huawei [Abdessamad] 2024-05 r3" w:date="2024-05-30T19:03:00Z">
        <w:r w:rsidDel="00D9362A">
          <w:rPr>
            <w:rFonts w:cs="Courier New"/>
            <w:szCs w:val="16"/>
          </w:rPr>
          <w:delText xml:space="preserve">        afId:</w:delText>
        </w:r>
      </w:del>
    </w:p>
    <w:p w14:paraId="777478B6" w14:textId="47AB30E2" w:rsidR="00EA7B43" w:rsidDel="00D9362A" w:rsidRDefault="00EA7B43" w:rsidP="00EA7B43">
      <w:pPr>
        <w:pStyle w:val="PL"/>
        <w:rPr>
          <w:del w:id="2767" w:author="Huawei [Abdessamad] 2024-05 r3" w:date="2024-05-30T19:03:00Z"/>
          <w:rFonts w:cs="Courier New"/>
          <w:szCs w:val="16"/>
        </w:rPr>
      </w:pPr>
      <w:del w:id="2768" w:author="Huawei [Abdessamad] 2024-05 r3" w:date="2024-05-30T19:03:00Z">
        <w:r w:rsidDel="00D9362A">
          <w:rPr>
            <w:rFonts w:cs="Courier New"/>
            <w:szCs w:val="16"/>
          </w:rPr>
          <w:delText xml:space="preserve">          type: string</w:delText>
        </w:r>
      </w:del>
    </w:p>
    <w:p w14:paraId="4A47D361" w14:textId="521BF485" w:rsidR="00EA7B43" w:rsidDel="00D9362A" w:rsidRDefault="00EA7B43" w:rsidP="00EA7B43">
      <w:pPr>
        <w:pStyle w:val="PL"/>
        <w:rPr>
          <w:del w:id="2769" w:author="Huawei [Abdessamad] 2024-05 r3" w:date="2024-05-30T19:03:00Z"/>
          <w:rFonts w:cs="Courier New"/>
          <w:szCs w:val="16"/>
        </w:rPr>
      </w:pPr>
      <w:del w:id="2770" w:author="Huawei [Abdessamad] 2024-05 r3" w:date="2024-05-30T19:03:00Z">
        <w:r w:rsidDel="00D9362A">
          <w:rPr>
            <w:rFonts w:cs="Courier New"/>
            <w:szCs w:val="16"/>
          </w:rPr>
          <w:delText xml:space="preserve">          description: </w:delText>
        </w:r>
        <w:bookmarkEnd w:id="2765"/>
        <w:r w:rsidDel="00D9362A">
          <w:rPr>
            <w:rFonts w:hint="eastAsia"/>
            <w:lang w:eastAsia="zh-CN"/>
          </w:rPr>
          <w:delText>I</w:delText>
        </w:r>
        <w:r w:rsidDel="00D9362A">
          <w:rPr>
            <w:lang w:eastAsia="zh-CN"/>
          </w:rPr>
          <w:delText>dentifies the AF identifier.</w:delText>
        </w:r>
        <w:bookmarkStart w:id="2771" w:name="MCCQCTEMPBM_00000232"/>
      </w:del>
    </w:p>
    <w:p w14:paraId="4085146B" w14:textId="4DCF26A1" w:rsidR="00EA7B43" w:rsidDel="00D9362A" w:rsidRDefault="00EA7B43" w:rsidP="00EA7B43">
      <w:pPr>
        <w:pStyle w:val="PL"/>
        <w:rPr>
          <w:del w:id="2772" w:author="Huawei [Abdessamad] 2024-05 r3" w:date="2024-05-30T19:03:00Z"/>
          <w:rFonts w:cs="Courier New"/>
          <w:szCs w:val="16"/>
        </w:rPr>
      </w:pPr>
      <w:del w:id="2773" w:author="Huawei [Abdessamad] 2024-05 r3" w:date="2024-05-30T19:03:00Z">
        <w:r w:rsidDel="00D9362A">
          <w:rPr>
            <w:rFonts w:cs="Courier New"/>
            <w:szCs w:val="16"/>
          </w:rPr>
          <w:delText xml:space="preserve">        </w:delText>
        </w:r>
        <w:bookmarkEnd w:id="2771"/>
        <w:r w:rsidDel="00D9362A">
          <w:rPr>
            <w:lang w:eastAsia="zh-CN"/>
          </w:rPr>
          <w:delText>tscQosReq</w:delText>
        </w:r>
        <w:bookmarkStart w:id="2774" w:name="MCCQCTEMPBM_00000233"/>
        <w:r w:rsidDel="00D9362A">
          <w:rPr>
            <w:rFonts w:cs="Courier New"/>
            <w:szCs w:val="16"/>
          </w:rPr>
          <w:delText>:</w:delText>
        </w:r>
      </w:del>
    </w:p>
    <w:p w14:paraId="4C6D2117" w14:textId="4A6D0E81" w:rsidR="00EA7B43" w:rsidDel="00D9362A" w:rsidRDefault="00EA7B43" w:rsidP="00EA7B43">
      <w:pPr>
        <w:pStyle w:val="PL"/>
        <w:rPr>
          <w:del w:id="2775" w:author="Huawei [Abdessamad] 2024-05 r3" w:date="2024-05-30T19:03:00Z"/>
          <w:rFonts w:cs="Courier New"/>
          <w:szCs w:val="16"/>
        </w:rPr>
      </w:pPr>
      <w:del w:id="2776" w:author="Huawei [Abdessamad] 2024-05 r3" w:date="2024-05-30T19:03:00Z">
        <w:r w:rsidDel="00D9362A">
          <w:rPr>
            <w:rFonts w:cs="Courier New"/>
            <w:szCs w:val="16"/>
          </w:rPr>
          <w:delText xml:space="preserve">          $ref: 'TS29122_</w:delText>
        </w:r>
        <w:bookmarkEnd w:id="2774"/>
        <w:r w:rsidDel="00D9362A">
          <w:delText>AsSessionWithQoS</w:delText>
        </w:r>
        <w:bookmarkStart w:id="2777" w:name="MCCQCTEMPBM_00000234"/>
        <w:r w:rsidDel="00D9362A">
          <w:rPr>
            <w:rFonts w:cs="Courier New"/>
            <w:szCs w:val="16"/>
          </w:rPr>
          <w:delText>.yaml#/components/schemas/</w:delText>
        </w:r>
        <w:bookmarkEnd w:id="2777"/>
        <w:r w:rsidDel="00D9362A">
          <w:rPr>
            <w:lang w:eastAsia="zh-CN"/>
          </w:rPr>
          <w:delText>TscQosRequirement</w:delText>
        </w:r>
        <w:bookmarkStart w:id="2778" w:name="MCCQCTEMPBM_00000235"/>
        <w:r w:rsidDel="00D9362A">
          <w:rPr>
            <w:rFonts w:cs="Courier New"/>
            <w:szCs w:val="16"/>
          </w:rPr>
          <w:delText>'</w:delText>
        </w:r>
      </w:del>
    </w:p>
    <w:p w14:paraId="44FA41CE" w14:textId="2A3C910D" w:rsidR="006D7F83" w:rsidDel="00D9362A" w:rsidRDefault="006D7F83" w:rsidP="006D7F83">
      <w:pPr>
        <w:pStyle w:val="PL"/>
        <w:rPr>
          <w:ins w:id="2779" w:author="Ericsson May r0" w:date="2024-05-15T16:23:00Z"/>
          <w:del w:id="2780" w:author="Huawei [Abdessamad] 2024-05 r3" w:date="2024-05-30T19:03:00Z"/>
          <w:rFonts w:cs="Courier New"/>
          <w:szCs w:val="16"/>
        </w:rPr>
      </w:pPr>
      <w:ins w:id="2781" w:author="Ericsson May r0" w:date="2024-05-15T16:23:00Z">
        <w:del w:id="2782" w:author="Huawei [Abdessamad] 2024-05 r3" w:date="2024-05-30T19:03:00Z">
          <w:r w:rsidDel="00D9362A">
            <w:rPr>
              <w:rFonts w:cs="Courier New"/>
              <w:szCs w:val="16"/>
            </w:rPr>
            <w:delText xml:space="preserve">        </w:delText>
          </w:r>
          <w:r w:rsidDel="00D9362A">
            <w:rPr>
              <w:lang w:eastAsia="zh-CN"/>
            </w:rPr>
            <w:delText>qosReq</w:delText>
          </w:r>
          <w:r w:rsidDel="00D9362A">
            <w:rPr>
              <w:rFonts w:cs="Courier New"/>
              <w:szCs w:val="16"/>
            </w:rPr>
            <w:delText>:</w:delText>
          </w:r>
        </w:del>
      </w:ins>
    </w:p>
    <w:p w14:paraId="4FBB53E0" w14:textId="553A05F4" w:rsidR="006D7F83" w:rsidDel="00D9362A" w:rsidRDefault="006D7F83" w:rsidP="006D7F83">
      <w:pPr>
        <w:pStyle w:val="PL"/>
        <w:rPr>
          <w:ins w:id="2783" w:author="Ericsson May r0" w:date="2024-05-15T16:23:00Z"/>
          <w:del w:id="2784" w:author="Huawei [Abdessamad] 2024-05 r3" w:date="2024-05-30T19:03:00Z"/>
          <w:rFonts w:cs="Courier New"/>
          <w:szCs w:val="16"/>
        </w:rPr>
      </w:pPr>
      <w:ins w:id="2785" w:author="Ericsson May r0" w:date="2024-05-15T16:23:00Z">
        <w:del w:id="2786" w:author="Huawei [Abdessamad] 2024-05 r3" w:date="2024-05-30T19:03:00Z">
          <w:r w:rsidDel="00D9362A">
            <w:rPr>
              <w:rFonts w:cs="Courier New"/>
              <w:szCs w:val="16"/>
            </w:rPr>
            <w:delText xml:space="preserve">          $ref: 'TS29</w:delText>
          </w:r>
          <w:r w:rsidR="004E28CF" w:rsidDel="00D9362A">
            <w:rPr>
              <w:rFonts w:cs="Courier New"/>
              <w:szCs w:val="16"/>
            </w:rPr>
            <w:delText>519</w:delText>
          </w:r>
        </w:del>
      </w:ins>
      <w:ins w:id="2787" w:author="Ericsson May r0" w:date="2024-05-15T16:30:00Z">
        <w:del w:id="2788" w:author="Huawei [Abdessamad] 2024-05 r3" w:date="2024-05-30T19:03:00Z">
          <w:r w:rsidR="0030049E" w:rsidDel="00D9362A">
            <w:rPr>
              <w:rFonts w:cs="Courier New"/>
              <w:szCs w:val="16"/>
            </w:rPr>
            <w:delText>_Application_Data.</w:delText>
          </w:r>
        </w:del>
      </w:ins>
      <w:ins w:id="2789" w:author="Ericsson May r0" w:date="2024-05-15T16:23:00Z">
        <w:del w:id="2790" w:author="Huawei [Abdessamad] 2024-05 r3" w:date="2024-05-30T19:03:00Z">
          <w:r w:rsidDel="00D9362A">
            <w:rPr>
              <w:rFonts w:cs="Courier New"/>
              <w:szCs w:val="16"/>
            </w:rPr>
            <w:delText>yaml#/components/schemas/</w:delText>
          </w:r>
          <w:r w:rsidDel="00D9362A">
            <w:rPr>
              <w:lang w:eastAsia="zh-CN"/>
            </w:rPr>
            <w:delText>QosRequirement</w:delText>
          </w:r>
        </w:del>
      </w:ins>
      <w:ins w:id="2791" w:author="Ericsson May r0" w:date="2024-05-15T16:30:00Z">
        <w:del w:id="2792" w:author="Huawei [Abdessamad] 2024-05 r3" w:date="2024-05-30T19:03:00Z">
          <w:r w:rsidR="007A5560" w:rsidDel="00D9362A">
            <w:rPr>
              <w:lang w:eastAsia="zh-CN"/>
            </w:rPr>
            <w:delText>s</w:delText>
          </w:r>
        </w:del>
      </w:ins>
      <w:ins w:id="2793" w:author="Ericsson May r0" w:date="2024-05-15T16:23:00Z">
        <w:del w:id="2794" w:author="Huawei [Abdessamad] 2024-05 r3" w:date="2024-05-30T19:03:00Z">
          <w:r w:rsidDel="00D9362A">
            <w:rPr>
              <w:rFonts w:cs="Courier New"/>
              <w:szCs w:val="16"/>
            </w:rPr>
            <w:delText>'</w:delText>
          </w:r>
        </w:del>
      </w:ins>
    </w:p>
    <w:p w14:paraId="119B4F7E" w14:textId="40433B7F" w:rsidR="00EA7B43" w:rsidDel="00D9362A" w:rsidRDefault="00EA7B43" w:rsidP="00EA7B43">
      <w:pPr>
        <w:pStyle w:val="PL"/>
        <w:rPr>
          <w:del w:id="2795" w:author="Huawei [Abdessamad] 2024-05 r3" w:date="2024-05-30T19:03:00Z"/>
          <w:rFonts w:cs="Courier New"/>
          <w:szCs w:val="16"/>
        </w:rPr>
      </w:pPr>
      <w:del w:id="2796" w:author="Huawei [Abdessamad] 2024-05 r3" w:date="2024-05-30T19:03:00Z">
        <w:r w:rsidDel="00D9362A">
          <w:rPr>
            <w:rFonts w:cs="Courier New"/>
            <w:szCs w:val="16"/>
          </w:rPr>
          <w:delText xml:space="preserve">        </w:delText>
        </w:r>
        <w:bookmarkEnd w:id="2778"/>
        <w:r w:rsidDel="00D9362A">
          <w:rPr>
            <w:rFonts w:hint="eastAsia"/>
            <w:lang w:eastAsia="zh-CN"/>
          </w:rPr>
          <w:delText>qosReference</w:delText>
        </w:r>
        <w:bookmarkStart w:id="2797" w:name="MCCQCTEMPBM_00000236"/>
        <w:r w:rsidDel="00D9362A">
          <w:rPr>
            <w:rFonts w:cs="Courier New"/>
            <w:szCs w:val="16"/>
          </w:rPr>
          <w:delText>:</w:delText>
        </w:r>
      </w:del>
    </w:p>
    <w:p w14:paraId="0E4549FA" w14:textId="4C65E56D" w:rsidR="00EA7B43" w:rsidDel="00D9362A" w:rsidRDefault="00EA7B43" w:rsidP="00EA7B43">
      <w:pPr>
        <w:pStyle w:val="PL"/>
        <w:rPr>
          <w:del w:id="2798" w:author="Huawei [Abdessamad] 2024-05 r3" w:date="2024-05-30T19:03:00Z"/>
          <w:rFonts w:cs="Courier New"/>
          <w:szCs w:val="16"/>
        </w:rPr>
      </w:pPr>
      <w:del w:id="2799" w:author="Huawei [Abdessamad] 2024-05 r3" w:date="2024-05-30T19:03:00Z">
        <w:r w:rsidDel="00D9362A">
          <w:rPr>
            <w:rFonts w:cs="Courier New"/>
            <w:szCs w:val="16"/>
          </w:rPr>
          <w:delText xml:space="preserve">          type: string</w:delText>
        </w:r>
      </w:del>
    </w:p>
    <w:p w14:paraId="1333ADF3" w14:textId="4E2F4B4C" w:rsidR="00EA7B43" w:rsidDel="00D9362A" w:rsidRDefault="00EA7B43" w:rsidP="00EA7B43">
      <w:pPr>
        <w:pStyle w:val="PL"/>
        <w:rPr>
          <w:del w:id="2800" w:author="Huawei [Abdessamad] 2024-05 r3" w:date="2024-05-30T19:03:00Z"/>
          <w:rFonts w:cs="Arial"/>
          <w:szCs w:val="18"/>
          <w:lang w:eastAsia="zh-CN"/>
        </w:rPr>
      </w:pPr>
      <w:del w:id="2801" w:author="Huawei [Abdessamad] 2024-05 r3" w:date="2024-05-30T19:03:00Z">
        <w:r w:rsidDel="00D9362A">
          <w:rPr>
            <w:rFonts w:cs="Courier New"/>
            <w:szCs w:val="16"/>
          </w:rPr>
          <w:delText xml:space="preserve">          description: </w:delText>
        </w:r>
        <w:bookmarkEnd w:id="2797"/>
        <w:r w:rsidDel="00D9362A">
          <w:rPr>
            <w:rFonts w:cs="Arial" w:hint="eastAsia"/>
            <w:szCs w:val="18"/>
            <w:lang w:eastAsia="zh-CN"/>
          </w:rPr>
          <w:delText>Identifies a pre-defined QoS information</w:delText>
        </w:r>
        <w:r w:rsidDel="00D9362A">
          <w:rPr>
            <w:rFonts w:cs="Arial"/>
            <w:szCs w:val="18"/>
            <w:lang w:eastAsia="zh-CN"/>
          </w:rPr>
          <w:delText>.</w:delText>
        </w:r>
      </w:del>
    </w:p>
    <w:p w14:paraId="40A50A9C" w14:textId="7A553426" w:rsidR="00EA7B43" w:rsidDel="00D9362A" w:rsidRDefault="00EA7B43" w:rsidP="00EA7B43">
      <w:pPr>
        <w:pStyle w:val="PL"/>
        <w:rPr>
          <w:del w:id="2802" w:author="Huawei [Abdessamad] 2024-05 r3" w:date="2024-05-30T19:03:00Z"/>
          <w:rFonts w:cs="Courier New"/>
          <w:szCs w:val="16"/>
        </w:rPr>
      </w:pPr>
      <w:bookmarkStart w:id="2803" w:name="MCCQCTEMPBM_00000237"/>
      <w:del w:id="2804" w:author="Huawei [Abdessamad] 2024-05 r3" w:date="2024-05-30T19:03:00Z">
        <w:r w:rsidDel="00D9362A">
          <w:rPr>
            <w:rFonts w:cs="Courier New"/>
            <w:szCs w:val="16"/>
          </w:rPr>
          <w:delText xml:space="preserve">        </w:delText>
        </w:r>
        <w:bookmarkEnd w:id="2803"/>
        <w:r w:rsidDel="00D9362A">
          <w:rPr>
            <w:lang w:eastAsia="zh-CN"/>
          </w:rPr>
          <w:delText>altQosReferences</w:delText>
        </w:r>
        <w:bookmarkStart w:id="2805" w:name="MCCQCTEMPBM_00000238"/>
        <w:r w:rsidDel="00D9362A">
          <w:rPr>
            <w:rFonts w:cs="Courier New"/>
            <w:szCs w:val="16"/>
          </w:rPr>
          <w:delText>:</w:delText>
        </w:r>
      </w:del>
    </w:p>
    <w:p w14:paraId="1694D984" w14:textId="743DA28C" w:rsidR="00EA7B43" w:rsidDel="00D9362A" w:rsidRDefault="00EA7B43" w:rsidP="00EA7B43">
      <w:pPr>
        <w:pStyle w:val="PL"/>
        <w:rPr>
          <w:del w:id="2806" w:author="Huawei [Abdessamad] 2024-05 r3" w:date="2024-05-30T19:03:00Z"/>
          <w:rFonts w:cs="Courier New"/>
          <w:szCs w:val="16"/>
        </w:rPr>
      </w:pPr>
      <w:del w:id="2807" w:author="Huawei [Abdessamad] 2024-05 r3" w:date="2024-05-30T19:03:00Z">
        <w:r w:rsidDel="00D9362A">
          <w:rPr>
            <w:rFonts w:cs="Courier New"/>
            <w:szCs w:val="16"/>
          </w:rPr>
          <w:delText xml:space="preserve">          type: array</w:delText>
        </w:r>
      </w:del>
    </w:p>
    <w:p w14:paraId="6769646F" w14:textId="22CD4DFA" w:rsidR="00EA7B43" w:rsidDel="00D9362A" w:rsidRDefault="00EA7B43" w:rsidP="00EA7B43">
      <w:pPr>
        <w:pStyle w:val="PL"/>
        <w:rPr>
          <w:del w:id="2808" w:author="Huawei [Abdessamad] 2024-05 r3" w:date="2024-05-30T19:03:00Z"/>
          <w:rFonts w:cs="Courier New"/>
          <w:szCs w:val="16"/>
        </w:rPr>
      </w:pPr>
      <w:del w:id="2809" w:author="Huawei [Abdessamad] 2024-05 r3" w:date="2024-05-30T19:03:00Z">
        <w:r w:rsidDel="00D9362A">
          <w:rPr>
            <w:rFonts w:cs="Courier New"/>
            <w:szCs w:val="16"/>
          </w:rPr>
          <w:delText xml:space="preserve">          items:</w:delText>
        </w:r>
      </w:del>
    </w:p>
    <w:bookmarkEnd w:id="2805"/>
    <w:p w14:paraId="513EDB1A" w14:textId="6E8B5A81" w:rsidR="00EA7B43" w:rsidDel="00D9362A" w:rsidRDefault="00EA7B43" w:rsidP="00EA7B43">
      <w:pPr>
        <w:pStyle w:val="PL"/>
        <w:rPr>
          <w:del w:id="2810" w:author="Huawei [Abdessamad] 2024-05 r3" w:date="2024-05-30T19:03:00Z"/>
          <w:rFonts w:cs="Courier New"/>
          <w:szCs w:val="16"/>
        </w:rPr>
      </w:pPr>
      <w:del w:id="2811" w:author="Huawei [Abdessamad] 2024-05 r3" w:date="2024-05-30T19:03:00Z">
        <w:r w:rsidDel="00D9362A">
          <w:delText xml:space="preserve">            </w:delText>
        </w:r>
        <w:bookmarkStart w:id="2812" w:name="MCCQCTEMPBM_00000239"/>
        <w:r w:rsidDel="00D9362A">
          <w:rPr>
            <w:rFonts w:cs="Courier New"/>
            <w:szCs w:val="16"/>
          </w:rPr>
          <w:delText>type: string</w:delText>
        </w:r>
      </w:del>
    </w:p>
    <w:bookmarkEnd w:id="2812"/>
    <w:p w14:paraId="73685A0C" w14:textId="62BDB2C9" w:rsidR="00EA7B43" w:rsidDel="00D9362A" w:rsidRDefault="00EA7B43" w:rsidP="00EA7B43">
      <w:pPr>
        <w:pStyle w:val="PL"/>
        <w:rPr>
          <w:del w:id="2813" w:author="Huawei [Abdessamad] 2024-05 r3" w:date="2024-05-30T19:03:00Z"/>
        </w:rPr>
      </w:pPr>
      <w:del w:id="2814" w:author="Huawei [Abdessamad] 2024-05 r3" w:date="2024-05-30T19:03:00Z">
        <w:r w:rsidDel="00D9362A">
          <w:delText xml:space="preserve">          minItems: 1</w:delText>
        </w:r>
      </w:del>
    </w:p>
    <w:p w14:paraId="055363E4" w14:textId="1F809210" w:rsidR="00EA7B43" w:rsidDel="00D9362A" w:rsidRDefault="00EA7B43" w:rsidP="00EA7B43">
      <w:pPr>
        <w:pStyle w:val="PL"/>
        <w:rPr>
          <w:del w:id="2815" w:author="Huawei [Abdessamad] 2024-05 r3" w:date="2024-05-30T19:03:00Z"/>
          <w:rFonts w:cs="Arial"/>
          <w:szCs w:val="18"/>
          <w:lang w:eastAsia="zh-CN"/>
        </w:rPr>
      </w:pPr>
      <w:bookmarkStart w:id="2816" w:name="MCCQCTEMPBM_00000240"/>
      <w:del w:id="2817" w:author="Huawei [Abdessamad] 2024-05 r3" w:date="2024-05-30T19:03:00Z">
        <w:r w:rsidDel="00D9362A">
          <w:rPr>
            <w:rFonts w:cs="Courier New"/>
            <w:szCs w:val="16"/>
          </w:rPr>
          <w:delText xml:space="preserve">          description: </w:delText>
        </w:r>
        <w:bookmarkEnd w:id="2816"/>
        <w:r w:rsidDel="00D9362A">
          <w:rPr>
            <w:rFonts w:cs="Arial"/>
            <w:szCs w:val="18"/>
            <w:lang w:eastAsia="zh-CN"/>
          </w:rPr>
          <w:delText>Identifies an ordered list of pre-defined QoS information.</w:delText>
        </w:r>
      </w:del>
    </w:p>
    <w:p w14:paraId="6B2BDA19" w14:textId="471A109C" w:rsidR="00EA7B43" w:rsidDel="00D9362A" w:rsidRDefault="00EA7B43" w:rsidP="00EA7B43">
      <w:pPr>
        <w:pStyle w:val="PL"/>
        <w:rPr>
          <w:del w:id="2818" w:author="Huawei [Abdessamad] 2024-05 r3" w:date="2024-05-30T19:03:00Z"/>
        </w:rPr>
      </w:pPr>
      <w:del w:id="2819" w:author="Huawei [Abdessamad] 2024-05 r3" w:date="2024-05-30T19:03:00Z">
        <w:r w:rsidDel="00D9362A">
          <w:delText xml:space="preserve">        altQosReqs:</w:delText>
        </w:r>
      </w:del>
    </w:p>
    <w:p w14:paraId="0C5ADABC" w14:textId="592375A6" w:rsidR="00EA7B43" w:rsidDel="00D9362A" w:rsidRDefault="00EA7B43" w:rsidP="00EA7B43">
      <w:pPr>
        <w:pStyle w:val="PL"/>
        <w:rPr>
          <w:del w:id="2820" w:author="Huawei [Abdessamad] 2024-05 r3" w:date="2024-05-30T19:03:00Z"/>
        </w:rPr>
      </w:pPr>
      <w:del w:id="2821" w:author="Huawei [Abdessamad] 2024-05 r3" w:date="2024-05-30T19:03:00Z">
        <w:r w:rsidDel="00D9362A">
          <w:delText xml:space="preserve">          type: array</w:delText>
        </w:r>
      </w:del>
    </w:p>
    <w:p w14:paraId="14861645" w14:textId="0863D78E" w:rsidR="00EA7B43" w:rsidDel="00D9362A" w:rsidRDefault="00EA7B43" w:rsidP="00EA7B43">
      <w:pPr>
        <w:pStyle w:val="PL"/>
        <w:rPr>
          <w:del w:id="2822" w:author="Huawei [Abdessamad] 2024-05 r3" w:date="2024-05-30T19:03:00Z"/>
        </w:rPr>
      </w:pPr>
      <w:del w:id="2823" w:author="Huawei [Abdessamad] 2024-05 r3" w:date="2024-05-30T19:03:00Z">
        <w:r w:rsidDel="00D9362A">
          <w:delText xml:space="preserve">          items:</w:delText>
        </w:r>
      </w:del>
    </w:p>
    <w:p w14:paraId="771122D7" w14:textId="0C10DC03" w:rsidR="00EA7B43" w:rsidDel="00D9362A" w:rsidRDefault="00EA7B43" w:rsidP="00EA7B43">
      <w:pPr>
        <w:pStyle w:val="PL"/>
        <w:rPr>
          <w:del w:id="2824" w:author="Huawei [Abdessamad] 2024-05 r3" w:date="2024-05-30T19:03:00Z"/>
        </w:rPr>
      </w:pPr>
      <w:del w:id="2825" w:author="Huawei [Abdessamad] 2024-05 r3" w:date="2024-05-30T19:03:00Z">
        <w:r w:rsidDel="00D9362A">
          <w:delText xml:space="preserve">            </w:delText>
        </w:r>
        <w:bookmarkStart w:id="2826" w:name="MCCQCTEMPBM_00000241"/>
        <w:r w:rsidDel="00D9362A">
          <w:rPr>
            <w:rFonts w:cs="Courier New"/>
            <w:szCs w:val="16"/>
          </w:rPr>
          <w:delText>$ref: 'TS29514_</w:delText>
        </w:r>
        <w:bookmarkEnd w:id="2826"/>
        <w:r w:rsidDel="00D9362A">
          <w:delText>Npcf_PolicyAuthorization</w:delText>
        </w:r>
        <w:bookmarkStart w:id="2827" w:name="MCCQCTEMPBM_00000242"/>
        <w:r w:rsidDel="00D9362A">
          <w:rPr>
            <w:rFonts w:cs="Courier New"/>
            <w:szCs w:val="16"/>
          </w:rPr>
          <w:delText>.yaml#/components/schemas/AlternativeServiceRequirementsData'</w:delText>
        </w:r>
        <w:bookmarkEnd w:id="2827"/>
      </w:del>
    </w:p>
    <w:p w14:paraId="677280C6" w14:textId="71AC1C8D" w:rsidR="00EA7B43" w:rsidDel="00D9362A" w:rsidRDefault="00EA7B43" w:rsidP="00EA7B43">
      <w:pPr>
        <w:pStyle w:val="PL"/>
        <w:rPr>
          <w:del w:id="2828" w:author="Huawei [Abdessamad] 2024-05 r3" w:date="2024-05-30T19:03:00Z"/>
        </w:rPr>
      </w:pPr>
      <w:del w:id="2829" w:author="Huawei [Abdessamad] 2024-05 r3" w:date="2024-05-30T19:03:00Z">
        <w:r w:rsidDel="00D9362A">
          <w:delText xml:space="preserve">          minItems: 1</w:delText>
        </w:r>
      </w:del>
    </w:p>
    <w:p w14:paraId="2EC310B6" w14:textId="3D119684" w:rsidR="00EA7B43" w:rsidDel="00D9362A" w:rsidRDefault="00EA7B43" w:rsidP="00EA7B43">
      <w:pPr>
        <w:pStyle w:val="PL"/>
        <w:rPr>
          <w:del w:id="2830" w:author="Huawei [Abdessamad] 2024-05 r3" w:date="2024-05-30T19:03:00Z"/>
        </w:rPr>
      </w:pPr>
      <w:del w:id="2831" w:author="Huawei [Abdessamad] 2024-05 r3" w:date="2024-05-30T19:03:00Z">
        <w:r w:rsidDel="00D9362A">
          <w:delText xml:space="preserve">          description: &gt;</w:delText>
        </w:r>
      </w:del>
    </w:p>
    <w:p w14:paraId="0C64D55C" w14:textId="0FE44DE8" w:rsidR="00EA7B43" w:rsidDel="00D9362A" w:rsidRDefault="00EA7B43" w:rsidP="00EA7B43">
      <w:pPr>
        <w:pStyle w:val="PL"/>
        <w:rPr>
          <w:del w:id="2832" w:author="Huawei [Abdessamad] 2024-05 r3" w:date="2024-05-30T19:03:00Z"/>
          <w:rFonts w:eastAsia="Times New Roman"/>
        </w:rPr>
      </w:pPr>
      <w:del w:id="2833" w:author="Huawei [Abdessamad] 2024-05 r3" w:date="2024-05-30T19:03:00Z">
        <w:r w:rsidDel="00D9362A">
          <w:delText xml:space="preserve">            </w:delText>
        </w:r>
        <w:r w:rsidDel="00D9362A">
          <w:rPr>
            <w:rFonts w:cs="Arial"/>
            <w:szCs w:val="18"/>
            <w:lang w:eastAsia="zh-CN"/>
          </w:rPr>
          <w:delText xml:space="preserve">Identifies an ordered list of </w:delText>
        </w:r>
        <w:r w:rsidDel="00D9362A">
          <w:rPr>
            <w:rFonts w:eastAsia="Times New Roman"/>
          </w:rPr>
          <w:delText>alternative service requirements that include individual</w:delText>
        </w:r>
      </w:del>
    </w:p>
    <w:p w14:paraId="1359E997" w14:textId="2FBF6C12" w:rsidR="00EA7B43" w:rsidDel="00D9362A" w:rsidRDefault="00EA7B43" w:rsidP="00EA7B43">
      <w:pPr>
        <w:pStyle w:val="PL"/>
        <w:rPr>
          <w:del w:id="2834" w:author="Huawei [Abdessamad] 2024-05 r3" w:date="2024-05-30T19:03:00Z"/>
        </w:rPr>
      </w:pPr>
      <w:del w:id="2835" w:author="Huawei [Abdessamad] 2024-05 r3" w:date="2024-05-30T19:03:00Z">
        <w:r w:rsidDel="00D9362A">
          <w:delText xml:space="preserve">           </w:delText>
        </w:r>
        <w:r w:rsidDel="00D9362A">
          <w:rPr>
            <w:rFonts w:eastAsia="Times New Roman"/>
          </w:rPr>
          <w:delText xml:space="preserve"> QoS parameter sets</w:delText>
        </w:r>
        <w:r w:rsidDel="00D9362A">
          <w:rPr>
            <w:rFonts w:cs="Arial"/>
            <w:szCs w:val="18"/>
            <w:lang w:eastAsia="zh-CN"/>
          </w:rPr>
          <w:delText xml:space="preserve">. </w:delText>
        </w:r>
        <w:r w:rsidDel="00D9362A">
          <w:delText>The lower the index of the array for a given entry, the higher the</w:delText>
        </w:r>
      </w:del>
    </w:p>
    <w:p w14:paraId="7B62FE0C" w14:textId="1E7AB1FD" w:rsidR="00EA7B43" w:rsidDel="00D9362A" w:rsidRDefault="00EA7B43" w:rsidP="00EA7B43">
      <w:pPr>
        <w:pStyle w:val="PL"/>
        <w:rPr>
          <w:del w:id="2836" w:author="Huawei [Abdessamad] 2024-05 r3" w:date="2024-05-30T19:03:00Z"/>
        </w:rPr>
      </w:pPr>
      <w:del w:id="2837" w:author="Huawei [Abdessamad] 2024-05 r3" w:date="2024-05-30T19:03:00Z">
        <w:r w:rsidDel="00D9362A">
          <w:delText xml:space="preserve">            priority.</w:delText>
        </w:r>
      </w:del>
    </w:p>
    <w:p w14:paraId="1FB91B68" w14:textId="1252E3B1" w:rsidR="00EA7B43" w:rsidDel="00D9362A" w:rsidRDefault="00EA7B43" w:rsidP="00EA7B43">
      <w:pPr>
        <w:pStyle w:val="PL"/>
        <w:rPr>
          <w:del w:id="2838" w:author="Huawei [Abdessamad] 2024-05 r3" w:date="2024-05-30T19:03:00Z"/>
          <w:rFonts w:cs="Courier New"/>
          <w:szCs w:val="16"/>
        </w:rPr>
      </w:pPr>
      <w:bookmarkStart w:id="2839" w:name="MCCQCTEMPBM_00000243"/>
      <w:del w:id="2840" w:author="Huawei [Abdessamad] 2024-05 r3" w:date="2024-05-30T19:03:00Z">
        <w:r w:rsidDel="00D9362A">
          <w:rPr>
            <w:rFonts w:cs="Courier New"/>
            <w:szCs w:val="16"/>
          </w:rPr>
          <w:delText xml:space="preserve">        aspId:</w:delText>
        </w:r>
      </w:del>
    </w:p>
    <w:p w14:paraId="1B5D20CD" w14:textId="3FED74AB" w:rsidR="00EA7B43" w:rsidDel="00D9362A" w:rsidRDefault="00EA7B43" w:rsidP="00EA7B43">
      <w:pPr>
        <w:pStyle w:val="PL"/>
        <w:rPr>
          <w:del w:id="2841" w:author="Huawei [Abdessamad] 2024-05 r3" w:date="2024-05-30T19:03:00Z"/>
          <w:rFonts w:cs="Courier New"/>
          <w:szCs w:val="16"/>
        </w:rPr>
      </w:pPr>
      <w:del w:id="2842" w:author="Huawei [Abdessamad] 2024-05 r3" w:date="2024-05-30T19:03:00Z">
        <w:r w:rsidDel="00D9362A">
          <w:rPr>
            <w:rFonts w:cs="Courier New"/>
            <w:szCs w:val="16"/>
          </w:rPr>
          <w:delText xml:space="preserve">          $ref: 'TS29514_</w:delText>
        </w:r>
        <w:bookmarkEnd w:id="2839"/>
        <w:r w:rsidDel="00D9362A">
          <w:delText>Npcf_PolicyAuthorization</w:delText>
        </w:r>
        <w:bookmarkStart w:id="2843" w:name="MCCQCTEMPBM_00000244"/>
        <w:r w:rsidDel="00D9362A">
          <w:rPr>
            <w:rFonts w:cs="Courier New"/>
            <w:szCs w:val="16"/>
          </w:rPr>
          <w:delText>.yaml#/components/schemas/AspId'</w:delText>
        </w:r>
      </w:del>
    </w:p>
    <w:p w14:paraId="5EC01EE7" w14:textId="3B2CECEB" w:rsidR="00EA7B43" w:rsidDel="00D9362A" w:rsidRDefault="00EA7B43" w:rsidP="00EA7B43">
      <w:pPr>
        <w:pStyle w:val="PL"/>
        <w:rPr>
          <w:del w:id="2844" w:author="Huawei [Abdessamad] 2024-05 r3" w:date="2024-05-30T19:03:00Z"/>
          <w:rFonts w:cs="Courier New"/>
          <w:szCs w:val="16"/>
        </w:rPr>
      </w:pPr>
      <w:del w:id="2845" w:author="Huawei [Abdessamad] 2024-05 r3" w:date="2024-05-30T19:03:00Z">
        <w:r w:rsidDel="00D9362A">
          <w:rPr>
            <w:rFonts w:cs="Courier New"/>
            <w:szCs w:val="16"/>
          </w:rPr>
          <w:delText xml:space="preserve">        sponId:</w:delText>
        </w:r>
      </w:del>
    </w:p>
    <w:p w14:paraId="0B6E7A3C" w14:textId="4DBB36C1" w:rsidR="00EA7B43" w:rsidDel="00D9362A" w:rsidRDefault="00EA7B43" w:rsidP="00EA7B43">
      <w:pPr>
        <w:pStyle w:val="PL"/>
        <w:rPr>
          <w:del w:id="2846" w:author="Huawei [Abdessamad] 2024-05 r3" w:date="2024-05-30T19:03:00Z"/>
          <w:rFonts w:cs="Courier New"/>
          <w:szCs w:val="16"/>
        </w:rPr>
      </w:pPr>
      <w:del w:id="2847" w:author="Huawei [Abdessamad] 2024-05 r3" w:date="2024-05-30T19:03:00Z">
        <w:r w:rsidDel="00D9362A">
          <w:rPr>
            <w:rFonts w:cs="Courier New"/>
            <w:szCs w:val="16"/>
          </w:rPr>
          <w:lastRenderedPageBreak/>
          <w:delText xml:space="preserve">          $ref: 'TS29514_</w:delText>
        </w:r>
        <w:bookmarkEnd w:id="2843"/>
        <w:r w:rsidDel="00D9362A">
          <w:delText>Npcf_PolicyAuthorization</w:delText>
        </w:r>
        <w:bookmarkStart w:id="2848" w:name="MCCQCTEMPBM_00000245"/>
        <w:r w:rsidDel="00D9362A">
          <w:rPr>
            <w:rFonts w:cs="Courier New"/>
            <w:szCs w:val="16"/>
          </w:rPr>
          <w:delText>.yaml#/components/schemas/SponId'</w:delText>
        </w:r>
      </w:del>
    </w:p>
    <w:p w14:paraId="2853FC02" w14:textId="3471C515" w:rsidR="00EA7B43" w:rsidDel="00D9362A" w:rsidRDefault="00EA7B43" w:rsidP="00EA7B43">
      <w:pPr>
        <w:pStyle w:val="PL"/>
        <w:rPr>
          <w:del w:id="2849" w:author="Huawei [Abdessamad] 2024-05 r3" w:date="2024-05-30T19:03:00Z"/>
          <w:rFonts w:cs="Courier New"/>
          <w:szCs w:val="16"/>
        </w:rPr>
      </w:pPr>
      <w:del w:id="2850" w:author="Huawei [Abdessamad] 2024-05 r3" w:date="2024-05-30T19:03:00Z">
        <w:r w:rsidDel="00D9362A">
          <w:rPr>
            <w:rFonts w:cs="Courier New"/>
            <w:szCs w:val="16"/>
          </w:rPr>
          <w:delText xml:space="preserve">        sponStatus:</w:delText>
        </w:r>
      </w:del>
    </w:p>
    <w:p w14:paraId="38F792A6" w14:textId="75C46392" w:rsidR="00EA7B43" w:rsidDel="00D9362A" w:rsidRDefault="00EA7B43" w:rsidP="00EA7B43">
      <w:pPr>
        <w:pStyle w:val="PL"/>
        <w:rPr>
          <w:del w:id="2851" w:author="Huawei [Abdessamad] 2024-05 r3" w:date="2024-05-30T19:03:00Z"/>
          <w:rFonts w:cs="Arial"/>
          <w:szCs w:val="18"/>
          <w:lang w:eastAsia="zh-CN"/>
        </w:rPr>
      </w:pPr>
      <w:del w:id="2852" w:author="Huawei [Abdessamad] 2024-05 r3" w:date="2024-05-30T19:03:00Z">
        <w:r w:rsidDel="00D9362A">
          <w:rPr>
            <w:rFonts w:cs="Courier New"/>
            <w:szCs w:val="16"/>
          </w:rPr>
          <w:delText xml:space="preserve">          $ref: 'TS29514_</w:delText>
        </w:r>
        <w:bookmarkEnd w:id="2848"/>
        <w:r w:rsidDel="00D9362A">
          <w:delText>Npcf_PolicyAuthorization</w:delText>
        </w:r>
        <w:bookmarkStart w:id="2853" w:name="MCCQCTEMPBM_00000246"/>
        <w:r w:rsidDel="00D9362A">
          <w:rPr>
            <w:rFonts w:cs="Courier New"/>
            <w:szCs w:val="16"/>
          </w:rPr>
          <w:delText>.yaml#/components/schemas/SponsoringStatus'</w:delText>
        </w:r>
      </w:del>
    </w:p>
    <w:p w14:paraId="0CC1AD72" w14:textId="73CFC718" w:rsidR="00EA7B43" w:rsidDel="00D9362A" w:rsidRDefault="00EA7B43" w:rsidP="00EA7B43">
      <w:pPr>
        <w:pStyle w:val="PL"/>
        <w:rPr>
          <w:del w:id="2854" w:author="Huawei [Abdessamad] 2024-05 r3" w:date="2024-05-30T19:03:00Z"/>
          <w:rFonts w:cs="Courier New"/>
          <w:szCs w:val="16"/>
        </w:rPr>
      </w:pPr>
      <w:del w:id="2855" w:author="Huawei [Abdessamad] 2024-05 r3" w:date="2024-05-30T19:03:00Z">
        <w:r w:rsidDel="00D9362A">
          <w:rPr>
            <w:rFonts w:cs="Courier New"/>
            <w:szCs w:val="16"/>
          </w:rPr>
          <w:delText xml:space="preserve">        evSubsc:</w:delText>
        </w:r>
      </w:del>
    </w:p>
    <w:p w14:paraId="7D27984C" w14:textId="336B4B58" w:rsidR="00EA7B43" w:rsidDel="00D9362A" w:rsidRDefault="00EA7B43" w:rsidP="00EA7B43">
      <w:pPr>
        <w:pStyle w:val="PL"/>
        <w:rPr>
          <w:del w:id="2856" w:author="Huawei [Abdessamad] 2024-05 r3" w:date="2024-05-30T19:03:00Z"/>
          <w:rFonts w:cs="Courier New"/>
          <w:szCs w:val="16"/>
        </w:rPr>
      </w:pPr>
      <w:del w:id="2857" w:author="Huawei [Abdessamad] 2024-05 r3" w:date="2024-05-30T19:03:00Z">
        <w:r w:rsidDel="00D9362A">
          <w:rPr>
            <w:rFonts w:cs="Courier New"/>
            <w:szCs w:val="16"/>
          </w:rPr>
          <w:delText xml:space="preserve">          $ref: '#/components/schemas/EventsSubscReqData'</w:delText>
        </w:r>
      </w:del>
    </w:p>
    <w:p w14:paraId="730A8A0D" w14:textId="12E349B1" w:rsidR="00EA7B43" w:rsidRPr="00B204D3" w:rsidDel="00D9362A" w:rsidRDefault="00EA7B43" w:rsidP="00EA7B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858" w:author="Huawei [Abdessamad] 2024-05 r3" w:date="2024-05-30T19:03:00Z"/>
          <w:rFonts w:ascii="Courier New" w:hAnsi="Courier New" w:cs="Courier New"/>
          <w:sz w:val="16"/>
          <w:szCs w:val="16"/>
        </w:rPr>
      </w:pPr>
      <w:del w:id="2859" w:author="Huawei [Abdessamad] 2024-05 r3" w:date="2024-05-30T19:03:00Z">
        <w:r w:rsidRPr="00B204D3" w:rsidDel="00D9362A">
          <w:rPr>
            <w:rFonts w:ascii="Courier New" w:hAnsi="Courier New" w:cs="Courier New"/>
            <w:sz w:val="16"/>
            <w:szCs w:val="16"/>
          </w:rPr>
          <w:delText xml:space="preserve">        </w:delText>
        </w:r>
        <w:r w:rsidRPr="007E690D" w:rsidDel="00D9362A">
          <w:rPr>
            <w:rFonts w:ascii="Courier New" w:hAnsi="Courier New" w:cs="Courier New"/>
            <w:sz w:val="16"/>
            <w:szCs w:val="16"/>
          </w:rPr>
          <w:delText>tempInValidity</w:delText>
        </w:r>
        <w:r w:rsidRPr="00B204D3" w:rsidDel="00D9362A">
          <w:rPr>
            <w:rFonts w:ascii="Courier New" w:hAnsi="Courier New" w:cs="Courier New"/>
            <w:sz w:val="16"/>
            <w:szCs w:val="16"/>
          </w:rPr>
          <w:delText>:</w:delText>
        </w:r>
      </w:del>
    </w:p>
    <w:p w14:paraId="765F0B08" w14:textId="61CC19AD" w:rsidR="00EA7B43" w:rsidDel="00D9362A" w:rsidRDefault="00EA7B43" w:rsidP="00EA7B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860" w:author="Huawei [Abdessamad] 2024-05 r3" w:date="2024-05-30T19:03:00Z"/>
          <w:rFonts w:ascii="Courier New" w:hAnsi="Courier New" w:cs="Courier New"/>
          <w:sz w:val="16"/>
          <w:szCs w:val="16"/>
        </w:rPr>
      </w:pPr>
      <w:del w:id="2861" w:author="Huawei [Abdessamad] 2024-05 r3" w:date="2024-05-30T19:03:00Z">
        <w:r w:rsidRPr="00B204D3" w:rsidDel="00D9362A">
          <w:rPr>
            <w:rFonts w:ascii="Courier New" w:hAnsi="Courier New" w:cs="Courier New"/>
            <w:sz w:val="16"/>
            <w:szCs w:val="16"/>
          </w:rPr>
          <w:delText xml:space="preserve">          </w:delText>
        </w:r>
        <w:r w:rsidRPr="00D45D5C" w:rsidDel="00D9362A">
          <w:rPr>
            <w:rFonts w:ascii="Courier New" w:hAnsi="Courier New" w:cs="Courier New"/>
            <w:sz w:val="16"/>
            <w:szCs w:val="16"/>
          </w:rPr>
          <w:delText xml:space="preserve">$ref: </w:delText>
        </w:r>
        <w:r w:rsidRPr="00B204D3" w:rsidDel="00D9362A">
          <w:rPr>
            <w:rFonts w:ascii="Courier New" w:hAnsi="Courier New" w:cs="Courier New"/>
            <w:sz w:val="16"/>
            <w:szCs w:val="16"/>
          </w:rPr>
          <w:delText>'#/components/schemas/</w:delText>
        </w:r>
        <w:r w:rsidRPr="007E690D" w:rsidDel="00D9362A">
          <w:rPr>
            <w:rFonts w:ascii="Courier New" w:hAnsi="Courier New" w:cs="Courier New"/>
            <w:sz w:val="16"/>
            <w:szCs w:val="16"/>
          </w:rPr>
          <w:delText>TemporalInValidity</w:delText>
        </w:r>
        <w:r w:rsidRPr="00B204D3" w:rsidDel="00D9362A">
          <w:rPr>
            <w:rFonts w:ascii="Courier New" w:hAnsi="Courier New" w:cs="Courier New"/>
            <w:sz w:val="16"/>
            <w:szCs w:val="16"/>
          </w:rPr>
          <w:delText>'</w:delText>
        </w:r>
      </w:del>
    </w:p>
    <w:p w14:paraId="37372AEB" w14:textId="5D15A9E7" w:rsidR="00EA7B43" w:rsidDel="00D9362A" w:rsidRDefault="00EA7B43" w:rsidP="00EA7B43">
      <w:pPr>
        <w:pStyle w:val="PL"/>
        <w:rPr>
          <w:del w:id="2862" w:author="Huawei [Abdessamad] 2024-05 r3" w:date="2024-05-30T19:03:00Z"/>
          <w:rFonts w:cs="Courier New"/>
          <w:szCs w:val="16"/>
        </w:rPr>
      </w:pPr>
      <w:del w:id="2863" w:author="Huawei [Abdessamad] 2024-05 r3" w:date="2024-05-30T19:03:00Z">
        <w:r w:rsidDel="00D9362A">
          <w:rPr>
            <w:rFonts w:cs="Courier New"/>
            <w:szCs w:val="16"/>
          </w:rPr>
          <w:delText xml:space="preserve">        suppFeat:</w:delText>
        </w:r>
      </w:del>
    </w:p>
    <w:p w14:paraId="5A763A55" w14:textId="35036BAE" w:rsidR="00EA7B43" w:rsidDel="00D9362A" w:rsidRDefault="00EA7B43" w:rsidP="00EA7B43">
      <w:pPr>
        <w:pStyle w:val="PL"/>
        <w:rPr>
          <w:del w:id="2864" w:author="Huawei [Abdessamad] 2024-05 r3" w:date="2024-05-30T19:03:00Z"/>
          <w:rFonts w:cs="Courier New"/>
          <w:szCs w:val="16"/>
        </w:rPr>
      </w:pPr>
      <w:del w:id="2865" w:author="Huawei [Abdessamad] 2024-05 r3" w:date="2024-05-30T19:03:00Z">
        <w:r w:rsidDel="00D9362A">
          <w:rPr>
            <w:rFonts w:cs="Courier New"/>
            <w:szCs w:val="16"/>
          </w:rPr>
          <w:delText xml:space="preserve">          $ref: 'TS29571_CommonData.yaml#/components/schemas/SupportedFeatures'</w:delText>
        </w:r>
      </w:del>
    </w:p>
    <w:p w14:paraId="04A8BB3B" w14:textId="5F46C05C" w:rsidR="00EA7B43" w:rsidDel="00D9362A" w:rsidRDefault="00EA7B43" w:rsidP="00EA7B43">
      <w:pPr>
        <w:pStyle w:val="PL"/>
        <w:rPr>
          <w:del w:id="2866" w:author="Huawei [Abdessamad] 2024-05 r3" w:date="2024-05-30T19:03:00Z"/>
          <w:rFonts w:cs="Courier New"/>
          <w:szCs w:val="16"/>
        </w:rPr>
      </w:pPr>
    </w:p>
    <w:p w14:paraId="58236C92" w14:textId="34DAD523" w:rsidR="00EA7B43" w:rsidDel="00D9362A" w:rsidRDefault="00EA7B43" w:rsidP="00EA7B43">
      <w:pPr>
        <w:pStyle w:val="PL"/>
        <w:rPr>
          <w:del w:id="2867" w:author="Huawei [Abdessamad] 2024-05 r3" w:date="2024-05-30T19:03:00Z"/>
          <w:rFonts w:cs="Courier New"/>
          <w:szCs w:val="16"/>
        </w:rPr>
      </w:pPr>
      <w:del w:id="2868" w:author="Huawei [Abdessamad] 2024-05 r3" w:date="2024-05-30T19:03:00Z">
        <w:r w:rsidDel="00D9362A">
          <w:rPr>
            <w:rFonts w:cs="Courier New"/>
            <w:szCs w:val="16"/>
          </w:rPr>
          <w:delText xml:space="preserve">    TscAppSessionContextUpdateData:</w:delText>
        </w:r>
      </w:del>
    </w:p>
    <w:p w14:paraId="62090856" w14:textId="1B56E2C0" w:rsidR="00EA7B43" w:rsidDel="00D9362A" w:rsidRDefault="00EA7B43" w:rsidP="00EA7B43">
      <w:pPr>
        <w:pStyle w:val="PL"/>
        <w:rPr>
          <w:del w:id="2869" w:author="Huawei [Abdessamad] 2024-05 r3" w:date="2024-05-30T19:03:00Z"/>
          <w:rFonts w:cs="Courier New"/>
          <w:szCs w:val="16"/>
        </w:rPr>
      </w:pPr>
      <w:del w:id="2870" w:author="Huawei [Abdessamad] 2024-05 r3" w:date="2024-05-30T19:03:00Z">
        <w:r w:rsidDel="00D9362A">
          <w:rPr>
            <w:rFonts w:cs="Courier New"/>
            <w:szCs w:val="16"/>
          </w:rPr>
          <w:delText xml:space="preserve">      description: &gt;</w:delText>
        </w:r>
      </w:del>
    </w:p>
    <w:p w14:paraId="0F91A948" w14:textId="5DA36D6B" w:rsidR="00EA7B43" w:rsidDel="00D9362A" w:rsidRDefault="00EA7B43" w:rsidP="00EA7B43">
      <w:pPr>
        <w:pStyle w:val="PL"/>
        <w:rPr>
          <w:del w:id="2871" w:author="Huawei [Abdessamad] 2024-05 r3" w:date="2024-05-30T19:03:00Z"/>
          <w:rFonts w:cs="Courier New"/>
          <w:szCs w:val="16"/>
        </w:rPr>
      </w:pPr>
      <w:del w:id="2872" w:author="Huawei [Abdessamad] 2024-05 r3" w:date="2024-05-30T19:03:00Z">
        <w:r w:rsidDel="00D9362A">
          <w:rPr>
            <w:rFonts w:cs="Courier New"/>
            <w:szCs w:val="16"/>
          </w:rPr>
          <w:delText xml:space="preserve">        Describes the authorization data of an Individual TSC Application Session Context created by</w:delText>
        </w:r>
      </w:del>
    </w:p>
    <w:p w14:paraId="6217E10F" w14:textId="40A7E802" w:rsidR="00EA7B43" w:rsidDel="00D9362A" w:rsidRDefault="00EA7B43" w:rsidP="00EA7B43">
      <w:pPr>
        <w:pStyle w:val="PL"/>
        <w:rPr>
          <w:del w:id="2873" w:author="Huawei [Abdessamad] 2024-05 r3" w:date="2024-05-30T19:03:00Z"/>
          <w:rFonts w:cs="Courier New"/>
          <w:szCs w:val="16"/>
        </w:rPr>
      </w:pPr>
      <w:del w:id="2874" w:author="Huawei [Abdessamad] 2024-05 r3" w:date="2024-05-30T19:03:00Z">
        <w:r w:rsidDel="00D9362A">
          <w:rPr>
            <w:rFonts w:cs="Courier New"/>
            <w:szCs w:val="16"/>
          </w:rPr>
          <w:delText xml:space="preserve">        the PCF.</w:delText>
        </w:r>
      </w:del>
    </w:p>
    <w:p w14:paraId="4921D53D" w14:textId="3717666A" w:rsidR="00EA7B43" w:rsidDel="00D9362A" w:rsidRDefault="00EA7B43" w:rsidP="00EA7B43">
      <w:pPr>
        <w:pStyle w:val="PL"/>
        <w:rPr>
          <w:del w:id="2875" w:author="Huawei [Abdessamad] 2024-05 r3" w:date="2024-05-30T19:03:00Z"/>
          <w:rFonts w:cs="Courier New"/>
          <w:szCs w:val="16"/>
        </w:rPr>
      </w:pPr>
      <w:del w:id="2876" w:author="Huawei [Abdessamad] 2024-05 r3" w:date="2024-05-30T19:03:00Z">
        <w:r w:rsidDel="00D9362A">
          <w:rPr>
            <w:rFonts w:cs="Courier New"/>
            <w:szCs w:val="16"/>
          </w:rPr>
          <w:delText xml:space="preserve">      type: object</w:delText>
        </w:r>
      </w:del>
    </w:p>
    <w:p w14:paraId="31FE685E" w14:textId="58E3583B" w:rsidR="00EA7B43" w:rsidDel="00D9362A" w:rsidRDefault="00EA7B43" w:rsidP="00EA7B43">
      <w:pPr>
        <w:pStyle w:val="PL"/>
        <w:rPr>
          <w:del w:id="2877" w:author="Huawei [Abdessamad] 2024-05 r3" w:date="2024-05-30T19:03:00Z"/>
          <w:rFonts w:cs="Courier New"/>
          <w:szCs w:val="16"/>
        </w:rPr>
      </w:pPr>
      <w:del w:id="2878" w:author="Huawei [Abdessamad] 2024-05 r3" w:date="2024-05-30T19:03:00Z">
        <w:r w:rsidDel="00D9362A">
          <w:rPr>
            <w:rFonts w:cs="Courier New"/>
            <w:szCs w:val="16"/>
          </w:rPr>
          <w:delText xml:space="preserve">      properties:</w:delText>
        </w:r>
      </w:del>
    </w:p>
    <w:p w14:paraId="07F6A483" w14:textId="73974108" w:rsidR="00EA7B43" w:rsidDel="00D9362A" w:rsidRDefault="00EA7B43" w:rsidP="00EA7B43">
      <w:pPr>
        <w:pStyle w:val="PL"/>
        <w:rPr>
          <w:del w:id="2879" w:author="Huawei [Abdessamad] 2024-05 r3" w:date="2024-05-30T19:03:00Z"/>
          <w:rFonts w:cs="Courier New"/>
          <w:szCs w:val="16"/>
        </w:rPr>
      </w:pPr>
      <w:del w:id="2880" w:author="Huawei [Abdessamad] 2024-05 r3" w:date="2024-05-30T19:03:00Z">
        <w:r w:rsidDel="00D9362A">
          <w:rPr>
            <w:rFonts w:cs="Courier New"/>
            <w:szCs w:val="16"/>
          </w:rPr>
          <w:delText xml:space="preserve">        notifUri:</w:delText>
        </w:r>
      </w:del>
    </w:p>
    <w:p w14:paraId="1C11D836" w14:textId="74FDE5C3" w:rsidR="00EA7B43" w:rsidDel="00D9362A" w:rsidRDefault="00EA7B43" w:rsidP="00EA7B43">
      <w:pPr>
        <w:pStyle w:val="PL"/>
        <w:rPr>
          <w:del w:id="2881" w:author="Huawei [Abdessamad] 2024-05 r3" w:date="2024-05-30T19:03:00Z"/>
          <w:rFonts w:cs="Courier New"/>
          <w:szCs w:val="16"/>
        </w:rPr>
      </w:pPr>
      <w:del w:id="2882" w:author="Huawei [Abdessamad] 2024-05 r3" w:date="2024-05-30T19:03:00Z">
        <w:r w:rsidDel="00D9362A">
          <w:rPr>
            <w:rFonts w:cs="Courier New"/>
            <w:szCs w:val="16"/>
          </w:rPr>
          <w:delText xml:space="preserve">          $ref: 'TS29571_CommonData.yaml#/components/schemas/Uri'</w:delText>
        </w:r>
      </w:del>
    </w:p>
    <w:p w14:paraId="73A03FF1" w14:textId="663C5A0E" w:rsidR="00EA7B43" w:rsidDel="00D9362A" w:rsidRDefault="00EA7B43" w:rsidP="00EA7B43">
      <w:pPr>
        <w:pStyle w:val="PL"/>
        <w:rPr>
          <w:del w:id="2883" w:author="Huawei [Abdessamad] 2024-05 r3" w:date="2024-05-30T19:03:00Z"/>
          <w:rFonts w:cs="Courier New"/>
          <w:szCs w:val="16"/>
        </w:rPr>
      </w:pPr>
      <w:del w:id="2884" w:author="Huawei [Abdessamad] 2024-05 r3" w:date="2024-05-30T19:03:00Z">
        <w:r w:rsidDel="00D9362A">
          <w:rPr>
            <w:rFonts w:cs="Courier New"/>
            <w:szCs w:val="16"/>
          </w:rPr>
          <w:delText xml:space="preserve">        appId:</w:delText>
        </w:r>
      </w:del>
    </w:p>
    <w:p w14:paraId="65C206D2" w14:textId="2327F535" w:rsidR="00EA7B43" w:rsidDel="00D9362A" w:rsidRDefault="00EA7B43" w:rsidP="00EA7B43">
      <w:pPr>
        <w:pStyle w:val="PL"/>
        <w:rPr>
          <w:del w:id="2885" w:author="Huawei [Abdessamad] 2024-05 r3" w:date="2024-05-30T19:03:00Z"/>
          <w:rFonts w:cs="Courier New"/>
          <w:szCs w:val="16"/>
        </w:rPr>
      </w:pPr>
      <w:del w:id="2886" w:author="Huawei [Abdessamad] 2024-05 r3" w:date="2024-05-30T19:03:00Z">
        <w:r w:rsidDel="00D9362A">
          <w:rPr>
            <w:rFonts w:cs="Courier New"/>
            <w:szCs w:val="16"/>
          </w:rPr>
          <w:delText xml:space="preserve">          type: string</w:delText>
        </w:r>
      </w:del>
    </w:p>
    <w:p w14:paraId="5F8C934F" w14:textId="7E078F8C" w:rsidR="00EA7B43" w:rsidDel="00D9362A" w:rsidRDefault="00EA7B43" w:rsidP="00EA7B43">
      <w:pPr>
        <w:pStyle w:val="PL"/>
        <w:rPr>
          <w:del w:id="2887" w:author="Huawei [Abdessamad] 2024-05 r3" w:date="2024-05-30T19:03:00Z"/>
          <w:rFonts w:cs="Courier New"/>
          <w:szCs w:val="16"/>
        </w:rPr>
      </w:pPr>
      <w:del w:id="2888" w:author="Huawei [Abdessamad] 2024-05 r3" w:date="2024-05-30T19:03:00Z">
        <w:r w:rsidDel="00D9362A">
          <w:rPr>
            <w:rFonts w:cs="Courier New"/>
            <w:szCs w:val="16"/>
          </w:rPr>
          <w:delText xml:space="preserve">          description: </w:delText>
        </w:r>
        <w:bookmarkEnd w:id="2853"/>
        <w:r w:rsidDel="00D9362A">
          <w:delText>Identifies the Application Identifier.</w:delText>
        </w:r>
        <w:bookmarkStart w:id="2889" w:name="MCCQCTEMPBM_00000247"/>
      </w:del>
    </w:p>
    <w:p w14:paraId="2EFC228E" w14:textId="777465C5" w:rsidR="00EA7B43" w:rsidDel="00D9362A" w:rsidRDefault="00EA7B43" w:rsidP="00EA7B43">
      <w:pPr>
        <w:pStyle w:val="PL"/>
        <w:rPr>
          <w:del w:id="2890" w:author="Huawei [Abdessamad] 2024-05 r3" w:date="2024-05-30T19:03:00Z"/>
          <w:rFonts w:cs="Courier New"/>
          <w:szCs w:val="16"/>
        </w:rPr>
      </w:pPr>
      <w:del w:id="2891" w:author="Huawei [Abdessamad] 2024-05 r3" w:date="2024-05-30T19:03:00Z">
        <w:r w:rsidDel="00D9362A">
          <w:rPr>
            <w:rFonts w:cs="Courier New"/>
            <w:szCs w:val="16"/>
          </w:rPr>
          <w:delText xml:space="preserve">        </w:delText>
        </w:r>
        <w:bookmarkEnd w:id="2889"/>
        <w:r w:rsidDel="00D9362A">
          <w:rPr>
            <w:lang w:eastAsia="zh-CN"/>
          </w:rPr>
          <w:delText>ethFlowInfo</w:delText>
        </w:r>
        <w:bookmarkStart w:id="2892" w:name="MCCQCTEMPBM_00000248"/>
        <w:r w:rsidDel="00D9362A">
          <w:rPr>
            <w:rFonts w:cs="Courier New"/>
            <w:szCs w:val="16"/>
          </w:rPr>
          <w:delText>:</w:delText>
        </w:r>
      </w:del>
    </w:p>
    <w:p w14:paraId="19C667CC" w14:textId="46F28F4B" w:rsidR="00EA7B43" w:rsidDel="00D9362A" w:rsidRDefault="00EA7B43" w:rsidP="00EA7B43">
      <w:pPr>
        <w:pStyle w:val="PL"/>
        <w:rPr>
          <w:del w:id="2893" w:author="Huawei [Abdessamad] 2024-05 r3" w:date="2024-05-30T19:03:00Z"/>
          <w:rFonts w:cs="Courier New"/>
          <w:szCs w:val="16"/>
        </w:rPr>
      </w:pPr>
      <w:del w:id="2894" w:author="Huawei [Abdessamad] 2024-05 r3" w:date="2024-05-30T19:03:00Z">
        <w:r w:rsidDel="00D9362A">
          <w:rPr>
            <w:rFonts w:cs="Courier New"/>
            <w:szCs w:val="16"/>
          </w:rPr>
          <w:delText xml:space="preserve">          type: array</w:delText>
        </w:r>
      </w:del>
    </w:p>
    <w:p w14:paraId="6B88B827" w14:textId="0230DDC9" w:rsidR="00EA7B43" w:rsidDel="00D9362A" w:rsidRDefault="00EA7B43" w:rsidP="00EA7B43">
      <w:pPr>
        <w:pStyle w:val="PL"/>
        <w:rPr>
          <w:del w:id="2895" w:author="Huawei [Abdessamad] 2024-05 r3" w:date="2024-05-30T19:03:00Z"/>
          <w:rFonts w:cs="Courier New"/>
          <w:szCs w:val="16"/>
        </w:rPr>
      </w:pPr>
      <w:del w:id="2896" w:author="Huawei [Abdessamad] 2024-05 r3" w:date="2024-05-30T19:03:00Z">
        <w:r w:rsidDel="00D9362A">
          <w:rPr>
            <w:rFonts w:cs="Courier New"/>
            <w:szCs w:val="16"/>
          </w:rPr>
          <w:delText xml:space="preserve">          items:</w:delText>
        </w:r>
      </w:del>
    </w:p>
    <w:bookmarkEnd w:id="2892"/>
    <w:p w14:paraId="770D8F19" w14:textId="0A4F51CA" w:rsidR="00EA7B43" w:rsidDel="00D9362A" w:rsidRDefault="00EA7B43" w:rsidP="00EA7B43">
      <w:pPr>
        <w:pStyle w:val="PL"/>
        <w:rPr>
          <w:del w:id="2897" w:author="Huawei [Abdessamad] 2024-05 r3" w:date="2024-05-30T19:03:00Z"/>
          <w:rFonts w:cs="Courier New"/>
          <w:szCs w:val="16"/>
        </w:rPr>
      </w:pPr>
      <w:del w:id="2898" w:author="Huawei [Abdessamad] 2024-05 r3" w:date="2024-05-30T19:03:00Z">
        <w:r w:rsidDel="00D9362A">
          <w:delText xml:space="preserve">            $ref: </w:delText>
        </w:r>
        <w:bookmarkStart w:id="2899" w:name="MCCQCTEMPBM_00000249"/>
        <w:r w:rsidDel="00D9362A">
          <w:rPr>
            <w:rFonts w:cs="Courier New"/>
            <w:szCs w:val="16"/>
          </w:rPr>
          <w:delText>'TS29514_</w:delText>
        </w:r>
        <w:bookmarkEnd w:id="2899"/>
        <w:r w:rsidDel="00D9362A">
          <w:delText>Npcf_PolicyAuthorization</w:delText>
        </w:r>
        <w:bookmarkStart w:id="2900" w:name="MCCQCTEMPBM_00000250"/>
        <w:r w:rsidDel="00D9362A">
          <w:rPr>
            <w:rFonts w:cs="Courier New"/>
            <w:szCs w:val="16"/>
          </w:rPr>
          <w:delText>.yaml#/components/schemas/EthFlowDescription'</w:delText>
        </w:r>
      </w:del>
    </w:p>
    <w:bookmarkEnd w:id="2900"/>
    <w:p w14:paraId="5E37B7AD" w14:textId="0A0233AF" w:rsidR="00EA7B43" w:rsidDel="00D9362A" w:rsidRDefault="00EA7B43" w:rsidP="00EA7B43">
      <w:pPr>
        <w:pStyle w:val="PL"/>
        <w:rPr>
          <w:del w:id="2901" w:author="Huawei [Abdessamad] 2024-05 r3" w:date="2024-05-30T19:03:00Z"/>
        </w:rPr>
      </w:pPr>
      <w:del w:id="2902" w:author="Huawei [Abdessamad] 2024-05 r3" w:date="2024-05-30T19:03:00Z">
        <w:r w:rsidDel="00D9362A">
          <w:delText xml:space="preserve">          minItems: 1</w:delText>
        </w:r>
      </w:del>
    </w:p>
    <w:p w14:paraId="1A8E62F5" w14:textId="4945F6EF" w:rsidR="00EA7B43" w:rsidDel="00D9362A" w:rsidRDefault="00EA7B43" w:rsidP="00EA7B43">
      <w:pPr>
        <w:pStyle w:val="PL"/>
        <w:rPr>
          <w:del w:id="2903" w:author="Huawei [Abdessamad] 2024-05 r3" w:date="2024-05-30T19:03:00Z"/>
        </w:rPr>
      </w:pPr>
      <w:del w:id="2904" w:author="Huawei [Abdessamad] 2024-05 r3" w:date="2024-05-30T19:03:00Z">
        <w:r w:rsidDel="00D9362A">
          <w:delText xml:space="preserve">        enEthFlowInfo:</w:delText>
        </w:r>
      </w:del>
    </w:p>
    <w:p w14:paraId="63771530" w14:textId="7067F33A" w:rsidR="00EA7B43" w:rsidDel="00D9362A" w:rsidRDefault="00EA7B43" w:rsidP="00EA7B43">
      <w:pPr>
        <w:pStyle w:val="PL"/>
        <w:rPr>
          <w:del w:id="2905" w:author="Huawei [Abdessamad] 2024-05 r3" w:date="2024-05-30T19:03:00Z"/>
        </w:rPr>
      </w:pPr>
      <w:del w:id="2906" w:author="Huawei [Abdessamad] 2024-05 r3" w:date="2024-05-30T19:03:00Z">
        <w:r w:rsidDel="00D9362A">
          <w:delText xml:space="preserve">          type: array</w:delText>
        </w:r>
      </w:del>
    </w:p>
    <w:p w14:paraId="6A74B783" w14:textId="72E5398E" w:rsidR="00EA7B43" w:rsidDel="00D9362A" w:rsidRDefault="00EA7B43" w:rsidP="00EA7B43">
      <w:pPr>
        <w:pStyle w:val="PL"/>
        <w:rPr>
          <w:del w:id="2907" w:author="Huawei [Abdessamad] 2024-05 r3" w:date="2024-05-30T19:03:00Z"/>
        </w:rPr>
      </w:pPr>
      <w:del w:id="2908" w:author="Huawei [Abdessamad] 2024-05 r3" w:date="2024-05-30T19:03:00Z">
        <w:r w:rsidDel="00D9362A">
          <w:delText xml:space="preserve">          items:</w:delText>
        </w:r>
      </w:del>
    </w:p>
    <w:p w14:paraId="1AB11E12" w14:textId="4FC02DD5" w:rsidR="00EA7B43" w:rsidDel="00D9362A" w:rsidRDefault="00EA7B43" w:rsidP="00EA7B43">
      <w:pPr>
        <w:pStyle w:val="PL"/>
        <w:rPr>
          <w:del w:id="2909" w:author="Huawei [Abdessamad] 2024-05 r3" w:date="2024-05-30T19:03:00Z"/>
        </w:rPr>
      </w:pPr>
      <w:del w:id="2910" w:author="Huawei [Abdessamad] 2024-05 r3" w:date="2024-05-30T19:03:00Z">
        <w:r w:rsidDel="00D9362A">
          <w:delText xml:space="preserve">            $ref: </w:delText>
        </w:r>
        <w:bookmarkStart w:id="2911" w:name="MCCQCTEMPBM_00000251"/>
        <w:r w:rsidDel="00D9362A">
          <w:rPr>
            <w:rFonts w:cs="Courier New"/>
            <w:szCs w:val="16"/>
            <w:lang w:val="en-US"/>
          </w:rPr>
          <w:delText>'</w:delText>
        </w:r>
        <w:bookmarkEnd w:id="2911"/>
        <w:r w:rsidDel="00D9362A">
          <w:delText>TS29122_CommonData.yaml</w:delText>
        </w:r>
        <w:bookmarkStart w:id="2912" w:name="MCCQCTEMPBM_00000252"/>
        <w:r w:rsidDel="00D9362A">
          <w:rPr>
            <w:rFonts w:cs="Courier New"/>
            <w:szCs w:val="16"/>
            <w:lang w:val="en-US"/>
          </w:rPr>
          <w:delText>#/components/schemas/EthFlowInfo'</w:delText>
        </w:r>
        <w:bookmarkEnd w:id="2912"/>
      </w:del>
    </w:p>
    <w:p w14:paraId="17DB4739" w14:textId="34E93708" w:rsidR="00EA7B43" w:rsidDel="00D9362A" w:rsidRDefault="00EA7B43" w:rsidP="00EA7B43">
      <w:pPr>
        <w:pStyle w:val="PL"/>
        <w:rPr>
          <w:del w:id="2913" w:author="Huawei [Abdessamad] 2024-05 r3" w:date="2024-05-30T19:03:00Z"/>
        </w:rPr>
      </w:pPr>
      <w:del w:id="2914" w:author="Huawei [Abdessamad] 2024-05 r3" w:date="2024-05-30T19:03:00Z">
        <w:r w:rsidDel="00D9362A">
          <w:delText xml:space="preserve">          minItems: 1</w:delText>
        </w:r>
      </w:del>
    </w:p>
    <w:p w14:paraId="52480F67" w14:textId="428A2CAF" w:rsidR="00EA7B43" w:rsidDel="00D9362A" w:rsidRDefault="00EA7B43" w:rsidP="00EA7B43">
      <w:pPr>
        <w:pStyle w:val="PL"/>
        <w:rPr>
          <w:del w:id="2915" w:author="Huawei [Abdessamad] 2024-05 r3" w:date="2024-05-30T19:03:00Z"/>
        </w:rPr>
      </w:pPr>
      <w:del w:id="2916" w:author="Huawei [Abdessamad] 2024-05 r3" w:date="2024-05-30T19:03:00Z">
        <w:r w:rsidDel="00D9362A">
          <w:delText xml:space="preserve">          description: &gt;</w:delText>
        </w:r>
      </w:del>
    </w:p>
    <w:p w14:paraId="3183B703" w14:textId="5C4C8DD5" w:rsidR="00EA7B43" w:rsidDel="00D9362A" w:rsidRDefault="00EA7B43" w:rsidP="00EA7B43">
      <w:pPr>
        <w:pStyle w:val="PL"/>
        <w:rPr>
          <w:del w:id="2917" w:author="Huawei [Abdessamad] 2024-05 r3" w:date="2024-05-30T19:03:00Z"/>
        </w:rPr>
      </w:pPr>
      <w:del w:id="2918" w:author="Huawei [Abdessamad] 2024-05 r3" w:date="2024-05-30T19:03:00Z">
        <w:r w:rsidDel="00D9362A">
          <w:delText xml:space="preserve">            Identifies the Ethernet flows which require QoS. Each Ethernet flow consists of a flow</w:delText>
        </w:r>
      </w:del>
    </w:p>
    <w:p w14:paraId="2510CAB4" w14:textId="4E68C06A" w:rsidR="00EA7B43" w:rsidDel="00D9362A" w:rsidRDefault="00EA7B43" w:rsidP="00EA7B43">
      <w:pPr>
        <w:pStyle w:val="PL"/>
        <w:rPr>
          <w:del w:id="2919" w:author="Huawei [Abdessamad] 2024-05 r3" w:date="2024-05-30T19:03:00Z"/>
        </w:rPr>
      </w:pPr>
      <w:del w:id="2920" w:author="Huawei [Abdessamad] 2024-05 r3" w:date="2024-05-30T19:03:00Z">
        <w:r w:rsidDel="00D9362A">
          <w:delText xml:space="preserve">            identifer and the corresponding UL and/or DL flows.</w:delText>
        </w:r>
      </w:del>
    </w:p>
    <w:p w14:paraId="103D225A" w14:textId="3459E599" w:rsidR="00EA7B43" w:rsidDel="00D9362A" w:rsidRDefault="00EA7B43" w:rsidP="00EA7B43">
      <w:pPr>
        <w:pStyle w:val="PL"/>
        <w:rPr>
          <w:del w:id="2921" w:author="Huawei [Abdessamad] 2024-05 r3" w:date="2024-05-30T19:03:00Z"/>
          <w:rFonts w:cs="Courier New"/>
          <w:szCs w:val="16"/>
        </w:rPr>
      </w:pPr>
      <w:bookmarkStart w:id="2922" w:name="MCCQCTEMPBM_00000253"/>
      <w:del w:id="2923" w:author="Huawei [Abdessamad] 2024-05 r3" w:date="2024-05-30T19:03:00Z">
        <w:r w:rsidDel="00D9362A">
          <w:rPr>
            <w:rFonts w:cs="Courier New"/>
            <w:szCs w:val="16"/>
          </w:rPr>
          <w:delText xml:space="preserve">        </w:delText>
        </w:r>
        <w:bookmarkEnd w:id="2922"/>
        <w:r w:rsidDel="00D9362A">
          <w:rPr>
            <w:rFonts w:eastAsia="Times New Roman"/>
          </w:rPr>
          <w:delText>flowInfo</w:delText>
        </w:r>
        <w:bookmarkStart w:id="2924" w:name="MCCQCTEMPBM_00000254"/>
        <w:r w:rsidDel="00D9362A">
          <w:rPr>
            <w:rFonts w:cs="Courier New"/>
            <w:szCs w:val="16"/>
          </w:rPr>
          <w:delText>:</w:delText>
        </w:r>
      </w:del>
    </w:p>
    <w:p w14:paraId="145B8AB3" w14:textId="1888CD37" w:rsidR="00EA7B43" w:rsidDel="00D9362A" w:rsidRDefault="00EA7B43" w:rsidP="00EA7B43">
      <w:pPr>
        <w:pStyle w:val="PL"/>
        <w:rPr>
          <w:del w:id="2925" w:author="Huawei [Abdessamad] 2024-05 r3" w:date="2024-05-30T19:03:00Z"/>
          <w:rFonts w:cs="Courier New"/>
          <w:szCs w:val="16"/>
        </w:rPr>
      </w:pPr>
      <w:del w:id="2926" w:author="Huawei [Abdessamad] 2024-05 r3" w:date="2024-05-30T19:03:00Z">
        <w:r w:rsidDel="00D9362A">
          <w:rPr>
            <w:rFonts w:cs="Courier New"/>
            <w:szCs w:val="16"/>
          </w:rPr>
          <w:delText xml:space="preserve">          type: array</w:delText>
        </w:r>
      </w:del>
    </w:p>
    <w:p w14:paraId="16E4AAC1" w14:textId="426D25BF" w:rsidR="00EA7B43" w:rsidDel="00D9362A" w:rsidRDefault="00EA7B43" w:rsidP="00EA7B43">
      <w:pPr>
        <w:pStyle w:val="PL"/>
        <w:rPr>
          <w:del w:id="2927" w:author="Huawei [Abdessamad] 2024-05 r3" w:date="2024-05-30T19:03:00Z"/>
          <w:rFonts w:cs="Courier New"/>
          <w:szCs w:val="16"/>
        </w:rPr>
      </w:pPr>
      <w:del w:id="2928" w:author="Huawei [Abdessamad] 2024-05 r3" w:date="2024-05-30T19:03:00Z">
        <w:r w:rsidDel="00D9362A">
          <w:rPr>
            <w:rFonts w:cs="Courier New"/>
            <w:szCs w:val="16"/>
          </w:rPr>
          <w:delText xml:space="preserve">          items:</w:delText>
        </w:r>
      </w:del>
    </w:p>
    <w:bookmarkEnd w:id="2924"/>
    <w:p w14:paraId="5D776AA7" w14:textId="42F9D810" w:rsidR="00EA7B43" w:rsidDel="00D9362A" w:rsidRDefault="00EA7B43" w:rsidP="00EA7B43">
      <w:pPr>
        <w:pStyle w:val="PL"/>
        <w:rPr>
          <w:del w:id="2929" w:author="Huawei [Abdessamad] 2024-05 r3" w:date="2024-05-30T19:03:00Z"/>
          <w:rFonts w:cs="Courier New"/>
          <w:szCs w:val="16"/>
        </w:rPr>
      </w:pPr>
      <w:del w:id="2930" w:author="Huawei [Abdessamad] 2024-05 r3" w:date="2024-05-30T19:03:00Z">
        <w:r w:rsidDel="00D9362A">
          <w:delText xml:space="preserve">            $ref: 'TS29122_CommonData.yaml#/components/schemas/FlowInfo'</w:delText>
        </w:r>
        <w:bookmarkStart w:id="2931" w:name="MCCQCTEMPBM_00000255"/>
      </w:del>
    </w:p>
    <w:bookmarkEnd w:id="2931"/>
    <w:p w14:paraId="49437FE1" w14:textId="381409CF" w:rsidR="00EA7B43" w:rsidDel="00D9362A" w:rsidRDefault="00EA7B43" w:rsidP="00EA7B43">
      <w:pPr>
        <w:pStyle w:val="PL"/>
        <w:rPr>
          <w:del w:id="2932" w:author="Huawei [Abdessamad] 2024-05 r3" w:date="2024-05-30T19:03:00Z"/>
        </w:rPr>
      </w:pPr>
      <w:del w:id="2933" w:author="Huawei [Abdessamad] 2024-05 r3" w:date="2024-05-30T19:03:00Z">
        <w:r w:rsidDel="00D9362A">
          <w:delText xml:space="preserve">          minItems: 1</w:delText>
        </w:r>
      </w:del>
    </w:p>
    <w:p w14:paraId="3D8DB434" w14:textId="049B8CA8" w:rsidR="00EA7B43" w:rsidDel="00D9362A" w:rsidRDefault="00EA7B43" w:rsidP="00EA7B43">
      <w:pPr>
        <w:pStyle w:val="PL"/>
        <w:rPr>
          <w:del w:id="2934" w:author="Huawei [Abdessamad] 2024-05 r3" w:date="2024-05-30T19:03:00Z"/>
          <w:rFonts w:cs="Courier New"/>
          <w:szCs w:val="16"/>
        </w:rPr>
      </w:pPr>
      <w:bookmarkStart w:id="2935" w:name="MCCQCTEMPBM_00000256"/>
      <w:del w:id="2936" w:author="Huawei [Abdessamad] 2024-05 r3" w:date="2024-05-30T19:03:00Z">
        <w:r w:rsidDel="00D9362A">
          <w:rPr>
            <w:rFonts w:cs="Courier New"/>
            <w:szCs w:val="16"/>
          </w:rPr>
          <w:delText xml:space="preserve">        </w:delText>
        </w:r>
        <w:bookmarkEnd w:id="2935"/>
        <w:r w:rsidDel="00D9362A">
          <w:rPr>
            <w:lang w:eastAsia="zh-CN"/>
          </w:rPr>
          <w:delText>tscQosReq</w:delText>
        </w:r>
        <w:bookmarkStart w:id="2937" w:name="MCCQCTEMPBM_00000257"/>
        <w:r w:rsidDel="00D9362A">
          <w:rPr>
            <w:rFonts w:cs="Courier New"/>
            <w:szCs w:val="16"/>
          </w:rPr>
          <w:delText>:</w:delText>
        </w:r>
      </w:del>
    </w:p>
    <w:p w14:paraId="00470417" w14:textId="45269F89" w:rsidR="00EA7B43" w:rsidDel="00D9362A" w:rsidRDefault="00EA7B43" w:rsidP="00EA7B43">
      <w:pPr>
        <w:pStyle w:val="PL"/>
        <w:rPr>
          <w:del w:id="2938" w:author="Huawei [Abdessamad] 2024-05 r3" w:date="2024-05-30T19:03:00Z"/>
          <w:rFonts w:cs="Courier New"/>
          <w:szCs w:val="16"/>
        </w:rPr>
      </w:pPr>
      <w:del w:id="2939" w:author="Huawei [Abdessamad] 2024-05 r3" w:date="2024-05-30T19:03:00Z">
        <w:r w:rsidDel="00D9362A">
          <w:rPr>
            <w:rFonts w:cs="Courier New"/>
            <w:szCs w:val="16"/>
          </w:rPr>
          <w:delText xml:space="preserve">          $ref: 'TS29122_</w:delText>
        </w:r>
        <w:bookmarkEnd w:id="2937"/>
        <w:r w:rsidDel="00D9362A">
          <w:delText>AsSessionWithQoS</w:delText>
        </w:r>
        <w:bookmarkStart w:id="2940" w:name="MCCQCTEMPBM_00000258"/>
        <w:r w:rsidDel="00D9362A">
          <w:rPr>
            <w:rFonts w:cs="Courier New"/>
            <w:szCs w:val="16"/>
          </w:rPr>
          <w:delText>.yaml#/components/schemas/</w:delText>
        </w:r>
        <w:bookmarkEnd w:id="2940"/>
        <w:r w:rsidDel="00D9362A">
          <w:rPr>
            <w:lang w:eastAsia="zh-CN"/>
          </w:rPr>
          <w:delText>TscQosRequirementRm</w:delText>
        </w:r>
        <w:bookmarkStart w:id="2941" w:name="MCCQCTEMPBM_00000259"/>
        <w:r w:rsidDel="00D9362A">
          <w:rPr>
            <w:rFonts w:cs="Courier New"/>
            <w:szCs w:val="16"/>
          </w:rPr>
          <w:delText>'</w:delText>
        </w:r>
      </w:del>
    </w:p>
    <w:p w14:paraId="34E97439" w14:textId="10B93321" w:rsidR="00DA204C" w:rsidDel="00D9362A" w:rsidRDefault="00DA204C" w:rsidP="00DA204C">
      <w:pPr>
        <w:pStyle w:val="PL"/>
        <w:rPr>
          <w:ins w:id="2942" w:author="Ericsson May r0" w:date="2024-05-15T16:31:00Z"/>
          <w:del w:id="2943" w:author="Huawei [Abdessamad] 2024-05 r3" w:date="2024-05-30T19:03:00Z"/>
          <w:rFonts w:cs="Courier New"/>
          <w:szCs w:val="16"/>
        </w:rPr>
      </w:pPr>
      <w:ins w:id="2944" w:author="Ericsson May r0" w:date="2024-05-15T16:31:00Z">
        <w:del w:id="2945" w:author="Huawei [Abdessamad] 2024-05 r3" w:date="2024-05-30T19:03:00Z">
          <w:r w:rsidDel="00D9362A">
            <w:rPr>
              <w:rFonts w:cs="Courier New"/>
              <w:szCs w:val="16"/>
            </w:rPr>
            <w:delText xml:space="preserve">        </w:delText>
          </w:r>
          <w:r w:rsidDel="00D9362A">
            <w:rPr>
              <w:lang w:eastAsia="zh-CN"/>
            </w:rPr>
            <w:delText>qosReq</w:delText>
          </w:r>
          <w:r w:rsidDel="00D9362A">
            <w:rPr>
              <w:rFonts w:cs="Courier New"/>
              <w:szCs w:val="16"/>
            </w:rPr>
            <w:delText>:</w:delText>
          </w:r>
        </w:del>
      </w:ins>
    </w:p>
    <w:p w14:paraId="7B1C8F5C" w14:textId="0A3D825A" w:rsidR="00DA204C" w:rsidDel="00D9362A" w:rsidRDefault="00DA204C" w:rsidP="00DA204C">
      <w:pPr>
        <w:pStyle w:val="PL"/>
        <w:rPr>
          <w:ins w:id="2946" w:author="Ericsson May r0" w:date="2024-05-15T16:31:00Z"/>
          <w:del w:id="2947" w:author="Huawei [Abdessamad] 2024-05 r3" w:date="2024-05-30T19:03:00Z"/>
          <w:rFonts w:cs="Courier New"/>
          <w:szCs w:val="16"/>
        </w:rPr>
      </w:pPr>
      <w:ins w:id="2948" w:author="Ericsson May r0" w:date="2024-05-15T16:31:00Z">
        <w:del w:id="2949" w:author="Huawei [Abdessamad] 2024-05 r3" w:date="2024-05-30T19:03:00Z">
          <w:r w:rsidDel="00D9362A">
            <w:rPr>
              <w:rFonts w:cs="Courier New"/>
              <w:szCs w:val="16"/>
            </w:rPr>
            <w:delText xml:space="preserve">          $ref: 'TS29519_Application_Data.yaml#/components/schemas/</w:delText>
          </w:r>
          <w:r w:rsidDel="00D9362A">
            <w:rPr>
              <w:lang w:eastAsia="zh-CN"/>
            </w:rPr>
            <w:delText>QosRequirements</w:delText>
          </w:r>
        </w:del>
      </w:ins>
      <w:ins w:id="2950" w:author="Ericsson May r0" w:date="2024-05-16T18:36:00Z">
        <w:del w:id="2951" w:author="Huawei [Abdessamad] 2024-05 r3" w:date="2024-05-30T19:03:00Z">
          <w:r w:rsidR="0087241E" w:rsidDel="00D9362A">
            <w:rPr>
              <w:lang w:eastAsia="zh-CN"/>
            </w:rPr>
            <w:delText>Rm</w:delText>
          </w:r>
        </w:del>
      </w:ins>
      <w:ins w:id="2952" w:author="Ericsson May r0" w:date="2024-05-15T16:31:00Z">
        <w:del w:id="2953" w:author="Huawei [Abdessamad] 2024-05 r3" w:date="2024-05-30T19:03:00Z">
          <w:r w:rsidDel="00D9362A">
            <w:rPr>
              <w:rFonts w:cs="Courier New"/>
              <w:szCs w:val="16"/>
            </w:rPr>
            <w:delText>'</w:delText>
          </w:r>
        </w:del>
      </w:ins>
    </w:p>
    <w:p w14:paraId="3F7487A0" w14:textId="62CE6D4D" w:rsidR="00EA7B43" w:rsidDel="00D9362A" w:rsidRDefault="00EA7B43" w:rsidP="00EA7B43">
      <w:pPr>
        <w:pStyle w:val="PL"/>
        <w:rPr>
          <w:del w:id="2954" w:author="Huawei [Abdessamad] 2024-05 r3" w:date="2024-05-30T19:03:00Z"/>
          <w:rFonts w:cs="Courier New"/>
          <w:szCs w:val="16"/>
        </w:rPr>
      </w:pPr>
      <w:del w:id="2955" w:author="Huawei [Abdessamad] 2024-05 r3" w:date="2024-05-30T19:03:00Z">
        <w:r w:rsidDel="00D9362A">
          <w:rPr>
            <w:rFonts w:cs="Courier New"/>
            <w:szCs w:val="16"/>
          </w:rPr>
          <w:delText xml:space="preserve">        </w:delText>
        </w:r>
        <w:bookmarkEnd w:id="2941"/>
        <w:r w:rsidDel="00D9362A">
          <w:rPr>
            <w:rFonts w:hint="eastAsia"/>
            <w:lang w:eastAsia="zh-CN"/>
          </w:rPr>
          <w:delText>qosReference</w:delText>
        </w:r>
        <w:bookmarkStart w:id="2956" w:name="MCCQCTEMPBM_00000260"/>
        <w:r w:rsidDel="00D9362A">
          <w:rPr>
            <w:rFonts w:cs="Courier New"/>
            <w:szCs w:val="16"/>
          </w:rPr>
          <w:delText>:</w:delText>
        </w:r>
      </w:del>
    </w:p>
    <w:p w14:paraId="7483D17A" w14:textId="60DEB6DE" w:rsidR="00EA7B43" w:rsidDel="00D9362A" w:rsidRDefault="00EA7B43" w:rsidP="00EA7B43">
      <w:pPr>
        <w:pStyle w:val="PL"/>
        <w:rPr>
          <w:del w:id="2957" w:author="Huawei [Abdessamad] 2024-05 r3" w:date="2024-05-30T19:03:00Z"/>
          <w:rFonts w:cs="Courier New"/>
          <w:szCs w:val="16"/>
        </w:rPr>
      </w:pPr>
      <w:del w:id="2958" w:author="Huawei [Abdessamad] 2024-05 r3" w:date="2024-05-30T19:03:00Z">
        <w:r w:rsidDel="00D9362A">
          <w:rPr>
            <w:rFonts w:cs="Courier New"/>
            <w:szCs w:val="16"/>
          </w:rPr>
          <w:delText xml:space="preserve">          type: string</w:delText>
        </w:r>
      </w:del>
    </w:p>
    <w:p w14:paraId="00082112" w14:textId="6E47B1BE" w:rsidR="00EA7B43" w:rsidDel="00D9362A" w:rsidRDefault="00EA7B43" w:rsidP="00EA7B43">
      <w:pPr>
        <w:pStyle w:val="PL"/>
        <w:rPr>
          <w:del w:id="2959" w:author="Huawei [Abdessamad] 2024-05 r3" w:date="2024-05-30T19:03:00Z"/>
          <w:rFonts w:cs="Arial"/>
          <w:szCs w:val="18"/>
          <w:lang w:eastAsia="zh-CN"/>
        </w:rPr>
      </w:pPr>
      <w:del w:id="2960" w:author="Huawei [Abdessamad] 2024-05 r3" w:date="2024-05-30T19:03:00Z">
        <w:r w:rsidDel="00D9362A">
          <w:rPr>
            <w:rFonts w:cs="Courier New"/>
            <w:szCs w:val="16"/>
          </w:rPr>
          <w:delText xml:space="preserve">          description: </w:delText>
        </w:r>
        <w:bookmarkEnd w:id="2956"/>
        <w:r w:rsidDel="00D9362A">
          <w:rPr>
            <w:rFonts w:cs="Arial" w:hint="eastAsia"/>
            <w:szCs w:val="18"/>
            <w:lang w:eastAsia="zh-CN"/>
          </w:rPr>
          <w:delText>Identifies a pre-defined QoS information</w:delText>
        </w:r>
        <w:r w:rsidDel="00D9362A">
          <w:rPr>
            <w:rFonts w:cs="Arial"/>
            <w:szCs w:val="18"/>
            <w:lang w:eastAsia="zh-CN"/>
          </w:rPr>
          <w:delText>.</w:delText>
        </w:r>
      </w:del>
    </w:p>
    <w:p w14:paraId="52E96ACE" w14:textId="6B7AA199" w:rsidR="00EA7B43" w:rsidDel="00D9362A" w:rsidRDefault="00EA7B43" w:rsidP="00EA7B43">
      <w:pPr>
        <w:pStyle w:val="PL"/>
        <w:rPr>
          <w:del w:id="2961" w:author="Huawei [Abdessamad] 2024-05 r3" w:date="2024-05-30T19:03:00Z"/>
          <w:rFonts w:cs="Courier New"/>
          <w:szCs w:val="16"/>
        </w:rPr>
      </w:pPr>
      <w:bookmarkStart w:id="2962" w:name="MCCQCTEMPBM_00000261"/>
      <w:del w:id="2963" w:author="Huawei [Abdessamad] 2024-05 r3" w:date="2024-05-30T19:03:00Z">
        <w:r w:rsidDel="00D9362A">
          <w:rPr>
            <w:rFonts w:cs="Courier New"/>
            <w:szCs w:val="16"/>
          </w:rPr>
          <w:delText xml:space="preserve">        </w:delText>
        </w:r>
        <w:bookmarkEnd w:id="2962"/>
        <w:r w:rsidDel="00D9362A">
          <w:rPr>
            <w:lang w:eastAsia="zh-CN"/>
          </w:rPr>
          <w:delText>altQosReferences</w:delText>
        </w:r>
        <w:bookmarkStart w:id="2964" w:name="MCCQCTEMPBM_00000262"/>
        <w:r w:rsidDel="00D9362A">
          <w:rPr>
            <w:rFonts w:cs="Courier New"/>
            <w:szCs w:val="16"/>
          </w:rPr>
          <w:delText>:</w:delText>
        </w:r>
      </w:del>
    </w:p>
    <w:p w14:paraId="5FB354AD" w14:textId="5477D633" w:rsidR="00EA7B43" w:rsidDel="00D9362A" w:rsidRDefault="00EA7B43" w:rsidP="00EA7B43">
      <w:pPr>
        <w:pStyle w:val="PL"/>
        <w:rPr>
          <w:del w:id="2965" w:author="Huawei [Abdessamad] 2024-05 r3" w:date="2024-05-30T19:03:00Z"/>
          <w:rFonts w:cs="Courier New"/>
          <w:szCs w:val="16"/>
        </w:rPr>
      </w:pPr>
      <w:del w:id="2966" w:author="Huawei [Abdessamad] 2024-05 r3" w:date="2024-05-30T19:03:00Z">
        <w:r w:rsidDel="00D9362A">
          <w:rPr>
            <w:rFonts w:cs="Courier New"/>
            <w:szCs w:val="16"/>
          </w:rPr>
          <w:delText xml:space="preserve">          type: array</w:delText>
        </w:r>
      </w:del>
    </w:p>
    <w:p w14:paraId="7DC45147" w14:textId="74CDEBDB" w:rsidR="00EA7B43" w:rsidDel="00D9362A" w:rsidRDefault="00EA7B43" w:rsidP="00EA7B43">
      <w:pPr>
        <w:pStyle w:val="PL"/>
        <w:rPr>
          <w:del w:id="2967" w:author="Huawei [Abdessamad] 2024-05 r3" w:date="2024-05-30T19:03:00Z"/>
          <w:rFonts w:cs="Courier New"/>
          <w:szCs w:val="16"/>
        </w:rPr>
      </w:pPr>
      <w:del w:id="2968" w:author="Huawei [Abdessamad] 2024-05 r3" w:date="2024-05-30T19:03:00Z">
        <w:r w:rsidDel="00D9362A">
          <w:rPr>
            <w:rFonts w:cs="Courier New"/>
            <w:szCs w:val="16"/>
          </w:rPr>
          <w:delText xml:space="preserve">          items:</w:delText>
        </w:r>
      </w:del>
    </w:p>
    <w:bookmarkEnd w:id="2964"/>
    <w:p w14:paraId="6F6F083A" w14:textId="05D8DDA3" w:rsidR="00EA7B43" w:rsidDel="00D9362A" w:rsidRDefault="00EA7B43" w:rsidP="00EA7B43">
      <w:pPr>
        <w:pStyle w:val="PL"/>
        <w:rPr>
          <w:del w:id="2969" w:author="Huawei [Abdessamad] 2024-05 r3" w:date="2024-05-30T19:03:00Z"/>
          <w:rFonts w:cs="Courier New"/>
          <w:szCs w:val="16"/>
        </w:rPr>
      </w:pPr>
      <w:del w:id="2970" w:author="Huawei [Abdessamad] 2024-05 r3" w:date="2024-05-30T19:03:00Z">
        <w:r w:rsidDel="00D9362A">
          <w:delText xml:space="preserve">            </w:delText>
        </w:r>
        <w:bookmarkStart w:id="2971" w:name="MCCQCTEMPBM_00000263"/>
        <w:r w:rsidDel="00D9362A">
          <w:rPr>
            <w:rFonts w:cs="Courier New"/>
            <w:szCs w:val="16"/>
          </w:rPr>
          <w:delText>type: string</w:delText>
        </w:r>
      </w:del>
    </w:p>
    <w:bookmarkEnd w:id="2971"/>
    <w:p w14:paraId="119B8798" w14:textId="7C5FC75F" w:rsidR="00EA7B43" w:rsidDel="00D9362A" w:rsidRDefault="00EA7B43" w:rsidP="00EA7B43">
      <w:pPr>
        <w:pStyle w:val="PL"/>
        <w:rPr>
          <w:del w:id="2972" w:author="Huawei [Abdessamad] 2024-05 r3" w:date="2024-05-30T19:03:00Z"/>
        </w:rPr>
      </w:pPr>
      <w:del w:id="2973" w:author="Huawei [Abdessamad] 2024-05 r3" w:date="2024-05-30T19:03:00Z">
        <w:r w:rsidDel="00D9362A">
          <w:delText xml:space="preserve">          minItems: 1</w:delText>
        </w:r>
      </w:del>
    </w:p>
    <w:p w14:paraId="16AD82B3" w14:textId="006DDC3B" w:rsidR="00EA7B43" w:rsidDel="00D9362A" w:rsidRDefault="00EA7B43" w:rsidP="00EA7B43">
      <w:pPr>
        <w:pStyle w:val="PL"/>
        <w:rPr>
          <w:del w:id="2974" w:author="Huawei [Abdessamad] 2024-05 r3" w:date="2024-05-30T19:03:00Z"/>
          <w:rFonts w:cs="Arial"/>
          <w:szCs w:val="18"/>
          <w:lang w:eastAsia="zh-CN"/>
        </w:rPr>
      </w:pPr>
      <w:bookmarkStart w:id="2975" w:name="MCCQCTEMPBM_00000264"/>
      <w:del w:id="2976" w:author="Huawei [Abdessamad] 2024-05 r3" w:date="2024-05-30T19:03:00Z">
        <w:r w:rsidDel="00D9362A">
          <w:rPr>
            <w:rFonts w:cs="Courier New"/>
            <w:szCs w:val="16"/>
          </w:rPr>
          <w:delText xml:space="preserve">          description: </w:delText>
        </w:r>
        <w:bookmarkEnd w:id="2975"/>
        <w:r w:rsidDel="00D9362A">
          <w:rPr>
            <w:rFonts w:cs="Arial"/>
            <w:szCs w:val="18"/>
            <w:lang w:eastAsia="zh-CN"/>
          </w:rPr>
          <w:delText>Identifies an ordered list of pre-defined QoS information.</w:delText>
        </w:r>
      </w:del>
    </w:p>
    <w:p w14:paraId="197BD483" w14:textId="3AE4920B" w:rsidR="00EA7B43" w:rsidDel="00D9362A" w:rsidRDefault="00EA7B43" w:rsidP="00EA7B43">
      <w:pPr>
        <w:pStyle w:val="PL"/>
        <w:rPr>
          <w:del w:id="2977" w:author="Huawei [Abdessamad] 2024-05 r3" w:date="2024-05-30T19:03:00Z"/>
        </w:rPr>
      </w:pPr>
      <w:del w:id="2978" w:author="Huawei [Abdessamad] 2024-05 r3" w:date="2024-05-30T19:03:00Z">
        <w:r w:rsidDel="00D9362A">
          <w:delText xml:space="preserve">        altQosReqs:</w:delText>
        </w:r>
      </w:del>
    </w:p>
    <w:p w14:paraId="3E946401" w14:textId="7E2BDF4F" w:rsidR="00EA7B43" w:rsidDel="00D9362A" w:rsidRDefault="00EA7B43" w:rsidP="00EA7B43">
      <w:pPr>
        <w:pStyle w:val="PL"/>
        <w:rPr>
          <w:del w:id="2979" w:author="Huawei [Abdessamad] 2024-05 r3" w:date="2024-05-30T19:03:00Z"/>
        </w:rPr>
      </w:pPr>
      <w:del w:id="2980" w:author="Huawei [Abdessamad] 2024-05 r3" w:date="2024-05-30T19:03:00Z">
        <w:r w:rsidDel="00D9362A">
          <w:delText xml:space="preserve">          type: array</w:delText>
        </w:r>
      </w:del>
    </w:p>
    <w:p w14:paraId="5DCD5FF7" w14:textId="7A1F2CDE" w:rsidR="00EA7B43" w:rsidDel="00D9362A" w:rsidRDefault="00EA7B43" w:rsidP="00EA7B43">
      <w:pPr>
        <w:pStyle w:val="PL"/>
        <w:rPr>
          <w:del w:id="2981" w:author="Huawei [Abdessamad] 2024-05 r3" w:date="2024-05-30T19:03:00Z"/>
        </w:rPr>
      </w:pPr>
      <w:del w:id="2982" w:author="Huawei [Abdessamad] 2024-05 r3" w:date="2024-05-30T19:03:00Z">
        <w:r w:rsidDel="00D9362A">
          <w:delText xml:space="preserve">          items:</w:delText>
        </w:r>
      </w:del>
    </w:p>
    <w:p w14:paraId="2AE76C43" w14:textId="332A8B04" w:rsidR="00EA7B43" w:rsidDel="00D9362A" w:rsidRDefault="00EA7B43" w:rsidP="00EA7B43">
      <w:pPr>
        <w:pStyle w:val="PL"/>
        <w:rPr>
          <w:del w:id="2983" w:author="Huawei [Abdessamad] 2024-05 r3" w:date="2024-05-30T19:03:00Z"/>
        </w:rPr>
      </w:pPr>
      <w:del w:id="2984" w:author="Huawei [Abdessamad] 2024-05 r3" w:date="2024-05-30T19:03:00Z">
        <w:r w:rsidDel="00D9362A">
          <w:delText xml:space="preserve">            </w:delText>
        </w:r>
        <w:bookmarkStart w:id="2985" w:name="MCCQCTEMPBM_00000265"/>
        <w:r w:rsidDel="00D9362A">
          <w:rPr>
            <w:rFonts w:cs="Courier New"/>
            <w:szCs w:val="16"/>
          </w:rPr>
          <w:delText>$ref: 'TS29514_</w:delText>
        </w:r>
        <w:bookmarkEnd w:id="2985"/>
        <w:r w:rsidDel="00D9362A">
          <w:delText>Npcf_PolicyAuthorization</w:delText>
        </w:r>
        <w:bookmarkStart w:id="2986" w:name="MCCQCTEMPBM_00000266"/>
        <w:r w:rsidDel="00D9362A">
          <w:rPr>
            <w:rFonts w:cs="Courier New"/>
            <w:szCs w:val="16"/>
          </w:rPr>
          <w:delText>.yaml#/components/schemas/AlternativeServiceRequirementsData'</w:delText>
        </w:r>
        <w:bookmarkEnd w:id="2986"/>
      </w:del>
    </w:p>
    <w:p w14:paraId="0B30FE8A" w14:textId="33952CA6" w:rsidR="00EA7B43" w:rsidDel="00D9362A" w:rsidRDefault="00EA7B43" w:rsidP="00EA7B43">
      <w:pPr>
        <w:pStyle w:val="PL"/>
        <w:rPr>
          <w:del w:id="2987" w:author="Huawei [Abdessamad] 2024-05 r3" w:date="2024-05-30T19:03:00Z"/>
        </w:rPr>
      </w:pPr>
      <w:del w:id="2988" w:author="Huawei [Abdessamad] 2024-05 r3" w:date="2024-05-30T19:03:00Z">
        <w:r w:rsidDel="00D9362A">
          <w:delText xml:space="preserve">          minItems: 1</w:delText>
        </w:r>
      </w:del>
    </w:p>
    <w:p w14:paraId="71A1B073" w14:textId="06BF54F7" w:rsidR="00EA7B43" w:rsidDel="00D9362A" w:rsidRDefault="00EA7B43" w:rsidP="00EA7B43">
      <w:pPr>
        <w:pStyle w:val="PL"/>
        <w:rPr>
          <w:del w:id="2989" w:author="Huawei [Abdessamad] 2024-05 r3" w:date="2024-05-30T19:03:00Z"/>
        </w:rPr>
      </w:pPr>
      <w:del w:id="2990" w:author="Huawei [Abdessamad] 2024-05 r3" w:date="2024-05-30T19:03:00Z">
        <w:r w:rsidDel="00D9362A">
          <w:delText xml:space="preserve">          description: &gt;</w:delText>
        </w:r>
      </w:del>
    </w:p>
    <w:p w14:paraId="62FB0E15" w14:textId="74DE578A" w:rsidR="00EA7B43" w:rsidDel="00D9362A" w:rsidRDefault="00EA7B43" w:rsidP="00EA7B43">
      <w:pPr>
        <w:pStyle w:val="PL"/>
        <w:rPr>
          <w:del w:id="2991" w:author="Huawei [Abdessamad] 2024-05 r3" w:date="2024-05-30T19:03:00Z"/>
          <w:rFonts w:eastAsia="Times New Roman"/>
        </w:rPr>
      </w:pPr>
      <w:del w:id="2992" w:author="Huawei [Abdessamad] 2024-05 r3" w:date="2024-05-30T19:03:00Z">
        <w:r w:rsidDel="00D9362A">
          <w:delText xml:space="preserve">            </w:delText>
        </w:r>
        <w:r w:rsidDel="00D9362A">
          <w:rPr>
            <w:rFonts w:cs="Arial"/>
            <w:szCs w:val="18"/>
            <w:lang w:eastAsia="zh-CN"/>
          </w:rPr>
          <w:delText xml:space="preserve">Identifies an ordered list of </w:delText>
        </w:r>
        <w:r w:rsidDel="00D9362A">
          <w:rPr>
            <w:rFonts w:eastAsia="Times New Roman"/>
          </w:rPr>
          <w:delText>alternative service requirements that include individual</w:delText>
        </w:r>
      </w:del>
    </w:p>
    <w:p w14:paraId="54582175" w14:textId="53ACD372" w:rsidR="00EA7B43" w:rsidDel="00D9362A" w:rsidRDefault="00EA7B43" w:rsidP="00EA7B43">
      <w:pPr>
        <w:pStyle w:val="PL"/>
        <w:rPr>
          <w:del w:id="2993" w:author="Huawei [Abdessamad] 2024-05 r3" w:date="2024-05-30T19:03:00Z"/>
        </w:rPr>
      </w:pPr>
      <w:del w:id="2994" w:author="Huawei [Abdessamad] 2024-05 r3" w:date="2024-05-30T19:03:00Z">
        <w:r w:rsidDel="00D9362A">
          <w:delText xml:space="preserve">           </w:delText>
        </w:r>
        <w:r w:rsidDel="00D9362A">
          <w:rPr>
            <w:rFonts w:eastAsia="Times New Roman"/>
          </w:rPr>
          <w:delText xml:space="preserve"> QoS parameter sets</w:delText>
        </w:r>
        <w:r w:rsidDel="00D9362A">
          <w:rPr>
            <w:rFonts w:cs="Arial"/>
            <w:szCs w:val="18"/>
            <w:lang w:eastAsia="zh-CN"/>
          </w:rPr>
          <w:delText xml:space="preserve">. </w:delText>
        </w:r>
        <w:r w:rsidDel="00D9362A">
          <w:delText>The lower the index of the array for a given entry, the higher the</w:delText>
        </w:r>
      </w:del>
    </w:p>
    <w:p w14:paraId="54085993" w14:textId="1C8D3CF0" w:rsidR="00EA7B43" w:rsidDel="00D9362A" w:rsidRDefault="00EA7B43" w:rsidP="00EA7B43">
      <w:pPr>
        <w:pStyle w:val="PL"/>
        <w:rPr>
          <w:del w:id="2995" w:author="Huawei [Abdessamad] 2024-05 r3" w:date="2024-05-30T19:03:00Z"/>
        </w:rPr>
      </w:pPr>
      <w:del w:id="2996" w:author="Huawei [Abdessamad] 2024-05 r3" w:date="2024-05-30T19:03:00Z">
        <w:r w:rsidDel="00D9362A">
          <w:delText xml:space="preserve">            priority.</w:delText>
        </w:r>
      </w:del>
    </w:p>
    <w:p w14:paraId="5F612E99" w14:textId="292C0A56" w:rsidR="00EA7B43" w:rsidDel="00D9362A" w:rsidRDefault="00EA7B43" w:rsidP="00EA7B43">
      <w:pPr>
        <w:pStyle w:val="PL"/>
        <w:rPr>
          <w:del w:id="2997" w:author="Huawei [Abdessamad] 2024-05 r3" w:date="2024-05-30T19:03:00Z"/>
          <w:rFonts w:cs="Courier New"/>
          <w:szCs w:val="16"/>
        </w:rPr>
      </w:pPr>
      <w:bookmarkStart w:id="2998" w:name="MCCQCTEMPBM_00000267"/>
      <w:del w:id="2999" w:author="Huawei [Abdessamad] 2024-05 r3" w:date="2024-05-30T19:03:00Z">
        <w:r w:rsidDel="00D9362A">
          <w:rPr>
            <w:rFonts w:cs="Courier New"/>
            <w:szCs w:val="16"/>
          </w:rPr>
          <w:delText xml:space="preserve">        aspId:</w:delText>
        </w:r>
      </w:del>
    </w:p>
    <w:p w14:paraId="2E458763" w14:textId="3EF34B47" w:rsidR="00EA7B43" w:rsidDel="00D9362A" w:rsidRDefault="00EA7B43" w:rsidP="00EA7B43">
      <w:pPr>
        <w:pStyle w:val="PL"/>
        <w:rPr>
          <w:del w:id="3000" w:author="Huawei [Abdessamad] 2024-05 r3" w:date="2024-05-30T19:03:00Z"/>
          <w:rFonts w:cs="Courier New"/>
          <w:szCs w:val="16"/>
        </w:rPr>
      </w:pPr>
      <w:del w:id="3001" w:author="Huawei [Abdessamad] 2024-05 r3" w:date="2024-05-30T19:03:00Z">
        <w:r w:rsidDel="00D9362A">
          <w:rPr>
            <w:rFonts w:cs="Courier New"/>
            <w:szCs w:val="16"/>
          </w:rPr>
          <w:delText xml:space="preserve">          $ref: 'TS29514_</w:delText>
        </w:r>
        <w:bookmarkEnd w:id="2998"/>
        <w:r w:rsidDel="00D9362A">
          <w:delText>Npcf_PolicyAuthorization</w:delText>
        </w:r>
        <w:bookmarkStart w:id="3002" w:name="MCCQCTEMPBM_00000268"/>
        <w:r w:rsidDel="00D9362A">
          <w:rPr>
            <w:rFonts w:cs="Courier New"/>
            <w:szCs w:val="16"/>
          </w:rPr>
          <w:delText>.yaml#/components/schemas/AspId'</w:delText>
        </w:r>
      </w:del>
    </w:p>
    <w:p w14:paraId="3C67B8B5" w14:textId="71D3CB2C" w:rsidR="00EA7B43" w:rsidDel="00D9362A" w:rsidRDefault="00EA7B43" w:rsidP="00EA7B43">
      <w:pPr>
        <w:pStyle w:val="PL"/>
        <w:rPr>
          <w:del w:id="3003" w:author="Huawei [Abdessamad] 2024-05 r3" w:date="2024-05-30T19:03:00Z"/>
          <w:rFonts w:cs="Courier New"/>
          <w:szCs w:val="16"/>
        </w:rPr>
      </w:pPr>
      <w:del w:id="3004" w:author="Huawei [Abdessamad] 2024-05 r3" w:date="2024-05-30T19:03:00Z">
        <w:r w:rsidDel="00D9362A">
          <w:rPr>
            <w:rFonts w:cs="Courier New"/>
            <w:szCs w:val="16"/>
          </w:rPr>
          <w:delText xml:space="preserve">        sponId:</w:delText>
        </w:r>
      </w:del>
    </w:p>
    <w:p w14:paraId="7225C620" w14:textId="13214169" w:rsidR="00EA7B43" w:rsidDel="00D9362A" w:rsidRDefault="00EA7B43" w:rsidP="00EA7B43">
      <w:pPr>
        <w:pStyle w:val="PL"/>
        <w:rPr>
          <w:del w:id="3005" w:author="Huawei [Abdessamad] 2024-05 r3" w:date="2024-05-30T19:03:00Z"/>
          <w:rFonts w:cs="Courier New"/>
          <w:szCs w:val="16"/>
        </w:rPr>
      </w:pPr>
      <w:del w:id="3006" w:author="Huawei [Abdessamad] 2024-05 r3" w:date="2024-05-30T19:03:00Z">
        <w:r w:rsidDel="00D9362A">
          <w:rPr>
            <w:rFonts w:cs="Courier New"/>
            <w:szCs w:val="16"/>
          </w:rPr>
          <w:delText xml:space="preserve">          $ref: 'TS29514_</w:delText>
        </w:r>
        <w:bookmarkEnd w:id="3002"/>
        <w:r w:rsidDel="00D9362A">
          <w:delText>Npcf_PolicyAuthorization</w:delText>
        </w:r>
        <w:bookmarkStart w:id="3007" w:name="MCCQCTEMPBM_00000269"/>
        <w:r w:rsidDel="00D9362A">
          <w:rPr>
            <w:rFonts w:cs="Courier New"/>
            <w:szCs w:val="16"/>
          </w:rPr>
          <w:delText>.yaml#/components/schemas/SponId'</w:delText>
        </w:r>
      </w:del>
    </w:p>
    <w:p w14:paraId="2E2EB9AE" w14:textId="41A997CA" w:rsidR="00EA7B43" w:rsidDel="00D9362A" w:rsidRDefault="00EA7B43" w:rsidP="00EA7B43">
      <w:pPr>
        <w:pStyle w:val="PL"/>
        <w:rPr>
          <w:del w:id="3008" w:author="Huawei [Abdessamad] 2024-05 r3" w:date="2024-05-30T19:03:00Z"/>
          <w:rFonts w:cs="Courier New"/>
          <w:szCs w:val="16"/>
        </w:rPr>
      </w:pPr>
      <w:del w:id="3009" w:author="Huawei [Abdessamad] 2024-05 r3" w:date="2024-05-30T19:03:00Z">
        <w:r w:rsidDel="00D9362A">
          <w:rPr>
            <w:rFonts w:cs="Courier New"/>
            <w:szCs w:val="16"/>
          </w:rPr>
          <w:delText xml:space="preserve">        sponStatus:</w:delText>
        </w:r>
      </w:del>
    </w:p>
    <w:p w14:paraId="51960C05" w14:textId="532A1765" w:rsidR="00EA7B43" w:rsidDel="00D9362A" w:rsidRDefault="00EA7B43" w:rsidP="00EA7B43">
      <w:pPr>
        <w:pStyle w:val="PL"/>
        <w:rPr>
          <w:del w:id="3010" w:author="Huawei [Abdessamad] 2024-05 r3" w:date="2024-05-30T19:03:00Z"/>
          <w:rFonts w:cs="Arial"/>
          <w:szCs w:val="18"/>
          <w:lang w:eastAsia="zh-CN"/>
        </w:rPr>
      </w:pPr>
      <w:del w:id="3011" w:author="Huawei [Abdessamad] 2024-05 r3" w:date="2024-05-30T19:03:00Z">
        <w:r w:rsidDel="00D9362A">
          <w:rPr>
            <w:rFonts w:cs="Courier New"/>
            <w:szCs w:val="16"/>
          </w:rPr>
          <w:delText xml:space="preserve">          $ref: 'TS29514_</w:delText>
        </w:r>
        <w:bookmarkEnd w:id="3007"/>
        <w:r w:rsidDel="00D9362A">
          <w:delText>Npcf_PolicyAuthorization</w:delText>
        </w:r>
        <w:bookmarkStart w:id="3012" w:name="MCCQCTEMPBM_00000270"/>
        <w:r w:rsidDel="00D9362A">
          <w:rPr>
            <w:rFonts w:cs="Courier New"/>
            <w:szCs w:val="16"/>
          </w:rPr>
          <w:delText>.yaml#/components/schemas/SponsoringStatus'</w:delText>
        </w:r>
      </w:del>
    </w:p>
    <w:p w14:paraId="0458046C" w14:textId="23F44B7E" w:rsidR="00EA7B43" w:rsidDel="00D9362A" w:rsidRDefault="00EA7B43" w:rsidP="00EA7B43">
      <w:pPr>
        <w:pStyle w:val="PL"/>
        <w:rPr>
          <w:del w:id="3013" w:author="Huawei [Abdessamad] 2024-05 r3" w:date="2024-05-30T19:03:00Z"/>
          <w:rFonts w:cs="Courier New"/>
          <w:szCs w:val="16"/>
        </w:rPr>
      </w:pPr>
      <w:del w:id="3014" w:author="Huawei [Abdessamad] 2024-05 r3" w:date="2024-05-30T19:03:00Z">
        <w:r w:rsidDel="00D9362A">
          <w:rPr>
            <w:rFonts w:cs="Courier New"/>
            <w:szCs w:val="16"/>
          </w:rPr>
          <w:delText xml:space="preserve">        evSubsc:</w:delText>
        </w:r>
      </w:del>
    </w:p>
    <w:p w14:paraId="3FAE463A" w14:textId="35AF7550" w:rsidR="00EA7B43" w:rsidDel="00D9362A" w:rsidRDefault="00EA7B43" w:rsidP="00EA7B43">
      <w:pPr>
        <w:pStyle w:val="PL"/>
        <w:rPr>
          <w:del w:id="3015" w:author="Huawei [Abdessamad] 2024-05 r3" w:date="2024-05-30T19:03:00Z"/>
          <w:rFonts w:cs="Courier New"/>
          <w:szCs w:val="16"/>
        </w:rPr>
      </w:pPr>
      <w:del w:id="3016" w:author="Huawei [Abdessamad] 2024-05 r3" w:date="2024-05-30T19:03:00Z">
        <w:r w:rsidDel="00D9362A">
          <w:rPr>
            <w:rFonts w:cs="Courier New"/>
            <w:szCs w:val="16"/>
          </w:rPr>
          <w:delText xml:space="preserve">          $ref: '#/components/schemas/EventsSubscReqDataRm'</w:delText>
        </w:r>
      </w:del>
    </w:p>
    <w:p w14:paraId="1BC8F23E" w14:textId="6F43D606" w:rsidR="00EA7B43" w:rsidRPr="00B204D3" w:rsidDel="00D9362A" w:rsidRDefault="00EA7B43" w:rsidP="00EA7B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017" w:author="Huawei [Abdessamad] 2024-05 r3" w:date="2024-05-30T19:03:00Z"/>
          <w:rFonts w:ascii="Courier New" w:hAnsi="Courier New" w:cs="Courier New"/>
          <w:sz w:val="16"/>
          <w:szCs w:val="16"/>
        </w:rPr>
      </w:pPr>
      <w:del w:id="3018" w:author="Huawei [Abdessamad] 2024-05 r3" w:date="2024-05-30T19:03:00Z">
        <w:r w:rsidRPr="00B204D3" w:rsidDel="00D9362A">
          <w:rPr>
            <w:rFonts w:ascii="Courier New" w:hAnsi="Courier New" w:cs="Courier New"/>
            <w:sz w:val="16"/>
            <w:szCs w:val="16"/>
          </w:rPr>
          <w:delText xml:space="preserve">        </w:delText>
        </w:r>
        <w:r w:rsidRPr="007E690D" w:rsidDel="00D9362A">
          <w:rPr>
            <w:rFonts w:ascii="Courier New" w:hAnsi="Courier New" w:cs="Courier New"/>
            <w:sz w:val="16"/>
            <w:szCs w:val="16"/>
          </w:rPr>
          <w:delText>tempInValidity</w:delText>
        </w:r>
        <w:r w:rsidRPr="00B204D3" w:rsidDel="00D9362A">
          <w:rPr>
            <w:rFonts w:ascii="Courier New" w:hAnsi="Courier New" w:cs="Courier New"/>
            <w:sz w:val="16"/>
            <w:szCs w:val="16"/>
          </w:rPr>
          <w:delText>:</w:delText>
        </w:r>
      </w:del>
    </w:p>
    <w:p w14:paraId="0701FFD5" w14:textId="7F612E64" w:rsidR="00EA7B43" w:rsidDel="00D9362A" w:rsidRDefault="00EA7B43" w:rsidP="00EA7B43">
      <w:pPr>
        <w:pStyle w:val="PL"/>
        <w:rPr>
          <w:del w:id="3019" w:author="Huawei [Abdessamad] 2024-05 r3" w:date="2024-05-30T19:03:00Z"/>
          <w:rFonts w:cs="Courier New"/>
          <w:szCs w:val="16"/>
        </w:rPr>
      </w:pPr>
      <w:del w:id="3020" w:author="Huawei [Abdessamad] 2024-05 r3" w:date="2024-05-30T19:03:00Z">
        <w:r w:rsidRPr="00B204D3" w:rsidDel="00D9362A">
          <w:rPr>
            <w:rFonts w:cs="Courier New"/>
            <w:szCs w:val="16"/>
          </w:rPr>
          <w:delText xml:space="preserve">          </w:delText>
        </w:r>
        <w:r w:rsidRPr="00D45D5C" w:rsidDel="00D9362A">
          <w:rPr>
            <w:rFonts w:cs="Courier New"/>
            <w:szCs w:val="16"/>
          </w:rPr>
          <w:delText xml:space="preserve">$ref: </w:delText>
        </w:r>
        <w:r w:rsidRPr="00B204D3" w:rsidDel="00D9362A">
          <w:rPr>
            <w:rFonts w:cs="Courier New"/>
            <w:szCs w:val="16"/>
          </w:rPr>
          <w:delText>'#/components/schemas/</w:delText>
        </w:r>
        <w:r w:rsidRPr="007E690D" w:rsidDel="00D9362A">
          <w:rPr>
            <w:rFonts w:cs="Courier New"/>
            <w:szCs w:val="16"/>
          </w:rPr>
          <w:delText>TemporalInValidity</w:delText>
        </w:r>
        <w:r w:rsidRPr="00B204D3" w:rsidDel="00D9362A">
          <w:rPr>
            <w:rFonts w:cs="Courier New"/>
            <w:szCs w:val="16"/>
          </w:rPr>
          <w:delText>'</w:delText>
        </w:r>
      </w:del>
    </w:p>
    <w:bookmarkEnd w:id="3012"/>
    <w:p w14:paraId="72C0308B" w14:textId="12A5E173" w:rsidR="00EA7B43" w:rsidDel="00D9362A" w:rsidRDefault="00EA7B43" w:rsidP="00EA7B43">
      <w:pPr>
        <w:pStyle w:val="PL"/>
        <w:rPr>
          <w:del w:id="3021" w:author="Huawei [Abdessamad] 2024-05 r3" w:date="2024-05-30T19:03:00Z"/>
        </w:rPr>
      </w:pPr>
      <w:del w:id="3022" w:author="Huawei [Abdessamad] 2024-05 r3" w:date="2024-05-30T19:03:00Z">
        <w:r w:rsidDel="00D9362A">
          <w:delText xml:space="preserve">      </w:delText>
        </w:r>
        <w:bookmarkStart w:id="3023" w:name="MCCQCTEMPBM_00000271"/>
        <w:r w:rsidDel="00D9362A">
          <w:rPr>
            <w:rFonts w:cs="Courier New"/>
            <w:szCs w:val="16"/>
          </w:rPr>
          <w:delText>allOf:</w:delText>
        </w:r>
        <w:bookmarkEnd w:id="3023"/>
      </w:del>
    </w:p>
    <w:p w14:paraId="52133E1B" w14:textId="641DE501" w:rsidR="00EA7B43" w:rsidDel="00D9362A" w:rsidRDefault="00EA7B43" w:rsidP="00EA7B43">
      <w:pPr>
        <w:pStyle w:val="PL"/>
        <w:rPr>
          <w:del w:id="3024" w:author="Huawei [Abdessamad] 2024-05 r3" w:date="2024-05-30T19:03:00Z"/>
        </w:rPr>
      </w:pPr>
      <w:del w:id="3025" w:author="Huawei [Abdessamad] 2024-05 r3" w:date="2024-05-30T19:03:00Z">
        <w:r w:rsidDel="00D9362A">
          <w:delText xml:space="preserve">        - not:</w:delText>
        </w:r>
      </w:del>
    </w:p>
    <w:p w14:paraId="47426428" w14:textId="2F49CEC2" w:rsidR="00EA7B43" w:rsidDel="00D9362A" w:rsidRDefault="00EA7B43" w:rsidP="00EA7B43">
      <w:pPr>
        <w:pStyle w:val="PL"/>
        <w:rPr>
          <w:del w:id="3026" w:author="Huawei [Abdessamad] 2024-05 r3" w:date="2024-05-30T19:03:00Z"/>
        </w:rPr>
      </w:pPr>
      <w:del w:id="3027" w:author="Huawei [Abdessamad] 2024-05 r3" w:date="2024-05-30T19:03:00Z">
        <w:r w:rsidDel="00D9362A">
          <w:delText xml:space="preserve">            required: [</w:delText>
        </w:r>
        <w:r w:rsidDel="00D9362A">
          <w:rPr>
            <w:lang w:eastAsia="zh-CN"/>
          </w:rPr>
          <w:delText>ethFlowInfo</w:delText>
        </w:r>
        <w:r w:rsidDel="00D9362A">
          <w:delText>, enEthFlowInfo]</w:delText>
        </w:r>
      </w:del>
    </w:p>
    <w:p w14:paraId="59091DE8" w14:textId="03250670" w:rsidR="00EA7B43" w:rsidDel="00D9362A" w:rsidRDefault="00EA7B43" w:rsidP="00EA7B43">
      <w:pPr>
        <w:pStyle w:val="PL"/>
        <w:rPr>
          <w:del w:id="3028" w:author="Huawei [Abdessamad] 2024-05 r3" w:date="2024-05-30T19:03:00Z"/>
        </w:rPr>
      </w:pPr>
      <w:del w:id="3029" w:author="Huawei [Abdessamad] 2024-05 r3" w:date="2024-05-30T19:03:00Z">
        <w:r w:rsidDel="00D9362A">
          <w:delText xml:space="preserve">        - not:</w:delText>
        </w:r>
      </w:del>
    </w:p>
    <w:p w14:paraId="4DCD4325" w14:textId="0E905106" w:rsidR="00EA7B43" w:rsidDel="00D9362A" w:rsidRDefault="00EA7B43" w:rsidP="00EA7B43">
      <w:pPr>
        <w:pStyle w:val="PL"/>
        <w:rPr>
          <w:del w:id="3030" w:author="Huawei [Abdessamad] 2024-05 r3" w:date="2024-05-30T19:03:00Z"/>
          <w:rFonts w:cs="Courier New"/>
          <w:szCs w:val="16"/>
        </w:rPr>
      </w:pPr>
      <w:del w:id="3031" w:author="Huawei [Abdessamad] 2024-05 r3" w:date="2024-05-30T19:03:00Z">
        <w:r w:rsidDel="00D9362A">
          <w:delText xml:space="preserve">            required: [altQosReqs, </w:delText>
        </w:r>
        <w:r w:rsidDel="00D9362A">
          <w:rPr>
            <w:lang w:eastAsia="zh-CN"/>
          </w:rPr>
          <w:delText>altQosReferences</w:delText>
        </w:r>
        <w:r w:rsidDel="00D9362A">
          <w:delText>]</w:delText>
        </w:r>
        <w:bookmarkStart w:id="3032" w:name="MCCQCTEMPBM_00000272"/>
      </w:del>
    </w:p>
    <w:bookmarkEnd w:id="3032"/>
    <w:p w14:paraId="5695B191" w14:textId="3C1A0E5B" w:rsidR="00EA7B43" w:rsidDel="00D9362A" w:rsidRDefault="00EA7B43" w:rsidP="00EA7B43">
      <w:pPr>
        <w:pStyle w:val="PL"/>
        <w:rPr>
          <w:del w:id="3033" w:author="Huawei [Abdessamad] 2024-05 r3" w:date="2024-05-30T19:03:00Z"/>
        </w:rPr>
      </w:pPr>
      <w:del w:id="3034" w:author="Huawei [Abdessamad] 2024-05 r3" w:date="2024-05-30T19:03:00Z">
        <w:r w:rsidDel="00D9362A">
          <w:delText xml:space="preserve">        - not:</w:delText>
        </w:r>
      </w:del>
    </w:p>
    <w:p w14:paraId="47C9DA52" w14:textId="2184626D" w:rsidR="00EA7B43" w:rsidDel="00D9362A" w:rsidRDefault="00EA7B43" w:rsidP="00EA7B43">
      <w:pPr>
        <w:pStyle w:val="PL"/>
        <w:rPr>
          <w:del w:id="3035" w:author="Huawei [Abdessamad] 2024-05 r3" w:date="2024-05-30T19:03:00Z"/>
          <w:rFonts w:cs="Courier New"/>
          <w:szCs w:val="16"/>
        </w:rPr>
      </w:pPr>
      <w:del w:id="3036" w:author="Huawei [Abdessamad] 2024-05 r3" w:date="2024-05-30T19:03:00Z">
        <w:r w:rsidDel="00D9362A">
          <w:lastRenderedPageBreak/>
          <w:delText xml:space="preserve">            required: [</w:delText>
        </w:r>
        <w:r w:rsidDel="00D9362A">
          <w:rPr>
            <w:rFonts w:hint="eastAsia"/>
            <w:lang w:eastAsia="zh-CN"/>
          </w:rPr>
          <w:delText>qosReference</w:delText>
        </w:r>
        <w:r w:rsidDel="00D9362A">
          <w:delText>, altQosReqs]</w:delText>
        </w:r>
        <w:bookmarkStart w:id="3037" w:name="MCCQCTEMPBM_00000273"/>
      </w:del>
    </w:p>
    <w:p w14:paraId="25C9630B" w14:textId="6EC0BAC0" w:rsidR="00EA7B43" w:rsidRPr="008A464F" w:rsidDel="00D9362A" w:rsidRDefault="00EA7B43" w:rsidP="00EA7B43">
      <w:pPr>
        <w:pStyle w:val="PL"/>
        <w:rPr>
          <w:del w:id="3038" w:author="Huawei [Abdessamad] 2024-05 r3" w:date="2024-05-30T19:03:00Z"/>
          <w:rFonts w:cs="Courier New"/>
          <w:szCs w:val="16"/>
        </w:rPr>
      </w:pPr>
    </w:p>
    <w:p w14:paraId="39E95C03" w14:textId="2C915365" w:rsidR="00EA7B43" w:rsidDel="00D9362A" w:rsidRDefault="00EA7B43" w:rsidP="00EA7B43">
      <w:pPr>
        <w:pStyle w:val="PL"/>
        <w:rPr>
          <w:del w:id="3039" w:author="Huawei [Abdessamad] 2024-05 r3" w:date="2024-05-30T19:03:00Z"/>
          <w:rFonts w:cs="Courier New"/>
          <w:szCs w:val="16"/>
        </w:rPr>
      </w:pPr>
      <w:del w:id="3040" w:author="Huawei [Abdessamad] 2024-05 r3" w:date="2024-05-30T19:03:00Z">
        <w:r w:rsidDel="00D9362A">
          <w:rPr>
            <w:rFonts w:cs="Courier New"/>
            <w:szCs w:val="16"/>
          </w:rPr>
          <w:delText xml:space="preserve">    EventsSubscReqData:</w:delText>
        </w:r>
      </w:del>
    </w:p>
    <w:p w14:paraId="487BAFB6" w14:textId="4C2FA277" w:rsidR="00EA7B43" w:rsidDel="00D9362A" w:rsidRDefault="00EA7B43" w:rsidP="00EA7B43">
      <w:pPr>
        <w:pStyle w:val="PL"/>
        <w:rPr>
          <w:del w:id="3041" w:author="Huawei [Abdessamad] 2024-05 r3" w:date="2024-05-30T19:03:00Z"/>
          <w:rFonts w:cs="Courier New"/>
          <w:szCs w:val="16"/>
        </w:rPr>
      </w:pPr>
      <w:del w:id="3042" w:author="Huawei [Abdessamad] 2024-05 r3" w:date="2024-05-30T19:03:00Z">
        <w:r w:rsidDel="00D9362A">
          <w:rPr>
            <w:rFonts w:cs="Courier New"/>
            <w:szCs w:val="16"/>
          </w:rPr>
          <w:delText xml:space="preserve">      description: Identifies the events the application subscribes to.</w:delText>
        </w:r>
      </w:del>
    </w:p>
    <w:p w14:paraId="4C10C40A" w14:textId="5C2C94D9" w:rsidR="00EA7B43" w:rsidDel="00D9362A" w:rsidRDefault="00EA7B43" w:rsidP="00EA7B43">
      <w:pPr>
        <w:pStyle w:val="PL"/>
        <w:rPr>
          <w:del w:id="3043" w:author="Huawei [Abdessamad] 2024-05 r3" w:date="2024-05-30T19:03:00Z"/>
          <w:rFonts w:cs="Courier New"/>
          <w:szCs w:val="16"/>
        </w:rPr>
      </w:pPr>
      <w:del w:id="3044" w:author="Huawei [Abdessamad] 2024-05 r3" w:date="2024-05-30T19:03:00Z">
        <w:r w:rsidDel="00D9362A">
          <w:rPr>
            <w:rFonts w:cs="Courier New"/>
            <w:szCs w:val="16"/>
          </w:rPr>
          <w:delText xml:space="preserve">      type: object</w:delText>
        </w:r>
      </w:del>
    </w:p>
    <w:p w14:paraId="3A3D9531" w14:textId="6E9FC6B3" w:rsidR="00EA7B43" w:rsidDel="00D9362A" w:rsidRDefault="00EA7B43" w:rsidP="00EA7B43">
      <w:pPr>
        <w:pStyle w:val="PL"/>
        <w:rPr>
          <w:del w:id="3045" w:author="Huawei [Abdessamad] 2024-05 r3" w:date="2024-05-30T19:03:00Z"/>
          <w:rFonts w:cs="Courier New"/>
          <w:szCs w:val="16"/>
        </w:rPr>
      </w:pPr>
      <w:del w:id="3046" w:author="Huawei [Abdessamad] 2024-05 r3" w:date="2024-05-30T19:03:00Z">
        <w:r w:rsidDel="00D9362A">
          <w:rPr>
            <w:rFonts w:cs="Courier New"/>
            <w:szCs w:val="16"/>
          </w:rPr>
          <w:delText xml:space="preserve">      required:</w:delText>
        </w:r>
      </w:del>
    </w:p>
    <w:p w14:paraId="67913F4E" w14:textId="6BE48D29" w:rsidR="00EA7B43" w:rsidDel="00D9362A" w:rsidRDefault="00EA7B43" w:rsidP="00EA7B43">
      <w:pPr>
        <w:pStyle w:val="PL"/>
        <w:rPr>
          <w:del w:id="3047" w:author="Huawei [Abdessamad] 2024-05 r3" w:date="2024-05-30T19:03:00Z"/>
          <w:rFonts w:cs="Courier New"/>
          <w:szCs w:val="16"/>
        </w:rPr>
      </w:pPr>
      <w:del w:id="3048" w:author="Huawei [Abdessamad] 2024-05 r3" w:date="2024-05-30T19:03:00Z">
        <w:r w:rsidDel="00D9362A">
          <w:rPr>
            <w:rFonts w:cs="Courier New"/>
            <w:szCs w:val="16"/>
          </w:rPr>
          <w:delText xml:space="preserve">        - events</w:delText>
        </w:r>
      </w:del>
    </w:p>
    <w:p w14:paraId="4A36909E" w14:textId="6DE3AFC5" w:rsidR="00EA7B43" w:rsidDel="00D9362A" w:rsidRDefault="00EA7B43" w:rsidP="00EA7B43">
      <w:pPr>
        <w:pStyle w:val="PL"/>
        <w:rPr>
          <w:del w:id="3049" w:author="Huawei [Abdessamad] 2024-05 r3" w:date="2024-05-30T19:03:00Z"/>
          <w:rFonts w:cs="Courier New"/>
          <w:szCs w:val="16"/>
        </w:rPr>
      </w:pPr>
      <w:del w:id="3050" w:author="Huawei [Abdessamad] 2024-05 r3" w:date="2024-05-30T19:03:00Z">
        <w:r w:rsidDel="00D9362A">
          <w:rPr>
            <w:rFonts w:cs="Courier New"/>
            <w:szCs w:val="16"/>
          </w:rPr>
          <w:delText xml:space="preserve">        - notifUri</w:delText>
        </w:r>
      </w:del>
    </w:p>
    <w:p w14:paraId="2A56CBDA" w14:textId="37B44D86" w:rsidR="00EA7B43" w:rsidDel="00D9362A" w:rsidRDefault="00EA7B43" w:rsidP="00EA7B43">
      <w:pPr>
        <w:pStyle w:val="PL"/>
        <w:rPr>
          <w:del w:id="3051" w:author="Huawei [Abdessamad] 2024-05 r3" w:date="2024-05-30T19:03:00Z"/>
          <w:rFonts w:cs="Courier New"/>
          <w:szCs w:val="16"/>
        </w:rPr>
      </w:pPr>
      <w:del w:id="3052" w:author="Huawei [Abdessamad] 2024-05 r3" w:date="2024-05-30T19:03:00Z">
        <w:r w:rsidDel="00D9362A">
          <w:rPr>
            <w:rFonts w:cs="Courier New"/>
            <w:szCs w:val="16"/>
          </w:rPr>
          <w:delText xml:space="preserve">        - notifCorreId</w:delText>
        </w:r>
      </w:del>
    </w:p>
    <w:p w14:paraId="5ED7247D" w14:textId="224573FD" w:rsidR="00EA7B43" w:rsidDel="00D9362A" w:rsidRDefault="00EA7B43" w:rsidP="00EA7B43">
      <w:pPr>
        <w:pStyle w:val="PL"/>
        <w:rPr>
          <w:del w:id="3053" w:author="Huawei [Abdessamad] 2024-05 r3" w:date="2024-05-30T19:03:00Z"/>
          <w:rFonts w:cs="Courier New"/>
          <w:szCs w:val="16"/>
        </w:rPr>
      </w:pPr>
      <w:del w:id="3054" w:author="Huawei [Abdessamad] 2024-05 r3" w:date="2024-05-30T19:03:00Z">
        <w:r w:rsidDel="00D9362A">
          <w:rPr>
            <w:rFonts w:cs="Courier New"/>
            <w:szCs w:val="16"/>
          </w:rPr>
          <w:delText xml:space="preserve">      properties:</w:delText>
        </w:r>
      </w:del>
    </w:p>
    <w:p w14:paraId="7E9FB562" w14:textId="7B7758EB" w:rsidR="00EA7B43" w:rsidDel="00D9362A" w:rsidRDefault="00EA7B43" w:rsidP="00EA7B43">
      <w:pPr>
        <w:pStyle w:val="PL"/>
        <w:rPr>
          <w:del w:id="3055" w:author="Huawei [Abdessamad] 2024-05 r3" w:date="2024-05-30T19:03:00Z"/>
          <w:rFonts w:cs="Courier New"/>
          <w:szCs w:val="16"/>
        </w:rPr>
      </w:pPr>
      <w:del w:id="3056" w:author="Huawei [Abdessamad] 2024-05 r3" w:date="2024-05-30T19:03:00Z">
        <w:r w:rsidDel="00D9362A">
          <w:rPr>
            <w:rFonts w:cs="Courier New"/>
            <w:szCs w:val="16"/>
          </w:rPr>
          <w:delText xml:space="preserve">        events:</w:delText>
        </w:r>
      </w:del>
    </w:p>
    <w:p w14:paraId="4FFE78F8" w14:textId="56F31DF1" w:rsidR="00EA7B43" w:rsidDel="00D9362A" w:rsidRDefault="00EA7B43" w:rsidP="00EA7B43">
      <w:pPr>
        <w:pStyle w:val="PL"/>
        <w:rPr>
          <w:del w:id="3057" w:author="Huawei [Abdessamad] 2024-05 r3" w:date="2024-05-30T19:03:00Z"/>
          <w:rFonts w:cs="Courier New"/>
          <w:szCs w:val="16"/>
        </w:rPr>
      </w:pPr>
      <w:del w:id="3058" w:author="Huawei [Abdessamad] 2024-05 r3" w:date="2024-05-30T19:03:00Z">
        <w:r w:rsidDel="00D9362A">
          <w:rPr>
            <w:rFonts w:cs="Courier New"/>
            <w:szCs w:val="16"/>
          </w:rPr>
          <w:delText xml:space="preserve">          type: array</w:delText>
        </w:r>
      </w:del>
    </w:p>
    <w:p w14:paraId="7073B269" w14:textId="798FA98F" w:rsidR="00EA7B43" w:rsidDel="00D9362A" w:rsidRDefault="00EA7B43" w:rsidP="00EA7B43">
      <w:pPr>
        <w:pStyle w:val="PL"/>
        <w:rPr>
          <w:del w:id="3059" w:author="Huawei [Abdessamad] 2024-05 r3" w:date="2024-05-30T19:03:00Z"/>
          <w:rFonts w:cs="Courier New"/>
          <w:szCs w:val="16"/>
        </w:rPr>
      </w:pPr>
      <w:del w:id="3060" w:author="Huawei [Abdessamad] 2024-05 r3" w:date="2024-05-30T19:03:00Z">
        <w:r w:rsidDel="00D9362A">
          <w:rPr>
            <w:rFonts w:cs="Courier New"/>
            <w:szCs w:val="16"/>
          </w:rPr>
          <w:delText xml:space="preserve">          items:</w:delText>
        </w:r>
      </w:del>
    </w:p>
    <w:p w14:paraId="21904AB3" w14:textId="2BB2CE54" w:rsidR="00EA7B43" w:rsidDel="00D9362A" w:rsidRDefault="00EA7B43" w:rsidP="00EA7B43">
      <w:pPr>
        <w:pStyle w:val="PL"/>
        <w:rPr>
          <w:del w:id="3061" w:author="Huawei [Abdessamad] 2024-05 r3" w:date="2024-05-30T19:03:00Z"/>
          <w:rFonts w:cs="Courier New"/>
          <w:szCs w:val="16"/>
        </w:rPr>
      </w:pPr>
      <w:del w:id="3062" w:author="Huawei [Abdessamad] 2024-05 r3" w:date="2024-05-30T19:03:00Z">
        <w:r w:rsidDel="00D9362A">
          <w:rPr>
            <w:rFonts w:cs="Courier New"/>
            <w:szCs w:val="16"/>
          </w:rPr>
          <w:delText xml:space="preserve">            $ref: '#/components/schemas/TscEvent'</w:delText>
        </w:r>
      </w:del>
    </w:p>
    <w:bookmarkEnd w:id="3037"/>
    <w:p w14:paraId="378E85E0" w14:textId="1E98259C" w:rsidR="00EA7B43" w:rsidDel="00D9362A" w:rsidRDefault="00EA7B43" w:rsidP="00EA7B43">
      <w:pPr>
        <w:pStyle w:val="PL"/>
        <w:rPr>
          <w:del w:id="3063" w:author="Huawei [Abdessamad] 2024-05 r3" w:date="2024-05-30T19:03:00Z"/>
        </w:rPr>
      </w:pPr>
      <w:del w:id="3064" w:author="Huawei [Abdessamad] 2024-05 r3" w:date="2024-05-30T19:03:00Z">
        <w:r w:rsidDel="00D9362A">
          <w:delText xml:space="preserve">          minItems: 1</w:delText>
        </w:r>
      </w:del>
    </w:p>
    <w:p w14:paraId="71B2BBD6" w14:textId="4980CB39" w:rsidR="00EA7B43" w:rsidDel="00D9362A" w:rsidRDefault="00EA7B43" w:rsidP="00EA7B43">
      <w:pPr>
        <w:pStyle w:val="PL"/>
        <w:rPr>
          <w:del w:id="3065" w:author="Huawei [Abdessamad] 2024-05 r3" w:date="2024-05-30T19:03:00Z"/>
          <w:rFonts w:cs="Courier New"/>
          <w:szCs w:val="16"/>
        </w:rPr>
      </w:pPr>
      <w:bookmarkStart w:id="3066" w:name="MCCQCTEMPBM_00000274"/>
      <w:del w:id="3067" w:author="Huawei [Abdessamad] 2024-05 r3" w:date="2024-05-30T19:03:00Z">
        <w:r w:rsidDel="00D9362A">
          <w:rPr>
            <w:rFonts w:cs="Courier New"/>
            <w:szCs w:val="16"/>
          </w:rPr>
          <w:delText xml:space="preserve">        notifUri:</w:delText>
        </w:r>
      </w:del>
    </w:p>
    <w:p w14:paraId="70DCFC4C" w14:textId="5E227606" w:rsidR="00EA7B43" w:rsidDel="00D9362A" w:rsidRDefault="00EA7B43" w:rsidP="00EA7B43">
      <w:pPr>
        <w:pStyle w:val="PL"/>
        <w:rPr>
          <w:del w:id="3068" w:author="Huawei [Abdessamad] 2024-05 r3" w:date="2024-05-30T19:03:00Z"/>
          <w:rFonts w:cs="Courier New"/>
          <w:szCs w:val="16"/>
        </w:rPr>
      </w:pPr>
      <w:del w:id="3069" w:author="Huawei [Abdessamad] 2024-05 r3" w:date="2024-05-30T19:03:00Z">
        <w:r w:rsidDel="00D9362A">
          <w:rPr>
            <w:rFonts w:cs="Courier New"/>
            <w:szCs w:val="16"/>
          </w:rPr>
          <w:delText xml:space="preserve">          $ref: 'TS29571_CommonData.yaml#/components/schemas/Uri'</w:delText>
        </w:r>
      </w:del>
    </w:p>
    <w:p w14:paraId="68C7DDAD" w14:textId="5FBE6035" w:rsidR="00EA7B43" w:rsidDel="00D9362A" w:rsidRDefault="00EA7B43" w:rsidP="00EA7B43">
      <w:pPr>
        <w:pStyle w:val="PL"/>
        <w:rPr>
          <w:del w:id="3070" w:author="Huawei [Abdessamad] 2024-05 r3" w:date="2024-05-30T19:03:00Z"/>
          <w:rFonts w:cs="Courier New"/>
          <w:szCs w:val="16"/>
        </w:rPr>
      </w:pPr>
      <w:del w:id="3071" w:author="Huawei [Abdessamad] 2024-05 r3" w:date="2024-05-30T19:03:00Z">
        <w:r w:rsidDel="00D9362A">
          <w:rPr>
            <w:rFonts w:cs="Courier New"/>
            <w:szCs w:val="16"/>
          </w:rPr>
          <w:delText xml:space="preserve">        qosMon:</w:delText>
        </w:r>
      </w:del>
    </w:p>
    <w:p w14:paraId="56902F9B" w14:textId="73D09FBA" w:rsidR="00EA7B43" w:rsidDel="00D9362A" w:rsidRDefault="00EA7B43" w:rsidP="00EA7B43">
      <w:pPr>
        <w:pStyle w:val="PL"/>
        <w:rPr>
          <w:del w:id="3072" w:author="Huawei [Abdessamad] 2024-05 r3" w:date="2024-05-30T19:03:00Z"/>
          <w:rFonts w:cs="Courier New"/>
          <w:szCs w:val="16"/>
        </w:rPr>
      </w:pPr>
      <w:del w:id="3073" w:author="Huawei [Abdessamad] 2024-05 r3" w:date="2024-05-30T19:03:00Z">
        <w:r w:rsidDel="00D9362A">
          <w:rPr>
            <w:rFonts w:cs="Courier New"/>
            <w:szCs w:val="16"/>
          </w:rPr>
          <w:delText xml:space="preserve">          $ref: 'TS29122_</w:delText>
        </w:r>
        <w:bookmarkEnd w:id="3066"/>
        <w:r w:rsidDel="00D9362A">
          <w:delText>AsSessionWithQoS</w:delText>
        </w:r>
        <w:bookmarkStart w:id="3074" w:name="MCCQCTEMPBM_00000275"/>
        <w:r w:rsidDel="00D9362A">
          <w:rPr>
            <w:rFonts w:cs="Courier New"/>
            <w:szCs w:val="16"/>
          </w:rPr>
          <w:delText>.yaml#/components/schemas/</w:delText>
        </w:r>
        <w:bookmarkEnd w:id="3074"/>
        <w:r w:rsidDel="00D9362A">
          <w:delText>QosMonitoringInformation</w:delText>
        </w:r>
        <w:bookmarkStart w:id="3075" w:name="MCCQCTEMPBM_00000276"/>
        <w:r w:rsidDel="00D9362A">
          <w:rPr>
            <w:rFonts w:cs="Courier New"/>
            <w:szCs w:val="16"/>
          </w:rPr>
          <w:delText>'</w:delText>
        </w:r>
      </w:del>
    </w:p>
    <w:p w14:paraId="747F2D83" w14:textId="1B8A62EE" w:rsidR="00EA7B43" w:rsidDel="00D9362A" w:rsidRDefault="00EA7B43" w:rsidP="00EA7B43">
      <w:pPr>
        <w:pStyle w:val="PL"/>
        <w:rPr>
          <w:del w:id="3076" w:author="Huawei [Abdessamad] 2024-05 r3" w:date="2024-05-30T19:03:00Z"/>
          <w:rFonts w:cs="Courier New"/>
          <w:szCs w:val="16"/>
        </w:rPr>
      </w:pPr>
      <w:del w:id="3077" w:author="Huawei [Abdessamad] 2024-05 r3" w:date="2024-05-30T19:03:00Z">
        <w:r w:rsidDel="00D9362A">
          <w:rPr>
            <w:rFonts w:cs="Courier New"/>
            <w:szCs w:val="16"/>
          </w:rPr>
          <w:delText xml:space="preserve">        usgThres:</w:delText>
        </w:r>
      </w:del>
    </w:p>
    <w:p w14:paraId="4E02037C" w14:textId="116C258B" w:rsidR="00EA7B43" w:rsidDel="00D9362A" w:rsidRDefault="00EA7B43" w:rsidP="00EA7B43">
      <w:pPr>
        <w:pStyle w:val="PL"/>
        <w:rPr>
          <w:del w:id="3078" w:author="Huawei [Abdessamad] 2024-05 r3" w:date="2024-05-30T19:03:00Z"/>
          <w:rFonts w:cs="Courier New"/>
          <w:szCs w:val="16"/>
        </w:rPr>
      </w:pPr>
      <w:del w:id="3079" w:author="Huawei [Abdessamad] 2024-05 r3" w:date="2024-05-30T19:03:00Z">
        <w:r w:rsidDel="00D9362A">
          <w:rPr>
            <w:rFonts w:cs="Courier New"/>
            <w:szCs w:val="16"/>
          </w:rPr>
          <w:delText xml:space="preserve">          $ref: 'TS29122_CommonData.yaml#/components/schemas/UsageThreshold'</w:delText>
        </w:r>
      </w:del>
    </w:p>
    <w:p w14:paraId="3E4C807E" w14:textId="12DA80A8" w:rsidR="00EA7B43" w:rsidDel="00D9362A" w:rsidRDefault="00EA7B43" w:rsidP="00EA7B43">
      <w:pPr>
        <w:pStyle w:val="PL"/>
        <w:rPr>
          <w:del w:id="3080" w:author="Huawei [Abdessamad] 2024-05 r3" w:date="2024-05-30T19:03:00Z"/>
          <w:rFonts w:cs="Courier New"/>
          <w:szCs w:val="16"/>
        </w:rPr>
      </w:pPr>
      <w:del w:id="3081" w:author="Huawei [Abdessamad] 2024-05 r3" w:date="2024-05-30T19:03:00Z">
        <w:r w:rsidDel="00D9362A">
          <w:rPr>
            <w:rFonts w:cs="Courier New"/>
            <w:szCs w:val="16"/>
          </w:rPr>
          <w:delText xml:space="preserve">        notifCorreId:</w:delText>
        </w:r>
      </w:del>
    </w:p>
    <w:p w14:paraId="17EA3073" w14:textId="34343848" w:rsidR="00EA7B43" w:rsidDel="00D9362A" w:rsidRDefault="00EA7B43" w:rsidP="00EA7B43">
      <w:pPr>
        <w:pStyle w:val="PL"/>
        <w:rPr>
          <w:del w:id="3082" w:author="Huawei [Abdessamad] 2024-05 r3" w:date="2024-05-30T19:03:00Z"/>
          <w:rFonts w:cs="Courier New"/>
          <w:szCs w:val="16"/>
        </w:rPr>
      </w:pPr>
      <w:del w:id="3083" w:author="Huawei [Abdessamad] 2024-05 r3" w:date="2024-05-30T19:03:00Z">
        <w:r w:rsidDel="00D9362A">
          <w:rPr>
            <w:rFonts w:cs="Courier New"/>
            <w:szCs w:val="16"/>
          </w:rPr>
          <w:delText xml:space="preserve">          type: string</w:delText>
        </w:r>
      </w:del>
    </w:p>
    <w:p w14:paraId="0E517AFB" w14:textId="525FE691" w:rsidR="00EA7B43" w:rsidDel="00D9362A" w:rsidRDefault="00EA7B43" w:rsidP="00EA7B43">
      <w:pPr>
        <w:pStyle w:val="PL"/>
        <w:rPr>
          <w:del w:id="3084" w:author="Huawei [Abdessamad] 2024-05 r3" w:date="2024-05-30T19:03:00Z"/>
          <w:rFonts w:cs="Courier New"/>
          <w:szCs w:val="16"/>
        </w:rPr>
      </w:pPr>
    </w:p>
    <w:p w14:paraId="66E7A26F" w14:textId="2BD35E5C" w:rsidR="00EA7B43" w:rsidDel="00D9362A" w:rsidRDefault="00EA7B43" w:rsidP="00EA7B43">
      <w:pPr>
        <w:pStyle w:val="PL"/>
        <w:rPr>
          <w:del w:id="3085" w:author="Huawei [Abdessamad] 2024-05 r3" w:date="2024-05-30T19:03:00Z"/>
          <w:rFonts w:cs="Courier New"/>
          <w:szCs w:val="16"/>
        </w:rPr>
      </w:pPr>
      <w:del w:id="3086" w:author="Huawei [Abdessamad] 2024-05 r3" w:date="2024-05-30T19:03:00Z">
        <w:r w:rsidDel="00D9362A">
          <w:rPr>
            <w:rFonts w:cs="Courier New"/>
            <w:szCs w:val="16"/>
          </w:rPr>
          <w:delText xml:space="preserve">    EventsSubscReqDataRm:</w:delText>
        </w:r>
      </w:del>
    </w:p>
    <w:p w14:paraId="5F4F5F74" w14:textId="7EC40758" w:rsidR="00EA7B43" w:rsidDel="00D9362A" w:rsidRDefault="00EA7B43" w:rsidP="00EA7B43">
      <w:pPr>
        <w:pStyle w:val="PL"/>
        <w:rPr>
          <w:del w:id="3087" w:author="Huawei [Abdessamad] 2024-05 r3" w:date="2024-05-30T19:03:00Z"/>
          <w:rFonts w:cs="Courier New"/>
          <w:szCs w:val="16"/>
        </w:rPr>
      </w:pPr>
      <w:del w:id="3088" w:author="Huawei [Abdessamad] 2024-05 r3" w:date="2024-05-30T19:03:00Z">
        <w:r w:rsidDel="00D9362A">
          <w:rPr>
            <w:rFonts w:cs="Courier New"/>
            <w:szCs w:val="16"/>
          </w:rPr>
          <w:delText xml:space="preserve">      description: &gt;</w:delText>
        </w:r>
      </w:del>
    </w:p>
    <w:p w14:paraId="030DCAE6" w14:textId="2B0D1EF8" w:rsidR="00EA7B43" w:rsidDel="00D9362A" w:rsidRDefault="00EA7B43" w:rsidP="00EA7B43">
      <w:pPr>
        <w:pStyle w:val="PL"/>
        <w:rPr>
          <w:del w:id="3089" w:author="Huawei [Abdessamad] 2024-05 r3" w:date="2024-05-30T19:03:00Z"/>
        </w:rPr>
      </w:pPr>
      <w:del w:id="3090" w:author="Huawei [Abdessamad] 2024-05 r3" w:date="2024-05-30T19:03:00Z">
        <w:r w:rsidDel="00D9362A">
          <w:rPr>
            <w:rFonts w:cs="Courier New"/>
            <w:szCs w:val="16"/>
          </w:rPr>
          <w:delText xml:space="preserve">        </w:delText>
        </w:r>
        <w:bookmarkEnd w:id="3075"/>
        <w:r w:rsidDel="00D9362A">
          <w:delText xml:space="preserve">This data type is defined in the same way as the EventsSubscReqData data type, but with the </w:delText>
        </w:r>
      </w:del>
    </w:p>
    <w:p w14:paraId="432D804B" w14:textId="75555CFE" w:rsidR="00EA7B43" w:rsidDel="00D9362A" w:rsidRDefault="00EA7B43" w:rsidP="00EA7B43">
      <w:pPr>
        <w:pStyle w:val="PL"/>
        <w:rPr>
          <w:del w:id="3091" w:author="Huawei [Abdessamad] 2024-05 r3" w:date="2024-05-30T19:03:00Z"/>
          <w:rFonts w:cs="Courier New"/>
          <w:szCs w:val="16"/>
        </w:rPr>
      </w:pPr>
      <w:bookmarkStart w:id="3092" w:name="MCCQCTEMPBM_00000277"/>
      <w:del w:id="3093" w:author="Huawei [Abdessamad] 2024-05 r3" w:date="2024-05-30T19:03:00Z">
        <w:r w:rsidDel="00D9362A">
          <w:rPr>
            <w:rFonts w:cs="Courier New"/>
            <w:szCs w:val="16"/>
          </w:rPr>
          <w:delText xml:space="preserve">        </w:delText>
        </w:r>
        <w:bookmarkEnd w:id="3092"/>
        <w:r w:rsidDel="00D9362A">
          <w:delText>OpenAPI nullable property set to true.</w:delText>
        </w:r>
        <w:bookmarkStart w:id="3094" w:name="MCCQCTEMPBM_00000278"/>
      </w:del>
    </w:p>
    <w:p w14:paraId="439F9391" w14:textId="5AEBBB68" w:rsidR="00EA7B43" w:rsidDel="00D9362A" w:rsidRDefault="00EA7B43" w:rsidP="00EA7B43">
      <w:pPr>
        <w:pStyle w:val="PL"/>
        <w:rPr>
          <w:del w:id="3095" w:author="Huawei [Abdessamad] 2024-05 r3" w:date="2024-05-30T19:03:00Z"/>
          <w:rFonts w:cs="Courier New"/>
          <w:szCs w:val="16"/>
        </w:rPr>
      </w:pPr>
      <w:del w:id="3096" w:author="Huawei [Abdessamad] 2024-05 r3" w:date="2024-05-30T19:03:00Z">
        <w:r w:rsidDel="00D9362A">
          <w:rPr>
            <w:rFonts w:cs="Courier New"/>
            <w:szCs w:val="16"/>
          </w:rPr>
          <w:delText xml:space="preserve">      type: object</w:delText>
        </w:r>
      </w:del>
    </w:p>
    <w:p w14:paraId="5BECF5BE" w14:textId="2098CE99" w:rsidR="00EA7B43" w:rsidDel="00D9362A" w:rsidRDefault="00EA7B43" w:rsidP="00EA7B43">
      <w:pPr>
        <w:pStyle w:val="PL"/>
        <w:rPr>
          <w:del w:id="3097" w:author="Huawei [Abdessamad] 2024-05 r3" w:date="2024-05-30T19:03:00Z"/>
          <w:rFonts w:cs="Courier New"/>
          <w:szCs w:val="16"/>
        </w:rPr>
      </w:pPr>
      <w:del w:id="3098" w:author="Huawei [Abdessamad] 2024-05 r3" w:date="2024-05-30T19:03:00Z">
        <w:r w:rsidDel="00D9362A">
          <w:rPr>
            <w:rFonts w:cs="Courier New"/>
            <w:szCs w:val="16"/>
          </w:rPr>
          <w:delText xml:space="preserve">      required:</w:delText>
        </w:r>
      </w:del>
    </w:p>
    <w:p w14:paraId="2C9C7296" w14:textId="5B2729EC" w:rsidR="00EA7B43" w:rsidDel="00D9362A" w:rsidRDefault="00EA7B43" w:rsidP="00EA7B43">
      <w:pPr>
        <w:pStyle w:val="PL"/>
        <w:rPr>
          <w:del w:id="3099" w:author="Huawei [Abdessamad] 2024-05 r3" w:date="2024-05-30T19:03:00Z"/>
          <w:rFonts w:cs="Courier New"/>
          <w:szCs w:val="16"/>
        </w:rPr>
      </w:pPr>
      <w:del w:id="3100" w:author="Huawei [Abdessamad] 2024-05 r3" w:date="2024-05-30T19:03:00Z">
        <w:r w:rsidDel="00D9362A">
          <w:rPr>
            <w:rFonts w:cs="Courier New"/>
            <w:szCs w:val="16"/>
          </w:rPr>
          <w:delText xml:space="preserve">        - events</w:delText>
        </w:r>
      </w:del>
    </w:p>
    <w:p w14:paraId="08E4A1F0" w14:textId="36C39A57" w:rsidR="00EA7B43" w:rsidDel="00D9362A" w:rsidRDefault="00EA7B43" w:rsidP="00EA7B43">
      <w:pPr>
        <w:pStyle w:val="PL"/>
        <w:rPr>
          <w:del w:id="3101" w:author="Huawei [Abdessamad] 2024-05 r3" w:date="2024-05-30T19:03:00Z"/>
          <w:rFonts w:cs="Courier New"/>
          <w:szCs w:val="16"/>
        </w:rPr>
      </w:pPr>
      <w:del w:id="3102" w:author="Huawei [Abdessamad] 2024-05 r3" w:date="2024-05-30T19:03:00Z">
        <w:r w:rsidDel="00D9362A">
          <w:rPr>
            <w:rFonts w:cs="Courier New"/>
            <w:szCs w:val="16"/>
          </w:rPr>
          <w:delText xml:space="preserve">      properties:</w:delText>
        </w:r>
      </w:del>
    </w:p>
    <w:p w14:paraId="46252591" w14:textId="19E7A34E" w:rsidR="00EA7B43" w:rsidDel="00D9362A" w:rsidRDefault="00EA7B43" w:rsidP="00EA7B43">
      <w:pPr>
        <w:pStyle w:val="PL"/>
        <w:rPr>
          <w:del w:id="3103" w:author="Huawei [Abdessamad] 2024-05 r3" w:date="2024-05-30T19:03:00Z"/>
          <w:rFonts w:cs="Courier New"/>
          <w:szCs w:val="16"/>
        </w:rPr>
      </w:pPr>
      <w:del w:id="3104" w:author="Huawei [Abdessamad] 2024-05 r3" w:date="2024-05-30T19:03:00Z">
        <w:r w:rsidDel="00D9362A">
          <w:rPr>
            <w:rFonts w:cs="Courier New"/>
            <w:szCs w:val="16"/>
          </w:rPr>
          <w:delText xml:space="preserve">        events:</w:delText>
        </w:r>
      </w:del>
    </w:p>
    <w:p w14:paraId="1A1EFA0E" w14:textId="09040E55" w:rsidR="00EA7B43" w:rsidDel="00D9362A" w:rsidRDefault="00EA7B43" w:rsidP="00EA7B43">
      <w:pPr>
        <w:pStyle w:val="PL"/>
        <w:rPr>
          <w:del w:id="3105" w:author="Huawei [Abdessamad] 2024-05 r3" w:date="2024-05-30T19:03:00Z"/>
          <w:rFonts w:cs="Courier New"/>
          <w:szCs w:val="16"/>
        </w:rPr>
      </w:pPr>
      <w:del w:id="3106" w:author="Huawei [Abdessamad] 2024-05 r3" w:date="2024-05-30T19:03:00Z">
        <w:r w:rsidDel="00D9362A">
          <w:rPr>
            <w:rFonts w:cs="Courier New"/>
            <w:szCs w:val="16"/>
          </w:rPr>
          <w:delText xml:space="preserve">          type: array</w:delText>
        </w:r>
      </w:del>
    </w:p>
    <w:p w14:paraId="316B9E6A" w14:textId="3FD8F315" w:rsidR="00EA7B43" w:rsidDel="00D9362A" w:rsidRDefault="00EA7B43" w:rsidP="00EA7B43">
      <w:pPr>
        <w:pStyle w:val="PL"/>
        <w:rPr>
          <w:del w:id="3107" w:author="Huawei [Abdessamad] 2024-05 r3" w:date="2024-05-30T19:03:00Z"/>
          <w:rFonts w:cs="Courier New"/>
          <w:szCs w:val="16"/>
        </w:rPr>
      </w:pPr>
      <w:del w:id="3108" w:author="Huawei [Abdessamad] 2024-05 r3" w:date="2024-05-30T19:03:00Z">
        <w:r w:rsidDel="00D9362A">
          <w:rPr>
            <w:rFonts w:cs="Courier New"/>
            <w:szCs w:val="16"/>
          </w:rPr>
          <w:delText xml:space="preserve">          items:</w:delText>
        </w:r>
      </w:del>
    </w:p>
    <w:p w14:paraId="08A90C3F" w14:textId="697ABBC8" w:rsidR="00EA7B43" w:rsidDel="00D9362A" w:rsidRDefault="00EA7B43" w:rsidP="00EA7B43">
      <w:pPr>
        <w:pStyle w:val="PL"/>
        <w:rPr>
          <w:del w:id="3109" w:author="Huawei [Abdessamad] 2024-05 r3" w:date="2024-05-30T19:03:00Z"/>
          <w:rFonts w:cs="Courier New"/>
          <w:szCs w:val="16"/>
        </w:rPr>
      </w:pPr>
      <w:del w:id="3110" w:author="Huawei [Abdessamad] 2024-05 r3" w:date="2024-05-30T19:03:00Z">
        <w:r w:rsidDel="00D9362A">
          <w:rPr>
            <w:rFonts w:cs="Courier New"/>
            <w:szCs w:val="16"/>
          </w:rPr>
          <w:delText xml:space="preserve">            $ref: '#/components/schemas/TscEvent'</w:delText>
        </w:r>
      </w:del>
    </w:p>
    <w:bookmarkEnd w:id="3094"/>
    <w:p w14:paraId="58478827" w14:textId="4D738FBE" w:rsidR="00EA7B43" w:rsidDel="00D9362A" w:rsidRDefault="00EA7B43" w:rsidP="00EA7B43">
      <w:pPr>
        <w:pStyle w:val="PL"/>
        <w:rPr>
          <w:del w:id="3111" w:author="Huawei [Abdessamad] 2024-05 r3" w:date="2024-05-30T19:03:00Z"/>
          <w:rFonts w:cs="Courier New"/>
          <w:szCs w:val="16"/>
        </w:rPr>
      </w:pPr>
      <w:del w:id="3112" w:author="Huawei [Abdessamad] 2024-05 r3" w:date="2024-05-30T19:03:00Z">
        <w:r w:rsidRPr="00C316C4" w:rsidDel="00D9362A">
          <w:delText xml:space="preserve">          minItems: 1</w:delText>
        </w:r>
        <w:bookmarkStart w:id="3113" w:name="MCCQCTEMPBM_00000279"/>
      </w:del>
    </w:p>
    <w:p w14:paraId="4B3F3402" w14:textId="6F710103" w:rsidR="00EA7B43" w:rsidDel="00D9362A" w:rsidRDefault="00EA7B43" w:rsidP="00EA7B43">
      <w:pPr>
        <w:pStyle w:val="PL"/>
        <w:rPr>
          <w:del w:id="3114" w:author="Huawei [Abdessamad] 2024-05 r3" w:date="2024-05-30T19:03:00Z"/>
          <w:rFonts w:cs="Courier New"/>
          <w:szCs w:val="16"/>
        </w:rPr>
      </w:pPr>
      <w:del w:id="3115" w:author="Huawei [Abdessamad] 2024-05 r3" w:date="2024-05-30T19:03:00Z">
        <w:r w:rsidDel="00D9362A">
          <w:rPr>
            <w:rFonts w:cs="Courier New"/>
            <w:szCs w:val="16"/>
          </w:rPr>
          <w:delText xml:space="preserve">        notifUri:</w:delText>
        </w:r>
      </w:del>
    </w:p>
    <w:p w14:paraId="52BB0386" w14:textId="1761A301" w:rsidR="00EA7B43" w:rsidDel="00D9362A" w:rsidRDefault="00EA7B43" w:rsidP="00EA7B43">
      <w:pPr>
        <w:pStyle w:val="PL"/>
        <w:rPr>
          <w:del w:id="3116" w:author="Huawei [Abdessamad] 2024-05 r3" w:date="2024-05-30T19:03:00Z"/>
          <w:rFonts w:cs="Courier New"/>
          <w:szCs w:val="16"/>
        </w:rPr>
      </w:pPr>
      <w:del w:id="3117" w:author="Huawei [Abdessamad] 2024-05 r3" w:date="2024-05-30T19:03:00Z">
        <w:r w:rsidDel="00D9362A">
          <w:rPr>
            <w:rFonts w:cs="Courier New"/>
            <w:szCs w:val="16"/>
          </w:rPr>
          <w:delText xml:space="preserve">          $ref: 'TS29571_CommonData.yaml#/components/schemas/Uri'</w:delText>
        </w:r>
      </w:del>
    </w:p>
    <w:p w14:paraId="6B82FA80" w14:textId="64D17C7E" w:rsidR="00EA7B43" w:rsidDel="00D9362A" w:rsidRDefault="00EA7B43" w:rsidP="00EA7B43">
      <w:pPr>
        <w:pStyle w:val="PL"/>
        <w:rPr>
          <w:del w:id="3118" w:author="Huawei [Abdessamad] 2024-05 r3" w:date="2024-05-30T19:03:00Z"/>
          <w:rFonts w:cs="Courier New"/>
          <w:szCs w:val="16"/>
        </w:rPr>
      </w:pPr>
      <w:del w:id="3119" w:author="Huawei [Abdessamad] 2024-05 r3" w:date="2024-05-30T19:03:00Z">
        <w:r w:rsidDel="00D9362A">
          <w:rPr>
            <w:rFonts w:cs="Courier New"/>
            <w:szCs w:val="16"/>
          </w:rPr>
          <w:delText xml:space="preserve">        qosMon:</w:delText>
        </w:r>
      </w:del>
    </w:p>
    <w:p w14:paraId="1AD10400" w14:textId="085B34EB" w:rsidR="00EA7B43" w:rsidDel="00D9362A" w:rsidRDefault="00EA7B43" w:rsidP="00EA7B43">
      <w:pPr>
        <w:pStyle w:val="PL"/>
        <w:rPr>
          <w:del w:id="3120" w:author="Huawei [Abdessamad] 2024-05 r3" w:date="2024-05-30T19:03:00Z"/>
          <w:rFonts w:cs="Courier New"/>
          <w:szCs w:val="16"/>
        </w:rPr>
      </w:pPr>
      <w:del w:id="3121" w:author="Huawei [Abdessamad] 2024-05 r3" w:date="2024-05-30T19:03:00Z">
        <w:r w:rsidDel="00D9362A">
          <w:rPr>
            <w:rFonts w:cs="Courier New"/>
            <w:szCs w:val="16"/>
          </w:rPr>
          <w:delText xml:space="preserve">          $ref: 'TS29122_</w:delText>
        </w:r>
        <w:bookmarkEnd w:id="3113"/>
        <w:r w:rsidDel="00D9362A">
          <w:delText>AsSessionWithQoS</w:delText>
        </w:r>
        <w:bookmarkStart w:id="3122" w:name="MCCQCTEMPBM_00000280"/>
        <w:r w:rsidDel="00D9362A">
          <w:rPr>
            <w:rFonts w:cs="Courier New"/>
            <w:szCs w:val="16"/>
          </w:rPr>
          <w:delText>.yaml#/components/schemas/</w:delText>
        </w:r>
        <w:bookmarkEnd w:id="3122"/>
        <w:r w:rsidDel="00D9362A">
          <w:delText>QosMonitoringInformationRm</w:delText>
        </w:r>
        <w:bookmarkStart w:id="3123" w:name="MCCQCTEMPBM_00000281"/>
        <w:r w:rsidDel="00D9362A">
          <w:rPr>
            <w:rFonts w:cs="Courier New"/>
            <w:szCs w:val="16"/>
          </w:rPr>
          <w:delText>'</w:delText>
        </w:r>
      </w:del>
    </w:p>
    <w:p w14:paraId="5F934572" w14:textId="49934987" w:rsidR="00EA7B43" w:rsidDel="00D9362A" w:rsidRDefault="00EA7B43" w:rsidP="00EA7B43">
      <w:pPr>
        <w:pStyle w:val="PL"/>
        <w:rPr>
          <w:del w:id="3124" w:author="Huawei [Abdessamad] 2024-05 r3" w:date="2024-05-30T19:03:00Z"/>
          <w:rFonts w:cs="Courier New"/>
          <w:szCs w:val="16"/>
        </w:rPr>
      </w:pPr>
      <w:del w:id="3125" w:author="Huawei [Abdessamad] 2024-05 r3" w:date="2024-05-30T19:03:00Z">
        <w:r w:rsidDel="00D9362A">
          <w:rPr>
            <w:rFonts w:cs="Courier New"/>
            <w:szCs w:val="16"/>
          </w:rPr>
          <w:delText xml:space="preserve">        usgThres:</w:delText>
        </w:r>
      </w:del>
    </w:p>
    <w:p w14:paraId="2FDC1143" w14:textId="5AAE0280" w:rsidR="00EA7B43" w:rsidDel="00D9362A" w:rsidRDefault="00EA7B43" w:rsidP="00EA7B43">
      <w:pPr>
        <w:pStyle w:val="PL"/>
        <w:rPr>
          <w:del w:id="3126" w:author="Huawei [Abdessamad] 2024-05 r3" w:date="2024-05-30T19:03:00Z"/>
          <w:rFonts w:cs="Courier New"/>
          <w:szCs w:val="16"/>
        </w:rPr>
      </w:pPr>
      <w:del w:id="3127" w:author="Huawei [Abdessamad] 2024-05 r3" w:date="2024-05-30T19:03:00Z">
        <w:r w:rsidDel="00D9362A">
          <w:rPr>
            <w:rFonts w:cs="Courier New"/>
            <w:szCs w:val="16"/>
          </w:rPr>
          <w:delText xml:space="preserve">          $ref: 'TS29122_CommonData.yaml#/components/schemas/UsageThresholdRm'</w:delText>
        </w:r>
      </w:del>
    </w:p>
    <w:p w14:paraId="288F11EE" w14:textId="6205D2BF" w:rsidR="00EA7B43" w:rsidDel="00D9362A" w:rsidRDefault="00EA7B43" w:rsidP="00EA7B43">
      <w:pPr>
        <w:pStyle w:val="PL"/>
        <w:rPr>
          <w:del w:id="3128" w:author="Huawei [Abdessamad] 2024-05 r3" w:date="2024-05-30T19:03:00Z"/>
          <w:rFonts w:cs="Courier New"/>
          <w:szCs w:val="16"/>
        </w:rPr>
      </w:pPr>
      <w:del w:id="3129" w:author="Huawei [Abdessamad] 2024-05 r3" w:date="2024-05-30T19:03:00Z">
        <w:r w:rsidDel="00D9362A">
          <w:rPr>
            <w:rFonts w:cs="Courier New"/>
            <w:szCs w:val="16"/>
          </w:rPr>
          <w:delText xml:space="preserve">        notifCorreId:</w:delText>
        </w:r>
      </w:del>
    </w:p>
    <w:p w14:paraId="13AFA218" w14:textId="137BA571" w:rsidR="00EA7B43" w:rsidDel="00D9362A" w:rsidRDefault="00EA7B43" w:rsidP="00EA7B43">
      <w:pPr>
        <w:pStyle w:val="PL"/>
        <w:rPr>
          <w:del w:id="3130" w:author="Huawei [Abdessamad] 2024-05 r3" w:date="2024-05-30T19:03:00Z"/>
          <w:rFonts w:cs="Courier New"/>
          <w:szCs w:val="16"/>
        </w:rPr>
      </w:pPr>
      <w:del w:id="3131" w:author="Huawei [Abdessamad] 2024-05 r3" w:date="2024-05-30T19:03:00Z">
        <w:r w:rsidDel="00D9362A">
          <w:rPr>
            <w:rFonts w:cs="Courier New"/>
            <w:szCs w:val="16"/>
          </w:rPr>
          <w:delText xml:space="preserve">          type: string</w:delText>
        </w:r>
      </w:del>
    </w:p>
    <w:p w14:paraId="53EA22E6" w14:textId="0B8B8B92" w:rsidR="00EA7B43" w:rsidDel="00D9362A" w:rsidRDefault="00EA7B43" w:rsidP="00EA7B43">
      <w:pPr>
        <w:pStyle w:val="PL"/>
        <w:rPr>
          <w:del w:id="3132" w:author="Huawei [Abdessamad] 2024-05 r3" w:date="2024-05-30T19:03:00Z"/>
          <w:rFonts w:cs="Courier New"/>
          <w:szCs w:val="16"/>
        </w:rPr>
      </w:pPr>
      <w:del w:id="3133" w:author="Huawei [Abdessamad] 2024-05 r3" w:date="2024-05-30T19:03:00Z">
        <w:r w:rsidDel="00D9362A">
          <w:rPr>
            <w:rFonts w:cs="Courier New"/>
            <w:szCs w:val="16"/>
          </w:rPr>
          <w:delText xml:space="preserve">      nullable: true</w:delText>
        </w:r>
      </w:del>
    </w:p>
    <w:p w14:paraId="5849A386" w14:textId="03761BFC" w:rsidR="00EA7B43" w:rsidDel="00D9362A" w:rsidRDefault="00EA7B43" w:rsidP="00EA7B43">
      <w:pPr>
        <w:pStyle w:val="PL"/>
        <w:rPr>
          <w:del w:id="3134" w:author="Huawei [Abdessamad] 2024-05 r3" w:date="2024-05-30T19:03:00Z"/>
          <w:rFonts w:cs="Courier New"/>
          <w:szCs w:val="16"/>
        </w:rPr>
      </w:pPr>
    </w:p>
    <w:p w14:paraId="1C1340F2" w14:textId="0A83112A" w:rsidR="00EA7B43" w:rsidDel="00D9362A" w:rsidRDefault="00EA7B43" w:rsidP="00EA7B43">
      <w:pPr>
        <w:pStyle w:val="PL"/>
        <w:rPr>
          <w:del w:id="3135" w:author="Huawei [Abdessamad] 2024-05 r3" w:date="2024-05-30T19:03:00Z"/>
          <w:rFonts w:cs="Courier New"/>
          <w:szCs w:val="16"/>
        </w:rPr>
      </w:pPr>
      <w:del w:id="3136" w:author="Huawei [Abdessamad] 2024-05 r3" w:date="2024-05-30T19:03:00Z">
        <w:r w:rsidDel="00D9362A">
          <w:rPr>
            <w:rFonts w:cs="Courier New"/>
            <w:szCs w:val="16"/>
          </w:rPr>
          <w:delText xml:space="preserve">    EventsNotification:</w:delText>
        </w:r>
      </w:del>
    </w:p>
    <w:p w14:paraId="29AF41A8" w14:textId="04DC7EA4" w:rsidR="00EA7B43" w:rsidDel="00D9362A" w:rsidRDefault="00EA7B43" w:rsidP="00EA7B43">
      <w:pPr>
        <w:pStyle w:val="PL"/>
        <w:rPr>
          <w:del w:id="3137" w:author="Huawei [Abdessamad] 2024-05 r3" w:date="2024-05-30T19:03:00Z"/>
          <w:rFonts w:cs="Courier New"/>
          <w:szCs w:val="16"/>
        </w:rPr>
      </w:pPr>
      <w:del w:id="3138" w:author="Huawei [Abdessamad] 2024-05 r3" w:date="2024-05-30T19:03:00Z">
        <w:r w:rsidDel="00D9362A">
          <w:rPr>
            <w:rFonts w:cs="Courier New"/>
            <w:szCs w:val="16"/>
          </w:rPr>
          <w:delText xml:space="preserve">      description: Describes the notification of matched events.</w:delText>
        </w:r>
      </w:del>
    </w:p>
    <w:p w14:paraId="43769748" w14:textId="1A93B76B" w:rsidR="00EA7B43" w:rsidDel="00D9362A" w:rsidRDefault="00EA7B43" w:rsidP="00EA7B43">
      <w:pPr>
        <w:pStyle w:val="PL"/>
        <w:rPr>
          <w:del w:id="3139" w:author="Huawei [Abdessamad] 2024-05 r3" w:date="2024-05-30T19:03:00Z"/>
          <w:rFonts w:cs="Courier New"/>
          <w:szCs w:val="16"/>
        </w:rPr>
      </w:pPr>
      <w:del w:id="3140" w:author="Huawei [Abdessamad] 2024-05 r3" w:date="2024-05-30T19:03:00Z">
        <w:r w:rsidDel="00D9362A">
          <w:rPr>
            <w:rFonts w:cs="Courier New"/>
            <w:szCs w:val="16"/>
          </w:rPr>
          <w:delText xml:space="preserve">      type: object</w:delText>
        </w:r>
      </w:del>
    </w:p>
    <w:p w14:paraId="37968969" w14:textId="2F59CE0E" w:rsidR="00EA7B43" w:rsidDel="00D9362A" w:rsidRDefault="00EA7B43" w:rsidP="00EA7B43">
      <w:pPr>
        <w:pStyle w:val="PL"/>
        <w:rPr>
          <w:del w:id="3141" w:author="Huawei [Abdessamad] 2024-05 r3" w:date="2024-05-30T19:03:00Z"/>
          <w:rFonts w:cs="Courier New"/>
          <w:szCs w:val="16"/>
        </w:rPr>
      </w:pPr>
      <w:del w:id="3142" w:author="Huawei [Abdessamad] 2024-05 r3" w:date="2024-05-30T19:03:00Z">
        <w:r w:rsidDel="00D9362A">
          <w:rPr>
            <w:rFonts w:cs="Courier New"/>
            <w:szCs w:val="16"/>
          </w:rPr>
          <w:delText xml:space="preserve">      required:</w:delText>
        </w:r>
      </w:del>
    </w:p>
    <w:p w14:paraId="25225C56" w14:textId="328B16A5" w:rsidR="00EA7B43" w:rsidDel="00D9362A" w:rsidRDefault="00EA7B43" w:rsidP="00EA7B43">
      <w:pPr>
        <w:pStyle w:val="PL"/>
        <w:rPr>
          <w:del w:id="3143" w:author="Huawei [Abdessamad] 2024-05 r3" w:date="2024-05-30T19:03:00Z"/>
          <w:rFonts w:cs="Courier New"/>
          <w:szCs w:val="16"/>
        </w:rPr>
      </w:pPr>
      <w:del w:id="3144" w:author="Huawei [Abdessamad] 2024-05 r3" w:date="2024-05-30T19:03:00Z">
        <w:r w:rsidDel="00D9362A">
          <w:rPr>
            <w:rFonts w:cs="Courier New"/>
            <w:szCs w:val="16"/>
          </w:rPr>
          <w:delText xml:space="preserve">        - </w:delText>
        </w:r>
        <w:bookmarkEnd w:id="3123"/>
        <w:r w:rsidDel="00D9362A">
          <w:rPr>
            <w:lang w:eastAsia="zh-CN"/>
          </w:rPr>
          <w:delText>notifCorreId</w:delText>
        </w:r>
        <w:bookmarkStart w:id="3145" w:name="MCCQCTEMPBM_00000282"/>
      </w:del>
    </w:p>
    <w:p w14:paraId="323D04E4" w14:textId="5509CC56" w:rsidR="00EA7B43" w:rsidDel="00D9362A" w:rsidRDefault="00EA7B43" w:rsidP="00EA7B43">
      <w:pPr>
        <w:pStyle w:val="PL"/>
        <w:rPr>
          <w:del w:id="3146" w:author="Huawei [Abdessamad] 2024-05 r3" w:date="2024-05-30T19:03:00Z"/>
          <w:rFonts w:cs="Courier New"/>
          <w:szCs w:val="16"/>
        </w:rPr>
      </w:pPr>
      <w:del w:id="3147" w:author="Huawei [Abdessamad] 2024-05 r3" w:date="2024-05-30T19:03:00Z">
        <w:r w:rsidDel="00D9362A">
          <w:rPr>
            <w:rFonts w:cs="Courier New"/>
            <w:szCs w:val="16"/>
          </w:rPr>
          <w:delText xml:space="preserve">        - events</w:delText>
        </w:r>
      </w:del>
    </w:p>
    <w:p w14:paraId="69F17AC3" w14:textId="78F2F5BD" w:rsidR="00EA7B43" w:rsidDel="00D9362A" w:rsidRDefault="00EA7B43" w:rsidP="00EA7B43">
      <w:pPr>
        <w:pStyle w:val="PL"/>
        <w:rPr>
          <w:del w:id="3148" w:author="Huawei [Abdessamad] 2024-05 r3" w:date="2024-05-30T19:03:00Z"/>
          <w:rFonts w:cs="Courier New"/>
          <w:szCs w:val="16"/>
        </w:rPr>
      </w:pPr>
      <w:del w:id="3149" w:author="Huawei [Abdessamad] 2024-05 r3" w:date="2024-05-30T19:03:00Z">
        <w:r w:rsidDel="00D9362A">
          <w:rPr>
            <w:rFonts w:cs="Courier New"/>
            <w:szCs w:val="16"/>
          </w:rPr>
          <w:delText xml:space="preserve">      properties:</w:delText>
        </w:r>
      </w:del>
    </w:p>
    <w:p w14:paraId="6FFF862B" w14:textId="3B08E228" w:rsidR="00EA7B43" w:rsidDel="00D9362A" w:rsidRDefault="00EA7B43" w:rsidP="00EA7B43">
      <w:pPr>
        <w:pStyle w:val="PL"/>
        <w:rPr>
          <w:del w:id="3150" w:author="Huawei [Abdessamad] 2024-05 r3" w:date="2024-05-30T19:03:00Z"/>
          <w:rFonts w:cs="Courier New"/>
          <w:szCs w:val="16"/>
        </w:rPr>
      </w:pPr>
      <w:del w:id="3151" w:author="Huawei [Abdessamad] 2024-05 r3" w:date="2024-05-30T19:03:00Z">
        <w:r w:rsidDel="00D9362A">
          <w:rPr>
            <w:rFonts w:cs="Courier New"/>
            <w:szCs w:val="16"/>
          </w:rPr>
          <w:delText xml:space="preserve">        notifCorreId:</w:delText>
        </w:r>
      </w:del>
    </w:p>
    <w:p w14:paraId="38CB1F13" w14:textId="406FFF5F" w:rsidR="00EA7B43" w:rsidDel="00D9362A" w:rsidRDefault="00EA7B43" w:rsidP="00EA7B43">
      <w:pPr>
        <w:pStyle w:val="PL"/>
        <w:rPr>
          <w:del w:id="3152" w:author="Huawei [Abdessamad] 2024-05 r3" w:date="2024-05-30T19:03:00Z"/>
          <w:rFonts w:cs="Courier New"/>
          <w:szCs w:val="16"/>
        </w:rPr>
      </w:pPr>
      <w:del w:id="3153" w:author="Huawei [Abdessamad] 2024-05 r3" w:date="2024-05-30T19:03:00Z">
        <w:r w:rsidDel="00D9362A">
          <w:rPr>
            <w:rFonts w:cs="Courier New"/>
            <w:szCs w:val="16"/>
          </w:rPr>
          <w:delText xml:space="preserve">          type: string</w:delText>
        </w:r>
      </w:del>
    </w:p>
    <w:p w14:paraId="6373F4B1" w14:textId="7EBE4204" w:rsidR="00EA7B43" w:rsidDel="00D9362A" w:rsidRDefault="00EA7B43" w:rsidP="00EA7B43">
      <w:pPr>
        <w:pStyle w:val="PL"/>
        <w:rPr>
          <w:del w:id="3154" w:author="Huawei [Abdessamad] 2024-05 r3" w:date="2024-05-30T19:03:00Z"/>
          <w:rFonts w:cs="Courier New"/>
          <w:szCs w:val="16"/>
        </w:rPr>
      </w:pPr>
      <w:del w:id="3155" w:author="Huawei [Abdessamad] 2024-05 r3" w:date="2024-05-30T19:03:00Z">
        <w:r w:rsidDel="00D9362A">
          <w:rPr>
            <w:rFonts w:cs="Courier New"/>
            <w:szCs w:val="16"/>
          </w:rPr>
          <w:delText xml:space="preserve">        events:</w:delText>
        </w:r>
      </w:del>
    </w:p>
    <w:p w14:paraId="727F0D81" w14:textId="28BAEA4E" w:rsidR="00EA7B43" w:rsidDel="00D9362A" w:rsidRDefault="00EA7B43" w:rsidP="00EA7B43">
      <w:pPr>
        <w:pStyle w:val="PL"/>
        <w:rPr>
          <w:del w:id="3156" w:author="Huawei [Abdessamad] 2024-05 r3" w:date="2024-05-30T19:03:00Z"/>
          <w:rFonts w:cs="Courier New"/>
          <w:szCs w:val="16"/>
        </w:rPr>
      </w:pPr>
      <w:del w:id="3157" w:author="Huawei [Abdessamad] 2024-05 r3" w:date="2024-05-30T19:03:00Z">
        <w:r w:rsidDel="00D9362A">
          <w:rPr>
            <w:rFonts w:cs="Courier New"/>
            <w:szCs w:val="16"/>
          </w:rPr>
          <w:delText xml:space="preserve">          type: array</w:delText>
        </w:r>
      </w:del>
    </w:p>
    <w:p w14:paraId="0F35FA96" w14:textId="2379B480" w:rsidR="00EA7B43" w:rsidDel="00D9362A" w:rsidRDefault="00EA7B43" w:rsidP="00EA7B43">
      <w:pPr>
        <w:pStyle w:val="PL"/>
        <w:rPr>
          <w:del w:id="3158" w:author="Huawei [Abdessamad] 2024-05 r3" w:date="2024-05-30T19:03:00Z"/>
          <w:rFonts w:cs="Courier New"/>
          <w:szCs w:val="16"/>
        </w:rPr>
      </w:pPr>
      <w:del w:id="3159" w:author="Huawei [Abdessamad] 2024-05 r3" w:date="2024-05-30T19:03:00Z">
        <w:r w:rsidDel="00D9362A">
          <w:rPr>
            <w:rFonts w:cs="Courier New"/>
            <w:szCs w:val="16"/>
          </w:rPr>
          <w:delText xml:space="preserve">          items:</w:delText>
        </w:r>
      </w:del>
    </w:p>
    <w:p w14:paraId="24DB158D" w14:textId="35231104" w:rsidR="00EA7B43" w:rsidDel="00D9362A" w:rsidRDefault="00EA7B43" w:rsidP="00EA7B43">
      <w:pPr>
        <w:pStyle w:val="PL"/>
        <w:rPr>
          <w:del w:id="3160" w:author="Huawei [Abdessamad] 2024-05 r3" w:date="2024-05-30T19:03:00Z"/>
          <w:rFonts w:cs="Courier New"/>
          <w:szCs w:val="16"/>
        </w:rPr>
      </w:pPr>
      <w:del w:id="3161" w:author="Huawei [Abdessamad] 2024-05 r3" w:date="2024-05-30T19:03:00Z">
        <w:r w:rsidDel="00D9362A">
          <w:rPr>
            <w:rFonts w:cs="Courier New"/>
            <w:szCs w:val="16"/>
          </w:rPr>
          <w:delText xml:space="preserve">            $ref: '#/components/schemas/EventNotification'</w:delText>
        </w:r>
      </w:del>
    </w:p>
    <w:bookmarkEnd w:id="3145"/>
    <w:p w14:paraId="03D67986" w14:textId="57EA232A" w:rsidR="00EA7B43" w:rsidDel="00D9362A" w:rsidRDefault="00EA7B43" w:rsidP="00EA7B43">
      <w:pPr>
        <w:pStyle w:val="PL"/>
        <w:rPr>
          <w:del w:id="3162" w:author="Huawei [Abdessamad] 2024-05 r3" w:date="2024-05-30T19:03:00Z"/>
        </w:rPr>
      </w:pPr>
      <w:del w:id="3163" w:author="Huawei [Abdessamad] 2024-05 r3" w:date="2024-05-30T19:03:00Z">
        <w:r w:rsidDel="00D9362A">
          <w:delText xml:space="preserve">          minItems: 1</w:delText>
        </w:r>
      </w:del>
    </w:p>
    <w:p w14:paraId="5600BF1A" w14:textId="4C53EE14" w:rsidR="00EA7B43" w:rsidDel="00D9362A" w:rsidRDefault="00EA7B43" w:rsidP="00EA7B43">
      <w:pPr>
        <w:pStyle w:val="PL"/>
        <w:rPr>
          <w:del w:id="3164" w:author="Huawei [Abdessamad] 2024-05 r3" w:date="2024-05-30T19:03:00Z"/>
          <w:rFonts w:cs="Courier New"/>
          <w:szCs w:val="16"/>
        </w:rPr>
      </w:pPr>
      <w:bookmarkStart w:id="3165" w:name="MCCQCTEMPBM_00000283"/>
    </w:p>
    <w:p w14:paraId="75B035D6" w14:textId="42D51743" w:rsidR="00EA7B43" w:rsidDel="00D9362A" w:rsidRDefault="00EA7B43" w:rsidP="00EA7B43">
      <w:pPr>
        <w:pStyle w:val="PL"/>
        <w:rPr>
          <w:del w:id="3166" w:author="Huawei [Abdessamad] 2024-05 r3" w:date="2024-05-30T19:03:00Z"/>
          <w:rFonts w:cs="Courier New"/>
          <w:szCs w:val="16"/>
        </w:rPr>
      </w:pPr>
      <w:del w:id="3167" w:author="Huawei [Abdessamad] 2024-05 r3" w:date="2024-05-30T19:03:00Z">
        <w:r w:rsidDel="00D9362A">
          <w:rPr>
            <w:rFonts w:cs="Courier New"/>
            <w:szCs w:val="16"/>
          </w:rPr>
          <w:delText xml:space="preserve">    EventNotification:</w:delText>
        </w:r>
      </w:del>
    </w:p>
    <w:p w14:paraId="040E5A71" w14:textId="4CC2F6AB" w:rsidR="00EA7B43" w:rsidDel="00D9362A" w:rsidRDefault="00EA7B43" w:rsidP="00EA7B43">
      <w:pPr>
        <w:pStyle w:val="PL"/>
        <w:rPr>
          <w:del w:id="3168" w:author="Huawei [Abdessamad] 2024-05 r3" w:date="2024-05-30T19:03:00Z"/>
          <w:rFonts w:cs="Courier New"/>
          <w:szCs w:val="16"/>
        </w:rPr>
      </w:pPr>
      <w:del w:id="3169" w:author="Huawei [Abdessamad] 2024-05 r3" w:date="2024-05-30T19:03:00Z">
        <w:r w:rsidDel="00D9362A">
          <w:rPr>
            <w:rFonts w:cs="Courier New"/>
            <w:szCs w:val="16"/>
          </w:rPr>
          <w:delText xml:space="preserve">      description: Describes a notification of an matched event.</w:delText>
        </w:r>
      </w:del>
    </w:p>
    <w:p w14:paraId="35B052BB" w14:textId="6B48FBC1" w:rsidR="00EA7B43" w:rsidDel="00D9362A" w:rsidRDefault="00EA7B43" w:rsidP="00EA7B43">
      <w:pPr>
        <w:pStyle w:val="PL"/>
        <w:rPr>
          <w:del w:id="3170" w:author="Huawei [Abdessamad] 2024-05 r3" w:date="2024-05-30T19:03:00Z"/>
          <w:rFonts w:cs="Courier New"/>
          <w:szCs w:val="16"/>
        </w:rPr>
      </w:pPr>
      <w:del w:id="3171" w:author="Huawei [Abdessamad] 2024-05 r3" w:date="2024-05-30T19:03:00Z">
        <w:r w:rsidDel="00D9362A">
          <w:rPr>
            <w:rFonts w:cs="Courier New"/>
            <w:szCs w:val="16"/>
          </w:rPr>
          <w:delText xml:space="preserve">      type: object</w:delText>
        </w:r>
      </w:del>
    </w:p>
    <w:p w14:paraId="486293D2" w14:textId="13489793" w:rsidR="00EA7B43" w:rsidDel="00D9362A" w:rsidRDefault="00EA7B43" w:rsidP="00EA7B43">
      <w:pPr>
        <w:pStyle w:val="PL"/>
        <w:rPr>
          <w:del w:id="3172" w:author="Huawei [Abdessamad] 2024-05 r3" w:date="2024-05-30T19:03:00Z"/>
          <w:rFonts w:cs="Courier New"/>
          <w:szCs w:val="16"/>
        </w:rPr>
      </w:pPr>
      <w:del w:id="3173" w:author="Huawei [Abdessamad] 2024-05 r3" w:date="2024-05-30T19:03:00Z">
        <w:r w:rsidDel="00D9362A">
          <w:rPr>
            <w:rFonts w:cs="Courier New"/>
            <w:szCs w:val="16"/>
          </w:rPr>
          <w:delText xml:space="preserve">      required:</w:delText>
        </w:r>
      </w:del>
    </w:p>
    <w:p w14:paraId="08CDA87F" w14:textId="048277A9" w:rsidR="00EA7B43" w:rsidDel="00D9362A" w:rsidRDefault="00EA7B43" w:rsidP="00EA7B43">
      <w:pPr>
        <w:pStyle w:val="PL"/>
        <w:rPr>
          <w:del w:id="3174" w:author="Huawei [Abdessamad] 2024-05 r3" w:date="2024-05-30T19:03:00Z"/>
          <w:rFonts w:cs="Courier New"/>
          <w:szCs w:val="16"/>
        </w:rPr>
      </w:pPr>
      <w:del w:id="3175" w:author="Huawei [Abdessamad] 2024-05 r3" w:date="2024-05-30T19:03:00Z">
        <w:r w:rsidDel="00D9362A">
          <w:rPr>
            <w:rFonts w:cs="Courier New"/>
            <w:szCs w:val="16"/>
          </w:rPr>
          <w:delText xml:space="preserve">        - event</w:delText>
        </w:r>
      </w:del>
    </w:p>
    <w:p w14:paraId="54C5D55F" w14:textId="448B5E65" w:rsidR="00EA7B43" w:rsidDel="00D9362A" w:rsidRDefault="00EA7B43" w:rsidP="00EA7B43">
      <w:pPr>
        <w:pStyle w:val="PL"/>
        <w:rPr>
          <w:del w:id="3176" w:author="Huawei [Abdessamad] 2024-05 r3" w:date="2024-05-30T19:03:00Z"/>
          <w:rFonts w:cs="Courier New"/>
          <w:szCs w:val="16"/>
        </w:rPr>
      </w:pPr>
      <w:del w:id="3177" w:author="Huawei [Abdessamad] 2024-05 r3" w:date="2024-05-30T19:03:00Z">
        <w:r w:rsidDel="00D9362A">
          <w:rPr>
            <w:rFonts w:cs="Courier New"/>
            <w:szCs w:val="16"/>
          </w:rPr>
          <w:delText xml:space="preserve">      properties:</w:delText>
        </w:r>
      </w:del>
    </w:p>
    <w:p w14:paraId="4497710F" w14:textId="7560D7BD" w:rsidR="00EA7B43" w:rsidDel="00D9362A" w:rsidRDefault="00EA7B43" w:rsidP="00EA7B43">
      <w:pPr>
        <w:pStyle w:val="PL"/>
        <w:rPr>
          <w:del w:id="3178" w:author="Huawei [Abdessamad] 2024-05 r3" w:date="2024-05-30T19:03:00Z"/>
          <w:rFonts w:cs="Courier New"/>
          <w:szCs w:val="16"/>
        </w:rPr>
      </w:pPr>
      <w:del w:id="3179" w:author="Huawei [Abdessamad] 2024-05 r3" w:date="2024-05-30T19:03:00Z">
        <w:r w:rsidDel="00D9362A">
          <w:rPr>
            <w:rFonts w:cs="Courier New"/>
            <w:szCs w:val="16"/>
          </w:rPr>
          <w:delText xml:space="preserve">        event:</w:delText>
        </w:r>
      </w:del>
    </w:p>
    <w:p w14:paraId="00D9143C" w14:textId="1186C75C" w:rsidR="00EA7B43" w:rsidDel="00D9362A" w:rsidRDefault="00EA7B43" w:rsidP="00EA7B43">
      <w:pPr>
        <w:pStyle w:val="PL"/>
        <w:rPr>
          <w:del w:id="3180" w:author="Huawei [Abdessamad] 2024-05 r3" w:date="2024-05-30T19:03:00Z"/>
          <w:rFonts w:cs="Courier New"/>
          <w:szCs w:val="16"/>
        </w:rPr>
      </w:pPr>
      <w:del w:id="3181" w:author="Huawei [Abdessamad] 2024-05 r3" w:date="2024-05-30T19:03:00Z">
        <w:r w:rsidDel="00D9362A">
          <w:rPr>
            <w:rFonts w:cs="Courier New"/>
            <w:szCs w:val="16"/>
          </w:rPr>
          <w:delText xml:space="preserve">          $ref: '#/components/schemas/TscEvent'</w:delText>
        </w:r>
      </w:del>
    </w:p>
    <w:bookmarkEnd w:id="3165"/>
    <w:p w14:paraId="22E9F5B9" w14:textId="6188DE69" w:rsidR="00EA7B43" w:rsidDel="00D9362A" w:rsidRDefault="00EA7B43" w:rsidP="00EA7B43">
      <w:pPr>
        <w:pStyle w:val="PL"/>
        <w:rPr>
          <w:del w:id="3182" w:author="Huawei [Abdessamad] 2024-05 r3" w:date="2024-05-30T19:03:00Z"/>
        </w:rPr>
      </w:pPr>
      <w:del w:id="3183" w:author="Huawei [Abdessamad] 2024-05 r3" w:date="2024-05-30T19:03:00Z">
        <w:r w:rsidDel="00D9362A">
          <w:delText xml:space="preserve">        flowIds:</w:delText>
        </w:r>
      </w:del>
    </w:p>
    <w:p w14:paraId="04848F55" w14:textId="75094479" w:rsidR="00EA7B43" w:rsidDel="00D9362A" w:rsidRDefault="00EA7B43" w:rsidP="00EA7B43">
      <w:pPr>
        <w:pStyle w:val="PL"/>
        <w:rPr>
          <w:del w:id="3184" w:author="Huawei [Abdessamad] 2024-05 r3" w:date="2024-05-30T19:03:00Z"/>
        </w:rPr>
      </w:pPr>
      <w:del w:id="3185" w:author="Huawei [Abdessamad] 2024-05 r3" w:date="2024-05-30T19:03:00Z">
        <w:r w:rsidDel="00D9362A">
          <w:delText xml:space="preserve">          type: array</w:delText>
        </w:r>
      </w:del>
    </w:p>
    <w:p w14:paraId="6C7B55AE" w14:textId="0D13A732" w:rsidR="00EA7B43" w:rsidDel="00D9362A" w:rsidRDefault="00EA7B43" w:rsidP="00EA7B43">
      <w:pPr>
        <w:pStyle w:val="PL"/>
        <w:rPr>
          <w:del w:id="3186" w:author="Huawei [Abdessamad] 2024-05 r3" w:date="2024-05-30T19:03:00Z"/>
        </w:rPr>
      </w:pPr>
      <w:del w:id="3187" w:author="Huawei [Abdessamad] 2024-05 r3" w:date="2024-05-30T19:03:00Z">
        <w:r w:rsidDel="00D9362A">
          <w:delText xml:space="preserve">          items:</w:delText>
        </w:r>
      </w:del>
    </w:p>
    <w:p w14:paraId="5292D355" w14:textId="507A5140" w:rsidR="00EA7B43" w:rsidDel="00D9362A" w:rsidRDefault="00EA7B43" w:rsidP="00EA7B43">
      <w:pPr>
        <w:pStyle w:val="PL"/>
        <w:rPr>
          <w:del w:id="3188" w:author="Huawei [Abdessamad] 2024-05 r3" w:date="2024-05-30T19:03:00Z"/>
        </w:rPr>
      </w:pPr>
      <w:del w:id="3189" w:author="Huawei [Abdessamad] 2024-05 r3" w:date="2024-05-30T19:03:00Z">
        <w:r w:rsidDel="00D9362A">
          <w:delText xml:space="preserve">            type: integer</w:delText>
        </w:r>
      </w:del>
    </w:p>
    <w:p w14:paraId="65C24150" w14:textId="33C2AACE" w:rsidR="00EA7B43" w:rsidDel="00D9362A" w:rsidRDefault="00EA7B43" w:rsidP="00EA7B43">
      <w:pPr>
        <w:pStyle w:val="PL"/>
        <w:rPr>
          <w:del w:id="3190" w:author="Huawei [Abdessamad] 2024-05 r3" w:date="2024-05-30T19:03:00Z"/>
        </w:rPr>
      </w:pPr>
      <w:del w:id="3191" w:author="Huawei [Abdessamad] 2024-05 r3" w:date="2024-05-30T19:03:00Z">
        <w:r w:rsidDel="00D9362A">
          <w:delText xml:space="preserve">          minItems: 1</w:delText>
        </w:r>
      </w:del>
    </w:p>
    <w:p w14:paraId="6850874E" w14:textId="2695A8D6" w:rsidR="00EA7B43" w:rsidDel="00D9362A" w:rsidRDefault="00EA7B43" w:rsidP="00EA7B43">
      <w:pPr>
        <w:pStyle w:val="PL"/>
        <w:rPr>
          <w:del w:id="3192" w:author="Huawei [Abdessamad] 2024-05 r3" w:date="2024-05-30T19:03:00Z"/>
          <w:rFonts w:cs="Courier New"/>
          <w:szCs w:val="16"/>
        </w:rPr>
      </w:pPr>
      <w:del w:id="3193" w:author="Huawei [Abdessamad] 2024-05 r3" w:date="2024-05-30T19:03:00Z">
        <w:r w:rsidDel="00D9362A">
          <w:delText xml:space="preserve">          description: Identifies the IP flows that were sent during event subscription.</w:delText>
        </w:r>
        <w:bookmarkStart w:id="3194" w:name="MCCQCTEMPBM_00000284"/>
      </w:del>
    </w:p>
    <w:p w14:paraId="7463B517" w14:textId="044DC5D8" w:rsidR="00EA7B43" w:rsidDel="00D9362A" w:rsidRDefault="00EA7B43" w:rsidP="00EA7B43">
      <w:pPr>
        <w:pStyle w:val="PL"/>
        <w:rPr>
          <w:del w:id="3195" w:author="Huawei [Abdessamad] 2024-05 r3" w:date="2024-05-30T19:03:00Z"/>
          <w:rFonts w:cs="Courier New"/>
          <w:szCs w:val="16"/>
        </w:rPr>
      </w:pPr>
      <w:del w:id="3196" w:author="Huawei [Abdessamad] 2024-05 r3" w:date="2024-05-30T19:03:00Z">
        <w:r w:rsidDel="00D9362A">
          <w:rPr>
            <w:rFonts w:cs="Courier New"/>
            <w:szCs w:val="16"/>
          </w:rPr>
          <w:delText xml:space="preserve">        </w:delText>
        </w:r>
        <w:bookmarkEnd w:id="3194"/>
        <w:r w:rsidDel="00D9362A">
          <w:delText>qosMonReports</w:delText>
        </w:r>
        <w:bookmarkStart w:id="3197" w:name="MCCQCTEMPBM_00000285"/>
        <w:r w:rsidDel="00D9362A">
          <w:rPr>
            <w:rFonts w:cs="Courier New"/>
            <w:szCs w:val="16"/>
          </w:rPr>
          <w:delText>:</w:delText>
        </w:r>
      </w:del>
    </w:p>
    <w:p w14:paraId="302739EE" w14:textId="744E9049" w:rsidR="00EA7B43" w:rsidDel="00D9362A" w:rsidRDefault="00EA7B43" w:rsidP="00EA7B43">
      <w:pPr>
        <w:pStyle w:val="PL"/>
        <w:rPr>
          <w:del w:id="3198" w:author="Huawei [Abdessamad] 2024-05 r3" w:date="2024-05-30T19:03:00Z"/>
          <w:rFonts w:cs="Courier New"/>
          <w:szCs w:val="16"/>
        </w:rPr>
      </w:pPr>
      <w:del w:id="3199" w:author="Huawei [Abdessamad] 2024-05 r3" w:date="2024-05-30T19:03:00Z">
        <w:r w:rsidDel="00D9362A">
          <w:rPr>
            <w:rFonts w:cs="Courier New"/>
            <w:szCs w:val="16"/>
          </w:rPr>
          <w:delText xml:space="preserve">          type: array</w:delText>
        </w:r>
      </w:del>
    </w:p>
    <w:p w14:paraId="6BE61BA0" w14:textId="426E4B79" w:rsidR="00EA7B43" w:rsidDel="00D9362A" w:rsidRDefault="00EA7B43" w:rsidP="00EA7B43">
      <w:pPr>
        <w:pStyle w:val="PL"/>
        <w:rPr>
          <w:del w:id="3200" w:author="Huawei [Abdessamad] 2024-05 r3" w:date="2024-05-30T19:03:00Z"/>
          <w:rFonts w:cs="Courier New"/>
          <w:szCs w:val="16"/>
        </w:rPr>
      </w:pPr>
      <w:del w:id="3201" w:author="Huawei [Abdessamad] 2024-05 r3" w:date="2024-05-30T19:03:00Z">
        <w:r w:rsidDel="00D9362A">
          <w:rPr>
            <w:rFonts w:cs="Courier New"/>
            <w:szCs w:val="16"/>
          </w:rPr>
          <w:lastRenderedPageBreak/>
          <w:delText xml:space="preserve">          items:</w:delText>
        </w:r>
      </w:del>
    </w:p>
    <w:p w14:paraId="75BEC3DB" w14:textId="03467AE8" w:rsidR="00EA7B43" w:rsidDel="00D9362A" w:rsidRDefault="00EA7B43" w:rsidP="00EA7B43">
      <w:pPr>
        <w:pStyle w:val="PL"/>
        <w:rPr>
          <w:del w:id="3202" w:author="Huawei [Abdessamad] 2024-05 r3" w:date="2024-05-30T19:03:00Z"/>
          <w:rFonts w:cs="Courier New"/>
          <w:szCs w:val="16"/>
        </w:rPr>
      </w:pPr>
      <w:del w:id="3203" w:author="Huawei [Abdessamad] 2024-05 r3" w:date="2024-05-30T19:03:00Z">
        <w:r w:rsidDel="00D9362A">
          <w:rPr>
            <w:rFonts w:cs="Courier New"/>
            <w:szCs w:val="16"/>
          </w:rPr>
          <w:delText xml:space="preserve">            $ref: 'TS29122_</w:delText>
        </w:r>
        <w:bookmarkEnd w:id="3197"/>
        <w:r w:rsidDel="00D9362A">
          <w:delText>AsSessionWithQoS</w:delText>
        </w:r>
        <w:bookmarkStart w:id="3204" w:name="MCCQCTEMPBM_00000286"/>
        <w:r w:rsidDel="00D9362A">
          <w:rPr>
            <w:rFonts w:cs="Courier New"/>
            <w:szCs w:val="16"/>
          </w:rPr>
          <w:delText>.yaml#/components/schemas/QosMonitoringReport'</w:delText>
        </w:r>
      </w:del>
    </w:p>
    <w:bookmarkEnd w:id="3204"/>
    <w:p w14:paraId="326C96C7" w14:textId="5DEAD117" w:rsidR="00EA7B43" w:rsidDel="00D9362A" w:rsidRDefault="00EA7B43" w:rsidP="00EA7B43">
      <w:pPr>
        <w:pStyle w:val="PL"/>
        <w:rPr>
          <w:del w:id="3205" w:author="Huawei [Abdessamad] 2024-05 r3" w:date="2024-05-30T19:03:00Z"/>
        </w:rPr>
      </w:pPr>
      <w:del w:id="3206" w:author="Huawei [Abdessamad] 2024-05 r3" w:date="2024-05-30T19:03:00Z">
        <w:r w:rsidDel="00D9362A">
          <w:delText xml:space="preserve">          minItems: 1</w:delText>
        </w:r>
      </w:del>
    </w:p>
    <w:p w14:paraId="0AE131A1" w14:textId="671DA05D" w:rsidR="00EA7B43" w:rsidDel="00D9362A" w:rsidRDefault="00EA7B43" w:rsidP="00EA7B43">
      <w:pPr>
        <w:pStyle w:val="PL"/>
        <w:rPr>
          <w:del w:id="3207" w:author="Huawei [Abdessamad] 2024-05 r3" w:date="2024-05-30T19:03:00Z"/>
          <w:rFonts w:cs="Courier New"/>
          <w:szCs w:val="16"/>
        </w:rPr>
      </w:pPr>
      <w:bookmarkStart w:id="3208" w:name="MCCQCTEMPBM_00000287"/>
      <w:del w:id="3209" w:author="Huawei [Abdessamad] 2024-05 r3" w:date="2024-05-30T19:03:00Z">
        <w:r w:rsidDel="00D9362A">
          <w:rPr>
            <w:rFonts w:cs="Courier New"/>
            <w:szCs w:val="16"/>
          </w:rPr>
          <w:delText xml:space="preserve">        usgRep:</w:delText>
        </w:r>
      </w:del>
    </w:p>
    <w:p w14:paraId="7C399F16" w14:textId="2717C2C2" w:rsidR="00EA7B43" w:rsidDel="00D9362A" w:rsidRDefault="00EA7B43" w:rsidP="00EA7B43">
      <w:pPr>
        <w:pStyle w:val="PL"/>
        <w:rPr>
          <w:del w:id="3210" w:author="Huawei [Abdessamad] 2024-05 r3" w:date="2024-05-30T19:03:00Z"/>
          <w:rFonts w:cs="Courier New"/>
          <w:szCs w:val="16"/>
        </w:rPr>
      </w:pPr>
      <w:del w:id="3211" w:author="Huawei [Abdessamad] 2024-05 r3" w:date="2024-05-30T19:03:00Z">
        <w:r w:rsidDel="00D9362A">
          <w:rPr>
            <w:rFonts w:cs="Courier New"/>
            <w:szCs w:val="16"/>
          </w:rPr>
          <w:delText xml:space="preserve">          $ref: 'TS29122_CommonData.yaml#/components/schemas/AccumulatedUsage'</w:delText>
        </w:r>
      </w:del>
    </w:p>
    <w:bookmarkEnd w:id="3208"/>
    <w:p w14:paraId="499918A3" w14:textId="44AC693A" w:rsidR="00EA7B43" w:rsidDel="00D9362A" w:rsidRDefault="00EA7B43" w:rsidP="00EA7B43">
      <w:pPr>
        <w:pStyle w:val="PL"/>
        <w:rPr>
          <w:del w:id="3212" w:author="Huawei [Abdessamad] 2024-05 r3" w:date="2024-05-30T19:03:00Z"/>
          <w:lang w:eastAsia="zh-CN"/>
        </w:rPr>
      </w:pPr>
      <w:del w:id="3213" w:author="Huawei [Abdessamad] 2024-05 r3" w:date="2024-05-30T19:03:00Z">
        <w:r w:rsidDel="00D9362A">
          <w:rPr>
            <w:lang w:eastAsia="zh-CN"/>
          </w:rPr>
          <w:delText xml:space="preserve">        appliedQosRef:</w:delText>
        </w:r>
      </w:del>
    </w:p>
    <w:p w14:paraId="1152F29E" w14:textId="3295B5F8" w:rsidR="00EA7B43" w:rsidDel="00D9362A" w:rsidRDefault="00EA7B43" w:rsidP="00EA7B43">
      <w:pPr>
        <w:pStyle w:val="PL"/>
        <w:rPr>
          <w:del w:id="3214" w:author="Huawei [Abdessamad] 2024-05 r3" w:date="2024-05-30T19:03:00Z"/>
          <w:lang w:eastAsia="zh-CN"/>
        </w:rPr>
      </w:pPr>
      <w:del w:id="3215" w:author="Huawei [Abdessamad] 2024-05 r3" w:date="2024-05-30T19:03:00Z">
        <w:r w:rsidDel="00D9362A">
          <w:rPr>
            <w:lang w:eastAsia="zh-CN"/>
          </w:rPr>
          <w:delText xml:space="preserve">          type: string</w:delText>
        </w:r>
      </w:del>
    </w:p>
    <w:p w14:paraId="3632633A" w14:textId="31981AE5" w:rsidR="00EA7B43" w:rsidDel="00D9362A" w:rsidRDefault="00EA7B43" w:rsidP="00EA7B43">
      <w:pPr>
        <w:pStyle w:val="PL"/>
        <w:rPr>
          <w:del w:id="3216" w:author="Huawei [Abdessamad] 2024-05 r3" w:date="2024-05-30T19:03:00Z"/>
        </w:rPr>
      </w:pPr>
      <w:del w:id="3217" w:author="Huawei [Abdessamad] 2024-05 r3" w:date="2024-05-30T19:03:00Z">
        <w:r w:rsidDel="00D9362A">
          <w:delText xml:space="preserve">          description: &gt;</w:delText>
        </w:r>
      </w:del>
    </w:p>
    <w:p w14:paraId="46157B04" w14:textId="6C22C1C1" w:rsidR="00EA7B43" w:rsidDel="00D9362A" w:rsidRDefault="00EA7B43" w:rsidP="00EA7B43">
      <w:pPr>
        <w:pStyle w:val="PL"/>
        <w:rPr>
          <w:del w:id="3218" w:author="Huawei [Abdessamad] 2024-05 r3" w:date="2024-05-30T19:03:00Z"/>
          <w:lang w:eastAsia="zh-CN"/>
        </w:rPr>
      </w:pPr>
      <w:bookmarkStart w:id="3219" w:name="MCCQCTEMPBM_00000288"/>
      <w:del w:id="3220" w:author="Huawei [Abdessamad] 2024-05 r3" w:date="2024-05-30T19:03:00Z">
        <w:r w:rsidDel="00D9362A">
          <w:rPr>
            <w:rFonts w:cs="Courier New"/>
            <w:szCs w:val="16"/>
          </w:rPr>
          <w:delText xml:space="preserve">            </w:delText>
        </w:r>
        <w:bookmarkEnd w:id="3219"/>
        <w:r w:rsidDel="00D9362A">
          <w:rPr>
            <w:lang w:eastAsia="zh-CN"/>
          </w:rPr>
          <w:delText>The currently applied alternative QoS requirement referring to an alternative QoS</w:delText>
        </w:r>
      </w:del>
    </w:p>
    <w:p w14:paraId="411D2537" w14:textId="09D76D7D" w:rsidR="00EA7B43" w:rsidDel="00D9362A" w:rsidRDefault="00EA7B43" w:rsidP="00EA7B43">
      <w:pPr>
        <w:pStyle w:val="PL"/>
        <w:rPr>
          <w:del w:id="3221" w:author="Huawei [Abdessamad] 2024-05 r3" w:date="2024-05-30T19:03:00Z"/>
          <w:lang w:eastAsia="zh-CN"/>
        </w:rPr>
      </w:pPr>
      <w:bookmarkStart w:id="3222" w:name="MCCQCTEMPBM_00000289"/>
      <w:del w:id="3223" w:author="Huawei [Abdessamad] 2024-05 r3" w:date="2024-05-30T19:03:00Z">
        <w:r w:rsidDel="00D9362A">
          <w:rPr>
            <w:rFonts w:cs="Courier New"/>
            <w:szCs w:val="16"/>
          </w:rPr>
          <w:delText xml:space="preserve">           </w:delText>
        </w:r>
        <w:bookmarkEnd w:id="3222"/>
        <w:r w:rsidDel="00D9362A">
          <w:rPr>
            <w:lang w:eastAsia="zh-CN"/>
          </w:rPr>
          <w:delText xml:space="preserve"> reference or a requested alternative QoS parameter set. Applicable for</w:delText>
        </w:r>
      </w:del>
    </w:p>
    <w:p w14:paraId="162983E1" w14:textId="2F228006" w:rsidR="00EA7B43" w:rsidDel="00D9362A" w:rsidRDefault="00EA7B43" w:rsidP="00EA7B43">
      <w:pPr>
        <w:pStyle w:val="PL"/>
        <w:rPr>
          <w:del w:id="3224" w:author="Huawei [Abdessamad] 2024-05 r3" w:date="2024-05-30T19:03:00Z"/>
        </w:rPr>
      </w:pPr>
      <w:bookmarkStart w:id="3225" w:name="MCCQCTEMPBM_00000290"/>
      <w:del w:id="3226" w:author="Huawei [Abdessamad] 2024-05 r3" w:date="2024-05-30T19:03:00Z">
        <w:r w:rsidDel="00D9362A">
          <w:rPr>
            <w:rFonts w:cs="Courier New"/>
            <w:szCs w:val="16"/>
          </w:rPr>
          <w:delText xml:space="preserve">           </w:delText>
        </w:r>
        <w:bookmarkEnd w:id="3225"/>
        <w:r w:rsidDel="00D9362A">
          <w:rPr>
            <w:lang w:eastAsia="zh-CN"/>
          </w:rPr>
          <w:delText xml:space="preserve"> event</w:delText>
        </w:r>
        <w:r w:rsidDel="00D9362A">
          <w:delText xml:space="preserve"> QOS_NOT_GUARANTEED or SUCCESSFUL_RESOURCES_ALLOCATION.</w:delText>
        </w:r>
      </w:del>
    </w:p>
    <w:p w14:paraId="51B4FA7F" w14:textId="19975B63" w:rsidR="00EA7B43" w:rsidDel="00D9362A" w:rsidRDefault="00EA7B43" w:rsidP="00EA7B43">
      <w:pPr>
        <w:pStyle w:val="PL"/>
        <w:rPr>
          <w:del w:id="3227" w:author="Huawei [Abdessamad] 2024-05 r3" w:date="2024-05-30T19:03:00Z"/>
        </w:rPr>
      </w:pPr>
      <w:del w:id="3228" w:author="Huawei [Abdessamad] 2024-05 r3" w:date="2024-05-30T19:03:00Z">
        <w:r w:rsidRPr="003107D3" w:rsidDel="00D9362A">
          <w:delText xml:space="preserve">  </w:delText>
        </w:r>
        <w:r w:rsidDel="00D9362A">
          <w:delText xml:space="preserve"> </w:delText>
        </w:r>
        <w:r w:rsidRPr="00167648" w:rsidDel="00D9362A">
          <w:delText xml:space="preserve"> </w:delText>
        </w:r>
        <w:r w:rsidRPr="003107D3" w:rsidDel="00D9362A">
          <w:delText xml:space="preserve">    </w:delText>
        </w:r>
        <w:r w:rsidDel="00D9362A">
          <w:delText>altQosNotSuppInd:</w:delText>
        </w:r>
      </w:del>
    </w:p>
    <w:p w14:paraId="26FAB6FA" w14:textId="32351B75" w:rsidR="00EA7B43" w:rsidRPr="003107D3" w:rsidDel="00D9362A" w:rsidRDefault="00EA7B43" w:rsidP="00EA7B43">
      <w:pPr>
        <w:pStyle w:val="PL"/>
        <w:rPr>
          <w:del w:id="3229" w:author="Huawei [Abdessamad] 2024-05 r3" w:date="2024-05-30T19:03:00Z"/>
        </w:rPr>
      </w:pPr>
      <w:del w:id="3230" w:author="Huawei [Abdessamad] 2024-05 r3" w:date="2024-05-30T19:03:00Z">
        <w:r w:rsidRPr="003107D3" w:rsidDel="00D9362A">
          <w:delText xml:space="preserve">          type: </w:delText>
        </w:r>
        <w:r w:rsidDel="00D9362A">
          <w:delText>boolean</w:delText>
        </w:r>
      </w:del>
    </w:p>
    <w:p w14:paraId="7B4A4A51" w14:textId="56155A38" w:rsidR="00EA7B43" w:rsidDel="00D9362A" w:rsidRDefault="00EA7B43" w:rsidP="00EA7B43">
      <w:pPr>
        <w:pStyle w:val="PL"/>
        <w:rPr>
          <w:del w:id="3231" w:author="Huawei [Abdessamad] 2024-05 r3" w:date="2024-05-30T19:03:00Z"/>
        </w:rPr>
      </w:pPr>
      <w:del w:id="3232" w:author="Huawei [Abdessamad] 2024-05 r3" w:date="2024-05-30T19:03:00Z">
        <w:r w:rsidRPr="003107D3" w:rsidDel="00D9362A">
          <w:delText xml:space="preserve">          description: </w:delText>
        </w:r>
        <w:r w:rsidDel="00D9362A">
          <w:delText>&gt;</w:delText>
        </w:r>
      </w:del>
    </w:p>
    <w:p w14:paraId="6C11F9C9" w14:textId="1BF54D10" w:rsidR="00EA7B43" w:rsidDel="00D9362A" w:rsidRDefault="00EA7B43" w:rsidP="00EA7B43">
      <w:pPr>
        <w:pStyle w:val="PL"/>
        <w:rPr>
          <w:del w:id="3233" w:author="Huawei [Abdessamad] 2024-05 r3" w:date="2024-05-30T19:03:00Z"/>
        </w:rPr>
      </w:pPr>
      <w:del w:id="3234" w:author="Huawei [Abdessamad] 2024-05 r3" w:date="2024-05-30T19:03:00Z">
        <w:r w:rsidDel="00D9362A">
          <w:delText xml:space="preserve">            When present and set to true it indicates that the Alternative QoS profiles are not </w:delText>
        </w:r>
      </w:del>
    </w:p>
    <w:p w14:paraId="08A897AC" w14:textId="06BFC04C" w:rsidR="00EA7B43" w:rsidDel="00D9362A" w:rsidRDefault="00EA7B43" w:rsidP="00EA7B43">
      <w:pPr>
        <w:pStyle w:val="PL"/>
        <w:rPr>
          <w:del w:id="3235" w:author="Huawei [Abdessamad] 2024-05 r3" w:date="2024-05-30T19:03:00Z"/>
          <w:lang w:eastAsia="zh-CN"/>
        </w:rPr>
      </w:pPr>
      <w:del w:id="3236" w:author="Huawei [Abdessamad] 2024-05 r3" w:date="2024-05-30T19:03:00Z">
        <w:r w:rsidDel="00D9362A">
          <w:delText xml:space="preserve">            supported by NG-RAN</w:delText>
        </w:r>
        <w:r w:rsidRPr="003107D3" w:rsidDel="00D9362A">
          <w:delText>.</w:delText>
        </w:r>
        <w:r w:rsidRPr="006540F1" w:rsidDel="00D9362A">
          <w:rPr>
            <w:lang w:eastAsia="zh-CN"/>
          </w:rPr>
          <w:delText xml:space="preserve"> </w:delText>
        </w:r>
        <w:r w:rsidDel="00D9362A">
          <w:rPr>
            <w:lang w:eastAsia="zh-CN"/>
          </w:rPr>
          <w:delText>Applicable for</w:delText>
        </w:r>
      </w:del>
    </w:p>
    <w:p w14:paraId="46CF5A81" w14:textId="7EB77189" w:rsidR="00EA7B43" w:rsidDel="00D9362A" w:rsidRDefault="00EA7B43" w:rsidP="00EA7B43">
      <w:pPr>
        <w:pStyle w:val="PL"/>
        <w:rPr>
          <w:del w:id="3237" w:author="Huawei [Abdessamad] 2024-05 r3" w:date="2024-05-30T19:03:00Z"/>
          <w:rFonts w:cs="Courier New"/>
          <w:szCs w:val="16"/>
        </w:rPr>
      </w:pPr>
      <w:bookmarkStart w:id="3238" w:name="MCCQCTEMPBM_00000291"/>
      <w:del w:id="3239" w:author="Huawei [Abdessamad] 2024-05 r3" w:date="2024-05-30T19:03:00Z">
        <w:r w:rsidDel="00D9362A">
          <w:rPr>
            <w:rFonts w:cs="Courier New"/>
            <w:szCs w:val="16"/>
          </w:rPr>
          <w:delText xml:space="preserve">           </w:delText>
        </w:r>
        <w:bookmarkEnd w:id="3238"/>
        <w:r w:rsidDel="00D9362A">
          <w:rPr>
            <w:lang w:eastAsia="zh-CN"/>
          </w:rPr>
          <w:delText xml:space="preserve"> event</w:delText>
        </w:r>
        <w:r w:rsidDel="00D9362A">
          <w:delText xml:space="preserve"> QOS_NOT_GUARANTEED or SUCCESSFUL_RESOURCES_ALLOCATION.</w:delText>
        </w:r>
        <w:bookmarkStart w:id="3240" w:name="MCCQCTEMPBM_00000292"/>
      </w:del>
    </w:p>
    <w:bookmarkEnd w:id="3240"/>
    <w:p w14:paraId="1BCFE979" w14:textId="2D947A7D" w:rsidR="00EA7B43" w:rsidDel="00D9362A" w:rsidRDefault="00EA7B43" w:rsidP="00EA7B43">
      <w:pPr>
        <w:pStyle w:val="PL"/>
        <w:rPr>
          <w:del w:id="3241" w:author="Huawei [Abdessamad] 2024-05 r3" w:date="2024-05-30T19:03:00Z"/>
          <w:rFonts w:cs="Courier New"/>
          <w:szCs w:val="16"/>
        </w:rPr>
      </w:pPr>
    </w:p>
    <w:p w14:paraId="123C7BEF" w14:textId="6D6B1F55" w:rsidR="00EA7B43" w:rsidDel="00D9362A" w:rsidRDefault="00EA7B43" w:rsidP="00EA7B43">
      <w:pPr>
        <w:pStyle w:val="PL"/>
        <w:rPr>
          <w:del w:id="3242" w:author="Huawei [Abdessamad] 2024-05 r3" w:date="2024-05-30T19:03:00Z"/>
        </w:rPr>
      </w:pPr>
      <w:del w:id="3243" w:author="Huawei [Abdessamad] 2024-05 r3" w:date="2024-05-30T19:03:00Z">
        <w:r w:rsidRPr="00DA446D" w:rsidDel="00D9362A">
          <w:delText xml:space="preserve">    AdditionInfo</w:delText>
        </w:r>
        <w:r w:rsidDel="00D9362A">
          <w:delText>TsctsfQosTscac:</w:delText>
        </w:r>
      </w:del>
    </w:p>
    <w:p w14:paraId="356B4369" w14:textId="6453A483" w:rsidR="00EA7B43" w:rsidDel="00D9362A" w:rsidRDefault="00EA7B43" w:rsidP="00EA7B43">
      <w:pPr>
        <w:pStyle w:val="PL"/>
        <w:rPr>
          <w:del w:id="3244" w:author="Huawei [Abdessamad] 2024-05 r3" w:date="2024-05-30T19:03:00Z"/>
          <w:rFonts w:cs="Courier New"/>
          <w:szCs w:val="16"/>
        </w:rPr>
      </w:pPr>
      <w:bookmarkStart w:id="3245" w:name="MCCQCTEMPBM_00000293"/>
      <w:del w:id="3246" w:author="Huawei [Abdessamad] 2024-05 r3" w:date="2024-05-30T19:03:00Z">
        <w:r w:rsidDel="00D9362A">
          <w:rPr>
            <w:rFonts w:cs="Courier New"/>
            <w:szCs w:val="16"/>
          </w:rPr>
          <w:delText xml:space="preserve">      description: Describes additional error information specific for this API.</w:delText>
        </w:r>
      </w:del>
    </w:p>
    <w:p w14:paraId="6F05E6D6" w14:textId="2B13D350" w:rsidR="00EA7B43" w:rsidDel="00D9362A" w:rsidRDefault="00EA7B43" w:rsidP="00EA7B43">
      <w:pPr>
        <w:pStyle w:val="PL"/>
        <w:rPr>
          <w:del w:id="3247" w:author="Huawei [Abdessamad] 2024-05 r3" w:date="2024-05-30T19:03:00Z"/>
          <w:rFonts w:cs="Courier New"/>
          <w:szCs w:val="16"/>
        </w:rPr>
      </w:pPr>
      <w:del w:id="3248" w:author="Huawei [Abdessamad] 2024-05 r3" w:date="2024-05-30T19:03:00Z">
        <w:r w:rsidDel="00D9362A">
          <w:rPr>
            <w:rFonts w:cs="Courier New"/>
            <w:szCs w:val="16"/>
          </w:rPr>
          <w:delText xml:space="preserve">      type: object</w:delText>
        </w:r>
      </w:del>
    </w:p>
    <w:p w14:paraId="50759BD3" w14:textId="2B1E3A67" w:rsidR="00EA7B43" w:rsidDel="00D9362A" w:rsidRDefault="00EA7B43" w:rsidP="00EA7B43">
      <w:pPr>
        <w:pStyle w:val="PL"/>
        <w:rPr>
          <w:del w:id="3249" w:author="Huawei [Abdessamad] 2024-05 r3" w:date="2024-05-30T19:03:00Z"/>
          <w:rFonts w:cs="Courier New"/>
          <w:szCs w:val="16"/>
        </w:rPr>
      </w:pPr>
      <w:del w:id="3250" w:author="Huawei [Abdessamad] 2024-05 r3" w:date="2024-05-30T19:03:00Z">
        <w:r w:rsidDel="00D9362A">
          <w:rPr>
            <w:rFonts w:cs="Courier New"/>
            <w:szCs w:val="16"/>
          </w:rPr>
          <w:delText xml:space="preserve">      properties:</w:delText>
        </w:r>
      </w:del>
    </w:p>
    <w:p w14:paraId="4AE7BFB3" w14:textId="14E11145" w:rsidR="00EA7B43" w:rsidDel="00D9362A" w:rsidRDefault="00EA7B43" w:rsidP="00EA7B43">
      <w:pPr>
        <w:pStyle w:val="PL"/>
        <w:rPr>
          <w:del w:id="3251" w:author="Huawei [Abdessamad] 2024-05 r3" w:date="2024-05-30T19:03:00Z"/>
          <w:rFonts w:cs="Courier New"/>
          <w:szCs w:val="16"/>
        </w:rPr>
      </w:pPr>
      <w:del w:id="3252" w:author="Huawei [Abdessamad] 2024-05 r3" w:date="2024-05-30T19:03:00Z">
        <w:r w:rsidDel="00D9362A">
          <w:rPr>
            <w:rFonts w:cs="Courier New"/>
            <w:szCs w:val="16"/>
          </w:rPr>
          <w:delText xml:space="preserve">        acceptableServInfo:</w:delText>
        </w:r>
      </w:del>
    </w:p>
    <w:p w14:paraId="37B20BE5" w14:textId="7D0363C1" w:rsidR="00EA7B43" w:rsidDel="00D9362A" w:rsidRDefault="00EA7B43" w:rsidP="00EA7B43">
      <w:pPr>
        <w:pStyle w:val="PL"/>
        <w:rPr>
          <w:del w:id="3253" w:author="Huawei [Abdessamad] 2024-05 r3" w:date="2024-05-30T19:03:00Z"/>
          <w:rFonts w:cs="Courier New"/>
          <w:szCs w:val="16"/>
        </w:rPr>
      </w:pPr>
      <w:del w:id="3254" w:author="Huawei [Abdessamad] 2024-05 r3" w:date="2024-05-30T19:03:00Z">
        <w:r w:rsidDel="00D9362A">
          <w:rPr>
            <w:rFonts w:cs="Courier New"/>
            <w:szCs w:val="16"/>
          </w:rPr>
          <w:delText xml:space="preserve">          $ref: 'TS29514_</w:delText>
        </w:r>
        <w:bookmarkEnd w:id="3245"/>
        <w:r w:rsidDel="00D9362A">
          <w:delText>Npcf_PolicyAuthorization</w:delText>
        </w:r>
        <w:bookmarkStart w:id="3255" w:name="MCCQCTEMPBM_00000294"/>
        <w:r w:rsidDel="00D9362A">
          <w:rPr>
            <w:rFonts w:cs="Courier New"/>
            <w:szCs w:val="16"/>
          </w:rPr>
          <w:delText>.yaml#/components/schemas/AcceptableServiceInfo'</w:delText>
        </w:r>
      </w:del>
    </w:p>
    <w:p w14:paraId="447F302D" w14:textId="534E5C9C" w:rsidR="00EA7B43" w:rsidRPr="009D5D16" w:rsidDel="00D9362A" w:rsidRDefault="00EA7B43" w:rsidP="00EA7B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56" w:author="Huawei [Abdessamad] 2024-05 r3" w:date="2024-05-30T19:03:00Z"/>
          <w:rFonts w:ascii="Courier New" w:hAnsi="Courier New" w:cs="Courier New"/>
          <w:sz w:val="16"/>
          <w:szCs w:val="16"/>
        </w:rPr>
      </w:pPr>
      <w:del w:id="3257" w:author="Huawei [Abdessamad] 2024-05 r3" w:date="2024-05-30T19:03:00Z">
        <w:r w:rsidRPr="009D5D16" w:rsidDel="00D9362A">
          <w:rPr>
            <w:rFonts w:ascii="Courier New" w:hAnsi="Courier New" w:cs="Courier New"/>
            <w:sz w:val="16"/>
            <w:szCs w:val="16"/>
          </w:rPr>
          <w:delText xml:space="preserve">        </w:delText>
        </w:r>
        <w:r w:rsidRPr="0045145F" w:rsidDel="00D9362A">
          <w:rPr>
            <w:rFonts w:ascii="Courier New" w:hAnsi="Courier New" w:cs="Courier New"/>
            <w:sz w:val="16"/>
            <w:szCs w:val="16"/>
          </w:rPr>
          <w:delText>batOffset</w:delText>
        </w:r>
        <w:r w:rsidDel="00D9362A">
          <w:rPr>
            <w:rFonts w:ascii="Courier New" w:hAnsi="Courier New" w:cs="Courier New"/>
            <w:sz w:val="16"/>
            <w:szCs w:val="16"/>
          </w:rPr>
          <w:delText>Info</w:delText>
        </w:r>
        <w:r w:rsidRPr="009D5D16" w:rsidDel="00D9362A">
          <w:rPr>
            <w:rFonts w:ascii="Courier New" w:hAnsi="Courier New" w:cs="Courier New"/>
            <w:sz w:val="16"/>
            <w:szCs w:val="16"/>
          </w:rPr>
          <w:delText>:</w:delText>
        </w:r>
      </w:del>
    </w:p>
    <w:p w14:paraId="5E67FBF9" w14:textId="3F85FC0C" w:rsidR="00EA7B43" w:rsidDel="00D9362A" w:rsidRDefault="00EA7B43" w:rsidP="00EA7B43">
      <w:pPr>
        <w:pStyle w:val="PL"/>
        <w:rPr>
          <w:del w:id="3258" w:author="Huawei [Abdessamad] 2024-05 r3" w:date="2024-05-30T19:03:00Z"/>
          <w:rFonts w:cs="Courier New"/>
          <w:szCs w:val="16"/>
        </w:rPr>
      </w:pPr>
      <w:del w:id="3259" w:author="Huawei [Abdessamad] 2024-05 r3" w:date="2024-05-30T19:03:00Z">
        <w:r w:rsidRPr="009D5D16" w:rsidDel="00D9362A">
          <w:rPr>
            <w:rFonts w:cs="Courier New"/>
            <w:szCs w:val="16"/>
          </w:rPr>
          <w:delText xml:space="preserve">          $ref: </w:delText>
        </w:r>
        <w:r w:rsidRPr="0045145F" w:rsidDel="00D9362A">
          <w:rPr>
            <w:rFonts w:cs="Courier New"/>
            <w:szCs w:val="16"/>
          </w:rPr>
          <w:delText>'TS29514_Npcf_PolicyAuthorization.yaml#/components/schemas/BatOffsetInfo'</w:delText>
        </w:r>
      </w:del>
    </w:p>
    <w:p w14:paraId="563A6030" w14:textId="12233A12" w:rsidR="00EA7B43" w:rsidDel="00D9362A" w:rsidRDefault="00EA7B43" w:rsidP="00EA7B43">
      <w:pPr>
        <w:pStyle w:val="PL"/>
        <w:rPr>
          <w:del w:id="3260" w:author="Huawei [Abdessamad] 2024-05 r3" w:date="2024-05-30T19:03:00Z"/>
          <w:rFonts w:cs="Courier New"/>
          <w:szCs w:val="16"/>
        </w:rPr>
      </w:pPr>
    </w:p>
    <w:p w14:paraId="1888FE63" w14:textId="7820E4D1" w:rsidR="00EA7B43" w:rsidRPr="00B204D3" w:rsidDel="00D9362A" w:rsidRDefault="00EA7B43" w:rsidP="00EA7B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61" w:author="Huawei [Abdessamad] 2024-05 r3" w:date="2024-05-30T19:03:00Z"/>
          <w:rFonts w:ascii="Courier New" w:hAnsi="Courier New" w:cs="Courier New"/>
          <w:sz w:val="16"/>
          <w:szCs w:val="16"/>
        </w:rPr>
      </w:pPr>
      <w:del w:id="3262" w:author="Huawei [Abdessamad] 2024-05 r3" w:date="2024-05-30T19:03:00Z">
        <w:r w:rsidRPr="00B204D3" w:rsidDel="00D9362A">
          <w:rPr>
            <w:rFonts w:ascii="Courier New" w:hAnsi="Courier New" w:cs="Courier New"/>
            <w:sz w:val="16"/>
            <w:szCs w:val="16"/>
          </w:rPr>
          <w:delText xml:space="preserve">    </w:delText>
        </w:r>
        <w:r w:rsidRPr="00C942E2" w:rsidDel="00D9362A">
          <w:rPr>
            <w:rFonts w:ascii="Courier New" w:hAnsi="Courier New" w:cs="Courier New"/>
            <w:sz w:val="16"/>
            <w:szCs w:val="16"/>
          </w:rPr>
          <w:delText>TemporalInValidity</w:delText>
        </w:r>
        <w:r w:rsidRPr="00B204D3" w:rsidDel="00D9362A">
          <w:rPr>
            <w:rFonts w:ascii="Courier New" w:hAnsi="Courier New" w:cs="Courier New"/>
            <w:sz w:val="16"/>
            <w:szCs w:val="16"/>
          </w:rPr>
          <w:delText>:</w:delText>
        </w:r>
      </w:del>
    </w:p>
    <w:p w14:paraId="5A93D37C" w14:textId="26708EFA" w:rsidR="00EA7B43" w:rsidRPr="00A66DB6" w:rsidDel="00D9362A" w:rsidRDefault="00EA7B43" w:rsidP="00EA7B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63" w:author="Huawei [Abdessamad] 2024-05 r3" w:date="2024-05-30T19:03:00Z"/>
          <w:rFonts w:ascii="Courier New" w:hAnsi="Courier New" w:cs="Courier New"/>
          <w:sz w:val="16"/>
          <w:szCs w:val="16"/>
        </w:rPr>
      </w:pPr>
      <w:del w:id="3264" w:author="Huawei [Abdessamad] 2024-05 r3" w:date="2024-05-30T19:03:00Z">
        <w:r w:rsidRPr="00A66DB6" w:rsidDel="00D9362A">
          <w:rPr>
            <w:rFonts w:ascii="Courier New" w:hAnsi="Courier New" w:cs="Courier New"/>
            <w:sz w:val="16"/>
            <w:szCs w:val="16"/>
          </w:rPr>
          <w:delText xml:space="preserve">      description: Indicates the time interval(s) during which the AF request is </w:delText>
        </w:r>
        <w:r w:rsidDel="00D9362A">
          <w:rPr>
            <w:rFonts w:ascii="Courier New" w:hAnsi="Courier New" w:cs="Courier New"/>
            <w:sz w:val="16"/>
            <w:szCs w:val="16"/>
          </w:rPr>
          <w:delText xml:space="preserve">not </w:delText>
        </w:r>
        <w:r w:rsidRPr="00A66DB6" w:rsidDel="00D9362A">
          <w:rPr>
            <w:rFonts w:ascii="Courier New" w:hAnsi="Courier New" w:cs="Courier New"/>
            <w:sz w:val="16"/>
            <w:szCs w:val="16"/>
          </w:rPr>
          <w:delText>to be applied.</w:delText>
        </w:r>
      </w:del>
    </w:p>
    <w:p w14:paraId="74252CBC" w14:textId="29D0FD9E" w:rsidR="00EA7B43" w:rsidRPr="00A66DB6" w:rsidDel="00D9362A" w:rsidRDefault="00EA7B43" w:rsidP="00EA7B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65" w:author="Huawei [Abdessamad] 2024-05 r3" w:date="2024-05-30T19:03:00Z"/>
          <w:rFonts w:ascii="Courier New" w:hAnsi="Courier New" w:cs="Courier New"/>
          <w:sz w:val="16"/>
          <w:szCs w:val="16"/>
        </w:rPr>
      </w:pPr>
      <w:del w:id="3266" w:author="Huawei [Abdessamad] 2024-05 r3" w:date="2024-05-30T19:03:00Z">
        <w:r w:rsidRPr="00A66DB6" w:rsidDel="00D9362A">
          <w:rPr>
            <w:rFonts w:ascii="Courier New" w:hAnsi="Courier New" w:cs="Courier New"/>
            <w:sz w:val="16"/>
            <w:szCs w:val="16"/>
          </w:rPr>
          <w:delText xml:space="preserve">      type: object</w:delText>
        </w:r>
      </w:del>
    </w:p>
    <w:p w14:paraId="51322FB1" w14:textId="426AB231" w:rsidR="00EA7B43" w:rsidRPr="00A66DB6" w:rsidDel="00D9362A" w:rsidRDefault="00EA7B43" w:rsidP="00EA7B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67" w:author="Huawei [Abdessamad] 2024-05 r3" w:date="2024-05-30T19:03:00Z"/>
          <w:rFonts w:ascii="Courier New" w:hAnsi="Courier New" w:cs="Courier New"/>
          <w:sz w:val="16"/>
          <w:szCs w:val="16"/>
        </w:rPr>
      </w:pPr>
      <w:del w:id="3268" w:author="Huawei [Abdessamad] 2024-05 r3" w:date="2024-05-30T19:03:00Z">
        <w:r w:rsidRPr="00A66DB6" w:rsidDel="00D9362A">
          <w:rPr>
            <w:rFonts w:ascii="Courier New" w:hAnsi="Courier New" w:cs="Courier New"/>
            <w:sz w:val="16"/>
            <w:szCs w:val="16"/>
          </w:rPr>
          <w:delText xml:space="preserve">      properties:</w:delText>
        </w:r>
      </w:del>
    </w:p>
    <w:p w14:paraId="0D5C7BD6" w14:textId="28FC9F3F" w:rsidR="00EA7B43" w:rsidRPr="00A66DB6" w:rsidDel="00D9362A" w:rsidRDefault="00EA7B43" w:rsidP="00EA7B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69" w:author="Huawei [Abdessamad] 2024-05 r3" w:date="2024-05-30T19:03:00Z"/>
          <w:rFonts w:ascii="Courier New" w:hAnsi="Courier New" w:cs="Courier New"/>
          <w:sz w:val="16"/>
          <w:szCs w:val="16"/>
        </w:rPr>
      </w:pPr>
      <w:del w:id="3270" w:author="Huawei [Abdessamad] 2024-05 r3" w:date="2024-05-30T19:03:00Z">
        <w:r w:rsidRPr="00A66DB6" w:rsidDel="00D9362A">
          <w:rPr>
            <w:rFonts w:ascii="Courier New" w:hAnsi="Courier New" w:cs="Courier New"/>
            <w:sz w:val="16"/>
            <w:szCs w:val="16"/>
          </w:rPr>
          <w:delText xml:space="preserve">        startTime:</w:delText>
        </w:r>
      </w:del>
    </w:p>
    <w:p w14:paraId="30076EC0" w14:textId="0CE90492" w:rsidR="00EA7B43" w:rsidRPr="00A66DB6" w:rsidDel="00D9362A" w:rsidRDefault="00EA7B43" w:rsidP="00EA7B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71" w:author="Huawei [Abdessamad] 2024-05 r3" w:date="2024-05-30T19:03:00Z"/>
          <w:rFonts w:ascii="Courier New" w:hAnsi="Courier New" w:cs="Courier New"/>
          <w:sz w:val="16"/>
          <w:szCs w:val="16"/>
        </w:rPr>
      </w:pPr>
      <w:del w:id="3272" w:author="Huawei [Abdessamad] 2024-05 r3" w:date="2024-05-30T19:03:00Z">
        <w:r w:rsidRPr="00A66DB6" w:rsidDel="00D9362A">
          <w:rPr>
            <w:rFonts w:ascii="Courier New" w:hAnsi="Courier New" w:cs="Courier New"/>
            <w:sz w:val="16"/>
            <w:szCs w:val="16"/>
          </w:rPr>
          <w:delText xml:space="preserve">          $ref: 'TS29571_CommonData.yaml#/components/schemas/DateTime'</w:delText>
        </w:r>
      </w:del>
    </w:p>
    <w:p w14:paraId="28308375" w14:textId="421464A8" w:rsidR="00EA7B43" w:rsidRPr="00A66DB6" w:rsidDel="00D9362A" w:rsidRDefault="00EA7B43" w:rsidP="00EA7B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73" w:author="Huawei [Abdessamad] 2024-05 r3" w:date="2024-05-30T19:03:00Z"/>
          <w:rFonts w:ascii="Courier New" w:hAnsi="Courier New" w:cs="Courier New"/>
          <w:sz w:val="16"/>
          <w:szCs w:val="16"/>
        </w:rPr>
      </w:pPr>
      <w:del w:id="3274" w:author="Huawei [Abdessamad] 2024-05 r3" w:date="2024-05-30T19:03:00Z">
        <w:r w:rsidRPr="00A66DB6" w:rsidDel="00D9362A">
          <w:rPr>
            <w:rFonts w:ascii="Courier New" w:hAnsi="Courier New" w:cs="Courier New"/>
            <w:sz w:val="16"/>
            <w:szCs w:val="16"/>
          </w:rPr>
          <w:delText xml:space="preserve">        stopTime:</w:delText>
        </w:r>
      </w:del>
    </w:p>
    <w:p w14:paraId="682FF2D2" w14:textId="284BB39A" w:rsidR="00EA7B43" w:rsidDel="00D9362A" w:rsidRDefault="00EA7B43" w:rsidP="00EA7B43">
      <w:pPr>
        <w:pStyle w:val="PL"/>
        <w:rPr>
          <w:del w:id="3275" w:author="Huawei [Abdessamad] 2024-05 r3" w:date="2024-05-30T19:03:00Z"/>
          <w:rFonts w:cs="Courier New"/>
          <w:szCs w:val="16"/>
        </w:rPr>
      </w:pPr>
      <w:del w:id="3276" w:author="Huawei [Abdessamad] 2024-05 r3" w:date="2024-05-30T19:03:00Z">
        <w:r w:rsidRPr="00A66DB6" w:rsidDel="00D9362A">
          <w:rPr>
            <w:rFonts w:cs="Courier New"/>
            <w:szCs w:val="16"/>
          </w:rPr>
          <w:delText xml:space="preserve">          $ref: 'TS29571_CommonData.yaml#/components/schemas/DateTime'</w:delText>
        </w:r>
      </w:del>
    </w:p>
    <w:p w14:paraId="128361E5" w14:textId="5AA45240" w:rsidR="00EA7B43" w:rsidDel="00D9362A" w:rsidRDefault="00EA7B43" w:rsidP="00EA7B43">
      <w:pPr>
        <w:pStyle w:val="PL"/>
        <w:rPr>
          <w:del w:id="3277" w:author="Huawei [Abdessamad] 2024-05 r3" w:date="2024-05-30T19:03:00Z"/>
          <w:rFonts w:cs="Courier New"/>
          <w:szCs w:val="16"/>
        </w:rPr>
      </w:pPr>
      <w:del w:id="3278" w:author="Huawei [Abdessamad] 2024-05 r3" w:date="2024-05-30T19:03:00Z">
        <w:r w:rsidDel="00D9362A">
          <w:rPr>
            <w:rFonts w:cs="Courier New"/>
            <w:szCs w:val="16"/>
          </w:rPr>
          <w:delText xml:space="preserve">      required:</w:delText>
        </w:r>
      </w:del>
    </w:p>
    <w:p w14:paraId="554F4E7B" w14:textId="4BFA6616" w:rsidR="00EA7B43" w:rsidDel="00D9362A" w:rsidRDefault="00EA7B43" w:rsidP="00EA7B43">
      <w:pPr>
        <w:pStyle w:val="PL"/>
        <w:rPr>
          <w:del w:id="3279" w:author="Huawei [Abdessamad] 2024-05 r3" w:date="2024-05-30T19:03:00Z"/>
          <w:rFonts w:cs="Courier New"/>
          <w:szCs w:val="16"/>
        </w:rPr>
      </w:pPr>
      <w:del w:id="3280" w:author="Huawei [Abdessamad] 2024-05 r3" w:date="2024-05-30T19:03:00Z">
        <w:r w:rsidDel="00D9362A">
          <w:rPr>
            <w:rFonts w:cs="Courier New"/>
            <w:szCs w:val="16"/>
          </w:rPr>
          <w:delText xml:space="preserve">        - </w:delText>
        </w:r>
        <w:r w:rsidRPr="00A66DB6" w:rsidDel="00D9362A">
          <w:rPr>
            <w:rFonts w:cs="Courier New"/>
            <w:szCs w:val="16"/>
          </w:rPr>
          <w:delText>startTime</w:delText>
        </w:r>
      </w:del>
    </w:p>
    <w:p w14:paraId="5E8298AD" w14:textId="25ED519C" w:rsidR="00EA7B43" w:rsidDel="00D9362A" w:rsidRDefault="00EA7B43" w:rsidP="00EA7B43">
      <w:pPr>
        <w:pStyle w:val="PL"/>
        <w:rPr>
          <w:del w:id="3281" w:author="Huawei [Abdessamad] 2024-05 r3" w:date="2024-05-30T19:03:00Z"/>
          <w:rFonts w:cs="Courier New"/>
          <w:szCs w:val="16"/>
        </w:rPr>
      </w:pPr>
      <w:del w:id="3282" w:author="Huawei [Abdessamad] 2024-05 r3" w:date="2024-05-30T19:03:00Z">
        <w:r w:rsidDel="00D9362A">
          <w:rPr>
            <w:rFonts w:cs="Courier New"/>
            <w:szCs w:val="16"/>
          </w:rPr>
          <w:delText xml:space="preserve">        - </w:delText>
        </w:r>
        <w:r w:rsidRPr="00A66DB6" w:rsidDel="00D9362A">
          <w:rPr>
            <w:rFonts w:cs="Courier New"/>
            <w:szCs w:val="16"/>
          </w:rPr>
          <w:delText>stopTime</w:delText>
        </w:r>
      </w:del>
    </w:p>
    <w:bookmarkEnd w:id="3255"/>
    <w:p w14:paraId="53281670" w14:textId="1D8DF60F" w:rsidR="00EA7B43" w:rsidDel="00D9362A" w:rsidRDefault="00EA7B43" w:rsidP="00EA7B43">
      <w:pPr>
        <w:pStyle w:val="PL"/>
        <w:rPr>
          <w:del w:id="3283" w:author="Huawei [Abdessamad] 2024-05 r3" w:date="2024-05-30T19:03:00Z"/>
          <w:rFonts w:cs="Courier New"/>
          <w:szCs w:val="16"/>
        </w:rPr>
      </w:pPr>
    </w:p>
    <w:p w14:paraId="43F1AE9D" w14:textId="36CEEC8D" w:rsidR="00EA7B43" w:rsidDel="00D9362A" w:rsidRDefault="00EA7B43" w:rsidP="00EA7B43">
      <w:pPr>
        <w:pStyle w:val="PL"/>
        <w:rPr>
          <w:del w:id="3284" w:author="Huawei [Abdessamad] 2024-05 r3" w:date="2024-05-30T19:03:00Z"/>
        </w:rPr>
      </w:pPr>
      <w:del w:id="3285" w:author="Huawei [Abdessamad] 2024-05 r3" w:date="2024-05-30T19:03:00Z">
        <w:r w:rsidDel="00D9362A">
          <w:delText>#</w:delText>
        </w:r>
      </w:del>
    </w:p>
    <w:p w14:paraId="29C49467" w14:textId="62990FC4" w:rsidR="00EA7B43" w:rsidDel="00D9362A" w:rsidRDefault="00EA7B43" w:rsidP="00EA7B43">
      <w:pPr>
        <w:pStyle w:val="PL"/>
        <w:rPr>
          <w:del w:id="3286" w:author="Huawei [Abdessamad] 2024-05 r3" w:date="2024-05-30T19:03:00Z"/>
        </w:rPr>
      </w:pPr>
      <w:del w:id="3287" w:author="Huawei [Abdessamad] 2024-05 r3" w:date="2024-05-30T19:03:00Z">
        <w:r w:rsidDel="00D9362A">
          <w:delText># ENUMERATIONS DATA TYPES</w:delText>
        </w:r>
      </w:del>
    </w:p>
    <w:p w14:paraId="757E0550" w14:textId="5D50E32B" w:rsidR="00EA7B43" w:rsidDel="00D9362A" w:rsidRDefault="00EA7B43" w:rsidP="00EA7B43">
      <w:pPr>
        <w:pStyle w:val="PL"/>
        <w:rPr>
          <w:del w:id="3288" w:author="Huawei [Abdessamad] 2024-05 r3" w:date="2024-05-30T19:03:00Z"/>
        </w:rPr>
      </w:pPr>
      <w:del w:id="3289" w:author="Huawei [Abdessamad] 2024-05 r3" w:date="2024-05-30T19:03:00Z">
        <w:r w:rsidDel="00D9362A">
          <w:delText>#</w:delText>
        </w:r>
      </w:del>
    </w:p>
    <w:p w14:paraId="7E9EBC5A" w14:textId="2B69ABDB" w:rsidR="00EA7B43" w:rsidDel="00D9362A" w:rsidRDefault="00EA7B43" w:rsidP="00EA7B43">
      <w:pPr>
        <w:pStyle w:val="PL"/>
        <w:rPr>
          <w:del w:id="3290" w:author="Huawei [Abdessamad] 2024-05 r3" w:date="2024-05-30T19:03:00Z"/>
        </w:rPr>
      </w:pPr>
      <w:del w:id="3291" w:author="Huawei [Abdessamad] 2024-05 r3" w:date="2024-05-30T19:03:00Z">
        <w:r w:rsidDel="00D9362A">
          <w:delText xml:space="preserve">    TscEvent:</w:delText>
        </w:r>
      </w:del>
    </w:p>
    <w:p w14:paraId="2AACD749" w14:textId="6BBF681B" w:rsidR="00EA7B43" w:rsidDel="00D9362A" w:rsidRDefault="00EA7B43" w:rsidP="00EA7B43">
      <w:pPr>
        <w:pStyle w:val="PL"/>
        <w:rPr>
          <w:del w:id="3292" w:author="Huawei [Abdessamad] 2024-05 r3" w:date="2024-05-30T19:03:00Z"/>
          <w:rFonts w:eastAsia="Batang"/>
        </w:rPr>
      </w:pPr>
      <w:del w:id="3293" w:author="Huawei [Abdessamad] 2024-05 r3" w:date="2024-05-30T19:03:00Z">
        <w:r w:rsidDel="00D9362A">
          <w:rPr>
            <w:rFonts w:eastAsia="Batang"/>
          </w:rPr>
          <w:delText xml:space="preserve">      description: Represents an event to notify to the AF.</w:delText>
        </w:r>
      </w:del>
    </w:p>
    <w:p w14:paraId="43CBD879" w14:textId="5CCCEBA6" w:rsidR="00EA7B43" w:rsidDel="00D9362A" w:rsidRDefault="00EA7B43" w:rsidP="00EA7B43">
      <w:pPr>
        <w:pStyle w:val="PL"/>
        <w:rPr>
          <w:del w:id="3294" w:author="Huawei [Abdessamad] 2024-05 r3" w:date="2024-05-30T19:03:00Z"/>
        </w:rPr>
      </w:pPr>
      <w:del w:id="3295" w:author="Huawei [Abdessamad] 2024-05 r3" w:date="2024-05-30T19:03:00Z">
        <w:r w:rsidDel="00D9362A">
          <w:delText xml:space="preserve">      anyOf:</w:delText>
        </w:r>
      </w:del>
    </w:p>
    <w:p w14:paraId="7E3C6256" w14:textId="0C19F9E0" w:rsidR="00EA7B43" w:rsidDel="00D9362A" w:rsidRDefault="00EA7B43" w:rsidP="00EA7B43">
      <w:pPr>
        <w:pStyle w:val="PL"/>
        <w:rPr>
          <w:del w:id="3296" w:author="Huawei [Abdessamad] 2024-05 r3" w:date="2024-05-30T19:03:00Z"/>
        </w:rPr>
      </w:pPr>
      <w:del w:id="3297" w:author="Huawei [Abdessamad] 2024-05 r3" w:date="2024-05-30T19:03:00Z">
        <w:r w:rsidDel="00D9362A">
          <w:delText xml:space="preserve">      - type: string</w:delText>
        </w:r>
      </w:del>
    </w:p>
    <w:p w14:paraId="6D9568E9" w14:textId="4FCBD528" w:rsidR="00EA7B43" w:rsidDel="00D9362A" w:rsidRDefault="00EA7B43" w:rsidP="00EA7B43">
      <w:pPr>
        <w:pStyle w:val="PL"/>
        <w:rPr>
          <w:del w:id="3298" w:author="Huawei [Abdessamad] 2024-05 r3" w:date="2024-05-30T19:03:00Z"/>
        </w:rPr>
      </w:pPr>
      <w:del w:id="3299" w:author="Huawei [Abdessamad] 2024-05 r3" w:date="2024-05-30T19:03:00Z">
        <w:r w:rsidDel="00D9362A">
          <w:delText xml:space="preserve">        enum:</w:delText>
        </w:r>
      </w:del>
    </w:p>
    <w:p w14:paraId="17E6B399" w14:textId="4C1DB9DF" w:rsidR="00EA7B43" w:rsidDel="00D9362A" w:rsidRDefault="00EA7B43" w:rsidP="00EA7B43">
      <w:pPr>
        <w:pStyle w:val="PL"/>
        <w:rPr>
          <w:del w:id="3300" w:author="Huawei [Abdessamad] 2024-05 r3" w:date="2024-05-30T19:03:00Z"/>
        </w:rPr>
      </w:pPr>
      <w:del w:id="3301" w:author="Huawei [Abdessamad] 2024-05 r3" w:date="2024-05-30T19:03:00Z">
        <w:r w:rsidDel="00D9362A">
          <w:delText xml:space="preserve">          - FAILED_RESOURCES_ALLOCATION</w:delText>
        </w:r>
      </w:del>
    </w:p>
    <w:p w14:paraId="0884BF4A" w14:textId="1675210F" w:rsidR="00EA7B43" w:rsidDel="00D9362A" w:rsidRDefault="00EA7B43" w:rsidP="00EA7B43">
      <w:pPr>
        <w:pStyle w:val="PL"/>
        <w:rPr>
          <w:del w:id="3302" w:author="Huawei [Abdessamad] 2024-05 r3" w:date="2024-05-30T19:03:00Z"/>
        </w:rPr>
      </w:pPr>
      <w:del w:id="3303" w:author="Huawei [Abdessamad] 2024-05 r3" w:date="2024-05-30T19:03:00Z">
        <w:r w:rsidDel="00D9362A">
          <w:delText xml:space="preserve">          - QOS_MONITORING</w:delText>
        </w:r>
      </w:del>
    </w:p>
    <w:p w14:paraId="67AB3107" w14:textId="6200A737" w:rsidR="00EA7B43" w:rsidDel="00D9362A" w:rsidRDefault="00EA7B43" w:rsidP="00EA7B43">
      <w:pPr>
        <w:pStyle w:val="PL"/>
        <w:rPr>
          <w:del w:id="3304" w:author="Huawei [Abdessamad] 2024-05 r3" w:date="2024-05-30T19:03:00Z"/>
        </w:rPr>
      </w:pPr>
      <w:del w:id="3305" w:author="Huawei [Abdessamad] 2024-05 r3" w:date="2024-05-30T19:03:00Z">
        <w:r w:rsidDel="00D9362A">
          <w:delText xml:space="preserve">          - QOS_GUARANTEED</w:delText>
        </w:r>
      </w:del>
    </w:p>
    <w:p w14:paraId="2D84CDC2" w14:textId="1E12D5AA" w:rsidR="00EA7B43" w:rsidDel="00D9362A" w:rsidRDefault="00EA7B43" w:rsidP="00EA7B43">
      <w:pPr>
        <w:pStyle w:val="PL"/>
        <w:rPr>
          <w:del w:id="3306" w:author="Huawei [Abdessamad] 2024-05 r3" w:date="2024-05-30T19:03:00Z"/>
        </w:rPr>
      </w:pPr>
      <w:del w:id="3307" w:author="Huawei [Abdessamad] 2024-05 r3" w:date="2024-05-30T19:03:00Z">
        <w:r w:rsidDel="00D9362A">
          <w:delText xml:space="preserve">          - QOS_NOT_GUARANTEED</w:delText>
        </w:r>
      </w:del>
    </w:p>
    <w:p w14:paraId="5AD65AC0" w14:textId="14BA424C" w:rsidR="00EA7B43" w:rsidDel="00D9362A" w:rsidRDefault="00EA7B43" w:rsidP="00EA7B43">
      <w:pPr>
        <w:pStyle w:val="PL"/>
        <w:rPr>
          <w:del w:id="3308" w:author="Huawei [Abdessamad] 2024-05 r3" w:date="2024-05-30T19:03:00Z"/>
        </w:rPr>
      </w:pPr>
      <w:del w:id="3309" w:author="Huawei [Abdessamad] 2024-05 r3" w:date="2024-05-30T19:03:00Z">
        <w:r w:rsidDel="00D9362A">
          <w:delText xml:space="preserve">          - SUCCESSFUL_RESOURCES_ALLOCATION</w:delText>
        </w:r>
      </w:del>
    </w:p>
    <w:p w14:paraId="6C645855" w14:textId="0BDF19EE" w:rsidR="00EA7B43" w:rsidDel="00D9362A" w:rsidRDefault="00EA7B43" w:rsidP="00EA7B43">
      <w:pPr>
        <w:pStyle w:val="PL"/>
        <w:rPr>
          <w:del w:id="3310" w:author="Huawei [Abdessamad] 2024-05 r3" w:date="2024-05-30T19:03:00Z"/>
        </w:rPr>
      </w:pPr>
      <w:del w:id="3311" w:author="Huawei [Abdessamad] 2024-05 r3" w:date="2024-05-30T19:03:00Z">
        <w:r w:rsidDel="00D9362A">
          <w:delText xml:space="preserve">          - USAGE_REPORT</w:delText>
        </w:r>
      </w:del>
    </w:p>
    <w:p w14:paraId="609D93E3" w14:textId="313F176A" w:rsidR="00EA7B43" w:rsidDel="00D9362A" w:rsidRDefault="00EA7B43" w:rsidP="00EA7B43">
      <w:pPr>
        <w:pStyle w:val="PL"/>
        <w:rPr>
          <w:del w:id="3312" w:author="Huawei [Abdessamad] 2024-05 r3" w:date="2024-05-30T19:03:00Z"/>
        </w:rPr>
      </w:pPr>
      <w:del w:id="3313" w:author="Huawei [Abdessamad] 2024-05 r3" w:date="2024-05-30T19:03:00Z">
        <w:r w:rsidRPr="009D5D16" w:rsidDel="00D9362A">
          <w:delText xml:space="preserve">          - </w:delText>
        </w:r>
        <w:r w:rsidRPr="00574A5C" w:rsidDel="00D9362A">
          <w:delText>BAT_OFFSET_INFO</w:delText>
        </w:r>
      </w:del>
    </w:p>
    <w:p w14:paraId="183F5198" w14:textId="1CA3A949" w:rsidR="00EA7B43" w:rsidDel="00D9362A" w:rsidRDefault="00EA7B43" w:rsidP="00EA7B43">
      <w:pPr>
        <w:pStyle w:val="PL"/>
        <w:rPr>
          <w:del w:id="3314" w:author="Huawei [Abdessamad] 2024-05 r3" w:date="2024-05-30T19:03:00Z"/>
        </w:rPr>
      </w:pPr>
      <w:del w:id="3315" w:author="Huawei [Abdessamad] 2024-05 r3" w:date="2024-05-30T19:03:00Z">
        <w:r w:rsidDel="00D9362A">
          <w:delText xml:space="preserve">      - type: string</w:delText>
        </w:r>
      </w:del>
    </w:p>
    <w:p w14:paraId="5029FDCC" w14:textId="60C37C51" w:rsidR="00EA7B43" w:rsidRPr="00121106" w:rsidDel="00D9362A" w:rsidRDefault="00EA7B43" w:rsidP="00EA7B43">
      <w:pPr>
        <w:pStyle w:val="PL"/>
        <w:rPr>
          <w:del w:id="3316" w:author="Huawei [Abdessamad] 2024-05 r3" w:date="2024-05-30T19:03:00Z"/>
        </w:rPr>
      </w:pPr>
      <w:del w:id="3317" w:author="Huawei [Abdessamad] 2024-05 r3" w:date="2024-05-30T19:03:00Z">
        <w:r w:rsidRPr="00121106" w:rsidDel="00D9362A">
          <w:delText xml:space="preserve">        description: &gt;</w:delText>
        </w:r>
      </w:del>
    </w:p>
    <w:p w14:paraId="75FA632F" w14:textId="7D619217" w:rsidR="00EA7B43" w:rsidRPr="00121106" w:rsidDel="00D9362A" w:rsidRDefault="00EA7B43" w:rsidP="00EA7B43">
      <w:pPr>
        <w:pStyle w:val="PL"/>
        <w:rPr>
          <w:del w:id="3318" w:author="Huawei [Abdessamad] 2024-05 r3" w:date="2024-05-30T19:03:00Z"/>
        </w:rPr>
      </w:pPr>
      <w:del w:id="3319" w:author="Huawei [Abdessamad] 2024-05 r3" w:date="2024-05-30T19:03:00Z">
        <w:r w:rsidRPr="00121106" w:rsidDel="00D9362A">
          <w:delText xml:space="preserve">          This string provides forward-compatibility with future extensions to the enumeration</w:delText>
        </w:r>
      </w:del>
    </w:p>
    <w:p w14:paraId="21BBE761" w14:textId="5C65904D" w:rsidR="00EA7B43" w:rsidDel="00D9362A" w:rsidRDefault="00EA7B43" w:rsidP="00EA7B43">
      <w:pPr>
        <w:pStyle w:val="PL"/>
        <w:rPr>
          <w:del w:id="3320" w:author="Huawei [Abdessamad] 2024-05 r3" w:date="2024-05-30T19:03:00Z"/>
        </w:rPr>
      </w:pPr>
      <w:del w:id="3321" w:author="Huawei [Abdessamad] 2024-05 r3" w:date="2024-05-30T19:03:00Z">
        <w:r w:rsidRPr="00121106" w:rsidDel="00D9362A">
          <w:delText xml:space="preserve">          </w:delText>
        </w:r>
        <w:r w:rsidDel="00D9362A">
          <w:delText>and</w:delText>
        </w:r>
        <w:r w:rsidRPr="00121106" w:rsidDel="00D9362A">
          <w:delText xml:space="preserve"> is not used to encode content defined in the present version of this API.</w:delText>
        </w:r>
      </w:del>
    </w:p>
    <w:p w14:paraId="40A83DE5" w14:textId="0A910FAD" w:rsidR="00EA7B43" w:rsidDel="00D9362A" w:rsidRDefault="00EA7B43" w:rsidP="00EA7B43">
      <w:pPr>
        <w:pStyle w:val="PL"/>
        <w:rPr>
          <w:del w:id="3322" w:author="Huawei [Abdessamad] 2024-05 r3" w:date="2024-05-30T19:03:00Z"/>
        </w:rPr>
      </w:pPr>
      <w:del w:id="3323" w:author="Huawei [Abdessamad] 2024-05 r3" w:date="2024-05-30T19:03:00Z">
        <w:r w:rsidDel="00D9362A">
          <w:delText>#</w:delText>
        </w:r>
      </w:del>
    </w:p>
    <w:p w14:paraId="115B42E0" w14:textId="0F128F42" w:rsidR="00EA7B43" w:rsidDel="00D9362A" w:rsidRDefault="00EA7B43" w:rsidP="00EA7B43">
      <w:pPr>
        <w:pStyle w:val="PL"/>
        <w:rPr>
          <w:del w:id="3324" w:author="Huawei [Abdessamad] 2024-05 r3" w:date="2024-05-30T19:03:00Z"/>
        </w:rPr>
      </w:pPr>
      <w:del w:id="3325" w:author="Huawei [Abdessamad] 2024-05 r3" w:date="2024-05-30T19:03:00Z">
        <w:r w:rsidDel="00D9362A">
          <w:delText># ALTERNATIVE DATA TYPES OR COMBINATIONS OF DATA TYPES</w:delText>
        </w:r>
      </w:del>
    </w:p>
    <w:p w14:paraId="75214631" w14:textId="094C5A03" w:rsidR="00EA7B43" w:rsidDel="00D9362A" w:rsidRDefault="00EA7B43" w:rsidP="00EA7B43">
      <w:pPr>
        <w:pStyle w:val="PL"/>
        <w:rPr>
          <w:del w:id="3326" w:author="Huawei [Abdessamad] 2024-05 r3" w:date="2024-05-30T19:03:00Z"/>
        </w:rPr>
      </w:pPr>
      <w:del w:id="3327" w:author="Huawei [Abdessamad] 2024-05 r3" w:date="2024-05-30T19:03:00Z">
        <w:r w:rsidDel="00D9362A">
          <w:delText>#</w:delText>
        </w:r>
      </w:del>
    </w:p>
    <w:p w14:paraId="188EB632" w14:textId="3353EB76" w:rsidR="00EA7B43" w:rsidDel="00D9362A" w:rsidRDefault="00EA7B43" w:rsidP="00EA7B43">
      <w:pPr>
        <w:pStyle w:val="PL"/>
        <w:rPr>
          <w:del w:id="3328" w:author="Huawei [Abdessamad] 2024-05 r3" w:date="2024-05-30T19:03:00Z"/>
          <w:rFonts w:cs="Courier New"/>
          <w:szCs w:val="16"/>
        </w:rPr>
      </w:pPr>
      <w:bookmarkStart w:id="3329" w:name="MCCQCTEMPBM_00000295"/>
      <w:del w:id="3330" w:author="Huawei [Abdessamad] 2024-05 r3" w:date="2024-05-30T19:03:00Z">
        <w:r w:rsidDel="00D9362A">
          <w:rPr>
            <w:rFonts w:cs="Courier New"/>
            <w:szCs w:val="16"/>
          </w:rPr>
          <w:delText xml:space="preserve">    ProblemDetailsTsctsfQosTscac:</w:delText>
        </w:r>
      </w:del>
    </w:p>
    <w:p w14:paraId="35F06153" w14:textId="13398348" w:rsidR="00EA7B43" w:rsidDel="00D9362A" w:rsidRDefault="00EA7B43" w:rsidP="00EA7B43">
      <w:pPr>
        <w:pStyle w:val="PL"/>
        <w:rPr>
          <w:del w:id="3331" w:author="Huawei [Abdessamad] 2024-05 r3" w:date="2024-05-30T19:03:00Z"/>
          <w:rFonts w:cs="Courier New"/>
          <w:szCs w:val="16"/>
        </w:rPr>
      </w:pPr>
      <w:del w:id="3332" w:author="Huawei [Abdessamad] 2024-05 r3" w:date="2024-05-30T19:03:00Z">
        <w:r w:rsidDel="00D9362A">
          <w:rPr>
            <w:rFonts w:cs="Courier New"/>
            <w:szCs w:val="16"/>
          </w:rPr>
          <w:delText xml:space="preserve">      description: Extends ProblemDetails to also include the acceptable service info.</w:delText>
        </w:r>
      </w:del>
    </w:p>
    <w:p w14:paraId="61D279BA" w14:textId="3E058F64" w:rsidR="00EA7B43" w:rsidDel="00D9362A" w:rsidRDefault="00EA7B43" w:rsidP="00EA7B43">
      <w:pPr>
        <w:pStyle w:val="PL"/>
        <w:rPr>
          <w:del w:id="3333" w:author="Huawei [Abdessamad] 2024-05 r3" w:date="2024-05-30T19:03:00Z"/>
          <w:rFonts w:cs="Courier New"/>
          <w:szCs w:val="16"/>
        </w:rPr>
      </w:pPr>
      <w:del w:id="3334" w:author="Huawei [Abdessamad] 2024-05 r3" w:date="2024-05-30T19:03:00Z">
        <w:r w:rsidDel="00D9362A">
          <w:rPr>
            <w:rFonts w:cs="Courier New"/>
            <w:szCs w:val="16"/>
          </w:rPr>
          <w:delText xml:space="preserve">      allOf:</w:delText>
        </w:r>
      </w:del>
    </w:p>
    <w:bookmarkEnd w:id="3329"/>
    <w:p w14:paraId="6294C6D6" w14:textId="3646C3B2" w:rsidR="00EA7B43" w:rsidDel="00D9362A" w:rsidRDefault="00EA7B43" w:rsidP="00EA7B43">
      <w:pPr>
        <w:pStyle w:val="PL"/>
        <w:rPr>
          <w:del w:id="3335" w:author="Huawei [Abdessamad] 2024-05 r3" w:date="2024-05-30T19:03:00Z"/>
        </w:rPr>
      </w:pPr>
      <w:del w:id="3336" w:author="Huawei [Abdessamad] 2024-05 r3" w:date="2024-05-30T19:03:00Z">
        <w:r w:rsidDel="00D9362A">
          <w:delText xml:space="preserve">      - $ref: '</w:delText>
        </w:r>
        <w:bookmarkStart w:id="3337" w:name="MCCQCTEMPBM_00000296"/>
        <w:r w:rsidDel="00D9362A">
          <w:rPr>
            <w:rFonts w:cs="Courier New"/>
            <w:szCs w:val="16"/>
          </w:rPr>
          <w:delText>TS29571_CommonData.yaml</w:delText>
        </w:r>
        <w:bookmarkEnd w:id="3337"/>
        <w:r w:rsidDel="00D9362A">
          <w:delText>#/components/schemas/ProblemDetails'</w:delText>
        </w:r>
      </w:del>
    </w:p>
    <w:p w14:paraId="009CD9A9" w14:textId="090C9CCA" w:rsidR="00EA7B43" w:rsidDel="00D9362A" w:rsidRDefault="00EA7B43" w:rsidP="00EA7B43">
      <w:pPr>
        <w:pStyle w:val="PL"/>
        <w:rPr>
          <w:del w:id="3338" w:author="Huawei [Abdessamad] 2024-05 r3" w:date="2024-05-30T19:03:00Z"/>
        </w:rPr>
      </w:pPr>
      <w:del w:id="3339" w:author="Huawei [Abdessamad] 2024-05 r3" w:date="2024-05-30T19:03:00Z">
        <w:r w:rsidRPr="00DA446D" w:rsidDel="00D9362A">
          <w:delText xml:space="preserve">      - $ref: '#/components/schemas/AdditionInfo</w:delText>
        </w:r>
        <w:r w:rsidDel="00D9362A">
          <w:delText>TsctsfQosTscac</w:delText>
        </w:r>
        <w:r w:rsidRPr="00DA446D" w:rsidDel="00D9362A">
          <w:delText>'</w:delText>
        </w:r>
      </w:del>
    </w:p>
    <w:p w14:paraId="75C44536" w14:textId="43E7A9BB" w:rsidR="007036FD" w:rsidDel="00D9362A" w:rsidRDefault="007036FD" w:rsidP="007E51C0">
      <w:pPr>
        <w:rPr>
          <w:del w:id="3340" w:author="Huawei [Abdessamad] 2024-05 r3" w:date="2024-05-30T19:03:00Z"/>
          <w:lang w:eastAsia="ja-JP"/>
        </w:rPr>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D96F8C">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uawei [Abdessamad] 2024-05 r3" w:date="2024-05-30T19:03:00Z" w:initials="AEM">
    <w:p w14:paraId="28D437FC" w14:textId="708C892F" w:rsidR="004C3AFB" w:rsidRDefault="004C3AFB">
      <w:pPr>
        <w:pStyle w:val="CommentText"/>
      </w:pPr>
      <w:r>
        <w:rPr>
          <w:rStyle w:val="CommentReference"/>
        </w:rPr>
        <w:annotationRef/>
      </w:r>
      <w:r>
        <w:t>Please also update the reason for change accordingly.</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D437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D437FC" w16cid:durableId="2A034C1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C5E35" w14:textId="77777777" w:rsidR="00144ADE" w:rsidRDefault="00144ADE">
      <w:r>
        <w:separator/>
      </w:r>
    </w:p>
  </w:endnote>
  <w:endnote w:type="continuationSeparator" w:id="0">
    <w:p w14:paraId="0FB28EC9" w14:textId="77777777" w:rsidR="00144ADE" w:rsidRDefault="0014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5D583" w14:textId="77777777" w:rsidR="00144ADE" w:rsidRDefault="00144ADE">
      <w:r>
        <w:separator/>
      </w:r>
    </w:p>
  </w:footnote>
  <w:footnote w:type="continuationSeparator" w:id="0">
    <w:p w14:paraId="53B076C9" w14:textId="77777777" w:rsidR="00144ADE" w:rsidRDefault="00144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A0DB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1A6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342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05100"/>
    <w:multiLevelType w:val="hybridMultilevel"/>
    <w:tmpl w:val="47E45B8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1"/>
  </w:num>
  <w:num w:numId="2">
    <w:abstractNumId w:val="12"/>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9"/>
  </w:num>
  <w:num w:numId="15">
    <w:abstractNumId w:val="1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r3">
    <w15:presenceInfo w15:providerId="None" w15:userId="Huawei [Abdessamad] 2024-05 r3"/>
  </w15:person>
  <w15:person w15:author="Ericsson May r0">
    <w15:presenceInfo w15:providerId="None" w15:userId="Ericsson May r0"/>
  </w15:person>
  <w15:person w15:author="Ericsson May r1">
    <w15:presenceInfo w15:providerId="None" w15:userId="Ericsson May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555"/>
    <w:rsid w:val="0000166F"/>
    <w:rsid w:val="00001D09"/>
    <w:rsid w:val="000045EF"/>
    <w:rsid w:val="000061BA"/>
    <w:rsid w:val="00006C65"/>
    <w:rsid w:val="00007D19"/>
    <w:rsid w:val="00011AF5"/>
    <w:rsid w:val="0001230A"/>
    <w:rsid w:val="000135A7"/>
    <w:rsid w:val="0001528D"/>
    <w:rsid w:val="00017122"/>
    <w:rsid w:val="000172B8"/>
    <w:rsid w:val="00017C32"/>
    <w:rsid w:val="00017D3E"/>
    <w:rsid w:val="00020CFF"/>
    <w:rsid w:val="0002156E"/>
    <w:rsid w:val="00023041"/>
    <w:rsid w:val="00026826"/>
    <w:rsid w:val="000269FA"/>
    <w:rsid w:val="00027443"/>
    <w:rsid w:val="00030236"/>
    <w:rsid w:val="000314C5"/>
    <w:rsid w:val="0003160C"/>
    <w:rsid w:val="000318A8"/>
    <w:rsid w:val="00031C6F"/>
    <w:rsid w:val="00031C78"/>
    <w:rsid w:val="00032D47"/>
    <w:rsid w:val="00032E1F"/>
    <w:rsid w:val="00033438"/>
    <w:rsid w:val="00034254"/>
    <w:rsid w:val="000351D0"/>
    <w:rsid w:val="000375D8"/>
    <w:rsid w:val="0003770A"/>
    <w:rsid w:val="000379DC"/>
    <w:rsid w:val="0004048C"/>
    <w:rsid w:val="00040609"/>
    <w:rsid w:val="0004066F"/>
    <w:rsid w:val="00040A65"/>
    <w:rsid w:val="00043516"/>
    <w:rsid w:val="000440D1"/>
    <w:rsid w:val="000446E3"/>
    <w:rsid w:val="00044DAD"/>
    <w:rsid w:val="000450BB"/>
    <w:rsid w:val="00046C4E"/>
    <w:rsid w:val="00047668"/>
    <w:rsid w:val="000510B7"/>
    <w:rsid w:val="00053EB1"/>
    <w:rsid w:val="000542BD"/>
    <w:rsid w:val="00054F09"/>
    <w:rsid w:val="00055FEE"/>
    <w:rsid w:val="00057B28"/>
    <w:rsid w:val="000601C2"/>
    <w:rsid w:val="00060889"/>
    <w:rsid w:val="000610A7"/>
    <w:rsid w:val="0006127F"/>
    <w:rsid w:val="00062CE5"/>
    <w:rsid w:val="0006327A"/>
    <w:rsid w:val="00064B18"/>
    <w:rsid w:val="00064FA9"/>
    <w:rsid w:val="000665D8"/>
    <w:rsid w:val="00071763"/>
    <w:rsid w:val="00073C5C"/>
    <w:rsid w:val="00074131"/>
    <w:rsid w:val="00074692"/>
    <w:rsid w:val="000752B9"/>
    <w:rsid w:val="00081203"/>
    <w:rsid w:val="00082134"/>
    <w:rsid w:val="000824D7"/>
    <w:rsid w:val="000838AD"/>
    <w:rsid w:val="00083B7F"/>
    <w:rsid w:val="00085AD5"/>
    <w:rsid w:val="00087083"/>
    <w:rsid w:val="00091620"/>
    <w:rsid w:val="0009260F"/>
    <w:rsid w:val="00093E3E"/>
    <w:rsid w:val="00096FF7"/>
    <w:rsid w:val="000A03A6"/>
    <w:rsid w:val="000A0978"/>
    <w:rsid w:val="000A4E32"/>
    <w:rsid w:val="000A58BC"/>
    <w:rsid w:val="000A58DA"/>
    <w:rsid w:val="000A6B38"/>
    <w:rsid w:val="000A722A"/>
    <w:rsid w:val="000B05C1"/>
    <w:rsid w:val="000B1A80"/>
    <w:rsid w:val="000B280C"/>
    <w:rsid w:val="000B52D4"/>
    <w:rsid w:val="000B61D0"/>
    <w:rsid w:val="000B7C23"/>
    <w:rsid w:val="000C003B"/>
    <w:rsid w:val="000C2535"/>
    <w:rsid w:val="000C286E"/>
    <w:rsid w:val="000C2E11"/>
    <w:rsid w:val="000C3B72"/>
    <w:rsid w:val="000C3C42"/>
    <w:rsid w:val="000C3EFA"/>
    <w:rsid w:val="000C4005"/>
    <w:rsid w:val="000C4B0F"/>
    <w:rsid w:val="000C6ABA"/>
    <w:rsid w:val="000C6B75"/>
    <w:rsid w:val="000C73B3"/>
    <w:rsid w:val="000D1E6D"/>
    <w:rsid w:val="000D4354"/>
    <w:rsid w:val="000D59D6"/>
    <w:rsid w:val="000D5FE2"/>
    <w:rsid w:val="000D6D81"/>
    <w:rsid w:val="000E2044"/>
    <w:rsid w:val="000E2728"/>
    <w:rsid w:val="000E2DAD"/>
    <w:rsid w:val="000E31DA"/>
    <w:rsid w:val="000E3F93"/>
    <w:rsid w:val="000E5B0F"/>
    <w:rsid w:val="000E5B31"/>
    <w:rsid w:val="000E6113"/>
    <w:rsid w:val="000E6332"/>
    <w:rsid w:val="000E6463"/>
    <w:rsid w:val="000E6482"/>
    <w:rsid w:val="000E721B"/>
    <w:rsid w:val="000E7EC2"/>
    <w:rsid w:val="000F17F0"/>
    <w:rsid w:val="000F277A"/>
    <w:rsid w:val="000F2D79"/>
    <w:rsid w:val="000F5338"/>
    <w:rsid w:val="000F5452"/>
    <w:rsid w:val="000F55F9"/>
    <w:rsid w:val="000F56D0"/>
    <w:rsid w:val="00100FCA"/>
    <w:rsid w:val="00101ABB"/>
    <w:rsid w:val="0010287E"/>
    <w:rsid w:val="00102A8E"/>
    <w:rsid w:val="00103679"/>
    <w:rsid w:val="00104A1F"/>
    <w:rsid w:val="00105250"/>
    <w:rsid w:val="00105335"/>
    <w:rsid w:val="00106C25"/>
    <w:rsid w:val="0010757C"/>
    <w:rsid w:val="0011204A"/>
    <w:rsid w:val="00114584"/>
    <w:rsid w:val="00114913"/>
    <w:rsid w:val="00116100"/>
    <w:rsid w:val="00116BD7"/>
    <w:rsid w:val="00117896"/>
    <w:rsid w:val="00117D41"/>
    <w:rsid w:val="00121E1E"/>
    <w:rsid w:val="00122B14"/>
    <w:rsid w:val="00123076"/>
    <w:rsid w:val="00125931"/>
    <w:rsid w:val="0012596A"/>
    <w:rsid w:val="001310F7"/>
    <w:rsid w:val="00131604"/>
    <w:rsid w:val="00132719"/>
    <w:rsid w:val="00133BF9"/>
    <w:rsid w:val="0013595B"/>
    <w:rsid w:val="00135AD0"/>
    <w:rsid w:val="001369FD"/>
    <w:rsid w:val="0013702F"/>
    <w:rsid w:val="001378C8"/>
    <w:rsid w:val="00140BA7"/>
    <w:rsid w:val="00140C67"/>
    <w:rsid w:val="00140E37"/>
    <w:rsid w:val="001447B5"/>
    <w:rsid w:val="00144ADE"/>
    <w:rsid w:val="00145630"/>
    <w:rsid w:val="0014636D"/>
    <w:rsid w:val="00146CBD"/>
    <w:rsid w:val="0014774A"/>
    <w:rsid w:val="00147B4E"/>
    <w:rsid w:val="0015060A"/>
    <w:rsid w:val="00150B4D"/>
    <w:rsid w:val="00151598"/>
    <w:rsid w:val="001515ED"/>
    <w:rsid w:val="00151840"/>
    <w:rsid w:val="00151915"/>
    <w:rsid w:val="00152119"/>
    <w:rsid w:val="001522C2"/>
    <w:rsid w:val="0015290F"/>
    <w:rsid w:val="001531AF"/>
    <w:rsid w:val="0015460C"/>
    <w:rsid w:val="00154DBE"/>
    <w:rsid w:val="00155591"/>
    <w:rsid w:val="001564E4"/>
    <w:rsid w:val="001606B1"/>
    <w:rsid w:val="00160A0F"/>
    <w:rsid w:val="00160D12"/>
    <w:rsid w:val="00161846"/>
    <w:rsid w:val="001624BD"/>
    <w:rsid w:val="00164AC6"/>
    <w:rsid w:val="00164ED3"/>
    <w:rsid w:val="00167BD8"/>
    <w:rsid w:val="00167D9A"/>
    <w:rsid w:val="00173691"/>
    <w:rsid w:val="00173A2A"/>
    <w:rsid w:val="001761FB"/>
    <w:rsid w:val="00176287"/>
    <w:rsid w:val="0017664C"/>
    <w:rsid w:val="00180ACE"/>
    <w:rsid w:val="001815A7"/>
    <w:rsid w:val="001825A7"/>
    <w:rsid w:val="001866A5"/>
    <w:rsid w:val="00191EB6"/>
    <w:rsid w:val="00193273"/>
    <w:rsid w:val="00193B7D"/>
    <w:rsid w:val="00194B54"/>
    <w:rsid w:val="00195284"/>
    <w:rsid w:val="00197649"/>
    <w:rsid w:val="001A0905"/>
    <w:rsid w:val="001A13E5"/>
    <w:rsid w:val="001A2151"/>
    <w:rsid w:val="001A40F6"/>
    <w:rsid w:val="001A440F"/>
    <w:rsid w:val="001A4627"/>
    <w:rsid w:val="001A5CAC"/>
    <w:rsid w:val="001A7E5D"/>
    <w:rsid w:val="001B01BC"/>
    <w:rsid w:val="001B0F08"/>
    <w:rsid w:val="001B35B2"/>
    <w:rsid w:val="001B4B50"/>
    <w:rsid w:val="001B555F"/>
    <w:rsid w:val="001B747E"/>
    <w:rsid w:val="001B7AAC"/>
    <w:rsid w:val="001B7E45"/>
    <w:rsid w:val="001B7E70"/>
    <w:rsid w:val="001C0D74"/>
    <w:rsid w:val="001C3C69"/>
    <w:rsid w:val="001C4927"/>
    <w:rsid w:val="001C4C45"/>
    <w:rsid w:val="001C55A2"/>
    <w:rsid w:val="001C63D0"/>
    <w:rsid w:val="001C681B"/>
    <w:rsid w:val="001D540A"/>
    <w:rsid w:val="001D563B"/>
    <w:rsid w:val="001D58EE"/>
    <w:rsid w:val="001D603D"/>
    <w:rsid w:val="001D62C7"/>
    <w:rsid w:val="001E18A1"/>
    <w:rsid w:val="001E4D67"/>
    <w:rsid w:val="001E4E03"/>
    <w:rsid w:val="001E566B"/>
    <w:rsid w:val="001E6194"/>
    <w:rsid w:val="001E6F77"/>
    <w:rsid w:val="001F0082"/>
    <w:rsid w:val="001F02BF"/>
    <w:rsid w:val="001F0A96"/>
    <w:rsid w:val="001F0F06"/>
    <w:rsid w:val="001F2617"/>
    <w:rsid w:val="001F3061"/>
    <w:rsid w:val="001F3337"/>
    <w:rsid w:val="001F35DD"/>
    <w:rsid w:val="001F4AAA"/>
    <w:rsid w:val="001F6676"/>
    <w:rsid w:val="001F6928"/>
    <w:rsid w:val="002007DB"/>
    <w:rsid w:val="0020112F"/>
    <w:rsid w:val="002023FC"/>
    <w:rsid w:val="00203797"/>
    <w:rsid w:val="00204EC7"/>
    <w:rsid w:val="00205CB1"/>
    <w:rsid w:val="0020606F"/>
    <w:rsid w:val="0020713E"/>
    <w:rsid w:val="00211CD2"/>
    <w:rsid w:val="00211F1B"/>
    <w:rsid w:val="002127C7"/>
    <w:rsid w:val="00213485"/>
    <w:rsid w:val="002137C1"/>
    <w:rsid w:val="002137C3"/>
    <w:rsid w:val="00213B73"/>
    <w:rsid w:val="00214004"/>
    <w:rsid w:val="00214F8B"/>
    <w:rsid w:val="002151D1"/>
    <w:rsid w:val="0021524B"/>
    <w:rsid w:val="00215BA0"/>
    <w:rsid w:val="00217A0A"/>
    <w:rsid w:val="00217B9C"/>
    <w:rsid w:val="00220E20"/>
    <w:rsid w:val="00221ABE"/>
    <w:rsid w:val="00222C68"/>
    <w:rsid w:val="00222F21"/>
    <w:rsid w:val="00223DEF"/>
    <w:rsid w:val="002272D7"/>
    <w:rsid w:val="00230F78"/>
    <w:rsid w:val="0023166A"/>
    <w:rsid w:val="00231904"/>
    <w:rsid w:val="0023378D"/>
    <w:rsid w:val="00233F58"/>
    <w:rsid w:val="00233FCB"/>
    <w:rsid w:val="00234C2D"/>
    <w:rsid w:val="00235803"/>
    <w:rsid w:val="00236261"/>
    <w:rsid w:val="002368B5"/>
    <w:rsid w:val="00236ABB"/>
    <w:rsid w:val="00237114"/>
    <w:rsid w:val="00240C74"/>
    <w:rsid w:val="0024297A"/>
    <w:rsid w:val="0024341F"/>
    <w:rsid w:val="0024380E"/>
    <w:rsid w:val="00247CB9"/>
    <w:rsid w:val="00251524"/>
    <w:rsid w:val="002522CC"/>
    <w:rsid w:val="002523F5"/>
    <w:rsid w:val="002539C5"/>
    <w:rsid w:val="00253B7C"/>
    <w:rsid w:val="002555F3"/>
    <w:rsid w:val="002565C3"/>
    <w:rsid w:val="00256B01"/>
    <w:rsid w:val="0026095D"/>
    <w:rsid w:val="00261228"/>
    <w:rsid w:val="002637F1"/>
    <w:rsid w:val="00263D94"/>
    <w:rsid w:val="002641DE"/>
    <w:rsid w:val="002643D0"/>
    <w:rsid w:val="002656C7"/>
    <w:rsid w:val="00266D64"/>
    <w:rsid w:val="002708B1"/>
    <w:rsid w:val="00272E8F"/>
    <w:rsid w:val="00274E94"/>
    <w:rsid w:val="0027798A"/>
    <w:rsid w:val="00277D04"/>
    <w:rsid w:val="00277D67"/>
    <w:rsid w:val="002803DC"/>
    <w:rsid w:val="002806B3"/>
    <w:rsid w:val="00282EA1"/>
    <w:rsid w:val="00283772"/>
    <w:rsid w:val="00283A21"/>
    <w:rsid w:val="00283AA0"/>
    <w:rsid w:val="00285766"/>
    <w:rsid w:val="0029131A"/>
    <w:rsid w:val="002922C9"/>
    <w:rsid w:val="002928A0"/>
    <w:rsid w:val="002942B4"/>
    <w:rsid w:val="002A0FA3"/>
    <w:rsid w:val="002A10C4"/>
    <w:rsid w:val="002A188C"/>
    <w:rsid w:val="002A2F60"/>
    <w:rsid w:val="002A3A8D"/>
    <w:rsid w:val="002A4729"/>
    <w:rsid w:val="002A49CF"/>
    <w:rsid w:val="002A658D"/>
    <w:rsid w:val="002A6F82"/>
    <w:rsid w:val="002A74BB"/>
    <w:rsid w:val="002A7875"/>
    <w:rsid w:val="002A79B1"/>
    <w:rsid w:val="002B33EF"/>
    <w:rsid w:val="002B5337"/>
    <w:rsid w:val="002B7867"/>
    <w:rsid w:val="002C0D43"/>
    <w:rsid w:val="002C2847"/>
    <w:rsid w:val="002C31E2"/>
    <w:rsid w:val="002C393C"/>
    <w:rsid w:val="002C4E35"/>
    <w:rsid w:val="002C5745"/>
    <w:rsid w:val="002C6AB5"/>
    <w:rsid w:val="002C77E8"/>
    <w:rsid w:val="002D0E47"/>
    <w:rsid w:val="002D3492"/>
    <w:rsid w:val="002D3656"/>
    <w:rsid w:val="002D42C5"/>
    <w:rsid w:val="002D43B6"/>
    <w:rsid w:val="002D4799"/>
    <w:rsid w:val="002D5329"/>
    <w:rsid w:val="002D573A"/>
    <w:rsid w:val="002D6755"/>
    <w:rsid w:val="002E16AF"/>
    <w:rsid w:val="002E2E3C"/>
    <w:rsid w:val="002E3A09"/>
    <w:rsid w:val="002E3BAC"/>
    <w:rsid w:val="002E3D81"/>
    <w:rsid w:val="002E49B0"/>
    <w:rsid w:val="002E7D5D"/>
    <w:rsid w:val="002F0C0F"/>
    <w:rsid w:val="002F17BF"/>
    <w:rsid w:val="002F1D4A"/>
    <w:rsid w:val="002F1FAA"/>
    <w:rsid w:val="002F4334"/>
    <w:rsid w:val="002F4B97"/>
    <w:rsid w:val="002F57E6"/>
    <w:rsid w:val="002F660B"/>
    <w:rsid w:val="002F768C"/>
    <w:rsid w:val="002F7D0B"/>
    <w:rsid w:val="0030049E"/>
    <w:rsid w:val="00300BE9"/>
    <w:rsid w:val="003024D0"/>
    <w:rsid w:val="003039A0"/>
    <w:rsid w:val="00303A24"/>
    <w:rsid w:val="00304769"/>
    <w:rsid w:val="00304910"/>
    <w:rsid w:val="0030568A"/>
    <w:rsid w:val="003063DB"/>
    <w:rsid w:val="003067AA"/>
    <w:rsid w:val="003067CA"/>
    <w:rsid w:val="00307AC3"/>
    <w:rsid w:val="00310736"/>
    <w:rsid w:val="00310948"/>
    <w:rsid w:val="003120F2"/>
    <w:rsid w:val="00315AD0"/>
    <w:rsid w:val="00315BCD"/>
    <w:rsid w:val="00315CD4"/>
    <w:rsid w:val="00316068"/>
    <w:rsid w:val="00316234"/>
    <w:rsid w:val="00316E31"/>
    <w:rsid w:val="00320445"/>
    <w:rsid w:val="00320A1A"/>
    <w:rsid w:val="003226C5"/>
    <w:rsid w:val="003230B9"/>
    <w:rsid w:val="00323338"/>
    <w:rsid w:val="003234EB"/>
    <w:rsid w:val="00323C7C"/>
    <w:rsid w:val="00325856"/>
    <w:rsid w:val="00325A3D"/>
    <w:rsid w:val="00327F72"/>
    <w:rsid w:val="0033097E"/>
    <w:rsid w:val="0033294B"/>
    <w:rsid w:val="00332999"/>
    <w:rsid w:val="003330A5"/>
    <w:rsid w:val="003338A3"/>
    <w:rsid w:val="00333BC1"/>
    <w:rsid w:val="003378BE"/>
    <w:rsid w:val="00341BE5"/>
    <w:rsid w:val="00344849"/>
    <w:rsid w:val="00344CA7"/>
    <w:rsid w:val="0034526B"/>
    <w:rsid w:val="0034557E"/>
    <w:rsid w:val="003457F9"/>
    <w:rsid w:val="00345D69"/>
    <w:rsid w:val="00350EF1"/>
    <w:rsid w:val="00350FB1"/>
    <w:rsid w:val="00351C9B"/>
    <w:rsid w:val="00351DBC"/>
    <w:rsid w:val="0035238A"/>
    <w:rsid w:val="00353246"/>
    <w:rsid w:val="003533EF"/>
    <w:rsid w:val="00353BCF"/>
    <w:rsid w:val="00354706"/>
    <w:rsid w:val="0035565F"/>
    <w:rsid w:val="003564F0"/>
    <w:rsid w:val="003619B7"/>
    <w:rsid w:val="00362A2C"/>
    <w:rsid w:val="00362F64"/>
    <w:rsid w:val="00363525"/>
    <w:rsid w:val="00364ABC"/>
    <w:rsid w:val="003657B2"/>
    <w:rsid w:val="003664EC"/>
    <w:rsid w:val="00366683"/>
    <w:rsid w:val="00367A0D"/>
    <w:rsid w:val="003716D9"/>
    <w:rsid w:val="00373C92"/>
    <w:rsid w:val="00375272"/>
    <w:rsid w:val="00375967"/>
    <w:rsid w:val="003762F8"/>
    <w:rsid w:val="00377105"/>
    <w:rsid w:val="00380BD7"/>
    <w:rsid w:val="00382E82"/>
    <w:rsid w:val="003836DC"/>
    <w:rsid w:val="00385408"/>
    <w:rsid w:val="0038579B"/>
    <w:rsid w:val="003869E5"/>
    <w:rsid w:val="003875E3"/>
    <w:rsid w:val="00387E6A"/>
    <w:rsid w:val="00387F28"/>
    <w:rsid w:val="00392399"/>
    <w:rsid w:val="0039251D"/>
    <w:rsid w:val="00393C72"/>
    <w:rsid w:val="003A4420"/>
    <w:rsid w:val="003A4674"/>
    <w:rsid w:val="003A4EFA"/>
    <w:rsid w:val="003A565E"/>
    <w:rsid w:val="003A6DAF"/>
    <w:rsid w:val="003A7E12"/>
    <w:rsid w:val="003B1574"/>
    <w:rsid w:val="003B1BED"/>
    <w:rsid w:val="003B3460"/>
    <w:rsid w:val="003B4E77"/>
    <w:rsid w:val="003B65B4"/>
    <w:rsid w:val="003B6A1E"/>
    <w:rsid w:val="003B6F4B"/>
    <w:rsid w:val="003C08FB"/>
    <w:rsid w:val="003C0FEF"/>
    <w:rsid w:val="003C360D"/>
    <w:rsid w:val="003C53A1"/>
    <w:rsid w:val="003C6714"/>
    <w:rsid w:val="003D0793"/>
    <w:rsid w:val="003D0FAE"/>
    <w:rsid w:val="003D1A18"/>
    <w:rsid w:val="003D1F21"/>
    <w:rsid w:val="003D4B69"/>
    <w:rsid w:val="003D4DB9"/>
    <w:rsid w:val="003D6018"/>
    <w:rsid w:val="003D64E9"/>
    <w:rsid w:val="003D777B"/>
    <w:rsid w:val="003E0172"/>
    <w:rsid w:val="003E262A"/>
    <w:rsid w:val="003E2E43"/>
    <w:rsid w:val="003E341C"/>
    <w:rsid w:val="003E57F9"/>
    <w:rsid w:val="003E5D15"/>
    <w:rsid w:val="003E727D"/>
    <w:rsid w:val="003E729C"/>
    <w:rsid w:val="003F1579"/>
    <w:rsid w:val="003F23C4"/>
    <w:rsid w:val="003F2405"/>
    <w:rsid w:val="003F5CBF"/>
    <w:rsid w:val="0040076A"/>
    <w:rsid w:val="004007CF"/>
    <w:rsid w:val="0040555D"/>
    <w:rsid w:val="00405B2E"/>
    <w:rsid w:val="004060E2"/>
    <w:rsid w:val="00406D51"/>
    <w:rsid w:val="00412440"/>
    <w:rsid w:val="00413007"/>
    <w:rsid w:val="00413E6C"/>
    <w:rsid w:val="0041496A"/>
    <w:rsid w:val="004149DC"/>
    <w:rsid w:val="004151F6"/>
    <w:rsid w:val="004164FE"/>
    <w:rsid w:val="0041772C"/>
    <w:rsid w:val="00417D81"/>
    <w:rsid w:val="004200A2"/>
    <w:rsid w:val="00421065"/>
    <w:rsid w:val="00421692"/>
    <w:rsid w:val="00422624"/>
    <w:rsid w:val="00422FF6"/>
    <w:rsid w:val="00423916"/>
    <w:rsid w:val="004250BD"/>
    <w:rsid w:val="004254C6"/>
    <w:rsid w:val="00426885"/>
    <w:rsid w:val="004276FD"/>
    <w:rsid w:val="0043228B"/>
    <w:rsid w:val="00432B6E"/>
    <w:rsid w:val="00432DA0"/>
    <w:rsid w:val="00433DE1"/>
    <w:rsid w:val="004347F2"/>
    <w:rsid w:val="00435697"/>
    <w:rsid w:val="004366CD"/>
    <w:rsid w:val="00436D5E"/>
    <w:rsid w:val="00437E32"/>
    <w:rsid w:val="004403ED"/>
    <w:rsid w:val="004413F7"/>
    <w:rsid w:val="004418C5"/>
    <w:rsid w:val="00441ADC"/>
    <w:rsid w:val="0044339F"/>
    <w:rsid w:val="0044359D"/>
    <w:rsid w:val="00444CCF"/>
    <w:rsid w:val="00445F3A"/>
    <w:rsid w:val="004465B6"/>
    <w:rsid w:val="0044692A"/>
    <w:rsid w:val="004511A2"/>
    <w:rsid w:val="004517FE"/>
    <w:rsid w:val="004532EB"/>
    <w:rsid w:val="00457885"/>
    <w:rsid w:val="004605AC"/>
    <w:rsid w:val="004608E5"/>
    <w:rsid w:val="00460E00"/>
    <w:rsid w:val="00462524"/>
    <w:rsid w:val="0046279A"/>
    <w:rsid w:val="004628AA"/>
    <w:rsid w:val="00464B14"/>
    <w:rsid w:val="00465564"/>
    <w:rsid w:val="004672CD"/>
    <w:rsid w:val="004707B0"/>
    <w:rsid w:val="00471ECC"/>
    <w:rsid w:val="004730CE"/>
    <w:rsid w:val="00473DCC"/>
    <w:rsid w:val="00474344"/>
    <w:rsid w:val="00474F71"/>
    <w:rsid w:val="004764BE"/>
    <w:rsid w:val="00481D0D"/>
    <w:rsid w:val="00483418"/>
    <w:rsid w:val="00483B7E"/>
    <w:rsid w:val="0048400D"/>
    <w:rsid w:val="004852D9"/>
    <w:rsid w:val="00486518"/>
    <w:rsid w:val="00486584"/>
    <w:rsid w:val="00486EAA"/>
    <w:rsid w:val="00487452"/>
    <w:rsid w:val="004904E5"/>
    <w:rsid w:val="004911F7"/>
    <w:rsid w:val="0049193C"/>
    <w:rsid w:val="004920C0"/>
    <w:rsid w:val="00492FA5"/>
    <w:rsid w:val="00493962"/>
    <w:rsid w:val="00494820"/>
    <w:rsid w:val="004A1AC5"/>
    <w:rsid w:val="004A2804"/>
    <w:rsid w:val="004A2927"/>
    <w:rsid w:val="004A2A39"/>
    <w:rsid w:val="004A2B24"/>
    <w:rsid w:val="004A418A"/>
    <w:rsid w:val="004A5146"/>
    <w:rsid w:val="004A785F"/>
    <w:rsid w:val="004B1498"/>
    <w:rsid w:val="004B1D13"/>
    <w:rsid w:val="004B1D2A"/>
    <w:rsid w:val="004B2475"/>
    <w:rsid w:val="004B2B9C"/>
    <w:rsid w:val="004B342F"/>
    <w:rsid w:val="004B3C4A"/>
    <w:rsid w:val="004B4AB3"/>
    <w:rsid w:val="004B4D42"/>
    <w:rsid w:val="004B6057"/>
    <w:rsid w:val="004B7310"/>
    <w:rsid w:val="004C0371"/>
    <w:rsid w:val="004C04DC"/>
    <w:rsid w:val="004C16F3"/>
    <w:rsid w:val="004C1987"/>
    <w:rsid w:val="004C2873"/>
    <w:rsid w:val="004C3AFB"/>
    <w:rsid w:val="004C69FF"/>
    <w:rsid w:val="004C6E3D"/>
    <w:rsid w:val="004D1498"/>
    <w:rsid w:val="004D27BB"/>
    <w:rsid w:val="004D336E"/>
    <w:rsid w:val="004D3E86"/>
    <w:rsid w:val="004D4DE0"/>
    <w:rsid w:val="004D5EBD"/>
    <w:rsid w:val="004D6DE1"/>
    <w:rsid w:val="004D7293"/>
    <w:rsid w:val="004D7A29"/>
    <w:rsid w:val="004D7A2C"/>
    <w:rsid w:val="004D7B99"/>
    <w:rsid w:val="004E10BF"/>
    <w:rsid w:val="004E28CF"/>
    <w:rsid w:val="004E45FE"/>
    <w:rsid w:val="004E4A43"/>
    <w:rsid w:val="004E535A"/>
    <w:rsid w:val="004E5800"/>
    <w:rsid w:val="004E6837"/>
    <w:rsid w:val="004E686E"/>
    <w:rsid w:val="004E6BD7"/>
    <w:rsid w:val="004E6F66"/>
    <w:rsid w:val="004E7AFA"/>
    <w:rsid w:val="004E7D43"/>
    <w:rsid w:val="004E7E1B"/>
    <w:rsid w:val="004F060E"/>
    <w:rsid w:val="004F1ABD"/>
    <w:rsid w:val="004F1E07"/>
    <w:rsid w:val="004F2E77"/>
    <w:rsid w:val="004F3BF8"/>
    <w:rsid w:val="004F5623"/>
    <w:rsid w:val="004F5854"/>
    <w:rsid w:val="004F5EDD"/>
    <w:rsid w:val="004F658F"/>
    <w:rsid w:val="00501EB6"/>
    <w:rsid w:val="00503126"/>
    <w:rsid w:val="00503325"/>
    <w:rsid w:val="00503A4C"/>
    <w:rsid w:val="0050535E"/>
    <w:rsid w:val="005063DE"/>
    <w:rsid w:val="005065E6"/>
    <w:rsid w:val="00507C01"/>
    <w:rsid w:val="0051091B"/>
    <w:rsid w:val="00510A74"/>
    <w:rsid w:val="00512E63"/>
    <w:rsid w:val="00513C57"/>
    <w:rsid w:val="005162E8"/>
    <w:rsid w:val="005162EE"/>
    <w:rsid w:val="0051720E"/>
    <w:rsid w:val="005176BF"/>
    <w:rsid w:val="0051789F"/>
    <w:rsid w:val="005179C2"/>
    <w:rsid w:val="0052190B"/>
    <w:rsid w:val="00521C00"/>
    <w:rsid w:val="00523E02"/>
    <w:rsid w:val="00524C4E"/>
    <w:rsid w:val="00525EF0"/>
    <w:rsid w:val="0053010A"/>
    <w:rsid w:val="00530847"/>
    <w:rsid w:val="00532617"/>
    <w:rsid w:val="00532A0B"/>
    <w:rsid w:val="00532AA1"/>
    <w:rsid w:val="005373EA"/>
    <w:rsid w:val="00540368"/>
    <w:rsid w:val="00542656"/>
    <w:rsid w:val="005436BF"/>
    <w:rsid w:val="005447FB"/>
    <w:rsid w:val="005454FF"/>
    <w:rsid w:val="00546152"/>
    <w:rsid w:val="005466F2"/>
    <w:rsid w:val="005477A9"/>
    <w:rsid w:val="00547C99"/>
    <w:rsid w:val="0055124D"/>
    <w:rsid w:val="00553D1D"/>
    <w:rsid w:val="00554562"/>
    <w:rsid w:val="00554931"/>
    <w:rsid w:val="00555221"/>
    <w:rsid w:val="00555445"/>
    <w:rsid w:val="00557167"/>
    <w:rsid w:val="00557D07"/>
    <w:rsid w:val="00560044"/>
    <w:rsid w:val="00560737"/>
    <w:rsid w:val="00562E55"/>
    <w:rsid w:val="00563588"/>
    <w:rsid w:val="00565B6B"/>
    <w:rsid w:val="00565F64"/>
    <w:rsid w:val="00566E20"/>
    <w:rsid w:val="005675A1"/>
    <w:rsid w:val="00567D5C"/>
    <w:rsid w:val="00572196"/>
    <w:rsid w:val="0057366F"/>
    <w:rsid w:val="00574E93"/>
    <w:rsid w:val="00577EB6"/>
    <w:rsid w:val="005818D8"/>
    <w:rsid w:val="00581F72"/>
    <w:rsid w:val="0058261D"/>
    <w:rsid w:val="00583064"/>
    <w:rsid w:val="00583818"/>
    <w:rsid w:val="00583991"/>
    <w:rsid w:val="00584EF5"/>
    <w:rsid w:val="00585210"/>
    <w:rsid w:val="00585C26"/>
    <w:rsid w:val="00585C92"/>
    <w:rsid w:val="00585DAB"/>
    <w:rsid w:val="0058652E"/>
    <w:rsid w:val="005878CB"/>
    <w:rsid w:val="00587A18"/>
    <w:rsid w:val="00587EB9"/>
    <w:rsid w:val="00590182"/>
    <w:rsid w:val="005911A0"/>
    <w:rsid w:val="005918FB"/>
    <w:rsid w:val="00592CEB"/>
    <w:rsid w:val="00592D3A"/>
    <w:rsid w:val="00593587"/>
    <w:rsid w:val="00595864"/>
    <w:rsid w:val="005968F7"/>
    <w:rsid w:val="00596C66"/>
    <w:rsid w:val="00596CA6"/>
    <w:rsid w:val="00596EC5"/>
    <w:rsid w:val="005A0811"/>
    <w:rsid w:val="005A2282"/>
    <w:rsid w:val="005A25BF"/>
    <w:rsid w:val="005A28BF"/>
    <w:rsid w:val="005A37CD"/>
    <w:rsid w:val="005A4C4F"/>
    <w:rsid w:val="005A71B9"/>
    <w:rsid w:val="005A7EFE"/>
    <w:rsid w:val="005B0769"/>
    <w:rsid w:val="005B117B"/>
    <w:rsid w:val="005B2A9F"/>
    <w:rsid w:val="005B4B6B"/>
    <w:rsid w:val="005B5259"/>
    <w:rsid w:val="005B56A9"/>
    <w:rsid w:val="005B58A8"/>
    <w:rsid w:val="005B6167"/>
    <w:rsid w:val="005C07E4"/>
    <w:rsid w:val="005C1304"/>
    <w:rsid w:val="005C213C"/>
    <w:rsid w:val="005C23EC"/>
    <w:rsid w:val="005C2991"/>
    <w:rsid w:val="005D11FF"/>
    <w:rsid w:val="005D146F"/>
    <w:rsid w:val="005D1E25"/>
    <w:rsid w:val="005D6212"/>
    <w:rsid w:val="005D799C"/>
    <w:rsid w:val="005D79C1"/>
    <w:rsid w:val="005D79DF"/>
    <w:rsid w:val="005E19ED"/>
    <w:rsid w:val="005E31EE"/>
    <w:rsid w:val="005E3FB6"/>
    <w:rsid w:val="005E4636"/>
    <w:rsid w:val="005E5E08"/>
    <w:rsid w:val="005E6DCD"/>
    <w:rsid w:val="005F2B6A"/>
    <w:rsid w:val="005F3DEC"/>
    <w:rsid w:val="005F4D3B"/>
    <w:rsid w:val="005F5075"/>
    <w:rsid w:val="005F51D6"/>
    <w:rsid w:val="005F7934"/>
    <w:rsid w:val="005F7AB7"/>
    <w:rsid w:val="006000F2"/>
    <w:rsid w:val="00600412"/>
    <w:rsid w:val="00601587"/>
    <w:rsid w:val="00603AAC"/>
    <w:rsid w:val="006066AF"/>
    <w:rsid w:val="0060692C"/>
    <w:rsid w:val="00610194"/>
    <w:rsid w:val="00611F8E"/>
    <w:rsid w:val="00612A35"/>
    <w:rsid w:val="006148BF"/>
    <w:rsid w:val="00614D0A"/>
    <w:rsid w:val="0061515D"/>
    <w:rsid w:val="00616094"/>
    <w:rsid w:val="006174BC"/>
    <w:rsid w:val="006177DC"/>
    <w:rsid w:val="00617D28"/>
    <w:rsid w:val="00621078"/>
    <w:rsid w:val="00621F83"/>
    <w:rsid w:val="0062275C"/>
    <w:rsid w:val="00622A9C"/>
    <w:rsid w:val="006248ED"/>
    <w:rsid w:val="0062518C"/>
    <w:rsid w:val="00625FB0"/>
    <w:rsid w:val="00626AF7"/>
    <w:rsid w:val="00627956"/>
    <w:rsid w:val="006279AE"/>
    <w:rsid w:val="006305B1"/>
    <w:rsid w:val="0063063D"/>
    <w:rsid w:val="00632B6A"/>
    <w:rsid w:val="00634AA9"/>
    <w:rsid w:val="00637597"/>
    <w:rsid w:val="00640B8F"/>
    <w:rsid w:val="00640F2B"/>
    <w:rsid w:val="0064150A"/>
    <w:rsid w:val="00641BFF"/>
    <w:rsid w:val="00641D3F"/>
    <w:rsid w:val="006422B3"/>
    <w:rsid w:val="006434BC"/>
    <w:rsid w:val="00643EBB"/>
    <w:rsid w:val="00644262"/>
    <w:rsid w:val="0064528C"/>
    <w:rsid w:val="00647C98"/>
    <w:rsid w:val="00651A7E"/>
    <w:rsid w:val="00652368"/>
    <w:rsid w:val="00652F7D"/>
    <w:rsid w:val="00652FAB"/>
    <w:rsid w:val="00654B7A"/>
    <w:rsid w:val="006552A9"/>
    <w:rsid w:val="00655D69"/>
    <w:rsid w:val="006564BA"/>
    <w:rsid w:val="0065758D"/>
    <w:rsid w:val="00660077"/>
    <w:rsid w:val="00660219"/>
    <w:rsid w:val="00660565"/>
    <w:rsid w:val="00661DC9"/>
    <w:rsid w:val="0066229C"/>
    <w:rsid w:val="006627AE"/>
    <w:rsid w:val="0066336B"/>
    <w:rsid w:val="006640E3"/>
    <w:rsid w:val="00664A94"/>
    <w:rsid w:val="00664DDB"/>
    <w:rsid w:val="00666200"/>
    <w:rsid w:val="00666BF0"/>
    <w:rsid w:val="00671952"/>
    <w:rsid w:val="006730C5"/>
    <w:rsid w:val="006745CF"/>
    <w:rsid w:val="00675878"/>
    <w:rsid w:val="00675982"/>
    <w:rsid w:val="00676DCE"/>
    <w:rsid w:val="00680AF7"/>
    <w:rsid w:val="00680FC5"/>
    <w:rsid w:val="00681200"/>
    <w:rsid w:val="0068125F"/>
    <w:rsid w:val="00681A30"/>
    <w:rsid w:val="00682EEF"/>
    <w:rsid w:val="00684F52"/>
    <w:rsid w:val="00686757"/>
    <w:rsid w:val="00686AC7"/>
    <w:rsid w:val="00690D17"/>
    <w:rsid w:val="00690DD2"/>
    <w:rsid w:val="006925D5"/>
    <w:rsid w:val="00692727"/>
    <w:rsid w:val="0069448A"/>
    <w:rsid w:val="0069449F"/>
    <w:rsid w:val="006970BF"/>
    <w:rsid w:val="0069724C"/>
    <w:rsid w:val="0069779E"/>
    <w:rsid w:val="00697928"/>
    <w:rsid w:val="006A24E2"/>
    <w:rsid w:val="006A27F1"/>
    <w:rsid w:val="006A40A2"/>
    <w:rsid w:val="006B071B"/>
    <w:rsid w:val="006B0841"/>
    <w:rsid w:val="006B10EC"/>
    <w:rsid w:val="006B2609"/>
    <w:rsid w:val="006B26BF"/>
    <w:rsid w:val="006B2957"/>
    <w:rsid w:val="006B3166"/>
    <w:rsid w:val="006B3AF5"/>
    <w:rsid w:val="006B471E"/>
    <w:rsid w:val="006B5B12"/>
    <w:rsid w:val="006B74A9"/>
    <w:rsid w:val="006B7675"/>
    <w:rsid w:val="006B769C"/>
    <w:rsid w:val="006B7C70"/>
    <w:rsid w:val="006C2358"/>
    <w:rsid w:val="006C2601"/>
    <w:rsid w:val="006C27C7"/>
    <w:rsid w:val="006C3358"/>
    <w:rsid w:val="006C4178"/>
    <w:rsid w:val="006C4D40"/>
    <w:rsid w:val="006C4E99"/>
    <w:rsid w:val="006C4F00"/>
    <w:rsid w:val="006C52ED"/>
    <w:rsid w:val="006C556E"/>
    <w:rsid w:val="006C6DA8"/>
    <w:rsid w:val="006C715B"/>
    <w:rsid w:val="006C7585"/>
    <w:rsid w:val="006C79DB"/>
    <w:rsid w:val="006D0230"/>
    <w:rsid w:val="006D035F"/>
    <w:rsid w:val="006D3565"/>
    <w:rsid w:val="006D7759"/>
    <w:rsid w:val="006D7F83"/>
    <w:rsid w:val="006E16C4"/>
    <w:rsid w:val="006E28BA"/>
    <w:rsid w:val="006E368F"/>
    <w:rsid w:val="006E5078"/>
    <w:rsid w:val="006E66A4"/>
    <w:rsid w:val="006E69FA"/>
    <w:rsid w:val="006E7874"/>
    <w:rsid w:val="006E7A49"/>
    <w:rsid w:val="006E7FFA"/>
    <w:rsid w:val="006F376D"/>
    <w:rsid w:val="006F3896"/>
    <w:rsid w:val="006F3CC5"/>
    <w:rsid w:val="006F494A"/>
    <w:rsid w:val="006F49D7"/>
    <w:rsid w:val="006F5BB4"/>
    <w:rsid w:val="006F6109"/>
    <w:rsid w:val="006F6DD3"/>
    <w:rsid w:val="006F7963"/>
    <w:rsid w:val="007020F5"/>
    <w:rsid w:val="0070211E"/>
    <w:rsid w:val="007021E2"/>
    <w:rsid w:val="00702CF8"/>
    <w:rsid w:val="007033D1"/>
    <w:rsid w:val="007036FD"/>
    <w:rsid w:val="00703C0A"/>
    <w:rsid w:val="00704388"/>
    <w:rsid w:val="00705F94"/>
    <w:rsid w:val="00706036"/>
    <w:rsid w:val="00707265"/>
    <w:rsid w:val="00707398"/>
    <w:rsid w:val="00707E6A"/>
    <w:rsid w:val="00713289"/>
    <w:rsid w:val="00714122"/>
    <w:rsid w:val="007162FF"/>
    <w:rsid w:val="00716695"/>
    <w:rsid w:val="007167E6"/>
    <w:rsid w:val="00720CDF"/>
    <w:rsid w:val="00721011"/>
    <w:rsid w:val="007223AD"/>
    <w:rsid w:val="007228FE"/>
    <w:rsid w:val="00722B81"/>
    <w:rsid w:val="007312CF"/>
    <w:rsid w:val="00732CAC"/>
    <w:rsid w:val="007333F2"/>
    <w:rsid w:val="00733773"/>
    <w:rsid w:val="00733DA7"/>
    <w:rsid w:val="00734D80"/>
    <w:rsid w:val="00735118"/>
    <w:rsid w:val="00735CF4"/>
    <w:rsid w:val="007378D2"/>
    <w:rsid w:val="00737C07"/>
    <w:rsid w:val="00741E05"/>
    <w:rsid w:val="007420F5"/>
    <w:rsid w:val="00742CD6"/>
    <w:rsid w:val="00743ED2"/>
    <w:rsid w:val="00744B12"/>
    <w:rsid w:val="00744E1B"/>
    <w:rsid w:val="00744E57"/>
    <w:rsid w:val="00745441"/>
    <w:rsid w:val="007469E0"/>
    <w:rsid w:val="00746CAA"/>
    <w:rsid w:val="0074705A"/>
    <w:rsid w:val="0074716D"/>
    <w:rsid w:val="007474A9"/>
    <w:rsid w:val="007506C6"/>
    <w:rsid w:val="00751E34"/>
    <w:rsid w:val="0075388B"/>
    <w:rsid w:val="00754EB6"/>
    <w:rsid w:val="007617E4"/>
    <w:rsid w:val="0076189B"/>
    <w:rsid w:val="00762B00"/>
    <w:rsid w:val="0076458E"/>
    <w:rsid w:val="0076492B"/>
    <w:rsid w:val="00764F91"/>
    <w:rsid w:val="007700DF"/>
    <w:rsid w:val="00770AE6"/>
    <w:rsid w:val="00770ECA"/>
    <w:rsid w:val="00771191"/>
    <w:rsid w:val="00771EF2"/>
    <w:rsid w:val="00772975"/>
    <w:rsid w:val="00774B6B"/>
    <w:rsid w:val="00774F65"/>
    <w:rsid w:val="00775F80"/>
    <w:rsid w:val="00780173"/>
    <w:rsid w:val="0078048B"/>
    <w:rsid w:val="007810F2"/>
    <w:rsid w:val="00783974"/>
    <w:rsid w:val="0078447B"/>
    <w:rsid w:val="00784600"/>
    <w:rsid w:val="00784784"/>
    <w:rsid w:val="00784E7E"/>
    <w:rsid w:val="0078507A"/>
    <w:rsid w:val="007850CB"/>
    <w:rsid w:val="00786C6C"/>
    <w:rsid w:val="007921A8"/>
    <w:rsid w:val="00793682"/>
    <w:rsid w:val="0079446F"/>
    <w:rsid w:val="00794557"/>
    <w:rsid w:val="00795A16"/>
    <w:rsid w:val="007A0BEF"/>
    <w:rsid w:val="007A0C95"/>
    <w:rsid w:val="007A11F9"/>
    <w:rsid w:val="007A309B"/>
    <w:rsid w:val="007A3939"/>
    <w:rsid w:val="007A3F42"/>
    <w:rsid w:val="007A4EEC"/>
    <w:rsid w:val="007A5560"/>
    <w:rsid w:val="007A5EA6"/>
    <w:rsid w:val="007A68A7"/>
    <w:rsid w:val="007A74E9"/>
    <w:rsid w:val="007B1D0A"/>
    <w:rsid w:val="007B2378"/>
    <w:rsid w:val="007B62A4"/>
    <w:rsid w:val="007B636F"/>
    <w:rsid w:val="007C04FB"/>
    <w:rsid w:val="007C1865"/>
    <w:rsid w:val="007C1E50"/>
    <w:rsid w:val="007C2918"/>
    <w:rsid w:val="007C2AC1"/>
    <w:rsid w:val="007C5CDD"/>
    <w:rsid w:val="007C7042"/>
    <w:rsid w:val="007C7CE2"/>
    <w:rsid w:val="007D33E5"/>
    <w:rsid w:val="007D3653"/>
    <w:rsid w:val="007D4150"/>
    <w:rsid w:val="007D4944"/>
    <w:rsid w:val="007D4D4E"/>
    <w:rsid w:val="007D5E48"/>
    <w:rsid w:val="007D6B61"/>
    <w:rsid w:val="007E3ACD"/>
    <w:rsid w:val="007E4084"/>
    <w:rsid w:val="007E51C0"/>
    <w:rsid w:val="007E6505"/>
    <w:rsid w:val="007E7BF8"/>
    <w:rsid w:val="007F1443"/>
    <w:rsid w:val="007F14C5"/>
    <w:rsid w:val="007F1711"/>
    <w:rsid w:val="007F2DB9"/>
    <w:rsid w:val="007F429B"/>
    <w:rsid w:val="007F5276"/>
    <w:rsid w:val="007F5D8F"/>
    <w:rsid w:val="007F6B23"/>
    <w:rsid w:val="007F70CB"/>
    <w:rsid w:val="008001A5"/>
    <w:rsid w:val="00802361"/>
    <w:rsid w:val="008028E3"/>
    <w:rsid w:val="00803AFB"/>
    <w:rsid w:val="008044EF"/>
    <w:rsid w:val="00804E36"/>
    <w:rsid w:val="008052ED"/>
    <w:rsid w:val="00806C83"/>
    <w:rsid w:val="00806E75"/>
    <w:rsid w:val="0080707E"/>
    <w:rsid w:val="00807223"/>
    <w:rsid w:val="00810046"/>
    <w:rsid w:val="00810949"/>
    <w:rsid w:val="00812680"/>
    <w:rsid w:val="00812E44"/>
    <w:rsid w:val="00815E04"/>
    <w:rsid w:val="00815F19"/>
    <w:rsid w:val="008178C0"/>
    <w:rsid w:val="00817F35"/>
    <w:rsid w:val="0082525A"/>
    <w:rsid w:val="00825BC1"/>
    <w:rsid w:val="00826C7A"/>
    <w:rsid w:val="008272E6"/>
    <w:rsid w:val="0082777B"/>
    <w:rsid w:val="00832011"/>
    <w:rsid w:val="008328EF"/>
    <w:rsid w:val="00833D01"/>
    <w:rsid w:val="00833FC7"/>
    <w:rsid w:val="00835465"/>
    <w:rsid w:val="0083657B"/>
    <w:rsid w:val="00837188"/>
    <w:rsid w:val="008378B0"/>
    <w:rsid w:val="008378E4"/>
    <w:rsid w:val="00840362"/>
    <w:rsid w:val="00840F1B"/>
    <w:rsid w:val="00841602"/>
    <w:rsid w:val="00841815"/>
    <w:rsid w:val="008439D3"/>
    <w:rsid w:val="00843F9A"/>
    <w:rsid w:val="0084411D"/>
    <w:rsid w:val="00844639"/>
    <w:rsid w:val="00845B89"/>
    <w:rsid w:val="008467F9"/>
    <w:rsid w:val="00847267"/>
    <w:rsid w:val="00850CB5"/>
    <w:rsid w:val="008512BC"/>
    <w:rsid w:val="008518D6"/>
    <w:rsid w:val="008527AC"/>
    <w:rsid w:val="00852F65"/>
    <w:rsid w:val="00855FD0"/>
    <w:rsid w:val="008569D8"/>
    <w:rsid w:val="0085780B"/>
    <w:rsid w:val="008603AC"/>
    <w:rsid w:val="00861429"/>
    <w:rsid w:val="008615C1"/>
    <w:rsid w:val="00861FF1"/>
    <w:rsid w:val="00862DB7"/>
    <w:rsid w:val="008631DC"/>
    <w:rsid w:val="008642E0"/>
    <w:rsid w:val="00864BFE"/>
    <w:rsid w:val="0086618C"/>
    <w:rsid w:val="00866218"/>
    <w:rsid w:val="00866561"/>
    <w:rsid w:val="0086712D"/>
    <w:rsid w:val="0087144F"/>
    <w:rsid w:val="0087241E"/>
    <w:rsid w:val="00872AC7"/>
    <w:rsid w:val="0087438A"/>
    <w:rsid w:val="008814E2"/>
    <w:rsid w:val="0088162E"/>
    <w:rsid w:val="00883A23"/>
    <w:rsid w:val="00883CF1"/>
    <w:rsid w:val="00885484"/>
    <w:rsid w:val="00885A95"/>
    <w:rsid w:val="00886CCC"/>
    <w:rsid w:val="0089011B"/>
    <w:rsid w:val="00890B0C"/>
    <w:rsid w:val="00895A91"/>
    <w:rsid w:val="00896255"/>
    <w:rsid w:val="00896F78"/>
    <w:rsid w:val="00897272"/>
    <w:rsid w:val="008A0981"/>
    <w:rsid w:val="008A3481"/>
    <w:rsid w:val="008A4825"/>
    <w:rsid w:val="008A62FA"/>
    <w:rsid w:val="008B09ED"/>
    <w:rsid w:val="008B27CA"/>
    <w:rsid w:val="008B2BEE"/>
    <w:rsid w:val="008B3ACB"/>
    <w:rsid w:val="008B4DD6"/>
    <w:rsid w:val="008B56B0"/>
    <w:rsid w:val="008B5855"/>
    <w:rsid w:val="008B5A34"/>
    <w:rsid w:val="008B5A54"/>
    <w:rsid w:val="008B7465"/>
    <w:rsid w:val="008B7E80"/>
    <w:rsid w:val="008C0CA9"/>
    <w:rsid w:val="008C1208"/>
    <w:rsid w:val="008C12B5"/>
    <w:rsid w:val="008C25D4"/>
    <w:rsid w:val="008C2674"/>
    <w:rsid w:val="008C28F7"/>
    <w:rsid w:val="008C4BE7"/>
    <w:rsid w:val="008C5037"/>
    <w:rsid w:val="008C52C5"/>
    <w:rsid w:val="008C6891"/>
    <w:rsid w:val="008C6F47"/>
    <w:rsid w:val="008C7195"/>
    <w:rsid w:val="008D03C2"/>
    <w:rsid w:val="008D083A"/>
    <w:rsid w:val="008D194B"/>
    <w:rsid w:val="008D2975"/>
    <w:rsid w:val="008D2E62"/>
    <w:rsid w:val="008D3DAD"/>
    <w:rsid w:val="008D718F"/>
    <w:rsid w:val="008D7EC0"/>
    <w:rsid w:val="008E0BC8"/>
    <w:rsid w:val="008E1BDC"/>
    <w:rsid w:val="008E22D2"/>
    <w:rsid w:val="008E28D3"/>
    <w:rsid w:val="008E348D"/>
    <w:rsid w:val="008E36D6"/>
    <w:rsid w:val="008E3820"/>
    <w:rsid w:val="008E439A"/>
    <w:rsid w:val="008E446D"/>
    <w:rsid w:val="008E582A"/>
    <w:rsid w:val="008E60E7"/>
    <w:rsid w:val="008E6F83"/>
    <w:rsid w:val="008E7D44"/>
    <w:rsid w:val="008F13C1"/>
    <w:rsid w:val="008F1FBC"/>
    <w:rsid w:val="008F234F"/>
    <w:rsid w:val="008F7409"/>
    <w:rsid w:val="008F7ABF"/>
    <w:rsid w:val="0090013F"/>
    <w:rsid w:val="00900A1A"/>
    <w:rsid w:val="0090190B"/>
    <w:rsid w:val="00902340"/>
    <w:rsid w:val="00904718"/>
    <w:rsid w:val="00906FA9"/>
    <w:rsid w:val="0091215E"/>
    <w:rsid w:val="00913B23"/>
    <w:rsid w:val="00914AC2"/>
    <w:rsid w:val="009162EC"/>
    <w:rsid w:val="00916ACB"/>
    <w:rsid w:val="00923855"/>
    <w:rsid w:val="009252AD"/>
    <w:rsid w:val="009252B2"/>
    <w:rsid w:val="0092600B"/>
    <w:rsid w:val="0092685F"/>
    <w:rsid w:val="00932113"/>
    <w:rsid w:val="0093220D"/>
    <w:rsid w:val="00934866"/>
    <w:rsid w:val="009374D5"/>
    <w:rsid w:val="00937B75"/>
    <w:rsid w:val="009400D0"/>
    <w:rsid w:val="00940A4F"/>
    <w:rsid w:val="00940B99"/>
    <w:rsid w:val="00942369"/>
    <w:rsid w:val="0094350F"/>
    <w:rsid w:val="00943BB3"/>
    <w:rsid w:val="00943DD7"/>
    <w:rsid w:val="0094415B"/>
    <w:rsid w:val="00944B20"/>
    <w:rsid w:val="00946BBD"/>
    <w:rsid w:val="009522C3"/>
    <w:rsid w:val="00953C0F"/>
    <w:rsid w:val="00954191"/>
    <w:rsid w:val="00954F00"/>
    <w:rsid w:val="009602E0"/>
    <w:rsid w:val="00960DC4"/>
    <w:rsid w:val="009621C6"/>
    <w:rsid w:val="009627F9"/>
    <w:rsid w:val="00963AC2"/>
    <w:rsid w:val="00964454"/>
    <w:rsid w:val="00964E87"/>
    <w:rsid w:val="00966BA9"/>
    <w:rsid w:val="00970A99"/>
    <w:rsid w:val="0097155B"/>
    <w:rsid w:val="0097167A"/>
    <w:rsid w:val="009727A2"/>
    <w:rsid w:val="009730B6"/>
    <w:rsid w:val="0097328B"/>
    <w:rsid w:val="00973F78"/>
    <w:rsid w:val="00974AFE"/>
    <w:rsid w:val="00974C89"/>
    <w:rsid w:val="009760A2"/>
    <w:rsid w:val="009775CB"/>
    <w:rsid w:val="00980830"/>
    <w:rsid w:val="00980867"/>
    <w:rsid w:val="00980FC8"/>
    <w:rsid w:val="0098110F"/>
    <w:rsid w:val="00981239"/>
    <w:rsid w:val="0098219B"/>
    <w:rsid w:val="009842BD"/>
    <w:rsid w:val="00984C7A"/>
    <w:rsid w:val="00986E4E"/>
    <w:rsid w:val="00990108"/>
    <w:rsid w:val="0099118B"/>
    <w:rsid w:val="0099165E"/>
    <w:rsid w:val="00994CF6"/>
    <w:rsid w:val="009962FA"/>
    <w:rsid w:val="009966B4"/>
    <w:rsid w:val="00996A7F"/>
    <w:rsid w:val="00996A97"/>
    <w:rsid w:val="00996EB8"/>
    <w:rsid w:val="009977BF"/>
    <w:rsid w:val="00997932"/>
    <w:rsid w:val="00997AEF"/>
    <w:rsid w:val="009A09BB"/>
    <w:rsid w:val="009A0AC4"/>
    <w:rsid w:val="009A1964"/>
    <w:rsid w:val="009A1F74"/>
    <w:rsid w:val="009A1F84"/>
    <w:rsid w:val="009A2680"/>
    <w:rsid w:val="009A2946"/>
    <w:rsid w:val="009A2A48"/>
    <w:rsid w:val="009A3C73"/>
    <w:rsid w:val="009A3DAB"/>
    <w:rsid w:val="009A518E"/>
    <w:rsid w:val="009A6AA7"/>
    <w:rsid w:val="009B04A8"/>
    <w:rsid w:val="009B403A"/>
    <w:rsid w:val="009B4C51"/>
    <w:rsid w:val="009B6F1F"/>
    <w:rsid w:val="009B7444"/>
    <w:rsid w:val="009C0079"/>
    <w:rsid w:val="009C0B1D"/>
    <w:rsid w:val="009C46C9"/>
    <w:rsid w:val="009C5A7A"/>
    <w:rsid w:val="009C6149"/>
    <w:rsid w:val="009C65B4"/>
    <w:rsid w:val="009C66A6"/>
    <w:rsid w:val="009C7AC3"/>
    <w:rsid w:val="009C7B03"/>
    <w:rsid w:val="009D0593"/>
    <w:rsid w:val="009D2B31"/>
    <w:rsid w:val="009D4E28"/>
    <w:rsid w:val="009D58B8"/>
    <w:rsid w:val="009D7309"/>
    <w:rsid w:val="009E00C5"/>
    <w:rsid w:val="009E05C5"/>
    <w:rsid w:val="009E3616"/>
    <w:rsid w:val="009E48A3"/>
    <w:rsid w:val="009E4B01"/>
    <w:rsid w:val="009E4FE0"/>
    <w:rsid w:val="009E638E"/>
    <w:rsid w:val="009E70A6"/>
    <w:rsid w:val="009F04EF"/>
    <w:rsid w:val="009F2354"/>
    <w:rsid w:val="009F4459"/>
    <w:rsid w:val="009F4FE4"/>
    <w:rsid w:val="009F566C"/>
    <w:rsid w:val="009F5A16"/>
    <w:rsid w:val="00A015F0"/>
    <w:rsid w:val="00A02FD1"/>
    <w:rsid w:val="00A032AC"/>
    <w:rsid w:val="00A05025"/>
    <w:rsid w:val="00A05984"/>
    <w:rsid w:val="00A06BD9"/>
    <w:rsid w:val="00A07328"/>
    <w:rsid w:val="00A11379"/>
    <w:rsid w:val="00A114CB"/>
    <w:rsid w:val="00A11749"/>
    <w:rsid w:val="00A11768"/>
    <w:rsid w:val="00A134E9"/>
    <w:rsid w:val="00A146C7"/>
    <w:rsid w:val="00A16507"/>
    <w:rsid w:val="00A20066"/>
    <w:rsid w:val="00A212FA"/>
    <w:rsid w:val="00A22657"/>
    <w:rsid w:val="00A22E8B"/>
    <w:rsid w:val="00A23DF4"/>
    <w:rsid w:val="00A246D6"/>
    <w:rsid w:val="00A24EB0"/>
    <w:rsid w:val="00A25E42"/>
    <w:rsid w:val="00A25E72"/>
    <w:rsid w:val="00A2751F"/>
    <w:rsid w:val="00A27E84"/>
    <w:rsid w:val="00A31914"/>
    <w:rsid w:val="00A3407C"/>
    <w:rsid w:val="00A35194"/>
    <w:rsid w:val="00A366F6"/>
    <w:rsid w:val="00A36BCA"/>
    <w:rsid w:val="00A371EF"/>
    <w:rsid w:val="00A3777E"/>
    <w:rsid w:val="00A37B47"/>
    <w:rsid w:val="00A40F98"/>
    <w:rsid w:val="00A4192E"/>
    <w:rsid w:val="00A41DA1"/>
    <w:rsid w:val="00A43299"/>
    <w:rsid w:val="00A432EE"/>
    <w:rsid w:val="00A51535"/>
    <w:rsid w:val="00A52B70"/>
    <w:rsid w:val="00A52F69"/>
    <w:rsid w:val="00A54196"/>
    <w:rsid w:val="00A54CB2"/>
    <w:rsid w:val="00A55C97"/>
    <w:rsid w:val="00A56207"/>
    <w:rsid w:val="00A567FB"/>
    <w:rsid w:val="00A57143"/>
    <w:rsid w:val="00A575EE"/>
    <w:rsid w:val="00A57B63"/>
    <w:rsid w:val="00A61C74"/>
    <w:rsid w:val="00A62873"/>
    <w:rsid w:val="00A631A7"/>
    <w:rsid w:val="00A654E3"/>
    <w:rsid w:val="00A67067"/>
    <w:rsid w:val="00A67140"/>
    <w:rsid w:val="00A67F1F"/>
    <w:rsid w:val="00A702D0"/>
    <w:rsid w:val="00A70564"/>
    <w:rsid w:val="00A727B7"/>
    <w:rsid w:val="00A7328C"/>
    <w:rsid w:val="00A732EE"/>
    <w:rsid w:val="00A75939"/>
    <w:rsid w:val="00A76AD9"/>
    <w:rsid w:val="00A76B8F"/>
    <w:rsid w:val="00A80402"/>
    <w:rsid w:val="00A82807"/>
    <w:rsid w:val="00A84730"/>
    <w:rsid w:val="00A8498E"/>
    <w:rsid w:val="00A853F3"/>
    <w:rsid w:val="00A868C4"/>
    <w:rsid w:val="00A873A1"/>
    <w:rsid w:val="00A919B0"/>
    <w:rsid w:val="00A941F4"/>
    <w:rsid w:val="00A97C84"/>
    <w:rsid w:val="00AA02BB"/>
    <w:rsid w:val="00AA08DB"/>
    <w:rsid w:val="00AA0B75"/>
    <w:rsid w:val="00AA32BA"/>
    <w:rsid w:val="00AA420E"/>
    <w:rsid w:val="00AA46E5"/>
    <w:rsid w:val="00AA5C5A"/>
    <w:rsid w:val="00AA6A60"/>
    <w:rsid w:val="00AA6E4F"/>
    <w:rsid w:val="00AA7113"/>
    <w:rsid w:val="00AB1725"/>
    <w:rsid w:val="00AB1AF4"/>
    <w:rsid w:val="00AB3257"/>
    <w:rsid w:val="00AB4C55"/>
    <w:rsid w:val="00AB4F0D"/>
    <w:rsid w:val="00AB5FD5"/>
    <w:rsid w:val="00AC0315"/>
    <w:rsid w:val="00AC2911"/>
    <w:rsid w:val="00AC2ACD"/>
    <w:rsid w:val="00AC562B"/>
    <w:rsid w:val="00AC6B4C"/>
    <w:rsid w:val="00AC7D9A"/>
    <w:rsid w:val="00AD0D94"/>
    <w:rsid w:val="00AD0ED4"/>
    <w:rsid w:val="00AD11F8"/>
    <w:rsid w:val="00AD46CF"/>
    <w:rsid w:val="00AD66A1"/>
    <w:rsid w:val="00AD6FB3"/>
    <w:rsid w:val="00AE009A"/>
    <w:rsid w:val="00AE0792"/>
    <w:rsid w:val="00AE0E5C"/>
    <w:rsid w:val="00AE1229"/>
    <w:rsid w:val="00AE1413"/>
    <w:rsid w:val="00AE1C15"/>
    <w:rsid w:val="00AE4DF8"/>
    <w:rsid w:val="00AE58F6"/>
    <w:rsid w:val="00AE5A95"/>
    <w:rsid w:val="00AF2322"/>
    <w:rsid w:val="00AF2539"/>
    <w:rsid w:val="00AF2868"/>
    <w:rsid w:val="00AF2A17"/>
    <w:rsid w:val="00AF2E69"/>
    <w:rsid w:val="00AF74F7"/>
    <w:rsid w:val="00B00CEF"/>
    <w:rsid w:val="00B00F75"/>
    <w:rsid w:val="00B01C9E"/>
    <w:rsid w:val="00B01E88"/>
    <w:rsid w:val="00B02B16"/>
    <w:rsid w:val="00B0441C"/>
    <w:rsid w:val="00B05013"/>
    <w:rsid w:val="00B05B19"/>
    <w:rsid w:val="00B07307"/>
    <w:rsid w:val="00B076C9"/>
    <w:rsid w:val="00B07AE9"/>
    <w:rsid w:val="00B100CF"/>
    <w:rsid w:val="00B10945"/>
    <w:rsid w:val="00B114F2"/>
    <w:rsid w:val="00B11792"/>
    <w:rsid w:val="00B13774"/>
    <w:rsid w:val="00B1517E"/>
    <w:rsid w:val="00B15DD9"/>
    <w:rsid w:val="00B16FFC"/>
    <w:rsid w:val="00B20024"/>
    <w:rsid w:val="00B20901"/>
    <w:rsid w:val="00B213BA"/>
    <w:rsid w:val="00B2337F"/>
    <w:rsid w:val="00B25206"/>
    <w:rsid w:val="00B253F7"/>
    <w:rsid w:val="00B263DA"/>
    <w:rsid w:val="00B2646D"/>
    <w:rsid w:val="00B265AE"/>
    <w:rsid w:val="00B27784"/>
    <w:rsid w:val="00B30480"/>
    <w:rsid w:val="00B309BD"/>
    <w:rsid w:val="00B33B4A"/>
    <w:rsid w:val="00B36340"/>
    <w:rsid w:val="00B36F50"/>
    <w:rsid w:val="00B3784A"/>
    <w:rsid w:val="00B37FAF"/>
    <w:rsid w:val="00B40306"/>
    <w:rsid w:val="00B41DF8"/>
    <w:rsid w:val="00B42D0F"/>
    <w:rsid w:val="00B42E1B"/>
    <w:rsid w:val="00B430A8"/>
    <w:rsid w:val="00B43911"/>
    <w:rsid w:val="00B43FF0"/>
    <w:rsid w:val="00B447F9"/>
    <w:rsid w:val="00B474C2"/>
    <w:rsid w:val="00B47669"/>
    <w:rsid w:val="00B51208"/>
    <w:rsid w:val="00B519DC"/>
    <w:rsid w:val="00B5435F"/>
    <w:rsid w:val="00B54978"/>
    <w:rsid w:val="00B54CE7"/>
    <w:rsid w:val="00B571FE"/>
    <w:rsid w:val="00B57A98"/>
    <w:rsid w:val="00B610B5"/>
    <w:rsid w:val="00B64DE7"/>
    <w:rsid w:val="00B64E39"/>
    <w:rsid w:val="00B65290"/>
    <w:rsid w:val="00B65CE2"/>
    <w:rsid w:val="00B66559"/>
    <w:rsid w:val="00B66CE6"/>
    <w:rsid w:val="00B71757"/>
    <w:rsid w:val="00B71B38"/>
    <w:rsid w:val="00B728D7"/>
    <w:rsid w:val="00B72EDC"/>
    <w:rsid w:val="00B737F6"/>
    <w:rsid w:val="00B743C6"/>
    <w:rsid w:val="00B75519"/>
    <w:rsid w:val="00B80CBA"/>
    <w:rsid w:val="00B81C15"/>
    <w:rsid w:val="00B81E2B"/>
    <w:rsid w:val="00B83163"/>
    <w:rsid w:val="00B83441"/>
    <w:rsid w:val="00B83C51"/>
    <w:rsid w:val="00B83D17"/>
    <w:rsid w:val="00B8420D"/>
    <w:rsid w:val="00B8766D"/>
    <w:rsid w:val="00B90E82"/>
    <w:rsid w:val="00B91497"/>
    <w:rsid w:val="00B91664"/>
    <w:rsid w:val="00B91884"/>
    <w:rsid w:val="00B9344B"/>
    <w:rsid w:val="00B9365B"/>
    <w:rsid w:val="00B9374F"/>
    <w:rsid w:val="00B94A4F"/>
    <w:rsid w:val="00B95257"/>
    <w:rsid w:val="00B95D84"/>
    <w:rsid w:val="00B96AA6"/>
    <w:rsid w:val="00B96FD3"/>
    <w:rsid w:val="00BA05A7"/>
    <w:rsid w:val="00BA1681"/>
    <w:rsid w:val="00BA2256"/>
    <w:rsid w:val="00BA285E"/>
    <w:rsid w:val="00BA2EE9"/>
    <w:rsid w:val="00BA3DC6"/>
    <w:rsid w:val="00BA4F12"/>
    <w:rsid w:val="00BA558D"/>
    <w:rsid w:val="00BA7926"/>
    <w:rsid w:val="00BA7E7C"/>
    <w:rsid w:val="00BB0A96"/>
    <w:rsid w:val="00BB41A2"/>
    <w:rsid w:val="00BB609B"/>
    <w:rsid w:val="00BC096A"/>
    <w:rsid w:val="00BC09C9"/>
    <w:rsid w:val="00BC1940"/>
    <w:rsid w:val="00BC3F6B"/>
    <w:rsid w:val="00BC3FD2"/>
    <w:rsid w:val="00BC7623"/>
    <w:rsid w:val="00BD0324"/>
    <w:rsid w:val="00BD0BB3"/>
    <w:rsid w:val="00BD2900"/>
    <w:rsid w:val="00BD2D47"/>
    <w:rsid w:val="00BD4246"/>
    <w:rsid w:val="00BD5261"/>
    <w:rsid w:val="00BD6AA2"/>
    <w:rsid w:val="00BD6CD8"/>
    <w:rsid w:val="00BD702B"/>
    <w:rsid w:val="00BE15E6"/>
    <w:rsid w:val="00BE3C27"/>
    <w:rsid w:val="00BE3E0B"/>
    <w:rsid w:val="00BE436E"/>
    <w:rsid w:val="00BE7EF4"/>
    <w:rsid w:val="00BF2A69"/>
    <w:rsid w:val="00BF47CB"/>
    <w:rsid w:val="00BF5DB1"/>
    <w:rsid w:val="00BF62C7"/>
    <w:rsid w:val="00C007D4"/>
    <w:rsid w:val="00C0178D"/>
    <w:rsid w:val="00C01900"/>
    <w:rsid w:val="00C01937"/>
    <w:rsid w:val="00C05760"/>
    <w:rsid w:val="00C05DF2"/>
    <w:rsid w:val="00C070C3"/>
    <w:rsid w:val="00C0761D"/>
    <w:rsid w:val="00C112AE"/>
    <w:rsid w:val="00C11D5C"/>
    <w:rsid w:val="00C12023"/>
    <w:rsid w:val="00C1218C"/>
    <w:rsid w:val="00C12F92"/>
    <w:rsid w:val="00C13FB7"/>
    <w:rsid w:val="00C1499E"/>
    <w:rsid w:val="00C158C4"/>
    <w:rsid w:val="00C1693E"/>
    <w:rsid w:val="00C1734A"/>
    <w:rsid w:val="00C179A4"/>
    <w:rsid w:val="00C20BC6"/>
    <w:rsid w:val="00C21DDB"/>
    <w:rsid w:val="00C23ECF"/>
    <w:rsid w:val="00C240D5"/>
    <w:rsid w:val="00C244A4"/>
    <w:rsid w:val="00C2623F"/>
    <w:rsid w:val="00C27547"/>
    <w:rsid w:val="00C27C30"/>
    <w:rsid w:val="00C30F2F"/>
    <w:rsid w:val="00C3180E"/>
    <w:rsid w:val="00C31D8E"/>
    <w:rsid w:val="00C3249B"/>
    <w:rsid w:val="00C335BE"/>
    <w:rsid w:val="00C35660"/>
    <w:rsid w:val="00C363CE"/>
    <w:rsid w:val="00C36D4B"/>
    <w:rsid w:val="00C42618"/>
    <w:rsid w:val="00C434DB"/>
    <w:rsid w:val="00C43828"/>
    <w:rsid w:val="00C4535D"/>
    <w:rsid w:val="00C476A9"/>
    <w:rsid w:val="00C477A6"/>
    <w:rsid w:val="00C47D6E"/>
    <w:rsid w:val="00C513E3"/>
    <w:rsid w:val="00C515B0"/>
    <w:rsid w:val="00C5246E"/>
    <w:rsid w:val="00C5267A"/>
    <w:rsid w:val="00C532B4"/>
    <w:rsid w:val="00C53AA1"/>
    <w:rsid w:val="00C53E46"/>
    <w:rsid w:val="00C5409F"/>
    <w:rsid w:val="00C551ED"/>
    <w:rsid w:val="00C56463"/>
    <w:rsid w:val="00C5660D"/>
    <w:rsid w:val="00C56D58"/>
    <w:rsid w:val="00C56F4C"/>
    <w:rsid w:val="00C572E4"/>
    <w:rsid w:val="00C60F32"/>
    <w:rsid w:val="00C63989"/>
    <w:rsid w:val="00C63F03"/>
    <w:rsid w:val="00C640D2"/>
    <w:rsid w:val="00C64652"/>
    <w:rsid w:val="00C6688E"/>
    <w:rsid w:val="00C70068"/>
    <w:rsid w:val="00C703FE"/>
    <w:rsid w:val="00C71542"/>
    <w:rsid w:val="00C72023"/>
    <w:rsid w:val="00C741DC"/>
    <w:rsid w:val="00C804DA"/>
    <w:rsid w:val="00C80C45"/>
    <w:rsid w:val="00C80FCA"/>
    <w:rsid w:val="00C82F79"/>
    <w:rsid w:val="00C832A7"/>
    <w:rsid w:val="00C8355D"/>
    <w:rsid w:val="00C83B78"/>
    <w:rsid w:val="00C85473"/>
    <w:rsid w:val="00C87A19"/>
    <w:rsid w:val="00C90532"/>
    <w:rsid w:val="00C930BF"/>
    <w:rsid w:val="00C934CA"/>
    <w:rsid w:val="00C973D4"/>
    <w:rsid w:val="00C978CB"/>
    <w:rsid w:val="00CA002F"/>
    <w:rsid w:val="00CA1C12"/>
    <w:rsid w:val="00CA2803"/>
    <w:rsid w:val="00CA29D3"/>
    <w:rsid w:val="00CA3135"/>
    <w:rsid w:val="00CA53E2"/>
    <w:rsid w:val="00CA6BEC"/>
    <w:rsid w:val="00CA731A"/>
    <w:rsid w:val="00CA7D24"/>
    <w:rsid w:val="00CB0D29"/>
    <w:rsid w:val="00CB1BB1"/>
    <w:rsid w:val="00CB25BA"/>
    <w:rsid w:val="00CB5104"/>
    <w:rsid w:val="00CB5C86"/>
    <w:rsid w:val="00CB5F3C"/>
    <w:rsid w:val="00CB6703"/>
    <w:rsid w:val="00CB67B9"/>
    <w:rsid w:val="00CC0221"/>
    <w:rsid w:val="00CC2BA2"/>
    <w:rsid w:val="00CC322E"/>
    <w:rsid w:val="00CC46EA"/>
    <w:rsid w:val="00CC5330"/>
    <w:rsid w:val="00CC5C44"/>
    <w:rsid w:val="00CC6D52"/>
    <w:rsid w:val="00CD1A8B"/>
    <w:rsid w:val="00CD2665"/>
    <w:rsid w:val="00CD4E12"/>
    <w:rsid w:val="00CD69B2"/>
    <w:rsid w:val="00CE3F1B"/>
    <w:rsid w:val="00CE40FA"/>
    <w:rsid w:val="00CE49E4"/>
    <w:rsid w:val="00CF0E64"/>
    <w:rsid w:val="00CF2893"/>
    <w:rsid w:val="00CF3224"/>
    <w:rsid w:val="00CF3F03"/>
    <w:rsid w:val="00CF49E3"/>
    <w:rsid w:val="00CF5432"/>
    <w:rsid w:val="00CF54A8"/>
    <w:rsid w:val="00CF5A3C"/>
    <w:rsid w:val="00D01BE5"/>
    <w:rsid w:val="00D0266A"/>
    <w:rsid w:val="00D1079B"/>
    <w:rsid w:val="00D12440"/>
    <w:rsid w:val="00D12BF8"/>
    <w:rsid w:val="00D14060"/>
    <w:rsid w:val="00D1612F"/>
    <w:rsid w:val="00D17770"/>
    <w:rsid w:val="00D17A84"/>
    <w:rsid w:val="00D200A2"/>
    <w:rsid w:val="00D20340"/>
    <w:rsid w:val="00D208F5"/>
    <w:rsid w:val="00D211DF"/>
    <w:rsid w:val="00D21C7B"/>
    <w:rsid w:val="00D231E1"/>
    <w:rsid w:val="00D2355E"/>
    <w:rsid w:val="00D244AC"/>
    <w:rsid w:val="00D24A03"/>
    <w:rsid w:val="00D250DD"/>
    <w:rsid w:val="00D30CE7"/>
    <w:rsid w:val="00D32171"/>
    <w:rsid w:val="00D32A0F"/>
    <w:rsid w:val="00D33164"/>
    <w:rsid w:val="00D33850"/>
    <w:rsid w:val="00D33D5E"/>
    <w:rsid w:val="00D3419F"/>
    <w:rsid w:val="00D362E9"/>
    <w:rsid w:val="00D37009"/>
    <w:rsid w:val="00D37173"/>
    <w:rsid w:val="00D37268"/>
    <w:rsid w:val="00D405B0"/>
    <w:rsid w:val="00D41756"/>
    <w:rsid w:val="00D41C93"/>
    <w:rsid w:val="00D4367A"/>
    <w:rsid w:val="00D4490F"/>
    <w:rsid w:val="00D45252"/>
    <w:rsid w:val="00D46B2B"/>
    <w:rsid w:val="00D47F5E"/>
    <w:rsid w:val="00D51A67"/>
    <w:rsid w:val="00D51CEE"/>
    <w:rsid w:val="00D51D93"/>
    <w:rsid w:val="00D51EE6"/>
    <w:rsid w:val="00D52263"/>
    <w:rsid w:val="00D524F5"/>
    <w:rsid w:val="00D54779"/>
    <w:rsid w:val="00D55C3B"/>
    <w:rsid w:val="00D56CE8"/>
    <w:rsid w:val="00D60767"/>
    <w:rsid w:val="00D626B2"/>
    <w:rsid w:val="00D63808"/>
    <w:rsid w:val="00D64B50"/>
    <w:rsid w:val="00D65FE5"/>
    <w:rsid w:val="00D66B7B"/>
    <w:rsid w:val="00D67611"/>
    <w:rsid w:val="00D67754"/>
    <w:rsid w:val="00D67CD5"/>
    <w:rsid w:val="00D701BF"/>
    <w:rsid w:val="00D706C5"/>
    <w:rsid w:val="00D74267"/>
    <w:rsid w:val="00D75DA4"/>
    <w:rsid w:val="00D77303"/>
    <w:rsid w:val="00D7769D"/>
    <w:rsid w:val="00D810EF"/>
    <w:rsid w:val="00D825F1"/>
    <w:rsid w:val="00D83C9F"/>
    <w:rsid w:val="00D83D09"/>
    <w:rsid w:val="00D87CE1"/>
    <w:rsid w:val="00D923A0"/>
    <w:rsid w:val="00D92BF9"/>
    <w:rsid w:val="00D92F27"/>
    <w:rsid w:val="00D9362A"/>
    <w:rsid w:val="00D94E75"/>
    <w:rsid w:val="00D95019"/>
    <w:rsid w:val="00D956E5"/>
    <w:rsid w:val="00D95AFE"/>
    <w:rsid w:val="00D969B8"/>
    <w:rsid w:val="00D96CB5"/>
    <w:rsid w:val="00DA204C"/>
    <w:rsid w:val="00DA2E21"/>
    <w:rsid w:val="00DB00A3"/>
    <w:rsid w:val="00DB046A"/>
    <w:rsid w:val="00DB1107"/>
    <w:rsid w:val="00DB11F7"/>
    <w:rsid w:val="00DB1830"/>
    <w:rsid w:val="00DB31E2"/>
    <w:rsid w:val="00DB3299"/>
    <w:rsid w:val="00DB4D98"/>
    <w:rsid w:val="00DB5D76"/>
    <w:rsid w:val="00DB6128"/>
    <w:rsid w:val="00DC1C46"/>
    <w:rsid w:val="00DC1D35"/>
    <w:rsid w:val="00DC225E"/>
    <w:rsid w:val="00DC39BA"/>
    <w:rsid w:val="00DC40C1"/>
    <w:rsid w:val="00DC6332"/>
    <w:rsid w:val="00DC6BE6"/>
    <w:rsid w:val="00DC7B6C"/>
    <w:rsid w:val="00DD030A"/>
    <w:rsid w:val="00DD2042"/>
    <w:rsid w:val="00DD281F"/>
    <w:rsid w:val="00DD32AA"/>
    <w:rsid w:val="00DD383D"/>
    <w:rsid w:val="00DD3B1B"/>
    <w:rsid w:val="00DD3B52"/>
    <w:rsid w:val="00DD4443"/>
    <w:rsid w:val="00DD517F"/>
    <w:rsid w:val="00DD56E1"/>
    <w:rsid w:val="00DD60D2"/>
    <w:rsid w:val="00DD7A36"/>
    <w:rsid w:val="00DD7C02"/>
    <w:rsid w:val="00DE0185"/>
    <w:rsid w:val="00DE0D6E"/>
    <w:rsid w:val="00DE1C58"/>
    <w:rsid w:val="00DE1D37"/>
    <w:rsid w:val="00DE20B8"/>
    <w:rsid w:val="00DE24EC"/>
    <w:rsid w:val="00DE260A"/>
    <w:rsid w:val="00DE3F03"/>
    <w:rsid w:val="00DE5547"/>
    <w:rsid w:val="00DE66CB"/>
    <w:rsid w:val="00DE758E"/>
    <w:rsid w:val="00DE7CFB"/>
    <w:rsid w:val="00DF35D9"/>
    <w:rsid w:val="00DF61D2"/>
    <w:rsid w:val="00DF6284"/>
    <w:rsid w:val="00DF711F"/>
    <w:rsid w:val="00E00E59"/>
    <w:rsid w:val="00E021AA"/>
    <w:rsid w:val="00E02DAC"/>
    <w:rsid w:val="00E04484"/>
    <w:rsid w:val="00E04683"/>
    <w:rsid w:val="00E04A84"/>
    <w:rsid w:val="00E051DE"/>
    <w:rsid w:val="00E06D7D"/>
    <w:rsid w:val="00E07C6D"/>
    <w:rsid w:val="00E1008B"/>
    <w:rsid w:val="00E1262D"/>
    <w:rsid w:val="00E14603"/>
    <w:rsid w:val="00E146C5"/>
    <w:rsid w:val="00E1492C"/>
    <w:rsid w:val="00E159BB"/>
    <w:rsid w:val="00E220F8"/>
    <w:rsid w:val="00E23FA3"/>
    <w:rsid w:val="00E24262"/>
    <w:rsid w:val="00E2491B"/>
    <w:rsid w:val="00E251D2"/>
    <w:rsid w:val="00E25297"/>
    <w:rsid w:val="00E25A71"/>
    <w:rsid w:val="00E25D9D"/>
    <w:rsid w:val="00E2692E"/>
    <w:rsid w:val="00E30547"/>
    <w:rsid w:val="00E31616"/>
    <w:rsid w:val="00E344BB"/>
    <w:rsid w:val="00E35065"/>
    <w:rsid w:val="00E36244"/>
    <w:rsid w:val="00E36B5F"/>
    <w:rsid w:val="00E36D9E"/>
    <w:rsid w:val="00E40B57"/>
    <w:rsid w:val="00E4185D"/>
    <w:rsid w:val="00E42238"/>
    <w:rsid w:val="00E42A4B"/>
    <w:rsid w:val="00E43957"/>
    <w:rsid w:val="00E44548"/>
    <w:rsid w:val="00E44F43"/>
    <w:rsid w:val="00E46BC3"/>
    <w:rsid w:val="00E471C8"/>
    <w:rsid w:val="00E47FE7"/>
    <w:rsid w:val="00E500DE"/>
    <w:rsid w:val="00E50E52"/>
    <w:rsid w:val="00E513C2"/>
    <w:rsid w:val="00E521D7"/>
    <w:rsid w:val="00E52B83"/>
    <w:rsid w:val="00E530F9"/>
    <w:rsid w:val="00E5397A"/>
    <w:rsid w:val="00E547BE"/>
    <w:rsid w:val="00E5494F"/>
    <w:rsid w:val="00E558FD"/>
    <w:rsid w:val="00E56245"/>
    <w:rsid w:val="00E57CCF"/>
    <w:rsid w:val="00E63DF8"/>
    <w:rsid w:val="00E652FE"/>
    <w:rsid w:val="00E664AD"/>
    <w:rsid w:val="00E71214"/>
    <w:rsid w:val="00E71924"/>
    <w:rsid w:val="00E7313E"/>
    <w:rsid w:val="00E735ED"/>
    <w:rsid w:val="00E74D53"/>
    <w:rsid w:val="00E7539E"/>
    <w:rsid w:val="00E7598B"/>
    <w:rsid w:val="00E76AE4"/>
    <w:rsid w:val="00E8026F"/>
    <w:rsid w:val="00E8147C"/>
    <w:rsid w:val="00E832CA"/>
    <w:rsid w:val="00E85A45"/>
    <w:rsid w:val="00E8729E"/>
    <w:rsid w:val="00E90910"/>
    <w:rsid w:val="00E9156A"/>
    <w:rsid w:val="00E9211F"/>
    <w:rsid w:val="00E93248"/>
    <w:rsid w:val="00E940A2"/>
    <w:rsid w:val="00E9708F"/>
    <w:rsid w:val="00E97533"/>
    <w:rsid w:val="00EA0533"/>
    <w:rsid w:val="00EA0674"/>
    <w:rsid w:val="00EA15D6"/>
    <w:rsid w:val="00EA51FF"/>
    <w:rsid w:val="00EA59DC"/>
    <w:rsid w:val="00EA69E1"/>
    <w:rsid w:val="00EA749D"/>
    <w:rsid w:val="00EA7B43"/>
    <w:rsid w:val="00EB029C"/>
    <w:rsid w:val="00EB1700"/>
    <w:rsid w:val="00EB1AAB"/>
    <w:rsid w:val="00EB44E1"/>
    <w:rsid w:val="00EB56F4"/>
    <w:rsid w:val="00EB56FB"/>
    <w:rsid w:val="00EB7C76"/>
    <w:rsid w:val="00EC3625"/>
    <w:rsid w:val="00EC384A"/>
    <w:rsid w:val="00EC3CF1"/>
    <w:rsid w:val="00EC536B"/>
    <w:rsid w:val="00EC57CE"/>
    <w:rsid w:val="00EC61C0"/>
    <w:rsid w:val="00EC622C"/>
    <w:rsid w:val="00EC67CF"/>
    <w:rsid w:val="00ED0588"/>
    <w:rsid w:val="00ED0FF2"/>
    <w:rsid w:val="00ED29FA"/>
    <w:rsid w:val="00ED3458"/>
    <w:rsid w:val="00ED4AE2"/>
    <w:rsid w:val="00ED586D"/>
    <w:rsid w:val="00ED7C95"/>
    <w:rsid w:val="00EE173F"/>
    <w:rsid w:val="00EE1F26"/>
    <w:rsid w:val="00EE2A0C"/>
    <w:rsid w:val="00EE3865"/>
    <w:rsid w:val="00EE3E71"/>
    <w:rsid w:val="00EE509E"/>
    <w:rsid w:val="00EF0F40"/>
    <w:rsid w:val="00EF18D6"/>
    <w:rsid w:val="00EF1B4C"/>
    <w:rsid w:val="00EF2B30"/>
    <w:rsid w:val="00EF57D7"/>
    <w:rsid w:val="00EF5F78"/>
    <w:rsid w:val="00EF62F0"/>
    <w:rsid w:val="00EF67D2"/>
    <w:rsid w:val="00EF6C3F"/>
    <w:rsid w:val="00EF6DDF"/>
    <w:rsid w:val="00EF7A71"/>
    <w:rsid w:val="00F00020"/>
    <w:rsid w:val="00F02713"/>
    <w:rsid w:val="00F0277E"/>
    <w:rsid w:val="00F039F7"/>
    <w:rsid w:val="00F04E8C"/>
    <w:rsid w:val="00F056AA"/>
    <w:rsid w:val="00F066CB"/>
    <w:rsid w:val="00F111CB"/>
    <w:rsid w:val="00F126D7"/>
    <w:rsid w:val="00F137D1"/>
    <w:rsid w:val="00F148B4"/>
    <w:rsid w:val="00F17E34"/>
    <w:rsid w:val="00F2068C"/>
    <w:rsid w:val="00F20996"/>
    <w:rsid w:val="00F21255"/>
    <w:rsid w:val="00F217DB"/>
    <w:rsid w:val="00F21C0D"/>
    <w:rsid w:val="00F21C4A"/>
    <w:rsid w:val="00F24266"/>
    <w:rsid w:val="00F24572"/>
    <w:rsid w:val="00F24AC0"/>
    <w:rsid w:val="00F25B6D"/>
    <w:rsid w:val="00F26208"/>
    <w:rsid w:val="00F26C1D"/>
    <w:rsid w:val="00F26D77"/>
    <w:rsid w:val="00F27727"/>
    <w:rsid w:val="00F27A05"/>
    <w:rsid w:val="00F27B7B"/>
    <w:rsid w:val="00F3205D"/>
    <w:rsid w:val="00F322F5"/>
    <w:rsid w:val="00F32924"/>
    <w:rsid w:val="00F34E43"/>
    <w:rsid w:val="00F36162"/>
    <w:rsid w:val="00F3636F"/>
    <w:rsid w:val="00F36E7F"/>
    <w:rsid w:val="00F37BCB"/>
    <w:rsid w:val="00F4079F"/>
    <w:rsid w:val="00F41432"/>
    <w:rsid w:val="00F4502A"/>
    <w:rsid w:val="00F45187"/>
    <w:rsid w:val="00F45E88"/>
    <w:rsid w:val="00F503F5"/>
    <w:rsid w:val="00F50E53"/>
    <w:rsid w:val="00F512F9"/>
    <w:rsid w:val="00F52CB1"/>
    <w:rsid w:val="00F530D5"/>
    <w:rsid w:val="00F55788"/>
    <w:rsid w:val="00F55D55"/>
    <w:rsid w:val="00F60507"/>
    <w:rsid w:val="00F642A7"/>
    <w:rsid w:val="00F648AA"/>
    <w:rsid w:val="00F65117"/>
    <w:rsid w:val="00F66FD9"/>
    <w:rsid w:val="00F70C22"/>
    <w:rsid w:val="00F7115C"/>
    <w:rsid w:val="00F72865"/>
    <w:rsid w:val="00F731CF"/>
    <w:rsid w:val="00F739C8"/>
    <w:rsid w:val="00F73F60"/>
    <w:rsid w:val="00F742F9"/>
    <w:rsid w:val="00F76509"/>
    <w:rsid w:val="00F76B2F"/>
    <w:rsid w:val="00F7748D"/>
    <w:rsid w:val="00F7758F"/>
    <w:rsid w:val="00F776B1"/>
    <w:rsid w:val="00F77DE3"/>
    <w:rsid w:val="00F80824"/>
    <w:rsid w:val="00F826D6"/>
    <w:rsid w:val="00F82B23"/>
    <w:rsid w:val="00F840CA"/>
    <w:rsid w:val="00F84431"/>
    <w:rsid w:val="00F84A2A"/>
    <w:rsid w:val="00F87510"/>
    <w:rsid w:val="00F904F0"/>
    <w:rsid w:val="00F916C5"/>
    <w:rsid w:val="00F941AB"/>
    <w:rsid w:val="00F95456"/>
    <w:rsid w:val="00F969D3"/>
    <w:rsid w:val="00F96A9B"/>
    <w:rsid w:val="00F96C5B"/>
    <w:rsid w:val="00F96F78"/>
    <w:rsid w:val="00FA0264"/>
    <w:rsid w:val="00FA47FE"/>
    <w:rsid w:val="00FA5E8A"/>
    <w:rsid w:val="00FA60F0"/>
    <w:rsid w:val="00FA6C75"/>
    <w:rsid w:val="00FA7A88"/>
    <w:rsid w:val="00FA7DE7"/>
    <w:rsid w:val="00FA7DEE"/>
    <w:rsid w:val="00FB0422"/>
    <w:rsid w:val="00FB1917"/>
    <w:rsid w:val="00FB290A"/>
    <w:rsid w:val="00FB32CB"/>
    <w:rsid w:val="00FB36F7"/>
    <w:rsid w:val="00FB3703"/>
    <w:rsid w:val="00FB393B"/>
    <w:rsid w:val="00FB3BF7"/>
    <w:rsid w:val="00FB428D"/>
    <w:rsid w:val="00FB46B2"/>
    <w:rsid w:val="00FB4BB3"/>
    <w:rsid w:val="00FB51B8"/>
    <w:rsid w:val="00FB53FE"/>
    <w:rsid w:val="00FB578B"/>
    <w:rsid w:val="00FB647B"/>
    <w:rsid w:val="00FB6CAF"/>
    <w:rsid w:val="00FB6F7F"/>
    <w:rsid w:val="00FB748B"/>
    <w:rsid w:val="00FC3063"/>
    <w:rsid w:val="00FC3873"/>
    <w:rsid w:val="00FC3E40"/>
    <w:rsid w:val="00FC5F29"/>
    <w:rsid w:val="00FD004D"/>
    <w:rsid w:val="00FD096A"/>
    <w:rsid w:val="00FD274D"/>
    <w:rsid w:val="00FD3300"/>
    <w:rsid w:val="00FD3BFA"/>
    <w:rsid w:val="00FD3EA9"/>
    <w:rsid w:val="00FD4B92"/>
    <w:rsid w:val="00FD62FA"/>
    <w:rsid w:val="00FD7155"/>
    <w:rsid w:val="00FD7BC7"/>
    <w:rsid w:val="00FE121D"/>
    <w:rsid w:val="00FE199C"/>
    <w:rsid w:val="00FE3202"/>
    <w:rsid w:val="00FE32C0"/>
    <w:rsid w:val="00FE4FF4"/>
    <w:rsid w:val="00FE705D"/>
    <w:rsid w:val="00FF0153"/>
    <w:rsid w:val="00FF0283"/>
    <w:rsid w:val="00FF07F3"/>
    <w:rsid w:val="00FF267A"/>
    <w:rsid w:val="00FF33F4"/>
    <w:rsid w:val="00FF386D"/>
    <w:rsid w:val="00FF4831"/>
    <w:rsid w:val="00FF4AAD"/>
    <w:rsid w:val="00FF5143"/>
    <w:rsid w:val="00FF5AB5"/>
    <w:rsid w:val="00FF5F2D"/>
    <w:rsid w:val="00FF608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7E51C0"/>
    <w:rPr>
      <w:lang w:val="en-GB" w:eastAsia="en-US"/>
    </w:rPr>
  </w:style>
  <w:style w:type="table" w:customStyle="1" w:styleId="TableGrid1">
    <w:name w:val="Table Grid1"/>
    <w:basedOn w:val="TableNormal"/>
    <w:next w:val="TableGrid"/>
    <w:rsid w:val="00707E6A"/>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707E6A"/>
    <w:rPr>
      <w:color w:val="605E5C"/>
      <w:shd w:val="clear" w:color="auto" w:fill="E1DFDD"/>
    </w:rPr>
  </w:style>
  <w:style w:type="character" w:customStyle="1" w:styleId="ZDONTMODIFY">
    <w:name w:val="ZDONTMODIFY"/>
    <w:rsid w:val="00707E6A"/>
  </w:style>
  <w:style w:type="character" w:customStyle="1" w:styleId="ZREGNAME">
    <w:name w:val="ZREGNAME"/>
    <w:uiPriority w:val="99"/>
    <w:rsid w:val="00707E6A"/>
  </w:style>
  <w:style w:type="paragraph" w:styleId="Bibliography">
    <w:name w:val="Bibliography"/>
    <w:basedOn w:val="Normal"/>
    <w:next w:val="Normal"/>
    <w:uiPriority w:val="37"/>
    <w:unhideWhenUsed/>
    <w:rsid w:val="00707E6A"/>
  </w:style>
  <w:style w:type="paragraph" w:customStyle="1" w:styleId="BlockText1">
    <w:name w:val="Block Text1"/>
    <w:basedOn w:val="Normal"/>
    <w:next w:val="BlockText"/>
    <w:rsid w:val="00707E6A"/>
    <w:pPr>
      <w:pBdr>
        <w:top w:val="single" w:sz="2" w:space="10" w:color="4472C4"/>
        <w:left w:val="single" w:sz="2" w:space="10" w:color="4472C4"/>
        <w:bottom w:val="single" w:sz="2" w:space="10" w:color="4472C4"/>
        <w:right w:val="single" w:sz="2" w:space="10" w:color="4472C4"/>
      </w:pBdr>
      <w:ind w:left="1152" w:right="1152"/>
    </w:pPr>
    <w:rPr>
      <w:rFonts w:ascii="Calibri" w:eastAsia="Yu Mincho" w:hAnsi="Calibri"/>
      <w:i/>
      <w:iCs/>
      <w:color w:val="4472C4"/>
    </w:rPr>
  </w:style>
  <w:style w:type="paragraph" w:styleId="BodyText">
    <w:name w:val="Body Text"/>
    <w:basedOn w:val="Normal"/>
    <w:link w:val="BodyTextChar"/>
    <w:rsid w:val="00707E6A"/>
    <w:pPr>
      <w:spacing w:after="120"/>
    </w:pPr>
  </w:style>
  <w:style w:type="character" w:customStyle="1" w:styleId="BodyTextChar">
    <w:name w:val="Body Text Char"/>
    <w:basedOn w:val="DefaultParagraphFont"/>
    <w:link w:val="BodyText"/>
    <w:rsid w:val="00707E6A"/>
    <w:rPr>
      <w:rFonts w:ascii="Times New Roman" w:hAnsi="Times New Roman"/>
      <w:lang w:val="en-GB" w:eastAsia="en-US"/>
    </w:rPr>
  </w:style>
  <w:style w:type="paragraph" w:styleId="BodyText2">
    <w:name w:val="Body Text 2"/>
    <w:basedOn w:val="Normal"/>
    <w:link w:val="BodyText2Char"/>
    <w:rsid w:val="00707E6A"/>
    <w:pPr>
      <w:spacing w:after="120" w:line="480" w:lineRule="auto"/>
    </w:pPr>
  </w:style>
  <w:style w:type="character" w:customStyle="1" w:styleId="BodyText2Char">
    <w:name w:val="Body Text 2 Char"/>
    <w:basedOn w:val="DefaultParagraphFont"/>
    <w:link w:val="BodyText2"/>
    <w:rsid w:val="00707E6A"/>
    <w:rPr>
      <w:rFonts w:ascii="Times New Roman" w:hAnsi="Times New Roman"/>
      <w:lang w:val="en-GB" w:eastAsia="en-US"/>
    </w:rPr>
  </w:style>
  <w:style w:type="paragraph" w:styleId="BodyText3">
    <w:name w:val="Body Text 3"/>
    <w:basedOn w:val="Normal"/>
    <w:link w:val="BodyText3Char"/>
    <w:rsid w:val="00707E6A"/>
    <w:pPr>
      <w:spacing w:after="120"/>
    </w:pPr>
    <w:rPr>
      <w:sz w:val="16"/>
      <w:szCs w:val="16"/>
    </w:rPr>
  </w:style>
  <w:style w:type="character" w:customStyle="1" w:styleId="BodyText3Char">
    <w:name w:val="Body Text 3 Char"/>
    <w:basedOn w:val="DefaultParagraphFont"/>
    <w:link w:val="BodyText3"/>
    <w:rsid w:val="00707E6A"/>
    <w:rPr>
      <w:rFonts w:ascii="Times New Roman" w:hAnsi="Times New Roman"/>
      <w:sz w:val="16"/>
      <w:szCs w:val="16"/>
      <w:lang w:val="en-GB" w:eastAsia="en-US"/>
    </w:rPr>
  </w:style>
  <w:style w:type="paragraph" w:styleId="BodyTextFirstIndent">
    <w:name w:val="Body Text First Indent"/>
    <w:basedOn w:val="BodyText"/>
    <w:link w:val="BodyTextFirstIndentChar"/>
    <w:rsid w:val="00707E6A"/>
    <w:pPr>
      <w:spacing w:after="180"/>
      <w:ind w:firstLine="360"/>
    </w:pPr>
  </w:style>
  <w:style w:type="character" w:customStyle="1" w:styleId="BodyTextFirstIndentChar">
    <w:name w:val="Body Text First Indent Char"/>
    <w:basedOn w:val="BodyTextChar"/>
    <w:link w:val="BodyTextFirstIndent"/>
    <w:rsid w:val="00707E6A"/>
    <w:rPr>
      <w:rFonts w:ascii="Times New Roman" w:hAnsi="Times New Roman"/>
      <w:lang w:val="en-GB" w:eastAsia="en-US"/>
    </w:rPr>
  </w:style>
  <w:style w:type="paragraph" w:styleId="BodyTextIndent">
    <w:name w:val="Body Text Indent"/>
    <w:basedOn w:val="Normal"/>
    <w:link w:val="BodyTextIndentChar"/>
    <w:rsid w:val="00707E6A"/>
    <w:pPr>
      <w:spacing w:after="120"/>
      <w:ind w:left="283"/>
    </w:pPr>
  </w:style>
  <w:style w:type="character" w:customStyle="1" w:styleId="BodyTextIndentChar">
    <w:name w:val="Body Text Indent Char"/>
    <w:basedOn w:val="DefaultParagraphFont"/>
    <w:link w:val="BodyTextIndent"/>
    <w:rsid w:val="00707E6A"/>
    <w:rPr>
      <w:rFonts w:ascii="Times New Roman" w:hAnsi="Times New Roman"/>
      <w:lang w:val="en-GB" w:eastAsia="en-US"/>
    </w:rPr>
  </w:style>
  <w:style w:type="paragraph" w:styleId="BodyTextFirstIndent2">
    <w:name w:val="Body Text First Indent 2"/>
    <w:basedOn w:val="BodyTextIndent"/>
    <w:link w:val="BodyTextFirstIndent2Char"/>
    <w:rsid w:val="00707E6A"/>
    <w:pPr>
      <w:spacing w:after="180"/>
      <w:ind w:left="360" w:firstLine="360"/>
    </w:pPr>
  </w:style>
  <w:style w:type="character" w:customStyle="1" w:styleId="BodyTextFirstIndent2Char">
    <w:name w:val="Body Text First Indent 2 Char"/>
    <w:basedOn w:val="BodyTextIndentChar"/>
    <w:link w:val="BodyTextFirstIndent2"/>
    <w:rsid w:val="00707E6A"/>
    <w:rPr>
      <w:rFonts w:ascii="Times New Roman" w:hAnsi="Times New Roman"/>
      <w:lang w:val="en-GB" w:eastAsia="en-US"/>
    </w:rPr>
  </w:style>
  <w:style w:type="paragraph" w:styleId="BodyTextIndent2">
    <w:name w:val="Body Text Indent 2"/>
    <w:basedOn w:val="Normal"/>
    <w:link w:val="BodyTextIndent2Char"/>
    <w:rsid w:val="00707E6A"/>
    <w:pPr>
      <w:spacing w:after="120" w:line="480" w:lineRule="auto"/>
      <w:ind w:left="283"/>
    </w:pPr>
  </w:style>
  <w:style w:type="character" w:customStyle="1" w:styleId="BodyTextIndent2Char">
    <w:name w:val="Body Text Indent 2 Char"/>
    <w:basedOn w:val="DefaultParagraphFont"/>
    <w:link w:val="BodyTextIndent2"/>
    <w:rsid w:val="00707E6A"/>
    <w:rPr>
      <w:rFonts w:ascii="Times New Roman" w:hAnsi="Times New Roman"/>
      <w:lang w:val="en-GB" w:eastAsia="en-US"/>
    </w:rPr>
  </w:style>
  <w:style w:type="paragraph" w:styleId="BodyTextIndent3">
    <w:name w:val="Body Text Indent 3"/>
    <w:basedOn w:val="Normal"/>
    <w:link w:val="BodyTextIndent3Char"/>
    <w:rsid w:val="00707E6A"/>
    <w:pPr>
      <w:spacing w:after="120"/>
      <w:ind w:left="283"/>
    </w:pPr>
    <w:rPr>
      <w:sz w:val="16"/>
      <w:szCs w:val="16"/>
    </w:rPr>
  </w:style>
  <w:style w:type="character" w:customStyle="1" w:styleId="BodyTextIndent3Char">
    <w:name w:val="Body Text Indent 3 Char"/>
    <w:basedOn w:val="DefaultParagraphFont"/>
    <w:link w:val="BodyTextIndent3"/>
    <w:rsid w:val="00707E6A"/>
    <w:rPr>
      <w:rFonts w:ascii="Times New Roman" w:hAnsi="Times New Roman"/>
      <w:sz w:val="16"/>
      <w:szCs w:val="16"/>
      <w:lang w:val="en-GB" w:eastAsia="en-US"/>
    </w:rPr>
  </w:style>
  <w:style w:type="paragraph" w:customStyle="1" w:styleId="Caption1">
    <w:name w:val="Caption1"/>
    <w:basedOn w:val="Normal"/>
    <w:next w:val="Normal"/>
    <w:semiHidden/>
    <w:unhideWhenUsed/>
    <w:qFormat/>
    <w:rsid w:val="00707E6A"/>
    <w:pPr>
      <w:spacing w:after="200"/>
    </w:pPr>
    <w:rPr>
      <w:i/>
      <w:iCs/>
      <w:color w:val="44546A"/>
      <w:sz w:val="18"/>
      <w:szCs w:val="18"/>
    </w:rPr>
  </w:style>
  <w:style w:type="paragraph" w:styleId="Closing">
    <w:name w:val="Closing"/>
    <w:basedOn w:val="Normal"/>
    <w:link w:val="ClosingChar"/>
    <w:rsid w:val="00707E6A"/>
    <w:pPr>
      <w:spacing w:after="0"/>
      <w:ind w:left="4252"/>
    </w:pPr>
  </w:style>
  <w:style w:type="character" w:customStyle="1" w:styleId="ClosingChar">
    <w:name w:val="Closing Char"/>
    <w:basedOn w:val="DefaultParagraphFont"/>
    <w:link w:val="Closing"/>
    <w:rsid w:val="00707E6A"/>
    <w:rPr>
      <w:rFonts w:ascii="Times New Roman" w:hAnsi="Times New Roman"/>
      <w:lang w:val="en-GB" w:eastAsia="en-US"/>
    </w:rPr>
  </w:style>
  <w:style w:type="paragraph" w:styleId="Date">
    <w:name w:val="Date"/>
    <w:basedOn w:val="Normal"/>
    <w:next w:val="Normal"/>
    <w:link w:val="DateChar"/>
    <w:rsid w:val="00707E6A"/>
  </w:style>
  <w:style w:type="character" w:customStyle="1" w:styleId="DateChar">
    <w:name w:val="Date Char"/>
    <w:basedOn w:val="DefaultParagraphFont"/>
    <w:link w:val="Date"/>
    <w:rsid w:val="00707E6A"/>
    <w:rPr>
      <w:rFonts w:ascii="Times New Roman" w:hAnsi="Times New Roman"/>
      <w:lang w:val="en-GB" w:eastAsia="en-US"/>
    </w:rPr>
  </w:style>
  <w:style w:type="paragraph" w:styleId="E-mailSignature">
    <w:name w:val="E-mail Signature"/>
    <w:basedOn w:val="Normal"/>
    <w:link w:val="E-mailSignatureChar"/>
    <w:rsid w:val="00707E6A"/>
    <w:pPr>
      <w:spacing w:after="0"/>
    </w:pPr>
  </w:style>
  <w:style w:type="character" w:customStyle="1" w:styleId="E-mailSignatureChar">
    <w:name w:val="E-mail Signature Char"/>
    <w:basedOn w:val="DefaultParagraphFont"/>
    <w:link w:val="E-mailSignature"/>
    <w:rsid w:val="00707E6A"/>
    <w:rPr>
      <w:rFonts w:ascii="Times New Roman" w:hAnsi="Times New Roman"/>
      <w:lang w:val="en-GB" w:eastAsia="en-US"/>
    </w:rPr>
  </w:style>
  <w:style w:type="paragraph" w:styleId="EndnoteText">
    <w:name w:val="endnote text"/>
    <w:basedOn w:val="Normal"/>
    <w:link w:val="EndnoteTextChar"/>
    <w:rsid w:val="00707E6A"/>
    <w:pPr>
      <w:spacing w:after="0"/>
    </w:pPr>
  </w:style>
  <w:style w:type="character" w:customStyle="1" w:styleId="EndnoteTextChar">
    <w:name w:val="Endnote Text Char"/>
    <w:basedOn w:val="DefaultParagraphFont"/>
    <w:link w:val="EndnoteText"/>
    <w:rsid w:val="00707E6A"/>
    <w:rPr>
      <w:rFonts w:ascii="Times New Roman" w:hAnsi="Times New Roman"/>
      <w:lang w:val="en-GB" w:eastAsia="en-US"/>
    </w:rPr>
  </w:style>
  <w:style w:type="paragraph" w:customStyle="1" w:styleId="EnvelopeAddress1">
    <w:name w:val="Envelope Address1"/>
    <w:basedOn w:val="Normal"/>
    <w:next w:val="EnvelopeAddress"/>
    <w:rsid w:val="00707E6A"/>
    <w:pPr>
      <w:framePr w:w="7920" w:h="1980" w:hRule="exact" w:hSpace="180" w:wrap="auto" w:hAnchor="page" w:xAlign="center" w:yAlign="bottom"/>
      <w:spacing w:after="0"/>
      <w:ind w:left="2880"/>
    </w:pPr>
    <w:rPr>
      <w:rFonts w:ascii="Calibri Light" w:eastAsia="Yu Gothic Light" w:hAnsi="Calibri Light"/>
      <w:sz w:val="24"/>
      <w:szCs w:val="24"/>
    </w:rPr>
  </w:style>
  <w:style w:type="paragraph" w:customStyle="1" w:styleId="EnvelopeReturn1">
    <w:name w:val="Envelope Return1"/>
    <w:basedOn w:val="Normal"/>
    <w:next w:val="EnvelopeReturn"/>
    <w:rsid w:val="00707E6A"/>
    <w:pPr>
      <w:spacing w:after="0"/>
    </w:pPr>
    <w:rPr>
      <w:rFonts w:ascii="Calibri Light" w:eastAsia="Yu Gothic Light" w:hAnsi="Calibri Light"/>
    </w:rPr>
  </w:style>
  <w:style w:type="paragraph" w:styleId="HTMLAddress">
    <w:name w:val="HTML Address"/>
    <w:basedOn w:val="Normal"/>
    <w:link w:val="HTMLAddressChar"/>
    <w:rsid w:val="00707E6A"/>
    <w:pPr>
      <w:spacing w:after="0"/>
    </w:pPr>
    <w:rPr>
      <w:i/>
      <w:iCs/>
    </w:rPr>
  </w:style>
  <w:style w:type="character" w:customStyle="1" w:styleId="HTMLAddressChar">
    <w:name w:val="HTML Address Char"/>
    <w:basedOn w:val="DefaultParagraphFont"/>
    <w:link w:val="HTMLAddress"/>
    <w:rsid w:val="00707E6A"/>
    <w:rPr>
      <w:rFonts w:ascii="Times New Roman" w:hAnsi="Times New Roman"/>
      <w:i/>
      <w:iCs/>
      <w:lang w:val="en-GB" w:eastAsia="en-US"/>
    </w:rPr>
  </w:style>
  <w:style w:type="paragraph" w:styleId="Index3">
    <w:name w:val="index 3"/>
    <w:basedOn w:val="Normal"/>
    <w:next w:val="Normal"/>
    <w:rsid w:val="00707E6A"/>
    <w:pPr>
      <w:spacing w:after="0"/>
      <w:ind w:left="600" w:hanging="200"/>
    </w:pPr>
  </w:style>
  <w:style w:type="paragraph" w:styleId="Index4">
    <w:name w:val="index 4"/>
    <w:basedOn w:val="Normal"/>
    <w:next w:val="Normal"/>
    <w:rsid w:val="00707E6A"/>
    <w:pPr>
      <w:spacing w:after="0"/>
      <w:ind w:left="800" w:hanging="200"/>
    </w:pPr>
  </w:style>
  <w:style w:type="paragraph" w:styleId="Index5">
    <w:name w:val="index 5"/>
    <w:basedOn w:val="Normal"/>
    <w:next w:val="Normal"/>
    <w:rsid w:val="00707E6A"/>
    <w:pPr>
      <w:spacing w:after="0"/>
      <w:ind w:left="1000" w:hanging="200"/>
    </w:pPr>
  </w:style>
  <w:style w:type="paragraph" w:styleId="Index6">
    <w:name w:val="index 6"/>
    <w:basedOn w:val="Normal"/>
    <w:next w:val="Normal"/>
    <w:rsid w:val="00707E6A"/>
    <w:pPr>
      <w:spacing w:after="0"/>
      <w:ind w:left="1200" w:hanging="200"/>
    </w:pPr>
  </w:style>
  <w:style w:type="paragraph" w:styleId="Index7">
    <w:name w:val="index 7"/>
    <w:basedOn w:val="Normal"/>
    <w:next w:val="Normal"/>
    <w:rsid w:val="00707E6A"/>
    <w:pPr>
      <w:spacing w:after="0"/>
      <w:ind w:left="1400" w:hanging="200"/>
    </w:pPr>
  </w:style>
  <w:style w:type="paragraph" w:styleId="Index8">
    <w:name w:val="index 8"/>
    <w:basedOn w:val="Normal"/>
    <w:next w:val="Normal"/>
    <w:rsid w:val="00707E6A"/>
    <w:pPr>
      <w:spacing w:after="0"/>
      <w:ind w:left="1600" w:hanging="200"/>
    </w:pPr>
  </w:style>
  <w:style w:type="paragraph" w:styleId="Index9">
    <w:name w:val="index 9"/>
    <w:basedOn w:val="Normal"/>
    <w:next w:val="Normal"/>
    <w:rsid w:val="00707E6A"/>
    <w:pPr>
      <w:spacing w:after="0"/>
      <w:ind w:left="1800" w:hanging="200"/>
    </w:pPr>
  </w:style>
  <w:style w:type="paragraph" w:customStyle="1" w:styleId="IndexHeading1">
    <w:name w:val="Index Heading1"/>
    <w:basedOn w:val="Normal"/>
    <w:next w:val="Index1"/>
    <w:rsid w:val="00707E6A"/>
    <w:rPr>
      <w:rFonts w:ascii="Calibri Light" w:eastAsia="Yu Gothic Light" w:hAnsi="Calibri Light"/>
      <w:b/>
      <w:bCs/>
    </w:rPr>
  </w:style>
  <w:style w:type="paragraph" w:customStyle="1" w:styleId="IntenseQuote1">
    <w:name w:val="Intense Quote1"/>
    <w:basedOn w:val="Normal"/>
    <w:next w:val="Normal"/>
    <w:uiPriority w:val="30"/>
    <w:qFormat/>
    <w:rsid w:val="00707E6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07E6A"/>
    <w:rPr>
      <w:i/>
      <w:iCs/>
      <w:color w:val="4472C4"/>
      <w:lang w:val="en-GB" w:eastAsia="en-US"/>
    </w:rPr>
  </w:style>
  <w:style w:type="paragraph" w:styleId="ListContinue">
    <w:name w:val="List Continue"/>
    <w:basedOn w:val="Normal"/>
    <w:rsid w:val="00707E6A"/>
    <w:pPr>
      <w:spacing w:after="120"/>
      <w:ind w:left="283"/>
      <w:contextualSpacing/>
    </w:pPr>
  </w:style>
  <w:style w:type="paragraph" w:styleId="ListContinue2">
    <w:name w:val="List Continue 2"/>
    <w:basedOn w:val="Normal"/>
    <w:rsid w:val="00707E6A"/>
    <w:pPr>
      <w:spacing w:after="120"/>
      <w:ind w:left="566"/>
      <w:contextualSpacing/>
    </w:pPr>
  </w:style>
  <w:style w:type="paragraph" w:styleId="ListContinue3">
    <w:name w:val="List Continue 3"/>
    <w:basedOn w:val="Normal"/>
    <w:rsid w:val="00707E6A"/>
    <w:pPr>
      <w:spacing w:after="120"/>
      <w:ind w:left="849"/>
      <w:contextualSpacing/>
    </w:pPr>
  </w:style>
  <w:style w:type="paragraph" w:styleId="ListContinue4">
    <w:name w:val="List Continue 4"/>
    <w:basedOn w:val="Normal"/>
    <w:rsid w:val="00707E6A"/>
    <w:pPr>
      <w:spacing w:after="120"/>
      <w:ind w:left="1132"/>
      <w:contextualSpacing/>
    </w:pPr>
  </w:style>
  <w:style w:type="paragraph" w:styleId="ListContinue5">
    <w:name w:val="List Continue 5"/>
    <w:basedOn w:val="Normal"/>
    <w:rsid w:val="00707E6A"/>
    <w:pPr>
      <w:spacing w:after="120"/>
      <w:ind w:left="1415"/>
      <w:contextualSpacing/>
    </w:pPr>
  </w:style>
  <w:style w:type="paragraph" w:styleId="ListNumber3">
    <w:name w:val="List Number 3"/>
    <w:basedOn w:val="Normal"/>
    <w:qFormat/>
    <w:rsid w:val="00707E6A"/>
    <w:pPr>
      <w:tabs>
        <w:tab w:val="num" w:pos="926"/>
      </w:tabs>
      <w:ind w:left="926" w:hanging="360"/>
      <w:contextualSpacing/>
    </w:pPr>
  </w:style>
  <w:style w:type="paragraph" w:styleId="ListNumber4">
    <w:name w:val="List Number 4"/>
    <w:basedOn w:val="Normal"/>
    <w:rsid w:val="00707E6A"/>
    <w:pPr>
      <w:tabs>
        <w:tab w:val="num" w:pos="1209"/>
      </w:tabs>
      <w:ind w:left="1209" w:hanging="360"/>
      <w:contextualSpacing/>
    </w:pPr>
  </w:style>
  <w:style w:type="paragraph" w:styleId="ListNumber5">
    <w:name w:val="List Number 5"/>
    <w:basedOn w:val="Normal"/>
    <w:rsid w:val="00707E6A"/>
    <w:pPr>
      <w:tabs>
        <w:tab w:val="num" w:pos="1492"/>
      </w:tabs>
      <w:ind w:left="1492" w:hanging="360"/>
      <w:contextualSpacing/>
    </w:pPr>
  </w:style>
  <w:style w:type="paragraph" w:styleId="MacroText">
    <w:name w:val="macro"/>
    <w:link w:val="MacroTextChar"/>
    <w:rsid w:val="00707E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07E6A"/>
    <w:rPr>
      <w:rFonts w:ascii="Consolas" w:hAnsi="Consolas"/>
      <w:lang w:val="en-GB" w:eastAsia="en-US"/>
    </w:rPr>
  </w:style>
  <w:style w:type="paragraph" w:customStyle="1" w:styleId="MessageHeader1">
    <w:name w:val="Message Header1"/>
    <w:basedOn w:val="Normal"/>
    <w:next w:val="MessageHeader"/>
    <w:link w:val="MessageHeaderChar"/>
    <w:rsid w:val="00707E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1"/>
    <w:rsid w:val="00707E6A"/>
    <w:rPr>
      <w:rFonts w:ascii="Calibri Light" w:eastAsia="Yu Gothic Light" w:hAnsi="Calibri Light" w:cs="Times New Roman"/>
      <w:sz w:val="24"/>
      <w:szCs w:val="24"/>
      <w:shd w:val="pct20" w:color="auto" w:fill="auto"/>
      <w:lang w:val="en-GB" w:eastAsia="en-US"/>
    </w:rPr>
  </w:style>
  <w:style w:type="paragraph" w:styleId="NoSpacing">
    <w:name w:val="No Spacing"/>
    <w:uiPriority w:val="1"/>
    <w:qFormat/>
    <w:rsid w:val="00707E6A"/>
    <w:rPr>
      <w:rFonts w:ascii="Times New Roman" w:hAnsi="Times New Roman"/>
      <w:lang w:val="en-GB" w:eastAsia="en-US"/>
    </w:rPr>
  </w:style>
  <w:style w:type="paragraph" w:styleId="NormalWeb">
    <w:name w:val="Normal (Web)"/>
    <w:basedOn w:val="Normal"/>
    <w:rsid w:val="00707E6A"/>
    <w:rPr>
      <w:sz w:val="24"/>
      <w:szCs w:val="24"/>
    </w:rPr>
  </w:style>
  <w:style w:type="paragraph" w:styleId="NormalIndent">
    <w:name w:val="Normal Indent"/>
    <w:basedOn w:val="Normal"/>
    <w:rsid w:val="00707E6A"/>
    <w:pPr>
      <w:ind w:left="720"/>
    </w:pPr>
  </w:style>
  <w:style w:type="paragraph" w:styleId="NoteHeading">
    <w:name w:val="Note Heading"/>
    <w:basedOn w:val="Normal"/>
    <w:next w:val="Normal"/>
    <w:link w:val="NoteHeadingChar"/>
    <w:rsid w:val="00707E6A"/>
    <w:pPr>
      <w:spacing w:after="0"/>
    </w:pPr>
  </w:style>
  <w:style w:type="character" w:customStyle="1" w:styleId="NoteHeadingChar">
    <w:name w:val="Note Heading Char"/>
    <w:basedOn w:val="DefaultParagraphFont"/>
    <w:link w:val="NoteHeading"/>
    <w:rsid w:val="00707E6A"/>
    <w:rPr>
      <w:rFonts w:ascii="Times New Roman" w:hAnsi="Times New Roman"/>
      <w:lang w:val="en-GB" w:eastAsia="en-US"/>
    </w:rPr>
  </w:style>
  <w:style w:type="paragraph" w:styleId="PlainText">
    <w:name w:val="Plain Text"/>
    <w:basedOn w:val="Normal"/>
    <w:link w:val="PlainTextChar"/>
    <w:rsid w:val="00707E6A"/>
    <w:pPr>
      <w:spacing w:after="0"/>
    </w:pPr>
    <w:rPr>
      <w:rFonts w:ascii="Consolas" w:hAnsi="Consolas"/>
      <w:sz w:val="21"/>
      <w:szCs w:val="21"/>
    </w:rPr>
  </w:style>
  <w:style w:type="character" w:customStyle="1" w:styleId="PlainTextChar">
    <w:name w:val="Plain Text Char"/>
    <w:basedOn w:val="DefaultParagraphFont"/>
    <w:link w:val="PlainText"/>
    <w:rsid w:val="00707E6A"/>
    <w:rPr>
      <w:rFonts w:ascii="Consolas" w:hAnsi="Consolas"/>
      <w:sz w:val="21"/>
      <w:szCs w:val="21"/>
      <w:lang w:val="en-GB" w:eastAsia="en-US"/>
    </w:rPr>
  </w:style>
  <w:style w:type="paragraph" w:customStyle="1" w:styleId="Quote1">
    <w:name w:val="Quote1"/>
    <w:basedOn w:val="Normal"/>
    <w:next w:val="Normal"/>
    <w:uiPriority w:val="29"/>
    <w:qFormat/>
    <w:rsid w:val="00707E6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707E6A"/>
    <w:rPr>
      <w:i/>
      <w:iCs/>
      <w:color w:val="404040"/>
      <w:lang w:val="en-GB" w:eastAsia="en-US"/>
    </w:rPr>
  </w:style>
  <w:style w:type="paragraph" w:styleId="Salutation">
    <w:name w:val="Salutation"/>
    <w:basedOn w:val="Normal"/>
    <w:next w:val="Normal"/>
    <w:link w:val="SalutationChar"/>
    <w:rsid w:val="00707E6A"/>
  </w:style>
  <w:style w:type="character" w:customStyle="1" w:styleId="SalutationChar">
    <w:name w:val="Salutation Char"/>
    <w:basedOn w:val="DefaultParagraphFont"/>
    <w:link w:val="Salutation"/>
    <w:rsid w:val="00707E6A"/>
    <w:rPr>
      <w:rFonts w:ascii="Times New Roman" w:hAnsi="Times New Roman"/>
      <w:lang w:val="en-GB" w:eastAsia="en-US"/>
    </w:rPr>
  </w:style>
  <w:style w:type="paragraph" w:styleId="Signature">
    <w:name w:val="Signature"/>
    <w:basedOn w:val="Normal"/>
    <w:link w:val="SignatureChar"/>
    <w:rsid w:val="00707E6A"/>
    <w:pPr>
      <w:spacing w:after="0"/>
      <w:ind w:left="4252"/>
    </w:pPr>
  </w:style>
  <w:style w:type="character" w:customStyle="1" w:styleId="SignatureChar">
    <w:name w:val="Signature Char"/>
    <w:basedOn w:val="DefaultParagraphFont"/>
    <w:link w:val="Signature"/>
    <w:rsid w:val="00707E6A"/>
    <w:rPr>
      <w:rFonts w:ascii="Times New Roman" w:hAnsi="Times New Roman"/>
      <w:lang w:val="en-GB" w:eastAsia="en-US"/>
    </w:rPr>
  </w:style>
  <w:style w:type="paragraph" w:customStyle="1" w:styleId="Subtitle1">
    <w:name w:val="Subtitle1"/>
    <w:basedOn w:val="Normal"/>
    <w:next w:val="Normal"/>
    <w:qFormat/>
    <w:rsid w:val="00707E6A"/>
    <w:pPr>
      <w:numPr>
        <w:ilvl w:val="1"/>
      </w:numPr>
      <w:spacing w:after="160"/>
    </w:pPr>
    <w:rPr>
      <w:rFonts w:ascii="Calibri" w:eastAsia="Yu Mincho" w:hAnsi="Calibri"/>
      <w:color w:val="5A5A5A"/>
      <w:spacing w:val="15"/>
      <w:sz w:val="22"/>
      <w:szCs w:val="22"/>
    </w:rPr>
  </w:style>
  <w:style w:type="character" w:customStyle="1" w:styleId="SubtitleChar">
    <w:name w:val="Subtitle Char"/>
    <w:basedOn w:val="DefaultParagraphFont"/>
    <w:link w:val="Subtitle"/>
    <w:rsid w:val="00707E6A"/>
    <w:rPr>
      <w:rFonts w:ascii="Calibri" w:eastAsia="Yu Mincho" w:hAnsi="Calibri" w:cs="Times New Roman"/>
      <w:color w:val="5A5A5A"/>
      <w:spacing w:val="15"/>
      <w:sz w:val="22"/>
      <w:szCs w:val="22"/>
      <w:lang w:val="en-GB" w:eastAsia="en-US"/>
    </w:rPr>
  </w:style>
  <w:style w:type="paragraph" w:styleId="TableofAuthorities">
    <w:name w:val="table of authorities"/>
    <w:basedOn w:val="Normal"/>
    <w:next w:val="Normal"/>
    <w:rsid w:val="00707E6A"/>
    <w:pPr>
      <w:spacing w:after="0"/>
      <w:ind w:left="200" w:hanging="200"/>
    </w:pPr>
  </w:style>
  <w:style w:type="paragraph" w:styleId="TableofFigures">
    <w:name w:val="table of figures"/>
    <w:basedOn w:val="Normal"/>
    <w:next w:val="Normal"/>
    <w:rsid w:val="00707E6A"/>
    <w:pPr>
      <w:spacing w:after="0"/>
    </w:pPr>
  </w:style>
  <w:style w:type="paragraph" w:customStyle="1" w:styleId="Title1">
    <w:name w:val="Title1"/>
    <w:basedOn w:val="Normal"/>
    <w:next w:val="Normal"/>
    <w:qFormat/>
    <w:rsid w:val="00707E6A"/>
    <w:pPr>
      <w:spacing w:after="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rsid w:val="00707E6A"/>
    <w:rPr>
      <w:rFonts w:ascii="Calibri Light" w:eastAsia="Yu Gothic Light" w:hAnsi="Calibri Light" w:cs="Times New Roman"/>
      <w:spacing w:val="-10"/>
      <w:kern w:val="28"/>
      <w:sz w:val="56"/>
      <w:szCs w:val="56"/>
      <w:lang w:val="en-GB" w:eastAsia="en-US"/>
    </w:rPr>
  </w:style>
  <w:style w:type="paragraph" w:customStyle="1" w:styleId="TOAHeading1">
    <w:name w:val="TOA Heading1"/>
    <w:basedOn w:val="Normal"/>
    <w:next w:val="Normal"/>
    <w:rsid w:val="00707E6A"/>
    <w:pPr>
      <w:spacing w:before="120"/>
    </w:pPr>
    <w:rPr>
      <w:rFonts w:ascii="Calibri Light" w:eastAsia="Yu Gothic Light" w:hAnsi="Calibri Light"/>
      <w:b/>
      <w:bCs/>
      <w:sz w:val="24"/>
      <w:szCs w:val="24"/>
    </w:rPr>
  </w:style>
  <w:style w:type="character" w:customStyle="1" w:styleId="H60">
    <w:name w:val="H6 (文字)"/>
    <w:link w:val="H6"/>
    <w:rsid w:val="00707E6A"/>
    <w:rPr>
      <w:rFonts w:ascii="Arial" w:hAnsi="Arial"/>
      <w:lang w:val="en-GB" w:eastAsia="en-US"/>
    </w:rPr>
  </w:style>
  <w:style w:type="paragraph" w:styleId="BlockText">
    <w:name w:val="Block Text"/>
    <w:basedOn w:val="Normal"/>
    <w:unhideWhenUsed/>
    <w:rsid w:val="00707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nhideWhenUsed/>
    <w:rsid w:val="00707E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707E6A"/>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07E6A"/>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rPr>
  </w:style>
  <w:style w:type="character" w:customStyle="1" w:styleId="IntenseQuoteChar1">
    <w:name w:val="Intense Quote Char1"/>
    <w:basedOn w:val="DefaultParagraphFont"/>
    <w:uiPriority w:val="30"/>
    <w:rsid w:val="00707E6A"/>
    <w:rPr>
      <w:rFonts w:ascii="Times New Roman" w:hAnsi="Times New Roman"/>
      <w:i/>
      <w:iCs/>
      <w:color w:val="4F81BD" w:themeColor="accent1"/>
      <w:lang w:val="en-GB" w:eastAsia="en-US"/>
    </w:rPr>
  </w:style>
  <w:style w:type="paragraph" w:styleId="MessageHeader">
    <w:name w:val="Message Header"/>
    <w:basedOn w:val="Normal"/>
    <w:link w:val="MessageHeaderChar1"/>
    <w:unhideWhenUsed/>
    <w:rsid w:val="00707E6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707E6A"/>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707E6A"/>
    <w:pPr>
      <w:spacing w:before="200" w:after="160"/>
      <w:ind w:left="864" w:right="864"/>
      <w:jc w:val="center"/>
    </w:pPr>
    <w:rPr>
      <w:rFonts w:ascii="CG Times (WN)" w:hAnsi="CG Times (WN)"/>
      <w:i/>
      <w:iCs/>
      <w:color w:val="404040"/>
    </w:rPr>
  </w:style>
  <w:style w:type="character" w:customStyle="1" w:styleId="QuoteChar1">
    <w:name w:val="Quote Char1"/>
    <w:basedOn w:val="DefaultParagraphFont"/>
    <w:uiPriority w:val="29"/>
    <w:rsid w:val="00707E6A"/>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707E6A"/>
    <w:pPr>
      <w:numPr>
        <w:ilvl w:val="1"/>
      </w:numPr>
      <w:spacing w:after="160"/>
    </w:pPr>
    <w:rPr>
      <w:rFonts w:ascii="Calibri" w:eastAsia="Yu Mincho" w:hAnsi="Calibri"/>
      <w:color w:val="5A5A5A"/>
      <w:spacing w:val="15"/>
      <w:sz w:val="22"/>
      <w:szCs w:val="22"/>
    </w:rPr>
  </w:style>
  <w:style w:type="character" w:customStyle="1" w:styleId="SubtitleChar1">
    <w:name w:val="Subtitle Char1"/>
    <w:basedOn w:val="DefaultParagraphFont"/>
    <w:uiPriority w:val="11"/>
    <w:rsid w:val="00707E6A"/>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707E6A"/>
    <w:pPr>
      <w:spacing w:after="0"/>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uiPriority w:val="10"/>
    <w:rsid w:val="00707E6A"/>
    <w:rPr>
      <w:rFonts w:asciiTheme="majorHAnsi" w:eastAsiaTheme="majorEastAsia" w:hAnsiTheme="majorHAnsi" w:cstheme="majorBidi"/>
      <w:spacing w:val="-10"/>
      <w:kern w:val="28"/>
      <w:sz w:val="56"/>
      <w:szCs w:val="56"/>
      <w:lang w:val="en-GB" w:eastAsia="en-US"/>
    </w:rPr>
  </w:style>
  <w:style w:type="paragraph" w:styleId="Caption">
    <w:name w:val="caption"/>
    <w:basedOn w:val="Normal"/>
    <w:next w:val="Normal"/>
    <w:unhideWhenUsed/>
    <w:qFormat/>
    <w:rsid w:val="00637597"/>
    <w:pPr>
      <w:spacing w:after="200"/>
    </w:pPr>
    <w:rPr>
      <w:i/>
      <w:iCs/>
      <w:color w:val="1F497D" w:themeColor="text2"/>
      <w:sz w:val="18"/>
      <w:szCs w:val="18"/>
    </w:rPr>
  </w:style>
  <w:style w:type="paragraph" w:styleId="IndexHeading">
    <w:name w:val="index heading"/>
    <w:basedOn w:val="Normal"/>
    <w:next w:val="Index1"/>
    <w:rsid w:val="00637597"/>
    <w:rPr>
      <w:rFonts w:asciiTheme="majorHAnsi" w:eastAsiaTheme="majorEastAsia" w:hAnsiTheme="majorHAnsi" w:cstheme="majorBidi"/>
      <w:b/>
      <w:bCs/>
    </w:rPr>
  </w:style>
  <w:style w:type="paragraph" w:styleId="TOAHeading">
    <w:name w:val="toa heading"/>
    <w:basedOn w:val="Normal"/>
    <w:next w:val="Normal"/>
    <w:rsid w:val="00637597"/>
    <w:pPr>
      <w:spacing w:before="120"/>
    </w:pPr>
    <w:rPr>
      <w:rFonts w:asciiTheme="majorHAnsi" w:eastAsiaTheme="majorEastAsia" w:hAnsiTheme="majorHAnsi" w:cstheme="majorBidi"/>
      <w:b/>
      <w:bCs/>
      <w:sz w:val="24"/>
      <w:szCs w:val="24"/>
    </w:rPr>
  </w:style>
  <w:style w:type="paragraph" w:customStyle="1" w:styleId="b20">
    <w:name w:val="b2"/>
    <w:basedOn w:val="Normal"/>
    <w:rsid w:val="00CF0E64"/>
    <w:pPr>
      <w:spacing w:before="100" w:beforeAutospacing="1" w:after="100" w:afterAutospacing="1"/>
    </w:pPr>
    <w:rPr>
      <w:rFonts w:ascii="SimSun" w:hAnsi="SimSun" w:cs="SimSun"/>
      <w:sz w:val="24"/>
      <w:szCs w:val="24"/>
      <w:lang w:eastAsia="zh-CN"/>
    </w:rPr>
  </w:style>
  <w:style w:type="character" w:styleId="Emphasis">
    <w:name w:val="Emphasis"/>
    <w:qFormat/>
    <w:rsid w:val="00CF0E64"/>
    <w:rPr>
      <w:i/>
      <w:iCs/>
    </w:rPr>
  </w:style>
  <w:style w:type="paragraph" w:customStyle="1" w:styleId="tal0">
    <w:name w:val="tal"/>
    <w:basedOn w:val="Normal"/>
    <w:rsid w:val="00CF0E64"/>
    <w:pPr>
      <w:spacing w:before="100" w:beforeAutospacing="1" w:after="100" w:afterAutospacing="1"/>
    </w:pPr>
    <w:rPr>
      <w:rFonts w:ascii="SimSun" w:hAnsi="SimSun" w:cs="SimSun"/>
      <w:sz w:val="24"/>
      <w:szCs w:val="24"/>
      <w:lang w:eastAsia="zh-CN"/>
    </w:rPr>
  </w:style>
  <w:style w:type="character" w:styleId="Strong">
    <w:name w:val="Strong"/>
    <w:qFormat/>
    <w:rsid w:val="00CF0E64"/>
    <w:rPr>
      <w:b/>
      <w:bCs/>
    </w:rPr>
  </w:style>
  <w:style w:type="character" w:customStyle="1" w:styleId="TAHCar">
    <w:name w:val="TAH Car"/>
    <w:rsid w:val="00CF0E64"/>
    <w:rPr>
      <w:rFonts w:ascii="Arial" w:hAnsi="Arial"/>
      <w:b/>
      <w:sz w:val="18"/>
      <w:lang w:val="en-GB" w:eastAsia="en-US"/>
    </w:rPr>
  </w:style>
  <w:style w:type="character" w:customStyle="1" w:styleId="5">
    <w:name w:val="标题 5 字符"/>
    <w:rsid w:val="00CF0E64"/>
    <w:rPr>
      <w:rFonts w:ascii="Arial" w:hAnsi="Arial"/>
      <w:sz w:val="22"/>
      <w:lang w:val="en-GB" w:eastAsia="en-US"/>
    </w:rPr>
  </w:style>
  <w:style w:type="character" w:customStyle="1" w:styleId="abstractlabel">
    <w:name w:val="abstractlabel"/>
    <w:rsid w:val="00CF0E64"/>
  </w:style>
  <w:style w:type="character" w:customStyle="1" w:styleId="5Char1">
    <w:name w:val="标题 5 Char1"/>
    <w:rsid w:val="00CF0E64"/>
    <w:rPr>
      <w:rFonts w:ascii="Arial" w:hAnsi="Arial"/>
      <w:sz w:val="22"/>
      <w:lang w:val="en-GB" w:eastAsia="en-US"/>
    </w:rPr>
  </w:style>
  <w:style w:type="character" w:customStyle="1" w:styleId="1Char">
    <w:name w:val="标题 1 Char"/>
    <w:rsid w:val="00CF0E64"/>
    <w:rPr>
      <w:rFonts w:ascii="Arial" w:hAnsi="Arial"/>
      <w:sz w:val="36"/>
      <w:lang w:val="en-GB" w:eastAsia="en-US"/>
    </w:rPr>
  </w:style>
  <w:style w:type="paragraph" w:customStyle="1" w:styleId="TemplateH4">
    <w:name w:val="TemplateH4"/>
    <w:basedOn w:val="Normal"/>
    <w:qFormat/>
    <w:rsid w:val="00CF0E6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CF0E64"/>
    <w:pPr>
      <w:spacing w:before="120" w:after="0"/>
    </w:pPr>
    <w:rPr>
      <w:rFonts w:ascii="Arial" w:eastAsia="DengXian" w:hAnsi="Arial"/>
    </w:rPr>
  </w:style>
  <w:style w:type="character" w:customStyle="1" w:styleId="AltNormalChar">
    <w:name w:val="AltNormal Char"/>
    <w:link w:val="AltNormal"/>
    <w:rsid w:val="00CF0E64"/>
    <w:rPr>
      <w:rFonts w:ascii="Arial" w:eastAsia="DengXian" w:hAnsi="Arial"/>
      <w:lang w:val="en-GB" w:eastAsia="en-US"/>
    </w:rPr>
  </w:style>
  <w:style w:type="paragraph" w:customStyle="1" w:styleId="TemplateH3">
    <w:name w:val="TemplateH3"/>
    <w:basedOn w:val="Normal"/>
    <w:qFormat/>
    <w:rsid w:val="00CF0E6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CF0E6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CF0E64"/>
  </w:style>
  <w:style w:type="character" w:customStyle="1" w:styleId="apple-converted-space">
    <w:name w:val="apple-converted-space"/>
    <w:rsid w:val="00CF0E64"/>
  </w:style>
  <w:style w:type="paragraph" w:customStyle="1" w:styleId="Style1">
    <w:name w:val="Style1"/>
    <w:basedOn w:val="Heading8"/>
    <w:qFormat/>
    <w:rsid w:val="00CF0E64"/>
    <w:pPr>
      <w:pageBreakBefore/>
    </w:pPr>
  </w:style>
  <w:style w:type="character" w:customStyle="1" w:styleId="B1Char1">
    <w:name w:val="B1 Char1"/>
    <w:rsid w:val="00CF0E64"/>
    <w:rPr>
      <w:rFonts w:ascii="Times New Roman" w:hAnsi="Times New Roman"/>
      <w:lang w:val="en-GB"/>
    </w:rPr>
  </w:style>
  <w:style w:type="numbering" w:customStyle="1" w:styleId="NoList2">
    <w:name w:val="No List2"/>
    <w:next w:val="NoList"/>
    <w:uiPriority w:val="99"/>
    <w:semiHidden/>
    <w:rsid w:val="00CF0E64"/>
  </w:style>
  <w:style w:type="numbering" w:customStyle="1" w:styleId="NoList3">
    <w:name w:val="No List3"/>
    <w:next w:val="NoList"/>
    <w:uiPriority w:val="99"/>
    <w:semiHidden/>
    <w:rsid w:val="00CF0E64"/>
  </w:style>
  <w:style w:type="character" w:customStyle="1" w:styleId="EXChar">
    <w:name w:val="EX Char"/>
    <w:rsid w:val="00CF0E64"/>
    <w:rPr>
      <w:rFonts w:ascii="Times New Roman" w:hAnsi="Times New Roman"/>
      <w:lang w:val="en-GB"/>
    </w:rPr>
  </w:style>
  <w:style w:type="numbering" w:customStyle="1" w:styleId="NoList4">
    <w:name w:val="No List4"/>
    <w:next w:val="NoList"/>
    <w:uiPriority w:val="99"/>
    <w:semiHidden/>
    <w:unhideWhenUsed/>
    <w:rsid w:val="00CF0E64"/>
  </w:style>
  <w:style w:type="numbering" w:customStyle="1" w:styleId="NoList5">
    <w:name w:val="No List5"/>
    <w:next w:val="NoList"/>
    <w:uiPriority w:val="99"/>
    <w:semiHidden/>
    <w:rsid w:val="00CF0E64"/>
  </w:style>
  <w:style w:type="numbering" w:customStyle="1" w:styleId="NoList6">
    <w:name w:val="No List6"/>
    <w:next w:val="NoList"/>
    <w:uiPriority w:val="99"/>
    <w:semiHidden/>
    <w:rsid w:val="00CF0E64"/>
  </w:style>
  <w:style w:type="numbering" w:customStyle="1" w:styleId="NoList7">
    <w:name w:val="No List7"/>
    <w:next w:val="NoList"/>
    <w:uiPriority w:val="99"/>
    <w:semiHidden/>
    <w:rsid w:val="00CF0E64"/>
  </w:style>
  <w:style w:type="character" w:customStyle="1" w:styleId="opdict3font24">
    <w:name w:val="op_dict3_font24"/>
    <w:rsid w:val="00CF0E64"/>
  </w:style>
  <w:style w:type="character" w:customStyle="1" w:styleId="st1">
    <w:name w:val="st1"/>
    <w:rsid w:val="00CF0E64"/>
  </w:style>
  <w:style w:type="character" w:customStyle="1" w:styleId="HTTPMethod">
    <w:name w:val="HTTP Method"/>
    <w:uiPriority w:val="1"/>
    <w:qFormat/>
    <w:rsid w:val="00CF0E64"/>
    <w:rPr>
      <w:rFonts w:ascii="Courier New" w:hAnsi="Courier New"/>
      <w:i w:val="0"/>
      <w:sz w:val="18"/>
    </w:rPr>
  </w:style>
  <w:style w:type="character" w:customStyle="1" w:styleId="Code">
    <w:name w:val="Code"/>
    <w:uiPriority w:val="1"/>
    <w:qFormat/>
    <w:rsid w:val="00CF0E64"/>
    <w:rPr>
      <w:rFonts w:ascii="Arial" w:hAnsi="Arial"/>
      <w:i/>
      <w:sz w:val="18"/>
      <w:bdr w:val="none" w:sz="0" w:space="0" w:color="auto"/>
      <w:shd w:val="clear" w:color="auto" w:fill="auto"/>
    </w:rPr>
  </w:style>
  <w:style w:type="character" w:customStyle="1" w:styleId="HTTPHeader">
    <w:name w:val="HTTP Header"/>
    <w:uiPriority w:val="1"/>
    <w:qFormat/>
    <w:rsid w:val="00CF0E64"/>
    <w:rPr>
      <w:rFonts w:ascii="Courier New" w:hAnsi="Courier New"/>
      <w:spacing w:val="-5"/>
      <w:sz w:val="18"/>
    </w:rPr>
  </w:style>
  <w:style w:type="character" w:customStyle="1" w:styleId="HTTPResponse">
    <w:name w:val="HTTP Response"/>
    <w:uiPriority w:val="1"/>
    <w:qFormat/>
    <w:rsid w:val="00CF0E64"/>
    <w:rPr>
      <w:rFonts w:ascii="Arial" w:hAnsi="Arial" w:cs="Courier New"/>
      <w:i/>
      <w:sz w:val="18"/>
      <w:lang w:val="en-US"/>
    </w:rPr>
  </w:style>
  <w:style w:type="character" w:customStyle="1" w:styleId="Codechar">
    <w:name w:val="Code (char)"/>
    <w:uiPriority w:val="1"/>
    <w:qFormat/>
    <w:rsid w:val="00CF0E64"/>
    <w:rPr>
      <w:rFonts w:ascii="Arial" w:hAnsi="Arial" w:cs="Arial"/>
      <w:i/>
      <w:iCs/>
      <w:sz w:val="18"/>
      <w:szCs w:val="18"/>
    </w:rPr>
  </w:style>
  <w:style w:type="paragraph" w:customStyle="1" w:styleId="TALcontinuation">
    <w:name w:val="TAL continuation"/>
    <w:basedOn w:val="TAL"/>
    <w:link w:val="TALcontinuationChar"/>
    <w:qFormat/>
    <w:rsid w:val="00CF0E64"/>
    <w:pPr>
      <w:spacing w:before="40"/>
    </w:pPr>
    <w:rPr>
      <w:rFonts w:eastAsia="Times New Roman"/>
    </w:rPr>
  </w:style>
  <w:style w:type="character" w:customStyle="1" w:styleId="TALcontinuationChar">
    <w:name w:val="TAL continuation Char"/>
    <w:link w:val="TALcontinuation"/>
    <w:rsid w:val="00CF0E64"/>
    <w:rPr>
      <w:rFonts w:ascii="Arial" w:eastAsia="Times New Roman" w:hAnsi="Arial"/>
      <w:sz w:val="18"/>
      <w:lang w:val="en-GB" w:eastAsia="en-US"/>
    </w:rPr>
  </w:style>
  <w:style w:type="paragraph" w:customStyle="1" w:styleId="TOCHeading1">
    <w:name w:val="TOC Heading1"/>
    <w:basedOn w:val="Heading1"/>
    <w:next w:val="Normal"/>
    <w:uiPriority w:val="39"/>
    <w:semiHidden/>
    <w:unhideWhenUsed/>
    <w:qFormat/>
    <w:rsid w:val="00CF0E64"/>
    <w:pPr>
      <w:pBdr>
        <w:top w:val="none" w:sz="0" w:space="0" w:color="auto"/>
      </w:pBdr>
      <w:spacing w:after="0"/>
      <w:ind w:left="0" w:firstLine="0"/>
      <w:outlineLvl w:val="9"/>
    </w:pPr>
    <w:rPr>
      <w:rFonts w:ascii="Cambria" w:eastAsia="MS Gothic" w:hAnsi="Cambria"/>
      <w:color w:val="365F91"/>
      <w:sz w:val="32"/>
      <w:szCs w:val="32"/>
    </w:rPr>
  </w:style>
  <w:style w:type="character" w:customStyle="1" w:styleId="THZchn">
    <w:name w:val="TH Zchn"/>
    <w:rsid w:val="00CF0E64"/>
    <w:rPr>
      <w:rFonts w:ascii="Arial" w:hAnsi="Arial"/>
      <w:b/>
      <w:lang w:eastAsia="en-US"/>
    </w:rPr>
  </w:style>
  <w:style w:type="character" w:customStyle="1" w:styleId="B3Char">
    <w:name w:val="B3 Char"/>
    <w:rsid w:val="00CF0E64"/>
    <w:rPr>
      <w:rFonts w:ascii="Times New Roman" w:hAnsi="Times New Roman"/>
      <w:lang w:val="en-GB" w:eastAsia="en-US"/>
    </w:rPr>
  </w:style>
  <w:style w:type="paragraph" w:customStyle="1" w:styleId="FL">
    <w:name w:val="FL"/>
    <w:basedOn w:val="Normal"/>
    <w:rsid w:val="00CF0E64"/>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10">
    <w:name w:val="未处理的提及1"/>
    <w:uiPriority w:val="99"/>
    <w:semiHidden/>
    <w:unhideWhenUsed/>
    <w:rsid w:val="00CF0E64"/>
    <w:rPr>
      <w:color w:val="808080"/>
      <w:shd w:val="clear" w:color="auto" w:fill="E6E6E6"/>
    </w:rPr>
  </w:style>
  <w:style w:type="character" w:customStyle="1" w:styleId="1Char1">
    <w:name w:val="标题 1 Char1"/>
    <w:rsid w:val="00CF0E64"/>
    <w:rPr>
      <w:rFonts w:ascii="Arial" w:hAnsi="Arial"/>
      <w:sz w:val="36"/>
      <w:lang w:eastAsia="en-US"/>
    </w:rPr>
  </w:style>
  <w:style w:type="character" w:customStyle="1" w:styleId="UnresolvedMention2">
    <w:name w:val="Unresolved Mention2"/>
    <w:uiPriority w:val="99"/>
    <w:unhideWhenUsed/>
    <w:rsid w:val="00CF0E64"/>
    <w:rPr>
      <w:color w:val="808080"/>
      <w:shd w:val="clear" w:color="auto" w:fill="E6E6E6"/>
    </w:rPr>
  </w:style>
  <w:style w:type="character" w:customStyle="1" w:styleId="a">
    <w:name w:val="未处理的提及"/>
    <w:uiPriority w:val="99"/>
    <w:semiHidden/>
    <w:unhideWhenUsed/>
    <w:rsid w:val="00CF0E64"/>
    <w:rPr>
      <w:color w:val="808080"/>
      <w:shd w:val="clear" w:color="auto" w:fill="E6E6E6"/>
    </w:rPr>
  </w:style>
  <w:style w:type="character" w:customStyle="1" w:styleId="ui-provider">
    <w:name w:val="ui-provider"/>
    <w:rsid w:val="00CF0E64"/>
  </w:style>
  <w:style w:type="table" w:customStyle="1" w:styleId="TableGrid2">
    <w:name w:val="Table Grid2"/>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F0E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CF0E64"/>
  </w:style>
  <w:style w:type="numbering" w:customStyle="1" w:styleId="NoList21">
    <w:name w:val="No List21"/>
    <w:next w:val="NoList"/>
    <w:uiPriority w:val="99"/>
    <w:semiHidden/>
    <w:rsid w:val="00CF0E64"/>
  </w:style>
  <w:style w:type="numbering" w:customStyle="1" w:styleId="NoList31">
    <w:name w:val="No List31"/>
    <w:next w:val="NoList"/>
    <w:uiPriority w:val="99"/>
    <w:semiHidden/>
    <w:rsid w:val="00CF0E64"/>
  </w:style>
  <w:style w:type="numbering" w:customStyle="1" w:styleId="NoList41">
    <w:name w:val="No List41"/>
    <w:next w:val="NoList"/>
    <w:uiPriority w:val="99"/>
    <w:semiHidden/>
    <w:unhideWhenUsed/>
    <w:rsid w:val="00CF0E64"/>
  </w:style>
  <w:style w:type="numbering" w:customStyle="1" w:styleId="NoList51">
    <w:name w:val="No List51"/>
    <w:next w:val="NoList"/>
    <w:uiPriority w:val="99"/>
    <w:semiHidden/>
    <w:rsid w:val="00CF0E64"/>
  </w:style>
  <w:style w:type="numbering" w:customStyle="1" w:styleId="NoList8">
    <w:name w:val="No List8"/>
    <w:next w:val="NoList"/>
    <w:uiPriority w:val="99"/>
    <w:semiHidden/>
    <w:unhideWhenUsed/>
    <w:rsid w:val="00CF0E64"/>
  </w:style>
  <w:style w:type="table" w:customStyle="1" w:styleId="TableGrid6">
    <w:name w:val="Table Grid6"/>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F0E64"/>
  </w:style>
  <w:style w:type="table" w:customStyle="1" w:styleId="TableGrid7">
    <w:name w:val="Table Grid7"/>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F0E64"/>
  </w:style>
  <w:style w:type="table" w:customStyle="1" w:styleId="TableGrid8">
    <w:name w:val="Table Grid8"/>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F0E64"/>
  </w:style>
  <w:style w:type="table" w:customStyle="1" w:styleId="TableGrid9">
    <w:name w:val="Table Grid9"/>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F0E64"/>
  </w:style>
  <w:style w:type="table" w:customStyle="1" w:styleId="TableGrid10">
    <w:name w:val="Table Grid10"/>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DbodytextChar">
    <w:name w:val="IvD bodytext Char"/>
    <w:link w:val="IvDbodytext"/>
    <w:qFormat/>
    <w:locked/>
    <w:rsid w:val="00702CF8"/>
    <w:rPr>
      <w:rFonts w:ascii="Arial" w:hAnsi="Arial" w:cs="Arial"/>
      <w:spacing w:val="2"/>
    </w:rPr>
  </w:style>
  <w:style w:type="paragraph" w:customStyle="1" w:styleId="IvDbodytext">
    <w:name w:val="IvD bodytext"/>
    <w:basedOn w:val="BodyText"/>
    <w:link w:val="IvDbodytextChar"/>
    <w:qFormat/>
    <w:rsid w:val="00702CF8"/>
    <w:pPr>
      <w:keepLines/>
      <w:tabs>
        <w:tab w:val="left" w:pos="2552"/>
        <w:tab w:val="left" w:pos="3856"/>
        <w:tab w:val="left" w:pos="5216"/>
        <w:tab w:val="left" w:pos="6464"/>
        <w:tab w:val="left" w:pos="7768"/>
        <w:tab w:val="left" w:pos="9072"/>
        <w:tab w:val="left" w:pos="9639"/>
      </w:tabs>
      <w:spacing w:before="240" w:after="0" w:line="259" w:lineRule="auto"/>
    </w:pPr>
    <w:rPr>
      <w:rFonts w:ascii="Arial" w:hAnsi="Arial" w:cs="Arial"/>
      <w:spacing w:val="2"/>
      <w:lang w:val="fr-FR" w:eastAsia="fr-FR"/>
    </w:rPr>
  </w:style>
  <w:style w:type="character" w:customStyle="1" w:styleId="normaltextrun">
    <w:name w:val="normaltextrun"/>
    <w:basedOn w:val="DefaultParagraphFont"/>
    <w:rsid w:val="0039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4743625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65666748">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450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s://spec.openapis.org/oas/v3.0.0" TargetMode="Externa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package" Target="embeddings/Microsoft_Visio_Drawing.vsdx"/><Relationship Id="rId28"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image" Target="media/image1.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B10F1-E5A1-440A-A28C-D7ED1392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30</Pages>
  <Words>12391</Words>
  <Characters>70634</Characters>
  <Application>Microsoft Office Word</Application>
  <DocSecurity>0</DocSecurity>
  <Lines>588</Lines>
  <Paragraphs>165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82860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Huawei [Abdessamad] 2024-05 r3</cp:lastModifiedBy>
  <cp:revision>9</cp:revision>
  <cp:lastPrinted>1900-01-01T08:00:00Z</cp:lastPrinted>
  <dcterms:created xsi:type="dcterms:W3CDTF">2024-05-28T23:28:00Z</dcterms:created>
  <dcterms:modified xsi:type="dcterms:W3CDTF">2024-05-30T13:34:00Z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