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95F22F8" w:rsidR="001E41F3" w:rsidRPr="00393BEB" w:rsidRDefault="001E41F3">
      <w:pPr>
        <w:pStyle w:val="CRCoverPage"/>
        <w:tabs>
          <w:tab w:val="right" w:pos="9639"/>
        </w:tabs>
        <w:spacing w:after="0"/>
        <w:rPr>
          <w:b/>
          <w:i/>
          <w:noProof/>
          <w:sz w:val="28"/>
        </w:rPr>
      </w:pPr>
      <w:r>
        <w:rPr>
          <w:b/>
          <w:noProof/>
          <w:sz w:val="24"/>
        </w:rPr>
        <w:t>3GPP TSG-</w:t>
      </w:r>
      <w:r w:rsidR="0069530C">
        <w:rPr>
          <w:b/>
          <w:noProof/>
          <w:sz w:val="24"/>
        </w:rPr>
        <w:t>CT</w:t>
      </w:r>
      <w:r w:rsidR="004D1F34">
        <w:rPr>
          <w:b/>
          <w:noProof/>
          <w:sz w:val="24"/>
        </w:rPr>
        <w:t>3</w:t>
      </w:r>
      <w:r w:rsidR="00BD283F">
        <w:rPr>
          <w:b/>
          <w:noProof/>
          <w:sz w:val="24"/>
        </w:rPr>
        <w:t xml:space="preserve"> </w:t>
      </w:r>
      <w:r>
        <w:rPr>
          <w:b/>
          <w:noProof/>
          <w:sz w:val="24"/>
        </w:rPr>
        <w:t xml:space="preserve">Meeting </w:t>
      </w:r>
      <w:r w:rsidRPr="00C56E40">
        <w:rPr>
          <w:b/>
          <w:noProof/>
          <w:sz w:val="24"/>
        </w:rPr>
        <w:t>#</w:t>
      </w:r>
      <w:r w:rsidR="008A7183" w:rsidRPr="00C56E40">
        <w:rPr>
          <w:b/>
          <w:noProof/>
          <w:sz w:val="24"/>
        </w:rPr>
        <w:t>13</w:t>
      </w:r>
      <w:r w:rsidR="00693562">
        <w:rPr>
          <w:b/>
          <w:noProof/>
          <w:sz w:val="24"/>
        </w:rPr>
        <w:t>5</w:t>
      </w:r>
      <w:r>
        <w:rPr>
          <w:b/>
          <w:i/>
          <w:noProof/>
          <w:sz w:val="28"/>
        </w:rPr>
        <w:tab/>
      </w:r>
      <w:r w:rsidR="00715DD8" w:rsidRPr="00715DD8">
        <w:rPr>
          <w:b/>
          <w:iCs/>
          <w:noProof/>
          <w:sz w:val="28"/>
        </w:rPr>
        <w:t>C3-243382</w:t>
      </w:r>
    </w:p>
    <w:p w14:paraId="7CB45193" w14:textId="021970FF" w:rsidR="001E41F3" w:rsidRPr="006E3A47" w:rsidRDefault="00357EF5" w:rsidP="005E2C44">
      <w:pPr>
        <w:pStyle w:val="CRCoverPage"/>
        <w:outlineLvl w:val="0"/>
        <w:rPr>
          <w:b/>
          <w:noProof/>
          <w:sz w:val="24"/>
        </w:rPr>
      </w:pPr>
      <w:r w:rsidRPr="00357EF5">
        <w:rPr>
          <w:b/>
          <w:noProof/>
          <w:sz w:val="24"/>
        </w:rPr>
        <w:t>Hyderabad, I</w:t>
      </w:r>
      <w:r w:rsidR="00501E58">
        <w:rPr>
          <w:b/>
          <w:noProof/>
          <w:sz w:val="24"/>
        </w:rPr>
        <w:t>n</w:t>
      </w:r>
      <w:r w:rsidR="006D0BAD">
        <w:rPr>
          <w:b/>
          <w:noProof/>
          <w:sz w:val="24"/>
        </w:rPr>
        <w:t>dia</w:t>
      </w:r>
      <w:r w:rsidRPr="00357EF5">
        <w:rPr>
          <w:b/>
          <w:noProof/>
          <w:sz w:val="24"/>
        </w:rPr>
        <w:t>,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471CAA">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471CAA">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471CAA">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471CAA">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1FFE0C3" w:rsidR="001E41F3" w:rsidRPr="00410371" w:rsidRDefault="007C2679" w:rsidP="00E13F3D">
            <w:pPr>
              <w:pStyle w:val="CRCoverPage"/>
              <w:spacing w:after="0"/>
              <w:jc w:val="right"/>
              <w:rPr>
                <w:b/>
                <w:noProof/>
                <w:sz w:val="28"/>
              </w:rPr>
            </w:pPr>
            <w:r w:rsidRPr="007C2679">
              <w:rPr>
                <w:b/>
                <w:noProof/>
                <w:sz w:val="28"/>
              </w:rPr>
              <w:t>29.5</w:t>
            </w:r>
            <w:r w:rsidR="0027206B">
              <w:rPr>
                <w:b/>
                <w:noProof/>
                <w:sz w:val="28"/>
              </w:rPr>
              <w:t>1</w:t>
            </w:r>
            <w:r w:rsidR="00EC5198">
              <w:rPr>
                <w:b/>
                <w:noProof/>
                <w:sz w:val="28"/>
              </w:rPr>
              <w:t>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1C679E5" w:rsidR="001E41F3" w:rsidRPr="00CD0276" w:rsidRDefault="00715DD8" w:rsidP="00547111">
            <w:pPr>
              <w:pStyle w:val="CRCoverPage"/>
              <w:spacing w:after="0"/>
              <w:rPr>
                <w:noProof/>
              </w:rPr>
            </w:pPr>
            <w:r>
              <w:rPr>
                <w:b/>
                <w:noProof/>
                <w:sz w:val="28"/>
              </w:rPr>
              <w:t>0645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BF48898" w:rsidR="001E41F3" w:rsidRPr="00410371" w:rsidRDefault="00E55568" w:rsidP="00E13F3D">
            <w:pPr>
              <w:pStyle w:val="CRCoverPage"/>
              <w:spacing w:after="0"/>
              <w:jc w:val="center"/>
              <w:rPr>
                <w:b/>
                <w:noProof/>
              </w:rPr>
            </w:pPr>
            <w:r>
              <w:rPr>
                <w:b/>
                <w:noProof/>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79AE7C6" w:rsidR="001E41F3" w:rsidRPr="00410371" w:rsidRDefault="008A7183">
            <w:pPr>
              <w:pStyle w:val="CRCoverPage"/>
              <w:spacing w:after="0"/>
              <w:jc w:val="center"/>
              <w:rPr>
                <w:noProof/>
                <w:sz w:val="28"/>
              </w:rPr>
            </w:pPr>
            <w:r w:rsidRPr="005D3913">
              <w:rPr>
                <w:b/>
                <w:noProof/>
                <w:sz w:val="28"/>
              </w:rPr>
              <w:t>18.</w:t>
            </w:r>
            <w:r w:rsidR="0006724A">
              <w:rPr>
                <w:b/>
                <w:noProof/>
                <w:sz w:val="28"/>
              </w:rPr>
              <w:t>5</w:t>
            </w:r>
            <w:r w:rsidRPr="005D3913">
              <w:rPr>
                <w:b/>
                <w:noProof/>
                <w:sz w:val="28"/>
              </w:rPr>
              <w:t>.</w:t>
            </w:r>
            <w:r w:rsidR="005D3913" w:rsidRPr="005D3913">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471CAA">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471CAA">
        <w:tc>
          <w:tcPr>
            <w:tcW w:w="9641" w:type="dxa"/>
            <w:gridSpan w:val="9"/>
            <w:tcBorders>
              <w:top w:val="single" w:sz="4" w:space="0" w:color="auto"/>
            </w:tcBorders>
          </w:tcPr>
          <w:p w14:paraId="47E13998" w14:textId="0255E5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471CAA">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B57705" w:rsidR="00F25D98" w:rsidRDefault="00BF18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C9095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D498B39" w:rsidR="001E41F3" w:rsidRDefault="00D51A91">
            <w:pPr>
              <w:pStyle w:val="CRCoverPage"/>
              <w:spacing w:after="0"/>
              <w:ind w:left="100"/>
              <w:rPr>
                <w:noProof/>
              </w:rPr>
            </w:pPr>
            <w:r>
              <w:t>Corrections to</w:t>
            </w:r>
            <w:r w:rsidR="005323AF">
              <w:t xml:space="preserve"> </w:t>
            </w:r>
            <w:r w:rsidR="005323AF" w:rsidRPr="005323AF">
              <w:t xml:space="preserve">TSC user plane node </w:t>
            </w:r>
            <w:r w:rsidR="00791CED">
              <w:t>i</w:t>
            </w:r>
            <w:r w:rsidR="005323AF" w:rsidRPr="005323AF">
              <w:t>nformation</w:t>
            </w:r>
            <w:r>
              <w:t xml:space="preserve"> reporting</w:t>
            </w:r>
          </w:p>
        </w:tc>
      </w:tr>
      <w:tr w:rsidR="001E41F3" w14:paraId="05C08479" w14:textId="77777777" w:rsidTr="00C9095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C9095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4E0776B" w:rsidR="001E41F3" w:rsidRDefault="00643CAC">
            <w:pPr>
              <w:pStyle w:val="CRCoverPage"/>
              <w:spacing w:after="0"/>
              <w:ind w:left="100"/>
              <w:rPr>
                <w:noProof/>
              </w:rPr>
            </w:pPr>
            <w:r>
              <w:t>Intel</w:t>
            </w:r>
            <w:r>
              <w:rPr>
                <w:noProof/>
              </w:rPr>
              <w:t xml:space="preserve"> </w:t>
            </w:r>
          </w:p>
        </w:tc>
      </w:tr>
      <w:tr w:rsidR="001E41F3" w14:paraId="4196B218" w14:textId="77777777" w:rsidTr="00C9095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910154" w:rsidR="001E41F3" w:rsidRDefault="000A7918" w:rsidP="00547111">
            <w:pPr>
              <w:pStyle w:val="CRCoverPage"/>
              <w:spacing w:after="0"/>
              <w:ind w:left="100"/>
              <w:rPr>
                <w:noProof/>
              </w:rPr>
            </w:pPr>
            <w:r>
              <w:rPr>
                <w:noProof/>
              </w:rPr>
              <w:t>CT3</w:t>
            </w:r>
          </w:p>
        </w:tc>
      </w:tr>
      <w:tr w:rsidR="001E41F3" w14:paraId="76303739" w14:textId="77777777" w:rsidTr="00C9095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C9095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42252F3" w:rsidR="001E41F3" w:rsidRDefault="001012C9">
            <w:pPr>
              <w:pStyle w:val="CRCoverPage"/>
              <w:spacing w:after="0"/>
              <w:ind w:left="100"/>
              <w:rPr>
                <w:noProof/>
              </w:rPr>
            </w:pPr>
            <w:r w:rsidRPr="00B958BF">
              <w:rPr>
                <w:noProof/>
              </w:rPr>
              <w:t>DetNet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F02842A" w:rsidR="001E41F3" w:rsidRDefault="00CA28AE">
            <w:pPr>
              <w:pStyle w:val="CRCoverPage"/>
              <w:spacing w:after="0"/>
              <w:ind w:left="100"/>
              <w:rPr>
                <w:noProof/>
              </w:rPr>
            </w:pPr>
            <w:r w:rsidRPr="00335932">
              <w:t>202</w:t>
            </w:r>
            <w:r w:rsidR="00335932" w:rsidRPr="00335932">
              <w:t>4</w:t>
            </w:r>
            <w:r w:rsidRPr="00335932">
              <w:t>-</w:t>
            </w:r>
            <w:r w:rsidR="00335932" w:rsidRPr="00335932">
              <w:t>0</w:t>
            </w:r>
            <w:r w:rsidR="00357EF5">
              <w:t>5</w:t>
            </w:r>
            <w:r w:rsidRPr="00335932">
              <w:t>-</w:t>
            </w:r>
            <w:r w:rsidR="00602828">
              <w:t>2</w:t>
            </w:r>
            <w:r w:rsidR="009122A3">
              <w:t>8</w:t>
            </w:r>
          </w:p>
        </w:tc>
      </w:tr>
      <w:tr w:rsidR="001E41F3" w14:paraId="690C7843" w14:textId="77777777" w:rsidTr="00C9095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C9095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D113FA" w:rsidR="001E41F3" w:rsidRDefault="00927A4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EE7734" w:rsidR="001E41F3" w:rsidRDefault="00450FE3">
            <w:pPr>
              <w:pStyle w:val="CRCoverPage"/>
              <w:spacing w:after="0"/>
              <w:ind w:left="100"/>
              <w:rPr>
                <w:noProof/>
              </w:rPr>
            </w:pPr>
            <w:r>
              <w:t>Rel-18</w:t>
            </w:r>
          </w:p>
        </w:tc>
      </w:tr>
      <w:tr w:rsidR="001E41F3" w14:paraId="30122F0C" w14:textId="77777777" w:rsidTr="00C9095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6CC6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C9095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82007C" w14:paraId="1256F52C" w14:textId="77777777" w:rsidTr="00C90955">
        <w:tc>
          <w:tcPr>
            <w:tcW w:w="2694" w:type="dxa"/>
            <w:gridSpan w:val="2"/>
            <w:tcBorders>
              <w:top w:val="single" w:sz="4" w:space="0" w:color="auto"/>
              <w:left w:val="single" w:sz="4" w:space="0" w:color="auto"/>
            </w:tcBorders>
          </w:tcPr>
          <w:p w14:paraId="52C87DB0" w14:textId="77777777" w:rsidR="0082007C" w:rsidRDefault="0082007C" w:rsidP="0082007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C3BA4BF" w14:textId="29589B91" w:rsidR="007240D9" w:rsidRDefault="00380D47" w:rsidP="000C6BB7">
            <w:pPr>
              <w:pStyle w:val="CRCoverPage"/>
              <w:spacing w:after="0"/>
              <w:ind w:left="100"/>
              <w:rPr>
                <w:noProof/>
              </w:rPr>
            </w:pPr>
            <w:r>
              <w:rPr>
                <w:noProof/>
              </w:rPr>
              <w:t xml:space="preserve">According to TS </w:t>
            </w:r>
            <w:r w:rsidRPr="00380D47">
              <w:rPr>
                <w:noProof/>
              </w:rPr>
              <w:t>2</w:t>
            </w:r>
            <w:r w:rsidR="007240D9">
              <w:rPr>
                <w:noProof/>
              </w:rPr>
              <w:t>9</w:t>
            </w:r>
            <w:r w:rsidRPr="00380D47">
              <w:rPr>
                <w:noProof/>
              </w:rPr>
              <w:t>.5</w:t>
            </w:r>
            <w:r w:rsidR="007240D9">
              <w:rPr>
                <w:noProof/>
              </w:rPr>
              <w:t xml:space="preserve">12 clause 5.6.2.41 </w:t>
            </w:r>
            <w:r w:rsidR="001C4ADC">
              <w:rPr>
                <w:noProof/>
              </w:rPr>
              <w:t xml:space="preserve">the </w:t>
            </w:r>
            <w:r w:rsidR="00540444">
              <w:rPr>
                <w:noProof/>
              </w:rPr>
              <w:t xml:space="preserve">MTU size for IPv4 and IPv6 </w:t>
            </w:r>
            <w:r w:rsidR="00343BBE">
              <w:rPr>
                <w:noProof/>
              </w:rPr>
              <w:t xml:space="preserve">is provided by the SMF within the </w:t>
            </w:r>
            <w:r w:rsidR="006C5B15" w:rsidRPr="006C5B15">
              <w:rPr>
                <w:noProof/>
              </w:rPr>
              <w:t>TsnBridgeInfo</w:t>
            </w:r>
            <w:r w:rsidR="006C5B15">
              <w:rPr>
                <w:noProof/>
              </w:rPr>
              <w:t xml:space="preserve"> type:</w:t>
            </w:r>
          </w:p>
          <w:p w14:paraId="1C47B78C" w14:textId="77777777" w:rsidR="006C5B15" w:rsidRDefault="006C5B15" w:rsidP="000C6BB7">
            <w:pPr>
              <w:pStyle w:val="CRCoverPage"/>
              <w:spacing w:after="0"/>
              <w:ind w:left="100"/>
              <w:rPr>
                <w:noProof/>
              </w:rPr>
            </w:pPr>
          </w:p>
          <w:p w14:paraId="47AF534E" w14:textId="0169E912" w:rsidR="006C5B15" w:rsidRDefault="00B57BAC" w:rsidP="000C6BB7">
            <w:pPr>
              <w:pStyle w:val="CRCoverPage"/>
              <w:spacing w:after="0"/>
              <w:ind w:left="100"/>
              <w:rPr>
                <w:noProof/>
              </w:rPr>
            </w:pPr>
            <w:r w:rsidRPr="00B57BAC">
              <w:rPr>
                <w:noProof/>
              </w:rPr>
              <w:drawing>
                <wp:inline distT="0" distB="0" distL="0" distR="0" wp14:anchorId="571F029F" wp14:editId="5BB4789C">
                  <wp:extent cx="4357370" cy="2857500"/>
                  <wp:effectExtent l="0" t="0" r="5080" b="0"/>
                  <wp:docPr id="20022826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282664" name=""/>
                          <pic:cNvPicPr/>
                        </pic:nvPicPr>
                        <pic:blipFill>
                          <a:blip r:embed="rId12"/>
                          <a:stretch>
                            <a:fillRect/>
                          </a:stretch>
                        </pic:blipFill>
                        <pic:spPr>
                          <a:xfrm>
                            <a:off x="0" y="0"/>
                            <a:ext cx="4357370" cy="2857500"/>
                          </a:xfrm>
                          <a:prstGeom prst="rect">
                            <a:avLst/>
                          </a:prstGeom>
                        </pic:spPr>
                      </pic:pic>
                    </a:graphicData>
                  </a:graphic>
                </wp:inline>
              </w:drawing>
            </w:r>
          </w:p>
          <w:p w14:paraId="3FF83F89" w14:textId="77777777" w:rsidR="006C5B15" w:rsidRDefault="006C5B15" w:rsidP="000C6BB7">
            <w:pPr>
              <w:pStyle w:val="CRCoverPage"/>
              <w:spacing w:after="0"/>
              <w:ind w:left="100"/>
              <w:rPr>
                <w:noProof/>
              </w:rPr>
            </w:pPr>
          </w:p>
          <w:p w14:paraId="708AA7DE" w14:textId="7F630BA6" w:rsidR="000D40A1" w:rsidRDefault="000D40A1" w:rsidP="000C6BB7">
            <w:pPr>
              <w:pStyle w:val="CRCoverPage"/>
              <w:spacing w:after="0"/>
              <w:ind w:left="100"/>
              <w:rPr>
                <w:noProof/>
              </w:rPr>
            </w:pPr>
            <w:r w:rsidRPr="001C00A4">
              <w:rPr>
                <w:noProof/>
              </w:rPr>
              <w:t xml:space="preserve">Accordingly, this CR </w:t>
            </w:r>
            <w:r w:rsidR="001C00A4" w:rsidRPr="001C00A4">
              <w:rPr>
                <w:noProof/>
              </w:rPr>
              <w:t xml:space="preserve">proposes </w:t>
            </w:r>
            <w:r w:rsidR="00377BA3">
              <w:rPr>
                <w:noProof/>
              </w:rPr>
              <w:t xml:space="preserve">to </w:t>
            </w:r>
            <w:r w:rsidR="00EC2D03">
              <w:rPr>
                <w:noProof/>
              </w:rPr>
              <w:t xml:space="preserve">clarify that the </w:t>
            </w:r>
            <w:r w:rsidR="00EC2D03" w:rsidRPr="00EC2D03">
              <w:rPr>
                <w:noProof/>
              </w:rPr>
              <w:t xml:space="preserve">MTU size </w:t>
            </w:r>
            <w:r w:rsidR="00EC2D03">
              <w:rPr>
                <w:noProof/>
              </w:rPr>
              <w:t xml:space="preserve">is </w:t>
            </w:r>
            <w:r w:rsidR="00475D7F">
              <w:rPr>
                <w:noProof/>
              </w:rPr>
              <w:t xml:space="preserve">included in the </w:t>
            </w:r>
            <w:r w:rsidR="00EC2D03" w:rsidRPr="00EC2D03">
              <w:rPr>
                <w:noProof/>
              </w:rPr>
              <w:t>"tsnBridgeInfo</w:t>
            </w:r>
            <w:r w:rsidR="00EC2D03">
              <w:rPr>
                <w:noProof/>
              </w:rPr>
              <w:t>"</w:t>
            </w:r>
            <w:r w:rsidR="00EC2D03" w:rsidRPr="00EC2D03">
              <w:rPr>
                <w:noProof/>
              </w:rPr>
              <w:t xml:space="preserve"> attribute</w:t>
            </w:r>
            <w:r w:rsidR="004B56B9">
              <w:rPr>
                <w:noProof/>
              </w:rPr>
              <w:t xml:space="preserve"> </w:t>
            </w:r>
            <w:r w:rsidR="00475D7F">
              <w:rPr>
                <w:noProof/>
              </w:rPr>
              <w:t xml:space="preserve">as received from the SMF </w:t>
            </w:r>
            <w:r w:rsidR="004B56B9" w:rsidRPr="004B56B9">
              <w:rPr>
                <w:noProof/>
              </w:rPr>
              <w:t xml:space="preserve">when </w:t>
            </w:r>
            <w:r w:rsidR="00475D7F">
              <w:rPr>
                <w:noProof/>
              </w:rPr>
              <w:t xml:space="preserve">the PCF </w:t>
            </w:r>
            <w:r w:rsidR="004B56B9" w:rsidRPr="004B56B9">
              <w:rPr>
                <w:noProof/>
              </w:rPr>
              <w:t>provid</w:t>
            </w:r>
            <w:r w:rsidR="00475D7F">
              <w:rPr>
                <w:noProof/>
              </w:rPr>
              <w:t>es</w:t>
            </w:r>
            <w:r w:rsidR="004B56B9" w:rsidRPr="004B56B9">
              <w:rPr>
                <w:noProof/>
              </w:rPr>
              <w:t xml:space="preserve"> the TSC user plane node information within PduSessionTsnBridge data type to the TSCTSF.</w:t>
            </w:r>
          </w:p>
        </w:tc>
      </w:tr>
      <w:tr w:rsidR="0082007C" w14:paraId="4CA74D09" w14:textId="77777777" w:rsidTr="00C90955">
        <w:tc>
          <w:tcPr>
            <w:tcW w:w="2694" w:type="dxa"/>
            <w:gridSpan w:val="2"/>
            <w:tcBorders>
              <w:left w:val="single" w:sz="4" w:space="0" w:color="auto"/>
            </w:tcBorders>
          </w:tcPr>
          <w:p w14:paraId="2D0866D6" w14:textId="77777777" w:rsidR="0082007C" w:rsidRDefault="0082007C" w:rsidP="0082007C">
            <w:pPr>
              <w:pStyle w:val="CRCoverPage"/>
              <w:spacing w:after="0"/>
              <w:rPr>
                <w:b/>
                <w:i/>
                <w:noProof/>
                <w:sz w:val="8"/>
                <w:szCs w:val="8"/>
              </w:rPr>
            </w:pPr>
          </w:p>
        </w:tc>
        <w:tc>
          <w:tcPr>
            <w:tcW w:w="6946" w:type="dxa"/>
            <w:gridSpan w:val="9"/>
            <w:tcBorders>
              <w:right w:val="single" w:sz="4" w:space="0" w:color="auto"/>
            </w:tcBorders>
          </w:tcPr>
          <w:p w14:paraId="365DEF04" w14:textId="77777777" w:rsidR="0082007C" w:rsidRDefault="0082007C" w:rsidP="0082007C">
            <w:pPr>
              <w:pStyle w:val="CRCoverPage"/>
              <w:spacing w:after="0"/>
              <w:rPr>
                <w:noProof/>
                <w:sz w:val="8"/>
                <w:szCs w:val="8"/>
              </w:rPr>
            </w:pPr>
          </w:p>
        </w:tc>
      </w:tr>
      <w:tr w:rsidR="0082007C" w14:paraId="21016551" w14:textId="77777777" w:rsidTr="00C90955">
        <w:tc>
          <w:tcPr>
            <w:tcW w:w="2694" w:type="dxa"/>
            <w:gridSpan w:val="2"/>
            <w:tcBorders>
              <w:left w:val="single" w:sz="4" w:space="0" w:color="auto"/>
            </w:tcBorders>
          </w:tcPr>
          <w:p w14:paraId="49433147" w14:textId="77777777" w:rsidR="0082007C" w:rsidRDefault="0082007C" w:rsidP="0082007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A27ABC2" w:rsidR="0082007C" w:rsidRPr="00053857" w:rsidRDefault="0062607E" w:rsidP="0082007C">
            <w:pPr>
              <w:pStyle w:val="CRCoverPage"/>
              <w:spacing w:after="0"/>
              <w:ind w:left="100"/>
              <w:rPr>
                <w:noProof/>
              </w:rPr>
            </w:pPr>
            <w:r>
              <w:rPr>
                <w:noProof/>
              </w:rPr>
              <w:t>C</w:t>
            </w:r>
            <w:r w:rsidRPr="0062607E">
              <w:rPr>
                <w:noProof/>
              </w:rPr>
              <w:t>larify that the MTU size is included in the "tsnBridgeInfo" attribute as received from the SMF</w:t>
            </w:r>
            <w:r w:rsidR="00BF0C58">
              <w:rPr>
                <w:noProof/>
              </w:rPr>
              <w:t>.</w:t>
            </w:r>
          </w:p>
        </w:tc>
      </w:tr>
      <w:tr w:rsidR="0082007C" w14:paraId="1F886379" w14:textId="77777777" w:rsidTr="00C90955">
        <w:tc>
          <w:tcPr>
            <w:tcW w:w="2694" w:type="dxa"/>
            <w:gridSpan w:val="2"/>
            <w:tcBorders>
              <w:left w:val="single" w:sz="4" w:space="0" w:color="auto"/>
            </w:tcBorders>
          </w:tcPr>
          <w:p w14:paraId="4D989623" w14:textId="77777777" w:rsidR="0082007C" w:rsidRDefault="0082007C" w:rsidP="0082007C">
            <w:pPr>
              <w:pStyle w:val="CRCoverPage"/>
              <w:spacing w:after="0"/>
              <w:rPr>
                <w:b/>
                <w:i/>
                <w:noProof/>
                <w:sz w:val="8"/>
                <w:szCs w:val="8"/>
              </w:rPr>
            </w:pPr>
          </w:p>
        </w:tc>
        <w:tc>
          <w:tcPr>
            <w:tcW w:w="6946" w:type="dxa"/>
            <w:gridSpan w:val="9"/>
            <w:tcBorders>
              <w:right w:val="single" w:sz="4" w:space="0" w:color="auto"/>
            </w:tcBorders>
          </w:tcPr>
          <w:p w14:paraId="71C4A204" w14:textId="77777777" w:rsidR="0082007C" w:rsidRDefault="0082007C" w:rsidP="0082007C">
            <w:pPr>
              <w:pStyle w:val="CRCoverPage"/>
              <w:spacing w:after="0"/>
              <w:rPr>
                <w:noProof/>
                <w:sz w:val="8"/>
                <w:szCs w:val="8"/>
              </w:rPr>
            </w:pPr>
          </w:p>
        </w:tc>
      </w:tr>
      <w:tr w:rsidR="0082007C" w14:paraId="678D7BF9" w14:textId="77777777" w:rsidTr="00C90955">
        <w:tc>
          <w:tcPr>
            <w:tcW w:w="2694" w:type="dxa"/>
            <w:gridSpan w:val="2"/>
            <w:tcBorders>
              <w:left w:val="single" w:sz="4" w:space="0" w:color="auto"/>
              <w:bottom w:val="single" w:sz="4" w:space="0" w:color="auto"/>
            </w:tcBorders>
          </w:tcPr>
          <w:p w14:paraId="4E5CE1B6" w14:textId="77777777" w:rsidR="0082007C" w:rsidRDefault="0082007C" w:rsidP="0082007C">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C4BEB44" w14:textId="3282B285" w:rsidR="0082007C" w:rsidRDefault="00BF0C58" w:rsidP="0082007C">
            <w:pPr>
              <w:pStyle w:val="CRCoverPage"/>
              <w:spacing w:after="0"/>
              <w:ind w:left="100"/>
              <w:rPr>
                <w:noProof/>
              </w:rPr>
            </w:pPr>
            <w:r>
              <w:rPr>
                <w:noProof/>
              </w:rPr>
              <w:t>Inconsistent s</w:t>
            </w:r>
            <w:r w:rsidR="00CB0D73">
              <w:rPr>
                <w:noProof/>
              </w:rPr>
              <w:t>pecification.</w:t>
            </w:r>
          </w:p>
        </w:tc>
      </w:tr>
      <w:tr w:rsidR="0082007C" w14:paraId="034AF533" w14:textId="77777777" w:rsidTr="00C90955">
        <w:tc>
          <w:tcPr>
            <w:tcW w:w="2694" w:type="dxa"/>
            <w:gridSpan w:val="2"/>
          </w:tcPr>
          <w:p w14:paraId="39D9EB5B" w14:textId="77777777" w:rsidR="0082007C" w:rsidRDefault="0082007C" w:rsidP="0082007C">
            <w:pPr>
              <w:pStyle w:val="CRCoverPage"/>
              <w:spacing w:after="0"/>
              <w:rPr>
                <w:b/>
                <w:i/>
                <w:noProof/>
                <w:sz w:val="8"/>
                <w:szCs w:val="8"/>
              </w:rPr>
            </w:pPr>
          </w:p>
        </w:tc>
        <w:tc>
          <w:tcPr>
            <w:tcW w:w="6946" w:type="dxa"/>
            <w:gridSpan w:val="9"/>
          </w:tcPr>
          <w:p w14:paraId="7826CB1C" w14:textId="77777777" w:rsidR="0082007C" w:rsidRDefault="0082007C" w:rsidP="0082007C">
            <w:pPr>
              <w:pStyle w:val="CRCoverPage"/>
              <w:spacing w:after="0"/>
              <w:rPr>
                <w:noProof/>
                <w:sz w:val="8"/>
                <w:szCs w:val="8"/>
              </w:rPr>
            </w:pPr>
          </w:p>
        </w:tc>
      </w:tr>
      <w:tr w:rsidR="0082007C" w14:paraId="6A17D7AC" w14:textId="77777777" w:rsidTr="00C90955">
        <w:tc>
          <w:tcPr>
            <w:tcW w:w="2694" w:type="dxa"/>
            <w:gridSpan w:val="2"/>
            <w:tcBorders>
              <w:top w:val="single" w:sz="4" w:space="0" w:color="auto"/>
              <w:left w:val="single" w:sz="4" w:space="0" w:color="auto"/>
            </w:tcBorders>
          </w:tcPr>
          <w:p w14:paraId="6DAD5B19" w14:textId="77777777" w:rsidR="0082007C" w:rsidRDefault="0082007C" w:rsidP="0082007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BA38219" w:rsidR="0082007C" w:rsidRDefault="00B37FB4" w:rsidP="0082007C">
            <w:pPr>
              <w:pStyle w:val="CRCoverPage"/>
              <w:spacing w:after="0"/>
              <w:ind w:left="100"/>
              <w:rPr>
                <w:noProof/>
              </w:rPr>
            </w:pPr>
            <w:r w:rsidRPr="00B37FB4">
              <w:rPr>
                <w:noProof/>
              </w:rPr>
              <w:t>4.2.5.16</w:t>
            </w:r>
          </w:p>
        </w:tc>
      </w:tr>
      <w:tr w:rsidR="0082007C" w14:paraId="56E1E6C3" w14:textId="77777777" w:rsidTr="00C90955">
        <w:tc>
          <w:tcPr>
            <w:tcW w:w="2694" w:type="dxa"/>
            <w:gridSpan w:val="2"/>
            <w:tcBorders>
              <w:left w:val="single" w:sz="4" w:space="0" w:color="auto"/>
            </w:tcBorders>
          </w:tcPr>
          <w:p w14:paraId="2FB9DE77" w14:textId="77777777" w:rsidR="0082007C" w:rsidRDefault="0082007C" w:rsidP="0082007C">
            <w:pPr>
              <w:pStyle w:val="CRCoverPage"/>
              <w:spacing w:after="0"/>
              <w:rPr>
                <w:b/>
                <w:i/>
                <w:noProof/>
                <w:sz w:val="8"/>
                <w:szCs w:val="8"/>
              </w:rPr>
            </w:pPr>
          </w:p>
        </w:tc>
        <w:tc>
          <w:tcPr>
            <w:tcW w:w="6946" w:type="dxa"/>
            <w:gridSpan w:val="9"/>
            <w:tcBorders>
              <w:right w:val="single" w:sz="4" w:space="0" w:color="auto"/>
            </w:tcBorders>
          </w:tcPr>
          <w:p w14:paraId="0898542D" w14:textId="77777777" w:rsidR="0082007C" w:rsidRDefault="0082007C" w:rsidP="0082007C">
            <w:pPr>
              <w:pStyle w:val="CRCoverPage"/>
              <w:spacing w:after="0"/>
              <w:rPr>
                <w:noProof/>
                <w:sz w:val="8"/>
                <w:szCs w:val="8"/>
              </w:rPr>
            </w:pPr>
          </w:p>
        </w:tc>
      </w:tr>
      <w:tr w:rsidR="0082007C" w14:paraId="76F95A8B" w14:textId="77777777" w:rsidTr="00C90955">
        <w:tc>
          <w:tcPr>
            <w:tcW w:w="2694" w:type="dxa"/>
            <w:gridSpan w:val="2"/>
            <w:tcBorders>
              <w:left w:val="single" w:sz="4" w:space="0" w:color="auto"/>
            </w:tcBorders>
          </w:tcPr>
          <w:p w14:paraId="335EAB52" w14:textId="77777777" w:rsidR="0082007C" w:rsidRDefault="0082007C" w:rsidP="0082007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82007C" w:rsidRDefault="0082007C" w:rsidP="0082007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82007C" w:rsidRDefault="0082007C" w:rsidP="0082007C">
            <w:pPr>
              <w:pStyle w:val="CRCoverPage"/>
              <w:spacing w:after="0"/>
              <w:jc w:val="center"/>
              <w:rPr>
                <w:b/>
                <w:caps/>
                <w:noProof/>
              </w:rPr>
            </w:pPr>
            <w:r>
              <w:rPr>
                <w:b/>
                <w:caps/>
                <w:noProof/>
              </w:rPr>
              <w:t>N</w:t>
            </w:r>
          </w:p>
        </w:tc>
        <w:tc>
          <w:tcPr>
            <w:tcW w:w="2977" w:type="dxa"/>
            <w:gridSpan w:val="4"/>
          </w:tcPr>
          <w:p w14:paraId="304CCBCB" w14:textId="77777777" w:rsidR="0082007C" w:rsidRDefault="0082007C" w:rsidP="0082007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82007C" w:rsidRDefault="0082007C" w:rsidP="0082007C">
            <w:pPr>
              <w:pStyle w:val="CRCoverPage"/>
              <w:spacing w:after="0"/>
              <w:ind w:left="99"/>
              <w:rPr>
                <w:noProof/>
              </w:rPr>
            </w:pPr>
          </w:p>
        </w:tc>
      </w:tr>
      <w:tr w:rsidR="0082007C" w14:paraId="34ACE2EB" w14:textId="77777777" w:rsidTr="00C90955">
        <w:tc>
          <w:tcPr>
            <w:tcW w:w="2694" w:type="dxa"/>
            <w:gridSpan w:val="2"/>
            <w:tcBorders>
              <w:left w:val="single" w:sz="4" w:space="0" w:color="auto"/>
            </w:tcBorders>
          </w:tcPr>
          <w:p w14:paraId="571382F3" w14:textId="77777777" w:rsidR="0082007C" w:rsidRDefault="0082007C" w:rsidP="0082007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5B34785" w:rsidR="0082007C" w:rsidRDefault="0082007C" w:rsidP="008200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A5E10B2" w:rsidR="0082007C" w:rsidRDefault="0082007C" w:rsidP="0082007C">
            <w:pPr>
              <w:pStyle w:val="CRCoverPage"/>
              <w:spacing w:after="0"/>
              <w:jc w:val="center"/>
              <w:rPr>
                <w:b/>
                <w:caps/>
                <w:noProof/>
              </w:rPr>
            </w:pPr>
            <w:r>
              <w:rPr>
                <w:b/>
                <w:caps/>
                <w:noProof/>
              </w:rPr>
              <w:t>X</w:t>
            </w:r>
          </w:p>
        </w:tc>
        <w:tc>
          <w:tcPr>
            <w:tcW w:w="2977" w:type="dxa"/>
            <w:gridSpan w:val="4"/>
          </w:tcPr>
          <w:p w14:paraId="7DB274D8" w14:textId="77777777" w:rsidR="0082007C" w:rsidRDefault="0082007C" w:rsidP="0082007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97CF8B4" w:rsidR="0082007C" w:rsidRDefault="0082007C" w:rsidP="0082007C">
            <w:pPr>
              <w:pStyle w:val="CRCoverPage"/>
              <w:spacing w:after="0"/>
              <w:ind w:left="99"/>
              <w:rPr>
                <w:noProof/>
              </w:rPr>
            </w:pPr>
            <w:r>
              <w:rPr>
                <w:noProof/>
              </w:rPr>
              <w:t>TS/TR ... CR ...</w:t>
            </w:r>
          </w:p>
        </w:tc>
      </w:tr>
      <w:tr w:rsidR="0082007C" w14:paraId="446DDBAC" w14:textId="77777777" w:rsidTr="00C90955">
        <w:tc>
          <w:tcPr>
            <w:tcW w:w="2694" w:type="dxa"/>
            <w:gridSpan w:val="2"/>
            <w:tcBorders>
              <w:left w:val="single" w:sz="4" w:space="0" w:color="auto"/>
            </w:tcBorders>
          </w:tcPr>
          <w:p w14:paraId="678A1AA6" w14:textId="77777777" w:rsidR="0082007C" w:rsidRDefault="0082007C" w:rsidP="0082007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82007C" w:rsidRDefault="0082007C" w:rsidP="008200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D1E567" w:rsidR="0082007C" w:rsidRDefault="0082007C" w:rsidP="0082007C">
            <w:pPr>
              <w:pStyle w:val="CRCoverPage"/>
              <w:spacing w:after="0"/>
              <w:jc w:val="center"/>
              <w:rPr>
                <w:b/>
                <w:caps/>
                <w:noProof/>
              </w:rPr>
            </w:pPr>
            <w:r>
              <w:rPr>
                <w:b/>
                <w:caps/>
                <w:noProof/>
              </w:rPr>
              <w:t>X</w:t>
            </w:r>
          </w:p>
        </w:tc>
        <w:tc>
          <w:tcPr>
            <w:tcW w:w="2977" w:type="dxa"/>
            <w:gridSpan w:val="4"/>
          </w:tcPr>
          <w:p w14:paraId="1A4306D9" w14:textId="77777777" w:rsidR="0082007C" w:rsidRDefault="0082007C" w:rsidP="0082007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82007C" w:rsidRDefault="0082007C" w:rsidP="0082007C">
            <w:pPr>
              <w:pStyle w:val="CRCoverPage"/>
              <w:spacing w:after="0"/>
              <w:ind w:left="99"/>
              <w:rPr>
                <w:noProof/>
              </w:rPr>
            </w:pPr>
            <w:r>
              <w:rPr>
                <w:noProof/>
              </w:rPr>
              <w:t xml:space="preserve">TS/TR ... CR ... </w:t>
            </w:r>
          </w:p>
        </w:tc>
      </w:tr>
      <w:tr w:rsidR="0082007C" w14:paraId="55C714D2" w14:textId="77777777" w:rsidTr="00C90955">
        <w:tc>
          <w:tcPr>
            <w:tcW w:w="2694" w:type="dxa"/>
            <w:gridSpan w:val="2"/>
            <w:tcBorders>
              <w:left w:val="single" w:sz="4" w:space="0" w:color="auto"/>
            </w:tcBorders>
          </w:tcPr>
          <w:p w14:paraId="45913E62" w14:textId="77777777" w:rsidR="0082007C" w:rsidRDefault="0082007C" w:rsidP="0082007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82007C" w:rsidRDefault="0082007C" w:rsidP="008200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A9994" w:rsidR="0082007C" w:rsidRDefault="0082007C" w:rsidP="0082007C">
            <w:pPr>
              <w:pStyle w:val="CRCoverPage"/>
              <w:spacing w:after="0"/>
              <w:jc w:val="center"/>
              <w:rPr>
                <w:b/>
                <w:caps/>
                <w:noProof/>
              </w:rPr>
            </w:pPr>
            <w:r>
              <w:rPr>
                <w:b/>
                <w:caps/>
                <w:noProof/>
              </w:rPr>
              <w:t>X</w:t>
            </w:r>
          </w:p>
        </w:tc>
        <w:tc>
          <w:tcPr>
            <w:tcW w:w="2977" w:type="dxa"/>
            <w:gridSpan w:val="4"/>
          </w:tcPr>
          <w:p w14:paraId="1B4FF921" w14:textId="77777777" w:rsidR="0082007C" w:rsidRDefault="0082007C" w:rsidP="0082007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82007C" w:rsidRDefault="0082007C" w:rsidP="0082007C">
            <w:pPr>
              <w:pStyle w:val="CRCoverPage"/>
              <w:spacing w:after="0"/>
              <w:ind w:left="99"/>
              <w:rPr>
                <w:noProof/>
              </w:rPr>
            </w:pPr>
            <w:r>
              <w:rPr>
                <w:noProof/>
              </w:rPr>
              <w:t xml:space="preserve">TS/TR ... CR ... </w:t>
            </w:r>
          </w:p>
        </w:tc>
      </w:tr>
      <w:tr w:rsidR="0082007C" w14:paraId="60DF82CC" w14:textId="77777777" w:rsidTr="00C90955">
        <w:tc>
          <w:tcPr>
            <w:tcW w:w="2694" w:type="dxa"/>
            <w:gridSpan w:val="2"/>
            <w:tcBorders>
              <w:left w:val="single" w:sz="4" w:space="0" w:color="auto"/>
            </w:tcBorders>
          </w:tcPr>
          <w:p w14:paraId="517696CD" w14:textId="77777777" w:rsidR="0082007C" w:rsidRDefault="0082007C" w:rsidP="0082007C">
            <w:pPr>
              <w:pStyle w:val="CRCoverPage"/>
              <w:spacing w:after="0"/>
              <w:rPr>
                <w:b/>
                <w:i/>
                <w:noProof/>
              </w:rPr>
            </w:pPr>
          </w:p>
        </w:tc>
        <w:tc>
          <w:tcPr>
            <w:tcW w:w="6946" w:type="dxa"/>
            <w:gridSpan w:val="9"/>
            <w:tcBorders>
              <w:right w:val="single" w:sz="4" w:space="0" w:color="auto"/>
            </w:tcBorders>
          </w:tcPr>
          <w:p w14:paraId="4D84207F" w14:textId="77777777" w:rsidR="0082007C" w:rsidRDefault="0082007C" w:rsidP="0082007C">
            <w:pPr>
              <w:pStyle w:val="CRCoverPage"/>
              <w:spacing w:after="0"/>
              <w:rPr>
                <w:noProof/>
              </w:rPr>
            </w:pPr>
          </w:p>
        </w:tc>
      </w:tr>
      <w:tr w:rsidR="0082007C" w:rsidRPr="00784A2D" w14:paraId="556B87B6" w14:textId="77777777" w:rsidTr="00C90955">
        <w:tc>
          <w:tcPr>
            <w:tcW w:w="2694" w:type="dxa"/>
            <w:gridSpan w:val="2"/>
            <w:tcBorders>
              <w:left w:val="single" w:sz="4" w:space="0" w:color="auto"/>
              <w:bottom w:val="single" w:sz="4" w:space="0" w:color="auto"/>
            </w:tcBorders>
          </w:tcPr>
          <w:p w14:paraId="79A9C411" w14:textId="77777777" w:rsidR="0082007C" w:rsidRDefault="0082007C" w:rsidP="0082007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42B28BA" w:rsidR="0082007C" w:rsidRPr="00784A2D" w:rsidRDefault="0082007C" w:rsidP="0082007C">
            <w:pPr>
              <w:pStyle w:val="CRCoverPage"/>
              <w:spacing w:after="0"/>
              <w:ind w:left="100"/>
              <w:rPr>
                <w:noProof/>
              </w:rPr>
            </w:pPr>
            <w:r w:rsidRPr="00784A2D">
              <w:rPr>
                <w:noProof/>
                <w:color w:val="000000" w:themeColor="text1"/>
              </w:rPr>
              <w:t xml:space="preserve">This CR </w:t>
            </w:r>
            <w:r w:rsidR="00343B75">
              <w:rPr>
                <w:noProof/>
                <w:color w:val="000000" w:themeColor="text1"/>
              </w:rPr>
              <w:t xml:space="preserve">does not </w:t>
            </w:r>
            <w:r w:rsidRPr="00784A2D">
              <w:rPr>
                <w:noProof/>
                <w:color w:val="000000" w:themeColor="text1"/>
              </w:rPr>
              <w:t>introduce</w:t>
            </w:r>
            <w:r w:rsidR="00343B75">
              <w:rPr>
                <w:noProof/>
                <w:color w:val="000000" w:themeColor="text1"/>
              </w:rPr>
              <w:t xml:space="preserve"> any </w:t>
            </w:r>
            <w:r w:rsidRPr="00784A2D">
              <w:rPr>
                <w:noProof/>
                <w:color w:val="000000" w:themeColor="text1"/>
              </w:rPr>
              <w:t xml:space="preserve">changes to the </w:t>
            </w:r>
            <w:r w:rsidR="00343B75">
              <w:rPr>
                <w:noProof/>
                <w:color w:val="000000" w:themeColor="text1"/>
              </w:rPr>
              <w:t xml:space="preserve">Open </w:t>
            </w:r>
            <w:r w:rsidRPr="00784A2D">
              <w:rPr>
                <w:noProof/>
                <w:color w:val="000000" w:themeColor="text1"/>
              </w:rPr>
              <w:t>API.</w:t>
            </w:r>
          </w:p>
        </w:tc>
      </w:tr>
      <w:tr w:rsidR="0082007C" w:rsidRPr="008863B9" w14:paraId="45BFE792" w14:textId="77777777" w:rsidTr="00C90955">
        <w:tc>
          <w:tcPr>
            <w:tcW w:w="2694" w:type="dxa"/>
            <w:gridSpan w:val="2"/>
            <w:tcBorders>
              <w:top w:val="single" w:sz="4" w:space="0" w:color="auto"/>
              <w:bottom w:val="single" w:sz="4" w:space="0" w:color="auto"/>
            </w:tcBorders>
          </w:tcPr>
          <w:p w14:paraId="194242DD" w14:textId="77777777" w:rsidR="0082007C" w:rsidRPr="008863B9" w:rsidRDefault="0082007C" w:rsidP="0082007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2007C" w:rsidRPr="008863B9" w:rsidRDefault="0082007C" w:rsidP="0082007C">
            <w:pPr>
              <w:pStyle w:val="CRCoverPage"/>
              <w:spacing w:after="0"/>
              <w:ind w:left="100"/>
              <w:rPr>
                <w:noProof/>
                <w:sz w:val="8"/>
                <w:szCs w:val="8"/>
              </w:rPr>
            </w:pPr>
          </w:p>
        </w:tc>
      </w:tr>
      <w:tr w:rsidR="0082007C" w14:paraId="6C3DBC81" w14:textId="77777777" w:rsidTr="00381A1E">
        <w:trPr>
          <w:trHeight w:val="57"/>
        </w:trPr>
        <w:tc>
          <w:tcPr>
            <w:tcW w:w="2694" w:type="dxa"/>
            <w:gridSpan w:val="2"/>
            <w:tcBorders>
              <w:top w:val="single" w:sz="4" w:space="0" w:color="auto"/>
              <w:left w:val="single" w:sz="4" w:space="0" w:color="auto"/>
              <w:bottom w:val="single" w:sz="4" w:space="0" w:color="auto"/>
            </w:tcBorders>
          </w:tcPr>
          <w:p w14:paraId="6E23B456" w14:textId="77777777" w:rsidR="0082007C" w:rsidRDefault="0082007C" w:rsidP="0082007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D886C63" w14:textId="01742F0D" w:rsidR="0082007C" w:rsidRDefault="00402C29" w:rsidP="00402C29">
            <w:pPr>
              <w:pStyle w:val="CRCoverPage"/>
              <w:spacing w:after="0"/>
              <w:ind w:left="460"/>
              <w:rPr>
                <w:noProof/>
              </w:rPr>
            </w:pPr>
            <w:r>
              <w:rPr>
                <w:noProof/>
              </w:rPr>
              <w:t>Rev1</w:t>
            </w:r>
          </w:p>
          <w:p w14:paraId="308BC7C6" w14:textId="518404A3" w:rsidR="00402C29" w:rsidRDefault="008F15DE" w:rsidP="00402C29">
            <w:pPr>
              <w:pStyle w:val="CRCoverPage"/>
              <w:numPr>
                <w:ilvl w:val="0"/>
                <w:numId w:val="49"/>
              </w:numPr>
              <w:spacing w:after="0"/>
              <w:rPr>
                <w:noProof/>
              </w:rPr>
            </w:pPr>
            <w:r>
              <w:rPr>
                <w:noProof/>
              </w:rPr>
              <w:t xml:space="preserve">Keep </w:t>
            </w:r>
            <w:r w:rsidR="003E2FC8">
              <w:rPr>
                <w:noProof/>
              </w:rPr>
              <w:t xml:space="preserve">the </w:t>
            </w:r>
            <w:r>
              <w:rPr>
                <w:noProof/>
              </w:rPr>
              <w:t>MTU_Size feature</w:t>
            </w:r>
          </w:p>
          <w:p w14:paraId="6ACA4173" w14:textId="2DB460C3" w:rsidR="008F15DE" w:rsidRDefault="008F15DE" w:rsidP="00402C29">
            <w:pPr>
              <w:pStyle w:val="CRCoverPage"/>
              <w:numPr>
                <w:ilvl w:val="0"/>
                <w:numId w:val="49"/>
              </w:numPr>
              <w:spacing w:after="0"/>
              <w:rPr>
                <w:noProof/>
              </w:rPr>
            </w:pPr>
            <w:r>
              <w:rPr>
                <w:noProof/>
              </w:rPr>
              <w:t>C</w:t>
            </w:r>
            <w:r w:rsidRPr="008F15DE">
              <w:rPr>
                <w:noProof/>
              </w:rPr>
              <w:t>larify that the MTU size is included in the "tsnBridgeInfo" attribute as received from the SMF</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632029">
          <w:headerReference w:type="even" r:id="rId13"/>
          <w:footnotePr>
            <w:numRestart w:val="eachSect"/>
          </w:footnotePr>
          <w:pgSz w:w="11907" w:h="16840" w:code="9"/>
          <w:pgMar w:top="1418" w:right="1134" w:bottom="1134" w:left="1134" w:header="680" w:footer="567" w:gutter="0"/>
          <w:cols w:space="720"/>
        </w:sectPr>
      </w:pPr>
    </w:p>
    <w:p w14:paraId="4910B0A1" w14:textId="6C7C00C7" w:rsidR="00797532" w:rsidRPr="006B5418" w:rsidRDefault="00797532" w:rsidP="0079753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28012084"/>
      <w:bookmarkStart w:id="2" w:name="_Toc34122936"/>
      <w:bookmarkStart w:id="3" w:name="_Toc36037886"/>
      <w:bookmarkStart w:id="4" w:name="_Toc38875267"/>
      <w:bookmarkStart w:id="5" w:name="_Toc43191746"/>
      <w:bookmarkStart w:id="6" w:name="_Toc45133140"/>
      <w:bookmarkStart w:id="7" w:name="_Toc51316644"/>
      <w:bookmarkStart w:id="8" w:name="_Toc51761824"/>
      <w:bookmarkStart w:id="9" w:name="_Toc56674801"/>
      <w:bookmarkStart w:id="10" w:name="_Toc56675192"/>
      <w:bookmarkStart w:id="11" w:name="_Toc59016178"/>
      <w:bookmarkStart w:id="12" w:name="_Toc63167776"/>
      <w:bookmarkStart w:id="13" w:name="_Toc66262285"/>
      <w:bookmarkStart w:id="14" w:name="_Toc68166791"/>
      <w:bookmarkStart w:id="15" w:name="_Toc73537908"/>
      <w:bookmarkStart w:id="16" w:name="_Toc75351784"/>
      <w:bookmarkStart w:id="17" w:name="_Toc83231593"/>
      <w:bookmarkStart w:id="18" w:name="_Toc85534890"/>
      <w:bookmarkStart w:id="19" w:name="_Toc88559353"/>
      <w:bookmarkStart w:id="20" w:name="_Toc114209984"/>
      <w:r w:rsidRPr="006B5418">
        <w:rPr>
          <w:rFonts w:ascii="Arial" w:hAnsi="Arial" w:cs="Arial"/>
          <w:color w:val="0000FF"/>
          <w:sz w:val="28"/>
          <w:szCs w:val="28"/>
          <w:lang w:val="en-US"/>
        </w:rPr>
        <w:lastRenderedPageBreak/>
        <w:t>* * * First Change * * * *</w:t>
      </w:r>
    </w:p>
    <w:p w14:paraId="1DD46575" w14:textId="77777777" w:rsidR="004B365C" w:rsidRDefault="004B365C" w:rsidP="004B365C">
      <w:pPr>
        <w:pStyle w:val="Heading4"/>
      </w:pPr>
      <w:bookmarkStart w:id="21" w:name="_Toc36038341"/>
      <w:bookmarkStart w:id="22" w:name="_Toc45133610"/>
      <w:bookmarkStart w:id="23" w:name="_Toc51762364"/>
      <w:bookmarkStart w:id="24" w:name="_Toc59016936"/>
      <w:bookmarkStart w:id="25" w:name="_Toc129338841"/>
      <w:bookmarkStart w:id="26" w:name="_Toc161996806"/>
      <w:bookmarkStart w:id="27" w:name="_Hlk16607267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t>4.2.5.16</w:t>
      </w:r>
      <w:r>
        <w:tab/>
        <w:t>Notification about TSC user plane node Information, no Individual Application Session Context exists</w:t>
      </w:r>
      <w:bookmarkEnd w:id="21"/>
      <w:bookmarkEnd w:id="22"/>
      <w:bookmarkEnd w:id="23"/>
      <w:bookmarkEnd w:id="24"/>
      <w:bookmarkEnd w:id="25"/>
      <w:bookmarkEnd w:id="26"/>
    </w:p>
    <w:p w14:paraId="7844F179" w14:textId="77777777" w:rsidR="004B365C" w:rsidRDefault="004B365C" w:rsidP="004B365C">
      <w:pPr>
        <w:rPr>
          <w:lang w:eastAsia="zh-CN"/>
        </w:rPr>
      </w:pPr>
      <w:r>
        <w:rPr>
          <w:lang w:eastAsia="zh-CN"/>
        </w:rPr>
        <w:t xml:space="preserve">During PDU session establishment of a PDU session </w:t>
      </w:r>
      <w:r>
        <w:t>enabling Time Sensitive Communications, Time Synchronization</w:t>
      </w:r>
      <w:r>
        <w:rPr>
          <w:lang w:eastAsia="zh-CN"/>
        </w:rPr>
        <w:t xml:space="preserve"> and Deterministic Networking, </w:t>
      </w:r>
      <w:r>
        <w:t xml:space="preserve">the PCF may receive from the SMF </w:t>
      </w:r>
      <w:r>
        <w:rPr>
          <w:lang w:eastAsia="zh-CN"/>
        </w:rPr>
        <w:t xml:space="preserve">TSC user plane node information </w:t>
      </w:r>
      <w:r>
        <w:t>as specified in clauses 4.2.2.19 and 4.2.3.23 of 3GPP TS 29.512 [8].</w:t>
      </w:r>
    </w:p>
    <w:p w14:paraId="07F0A31A" w14:textId="77777777" w:rsidR="004B365C" w:rsidRDefault="004B365C" w:rsidP="004B365C">
      <w:r>
        <w:t>If the "</w:t>
      </w:r>
      <w:proofErr w:type="spellStart"/>
      <w:r>
        <w:t>TimeSensitiveNetworking</w:t>
      </w:r>
      <w:proofErr w:type="spellEnd"/>
      <w:r>
        <w:t xml:space="preserve">" </w:t>
      </w:r>
      <w:r>
        <w:rPr>
          <w:lang w:eastAsia="zh-CN"/>
        </w:rPr>
        <w:t>or "</w:t>
      </w:r>
      <w:proofErr w:type="spellStart"/>
      <w:r>
        <w:rPr>
          <w:lang w:eastAsia="zh-CN"/>
        </w:rPr>
        <w:t>TimeSensitive</w:t>
      </w:r>
      <w:r>
        <w:t>Communication</w:t>
      </w:r>
      <w:proofErr w:type="spellEnd"/>
      <w:r>
        <w:rPr>
          <w:lang w:eastAsia="zh-CN"/>
        </w:rPr>
        <w:t xml:space="preserve">" </w:t>
      </w:r>
      <w:r>
        <w:t xml:space="preserve">feature is supported and if the PCF becomes aware that TSC user plane node information for an external network (e.g. TSN) is available, but there is no "Individual Application Session Context" resource bound to the SM Policy Association updated with TSC user plane node related information, the PCF shall inform the </w:t>
      </w:r>
      <w:r>
        <w:rPr>
          <w:noProof/>
        </w:rPr>
        <w:t xml:space="preserve">NF service consumer (i.e. </w:t>
      </w:r>
      <w:r>
        <w:t xml:space="preserve">TSN AF or TSCTSF) about the detection of a </w:t>
      </w:r>
      <w:bookmarkStart w:id="28" w:name="_Hlk73382996"/>
      <w:r>
        <w:t>TSC user plane node</w:t>
      </w:r>
      <w:bookmarkEnd w:id="28"/>
      <w:r>
        <w:t xml:space="preserve"> information in the context of a PDU session by sending a notification request: </w:t>
      </w:r>
    </w:p>
    <w:p w14:paraId="35ADBE8A" w14:textId="77777777" w:rsidR="004B365C" w:rsidRDefault="004B365C" w:rsidP="004B365C">
      <w:pPr>
        <w:pStyle w:val="B10"/>
      </w:pPr>
      <w:r>
        <w:t>-</w:t>
      </w:r>
      <w:r>
        <w:tab/>
        <w:t>to the request URI locally configured in the PCF for the NF service consumer; or</w:t>
      </w:r>
    </w:p>
    <w:p w14:paraId="65738068" w14:textId="77777777" w:rsidR="004B365C" w:rsidRDefault="004B365C" w:rsidP="004B365C">
      <w:pPr>
        <w:pStyle w:val="B10"/>
      </w:pPr>
      <w:r>
        <w:t>-</w:t>
      </w:r>
      <w:r>
        <w:tab/>
        <w:t xml:space="preserve">if the request URI for the TSCTSF is not locally configured in the PCF, to the notification URI registered by the TSCTSF in the NRF as default notification subscription for time sensitive communication, time synchronization and deterministic networking notifications, and retrieved from NRF by the PCF using the discovery service, as specified in 3GPP TS 29.510[27] for the PDU session DNN/S-NSSAI. </w:t>
      </w:r>
    </w:p>
    <w:p w14:paraId="1B12128A" w14:textId="77777777" w:rsidR="004B365C" w:rsidRDefault="004B365C" w:rsidP="004B365C">
      <w:pPr>
        <w:pStyle w:val="NO"/>
      </w:pPr>
      <w:r>
        <w:t>NOTE 1:</w:t>
      </w:r>
      <w:r>
        <w:tab/>
        <w:t>PCF configuration of TSN AF needs to ensure that the notification is addressed to a TSN AF that connects to the same external network the UPF/NW-TT connects to. How it is achieved is implementation specific. It can be based e.g. on dedicated DNN/S-NSSAI combinations or on the received TSC user plane node information.</w:t>
      </w:r>
    </w:p>
    <w:p w14:paraId="1F5DFC2C" w14:textId="77777777" w:rsidR="004B365C" w:rsidRDefault="004B365C" w:rsidP="004B365C">
      <w:pPr>
        <w:pStyle w:val="NO"/>
      </w:pPr>
      <w:r>
        <w:t>NOTE 2:</w:t>
      </w:r>
      <w:r>
        <w:tab/>
        <w:t>It is assumed that there is only one TSCTSF for a given DNN/S-NSSAI in this release of the specification.</w:t>
      </w:r>
    </w:p>
    <w:p w14:paraId="739FD4C3" w14:textId="77777777" w:rsidR="004B365C" w:rsidRDefault="004B365C" w:rsidP="004B365C">
      <w:r>
        <w:t>Figure 4.2.5.16-1 illustrates the notification about TSC user plane node information when there is no Individual Application Session Context bound to the SM Policy Association.</w:t>
      </w:r>
    </w:p>
    <w:p w14:paraId="55B22032" w14:textId="77777777" w:rsidR="004B365C" w:rsidRDefault="004B365C" w:rsidP="004B365C">
      <w:pPr>
        <w:pStyle w:val="TH"/>
      </w:pPr>
    </w:p>
    <w:p w14:paraId="2D89F29C" w14:textId="77777777" w:rsidR="004B365C" w:rsidRDefault="004B365C" w:rsidP="004B365C">
      <w:pPr>
        <w:pStyle w:val="TH"/>
      </w:pPr>
      <w:r>
        <w:object w:dxaOrig="10121" w:dyaOrig="3311" w14:anchorId="78D85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55pt;height:149.15pt" o:ole="">
            <v:imagedata r:id="rId14" o:title=""/>
          </v:shape>
          <o:OLEObject Type="Embed" ProgID="Visio.Drawing.15" ShapeID="_x0000_i1025" DrawAspect="Content" ObjectID="_1778413442" r:id="rId15"/>
        </w:object>
      </w:r>
    </w:p>
    <w:p w14:paraId="202D1959" w14:textId="77777777" w:rsidR="004B365C" w:rsidRDefault="004B365C" w:rsidP="004B365C">
      <w:pPr>
        <w:pStyle w:val="TF"/>
      </w:pPr>
      <w:r>
        <w:t>Figure 4.2.5.16-1: Notification about TSC user plane node Information, no AF session context exists</w:t>
      </w:r>
    </w:p>
    <w:p w14:paraId="7D323A87" w14:textId="77777777" w:rsidR="004B365C" w:rsidRDefault="004B365C" w:rsidP="004B365C">
      <w:r>
        <w:t xml:space="preserve">When the PCF </w:t>
      </w:r>
      <w:r>
        <w:rPr>
          <w:lang w:eastAsia="ko-KR"/>
        </w:rPr>
        <w:t xml:space="preserve">determines that </w:t>
      </w:r>
      <w:r>
        <w:t xml:space="preserve">the AF application session context </w:t>
      </w:r>
      <w:r>
        <w:rPr>
          <w:lang w:eastAsia="zh-CN"/>
        </w:rPr>
        <w:t>does not exist for the SM Policy Association that detected new port information</w:t>
      </w:r>
      <w:r w:rsidRPr="00B55A84">
        <w:rPr>
          <w:lang w:eastAsia="zh-CN"/>
        </w:rPr>
        <w:t xml:space="preserve"> </w:t>
      </w:r>
      <w:r>
        <w:rPr>
          <w:lang w:eastAsia="zh-CN"/>
        </w:rPr>
        <w:t xml:space="preserve">and a notification URI for the NF service consumer can be determined, the PCF </w:t>
      </w:r>
      <w:r>
        <w:t xml:space="preserve">shall invoke the </w:t>
      </w:r>
      <w:proofErr w:type="spellStart"/>
      <w:r>
        <w:t>Npcf_PolicyAuthorization_Notify</w:t>
      </w:r>
      <w:proofErr w:type="spellEnd"/>
      <w:r>
        <w:t xml:space="preserve"> service operation by sending the HTTP POST request (as shown in figure 4.2.5.16-1, step 1) using the notification URI locally configured in the PCF or, retrieved from NRF, and appending the "new-bridge" segment path at the end of the URI, to trigger the </w:t>
      </w:r>
      <w:r>
        <w:rPr>
          <w:noProof/>
        </w:rPr>
        <w:t>NF service consumer</w:t>
      </w:r>
      <w:r>
        <w:t xml:space="preserve"> (i.e. TSN AF or TSCTSF) to request </w:t>
      </w:r>
      <w:r>
        <w:rPr>
          <w:lang w:eastAsia="zh-CN"/>
        </w:rPr>
        <w:t>the creation of an Individual Application Session Context resource to handle the TSC user plane node detected in the context of a PDU session, configuring ports and TSC user plane node management information, and providing the corresponding TSCAI input containers and TSC traffic QoS related data (</w:t>
      </w:r>
      <w:r>
        <w:t xml:space="preserve">see clauses 4.2.2.2, 4.2.2.24, 4.2.2.25 and 4.2.2.31). </w:t>
      </w:r>
    </w:p>
    <w:p w14:paraId="0AFC4D06" w14:textId="77777777" w:rsidR="004B365C" w:rsidRDefault="004B365C" w:rsidP="004B365C">
      <w:r>
        <w:t>The PCF shall provide in the body of the HTTP POST request the "</w:t>
      </w:r>
      <w:proofErr w:type="spellStart"/>
      <w:r>
        <w:t>PduSessionTsnBridge</w:t>
      </w:r>
      <w:proofErr w:type="spellEnd"/>
      <w:r>
        <w:t xml:space="preserve">" data type including </w:t>
      </w:r>
      <w:r>
        <w:rPr>
          <w:lang w:eastAsia="zh-CN"/>
        </w:rPr>
        <w:t>TSC user plane node</w:t>
      </w:r>
      <w:r>
        <w:t xml:space="preserve"> information as follows:</w:t>
      </w:r>
    </w:p>
    <w:p w14:paraId="3B36B427" w14:textId="7921400A" w:rsidR="00492BE4" w:rsidRDefault="004B365C" w:rsidP="004B365C">
      <w:pPr>
        <w:pStyle w:val="B10"/>
      </w:pPr>
      <w:r>
        <w:lastRenderedPageBreak/>
        <w:t>-</w:t>
      </w:r>
      <w:r>
        <w:tab/>
        <w:t>the "</w:t>
      </w:r>
      <w:proofErr w:type="spellStart"/>
      <w:r>
        <w:t>tsnBridgeInfo</w:t>
      </w:r>
      <w:proofErr w:type="spellEnd"/>
      <w:r>
        <w:t>" attribute as received from the SMF;</w:t>
      </w:r>
    </w:p>
    <w:p w14:paraId="4D2278AB" w14:textId="5062BF50" w:rsidR="004B365C" w:rsidRDefault="004B365C" w:rsidP="004B365C">
      <w:pPr>
        <w:pStyle w:val="B10"/>
      </w:pPr>
      <w:r>
        <w:t>-</w:t>
      </w:r>
      <w:r>
        <w:tab/>
        <w:t>when DS-TT and/or NW-TT functionality is used, the "</w:t>
      </w:r>
      <w:proofErr w:type="spellStart"/>
      <w:r>
        <w:t>tsnPortManContDstt</w:t>
      </w:r>
      <w:proofErr w:type="spellEnd"/>
      <w:r>
        <w:t>" attribute and/or "</w:t>
      </w:r>
      <w:proofErr w:type="spellStart"/>
      <w:r>
        <w:t>tsnPortManContNwtts</w:t>
      </w:r>
      <w:proofErr w:type="spellEnd"/>
      <w:r>
        <w:t xml:space="preserve">" attribute as received from the SMF, if available; </w:t>
      </w:r>
    </w:p>
    <w:p w14:paraId="3E7C0539" w14:textId="027DACEF" w:rsidR="004B365C" w:rsidRDefault="004B365C" w:rsidP="004B365C">
      <w:pPr>
        <w:pStyle w:val="B10"/>
      </w:pPr>
      <w:r>
        <w:t>-</w:t>
      </w:r>
      <w:r>
        <w:tab/>
      </w:r>
      <w:bookmarkStart w:id="29" w:name="_Hlk167795194"/>
      <w:r w:rsidRPr="003B7704">
        <w:t>in case of Deterministic Networking</w:t>
      </w:r>
      <w:r w:rsidRPr="003B7704">
        <w:rPr>
          <w:lang w:eastAsia="zh-CN"/>
        </w:rPr>
        <w:t>, for the device side port, and if the "</w:t>
      </w:r>
      <w:proofErr w:type="spellStart"/>
      <w:r w:rsidRPr="003B7704">
        <w:rPr>
          <w:lang w:eastAsia="zh-CN"/>
        </w:rPr>
        <w:t>MTU_Size</w:t>
      </w:r>
      <w:proofErr w:type="spellEnd"/>
      <w:r w:rsidRPr="003B7704">
        <w:rPr>
          <w:lang w:eastAsia="zh-CN"/>
        </w:rPr>
        <w:t xml:space="preserve">" feature is supported, </w:t>
      </w:r>
      <w:r w:rsidRPr="003B7704">
        <w:t xml:space="preserve">the MTU size for IPv4 and the MTU size for IPv6 encoded in the </w:t>
      </w:r>
      <w:r w:rsidRPr="003B7704">
        <w:rPr>
          <w:lang w:eastAsia="zh-CN"/>
        </w:rPr>
        <w:t>"mtuIpv4" and "mtuIpv6" attributes respectively</w:t>
      </w:r>
      <w:ins w:id="30" w:author="Intel/ThomasL rev1" w:date="2024-05-28T14:20:00Z">
        <w:r w:rsidR="001B28E5">
          <w:rPr>
            <w:lang w:eastAsia="zh-CN"/>
          </w:rPr>
          <w:t xml:space="preserve"> within </w:t>
        </w:r>
      </w:ins>
      <w:ins w:id="31" w:author="Intel/ThomasL rev1" w:date="2024-05-28T14:21:00Z">
        <w:r w:rsidR="008A7FFD">
          <w:rPr>
            <w:lang w:eastAsia="zh-CN"/>
          </w:rPr>
          <w:t>the "</w:t>
        </w:r>
        <w:proofErr w:type="spellStart"/>
        <w:r w:rsidR="008A7FFD" w:rsidRPr="008A7FFD">
          <w:rPr>
            <w:lang w:eastAsia="zh-CN"/>
          </w:rPr>
          <w:t>tsnBridgeInfo</w:t>
        </w:r>
        <w:proofErr w:type="spellEnd"/>
        <w:r w:rsidR="008A7FFD" w:rsidRPr="008A7FFD">
          <w:rPr>
            <w:lang w:eastAsia="zh-CN"/>
          </w:rPr>
          <w:t>" attribute</w:t>
        </w:r>
      </w:ins>
      <w:ins w:id="32" w:author="Intel/ThomasL rev1" w:date="2024-05-28T14:23:00Z">
        <w:r w:rsidR="008E7F53">
          <w:rPr>
            <w:lang w:eastAsia="zh-CN"/>
          </w:rPr>
          <w:t xml:space="preserve"> </w:t>
        </w:r>
      </w:ins>
      <w:ins w:id="33" w:author="Intel/ThomasL rev1" w:date="2024-05-28T14:25:00Z">
        <w:r w:rsidR="00FB7377">
          <w:rPr>
            <w:lang w:eastAsia="zh-CN"/>
          </w:rPr>
          <w:t xml:space="preserve">as </w:t>
        </w:r>
      </w:ins>
      <w:ins w:id="34" w:author="Intel/ThomasL rev1" w:date="2024-05-28T14:23:00Z">
        <w:r w:rsidR="008E7F53">
          <w:rPr>
            <w:lang w:eastAsia="zh-CN"/>
          </w:rPr>
          <w:t>received from the SMF</w:t>
        </w:r>
      </w:ins>
      <w:del w:id="35" w:author="Intel/ThomasL rev1" w:date="2024-05-28T14:26:00Z">
        <w:r w:rsidRPr="003B7704" w:rsidDel="00FB7377">
          <w:rPr>
            <w:lang w:eastAsia="zh-CN"/>
          </w:rPr>
          <w:delText>, if available</w:delText>
        </w:r>
      </w:del>
      <w:bookmarkEnd w:id="29"/>
      <w:r w:rsidRPr="003B7704">
        <w:rPr>
          <w:lang w:eastAsia="zh-CN"/>
        </w:rPr>
        <w:t>;</w:t>
      </w:r>
      <w:r w:rsidRPr="003B7704">
        <w:t xml:space="preserve"> and</w:t>
      </w:r>
    </w:p>
    <w:p w14:paraId="36E13206" w14:textId="77777777" w:rsidR="004B365C" w:rsidRDefault="004B365C" w:rsidP="004B365C">
      <w:pPr>
        <w:pStyle w:val="B10"/>
      </w:pPr>
      <w:r>
        <w:t>-</w:t>
      </w:r>
      <w:r>
        <w:tab/>
        <w:t xml:space="preserve">when the </w:t>
      </w:r>
      <w:r>
        <w:rPr>
          <w:lang w:eastAsia="zh-CN"/>
        </w:rPr>
        <w:t>"</w:t>
      </w:r>
      <w:proofErr w:type="spellStart"/>
      <w:r>
        <w:rPr>
          <w:lang w:eastAsia="zh-CN"/>
        </w:rPr>
        <w:t>TimeSensitive</w:t>
      </w:r>
      <w:r>
        <w:t>Communication</w:t>
      </w:r>
      <w:proofErr w:type="spellEnd"/>
      <w:r>
        <w:rPr>
          <w:lang w:eastAsia="zh-CN"/>
        </w:rPr>
        <w:t xml:space="preserve">" </w:t>
      </w:r>
      <w:r>
        <w:t xml:space="preserve">feature is supported and for a PDU session of IP type, the UE IPv4 address within the </w:t>
      </w:r>
      <w:r>
        <w:rPr>
          <w:lang w:eastAsia="zh-CN"/>
        </w:rPr>
        <w:t xml:space="preserve">"ueIpv4Addr" attribute </w:t>
      </w:r>
      <w:r>
        <w:t xml:space="preserve">or the UE IPv6 prefix within the </w:t>
      </w:r>
      <w:r>
        <w:rPr>
          <w:lang w:eastAsia="zh-CN"/>
        </w:rPr>
        <w:t xml:space="preserve">"ueIpv6AddrPrefix", the </w:t>
      </w:r>
      <w:r>
        <w:t>DNN within the "</w:t>
      </w:r>
      <w:proofErr w:type="spellStart"/>
      <w:r>
        <w:t>dnn</w:t>
      </w:r>
      <w:proofErr w:type="spellEnd"/>
      <w:r>
        <w:t>" attribute, the S-NSSAI within the "</w:t>
      </w:r>
      <w:proofErr w:type="spellStart"/>
      <w:r>
        <w:t>snssai</w:t>
      </w:r>
      <w:proofErr w:type="spellEnd"/>
      <w:r>
        <w:t>" attribute and, if available, the domain identity within the "</w:t>
      </w:r>
      <w:proofErr w:type="spellStart"/>
      <w:r>
        <w:t>ipDomain</w:t>
      </w:r>
      <w:proofErr w:type="spellEnd"/>
      <w:r>
        <w:t>" attribute if UE IPv4 address is provided.</w:t>
      </w:r>
    </w:p>
    <w:p w14:paraId="7848F39B" w14:textId="77777777" w:rsidR="004B365C" w:rsidRDefault="004B365C" w:rsidP="004B365C">
      <w:pPr>
        <w:pStyle w:val="NO"/>
      </w:pPr>
      <w:r w:rsidRPr="001E6E44">
        <w:t>NOTE</w:t>
      </w:r>
      <w:r>
        <w:t> 3</w:t>
      </w:r>
      <w:r w:rsidRPr="001E6E44">
        <w:t>:</w:t>
      </w:r>
      <w:r>
        <w:tab/>
      </w:r>
      <w:r w:rsidRPr="001E6E44">
        <w:t>In the case of</w:t>
      </w:r>
      <w:r>
        <w:t xml:space="preserve"> IP overlapping</w:t>
      </w:r>
      <w:r w:rsidRPr="001E6E44">
        <w:t>, the DNN</w:t>
      </w:r>
      <w:r>
        <w:t>,</w:t>
      </w:r>
      <w:r w:rsidRPr="001E6E44">
        <w:t xml:space="preserve"> S-NSSAI</w:t>
      </w:r>
      <w:r>
        <w:t xml:space="preserve"> and domain identity, if available,</w:t>
      </w:r>
      <w:r w:rsidRPr="001E6E44">
        <w:t xml:space="preserve"> are required for session binding in the PCF.</w:t>
      </w:r>
      <w:r>
        <w:t xml:space="preserve"> Domain identity applies as defined in clause 4.2.2.2.</w:t>
      </w:r>
    </w:p>
    <w:p w14:paraId="21B682F0" w14:textId="77777777" w:rsidR="004B365C" w:rsidRDefault="004B365C" w:rsidP="004B365C">
      <w:r>
        <w:t xml:space="preserve">Upon the reception of the HTTP POST request </w:t>
      </w:r>
      <w:r>
        <w:rPr>
          <w:lang w:eastAsia="zh-CN"/>
        </w:rPr>
        <w:t>from the PCF</w:t>
      </w:r>
      <w:r>
        <w:t xml:space="preserve">, the </w:t>
      </w:r>
      <w:r>
        <w:rPr>
          <w:noProof/>
        </w:rPr>
        <w:t>NF service consumer</w:t>
      </w:r>
      <w:r>
        <w:t xml:space="preserve"> shall acknowledge that request.</w:t>
      </w:r>
    </w:p>
    <w:p w14:paraId="71C9EDF4" w14:textId="77777777" w:rsidR="004B365C" w:rsidRDefault="004B365C" w:rsidP="004B365C">
      <w:r>
        <w:t xml:space="preserve">With the received information, the </w:t>
      </w:r>
      <w:r>
        <w:rPr>
          <w:noProof/>
        </w:rPr>
        <w:t>NF service consumer</w:t>
      </w:r>
      <w:r>
        <w:t xml:space="preserve"> (i.e. TSN AF or TSCTSF) shall immediately trigger the creation of an Individual Application Session Context resource to handle in this association the configuration of the new </w:t>
      </w:r>
      <w:r>
        <w:rPr>
          <w:lang w:eastAsia="zh-CN"/>
        </w:rPr>
        <w:t>TSC user plane node</w:t>
      </w:r>
      <w:r>
        <w:t xml:space="preserve"> in the context of this PDU session, as described in clauses 4.2.2.2, 4.2.2.24, 4.2.2.25 and 4.2.2.31. </w:t>
      </w:r>
    </w:p>
    <w:p w14:paraId="6ABA8F64" w14:textId="77777777" w:rsidR="004B365C" w:rsidRDefault="004B365C" w:rsidP="004B365C">
      <w:pPr>
        <w:pStyle w:val="NO"/>
      </w:pPr>
      <w:r>
        <w:t>NOTE 4:</w:t>
      </w:r>
      <w:r>
        <w:tab/>
      </w:r>
      <w:r w:rsidRPr="00DA4F1D">
        <w:t>For the time synchronization service, the</w:t>
      </w:r>
      <w:r>
        <w:t xml:space="preserve"> subscription</w:t>
      </w:r>
      <w:r w:rsidRPr="00DA4F1D">
        <w:t xml:space="preserve"> </w:t>
      </w:r>
      <w:r>
        <w:t>to</w:t>
      </w:r>
      <w:r w:rsidRPr="00DA4F1D">
        <w:t xml:space="preserve"> UE availability for time-synchronization service</w:t>
      </w:r>
      <w:r>
        <w:t xml:space="preserve"> can occur</w:t>
      </w:r>
      <w:r w:rsidRPr="00DA4F1D">
        <w:t xml:space="preserve"> after the PDU Session establishment has been completed</w:t>
      </w:r>
      <w:r>
        <w:t xml:space="preserve"> in 5GS.</w:t>
      </w:r>
      <w:r w:rsidRPr="00DA4F1D">
        <w:t xml:space="preserve"> </w:t>
      </w:r>
      <w:r>
        <w:t>Similarly, for the AF session with required QoS, the indication of the required QoS and TSC Assistance Container information can occur after the completion of the PDU session establishment. In such cases, the PCF sends the notification to the TSCTSF about the detection of a TSC user plane node information during PDU session establishment, and the TSCTSF could defer the creation of the related "Individual Application Session Context" till the reception of the subscription to UE availability for time synchronization or the AF session with required QoS occurs, as specified in 3GPP TS 29.513[7].</w:t>
      </w:r>
    </w:p>
    <w:p w14:paraId="121BE2F2" w14:textId="77777777" w:rsidR="004B365C" w:rsidRDefault="004B365C" w:rsidP="004B365C">
      <w:r>
        <w:t xml:space="preserve">The </w:t>
      </w:r>
      <w:r>
        <w:rPr>
          <w:noProof/>
        </w:rPr>
        <w:t>NF service consumer</w:t>
      </w:r>
      <w:r>
        <w:t xml:space="preserve"> (i.e. TSN AF or TSCTSF) may use the received </w:t>
      </w:r>
      <w:r>
        <w:rPr>
          <w:lang w:eastAsia="zh-CN"/>
        </w:rPr>
        <w:t>TSC user plane node</w:t>
      </w:r>
      <w:r>
        <w:t xml:space="preserve"> information and/or the received DS-TT port management information container and/or NW-TT port management information containers and the local configuration to construct the DS-TT port and or NW-TT port management information required to interwork with the external network.</w:t>
      </w:r>
    </w:p>
    <w:bookmarkEnd w:id="27"/>
    <w:p w14:paraId="28577CDB" w14:textId="77777777" w:rsidR="00EA3D40" w:rsidRPr="006B5418" w:rsidRDefault="00EA3D40" w:rsidP="00EA3D4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B43EE61" w14:textId="77777777" w:rsidR="00920A6B" w:rsidRDefault="00920A6B">
      <w:pPr>
        <w:rPr>
          <w:noProof/>
        </w:rPr>
      </w:pPr>
    </w:p>
    <w:sectPr w:rsidR="00920A6B" w:rsidSect="00632029">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D0631" w14:textId="77777777" w:rsidR="009A4269" w:rsidRDefault="009A4269">
      <w:r>
        <w:separator/>
      </w:r>
    </w:p>
  </w:endnote>
  <w:endnote w:type="continuationSeparator" w:id="0">
    <w:p w14:paraId="6D36E1ED" w14:textId="77777777" w:rsidR="009A4269" w:rsidRDefault="009A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58A47" w14:textId="77777777" w:rsidR="009A4269" w:rsidRDefault="009A4269">
      <w:r>
        <w:separator/>
      </w:r>
    </w:p>
  </w:footnote>
  <w:footnote w:type="continuationSeparator" w:id="0">
    <w:p w14:paraId="4CFD2E59" w14:textId="77777777" w:rsidR="009A4269" w:rsidRDefault="009A4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72A8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B4F3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2479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8C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8AE4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7631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F86BAE"/>
    <w:multiLevelType w:val="hybridMultilevel"/>
    <w:tmpl w:val="6D3AC954"/>
    <w:lvl w:ilvl="0" w:tplc="9D3446C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A1E49BD"/>
    <w:multiLevelType w:val="hybridMultilevel"/>
    <w:tmpl w:val="5CACA552"/>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14" w15:restartNumberingAfterBreak="0">
    <w:nsid w:val="0FA97886"/>
    <w:multiLevelType w:val="hybridMultilevel"/>
    <w:tmpl w:val="D2523AB0"/>
    <w:lvl w:ilvl="0" w:tplc="B15498A0">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7165A95"/>
    <w:multiLevelType w:val="hybridMultilevel"/>
    <w:tmpl w:val="7DA80CE6"/>
    <w:lvl w:ilvl="0" w:tplc="A2D8B04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B34543E"/>
    <w:multiLevelType w:val="hybridMultilevel"/>
    <w:tmpl w:val="26F4D430"/>
    <w:lvl w:ilvl="0" w:tplc="20000001">
      <w:start w:val="1"/>
      <w:numFmt w:val="bullet"/>
      <w:lvlText w:val=""/>
      <w:lvlJc w:val="left"/>
      <w:pPr>
        <w:ind w:left="1180" w:hanging="360"/>
      </w:pPr>
      <w:rPr>
        <w:rFonts w:ascii="Symbol" w:hAnsi="Symbol" w:hint="default"/>
      </w:rPr>
    </w:lvl>
    <w:lvl w:ilvl="1" w:tplc="20000003" w:tentative="1">
      <w:start w:val="1"/>
      <w:numFmt w:val="bullet"/>
      <w:lvlText w:val="o"/>
      <w:lvlJc w:val="left"/>
      <w:pPr>
        <w:ind w:left="1900" w:hanging="360"/>
      </w:pPr>
      <w:rPr>
        <w:rFonts w:ascii="Courier New" w:hAnsi="Courier New" w:cs="Courier New" w:hint="default"/>
      </w:rPr>
    </w:lvl>
    <w:lvl w:ilvl="2" w:tplc="20000005" w:tentative="1">
      <w:start w:val="1"/>
      <w:numFmt w:val="bullet"/>
      <w:lvlText w:val=""/>
      <w:lvlJc w:val="left"/>
      <w:pPr>
        <w:ind w:left="2620" w:hanging="360"/>
      </w:pPr>
      <w:rPr>
        <w:rFonts w:ascii="Wingdings" w:hAnsi="Wingdings" w:hint="default"/>
      </w:rPr>
    </w:lvl>
    <w:lvl w:ilvl="3" w:tplc="20000001" w:tentative="1">
      <w:start w:val="1"/>
      <w:numFmt w:val="bullet"/>
      <w:lvlText w:val=""/>
      <w:lvlJc w:val="left"/>
      <w:pPr>
        <w:ind w:left="3340" w:hanging="360"/>
      </w:pPr>
      <w:rPr>
        <w:rFonts w:ascii="Symbol" w:hAnsi="Symbol" w:hint="default"/>
      </w:rPr>
    </w:lvl>
    <w:lvl w:ilvl="4" w:tplc="20000003" w:tentative="1">
      <w:start w:val="1"/>
      <w:numFmt w:val="bullet"/>
      <w:lvlText w:val="o"/>
      <w:lvlJc w:val="left"/>
      <w:pPr>
        <w:ind w:left="4060" w:hanging="360"/>
      </w:pPr>
      <w:rPr>
        <w:rFonts w:ascii="Courier New" w:hAnsi="Courier New" w:cs="Courier New" w:hint="default"/>
      </w:rPr>
    </w:lvl>
    <w:lvl w:ilvl="5" w:tplc="20000005" w:tentative="1">
      <w:start w:val="1"/>
      <w:numFmt w:val="bullet"/>
      <w:lvlText w:val=""/>
      <w:lvlJc w:val="left"/>
      <w:pPr>
        <w:ind w:left="4780" w:hanging="360"/>
      </w:pPr>
      <w:rPr>
        <w:rFonts w:ascii="Wingdings" w:hAnsi="Wingdings" w:hint="default"/>
      </w:rPr>
    </w:lvl>
    <w:lvl w:ilvl="6" w:tplc="20000001" w:tentative="1">
      <w:start w:val="1"/>
      <w:numFmt w:val="bullet"/>
      <w:lvlText w:val=""/>
      <w:lvlJc w:val="left"/>
      <w:pPr>
        <w:ind w:left="5500" w:hanging="360"/>
      </w:pPr>
      <w:rPr>
        <w:rFonts w:ascii="Symbol" w:hAnsi="Symbol" w:hint="default"/>
      </w:rPr>
    </w:lvl>
    <w:lvl w:ilvl="7" w:tplc="20000003" w:tentative="1">
      <w:start w:val="1"/>
      <w:numFmt w:val="bullet"/>
      <w:lvlText w:val="o"/>
      <w:lvlJc w:val="left"/>
      <w:pPr>
        <w:ind w:left="6220" w:hanging="360"/>
      </w:pPr>
      <w:rPr>
        <w:rFonts w:ascii="Courier New" w:hAnsi="Courier New" w:cs="Courier New" w:hint="default"/>
      </w:rPr>
    </w:lvl>
    <w:lvl w:ilvl="8" w:tplc="20000005" w:tentative="1">
      <w:start w:val="1"/>
      <w:numFmt w:val="bullet"/>
      <w:lvlText w:val=""/>
      <w:lvlJc w:val="left"/>
      <w:pPr>
        <w:ind w:left="6940" w:hanging="360"/>
      </w:pPr>
      <w:rPr>
        <w:rFonts w:ascii="Wingdings" w:hAnsi="Wingdings" w:hint="default"/>
      </w:rPr>
    </w:lvl>
  </w:abstractNum>
  <w:abstractNum w:abstractNumId="17" w15:restartNumberingAfterBreak="0">
    <w:nsid w:val="244F338C"/>
    <w:multiLevelType w:val="hybridMultilevel"/>
    <w:tmpl w:val="92FAEA94"/>
    <w:lvl w:ilvl="0" w:tplc="AD74D886">
      <w:start w:val="1"/>
      <w:numFmt w:val="decimal"/>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8" w15:restartNumberingAfterBreak="0">
    <w:nsid w:val="275F1A4B"/>
    <w:multiLevelType w:val="hybridMultilevel"/>
    <w:tmpl w:val="81E47E50"/>
    <w:lvl w:ilvl="0" w:tplc="9280BD60">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279A02CD"/>
    <w:multiLevelType w:val="hybridMultilevel"/>
    <w:tmpl w:val="84B45B4A"/>
    <w:lvl w:ilvl="0" w:tplc="7B10A362">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2B66F2"/>
    <w:multiLevelType w:val="hybridMultilevel"/>
    <w:tmpl w:val="01B868B8"/>
    <w:lvl w:ilvl="0" w:tplc="0B4E27FA">
      <w:start w:val="5"/>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2" w15:restartNumberingAfterBreak="0">
    <w:nsid w:val="38F00DFB"/>
    <w:multiLevelType w:val="hybridMultilevel"/>
    <w:tmpl w:val="7D048D88"/>
    <w:lvl w:ilvl="0" w:tplc="3A62526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41354573"/>
    <w:multiLevelType w:val="hybridMultilevel"/>
    <w:tmpl w:val="C7A8EE10"/>
    <w:lvl w:ilvl="0" w:tplc="6CE27194">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4A3B7D35"/>
    <w:multiLevelType w:val="hybridMultilevel"/>
    <w:tmpl w:val="042A022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5" w15:restartNumberingAfterBreak="0">
    <w:nsid w:val="536D4CA5"/>
    <w:multiLevelType w:val="hybridMultilevel"/>
    <w:tmpl w:val="52E23C20"/>
    <w:lvl w:ilvl="0" w:tplc="9EB65370">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547D0CA7"/>
    <w:multiLevelType w:val="hybridMultilevel"/>
    <w:tmpl w:val="BEBA92F8"/>
    <w:lvl w:ilvl="0" w:tplc="407EB366">
      <w:start w:val="1"/>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7" w15:restartNumberingAfterBreak="0">
    <w:nsid w:val="57186BDE"/>
    <w:multiLevelType w:val="hybridMultilevel"/>
    <w:tmpl w:val="F7E23C02"/>
    <w:lvl w:ilvl="0" w:tplc="293A16CE">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470125"/>
    <w:multiLevelType w:val="hybridMultilevel"/>
    <w:tmpl w:val="2D9C0FAE"/>
    <w:lvl w:ilvl="0" w:tplc="5E9860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4B119DA"/>
    <w:multiLevelType w:val="hybridMultilevel"/>
    <w:tmpl w:val="92FAEA94"/>
    <w:lvl w:ilvl="0" w:tplc="AD74D886">
      <w:start w:val="1"/>
      <w:numFmt w:val="decimal"/>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0"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4DC784E"/>
    <w:multiLevelType w:val="hybridMultilevel"/>
    <w:tmpl w:val="914CAFD0"/>
    <w:lvl w:ilvl="0" w:tplc="B9AE000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79A17A7"/>
    <w:multiLevelType w:val="hybridMultilevel"/>
    <w:tmpl w:val="9FFE41BA"/>
    <w:lvl w:ilvl="0" w:tplc="E0B8816C">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35" w15:restartNumberingAfterBreak="0">
    <w:nsid w:val="7C7C728F"/>
    <w:multiLevelType w:val="hybridMultilevel"/>
    <w:tmpl w:val="CAB64BD8"/>
    <w:lvl w:ilvl="0" w:tplc="842277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530F62"/>
    <w:multiLevelType w:val="hybridMultilevel"/>
    <w:tmpl w:val="2AC65F24"/>
    <w:lvl w:ilvl="0" w:tplc="E82EEBE4">
      <w:start w:val="2020"/>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num w:numId="1" w16cid:durableId="1047873317">
    <w:abstractNumId w:val="2"/>
  </w:num>
  <w:num w:numId="2" w16cid:durableId="812016890">
    <w:abstractNumId w:val="1"/>
  </w:num>
  <w:num w:numId="3" w16cid:durableId="1575699977">
    <w:abstractNumId w:val="0"/>
  </w:num>
  <w:num w:numId="4" w16cid:durableId="608974464">
    <w:abstractNumId w:val="26"/>
  </w:num>
  <w:num w:numId="5" w16cid:durableId="590896857">
    <w:abstractNumId w:val="8"/>
  </w:num>
  <w:num w:numId="6" w16cid:durableId="2126805657">
    <w:abstractNumId w:val="9"/>
  </w:num>
  <w:num w:numId="7" w16cid:durableId="44961150">
    <w:abstractNumId w:val="7"/>
  </w:num>
  <w:num w:numId="8" w16cid:durableId="1246692077">
    <w:abstractNumId w:val="6"/>
  </w:num>
  <w:num w:numId="9" w16cid:durableId="1550874081">
    <w:abstractNumId w:val="5"/>
  </w:num>
  <w:num w:numId="10" w16cid:durableId="2119251504">
    <w:abstractNumId w:val="4"/>
  </w:num>
  <w:num w:numId="11" w16cid:durableId="501622397">
    <w:abstractNumId w:val="3"/>
  </w:num>
  <w:num w:numId="12" w16cid:durableId="521093005">
    <w:abstractNumId w:val="20"/>
  </w:num>
  <w:num w:numId="13" w16cid:durableId="2049330075">
    <w:abstractNumId w:val="24"/>
  </w:num>
  <w:num w:numId="14" w16cid:durableId="770585672">
    <w:abstractNumId w:val="9"/>
  </w:num>
  <w:num w:numId="15" w16cid:durableId="1665549413">
    <w:abstractNumId w:val="8"/>
    <w:lvlOverride w:ilvl="0">
      <w:startOverride w:val="1"/>
    </w:lvlOverride>
  </w:num>
  <w:num w:numId="16" w16cid:durableId="1517620187">
    <w:abstractNumId w:val="7"/>
  </w:num>
  <w:num w:numId="17" w16cid:durableId="593132542">
    <w:abstractNumId w:val="6"/>
  </w:num>
  <w:num w:numId="18" w16cid:durableId="1225988895">
    <w:abstractNumId w:val="5"/>
  </w:num>
  <w:num w:numId="19" w16cid:durableId="813986445">
    <w:abstractNumId w:val="4"/>
  </w:num>
  <w:num w:numId="20" w16cid:durableId="69738454">
    <w:abstractNumId w:val="3"/>
    <w:lvlOverride w:ilvl="0">
      <w:startOverride w:val="1"/>
    </w:lvlOverride>
  </w:num>
  <w:num w:numId="21" w16cid:durableId="2098136208">
    <w:abstractNumId w:val="2"/>
    <w:lvlOverride w:ilvl="0">
      <w:startOverride w:val="1"/>
    </w:lvlOverride>
  </w:num>
  <w:num w:numId="22" w16cid:durableId="251084291">
    <w:abstractNumId w:val="1"/>
    <w:lvlOverride w:ilvl="0">
      <w:startOverride w:val="1"/>
    </w:lvlOverride>
  </w:num>
  <w:num w:numId="23" w16cid:durableId="101153891">
    <w:abstractNumId w:val="0"/>
    <w:lvlOverride w:ilvl="0">
      <w:startOverride w:val="1"/>
    </w:lvlOverride>
  </w:num>
  <w:num w:numId="24" w16cid:durableId="927929687">
    <w:abstractNumId w:val="20"/>
  </w:num>
  <w:num w:numId="25" w16cid:durableId="197289874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6" w16cid:durableId="11330595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7" w16cid:durableId="717507803">
    <w:abstractNumId w:val="11"/>
  </w:num>
  <w:num w:numId="28" w16cid:durableId="416634306">
    <w:abstractNumId w:val="31"/>
  </w:num>
  <w:num w:numId="29" w16cid:durableId="1067534215">
    <w:abstractNumId w:val="30"/>
  </w:num>
  <w:num w:numId="30" w16cid:durableId="1233154102">
    <w:abstractNumId w:val="17"/>
  </w:num>
  <w:num w:numId="31" w16cid:durableId="2057662521">
    <w:abstractNumId w:val="29"/>
  </w:num>
  <w:num w:numId="32" w16cid:durableId="888613495">
    <w:abstractNumId w:val="15"/>
  </w:num>
  <w:num w:numId="33" w16cid:durableId="733428390">
    <w:abstractNumId w:val="14"/>
  </w:num>
  <w:num w:numId="34" w16cid:durableId="1344286678">
    <w:abstractNumId w:val="36"/>
  </w:num>
  <w:num w:numId="35" w16cid:durableId="681009175">
    <w:abstractNumId w:val="33"/>
  </w:num>
  <w:num w:numId="36" w16cid:durableId="9450865">
    <w:abstractNumId w:val="12"/>
  </w:num>
  <w:num w:numId="37" w16cid:durableId="43070458">
    <w:abstractNumId w:val="25"/>
  </w:num>
  <w:num w:numId="38" w16cid:durableId="934365000">
    <w:abstractNumId w:val="22"/>
  </w:num>
  <w:num w:numId="39" w16cid:durableId="1409766228">
    <w:abstractNumId w:val="21"/>
  </w:num>
  <w:num w:numId="40" w16cid:durableId="672145249">
    <w:abstractNumId w:val="27"/>
  </w:num>
  <w:num w:numId="41" w16cid:durableId="91706735">
    <w:abstractNumId w:val="23"/>
  </w:num>
  <w:num w:numId="42" w16cid:durableId="1865898600">
    <w:abstractNumId w:val="35"/>
  </w:num>
  <w:num w:numId="43" w16cid:durableId="2048675375">
    <w:abstractNumId w:val="32"/>
  </w:num>
  <w:num w:numId="44" w16cid:durableId="397097709">
    <w:abstractNumId w:val="28"/>
  </w:num>
  <w:num w:numId="45" w16cid:durableId="1446382276">
    <w:abstractNumId w:val="18"/>
  </w:num>
  <w:num w:numId="46" w16cid:durableId="1082217878">
    <w:abstractNumId w:val="19"/>
  </w:num>
  <w:num w:numId="47" w16cid:durableId="205416320">
    <w:abstractNumId w:val="34"/>
  </w:num>
  <w:num w:numId="48" w16cid:durableId="245844246">
    <w:abstractNumId w:val="13"/>
  </w:num>
  <w:num w:numId="49" w16cid:durableId="20623155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ThomasL rev1">
    <w15:presenceInfo w15:providerId="None" w15:userId="Intel/ThomasL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80C"/>
    <w:rsid w:val="00007F10"/>
    <w:rsid w:val="000111CA"/>
    <w:rsid w:val="000117F3"/>
    <w:rsid w:val="00012B31"/>
    <w:rsid w:val="00013C4F"/>
    <w:rsid w:val="000141A7"/>
    <w:rsid w:val="000143D1"/>
    <w:rsid w:val="00014FCD"/>
    <w:rsid w:val="000166D8"/>
    <w:rsid w:val="000173D0"/>
    <w:rsid w:val="00017CE0"/>
    <w:rsid w:val="00020A93"/>
    <w:rsid w:val="00022579"/>
    <w:rsid w:val="00022E4A"/>
    <w:rsid w:val="000232A4"/>
    <w:rsid w:val="0002465B"/>
    <w:rsid w:val="000254D3"/>
    <w:rsid w:val="000271FC"/>
    <w:rsid w:val="00027F05"/>
    <w:rsid w:val="00031D90"/>
    <w:rsid w:val="00032194"/>
    <w:rsid w:val="00033529"/>
    <w:rsid w:val="0003358A"/>
    <w:rsid w:val="00033A89"/>
    <w:rsid w:val="00037758"/>
    <w:rsid w:val="00040376"/>
    <w:rsid w:val="000420A1"/>
    <w:rsid w:val="00045A67"/>
    <w:rsid w:val="0004788A"/>
    <w:rsid w:val="00047B8A"/>
    <w:rsid w:val="000505CE"/>
    <w:rsid w:val="00052F05"/>
    <w:rsid w:val="000531C9"/>
    <w:rsid w:val="00053857"/>
    <w:rsid w:val="0005413E"/>
    <w:rsid w:val="00057E01"/>
    <w:rsid w:val="000611C1"/>
    <w:rsid w:val="000629FB"/>
    <w:rsid w:val="0006370D"/>
    <w:rsid w:val="00063A58"/>
    <w:rsid w:val="00064B05"/>
    <w:rsid w:val="00064D40"/>
    <w:rsid w:val="00064E6A"/>
    <w:rsid w:val="000656D0"/>
    <w:rsid w:val="0006724A"/>
    <w:rsid w:val="000678A1"/>
    <w:rsid w:val="00070F2A"/>
    <w:rsid w:val="000710C2"/>
    <w:rsid w:val="00071614"/>
    <w:rsid w:val="0007204C"/>
    <w:rsid w:val="00072897"/>
    <w:rsid w:val="00075036"/>
    <w:rsid w:val="00075A2D"/>
    <w:rsid w:val="00077E7E"/>
    <w:rsid w:val="000828DC"/>
    <w:rsid w:val="000873C3"/>
    <w:rsid w:val="00091C73"/>
    <w:rsid w:val="00092227"/>
    <w:rsid w:val="000A0379"/>
    <w:rsid w:val="000A07C9"/>
    <w:rsid w:val="000A1C24"/>
    <w:rsid w:val="000A36BC"/>
    <w:rsid w:val="000A439E"/>
    <w:rsid w:val="000A6394"/>
    <w:rsid w:val="000A63A8"/>
    <w:rsid w:val="000A63EC"/>
    <w:rsid w:val="000A6B97"/>
    <w:rsid w:val="000A7499"/>
    <w:rsid w:val="000A76E3"/>
    <w:rsid w:val="000A7918"/>
    <w:rsid w:val="000B219C"/>
    <w:rsid w:val="000B285C"/>
    <w:rsid w:val="000B2928"/>
    <w:rsid w:val="000B377E"/>
    <w:rsid w:val="000B41C9"/>
    <w:rsid w:val="000B4CA5"/>
    <w:rsid w:val="000B52C9"/>
    <w:rsid w:val="000B68F9"/>
    <w:rsid w:val="000B6DC9"/>
    <w:rsid w:val="000B7FED"/>
    <w:rsid w:val="000C0182"/>
    <w:rsid w:val="000C0211"/>
    <w:rsid w:val="000C038A"/>
    <w:rsid w:val="000C0BFD"/>
    <w:rsid w:val="000C1542"/>
    <w:rsid w:val="000C369B"/>
    <w:rsid w:val="000C37E5"/>
    <w:rsid w:val="000C4F2A"/>
    <w:rsid w:val="000C6598"/>
    <w:rsid w:val="000C6BB7"/>
    <w:rsid w:val="000C6C01"/>
    <w:rsid w:val="000C7530"/>
    <w:rsid w:val="000D07CC"/>
    <w:rsid w:val="000D1087"/>
    <w:rsid w:val="000D1248"/>
    <w:rsid w:val="000D268D"/>
    <w:rsid w:val="000D29F1"/>
    <w:rsid w:val="000D40A1"/>
    <w:rsid w:val="000D44B3"/>
    <w:rsid w:val="000D4B3B"/>
    <w:rsid w:val="000D55E0"/>
    <w:rsid w:val="000D59F7"/>
    <w:rsid w:val="000D5FFE"/>
    <w:rsid w:val="000D62BA"/>
    <w:rsid w:val="000D6CB1"/>
    <w:rsid w:val="000D70CA"/>
    <w:rsid w:val="000D719F"/>
    <w:rsid w:val="000D755B"/>
    <w:rsid w:val="000E35F2"/>
    <w:rsid w:val="000E369A"/>
    <w:rsid w:val="000E4499"/>
    <w:rsid w:val="000E4663"/>
    <w:rsid w:val="000E647C"/>
    <w:rsid w:val="000F0216"/>
    <w:rsid w:val="000F4AEE"/>
    <w:rsid w:val="000F6936"/>
    <w:rsid w:val="000F6993"/>
    <w:rsid w:val="000F7628"/>
    <w:rsid w:val="001012B9"/>
    <w:rsid w:val="001012C9"/>
    <w:rsid w:val="00101972"/>
    <w:rsid w:val="0010219D"/>
    <w:rsid w:val="00102EF2"/>
    <w:rsid w:val="00103034"/>
    <w:rsid w:val="001055BB"/>
    <w:rsid w:val="00106659"/>
    <w:rsid w:val="00107269"/>
    <w:rsid w:val="00107422"/>
    <w:rsid w:val="001101D7"/>
    <w:rsid w:val="00111236"/>
    <w:rsid w:val="0011440C"/>
    <w:rsid w:val="00114DC1"/>
    <w:rsid w:val="00117BD0"/>
    <w:rsid w:val="00117D2C"/>
    <w:rsid w:val="00124CEC"/>
    <w:rsid w:val="00124EA9"/>
    <w:rsid w:val="00127FBB"/>
    <w:rsid w:val="00130F43"/>
    <w:rsid w:val="00131131"/>
    <w:rsid w:val="001320C6"/>
    <w:rsid w:val="0013375F"/>
    <w:rsid w:val="00133B10"/>
    <w:rsid w:val="00136CDA"/>
    <w:rsid w:val="00137E6C"/>
    <w:rsid w:val="00141040"/>
    <w:rsid w:val="0014112A"/>
    <w:rsid w:val="00141F4B"/>
    <w:rsid w:val="00142838"/>
    <w:rsid w:val="00143725"/>
    <w:rsid w:val="00143B9A"/>
    <w:rsid w:val="00145D43"/>
    <w:rsid w:val="00147D65"/>
    <w:rsid w:val="00151647"/>
    <w:rsid w:val="00152BE4"/>
    <w:rsid w:val="0015380A"/>
    <w:rsid w:val="0015503F"/>
    <w:rsid w:val="00162ED9"/>
    <w:rsid w:val="00163A2A"/>
    <w:rsid w:val="001668DE"/>
    <w:rsid w:val="001668FF"/>
    <w:rsid w:val="001708E3"/>
    <w:rsid w:val="00170C4F"/>
    <w:rsid w:val="0017358D"/>
    <w:rsid w:val="001738AE"/>
    <w:rsid w:val="0017714E"/>
    <w:rsid w:val="00181165"/>
    <w:rsid w:val="00183F16"/>
    <w:rsid w:val="001843C5"/>
    <w:rsid w:val="001843FB"/>
    <w:rsid w:val="00185065"/>
    <w:rsid w:val="001852AB"/>
    <w:rsid w:val="00187819"/>
    <w:rsid w:val="00191407"/>
    <w:rsid w:val="00191E11"/>
    <w:rsid w:val="00192C46"/>
    <w:rsid w:val="001933FC"/>
    <w:rsid w:val="00193FE0"/>
    <w:rsid w:val="001944FC"/>
    <w:rsid w:val="001A08B3"/>
    <w:rsid w:val="001A2032"/>
    <w:rsid w:val="001A2339"/>
    <w:rsid w:val="001A460C"/>
    <w:rsid w:val="001A6B54"/>
    <w:rsid w:val="001A76BD"/>
    <w:rsid w:val="001A7B60"/>
    <w:rsid w:val="001B0520"/>
    <w:rsid w:val="001B1618"/>
    <w:rsid w:val="001B28E5"/>
    <w:rsid w:val="001B3F3C"/>
    <w:rsid w:val="001B52F0"/>
    <w:rsid w:val="001B5876"/>
    <w:rsid w:val="001B62C7"/>
    <w:rsid w:val="001B7A65"/>
    <w:rsid w:val="001C00A4"/>
    <w:rsid w:val="001C0EBF"/>
    <w:rsid w:val="001C153D"/>
    <w:rsid w:val="001C385E"/>
    <w:rsid w:val="001C3A3B"/>
    <w:rsid w:val="001C4ADC"/>
    <w:rsid w:val="001C4BE5"/>
    <w:rsid w:val="001C6CE7"/>
    <w:rsid w:val="001C6EA3"/>
    <w:rsid w:val="001C7370"/>
    <w:rsid w:val="001D0AED"/>
    <w:rsid w:val="001D428F"/>
    <w:rsid w:val="001D5E3F"/>
    <w:rsid w:val="001D6B05"/>
    <w:rsid w:val="001E109D"/>
    <w:rsid w:val="001E12DD"/>
    <w:rsid w:val="001E150A"/>
    <w:rsid w:val="001E1C56"/>
    <w:rsid w:val="001E26CB"/>
    <w:rsid w:val="001E2D24"/>
    <w:rsid w:val="001E2E9C"/>
    <w:rsid w:val="001E3285"/>
    <w:rsid w:val="001E339A"/>
    <w:rsid w:val="001E4100"/>
    <w:rsid w:val="001E41F3"/>
    <w:rsid w:val="001E6821"/>
    <w:rsid w:val="001E71DD"/>
    <w:rsid w:val="001E7F5C"/>
    <w:rsid w:val="001F1C96"/>
    <w:rsid w:val="001F382F"/>
    <w:rsid w:val="001F42A6"/>
    <w:rsid w:val="001F45C1"/>
    <w:rsid w:val="001F471A"/>
    <w:rsid w:val="001F4779"/>
    <w:rsid w:val="001F62A3"/>
    <w:rsid w:val="001F739E"/>
    <w:rsid w:val="0020178A"/>
    <w:rsid w:val="002017E9"/>
    <w:rsid w:val="00201D51"/>
    <w:rsid w:val="00202315"/>
    <w:rsid w:val="00202984"/>
    <w:rsid w:val="00203AE5"/>
    <w:rsid w:val="002043A2"/>
    <w:rsid w:val="002075B5"/>
    <w:rsid w:val="00210F34"/>
    <w:rsid w:val="00211572"/>
    <w:rsid w:val="00212114"/>
    <w:rsid w:val="002133B0"/>
    <w:rsid w:val="00213484"/>
    <w:rsid w:val="002167E9"/>
    <w:rsid w:val="00217293"/>
    <w:rsid w:val="00221BA6"/>
    <w:rsid w:val="00223AAE"/>
    <w:rsid w:val="00224DA8"/>
    <w:rsid w:val="00227B87"/>
    <w:rsid w:val="0023119C"/>
    <w:rsid w:val="00232623"/>
    <w:rsid w:val="002328CD"/>
    <w:rsid w:val="002336F1"/>
    <w:rsid w:val="002353E8"/>
    <w:rsid w:val="002360A4"/>
    <w:rsid w:val="00236D03"/>
    <w:rsid w:val="00240376"/>
    <w:rsid w:val="0024042B"/>
    <w:rsid w:val="00241A80"/>
    <w:rsid w:val="00241E2F"/>
    <w:rsid w:val="002424C4"/>
    <w:rsid w:val="00242EBB"/>
    <w:rsid w:val="0024382C"/>
    <w:rsid w:val="002438EE"/>
    <w:rsid w:val="00245953"/>
    <w:rsid w:val="002461D4"/>
    <w:rsid w:val="00251426"/>
    <w:rsid w:val="002520D4"/>
    <w:rsid w:val="0025289D"/>
    <w:rsid w:val="0025355B"/>
    <w:rsid w:val="002567E8"/>
    <w:rsid w:val="002569FE"/>
    <w:rsid w:val="00256ABC"/>
    <w:rsid w:val="0026004D"/>
    <w:rsid w:val="002610C3"/>
    <w:rsid w:val="00262D1D"/>
    <w:rsid w:val="002635EB"/>
    <w:rsid w:val="002640DD"/>
    <w:rsid w:val="0026615B"/>
    <w:rsid w:val="00266457"/>
    <w:rsid w:val="00267164"/>
    <w:rsid w:val="002707D1"/>
    <w:rsid w:val="00271405"/>
    <w:rsid w:val="0027206B"/>
    <w:rsid w:val="00272EE4"/>
    <w:rsid w:val="002745F3"/>
    <w:rsid w:val="002746B8"/>
    <w:rsid w:val="00274B01"/>
    <w:rsid w:val="00275D12"/>
    <w:rsid w:val="002761F6"/>
    <w:rsid w:val="00277120"/>
    <w:rsid w:val="00281EE0"/>
    <w:rsid w:val="00283E47"/>
    <w:rsid w:val="00284FEB"/>
    <w:rsid w:val="002860C4"/>
    <w:rsid w:val="002868B0"/>
    <w:rsid w:val="00290F91"/>
    <w:rsid w:val="00291BD8"/>
    <w:rsid w:val="00293CE5"/>
    <w:rsid w:val="00294697"/>
    <w:rsid w:val="00294C13"/>
    <w:rsid w:val="00296713"/>
    <w:rsid w:val="00297BF0"/>
    <w:rsid w:val="002A2949"/>
    <w:rsid w:val="002A4090"/>
    <w:rsid w:val="002A519C"/>
    <w:rsid w:val="002B032A"/>
    <w:rsid w:val="002B143B"/>
    <w:rsid w:val="002B18B7"/>
    <w:rsid w:val="002B20B1"/>
    <w:rsid w:val="002B4D76"/>
    <w:rsid w:val="002B5100"/>
    <w:rsid w:val="002B5566"/>
    <w:rsid w:val="002B5741"/>
    <w:rsid w:val="002B57F4"/>
    <w:rsid w:val="002C4635"/>
    <w:rsid w:val="002C5036"/>
    <w:rsid w:val="002C5193"/>
    <w:rsid w:val="002C5550"/>
    <w:rsid w:val="002C7445"/>
    <w:rsid w:val="002C7D03"/>
    <w:rsid w:val="002D013D"/>
    <w:rsid w:val="002D2F23"/>
    <w:rsid w:val="002D31EE"/>
    <w:rsid w:val="002D3631"/>
    <w:rsid w:val="002D44F2"/>
    <w:rsid w:val="002D4588"/>
    <w:rsid w:val="002D7ECE"/>
    <w:rsid w:val="002E039F"/>
    <w:rsid w:val="002E06D7"/>
    <w:rsid w:val="002E207E"/>
    <w:rsid w:val="002E41AF"/>
    <w:rsid w:val="002E472E"/>
    <w:rsid w:val="002E4926"/>
    <w:rsid w:val="002E6002"/>
    <w:rsid w:val="002E7799"/>
    <w:rsid w:val="002F074A"/>
    <w:rsid w:val="002F352C"/>
    <w:rsid w:val="002F38EB"/>
    <w:rsid w:val="002F3996"/>
    <w:rsid w:val="002F5982"/>
    <w:rsid w:val="002F6737"/>
    <w:rsid w:val="002F7EF0"/>
    <w:rsid w:val="00300E60"/>
    <w:rsid w:val="00301E57"/>
    <w:rsid w:val="00302735"/>
    <w:rsid w:val="003030B5"/>
    <w:rsid w:val="00304C13"/>
    <w:rsid w:val="00305409"/>
    <w:rsid w:val="0030551E"/>
    <w:rsid w:val="003058C7"/>
    <w:rsid w:val="00306297"/>
    <w:rsid w:val="00306E21"/>
    <w:rsid w:val="00307C47"/>
    <w:rsid w:val="00307EBE"/>
    <w:rsid w:val="003121CE"/>
    <w:rsid w:val="003121CF"/>
    <w:rsid w:val="003123D3"/>
    <w:rsid w:val="003166D4"/>
    <w:rsid w:val="003205ED"/>
    <w:rsid w:val="00321DF3"/>
    <w:rsid w:val="00321FCB"/>
    <w:rsid w:val="003235D2"/>
    <w:rsid w:val="00324FCC"/>
    <w:rsid w:val="003252F1"/>
    <w:rsid w:val="00325AEB"/>
    <w:rsid w:val="0032616C"/>
    <w:rsid w:val="0033037B"/>
    <w:rsid w:val="003315BF"/>
    <w:rsid w:val="0033554C"/>
    <w:rsid w:val="00335932"/>
    <w:rsid w:val="00341B2E"/>
    <w:rsid w:val="00342EEC"/>
    <w:rsid w:val="0034316B"/>
    <w:rsid w:val="00343192"/>
    <w:rsid w:val="00343B75"/>
    <w:rsid w:val="00343BBE"/>
    <w:rsid w:val="00344C41"/>
    <w:rsid w:val="00347EBF"/>
    <w:rsid w:val="00351783"/>
    <w:rsid w:val="00354029"/>
    <w:rsid w:val="00354672"/>
    <w:rsid w:val="00354788"/>
    <w:rsid w:val="00354CBA"/>
    <w:rsid w:val="00357EF5"/>
    <w:rsid w:val="003609EF"/>
    <w:rsid w:val="0036231A"/>
    <w:rsid w:val="00362858"/>
    <w:rsid w:val="003643AC"/>
    <w:rsid w:val="00364A80"/>
    <w:rsid w:val="003650B5"/>
    <w:rsid w:val="003672BD"/>
    <w:rsid w:val="00373A94"/>
    <w:rsid w:val="00374DD4"/>
    <w:rsid w:val="00376AB8"/>
    <w:rsid w:val="00377BA3"/>
    <w:rsid w:val="00380976"/>
    <w:rsid w:val="00380CFE"/>
    <w:rsid w:val="00380D47"/>
    <w:rsid w:val="003811C2"/>
    <w:rsid w:val="00381A1E"/>
    <w:rsid w:val="00382E26"/>
    <w:rsid w:val="00385CCF"/>
    <w:rsid w:val="00385DA9"/>
    <w:rsid w:val="00386BFF"/>
    <w:rsid w:val="00386F71"/>
    <w:rsid w:val="0038782D"/>
    <w:rsid w:val="003912F3"/>
    <w:rsid w:val="00391EE5"/>
    <w:rsid w:val="003938EE"/>
    <w:rsid w:val="00393BEB"/>
    <w:rsid w:val="00394B2B"/>
    <w:rsid w:val="00394FCA"/>
    <w:rsid w:val="003954C8"/>
    <w:rsid w:val="00396820"/>
    <w:rsid w:val="00396C8A"/>
    <w:rsid w:val="003975B6"/>
    <w:rsid w:val="003A208E"/>
    <w:rsid w:val="003A4818"/>
    <w:rsid w:val="003A4F25"/>
    <w:rsid w:val="003A53F7"/>
    <w:rsid w:val="003A77FB"/>
    <w:rsid w:val="003B00FF"/>
    <w:rsid w:val="003B04E8"/>
    <w:rsid w:val="003B11D0"/>
    <w:rsid w:val="003B24B0"/>
    <w:rsid w:val="003B36A4"/>
    <w:rsid w:val="003B5669"/>
    <w:rsid w:val="003B74B6"/>
    <w:rsid w:val="003B7F09"/>
    <w:rsid w:val="003C1AB3"/>
    <w:rsid w:val="003C280D"/>
    <w:rsid w:val="003C292D"/>
    <w:rsid w:val="003D04C0"/>
    <w:rsid w:val="003D0563"/>
    <w:rsid w:val="003D0FF9"/>
    <w:rsid w:val="003D104D"/>
    <w:rsid w:val="003D11B1"/>
    <w:rsid w:val="003D1461"/>
    <w:rsid w:val="003D2075"/>
    <w:rsid w:val="003D250C"/>
    <w:rsid w:val="003D2F1A"/>
    <w:rsid w:val="003D3184"/>
    <w:rsid w:val="003D33E1"/>
    <w:rsid w:val="003D38DF"/>
    <w:rsid w:val="003D46EA"/>
    <w:rsid w:val="003D4DBC"/>
    <w:rsid w:val="003D65DB"/>
    <w:rsid w:val="003D7826"/>
    <w:rsid w:val="003E1A36"/>
    <w:rsid w:val="003E2FC8"/>
    <w:rsid w:val="003E4B4F"/>
    <w:rsid w:val="003E54E7"/>
    <w:rsid w:val="003E5BD3"/>
    <w:rsid w:val="003E6125"/>
    <w:rsid w:val="003E6B3A"/>
    <w:rsid w:val="003F127B"/>
    <w:rsid w:val="003F172D"/>
    <w:rsid w:val="003F252C"/>
    <w:rsid w:val="003F29E9"/>
    <w:rsid w:val="003F30FB"/>
    <w:rsid w:val="003F5E5F"/>
    <w:rsid w:val="003F699E"/>
    <w:rsid w:val="00400335"/>
    <w:rsid w:val="00401241"/>
    <w:rsid w:val="00402C29"/>
    <w:rsid w:val="0040362F"/>
    <w:rsid w:val="00403BBD"/>
    <w:rsid w:val="00403C33"/>
    <w:rsid w:val="00405C19"/>
    <w:rsid w:val="004064CD"/>
    <w:rsid w:val="00410371"/>
    <w:rsid w:val="0041694F"/>
    <w:rsid w:val="004169FA"/>
    <w:rsid w:val="004242F1"/>
    <w:rsid w:val="00425788"/>
    <w:rsid w:val="00425EDC"/>
    <w:rsid w:val="00430749"/>
    <w:rsid w:val="004336DF"/>
    <w:rsid w:val="00433C47"/>
    <w:rsid w:val="00434199"/>
    <w:rsid w:val="00434D06"/>
    <w:rsid w:val="00435AD8"/>
    <w:rsid w:val="00441FAD"/>
    <w:rsid w:val="00443F13"/>
    <w:rsid w:val="00444167"/>
    <w:rsid w:val="0044540B"/>
    <w:rsid w:val="00445EE5"/>
    <w:rsid w:val="00447613"/>
    <w:rsid w:val="00450B2B"/>
    <w:rsid w:val="00450FE3"/>
    <w:rsid w:val="00452F5C"/>
    <w:rsid w:val="004530C6"/>
    <w:rsid w:val="00453FC3"/>
    <w:rsid w:val="00455149"/>
    <w:rsid w:val="00455FE1"/>
    <w:rsid w:val="004604E7"/>
    <w:rsid w:val="0046147A"/>
    <w:rsid w:val="004641E4"/>
    <w:rsid w:val="0046532A"/>
    <w:rsid w:val="00465AAF"/>
    <w:rsid w:val="004660A9"/>
    <w:rsid w:val="00466CA5"/>
    <w:rsid w:val="00466EA9"/>
    <w:rsid w:val="00467E7F"/>
    <w:rsid w:val="00471429"/>
    <w:rsid w:val="004714D1"/>
    <w:rsid w:val="004714EA"/>
    <w:rsid w:val="004715EC"/>
    <w:rsid w:val="00471CAA"/>
    <w:rsid w:val="00472B61"/>
    <w:rsid w:val="00472EA2"/>
    <w:rsid w:val="00475D7F"/>
    <w:rsid w:val="0047629E"/>
    <w:rsid w:val="00477F64"/>
    <w:rsid w:val="0048115D"/>
    <w:rsid w:val="00481715"/>
    <w:rsid w:val="00481A6E"/>
    <w:rsid w:val="00484298"/>
    <w:rsid w:val="00485FB3"/>
    <w:rsid w:val="00487D1A"/>
    <w:rsid w:val="004903AD"/>
    <w:rsid w:val="004924A5"/>
    <w:rsid w:val="00492532"/>
    <w:rsid w:val="00492BE4"/>
    <w:rsid w:val="00493251"/>
    <w:rsid w:val="0049429E"/>
    <w:rsid w:val="0049479F"/>
    <w:rsid w:val="004960B7"/>
    <w:rsid w:val="004A0843"/>
    <w:rsid w:val="004A1108"/>
    <w:rsid w:val="004A13CC"/>
    <w:rsid w:val="004A1E11"/>
    <w:rsid w:val="004A2915"/>
    <w:rsid w:val="004A2A93"/>
    <w:rsid w:val="004A3089"/>
    <w:rsid w:val="004A32F3"/>
    <w:rsid w:val="004A3D25"/>
    <w:rsid w:val="004A4E84"/>
    <w:rsid w:val="004A5799"/>
    <w:rsid w:val="004B14F9"/>
    <w:rsid w:val="004B1ADC"/>
    <w:rsid w:val="004B1CDB"/>
    <w:rsid w:val="004B2570"/>
    <w:rsid w:val="004B26FE"/>
    <w:rsid w:val="004B365C"/>
    <w:rsid w:val="004B3B56"/>
    <w:rsid w:val="004B44D7"/>
    <w:rsid w:val="004B56B9"/>
    <w:rsid w:val="004B75B7"/>
    <w:rsid w:val="004B7BF2"/>
    <w:rsid w:val="004C15DD"/>
    <w:rsid w:val="004C1F19"/>
    <w:rsid w:val="004C34A1"/>
    <w:rsid w:val="004C5ACB"/>
    <w:rsid w:val="004D1F34"/>
    <w:rsid w:val="004D22F8"/>
    <w:rsid w:val="004D33C0"/>
    <w:rsid w:val="004D4606"/>
    <w:rsid w:val="004D503A"/>
    <w:rsid w:val="004D5458"/>
    <w:rsid w:val="004D6B94"/>
    <w:rsid w:val="004D71D1"/>
    <w:rsid w:val="004D7B17"/>
    <w:rsid w:val="004E0672"/>
    <w:rsid w:val="004E23D9"/>
    <w:rsid w:val="004E671C"/>
    <w:rsid w:val="004E76A1"/>
    <w:rsid w:val="004E7D48"/>
    <w:rsid w:val="004F1287"/>
    <w:rsid w:val="004F141D"/>
    <w:rsid w:val="004F3230"/>
    <w:rsid w:val="004F35C1"/>
    <w:rsid w:val="004F3DB4"/>
    <w:rsid w:val="004F5893"/>
    <w:rsid w:val="004F5B4B"/>
    <w:rsid w:val="004F5D26"/>
    <w:rsid w:val="004F5F5D"/>
    <w:rsid w:val="004F65B4"/>
    <w:rsid w:val="004F7C6B"/>
    <w:rsid w:val="00501E58"/>
    <w:rsid w:val="005030FF"/>
    <w:rsid w:val="00503DEE"/>
    <w:rsid w:val="00506F2A"/>
    <w:rsid w:val="00513FB9"/>
    <w:rsid w:val="005141D9"/>
    <w:rsid w:val="00514F27"/>
    <w:rsid w:val="005154AD"/>
    <w:rsid w:val="0051580D"/>
    <w:rsid w:val="00515B6B"/>
    <w:rsid w:val="005160D7"/>
    <w:rsid w:val="0051632D"/>
    <w:rsid w:val="00516441"/>
    <w:rsid w:val="0051648C"/>
    <w:rsid w:val="00516622"/>
    <w:rsid w:val="005175F6"/>
    <w:rsid w:val="00517CE7"/>
    <w:rsid w:val="00520223"/>
    <w:rsid w:val="00521DF3"/>
    <w:rsid w:val="005222B0"/>
    <w:rsid w:val="00522CBD"/>
    <w:rsid w:val="005247E5"/>
    <w:rsid w:val="00524828"/>
    <w:rsid w:val="005268DE"/>
    <w:rsid w:val="005272E4"/>
    <w:rsid w:val="00530C1D"/>
    <w:rsid w:val="005310CA"/>
    <w:rsid w:val="005323AF"/>
    <w:rsid w:val="00532427"/>
    <w:rsid w:val="00532952"/>
    <w:rsid w:val="00532985"/>
    <w:rsid w:val="00532D61"/>
    <w:rsid w:val="005359E0"/>
    <w:rsid w:val="00536F0C"/>
    <w:rsid w:val="00540444"/>
    <w:rsid w:val="00540A5E"/>
    <w:rsid w:val="00541EB4"/>
    <w:rsid w:val="005438C4"/>
    <w:rsid w:val="005441C3"/>
    <w:rsid w:val="00544916"/>
    <w:rsid w:val="0054495C"/>
    <w:rsid w:val="00545BE5"/>
    <w:rsid w:val="00547111"/>
    <w:rsid w:val="005509FE"/>
    <w:rsid w:val="00551FD0"/>
    <w:rsid w:val="005540FC"/>
    <w:rsid w:val="00555A1B"/>
    <w:rsid w:val="00555FD7"/>
    <w:rsid w:val="005600D8"/>
    <w:rsid w:val="0056045E"/>
    <w:rsid w:val="00560BD6"/>
    <w:rsid w:val="00564804"/>
    <w:rsid w:val="00566236"/>
    <w:rsid w:val="00566F3B"/>
    <w:rsid w:val="005700E8"/>
    <w:rsid w:val="00570936"/>
    <w:rsid w:val="00571077"/>
    <w:rsid w:val="005754DB"/>
    <w:rsid w:val="0057570A"/>
    <w:rsid w:val="00576208"/>
    <w:rsid w:val="005778F5"/>
    <w:rsid w:val="00577B33"/>
    <w:rsid w:val="00577F9E"/>
    <w:rsid w:val="00580B55"/>
    <w:rsid w:val="00581911"/>
    <w:rsid w:val="00582171"/>
    <w:rsid w:val="005836F5"/>
    <w:rsid w:val="005837CB"/>
    <w:rsid w:val="00583D7D"/>
    <w:rsid w:val="0058491F"/>
    <w:rsid w:val="00584D64"/>
    <w:rsid w:val="0058505F"/>
    <w:rsid w:val="00585437"/>
    <w:rsid w:val="005909CB"/>
    <w:rsid w:val="00591310"/>
    <w:rsid w:val="00592261"/>
    <w:rsid w:val="00592D74"/>
    <w:rsid w:val="00594BF8"/>
    <w:rsid w:val="005952DA"/>
    <w:rsid w:val="00595577"/>
    <w:rsid w:val="005A1514"/>
    <w:rsid w:val="005A1AA2"/>
    <w:rsid w:val="005B1816"/>
    <w:rsid w:val="005B2717"/>
    <w:rsid w:val="005B406E"/>
    <w:rsid w:val="005B413B"/>
    <w:rsid w:val="005C31F8"/>
    <w:rsid w:val="005C7EE3"/>
    <w:rsid w:val="005D0323"/>
    <w:rsid w:val="005D3082"/>
    <w:rsid w:val="005D3913"/>
    <w:rsid w:val="005D3B76"/>
    <w:rsid w:val="005D5124"/>
    <w:rsid w:val="005D669A"/>
    <w:rsid w:val="005D7C37"/>
    <w:rsid w:val="005E1ABC"/>
    <w:rsid w:val="005E2810"/>
    <w:rsid w:val="005E2C44"/>
    <w:rsid w:val="005E4299"/>
    <w:rsid w:val="005E4464"/>
    <w:rsid w:val="005E446A"/>
    <w:rsid w:val="005E63B9"/>
    <w:rsid w:val="005F1393"/>
    <w:rsid w:val="005F1AFC"/>
    <w:rsid w:val="005F2A02"/>
    <w:rsid w:val="005F2FEC"/>
    <w:rsid w:val="005F3ABB"/>
    <w:rsid w:val="005F4315"/>
    <w:rsid w:val="005F436B"/>
    <w:rsid w:val="005F4586"/>
    <w:rsid w:val="005F6C12"/>
    <w:rsid w:val="006006DB"/>
    <w:rsid w:val="00602828"/>
    <w:rsid w:val="00603821"/>
    <w:rsid w:val="00603885"/>
    <w:rsid w:val="0060417A"/>
    <w:rsid w:val="006043F4"/>
    <w:rsid w:val="006048B7"/>
    <w:rsid w:val="00606379"/>
    <w:rsid w:val="00607768"/>
    <w:rsid w:val="006102CC"/>
    <w:rsid w:val="006102FF"/>
    <w:rsid w:val="00612FE7"/>
    <w:rsid w:val="00613534"/>
    <w:rsid w:val="00613C60"/>
    <w:rsid w:val="0061504B"/>
    <w:rsid w:val="00615696"/>
    <w:rsid w:val="006208F7"/>
    <w:rsid w:val="00621188"/>
    <w:rsid w:val="0062197C"/>
    <w:rsid w:val="006226EE"/>
    <w:rsid w:val="00623C34"/>
    <w:rsid w:val="00623C91"/>
    <w:rsid w:val="006257ED"/>
    <w:rsid w:val="0062607E"/>
    <w:rsid w:val="00626469"/>
    <w:rsid w:val="00626CA3"/>
    <w:rsid w:val="006273C0"/>
    <w:rsid w:val="00627AB7"/>
    <w:rsid w:val="00630F12"/>
    <w:rsid w:val="00631C1F"/>
    <w:rsid w:val="00631DEA"/>
    <w:rsid w:val="00632029"/>
    <w:rsid w:val="00633E88"/>
    <w:rsid w:val="006351A2"/>
    <w:rsid w:val="0063557D"/>
    <w:rsid w:val="00636C3E"/>
    <w:rsid w:val="00637218"/>
    <w:rsid w:val="00640780"/>
    <w:rsid w:val="006414D6"/>
    <w:rsid w:val="00641E6A"/>
    <w:rsid w:val="00643B77"/>
    <w:rsid w:val="00643CAC"/>
    <w:rsid w:val="00644412"/>
    <w:rsid w:val="006448F2"/>
    <w:rsid w:val="00646CA2"/>
    <w:rsid w:val="00650A03"/>
    <w:rsid w:val="00652521"/>
    <w:rsid w:val="00653DE4"/>
    <w:rsid w:val="00654D9B"/>
    <w:rsid w:val="00655D48"/>
    <w:rsid w:val="006573A1"/>
    <w:rsid w:val="00660E4B"/>
    <w:rsid w:val="0066110E"/>
    <w:rsid w:val="00661254"/>
    <w:rsid w:val="00661A4C"/>
    <w:rsid w:val="006629D4"/>
    <w:rsid w:val="00662DFE"/>
    <w:rsid w:val="006634F3"/>
    <w:rsid w:val="0066491F"/>
    <w:rsid w:val="00664F8A"/>
    <w:rsid w:val="00665C47"/>
    <w:rsid w:val="00667AE5"/>
    <w:rsid w:val="00671A3F"/>
    <w:rsid w:val="00671A67"/>
    <w:rsid w:val="0067493C"/>
    <w:rsid w:val="0067779F"/>
    <w:rsid w:val="006820FC"/>
    <w:rsid w:val="00682F18"/>
    <w:rsid w:val="006830AD"/>
    <w:rsid w:val="0068360F"/>
    <w:rsid w:val="00693066"/>
    <w:rsid w:val="00693562"/>
    <w:rsid w:val="006939F6"/>
    <w:rsid w:val="00695216"/>
    <w:rsid w:val="0069530C"/>
    <w:rsid w:val="00695808"/>
    <w:rsid w:val="006960F9"/>
    <w:rsid w:val="00696879"/>
    <w:rsid w:val="006A2C34"/>
    <w:rsid w:val="006A2EE2"/>
    <w:rsid w:val="006A5158"/>
    <w:rsid w:val="006A5980"/>
    <w:rsid w:val="006B144D"/>
    <w:rsid w:val="006B26A1"/>
    <w:rsid w:val="006B3C2C"/>
    <w:rsid w:val="006B4672"/>
    <w:rsid w:val="006B46FB"/>
    <w:rsid w:val="006B73FB"/>
    <w:rsid w:val="006B7E9A"/>
    <w:rsid w:val="006B7FCE"/>
    <w:rsid w:val="006C08A2"/>
    <w:rsid w:val="006C1A6D"/>
    <w:rsid w:val="006C44AC"/>
    <w:rsid w:val="006C5B15"/>
    <w:rsid w:val="006D0768"/>
    <w:rsid w:val="006D0857"/>
    <w:rsid w:val="006D0AC6"/>
    <w:rsid w:val="006D0BAD"/>
    <w:rsid w:val="006D1D08"/>
    <w:rsid w:val="006D30F8"/>
    <w:rsid w:val="006D38B3"/>
    <w:rsid w:val="006D470D"/>
    <w:rsid w:val="006D54FC"/>
    <w:rsid w:val="006D6B3F"/>
    <w:rsid w:val="006D716A"/>
    <w:rsid w:val="006E0664"/>
    <w:rsid w:val="006E096B"/>
    <w:rsid w:val="006E2122"/>
    <w:rsid w:val="006E21FB"/>
    <w:rsid w:val="006E2D97"/>
    <w:rsid w:val="006E3A47"/>
    <w:rsid w:val="006E6604"/>
    <w:rsid w:val="006E764A"/>
    <w:rsid w:val="006E76AD"/>
    <w:rsid w:val="006E7D2E"/>
    <w:rsid w:val="006F1E50"/>
    <w:rsid w:val="006F31B8"/>
    <w:rsid w:val="006F3636"/>
    <w:rsid w:val="006F37AC"/>
    <w:rsid w:val="006F5811"/>
    <w:rsid w:val="006F6CF8"/>
    <w:rsid w:val="006F7004"/>
    <w:rsid w:val="006F76C3"/>
    <w:rsid w:val="006F79C5"/>
    <w:rsid w:val="00702EF7"/>
    <w:rsid w:val="00704542"/>
    <w:rsid w:val="007056B2"/>
    <w:rsid w:val="00711FBC"/>
    <w:rsid w:val="007155C0"/>
    <w:rsid w:val="00715DD8"/>
    <w:rsid w:val="00715E5D"/>
    <w:rsid w:val="00716584"/>
    <w:rsid w:val="007206D7"/>
    <w:rsid w:val="00720965"/>
    <w:rsid w:val="007240D9"/>
    <w:rsid w:val="0072519A"/>
    <w:rsid w:val="00725D06"/>
    <w:rsid w:val="007306E7"/>
    <w:rsid w:val="00734848"/>
    <w:rsid w:val="00735077"/>
    <w:rsid w:val="007447A3"/>
    <w:rsid w:val="00746CDF"/>
    <w:rsid w:val="0074705E"/>
    <w:rsid w:val="00756465"/>
    <w:rsid w:val="007624EB"/>
    <w:rsid w:val="0076425A"/>
    <w:rsid w:val="007644ED"/>
    <w:rsid w:val="00765B3F"/>
    <w:rsid w:val="00765DED"/>
    <w:rsid w:val="007706BA"/>
    <w:rsid w:val="00773692"/>
    <w:rsid w:val="00773736"/>
    <w:rsid w:val="00773CC1"/>
    <w:rsid w:val="00774CE7"/>
    <w:rsid w:val="007763A8"/>
    <w:rsid w:val="00776742"/>
    <w:rsid w:val="00777DEF"/>
    <w:rsid w:val="00780868"/>
    <w:rsid w:val="00784A2D"/>
    <w:rsid w:val="007900C5"/>
    <w:rsid w:val="00791972"/>
    <w:rsid w:val="00791CED"/>
    <w:rsid w:val="00792342"/>
    <w:rsid w:val="00793E2E"/>
    <w:rsid w:val="00797532"/>
    <w:rsid w:val="007977A8"/>
    <w:rsid w:val="007A18E6"/>
    <w:rsid w:val="007A39FB"/>
    <w:rsid w:val="007A3EAA"/>
    <w:rsid w:val="007A48BC"/>
    <w:rsid w:val="007A5209"/>
    <w:rsid w:val="007A5C5B"/>
    <w:rsid w:val="007A600C"/>
    <w:rsid w:val="007A6BC2"/>
    <w:rsid w:val="007A6BCD"/>
    <w:rsid w:val="007B04B3"/>
    <w:rsid w:val="007B05BE"/>
    <w:rsid w:val="007B23A2"/>
    <w:rsid w:val="007B3270"/>
    <w:rsid w:val="007B3C48"/>
    <w:rsid w:val="007B512A"/>
    <w:rsid w:val="007B6751"/>
    <w:rsid w:val="007B67A9"/>
    <w:rsid w:val="007B699D"/>
    <w:rsid w:val="007B7C5F"/>
    <w:rsid w:val="007B7F00"/>
    <w:rsid w:val="007C038F"/>
    <w:rsid w:val="007C0FB8"/>
    <w:rsid w:val="007C1DDE"/>
    <w:rsid w:val="007C1E87"/>
    <w:rsid w:val="007C2097"/>
    <w:rsid w:val="007C2679"/>
    <w:rsid w:val="007C6DC6"/>
    <w:rsid w:val="007C7721"/>
    <w:rsid w:val="007D201B"/>
    <w:rsid w:val="007D46BB"/>
    <w:rsid w:val="007D6181"/>
    <w:rsid w:val="007D69A1"/>
    <w:rsid w:val="007D6A07"/>
    <w:rsid w:val="007D7DFD"/>
    <w:rsid w:val="007E02B0"/>
    <w:rsid w:val="007E1B45"/>
    <w:rsid w:val="007E1C9A"/>
    <w:rsid w:val="007E1E0D"/>
    <w:rsid w:val="007E23CD"/>
    <w:rsid w:val="007E2E31"/>
    <w:rsid w:val="007E3958"/>
    <w:rsid w:val="007E3B07"/>
    <w:rsid w:val="007E3FF6"/>
    <w:rsid w:val="007E432E"/>
    <w:rsid w:val="007E4F23"/>
    <w:rsid w:val="007E58B5"/>
    <w:rsid w:val="007E7448"/>
    <w:rsid w:val="007F0017"/>
    <w:rsid w:val="007F0E6B"/>
    <w:rsid w:val="007F13FF"/>
    <w:rsid w:val="007F3D65"/>
    <w:rsid w:val="007F3DBC"/>
    <w:rsid w:val="007F401F"/>
    <w:rsid w:val="007F453B"/>
    <w:rsid w:val="007F499F"/>
    <w:rsid w:val="007F4F9F"/>
    <w:rsid w:val="007F7259"/>
    <w:rsid w:val="008005BC"/>
    <w:rsid w:val="008018F5"/>
    <w:rsid w:val="0080212E"/>
    <w:rsid w:val="00803956"/>
    <w:rsid w:val="008040A8"/>
    <w:rsid w:val="008051F9"/>
    <w:rsid w:val="00805782"/>
    <w:rsid w:val="00805B45"/>
    <w:rsid w:val="00805F9B"/>
    <w:rsid w:val="0080756E"/>
    <w:rsid w:val="00807AAB"/>
    <w:rsid w:val="008101AA"/>
    <w:rsid w:val="0081034E"/>
    <w:rsid w:val="008158AF"/>
    <w:rsid w:val="0082007C"/>
    <w:rsid w:val="008236D9"/>
    <w:rsid w:val="008237F2"/>
    <w:rsid w:val="00826F7D"/>
    <w:rsid w:val="008279FA"/>
    <w:rsid w:val="00835052"/>
    <w:rsid w:val="00840D56"/>
    <w:rsid w:val="008473C4"/>
    <w:rsid w:val="008510FB"/>
    <w:rsid w:val="008512B9"/>
    <w:rsid w:val="0085545B"/>
    <w:rsid w:val="008567C4"/>
    <w:rsid w:val="00860562"/>
    <w:rsid w:val="008609DC"/>
    <w:rsid w:val="008626E7"/>
    <w:rsid w:val="00862DA5"/>
    <w:rsid w:val="00863C49"/>
    <w:rsid w:val="0086569F"/>
    <w:rsid w:val="00865BD1"/>
    <w:rsid w:val="00866BC4"/>
    <w:rsid w:val="00867A0F"/>
    <w:rsid w:val="00870EE7"/>
    <w:rsid w:val="0087122A"/>
    <w:rsid w:val="0087158F"/>
    <w:rsid w:val="0087248E"/>
    <w:rsid w:val="00874B0F"/>
    <w:rsid w:val="0087671B"/>
    <w:rsid w:val="008774DF"/>
    <w:rsid w:val="0087767E"/>
    <w:rsid w:val="0088049B"/>
    <w:rsid w:val="00880B51"/>
    <w:rsid w:val="008838D9"/>
    <w:rsid w:val="00884240"/>
    <w:rsid w:val="00884CFB"/>
    <w:rsid w:val="008863B9"/>
    <w:rsid w:val="0089024E"/>
    <w:rsid w:val="00890CE1"/>
    <w:rsid w:val="00895E00"/>
    <w:rsid w:val="0089629E"/>
    <w:rsid w:val="008A25FD"/>
    <w:rsid w:val="008A39F3"/>
    <w:rsid w:val="008A45A6"/>
    <w:rsid w:val="008A641B"/>
    <w:rsid w:val="008A6C2F"/>
    <w:rsid w:val="008A6CD7"/>
    <w:rsid w:val="008A7183"/>
    <w:rsid w:val="008A7FFD"/>
    <w:rsid w:val="008B3F50"/>
    <w:rsid w:val="008B56BE"/>
    <w:rsid w:val="008B5767"/>
    <w:rsid w:val="008B618C"/>
    <w:rsid w:val="008B681C"/>
    <w:rsid w:val="008B774F"/>
    <w:rsid w:val="008B79C1"/>
    <w:rsid w:val="008C03B4"/>
    <w:rsid w:val="008C10A8"/>
    <w:rsid w:val="008C1716"/>
    <w:rsid w:val="008C2AAE"/>
    <w:rsid w:val="008C3622"/>
    <w:rsid w:val="008C53AC"/>
    <w:rsid w:val="008C5F0D"/>
    <w:rsid w:val="008C679E"/>
    <w:rsid w:val="008C6BEB"/>
    <w:rsid w:val="008D0939"/>
    <w:rsid w:val="008D1CD8"/>
    <w:rsid w:val="008D20E2"/>
    <w:rsid w:val="008D3CCC"/>
    <w:rsid w:val="008D3E2B"/>
    <w:rsid w:val="008D552E"/>
    <w:rsid w:val="008D7B1B"/>
    <w:rsid w:val="008E06C1"/>
    <w:rsid w:val="008E1D41"/>
    <w:rsid w:val="008E2270"/>
    <w:rsid w:val="008E27E0"/>
    <w:rsid w:val="008E4F1B"/>
    <w:rsid w:val="008E524D"/>
    <w:rsid w:val="008E5280"/>
    <w:rsid w:val="008E6219"/>
    <w:rsid w:val="008E6432"/>
    <w:rsid w:val="008E77C7"/>
    <w:rsid w:val="008E7E23"/>
    <w:rsid w:val="008E7F53"/>
    <w:rsid w:val="008F0D6E"/>
    <w:rsid w:val="008F15DE"/>
    <w:rsid w:val="008F1B36"/>
    <w:rsid w:val="008F27BC"/>
    <w:rsid w:val="008F34E3"/>
    <w:rsid w:val="008F3789"/>
    <w:rsid w:val="008F3D16"/>
    <w:rsid w:val="008F5CA8"/>
    <w:rsid w:val="008F686C"/>
    <w:rsid w:val="008F6E28"/>
    <w:rsid w:val="008F7D5B"/>
    <w:rsid w:val="008F7E46"/>
    <w:rsid w:val="00900E17"/>
    <w:rsid w:val="00903083"/>
    <w:rsid w:val="00903826"/>
    <w:rsid w:val="00903975"/>
    <w:rsid w:val="0090405A"/>
    <w:rsid w:val="00905494"/>
    <w:rsid w:val="00905C47"/>
    <w:rsid w:val="00906FEB"/>
    <w:rsid w:val="00910004"/>
    <w:rsid w:val="0091221B"/>
    <w:rsid w:val="009122A3"/>
    <w:rsid w:val="0091457C"/>
    <w:rsid w:val="009148DE"/>
    <w:rsid w:val="00915864"/>
    <w:rsid w:val="00915B01"/>
    <w:rsid w:val="009165D8"/>
    <w:rsid w:val="0091794E"/>
    <w:rsid w:val="009179DE"/>
    <w:rsid w:val="00920760"/>
    <w:rsid w:val="009208FF"/>
    <w:rsid w:val="00920A6B"/>
    <w:rsid w:val="00923096"/>
    <w:rsid w:val="0092332A"/>
    <w:rsid w:val="009241E9"/>
    <w:rsid w:val="00924F5C"/>
    <w:rsid w:val="009253B5"/>
    <w:rsid w:val="0092658C"/>
    <w:rsid w:val="00927A1C"/>
    <w:rsid w:val="00927A46"/>
    <w:rsid w:val="00935709"/>
    <w:rsid w:val="009370F2"/>
    <w:rsid w:val="00941E30"/>
    <w:rsid w:val="00941E35"/>
    <w:rsid w:val="00941F2C"/>
    <w:rsid w:val="00942E13"/>
    <w:rsid w:val="00944164"/>
    <w:rsid w:val="00944613"/>
    <w:rsid w:val="009459A0"/>
    <w:rsid w:val="00946065"/>
    <w:rsid w:val="00952737"/>
    <w:rsid w:val="00953E0E"/>
    <w:rsid w:val="00954327"/>
    <w:rsid w:val="00954767"/>
    <w:rsid w:val="0095529C"/>
    <w:rsid w:val="009554A9"/>
    <w:rsid w:val="00955B38"/>
    <w:rsid w:val="00955C12"/>
    <w:rsid w:val="00955FCD"/>
    <w:rsid w:val="009609A5"/>
    <w:rsid w:val="0096324E"/>
    <w:rsid w:val="00964ADC"/>
    <w:rsid w:val="00966FBE"/>
    <w:rsid w:val="00974980"/>
    <w:rsid w:val="00975399"/>
    <w:rsid w:val="00975DC6"/>
    <w:rsid w:val="00975F46"/>
    <w:rsid w:val="009777D9"/>
    <w:rsid w:val="00981931"/>
    <w:rsid w:val="00981A4F"/>
    <w:rsid w:val="009843F4"/>
    <w:rsid w:val="00987576"/>
    <w:rsid w:val="00987D2C"/>
    <w:rsid w:val="009911AB"/>
    <w:rsid w:val="009912A0"/>
    <w:rsid w:val="00991B88"/>
    <w:rsid w:val="00991F3F"/>
    <w:rsid w:val="00992C9B"/>
    <w:rsid w:val="00994D46"/>
    <w:rsid w:val="00995D90"/>
    <w:rsid w:val="00997BC5"/>
    <w:rsid w:val="00997CAC"/>
    <w:rsid w:val="009A022C"/>
    <w:rsid w:val="009A288B"/>
    <w:rsid w:val="009A3172"/>
    <w:rsid w:val="009A3425"/>
    <w:rsid w:val="009A3433"/>
    <w:rsid w:val="009A4269"/>
    <w:rsid w:val="009A4E2F"/>
    <w:rsid w:val="009A54CF"/>
    <w:rsid w:val="009A5607"/>
    <w:rsid w:val="009A5753"/>
    <w:rsid w:val="009A579D"/>
    <w:rsid w:val="009A57F1"/>
    <w:rsid w:val="009A61A5"/>
    <w:rsid w:val="009A7AF3"/>
    <w:rsid w:val="009A7FF5"/>
    <w:rsid w:val="009B0BB0"/>
    <w:rsid w:val="009B2677"/>
    <w:rsid w:val="009B34DD"/>
    <w:rsid w:val="009B3C9B"/>
    <w:rsid w:val="009B507A"/>
    <w:rsid w:val="009B5D1D"/>
    <w:rsid w:val="009B5F00"/>
    <w:rsid w:val="009B5F7B"/>
    <w:rsid w:val="009B7CAB"/>
    <w:rsid w:val="009C0073"/>
    <w:rsid w:val="009C1654"/>
    <w:rsid w:val="009C29FE"/>
    <w:rsid w:val="009C2CBB"/>
    <w:rsid w:val="009C535B"/>
    <w:rsid w:val="009C6F5A"/>
    <w:rsid w:val="009D116B"/>
    <w:rsid w:val="009D30F2"/>
    <w:rsid w:val="009D4657"/>
    <w:rsid w:val="009D5AD9"/>
    <w:rsid w:val="009E03CA"/>
    <w:rsid w:val="009E0512"/>
    <w:rsid w:val="009E0721"/>
    <w:rsid w:val="009E1DA0"/>
    <w:rsid w:val="009E2BAA"/>
    <w:rsid w:val="009E3297"/>
    <w:rsid w:val="009E365D"/>
    <w:rsid w:val="009E3CF3"/>
    <w:rsid w:val="009E5C3F"/>
    <w:rsid w:val="009E6DC4"/>
    <w:rsid w:val="009E7313"/>
    <w:rsid w:val="009F0C1D"/>
    <w:rsid w:val="009F1247"/>
    <w:rsid w:val="009F1844"/>
    <w:rsid w:val="009F2DA9"/>
    <w:rsid w:val="009F3B12"/>
    <w:rsid w:val="009F49DD"/>
    <w:rsid w:val="009F734F"/>
    <w:rsid w:val="00A0077F"/>
    <w:rsid w:val="00A01368"/>
    <w:rsid w:val="00A01D8B"/>
    <w:rsid w:val="00A01E74"/>
    <w:rsid w:val="00A027D5"/>
    <w:rsid w:val="00A037CD"/>
    <w:rsid w:val="00A03DF8"/>
    <w:rsid w:val="00A06D39"/>
    <w:rsid w:val="00A075D1"/>
    <w:rsid w:val="00A07EF5"/>
    <w:rsid w:val="00A12465"/>
    <w:rsid w:val="00A12CF1"/>
    <w:rsid w:val="00A12E25"/>
    <w:rsid w:val="00A12F7F"/>
    <w:rsid w:val="00A13132"/>
    <w:rsid w:val="00A131BF"/>
    <w:rsid w:val="00A142BA"/>
    <w:rsid w:val="00A17F63"/>
    <w:rsid w:val="00A20542"/>
    <w:rsid w:val="00A21740"/>
    <w:rsid w:val="00A234E7"/>
    <w:rsid w:val="00A246B6"/>
    <w:rsid w:val="00A25F2A"/>
    <w:rsid w:val="00A26475"/>
    <w:rsid w:val="00A30589"/>
    <w:rsid w:val="00A321EE"/>
    <w:rsid w:val="00A32CED"/>
    <w:rsid w:val="00A37B5F"/>
    <w:rsid w:val="00A40641"/>
    <w:rsid w:val="00A40F6D"/>
    <w:rsid w:val="00A423C8"/>
    <w:rsid w:val="00A42CD4"/>
    <w:rsid w:val="00A44DC8"/>
    <w:rsid w:val="00A45216"/>
    <w:rsid w:val="00A45AD4"/>
    <w:rsid w:val="00A468D0"/>
    <w:rsid w:val="00A47701"/>
    <w:rsid w:val="00A47E70"/>
    <w:rsid w:val="00A50408"/>
    <w:rsid w:val="00A50CF0"/>
    <w:rsid w:val="00A52F81"/>
    <w:rsid w:val="00A535AE"/>
    <w:rsid w:val="00A5472C"/>
    <w:rsid w:val="00A55A0F"/>
    <w:rsid w:val="00A564A4"/>
    <w:rsid w:val="00A56DBD"/>
    <w:rsid w:val="00A60707"/>
    <w:rsid w:val="00A610AB"/>
    <w:rsid w:val="00A61F3E"/>
    <w:rsid w:val="00A649B6"/>
    <w:rsid w:val="00A6677C"/>
    <w:rsid w:val="00A676BB"/>
    <w:rsid w:val="00A67811"/>
    <w:rsid w:val="00A67AD5"/>
    <w:rsid w:val="00A7084B"/>
    <w:rsid w:val="00A71017"/>
    <w:rsid w:val="00A73403"/>
    <w:rsid w:val="00A76628"/>
    <w:rsid w:val="00A7671C"/>
    <w:rsid w:val="00A840F1"/>
    <w:rsid w:val="00A84B24"/>
    <w:rsid w:val="00A84F76"/>
    <w:rsid w:val="00A854F1"/>
    <w:rsid w:val="00A8656E"/>
    <w:rsid w:val="00A874EB"/>
    <w:rsid w:val="00A874FA"/>
    <w:rsid w:val="00A90985"/>
    <w:rsid w:val="00A914EB"/>
    <w:rsid w:val="00A93831"/>
    <w:rsid w:val="00A954BF"/>
    <w:rsid w:val="00AA13AF"/>
    <w:rsid w:val="00AA2745"/>
    <w:rsid w:val="00AA2CBC"/>
    <w:rsid w:val="00AA3975"/>
    <w:rsid w:val="00AA51EA"/>
    <w:rsid w:val="00AA5CF6"/>
    <w:rsid w:val="00AA5F28"/>
    <w:rsid w:val="00AA70FC"/>
    <w:rsid w:val="00AB008D"/>
    <w:rsid w:val="00AB21C1"/>
    <w:rsid w:val="00AB3CE9"/>
    <w:rsid w:val="00AB40B7"/>
    <w:rsid w:val="00AB7C90"/>
    <w:rsid w:val="00AC1C39"/>
    <w:rsid w:val="00AC1E5F"/>
    <w:rsid w:val="00AC21CC"/>
    <w:rsid w:val="00AC4151"/>
    <w:rsid w:val="00AC4293"/>
    <w:rsid w:val="00AC5820"/>
    <w:rsid w:val="00AC59A5"/>
    <w:rsid w:val="00AC60FC"/>
    <w:rsid w:val="00AC6E70"/>
    <w:rsid w:val="00AD08D1"/>
    <w:rsid w:val="00AD1269"/>
    <w:rsid w:val="00AD1CD8"/>
    <w:rsid w:val="00AD4BED"/>
    <w:rsid w:val="00AD4F41"/>
    <w:rsid w:val="00AE2FA3"/>
    <w:rsid w:val="00AE5004"/>
    <w:rsid w:val="00AE6655"/>
    <w:rsid w:val="00AE7411"/>
    <w:rsid w:val="00AE7492"/>
    <w:rsid w:val="00AF0B0E"/>
    <w:rsid w:val="00AF24A7"/>
    <w:rsid w:val="00AF3336"/>
    <w:rsid w:val="00AF51F3"/>
    <w:rsid w:val="00AF6A36"/>
    <w:rsid w:val="00B0006E"/>
    <w:rsid w:val="00B001A9"/>
    <w:rsid w:val="00B02ABB"/>
    <w:rsid w:val="00B03F8F"/>
    <w:rsid w:val="00B1139A"/>
    <w:rsid w:val="00B1156F"/>
    <w:rsid w:val="00B135E7"/>
    <w:rsid w:val="00B16080"/>
    <w:rsid w:val="00B167CF"/>
    <w:rsid w:val="00B16828"/>
    <w:rsid w:val="00B200D3"/>
    <w:rsid w:val="00B21B87"/>
    <w:rsid w:val="00B2540E"/>
    <w:rsid w:val="00B258BB"/>
    <w:rsid w:val="00B31E06"/>
    <w:rsid w:val="00B3385A"/>
    <w:rsid w:val="00B34163"/>
    <w:rsid w:val="00B34256"/>
    <w:rsid w:val="00B359AE"/>
    <w:rsid w:val="00B37FB4"/>
    <w:rsid w:val="00B51B06"/>
    <w:rsid w:val="00B5278E"/>
    <w:rsid w:val="00B54571"/>
    <w:rsid w:val="00B57BAC"/>
    <w:rsid w:val="00B57DBA"/>
    <w:rsid w:val="00B61508"/>
    <w:rsid w:val="00B61BE8"/>
    <w:rsid w:val="00B642D0"/>
    <w:rsid w:val="00B64F57"/>
    <w:rsid w:val="00B6577B"/>
    <w:rsid w:val="00B67506"/>
    <w:rsid w:val="00B67B97"/>
    <w:rsid w:val="00B67E26"/>
    <w:rsid w:val="00B73ED0"/>
    <w:rsid w:val="00B74FFF"/>
    <w:rsid w:val="00B76176"/>
    <w:rsid w:val="00B8175C"/>
    <w:rsid w:val="00B8211D"/>
    <w:rsid w:val="00B82CFC"/>
    <w:rsid w:val="00B83CD9"/>
    <w:rsid w:val="00B86989"/>
    <w:rsid w:val="00B86A88"/>
    <w:rsid w:val="00B87D66"/>
    <w:rsid w:val="00B87E46"/>
    <w:rsid w:val="00B903DF"/>
    <w:rsid w:val="00B92128"/>
    <w:rsid w:val="00B92C87"/>
    <w:rsid w:val="00B93823"/>
    <w:rsid w:val="00B93F7A"/>
    <w:rsid w:val="00B94E14"/>
    <w:rsid w:val="00B968C8"/>
    <w:rsid w:val="00B97AB1"/>
    <w:rsid w:val="00BA19A9"/>
    <w:rsid w:val="00BA1E01"/>
    <w:rsid w:val="00BA270B"/>
    <w:rsid w:val="00BA3EC5"/>
    <w:rsid w:val="00BA42FB"/>
    <w:rsid w:val="00BA5130"/>
    <w:rsid w:val="00BA51D9"/>
    <w:rsid w:val="00BA574E"/>
    <w:rsid w:val="00BA591C"/>
    <w:rsid w:val="00BA6DF2"/>
    <w:rsid w:val="00BB2B31"/>
    <w:rsid w:val="00BB2C4F"/>
    <w:rsid w:val="00BB5211"/>
    <w:rsid w:val="00BB5DFC"/>
    <w:rsid w:val="00BB6D1F"/>
    <w:rsid w:val="00BC0844"/>
    <w:rsid w:val="00BC61AD"/>
    <w:rsid w:val="00BC72D3"/>
    <w:rsid w:val="00BD04AE"/>
    <w:rsid w:val="00BD1FDE"/>
    <w:rsid w:val="00BD279D"/>
    <w:rsid w:val="00BD283F"/>
    <w:rsid w:val="00BD2E64"/>
    <w:rsid w:val="00BD3398"/>
    <w:rsid w:val="00BD3606"/>
    <w:rsid w:val="00BD609C"/>
    <w:rsid w:val="00BD6BB8"/>
    <w:rsid w:val="00BD7468"/>
    <w:rsid w:val="00BD7589"/>
    <w:rsid w:val="00BD784B"/>
    <w:rsid w:val="00BD78FF"/>
    <w:rsid w:val="00BE0774"/>
    <w:rsid w:val="00BE4941"/>
    <w:rsid w:val="00BE5610"/>
    <w:rsid w:val="00BE6B93"/>
    <w:rsid w:val="00BF0725"/>
    <w:rsid w:val="00BF0C58"/>
    <w:rsid w:val="00BF18D1"/>
    <w:rsid w:val="00BF1F02"/>
    <w:rsid w:val="00BF2B7F"/>
    <w:rsid w:val="00BF342C"/>
    <w:rsid w:val="00BF420B"/>
    <w:rsid w:val="00BF48C4"/>
    <w:rsid w:val="00BF73EF"/>
    <w:rsid w:val="00C004C0"/>
    <w:rsid w:val="00C00800"/>
    <w:rsid w:val="00C00A89"/>
    <w:rsid w:val="00C01951"/>
    <w:rsid w:val="00C01F14"/>
    <w:rsid w:val="00C01F78"/>
    <w:rsid w:val="00C0375B"/>
    <w:rsid w:val="00C03A75"/>
    <w:rsid w:val="00C050E4"/>
    <w:rsid w:val="00C0674E"/>
    <w:rsid w:val="00C1171C"/>
    <w:rsid w:val="00C12945"/>
    <w:rsid w:val="00C1336B"/>
    <w:rsid w:val="00C139E2"/>
    <w:rsid w:val="00C14068"/>
    <w:rsid w:val="00C14784"/>
    <w:rsid w:val="00C15B55"/>
    <w:rsid w:val="00C16F11"/>
    <w:rsid w:val="00C170FD"/>
    <w:rsid w:val="00C1721E"/>
    <w:rsid w:val="00C17590"/>
    <w:rsid w:val="00C2068E"/>
    <w:rsid w:val="00C22312"/>
    <w:rsid w:val="00C23EF7"/>
    <w:rsid w:val="00C25A93"/>
    <w:rsid w:val="00C279E5"/>
    <w:rsid w:val="00C308AF"/>
    <w:rsid w:val="00C30BC4"/>
    <w:rsid w:val="00C310C1"/>
    <w:rsid w:val="00C31989"/>
    <w:rsid w:val="00C31F3D"/>
    <w:rsid w:val="00C3277E"/>
    <w:rsid w:val="00C332AD"/>
    <w:rsid w:val="00C33C20"/>
    <w:rsid w:val="00C353F8"/>
    <w:rsid w:val="00C363E5"/>
    <w:rsid w:val="00C365D6"/>
    <w:rsid w:val="00C40475"/>
    <w:rsid w:val="00C4088B"/>
    <w:rsid w:val="00C40B92"/>
    <w:rsid w:val="00C4284B"/>
    <w:rsid w:val="00C429FF"/>
    <w:rsid w:val="00C42B82"/>
    <w:rsid w:val="00C42D58"/>
    <w:rsid w:val="00C44B73"/>
    <w:rsid w:val="00C46D2A"/>
    <w:rsid w:val="00C47280"/>
    <w:rsid w:val="00C47FA5"/>
    <w:rsid w:val="00C509DC"/>
    <w:rsid w:val="00C50B84"/>
    <w:rsid w:val="00C50C2A"/>
    <w:rsid w:val="00C51834"/>
    <w:rsid w:val="00C52F39"/>
    <w:rsid w:val="00C558D3"/>
    <w:rsid w:val="00C56E40"/>
    <w:rsid w:val="00C57AEE"/>
    <w:rsid w:val="00C607BE"/>
    <w:rsid w:val="00C6243C"/>
    <w:rsid w:val="00C647EE"/>
    <w:rsid w:val="00C66BA2"/>
    <w:rsid w:val="00C6716F"/>
    <w:rsid w:val="00C67C5D"/>
    <w:rsid w:val="00C71CCE"/>
    <w:rsid w:val="00C73EE4"/>
    <w:rsid w:val="00C74431"/>
    <w:rsid w:val="00C74BA5"/>
    <w:rsid w:val="00C754AB"/>
    <w:rsid w:val="00C8049B"/>
    <w:rsid w:val="00C80DCE"/>
    <w:rsid w:val="00C80DFC"/>
    <w:rsid w:val="00C82359"/>
    <w:rsid w:val="00C82E82"/>
    <w:rsid w:val="00C83389"/>
    <w:rsid w:val="00C8482E"/>
    <w:rsid w:val="00C869E5"/>
    <w:rsid w:val="00C870F6"/>
    <w:rsid w:val="00C875B0"/>
    <w:rsid w:val="00C87FA7"/>
    <w:rsid w:val="00C906FF"/>
    <w:rsid w:val="00C90955"/>
    <w:rsid w:val="00C91AB9"/>
    <w:rsid w:val="00C93C78"/>
    <w:rsid w:val="00C95985"/>
    <w:rsid w:val="00CA03CF"/>
    <w:rsid w:val="00CA14C9"/>
    <w:rsid w:val="00CA258D"/>
    <w:rsid w:val="00CA28AE"/>
    <w:rsid w:val="00CA2BAA"/>
    <w:rsid w:val="00CA2BFF"/>
    <w:rsid w:val="00CA434C"/>
    <w:rsid w:val="00CA53DD"/>
    <w:rsid w:val="00CA56B7"/>
    <w:rsid w:val="00CA5B36"/>
    <w:rsid w:val="00CA6680"/>
    <w:rsid w:val="00CA7561"/>
    <w:rsid w:val="00CA795A"/>
    <w:rsid w:val="00CB0D73"/>
    <w:rsid w:val="00CB1442"/>
    <w:rsid w:val="00CB3960"/>
    <w:rsid w:val="00CB49F0"/>
    <w:rsid w:val="00CC08C7"/>
    <w:rsid w:val="00CC1B7E"/>
    <w:rsid w:val="00CC2654"/>
    <w:rsid w:val="00CC27F6"/>
    <w:rsid w:val="00CC3407"/>
    <w:rsid w:val="00CC3653"/>
    <w:rsid w:val="00CC5026"/>
    <w:rsid w:val="00CC68D0"/>
    <w:rsid w:val="00CD01EB"/>
    <w:rsid w:val="00CD0276"/>
    <w:rsid w:val="00CD09B5"/>
    <w:rsid w:val="00CD103A"/>
    <w:rsid w:val="00CD2807"/>
    <w:rsid w:val="00CD2B53"/>
    <w:rsid w:val="00CD315A"/>
    <w:rsid w:val="00CD55E9"/>
    <w:rsid w:val="00CD5DA6"/>
    <w:rsid w:val="00CD71E0"/>
    <w:rsid w:val="00CD7FF9"/>
    <w:rsid w:val="00CE19CC"/>
    <w:rsid w:val="00CE218A"/>
    <w:rsid w:val="00CE258B"/>
    <w:rsid w:val="00CE374C"/>
    <w:rsid w:val="00CE553C"/>
    <w:rsid w:val="00CE67ED"/>
    <w:rsid w:val="00CE78D3"/>
    <w:rsid w:val="00CE79FD"/>
    <w:rsid w:val="00CF0511"/>
    <w:rsid w:val="00CF0600"/>
    <w:rsid w:val="00CF157B"/>
    <w:rsid w:val="00CF1D1B"/>
    <w:rsid w:val="00CF2B74"/>
    <w:rsid w:val="00CF3984"/>
    <w:rsid w:val="00CF3D56"/>
    <w:rsid w:val="00CF3D89"/>
    <w:rsid w:val="00CF3DC6"/>
    <w:rsid w:val="00CF3EFB"/>
    <w:rsid w:val="00CF4E1B"/>
    <w:rsid w:val="00CF6F2B"/>
    <w:rsid w:val="00D00967"/>
    <w:rsid w:val="00D012ED"/>
    <w:rsid w:val="00D01A61"/>
    <w:rsid w:val="00D02F5F"/>
    <w:rsid w:val="00D036A7"/>
    <w:rsid w:val="00D03936"/>
    <w:rsid w:val="00D03F9A"/>
    <w:rsid w:val="00D04347"/>
    <w:rsid w:val="00D04784"/>
    <w:rsid w:val="00D06D51"/>
    <w:rsid w:val="00D11B2B"/>
    <w:rsid w:val="00D13027"/>
    <w:rsid w:val="00D1422B"/>
    <w:rsid w:val="00D155C1"/>
    <w:rsid w:val="00D17049"/>
    <w:rsid w:val="00D1775D"/>
    <w:rsid w:val="00D20FE2"/>
    <w:rsid w:val="00D247AC"/>
    <w:rsid w:val="00D24991"/>
    <w:rsid w:val="00D25D3D"/>
    <w:rsid w:val="00D25E5D"/>
    <w:rsid w:val="00D3178A"/>
    <w:rsid w:val="00D33C75"/>
    <w:rsid w:val="00D34DB9"/>
    <w:rsid w:val="00D41262"/>
    <w:rsid w:val="00D42765"/>
    <w:rsid w:val="00D42AB1"/>
    <w:rsid w:val="00D42D25"/>
    <w:rsid w:val="00D43AFD"/>
    <w:rsid w:val="00D45AD6"/>
    <w:rsid w:val="00D45CDD"/>
    <w:rsid w:val="00D45D84"/>
    <w:rsid w:val="00D45EEE"/>
    <w:rsid w:val="00D46DA7"/>
    <w:rsid w:val="00D50255"/>
    <w:rsid w:val="00D51450"/>
    <w:rsid w:val="00D51A91"/>
    <w:rsid w:val="00D52C8D"/>
    <w:rsid w:val="00D54536"/>
    <w:rsid w:val="00D546A6"/>
    <w:rsid w:val="00D546ED"/>
    <w:rsid w:val="00D54B71"/>
    <w:rsid w:val="00D61288"/>
    <w:rsid w:val="00D648E7"/>
    <w:rsid w:val="00D652E2"/>
    <w:rsid w:val="00D65559"/>
    <w:rsid w:val="00D664DC"/>
    <w:rsid w:val="00D66520"/>
    <w:rsid w:val="00D70CD1"/>
    <w:rsid w:val="00D712B3"/>
    <w:rsid w:val="00D72E32"/>
    <w:rsid w:val="00D759A6"/>
    <w:rsid w:val="00D7718F"/>
    <w:rsid w:val="00D776F8"/>
    <w:rsid w:val="00D84AE9"/>
    <w:rsid w:val="00D8566F"/>
    <w:rsid w:val="00D85CB7"/>
    <w:rsid w:val="00D863E0"/>
    <w:rsid w:val="00D90821"/>
    <w:rsid w:val="00D916F8"/>
    <w:rsid w:val="00D917D6"/>
    <w:rsid w:val="00D919F1"/>
    <w:rsid w:val="00D91D69"/>
    <w:rsid w:val="00D94BC8"/>
    <w:rsid w:val="00D94EFF"/>
    <w:rsid w:val="00D967C9"/>
    <w:rsid w:val="00D97AB5"/>
    <w:rsid w:val="00DA0285"/>
    <w:rsid w:val="00DA2C97"/>
    <w:rsid w:val="00DA432C"/>
    <w:rsid w:val="00DA4968"/>
    <w:rsid w:val="00DA524F"/>
    <w:rsid w:val="00DA6FA9"/>
    <w:rsid w:val="00DA789E"/>
    <w:rsid w:val="00DA7957"/>
    <w:rsid w:val="00DB4006"/>
    <w:rsid w:val="00DB5013"/>
    <w:rsid w:val="00DB57BE"/>
    <w:rsid w:val="00DB5C69"/>
    <w:rsid w:val="00DB7FE5"/>
    <w:rsid w:val="00DC1CD1"/>
    <w:rsid w:val="00DC36D5"/>
    <w:rsid w:val="00DC462E"/>
    <w:rsid w:val="00DC5385"/>
    <w:rsid w:val="00DC6B9D"/>
    <w:rsid w:val="00DD1434"/>
    <w:rsid w:val="00DD4245"/>
    <w:rsid w:val="00DD6CCC"/>
    <w:rsid w:val="00DE0ACC"/>
    <w:rsid w:val="00DE0DF4"/>
    <w:rsid w:val="00DE12FC"/>
    <w:rsid w:val="00DE1D80"/>
    <w:rsid w:val="00DE2390"/>
    <w:rsid w:val="00DE27B2"/>
    <w:rsid w:val="00DE34CF"/>
    <w:rsid w:val="00DE3695"/>
    <w:rsid w:val="00DE4792"/>
    <w:rsid w:val="00DE61D2"/>
    <w:rsid w:val="00DE7D78"/>
    <w:rsid w:val="00DF207C"/>
    <w:rsid w:val="00DF2526"/>
    <w:rsid w:val="00DF2911"/>
    <w:rsid w:val="00DF2A1A"/>
    <w:rsid w:val="00DF42F2"/>
    <w:rsid w:val="00DF453C"/>
    <w:rsid w:val="00DF6138"/>
    <w:rsid w:val="00DF6B78"/>
    <w:rsid w:val="00E00AAE"/>
    <w:rsid w:val="00E0221E"/>
    <w:rsid w:val="00E03252"/>
    <w:rsid w:val="00E034D0"/>
    <w:rsid w:val="00E04AC8"/>
    <w:rsid w:val="00E04E00"/>
    <w:rsid w:val="00E11434"/>
    <w:rsid w:val="00E114F1"/>
    <w:rsid w:val="00E11AD1"/>
    <w:rsid w:val="00E13F3D"/>
    <w:rsid w:val="00E144BE"/>
    <w:rsid w:val="00E14CBB"/>
    <w:rsid w:val="00E1527F"/>
    <w:rsid w:val="00E16422"/>
    <w:rsid w:val="00E1704F"/>
    <w:rsid w:val="00E2263C"/>
    <w:rsid w:val="00E24073"/>
    <w:rsid w:val="00E247ED"/>
    <w:rsid w:val="00E25F4E"/>
    <w:rsid w:val="00E273DE"/>
    <w:rsid w:val="00E30465"/>
    <w:rsid w:val="00E307AA"/>
    <w:rsid w:val="00E30AA1"/>
    <w:rsid w:val="00E31490"/>
    <w:rsid w:val="00E32983"/>
    <w:rsid w:val="00E32B39"/>
    <w:rsid w:val="00E33106"/>
    <w:rsid w:val="00E34801"/>
    <w:rsid w:val="00E34898"/>
    <w:rsid w:val="00E34D14"/>
    <w:rsid w:val="00E34E5A"/>
    <w:rsid w:val="00E35B20"/>
    <w:rsid w:val="00E35BF1"/>
    <w:rsid w:val="00E37DD5"/>
    <w:rsid w:val="00E423FD"/>
    <w:rsid w:val="00E46D43"/>
    <w:rsid w:val="00E4738A"/>
    <w:rsid w:val="00E47592"/>
    <w:rsid w:val="00E4789C"/>
    <w:rsid w:val="00E51B37"/>
    <w:rsid w:val="00E520FB"/>
    <w:rsid w:val="00E55568"/>
    <w:rsid w:val="00E577F6"/>
    <w:rsid w:val="00E621AC"/>
    <w:rsid w:val="00E6523C"/>
    <w:rsid w:val="00E7048B"/>
    <w:rsid w:val="00E714AF"/>
    <w:rsid w:val="00E722B3"/>
    <w:rsid w:val="00E73DC0"/>
    <w:rsid w:val="00E73F99"/>
    <w:rsid w:val="00E74AF6"/>
    <w:rsid w:val="00E74DEB"/>
    <w:rsid w:val="00E7561D"/>
    <w:rsid w:val="00E775E9"/>
    <w:rsid w:val="00E81640"/>
    <w:rsid w:val="00E83A17"/>
    <w:rsid w:val="00E86B10"/>
    <w:rsid w:val="00E87754"/>
    <w:rsid w:val="00E87CA2"/>
    <w:rsid w:val="00E921F4"/>
    <w:rsid w:val="00E927CC"/>
    <w:rsid w:val="00E94FC3"/>
    <w:rsid w:val="00E95CEA"/>
    <w:rsid w:val="00EA17E8"/>
    <w:rsid w:val="00EA2240"/>
    <w:rsid w:val="00EA3BC9"/>
    <w:rsid w:val="00EA3D40"/>
    <w:rsid w:val="00EA4B7F"/>
    <w:rsid w:val="00EA5541"/>
    <w:rsid w:val="00EA6BD3"/>
    <w:rsid w:val="00EB09B7"/>
    <w:rsid w:val="00EB0DC8"/>
    <w:rsid w:val="00EB40B4"/>
    <w:rsid w:val="00EB5165"/>
    <w:rsid w:val="00EB777A"/>
    <w:rsid w:val="00EC2CD9"/>
    <w:rsid w:val="00EC2D03"/>
    <w:rsid w:val="00EC333B"/>
    <w:rsid w:val="00EC353C"/>
    <w:rsid w:val="00EC36DC"/>
    <w:rsid w:val="00EC440D"/>
    <w:rsid w:val="00EC5198"/>
    <w:rsid w:val="00EC647F"/>
    <w:rsid w:val="00EC7974"/>
    <w:rsid w:val="00ED1304"/>
    <w:rsid w:val="00ED2219"/>
    <w:rsid w:val="00ED26C5"/>
    <w:rsid w:val="00ED4E7E"/>
    <w:rsid w:val="00ED5E86"/>
    <w:rsid w:val="00ED7ECF"/>
    <w:rsid w:val="00EE03D4"/>
    <w:rsid w:val="00EE04D7"/>
    <w:rsid w:val="00EE1EDE"/>
    <w:rsid w:val="00EE4079"/>
    <w:rsid w:val="00EE4EA8"/>
    <w:rsid w:val="00EE5214"/>
    <w:rsid w:val="00EE7D7C"/>
    <w:rsid w:val="00EF1847"/>
    <w:rsid w:val="00EF1E56"/>
    <w:rsid w:val="00EF340A"/>
    <w:rsid w:val="00EF41DF"/>
    <w:rsid w:val="00EF56B0"/>
    <w:rsid w:val="00EF6B66"/>
    <w:rsid w:val="00EF7826"/>
    <w:rsid w:val="00F0022C"/>
    <w:rsid w:val="00F00F1B"/>
    <w:rsid w:val="00F0486A"/>
    <w:rsid w:val="00F05021"/>
    <w:rsid w:val="00F05137"/>
    <w:rsid w:val="00F07F14"/>
    <w:rsid w:val="00F10A58"/>
    <w:rsid w:val="00F154CC"/>
    <w:rsid w:val="00F15BD6"/>
    <w:rsid w:val="00F17B7B"/>
    <w:rsid w:val="00F2080C"/>
    <w:rsid w:val="00F25D91"/>
    <w:rsid w:val="00F25D98"/>
    <w:rsid w:val="00F2683E"/>
    <w:rsid w:val="00F26BE5"/>
    <w:rsid w:val="00F27F4A"/>
    <w:rsid w:val="00F300FB"/>
    <w:rsid w:val="00F31826"/>
    <w:rsid w:val="00F330D8"/>
    <w:rsid w:val="00F33295"/>
    <w:rsid w:val="00F336A6"/>
    <w:rsid w:val="00F3601B"/>
    <w:rsid w:val="00F36759"/>
    <w:rsid w:val="00F3787F"/>
    <w:rsid w:val="00F40220"/>
    <w:rsid w:val="00F408E5"/>
    <w:rsid w:val="00F40E6D"/>
    <w:rsid w:val="00F42000"/>
    <w:rsid w:val="00F43437"/>
    <w:rsid w:val="00F44B36"/>
    <w:rsid w:val="00F45426"/>
    <w:rsid w:val="00F45CD6"/>
    <w:rsid w:val="00F47323"/>
    <w:rsid w:val="00F53130"/>
    <w:rsid w:val="00F53885"/>
    <w:rsid w:val="00F54892"/>
    <w:rsid w:val="00F54CA8"/>
    <w:rsid w:val="00F5540C"/>
    <w:rsid w:val="00F55D9E"/>
    <w:rsid w:val="00F61A83"/>
    <w:rsid w:val="00F61EB6"/>
    <w:rsid w:val="00F63339"/>
    <w:rsid w:val="00F65953"/>
    <w:rsid w:val="00F66616"/>
    <w:rsid w:val="00F7100E"/>
    <w:rsid w:val="00F71085"/>
    <w:rsid w:val="00F72260"/>
    <w:rsid w:val="00F72AD8"/>
    <w:rsid w:val="00F76453"/>
    <w:rsid w:val="00F77A66"/>
    <w:rsid w:val="00F80FAE"/>
    <w:rsid w:val="00F86DAF"/>
    <w:rsid w:val="00F91BCA"/>
    <w:rsid w:val="00F91E2D"/>
    <w:rsid w:val="00F92B82"/>
    <w:rsid w:val="00F92F19"/>
    <w:rsid w:val="00F943C0"/>
    <w:rsid w:val="00F97674"/>
    <w:rsid w:val="00F9778F"/>
    <w:rsid w:val="00FA0E8B"/>
    <w:rsid w:val="00FA270B"/>
    <w:rsid w:val="00FA2AC7"/>
    <w:rsid w:val="00FA2C43"/>
    <w:rsid w:val="00FA6293"/>
    <w:rsid w:val="00FA67BD"/>
    <w:rsid w:val="00FA6FB2"/>
    <w:rsid w:val="00FA7529"/>
    <w:rsid w:val="00FB1D21"/>
    <w:rsid w:val="00FB3135"/>
    <w:rsid w:val="00FB464A"/>
    <w:rsid w:val="00FB6386"/>
    <w:rsid w:val="00FB7377"/>
    <w:rsid w:val="00FB7EA7"/>
    <w:rsid w:val="00FC0530"/>
    <w:rsid w:val="00FC0611"/>
    <w:rsid w:val="00FC0ADE"/>
    <w:rsid w:val="00FC53DD"/>
    <w:rsid w:val="00FC6F27"/>
    <w:rsid w:val="00FD2607"/>
    <w:rsid w:val="00FD293A"/>
    <w:rsid w:val="00FD29EE"/>
    <w:rsid w:val="00FD3251"/>
    <w:rsid w:val="00FD5133"/>
    <w:rsid w:val="00FD571D"/>
    <w:rsid w:val="00FD7D2D"/>
    <w:rsid w:val="00FE064D"/>
    <w:rsid w:val="00FE1BA2"/>
    <w:rsid w:val="00FE42A1"/>
    <w:rsid w:val="00FE445B"/>
    <w:rsid w:val="00FE539F"/>
    <w:rsid w:val="00FE7B22"/>
    <w:rsid w:val="00FF2BE9"/>
    <w:rsid w:val="00FF45F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B53"/>
    <w:pPr>
      <w:spacing w:after="180"/>
    </w:pPr>
    <w:rPr>
      <w:rFonts w:ascii="Times New Roman" w:eastAsia="SimSu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rPr>
      <w:rFonts w:eastAsiaTheme="minorEastAsia"/>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eastAsiaTheme="minorEastAsia" w:hAnsi="Tahoma" w:cs="Tahoma"/>
    </w:rPr>
  </w:style>
  <w:style w:type="paragraph" w:styleId="Bibliography">
    <w:name w:val="Bibliography"/>
    <w:basedOn w:val="Normal"/>
    <w:next w:val="Normal"/>
    <w:uiPriority w:val="37"/>
    <w:semiHidden/>
    <w:unhideWhenUsed/>
    <w:rsid w:val="00BD283F"/>
    <w:rPr>
      <w:rFonts w:eastAsiaTheme="minorEastAsia"/>
    </w:rPr>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rPr>
      <w:rFonts w:eastAsiaTheme="minorEastAsia"/>
    </w:r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rPr>
      <w:rFonts w:eastAsiaTheme="minorEastAsia"/>
    </w:r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rFonts w:eastAsiaTheme="minorEastAsia"/>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rPr>
      <w:rFonts w:eastAsiaTheme="minorEastAsia"/>
    </w:r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rFonts w:eastAsiaTheme="minorEastAsia"/>
      <w:i/>
      <w:iCs/>
      <w:color w:val="1F497D" w:themeColor="text2"/>
      <w:sz w:val="18"/>
      <w:szCs w:val="18"/>
    </w:rPr>
  </w:style>
  <w:style w:type="paragraph" w:styleId="Closing">
    <w:name w:val="Closing"/>
    <w:basedOn w:val="Normal"/>
    <w:link w:val="ClosingChar"/>
    <w:unhideWhenUsed/>
    <w:rsid w:val="00BD283F"/>
    <w:pPr>
      <w:spacing w:after="0"/>
      <w:ind w:left="4252"/>
    </w:pPr>
    <w:rPr>
      <w:rFonts w:eastAsiaTheme="minorEastAsia"/>
    </w:r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rPr>
      <w:rFonts w:eastAsiaTheme="minorEastAsia"/>
    </w:rPr>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rPr>
      <w:rFonts w:eastAsiaTheme="minorEastAsia"/>
    </w:r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rPr>
      <w:rFonts w:eastAsiaTheme="minorEastAsia"/>
    </w:r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rFonts w:eastAsiaTheme="minorEastAsia"/>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nhideWhenUsed/>
    <w:rsid w:val="00BD283F"/>
    <w:pPr>
      <w:spacing w:after="0"/>
    </w:pPr>
    <w:rPr>
      <w:rFonts w:ascii="Consolas" w:eastAsiaTheme="minorEastAsia" w:hAnsi="Consolas"/>
    </w:rPr>
  </w:style>
  <w:style w:type="character" w:customStyle="1" w:styleId="HTMLPreformattedChar">
    <w:name w:val="HTML Preformatted Char"/>
    <w:basedOn w:val="DefaultParagraphFont"/>
    <w:link w:val="HTMLPreformatted"/>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rPr>
      <w:rFonts w:eastAsiaTheme="minorEastAsia"/>
    </w:rPr>
  </w:style>
  <w:style w:type="paragraph" w:styleId="Index4">
    <w:name w:val="index 4"/>
    <w:basedOn w:val="Normal"/>
    <w:next w:val="Normal"/>
    <w:unhideWhenUsed/>
    <w:rsid w:val="00BD283F"/>
    <w:pPr>
      <w:spacing w:after="0"/>
      <w:ind w:left="800" w:hanging="200"/>
    </w:pPr>
    <w:rPr>
      <w:rFonts w:eastAsiaTheme="minorEastAsia"/>
    </w:rPr>
  </w:style>
  <w:style w:type="paragraph" w:styleId="Index5">
    <w:name w:val="index 5"/>
    <w:basedOn w:val="Normal"/>
    <w:next w:val="Normal"/>
    <w:unhideWhenUsed/>
    <w:rsid w:val="00BD283F"/>
    <w:pPr>
      <w:spacing w:after="0"/>
      <w:ind w:left="1000" w:hanging="200"/>
    </w:pPr>
    <w:rPr>
      <w:rFonts w:eastAsiaTheme="minorEastAsia"/>
    </w:rPr>
  </w:style>
  <w:style w:type="paragraph" w:styleId="Index6">
    <w:name w:val="index 6"/>
    <w:basedOn w:val="Normal"/>
    <w:next w:val="Normal"/>
    <w:unhideWhenUsed/>
    <w:rsid w:val="00BD283F"/>
    <w:pPr>
      <w:spacing w:after="0"/>
      <w:ind w:left="1200" w:hanging="200"/>
    </w:pPr>
    <w:rPr>
      <w:rFonts w:eastAsiaTheme="minorEastAsia"/>
    </w:rPr>
  </w:style>
  <w:style w:type="paragraph" w:styleId="Index7">
    <w:name w:val="index 7"/>
    <w:basedOn w:val="Normal"/>
    <w:next w:val="Normal"/>
    <w:unhideWhenUsed/>
    <w:rsid w:val="00BD283F"/>
    <w:pPr>
      <w:spacing w:after="0"/>
      <w:ind w:left="1400" w:hanging="200"/>
    </w:pPr>
    <w:rPr>
      <w:rFonts w:eastAsiaTheme="minorEastAsia"/>
    </w:rPr>
  </w:style>
  <w:style w:type="paragraph" w:styleId="Index8">
    <w:name w:val="index 8"/>
    <w:basedOn w:val="Normal"/>
    <w:next w:val="Normal"/>
    <w:unhideWhenUsed/>
    <w:rsid w:val="00BD283F"/>
    <w:pPr>
      <w:spacing w:after="0"/>
      <w:ind w:left="1600" w:hanging="200"/>
    </w:pPr>
    <w:rPr>
      <w:rFonts w:eastAsiaTheme="minorEastAsia"/>
    </w:rPr>
  </w:style>
  <w:style w:type="paragraph" w:styleId="Index9">
    <w:name w:val="index 9"/>
    <w:basedOn w:val="Normal"/>
    <w:next w:val="Normal"/>
    <w:unhideWhenUsed/>
    <w:rsid w:val="00BD283F"/>
    <w:pPr>
      <w:spacing w:after="0"/>
      <w:ind w:left="1800" w:hanging="200"/>
    </w:pPr>
    <w:rPr>
      <w:rFonts w:eastAsiaTheme="minorEastAsia"/>
    </w:r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rPr>
      <w:rFonts w:eastAsiaTheme="minorEastAsia"/>
    </w:rPr>
  </w:style>
  <w:style w:type="paragraph" w:styleId="ListContinue2">
    <w:name w:val="List Continue 2"/>
    <w:basedOn w:val="Normal"/>
    <w:unhideWhenUsed/>
    <w:rsid w:val="00BD283F"/>
    <w:pPr>
      <w:spacing w:after="120"/>
      <w:ind w:left="566"/>
      <w:contextualSpacing/>
    </w:pPr>
    <w:rPr>
      <w:rFonts w:eastAsiaTheme="minorEastAsia"/>
    </w:rPr>
  </w:style>
  <w:style w:type="paragraph" w:styleId="ListContinue3">
    <w:name w:val="List Continue 3"/>
    <w:basedOn w:val="Normal"/>
    <w:unhideWhenUsed/>
    <w:rsid w:val="00BD283F"/>
    <w:pPr>
      <w:spacing w:after="120"/>
      <w:ind w:left="849"/>
      <w:contextualSpacing/>
    </w:pPr>
    <w:rPr>
      <w:rFonts w:eastAsiaTheme="minorEastAsia"/>
    </w:rPr>
  </w:style>
  <w:style w:type="paragraph" w:styleId="ListContinue4">
    <w:name w:val="List Continue 4"/>
    <w:basedOn w:val="Normal"/>
    <w:unhideWhenUsed/>
    <w:rsid w:val="00BD283F"/>
    <w:pPr>
      <w:spacing w:after="120"/>
      <w:ind w:left="1132"/>
      <w:contextualSpacing/>
    </w:pPr>
    <w:rPr>
      <w:rFonts w:eastAsiaTheme="minorEastAsia"/>
    </w:rPr>
  </w:style>
  <w:style w:type="paragraph" w:styleId="ListContinue5">
    <w:name w:val="List Continue 5"/>
    <w:basedOn w:val="Normal"/>
    <w:unhideWhenUsed/>
    <w:rsid w:val="00BD283F"/>
    <w:pPr>
      <w:spacing w:after="120"/>
      <w:ind w:left="1415"/>
      <w:contextualSpacing/>
    </w:pPr>
    <w:rPr>
      <w:rFonts w:eastAsiaTheme="minorEastAsia"/>
    </w:rPr>
  </w:style>
  <w:style w:type="paragraph" w:styleId="ListNumber3">
    <w:name w:val="List Number 3"/>
    <w:basedOn w:val="Normal"/>
    <w:unhideWhenUsed/>
    <w:qFormat/>
    <w:rsid w:val="00BD283F"/>
    <w:pPr>
      <w:numPr>
        <w:numId w:val="1"/>
      </w:numPr>
      <w:tabs>
        <w:tab w:val="clear" w:pos="926"/>
        <w:tab w:val="num" w:pos="737"/>
      </w:tabs>
      <w:ind w:left="737" w:hanging="453"/>
      <w:contextualSpacing/>
    </w:pPr>
    <w:rPr>
      <w:rFonts w:eastAsiaTheme="minorEastAsia"/>
    </w:rPr>
  </w:style>
  <w:style w:type="paragraph" w:styleId="ListNumber4">
    <w:name w:val="List Number 4"/>
    <w:basedOn w:val="Normal"/>
    <w:unhideWhenUsed/>
    <w:rsid w:val="00BD283F"/>
    <w:pPr>
      <w:numPr>
        <w:numId w:val="2"/>
      </w:numPr>
      <w:tabs>
        <w:tab w:val="clear" w:pos="1209"/>
        <w:tab w:val="num" w:pos="360"/>
      </w:tabs>
      <w:ind w:left="360" w:hangingChars="200" w:hanging="200"/>
      <w:contextualSpacing/>
    </w:pPr>
    <w:rPr>
      <w:rFonts w:eastAsiaTheme="minorEastAsia"/>
    </w:rPr>
  </w:style>
  <w:style w:type="paragraph" w:styleId="ListNumber5">
    <w:name w:val="List Number 5"/>
    <w:basedOn w:val="Normal"/>
    <w:unhideWhenUsed/>
    <w:rsid w:val="00BD283F"/>
    <w:pPr>
      <w:numPr>
        <w:numId w:val="3"/>
      </w:numPr>
      <w:tabs>
        <w:tab w:val="clear" w:pos="1492"/>
        <w:tab w:val="num" w:pos="643"/>
      </w:tabs>
      <w:ind w:left="643"/>
      <w:contextualSpacing/>
    </w:pPr>
    <w:rPr>
      <w:rFonts w:eastAsiaTheme="minorEastAsia"/>
    </w:rPr>
  </w:style>
  <w:style w:type="paragraph" w:styleId="ListParagraph">
    <w:name w:val="List Paragraph"/>
    <w:basedOn w:val="Normal"/>
    <w:uiPriority w:val="34"/>
    <w:qFormat/>
    <w:rsid w:val="00BD283F"/>
    <w:pPr>
      <w:ind w:left="720"/>
      <w:contextualSpacing/>
    </w:pPr>
    <w:rPr>
      <w:rFonts w:eastAsiaTheme="minorEastAsia"/>
    </w:r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iPriority w:val="99"/>
    <w:unhideWhenUsed/>
    <w:rsid w:val="00BD283F"/>
    <w:rPr>
      <w:rFonts w:eastAsiaTheme="minorEastAsia"/>
      <w:sz w:val="24"/>
      <w:szCs w:val="24"/>
    </w:rPr>
  </w:style>
  <w:style w:type="paragraph" w:styleId="NormalIndent">
    <w:name w:val="Normal Indent"/>
    <w:basedOn w:val="Normal"/>
    <w:unhideWhenUsed/>
    <w:rsid w:val="00BD283F"/>
    <w:pPr>
      <w:ind w:left="720"/>
    </w:pPr>
    <w:rPr>
      <w:rFonts w:eastAsiaTheme="minorEastAsia"/>
    </w:rPr>
  </w:style>
  <w:style w:type="paragraph" w:styleId="NoteHeading">
    <w:name w:val="Note Heading"/>
    <w:basedOn w:val="Normal"/>
    <w:next w:val="Normal"/>
    <w:link w:val="NoteHeadingChar"/>
    <w:unhideWhenUsed/>
    <w:rsid w:val="00BD283F"/>
    <w:pPr>
      <w:spacing w:after="0"/>
    </w:pPr>
    <w:rPr>
      <w:rFonts w:eastAsiaTheme="minorEastAsia"/>
    </w:r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rPr>
      <w:rFonts w:eastAsiaTheme="minorEastAsia"/>
    </w:rPr>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rPr>
      <w:rFonts w:eastAsiaTheme="minorEastAsia"/>
    </w:r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rPr>
      <w:rFonts w:eastAsiaTheme="minorEastAsia"/>
    </w:rPr>
  </w:style>
  <w:style w:type="paragraph" w:styleId="TableofFigures">
    <w:name w:val="table of figures"/>
    <w:basedOn w:val="Normal"/>
    <w:next w:val="Normal"/>
    <w:unhideWhenUsed/>
    <w:rsid w:val="00BD283F"/>
    <w:pPr>
      <w:spacing w:after="0"/>
    </w:pPr>
    <w:rPr>
      <w:rFonts w:eastAsiaTheme="minorEastAsia"/>
    </w:r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qFormat/>
    <w:rsid w:val="00064E6A"/>
    <w:rPr>
      <w:rFonts w:ascii="Arial" w:hAnsi="Arial"/>
      <w:sz w:val="24"/>
      <w:lang w:val="en-GB" w:eastAsia="en-US"/>
    </w:rPr>
  </w:style>
  <w:style w:type="character" w:customStyle="1" w:styleId="NOChar">
    <w:name w:val="NO Char"/>
    <w:link w:val="NO"/>
    <w:qFormat/>
    <w:locked/>
    <w:rsid w:val="00064E6A"/>
    <w:rPr>
      <w:rFonts w:ascii="Times New Roman" w:hAnsi="Times New Roman"/>
      <w:lang w:val="en-GB" w:eastAsia="en-US"/>
    </w:rPr>
  </w:style>
  <w:style w:type="character" w:customStyle="1" w:styleId="B1Char">
    <w:name w:val="B1 Char"/>
    <w:link w:val="B10"/>
    <w:qFormat/>
    <w:locked/>
    <w:rsid w:val="00064E6A"/>
    <w:rPr>
      <w:rFonts w:ascii="Times New Roman" w:hAnsi="Times New Roman"/>
      <w:lang w:val="en-GB" w:eastAsia="en-US"/>
    </w:rPr>
  </w:style>
  <w:style w:type="character" w:customStyle="1" w:styleId="B2Char">
    <w:name w:val="B2 Char"/>
    <w:link w:val="B2"/>
    <w:qFormat/>
    <w:locked/>
    <w:rsid w:val="00064E6A"/>
    <w:rPr>
      <w:rFonts w:ascii="Times New Roman" w:hAnsi="Times New Roman"/>
      <w:lang w:val="en-GB" w:eastAsia="en-US"/>
    </w:rPr>
  </w:style>
  <w:style w:type="character" w:customStyle="1" w:styleId="THChar">
    <w:name w:val="TH Char"/>
    <w:link w:val="TH"/>
    <w:qFormat/>
    <w:rsid w:val="00CA56B7"/>
    <w:rPr>
      <w:rFonts w:ascii="Arial" w:hAnsi="Arial"/>
      <w:b/>
      <w:lang w:val="en-GB" w:eastAsia="en-US"/>
    </w:rPr>
  </w:style>
  <w:style w:type="character" w:customStyle="1" w:styleId="TAHChar">
    <w:name w:val="TAH Char"/>
    <w:link w:val="TAH"/>
    <w:qFormat/>
    <w:rsid w:val="00CA56B7"/>
    <w:rPr>
      <w:rFonts w:ascii="Arial" w:hAnsi="Arial"/>
      <w:b/>
      <w:sz w:val="18"/>
      <w:lang w:val="en-GB" w:eastAsia="en-US"/>
    </w:rPr>
  </w:style>
  <w:style w:type="character" w:customStyle="1" w:styleId="TALChar">
    <w:name w:val="TAL Char"/>
    <w:link w:val="TAL"/>
    <w:qFormat/>
    <w:rsid w:val="00CA56B7"/>
    <w:rPr>
      <w:rFonts w:ascii="Arial" w:hAnsi="Arial"/>
      <w:sz w:val="18"/>
      <w:lang w:val="en-GB" w:eastAsia="en-US"/>
    </w:rPr>
  </w:style>
  <w:style w:type="character" w:customStyle="1" w:styleId="TANChar">
    <w:name w:val="TAN Char"/>
    <w:link w:val="TAN"/>
    <w:qFormat/>
    <w:rsid w:val="00CA56B7"/>
    <w:rPr>
      <w:rFonts w:ascii="Arial" w:hAnsi="Arial"/>
      <w:sz w:val="18"/>
      <w:lang w:val="en-GB" w:eastAsia="en-US"/>
    </w:rPr>
  </w:style>
  <w:style w:type="paragraph" w:styleId="Revision">
    <w:name w:val="Revision"/>
    <w:hidden/>
    <w:uiPriority w:val="99"/>
    <w:semiHidden/>
    <w:rsid w:val="009F2DA9"/>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FC6F27"/>
    <w:rPr>
      <w:rFonts w:ascii="Arial" w:hAnsi="Arial"/>
      <w:b/>
      <w:lang w:val="en-GB" w:eastAsia="en-US"/>
    </w:rPr>
  </w:style>
  <w:style w:type="character" w:customStyle="1" w:styleId="TACChar">
    <w:name w:val="TAC Char"/>
    <w:link w:val="TAC"/>
    <w:qFormat/>
    <w:rsid w:val="00C50C2A"/>
    <w:rPr>
      <w:rFonts w:ascii="Arial" w:hAnsi="Arial"/>
      <w:sz w:val="18"/>
      <w:lang w:val="en-GB" w:eastAsia="en-US"/>
    </w:rPr>
  </w:style>
  <w:style w:type="character" w:customStyle="1" w:styleId="EXCar">
    <w:name w:val="EX Car"/>
    <w:link w:val="EX"/>
    <w:qFormat/>
    <w:rsid w:val="008774DF"/>
    <w:rPr>
      <w:rFonts w:ascii="Times New Roman" w:hAnsi="Times New Roman"/>
      <w:lang w:val="en-GB" w:eastAsia="en-US"/>
    </w:rPr>
  </w:style>
  <w:style w:type="character" w:customStyle="1" w:styleId="PLChar">
    <w:name w:val="PL Char"/>
    <w:link w:val="PL"/>
    <w:qFormat/>
    <w:rsid w:val="009A3433"/>
    <w:rPr>
      <w:rFonts w:ascii="Courier New" w:hAnsi="Courier New"/>
      <w:sz w:val="16"/>
      <w:lang w:val="en-GB" w:eastAsia="en-US"/>
    </w:rPr>
  </w:style>
  <w:style w:type="character" w:customStyle="1" w:styleId="EditorsNoteChar">
    <w:name w:val="Editor's Note Char"/>
    <w:aliases w:val="EN Char"/>
    <w:link w:val="EditorsNote"/>
    <w:qFormat/>
    <w:rsid w:val="0087671B"/>
    <w:rPr>
      <w:rFonts w:ascii="Times New Roman" w:hAnsi="Times New Roman"/>
      <w:color w:val="FF0000"/>
      <w:lang w:val="en-GB" w:eastAsia="en-US"/>
    </w:rPr>
  </w:style>
  <w:style w:type="paragraph" w:customStyle="1" w:styleId="TAJ">
    <w:name w:val="TAJ"/>
    <w:basedOn w:val="TH"/>
    <w:rsid w:val="00C17590"/>
    <w:rPr>
      <w:rFonts w:eastAsia="SimSun"/>
    </w:rPr>
  </w:style>
  <w:style w:type="paragraph" w:customStyle="1" w:styleId="Guidance">
    <w:name w:val="Guidance"/>
    <w:basedOn w:val="Normal"/>
    <w:rsid w:val="00C17590"/>
    <w:rPr>
      <w:i/>
      <w:color w:val="0000FF"/>
    </w:rPr>
  </w:style>
  <w:style w:type="character" w:customStyle="1" w:styleId="BalloonTextChar">
    <w:name w:val="Balloon Text Char"/>
    <w:link w:val="BalloonText"/>
    <w:rsid w:val="00C17590"/>
    <w:rPr>
      <w:rFonts w:ascii="Tahoma" w:hAnsi="Tahoma" w:cs="Tahoma"/>
      <w:sz w:val="16"/>
      <w:szCs w:val="16"/>
      <w:lang w:val="en-GB" w:eastAsia="en-US"/>
    </w:rPr>
  </w:style>
  <w:style w:type="character" w:styleId="Strong">
    <w:name w:val="Strong"/>
    <w:qFormat/>
    <w:rsid w:val="00C17590"/>
    <w:rPr>
      <w:b/>
      <w:bCs/>
    </w:rPr>
  </w:style>
  <w:style w:type="character" w:customStyle="1" w:styleId="TAHCar">
    <w:name w:val="TAH Car"/>
    <w:rsid w:val="00C17590"/>
    <w:rPr>
      <w:rFonts w:ascii="Arial" w:hAnsi="Arial"/>
      <w:b/>
      <w:sz w:val="18"/>
      <w:lang w:val="en-GB" w:eastAsia="en-US"/>
    </w:rPr>
  </w:style>
  <w:style w:type="character" w:customStyle="1" w:styleId="Heading3Char">
    <w:name w:val="Heading 3 Char"/>
    <w:link w:val="Heading3"/>
    <w:rsid w:val="00C17590"/>
    <w:rPr>
      <w:rFonts w:ascii="Arial" w:hAnsi="Arial"/>
      <w:sz w:val="28"/>
      <w:lang w:val="en-GB" w:eastAsia="en-US"/>
    </w:rPr>
  </w:style>
  <w:style w:type="character" w:customStyle="1" w:styleId="NOZchn">
    <w:name w:val="NO Zchn"/>
    <w:qFormat/>
    <w:rsid w:val="00C17590"/>
    <w:rPr>
      <w:rFonts w:ascii="Times New Roman" w:hAnsi="Times New Roman"/>
      <w:lang w:val="en-GB"/>
    </w:rPr>
  </w:style>
  <w:style w:type="character" w:customStyle="1" w:styleId="Heading2Char">
    <w:name w:val="Heading 2 Char"/>
    <w:link w:val="Heading2"/>
    <w:rsid w:val="00C17590"/>
    <w:rPr>
      <w:rFonts w:ascii="Arial" w:hAnsi="Arial"/>
      <w:sz w:val="32"/>
      <w:lang w:val="en-GB" w:eastAsia="en-US"/>
    </w:rPr>
  </w:style>
  <w:style w:type="character" w:customStyle="1" w:styleId="EditorsNoteZchn">
    <w:name w:val="Editor's Note Zchn"/>
    <w:rsid w:val="00C17590"/>
    <w:rPr>
      <w:rFonts w:ascii="Times New Roman" w:hAnsi="Times New Roman"/>
      <w:color w:val="FF0000"/>
      <w:lang w:val="en-GB"/>
    </w:rPr>
  </w:style>
  <w:style w:type="character" w:customStyle="1" w:styleId="EWChar">
    <w:name w:val="EW Char"/>
    <w:link w:val="EW"/>
    <w:qFormat/>
    <w:locked/>
    <w:rsid w:val="00C17590"/>
    <w:rPr>
      <w:rFonts w:ascii="Times New Roman" w:hAnsi="Times New Roman"/>
      <w:lang w:val="en-GB" w:eastAsia="en-US"/>
    </w:rPr>
  </w:style>
  <w:style w:type="character" w:customStyle="1" w:styleId="Heading5Char">
    <w:name w:val="Heading 5 Char"/>
    <w:link w:val="Heading5"/>
    <w:rsid w:val="00C17590"/>
    <w:rPr>
      <w:rFonts w:ascii="Arial" w:hAnsi="Arial"/>
      <w:sz w:val="22"/>
      <w:lang w:val="en-GB" w:eastAsia="en-US"/>
    </w:rPr>
  </w:style>
  <w:style w:type="character" w:customStyle="1" w:styleId="EditorsNoteCharChar">
    <w:name w:val="Editor's Note Char Char"/>
    <w:qFormat/>
    <w:locked/>
    <w:rsid w:val="00C17590"/>
    <w:rPr>
      <w:color w:val="FF0000"/>
      <w:lang w:val="en-GB" w:eastAsia="en-US"/>
    </w:rPr>
  </w:style>
  <w:style w:type="character" w:customStyle="1" w:styleId="CommentTextChar">
    <w:name w:val="Comment Text Char"/>
    <w:link w:val="CommentText"/>
    <w:rsid w:val="00C17590"/>
    <w:rPr>
      <w:rFonts w:ascii="Times New Roman" w:hAnsi="Times New Roman"/>
      <w:lang w:val="en-GB" w:eastAsia="en-US"/>
    </w:rPr>
  </w:style>
  <w:style w:type="character" w:customStyle="1" w:styleId="CommentSubjectChar">
    <w:name w:val="Comment Subject Char"/>
    <w:link w:val="CommentSubject"/>
    <w:rsid w:val="00C17590"/>
    <w:rPr>
      <w:rFonts w:ascii="Times New Roman" w:hAnsi="Times New Roman"/>
      <w:b/>
      <w:bCs/>
      <w:lang w:val="en-GB" w:eastAsia="en-US"/>
    </w:rPr>
  </w:style>
  <w:style w:type="character" w:customStyle="1" w:styleId="DocumentMapChar">
    <w:name w:val="Document Map Char"/>
    <w:link w:val="DocumentMap"/>
    <w:qFormat/>
    <w:rsid w:val="00C17590"/>
    <w:rPr>
      <w:rFonts w:ascii="Tahoma" w:hAnsi="Tahoma" w:cs="Tahoma"/>
      <w:shd w:val="clear" w:color="auto" w:fill="000080"/>
      <w:lang w:val="en-GB" w:eastAsia="en-US"/>
    </w:rPr>
  </w:style>
  <w:style w:type="character" w:customStyle="1" w:styleId="FootnoteTextChar">
    <w:name w:val="Footnote Text Char"/>
    <w:link w:val="FootnoteText"/>
    <w:rsid w:val="00C17590"/>
    <w:rPr>
      <w:rFonts w:ascii="Times New Roman" w:hAnsi="Times New Roman"/>
      <w:sz w:val="16"/>
      <w:lang w:val="en-GB" w:eastAsia="en-US"/>
    </w:rPr>
  </w:style>
  <w:style w:type="table" w:styleId="TableGrid">
    <w:name w:val="Table Grid"/>
    <w:basedOn w:val="TableNormal"/>
    <w:rsid w:val="004A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6DC9"/>
  </w:style>
  <w:style w:type="character" w:customStyle="1" w:styleId="apple-converted-space">
    <w:name w:val="apple-converted-space"/>
    <w:basedOn w:val="DefaultParagraphFont"/>
    <w:rsid w:val="000B6DC9"/>
  </w:style>
  <w:style w:type="paragraph" w:customStyle="1" w:styleId="TempNote">
    <w:name w:val="TempNote"/>
    <w:basedOn w:val="Normal"/>
    <w:qFormat/>
    <w:rsid w:val="000B6DC9"/>
    <w:pPr>
      <w:overflowPunct w:val="0"/>
      <w:autoSpaceDE w:val="0"/>
      <w:autoSpaceDN w:val="0"/>
      <w:adjustRightInd w:val="0"/>
      <w:spacing w:after="0"/>
      <w:textAlignment w:val="baseline"/>
    </w:pPr>
    <w:rPr>
      <w:rFonts w:ascii="Arial" w:eastAsiaTheme="minorEastAsia" w:hAnsi="Arial"/>
      <w:i/>
      <w:color w:val="0070C0"/>
    </w:rPr>
  </w:style>
  <w:style w:type="paragraph" w:customStyle="1" w:styleId="B1">
    <w:name w:val="B1+"/>
    <w:basedOn w:val="B10"/>
    <w:rsid w:val="000B6DC9"/>
    <w:pPr>
      <w:numPr>
        <w:numId w:val="12"/>
      </w:numPr>
      <w:tabs>
        <w:tab w:val="clear" w:pos="737"/>
      </w:tabs>
      <w:overflowPunct w:val="0"/>
      <w:autoSpaceDE w:val="0"/>
      <w:autoSpaceDN w:val="0"/>
      <w:adjustRightInd w:val="0"/>
      <w:ind w:left="360" w:hanging="360"/>
      <w:textAlignment w:val="baseline"/>
    </w:pPr>
  </w:style>
  <w:style w:type="character" w:styleId="UnresolvedMention">
    <w:name w:val="Unresolved Mention"/>
    <w:uiPriority w:val="99"/>
    <w:semiHidden/>
    <w:unhideWhenUsed/>
    <w:rsid w:val="000B6DC9"/>
    <w:rPr>
      <w:color w:val="808080"/>
      <w:shd w:val="clear" w:color="auto" w:fill="E6E6E6"/>
    </w:rPr>
  </w:style>
  <w:style w:type="paragraph" w:customStyle="1" w:styleId="Style1">
    <w:name w:val="Style1"/>
    <w:basedOn w:val="Heading8"/>
    <w:qFormat/>
    <w:rsid w:val="000B6DC9"/>
    <w:pPr>
      <w:pageBreakBefore/>
    </w:pPr>
    <w:rPr>
      <w:rFonts w:eastAsia="SimSun"/>
    </w:rPr>
  </w:style>
  <w:style w:type="character" w:customStyle="1" w:styleId="B1Char1">
    <w:name w:val="B1 Char1"/>
    <w:rsid w:val="000B6DC9"/>
    <w:rPr>
      <w:rFonts w:ascii="Times New Roman" w:hAnsi="Times New Roman"/>
      <w:lang w:val="en-GB"/>
    </w:rPr>
  </w:style>
  <w:style w:type="character" w:customStyle="1" w:styleId="B3Char2">
    <w:name w:val="B3 Char2"/>
    <w:link w:val="B3"/>
    <w:qFormat/>
    <w:rsid w:val="000B6DC9"/>
    <w:rPr>
      <w:rFonts w:ascii="Times New Roman" w:hAnsi="Times New Roman"/>
      <w:lang w:val="en-GB" w:eastAsia="en-US"/>
    </w:rPr>
  </w:style>
  <w:style w:type="character" w:customStyle="1" w:styleId="Heading1Char">
    <w:name w:val="Heading 1 Char"/>
    <w:link w:val="Heading1"/>
    <w:rsid w:val="000B6DC9"/>
    <w:rPr>
      <w:rFonts w:ascii="Arial" w:hAnsi="Arial"/>
      <w:sz w:val="36"/>
      <w:lang w:val="en-GB" w:eastAsia="en-US"/>
    </w:rPr>
  </w:style>
  <w:style w:type="character" w:customStyle="1" w:styleId="H60">
    <w:name w:val="H6 (文字)"/>
    <w:link w:val="H6"/>
    <w:rsid w:val="000B6DC9"/>
    <w:rPr>
      <w:rFonts w:ascii="Arial" w:hAnsi="Arial"/>
      <w:lang w:val="en-GB" w:eastAsia="en-US"/>
    </w:rPr>
  </w:style>
  <w:style w:type="character" w:customStyle="1" w:styleId="THZchn">
    <w:name w:val="TH Zchn"/>
    <w:rsid w:val="000B6DC9"/>
    <w:rPr>
      <w:rFonts w:ascii="Arial" w:hAnsi="Arial"/>
      <w:b/>
      <w:lang w:eastAsia="en-US"/>
    </w:rPr>
  </w:style>
  <w:style w:type="character" w:customStyle="1" w:styleId="TAN0">
    <w:name w:val="TAN (文字)"/>
    <w:rsid w:val="000B6DC9"/>
    <w:rPr>
      <w:rFonts w:ascii="Arial" w:hAnsi="Arial"/>
      <w:sz w:val="18"/>
      <w:lang w:eastAsia="en-US"/>
    </w:rPr>
  </w:style>
  <w:style w:type="character" w:customStyle="1" w:styleId="B3Char">
    <w:name w:val="B3 Char"/>
    <w:rsid w:val="000B6DC9"/>
    <w:rPr>
      <w:lang w:eastAsia="en-US"/>
    </w:rPr>
  </w:style>
  <w:style w:type="character" w:customStyle="1" w:styleId="FooterChar">
    <w:name w:val="Footer Char"/>
    <w:link w:val="Footer"/>
    <w:rsid w:val="000B6DC9"/>
    <w:rPr>
      <w:rFonts w:ascii="Arial" w:hAnsi="Arial"/>
      <w:b/>
      <w:i/>
      <w:sz w:val="18"/>
      <w:lang w:val="en-GB" w:eastAsia="en-US"/>
    </w:rPr>
  </w:style>
  <w:style w:type="paragraph" w:customStyle="1" w:styleId="FL">
    <w:name w:val="FL"/>
    <w:basedOn w:val="Normal"/>
    <w:rsid w:val="000B6DC9"/>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HeaderChar">
    <w:name w:val="Header Char"/>
    <w:basedOn w:val="DefaultParagraphFont"/>
    <w:link w:val="Header"/>
    <w:rsid w:val="002B5100"/>
    <w:rPr>
      <w:rFonts w:ascii="Arial" w:hAnsi="Arial"/>
      <w:b/>
      <w:sz w:val="18"/>
      <w:lang w:val="en-GB" w:eastAsia="en-US"/>
    </w:rPr>
  </w:style>
  <w:style w:type="character" w:customStyle="1" w:styleId="Heading6Char">
    <w:name w:val="Heading 6 Char"/>
    <w:basedOn w:val="DefaultParagraphFont"/>
    <w:link w:val="Heading6"/>
    <w:rsid w:val="00C42B82"/>
    <w:rPr>
      <w:rFonts w:ascii="Arial" w:hAnsi="Arial"/>
      <w:lang w:val="en-GB" w:eastAsia="en-US"/>
    </w:rPr>
  </w:style>
  <w:style w:type="character" w:customStyle="1" w:styleId="Heading7Char">
    <w:name w:val="Heading 7 Char"/>
    <w:basedOn w:val="DefaultParagraphFont"/>
    <w:link w:val="Heading7"/>
    <w:rsid w:val="00C42B82"/>
    <w:rPr>
      <w:rFonts w:ascii="Arial" w:hAnsi="Arial"/>
      <w:lang w:val="en-GB" w:eastAsia="en-US"/>
    </w:rPr>
  </w:style>
  <w:style w:type="character" w:customStyle="1" w:styleId="Heading8Char">
    <w:name w:val="Heading 8 Char"/>
    <w:basedOn w:val="DefaultParagraphFont"/>
    <w:link w:val="Heading8"/>
    <w:rsid w:val="00C42B82"/>
    <w:rPr>
      <w:rFonts w:ascii="Arial" w:hAnsi="Arial"/>
      <w:sz w:val="36"/>
      <w:lang w:val="en-GB" w:eastAsia="en-US"/>
    </w:rPr>
  </w:style>
  <w:style w:type="character" w:customStyle="1" w:styleId="Heading9Char">
    <w:name w:val="Heading 9 Char"/>
    <w:basedOn w:val="DefaultParagraphFont"/>
    <w:link w:val="Heading9"/>
    <w:rsid w:val="00C42B82"/>
    <w:rPr>
      <w:rFonts w:ascii="Arial" w:hAnsi="Arial"/>
      <w:sz w:val="36"/>
      <w:lang w:val="en-GB" w:eastAsia="en-US"/>
    </w:rPr>
  </w:style>
  <w:style w:type="paragraph" w:customStyle="1" w:styleId="msonormal0">
    <w:name w:val="msonormal"/>
    <w:basedOn w:val="Normal"/>
    <w:rsid w:val="00C42B82"/>
    <w:pPr>
      <w:spacing w:before="100" w:beforeAutospacing="1" w:after="100" w:afterAutospacing="1"/>
    </w:pPr>
    <w:rPr>
      <w:rFonts w:ascii="SimSun" w:hAnsi="SimSun" w:cs="SimSun"/>
      <w:sz w:val="24"/>
      <w:szCs w:val="24"/>
      <w:lang w:eastAsia="zh-CN"/>
    </w:rPr>
  </w:style>
  <w:style w:type="paragraph" w:customStyle="1" w:styleId="TemplateH4">
    <w:name w:val="TemplateH4"/>
    <w:basedOn w:val="Normal"/>
    <w:qFormat/>
    <w:rsid w:val="00C42B82"/>
    <w:pPr>
      <w:overflowPunct w:val="0"/>
      <w:autoSpaceDE w:val="0"/>
      <w:autoSpaceDN w:val="0"/>
      <w:adjustRightInd w:val="0"/>
    </w:pPr>
    <w:rPr>
      <w:rFonts w:ascii="Arial" w:eastAsia="Times New Roman" w:hAnsi="Arial" w:cs="Arial"/>
      <w:sz w:val="24"/>
      <w:szCs w:val="24"/>
      <w:lang w:eastAsia="en-GB"/>
    </w:rPr>
  </w:style>
  <w:style w:type="character" w:customStyle="1" w:styleId="AltNormalChar">
    <w:name w:val="AltNormal Char"/>
    <w:link w:val="AltNormal"/>
    <w:locked/>
    <w:rsid w:val="00C42B82"/>
    <w:rPr>
      <w:rFonts w:ascii="Arial" w:hAnsi="Arial" w:cs="Arial"/>
      <w:lang w:val="en-GB" w:eastAsia="en-GB"/>
    </w:rPr>
  </w:style>
  <w:style w:type="paragraph" w:customStyle="1" w:styleId="AltNormal">
    <w:name w:val="AltNormal"/>
    <w:basedOn w:val="Normal"/>
    <w:link w:val="AltNormalChar"/>
    <w:rsid w:val="00C42B82"/>
    <w:pPr>
      <w:overflowPunct w:val="0"/>
      <w:autoSpaceDE w:val="0"/>
      <w:autoSpaceDN w:val="0"/>
      <w:adjustRightInd w:val="0"/>
      <w:spacing w:before="120" w:after="0"/>
    </w:pPr>
    <w:rPr>
      <w:rFonts w:ascii="Arial" w:eastAsia="Times New Roman" w:hAnsi="Arial" w:cs="Arial"/>
      <w:lang w:eastAsia="en-GB"/>
    </w:rPr>
  </w:style>
  <w:style w:type="paragraph" w:customStyle="1" w:styleId="TemplateH3">
    <w:name w:val="TemplateH3"/>
    <w:basedOn w:val="Normal"/>
    <w:qFormat/>
    <w:rsid w:val="00C42B82"/>
    <w:pPr>
      <w:overflowPunct w:val="0"/>
      <w:autoSpaceDE w:val="0"/>
      <w:autoSpaceDN w:val="0"/>
      <w:adjustRightInd w:val="0"/>
    </w:pPr>
    <w:rPr>
      <w:rFonts w:ascii="Arial" w:eastAsia="Times New Roman" w:hAnsi="Arial" w:cs="Arial"/>
      <w:sz w:val="28"/>
      <w:szCs w:val="28"/>
      <w:lang w:eastAsia="en-GB"/>
    </w:rPr>
  </w:style>
  <w:style w:type="paragraph" w:customStyle="1" w:styleId="TemplateH2">
    <w:name w:val="TemplateH2"/>
    <w:basedOn w:val="Normal"/>
    <w:qFormat/>
    <w:rsid w:val="00C42B82"/>
    <w:pPr>
      <w:overflowPunct w:val="0"/>
      <w:autoSpaceDE w:val="0"/>
      <w:autoSpaceDN w:val="0"/>
      <w:adjustRightInd w:val="0"/>
    </w:pPr>
    <w:rPr>
      <w:rFonts w:ascii="Arial" w:eastAsia="Times New Roman" w:hAnsi="Arial" w:cs="Arial"/>
      <w:sz w:val="32"/>
      <w:szCs w:val="32"/>
      <w:lang w:eastAsia="en-GB"/>
    </w:rPr>
  </w:style>
  <w:style w:type="character" w:customStyle="1" w:styleId="CRCoverPageZchn">
    <w:name w:val="CR Cover Page Zchn"/>
    <w:link w:val="CRCoverPage"/>
    <w:locked/>
    <w:rsid w:val="00C42B82"/>
    <w:rPr>
      <w:rFonts w:ascii="Arial" w:hAnsi="Arial"/>
      <w:lang w:val="en-GB" w:eastAsia="en-US"/>
    </w:rPr>
  </w:style>
  <w:style w:type="character" w:customStyle="1" w:styleId="TALcontinuationChar">
    <w:name w:val="TAL continuation Char"/>
    <w:link w:val="TALcontinuation"/>
    <w:locked/>
    <w:rsid w:val="00C42B82"/>
    <w:rPr>
      <w:rFonts w:ascii="Arial" w:hAnsi="Arial" w:cs="Arial"/>
      <w:sz w:val="18"/>
      <w:lang w:val="en-GB" w:eastAsia="en-US"/>
    </w:rPr>
  </w:style>
  <w:style w:type="paragraph" w:customStyle="1" w:styleId="TALcontinuation">
    <w:name w:val="TAL continuation"/>
    <w:basedOn w:val="TAL"/>
    <w:link w:val="TALcontinuationChar"/>
    <w:qFormat/>
    <w:rsid w:val="00C42B82"/>
    <w:pPr>
      <w:spacing w:before="60"/>
    </w:pPr>
    <w:rPr>
      <w:rFonts w:eastAsia="Times New Roman" w:cs="Arial"/>
    </w:rPr>
  </w:style>
  <w:style w:type="character" w:customStyle="1" w:styleId="Char">
    <w:name w:val="批注文字 Char"/>
    <w:rsid w:val="00C42B82"/>
    <w:rPr>
      <w:rFonts w:ascii="Times New Roman" w:hAnsi="Times New Roman" w:cs="Times New Roman" w:hint="default"/>
      <w:lang w:val="en-GB" w:eastAsia="en-US"/>
    </w:rPr>
  </w:style>
  <w:style w:type="character" w:customStyle="1" w:styleId="UnresolvedMention1">
    <w:name w:val="Unresolved Mention1"/>
    <w:uiPriority w:val="99"/>
    <w:semiHidden/>
    <w:rsid w:val="00C42B82"/>
    <w:rPr>
      <w:color w:val="605E5C"/>
      <w:shd w:val="clear" w:color="auto" w:fill="E1DFDD"/>
    </w:rPr>
  </w:style>
  <w:style w:type="character" w:customStyle="1" w:styleId="Code">
    <w:name w:val="Code"/>
    <w:uiPriority w:val="1"/>
    <w:qFormat/>
    <w:rsid w:val="00C42B82"/>
    <w:rPr>
      <w:rFonts w:ascii="Arial" w:hAnsi="Arial" w:cs="Arial" w:hint="default"/>
      <w:i/>
      <w:iCs w:val="0"/>
      <w:sz w:val="18"/>
      <w:bdr w:val="none" w:sz="0" w:space="0" w:color="auto" w:frame="1"/>
    </w:rPr>
  </w:style>
  <w:style w:type="character" w:customStyle="1" w:styleId="ZDONTMODIFY">
    <w:name w:val="ZDONTMODIFY"/>
    <w:rsid w:val="00C42B82"/>
  </w:style>
  <w:style w:type="character" w:customStyle="1" w:styleId="ZREGNAME">
    <w:name w:val="ZREGNAME"/>
    <w:uiPriority w:val="99"/>
    <w:rsid w:val="00C42B82"/>
  </w:style>
  <w:style w:type="character" w:styleId="HTMLCode">
    <w:name w:val="HTML Code"/>
    <w:uiPriority w:val="99"/>
    <w:unhideWhenUsed/>
    <w:rsid w:val="00540A5E"/>
    <w:rPr>
      <w:rFonts w:ascii="Courier New" w:eastAsia="Times New Roman" w:hAnsi="Courier New" w:cs="Courier New"/>
      <w:sz w:val="20"/>
      <w:szCs w:val="20"/>
    </w:rPr>
  </w:style>
  <w:style w:type="character" w:customStyle="1" w:styleId="TFZchn">
    <w:name w:val="TF Zchn"/>
    <w:rsid w:val="00540A5E"/>
    <w:rPr>
      <w:rFonts w:ascii="Arial" w:hAnsi="Arial"/>
      <w:b/>
      <w:lang w:val="en-GB" w:eastAsia="en-US"/>
    </w:rPr>
  </w:style>
  <w:style w:type="character" w:customStyle="1" w:styleId="st1">
    <w:name w:val="st1"/>
    <w:rsid w:val="00466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057">
      <w:bodyDiv w:val="1"/>
      <w:marLeft w:val="0"/>
      <w:marRight w:val="0"/>
      <w:marTop w:val="0"/>
      <w:marBottom w:val="0"/>
      <w:divBdr>
        <w:top w:val="none" w:sz="0" w:space="0" w:color="auto"/>
        <w:left w:val="none" w:sz="0" w:space="0" w:color="auto"/>
        <w:bottom w:val="none" w:sz="0" w:space="0" w:color="auto"/>
        <w:right w:val="none" w:sz="0" w:space="0" w:color="auto"/>
      </w:divBdr>
    </w:div>
    <w:div w:id="43451759">
      <w:bodyDiv w:val="1"/>
      <w:marLeft w:val="0"/>
      <w:marRight w:val="0"/>
      <w:marTop w:val="0"/>
      <w:marBottom w:val="0"/>
      <w:divBdr>
        <w:top w:val="none" w:sz="0" w:space="0" w:color="auto"/>
        <w:left w:val="none" w:sz="0" w:space="0" w:color="auto"/>
        <w:bottom w:val="none" w:sz="0" w:space="0" w:color="auto"/>
        <w:right w:val="none" w:sz="0" w:space="0" w:color="auto"/>
      </w:divBdr>
    </w:div>
    <w:div w:id="84739602">
      <w:bodyDiv w:val="1"/>
      <w:marLeft w:val="0"/>
      <w:marRight w:val="0"/>
      <w:marTop w:val="0"/>
      <w:marBottom w:val="0"/>
      <w:divBdr>
        <w:top w:val="none" w:sz="0" w:space="0" w:color="auto"/>
        <w:left w:val="none" w:sz="0" w:space="0" w:color="auto"/>
        <w:bottom w:val="none" w:sz="0" w:space="0" w:color="auto"/>
        <w:right w:val="none" w:sz="0" w:space="0" w:color="auto"/>
      </w:divBdr>
    </w:div>
    <w:div w:id="245070687">
      <w:bodyDiv w:val="1"/>
      <w:marLeft w:val="0"/>
      <w:marRight w:val="0"/>
      <w:marTop w:val="0"/>
      <w:marBottom w:val="0"/>
      <w:divBdr>
        <w:top w:val="none" w:sz="0" w:space="0" w:color="auto"/>
        <w:left w:val="none" w:sz="0" w:space="0" w:color="auto"/>
        <w:bottom w:val="none" w:sz="0" w:space="0" w:color="auto"/>
        <w:right w:val="none" w:sz="0" w:space="0" w:color="auto"/>
      </w:divBdr>
    </w:div>
    <w:div w:id="292950494">
      <w:bodyDiv w:val="1"/>
      <w:marLeft w:val="0"/>
      <w:marRight w:val="0"/>
      <w:marTop w:val="0"/>
      <w:marBottom w:val="0"/>
      <w:divBdr>
        <w:top w:val="none" w:sz="0" w:space="0" w:color="auto"/>
        <w:left w:val="none" w:sz="0" w:space="0" w:color="auto"/>
        <w:bottom w:val="none" w:sz="0" w:space="0" w:color="auto"/>
        <w:right w:val="none" w:sz="0" w:space="0" w:color="auto"/>
      </w:divBdr>
    </w:div>
    <w:div w:id="388117703">
      <w:bodyDiv w:val="1"/>
      <w:marLeft w:val="0"/>
      <w:marRight w:val="0"/>
      <w:marTop w:val="0"/>
      <w:marBottom w:val="0"/>
      <w:divBdr>
        <w:top w:val="none" w:sz="0" w:space="0" w:color="auto"/>
        <w:left w:val="none" w:sz="0" w:space="0" w:color="auto"/>
        <w:bottom w:val="none" w:sz="0" w:space="0" w:color="auto"/>
        <w:right w:val="none" w:sz="0" w:space="0" w:color="auto"/>
      </w:divBdr>
    </w:div>
    <w:div w:id="495803658">
      <w:bodyDiv w:val="1"/>
      <w:marLeft w:val="0"/>
      <w:marRight w:val="0"/>
      <w:marTop w:val="0"/>
      <w:marBottom w:val="0"/>
      <w:divBdr>
        <w:top w:val="none" w:sz="0" w:space="0" w:color="auto"/>
        <w:left w:val="none" w:sz="0" w:space="0" w:color="auto"/>
        <w:bottom w:val="none" w:sz="0" w:space="0" w:color="auto"/>
        <w:right w:val="none" w:sz="0" w:space="0" w:color="auto"/>
      </w:divBdr>
    </w:div>
    <w:div w:id="501512738">
      <w:bodyDiv w:val="1"/>
      <w:marLeft w:val="0"/>
      <w:marRight w:val="0"/>
      <w:marTop w:val="0"/>
      <w:marBottom w:val="0"/>
      <w:divBdr>
        <w:top w:val="none" w:sz="0" w:space="0" w:color="auto"/>
        <w:left w:val="none" w:sz="0" w:space="0" w:color="auto"/>
        <w:bottom w:val="none" w:sz="0" w:space="0" w:color="auto"/>
        <w:right w:val="none" w:sz="0" w:space="0" w:color="auto"/>
      </w:divBdr>
    </w:div>
    <w:div w:id="515971541">
      <w:bodyDiv w:val="1"/>
      <w:marLeft w:val="0"/>
      <w:marRight w:val="0"/>
      <w:marTop w:val="0"/>
      <w:marBottom w:val="0"/>
      <w:divBdr>
        <w:top w:val="none" w:sz="0" w:space="0" w:color="auto"/>
        <w:left w:val="none" w:sz="0" w:space="0" w:color="auto"/>
        <w:bottom w:val="none" w:sz="0" w:space="0" w:color="auto"/>
        <w:right w:val="none" w:sz="0" w:space="0" w:color="auto"/>
      </w:divBdr>
    </w:div>
    <w:div w:id="556479549">
      <w:bodyDiv w:val="1"/>
      <w:marLeft w:val="0"/>
      <w:marRight w:val="0"/>
      <w:marTop w:val="0"/>
      <w:marBottom w:val="0"/>
      <w:divBdr>
        <w:top w:val="none" w:sz="0" w:space="0" w:color="auto"/>
        <w:left w:val="none" w:sz="0" w:space="0" w:color="auto"/>
        <w:bottom w:val="none" w:sz="0" w:space="0" w:color="auto"/>
        <w:right w:val="none" w:sz="0" w:space="0" w:color="auto"/>
      </w:divBdr>
    </w:div>
    <w:div w:id="559634130">
      <w:bodyDiv w:val="1"/>
      <w:marLeft w:val="0"/>
      <w:marRight w:val="0"/>
      <w:marTop w:val="0"/>
      <w:marBottom w:val="0"/>
      <w:divBdr>
        <w:top w:val="none" w:sz="0" w:space="0" w:color="auto"/>
        <w:left w:val="none" w:sz="0" w:space="0" w:color="auto"/>
        <w:bottom w:val="none" w:sz="0" w:space="0" w:color="auto"/>
        <w:right w:val="none" w:sz="0" w:space="0" w:color="auto"/>
      </w:divBdr>
    </w:div>
    <w:div w:id="626159522">
      <w:bodyDiv w:val="1"/>
      <w:marLeft w:val="0"/>
      <w:marRight w:val="0"/>
      <w:marTop w:val="0"/>
      <w:marBottom w:val="0"/>
      <w:divBdr>
        <w:top w:val="none" w:sz="0" w:space="0" w:color="auto"/>
        <w:left w:val="none" w:sz="0" w:space="0" w:color="auto"/>
        <w:bottom w:val="none" w:sz="0" w:space="0" w:color="auto"/>
        <w:right w:val="none" w:sz="0" w:space="0" w:color="auto"/>
      </w:divBdr>
    </w:div>
    <w:div w:id="637999952">
      <w:bodyDiv w:val="1"/>
      <w:marLeft w:val="0"/>
      <w:marRight w:val="0"/>
      <w:marTop w:val="0"/>
      <w:marBottom w:val="0"/>
      <w:divBdr>
        <w:top w:val="none" w:sz="0" w:space="0" w:color="auto"/>
        <w:left w:val="none" w:sz="0" w:space="0" w:color="auto"/>
        <w:bottom w:val="none" w:sz="0" w:space="0" w:color="auto"/>
        <w:right w:val="none" w:sz="0" w:space="0" w:color="auto"/>
      </w:divBdr>
    </w:div>
    <w:div w:id="717782278">
      <w:bodyDiv w:val="1"/>
      <w:marLeft w:val="0"/>
      <w:marRight w:val="0"/>
      <w:marTop w:val="0"/>
      <w:marBottom w:val="0"/>
      <w:divBdr>
        <w:top w:val="none" w:sz="0" w:space="0" w:color="auto"/>
        <w:left w:val="none" w:sz="0" w:space="0" w:color="auto"/>
        <w:bottom w:val="none" w:sz="0" w:space="0" w:color="auto"/>
        <w:right w:val="none" w:sz="0" w:space="0" w:color="auto"/>
      </w:divBdr>
    </w:div>
    <w:div w:id="746994734">
      <w:bodyDiv w:val="1"/>
      <w:marLeft w:val="0"/>
      <w:marRight w:val="0"/>
      <w:marTop w:val="0"/>
      <w:marBottom w:val="0"/>
      <w:divBdr>
        <w:top w:val="none" w:sz="0" w:space="0" w:color="auto"/>
        <w:left w:val="none" w:sz="0" w:space="0" w:color="auto"/>
        <w:bottom w:val="none" w:sz="0" w:space="0" w:color="auto"/>
        <w:right w:val="none" w:sz="0" w:space="0" w:color="auto"/>
      </w:divBdr>
    </w:div>
    <w:div w:id="781191546">
      <w:bodyDiv w:val="1"/>
      <w:marLeft w:val="0"/>
      <w:marRight w:val="0"/>
      <w:marTop w:val="0"/>
      <w:marBottom w:val="0"/>
      <w:divBdr>
        <w:top w:val="none" w:sz="0" w:space="0" w:color="auto"/>
        <w:left w:val="none" w:sz="0" w:space="0" w:color="auto"/>
        <w:bottom w:val="none" w:sz="0" w:space="0" w:color="auto"/>
        <w:right w:val="none" w:sz="0" w:space="0" w:color="auto"/>
      </w:divBdr>
    </w:div>
    <w:div w:id="860820763">
      <w:bodyDiv w:val="1"/>
      <w:marLeft w:val="0"/>
      <w:marRight w:val="0"/>
      <w:marTop w:val="0"/>
      <w:marBottom w:val="0"/>
      <w:divBdr>
        <w:top w:val="none" w:sz="0" w:space="0" w:color="auto"/>
        <w:left w:val="none" w:sz="0" w:space="0" w:color="auto"/>
        <w:bottom w:val="none" w:sz="0" w:space="0" w:color="auto"/>
        <w:right w:val="none" w:sz="0" w:space="0" w:color="auto"/>
      </w:divBdr>
    </w:div>
    <w:div w:id="862093297">
      <w:bodyDiv w:val="1"/>
      <w:marLeft w:val="0"/>
      <w:marRight w:val="0"/>
      <w:marTop w:val="0"/>
      <w:marBottom w:val="0"/>
      <w:divBdr>
        <w:top w:val="none" w:sz="0" w:space="0" w:color="auto"/>
        <w:left w:val="none" w:sz="0" w:space="0" w:color="auto"/>
        <w:bottom w:val="none" w:sz="0" w:space="0" w:color="auto"/>
        <w:right w:val="none" w:sz="0" w:space="0" w:color="auto"/>
      </w:divBdr>
    </w:div>
    <w:div w:id="877933497">
      <w:bodyDiv w:val="1"/>
      <w:marLeft w:val="0"/>
      <w:marRight w:val="0"/>
      <w:marTop w:val="0"/>
      <w:marBottom w:val="0"/>
      <w:divBdr>
        <w:top w:val="none" w:sz="0" w:space="0" w:color="auto"/>
        <w:left w:val="none" w:sz="0" w:space="0" w:color="auto"/>
        <w:bottom w:val="none" w:sz="0" w:space="0" w:color="auto"/>
        <w:right w:val="none" w:sz="0" w:space="0" w:color="auto"/>
      </w:divBdr>
    </w:div>
    <w:div w:id="930240402">
      <w:bodyDiv w:val="1"/>
      <w:marLeft w:val="0"/>
      <w:marRight w:val="0"/>
      <w:marTop w:val="0"/>
      <w:marBottom w:val="0"/>
      <w:divBdr>
        <w:top w:val="none" w:sz="0" w:space="0" w:color="auto"/>
        <w:left w:val="none" w:sz="0" w:space="0" w:color="auto"/>
        <w:bottom w:val="none" w:sz="0" w:space="0" w:color="auto"/>
        <w:right w:val="none" w:sz="0" w:space="0" w:color="auto"/>
      </w:divBdr>
    </w:div>
    <w:div w:id="939947154">
      <w:bodyDiv w:val="1"/>
      <w:marLeft w:val="0"/>
      <w:marRight w:val="0"/>
      <w:marTop w:val="0"/>
      <w:marBottom w:val="0"/>
      <w:divBdr>
        <w:top w:val="none" w:sz="0" w:space="0" w:color="auto"/>
        <w:left w:val="none" w:sz="0" w:space="0" w:color="auto"/>
        <w:bottom w:val="none" w:sz="0" w:space="0" w:color="auto"/>
        <w:right w:val="none" w:sz="0" w:space="0" w:color="auto"/>
      </w:divBdr>
    </w:div>
    <w:div w:id="964432468">
      <w:bodyDiv w:val="1"/>
      <w:marLeft w:val="0"/>
      <w:marRight w:val="0"/>
      <w:marTop w:val="0"/>
      <w:marBottom w:val="0"/>
      <w:divBdr>
        <w:top w:val="none" w:sz="0" w:space="0" w:color="auto"/>
        <w:left w:val="none" w:sz="0" w:space="0" w:color="auto"/>
        <w:bottom w:val="none" w:sz="0" w:space="0" w:color="auto"/>
        <w:right w:val="none" w:sz="0" w:space="0" w:color="auto"/>
      </w:divBdr>
    </w:div>
    <w:div w:id="1194997114">
      <w:bodyDiv w:val="1"/>
      <w:marLeft w:val="0"/>
      <w:marRight w:val="0"/>
      <w:marTop w:val="0"/>
      <w:marBottom w:val="0"/>
      <w:divBdr>
        <w:top w:val="none" w:sz="0" w:space="0" w:color="auto"/>
        <w:left w:val="none" w:sz="0" w:space="0" w:color="auto"/>
        <w:bottom w:val="none" w:sz="0" w:space="0" w:color="auto"/>
        <w:right w:val="none" w:sz="0" w:space="0" w:color="auto"/>
      </w:divBdr>
    </w:div>
    <w:div w:id="1253664404">
      <w:bodyDiv w:val="1"/>
      <w:marLeft w:val="0"/>
      <w:marRight w:val="0"/>
      <w:marTop w:val="0"/>
      <w:marBottom w:val="0"/>
      <w:divBdr>
        <w:top w:val="none" w:sz="0" w:space="0" w:color="auto"/>
        <w:left w:val="none" w:sz="0" w:space="0" w:color="auto"/>
        <w:bottom w:val="none" w:sz="0" w:space="0" w:color="auto"/>
        <w:right w:val="none" w:sz="0" w:space="0" w:color="auto"/>
      </w:divBdr>
    </w:div>
    <w:div w:id="1311254710">
      <w:bodyDiv w:val="1"/>
      <w:marLeft w:val="0"/>
      <w:marRight w:val="0"/>
      <w:marTop w:val="0"/>
      <w:marBottom w:val="0"/>
      <w:divBdr>
        <w:top w:val="none" w:sz="0" w:space="0" w:color="auto"/>
        <w:left w:val="none" w:sz="0" w:space="0" w:color="auto"/>
        <w:bottom w:val="none" w:sz="0" w:space="0" w:color="auto"/>
        <w:right w:val="none" w:sz="0" w:space="0" w:color="auto"/>
      </w:divBdr>
    </w:div>
    <w:div w:id="1457914187">
      <w:bodyDiv w:val="1"/>
      <w:marLeft w:val="0"/>
      <w:marRight w:val="0"/>
      <w:marTop w:val="0"/>
      <w:marBottom w:val="0"/>
      <w:divBdr>
        <w:top w:val="none" w:sz="0" w:space="0" w:color="auto"/>
        <w:left w:val="none" w:sz="0" w:space="0" w:color="auto"/>
        <w:bottom w:val="none" w:sz="0" w:space="0" w:color="auto"/>
        <w:right w:val="none" w:sz="0" w:space="0" w:color="auto"/>
      </w:divBdr>
    </w:div>
    <w:div w:id="162079560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81423838">
      <w:bodyDiv w:val="1"/>
      <w:marLeft w:val="0"/>
      <w:marRight w:val="0"/>
      <w:marTop w:val="0"/>
      <w:marBottom w:val="0"/>
      <w:divBdr>
        <w:top w:val="none" w:sz="0" w:space="0" w:color="auto"/>
        <w:left w:val="none" w:sz="0" w:space="0" w:color="auto"/>
        <w:bottom w:val="none" w:sz="0" w:space="0" w:color="auto"/>
        <w:right w:val="none" w:sz="0" w:space="0" w:color="auto"/>
      </w:divBdr>
    </w:div>
    <w:div w:id="1720976047">
      <w:bodyDiv w:val="1"/>
      <w:marLeft w:val="0"/>
      <w:marRight w:val="0"/>
      <w:marTop w:val="0"/>
      <w:marBottom w:val="0"/>
      <w:divBdr>
        <w:top w:val="none" w:sz="0" w:space="0" w:color="auto"/>
        <w:left w:val="none" w:sz="0" w:space="0" w:color="auto"/>
        <w:bottom w:val="none" w:sz="0" w:space="0" w:color="auto"/>
        <w:right w:val="none" w:sz="0" w:space="0" w:color="auto"/>
      </w:divBdr>
    </w:div>
    <w:div w:id="1792044781">
      <w:bodyDiv w:val="1"/>
      <w:marLeft w:val="0"/>
      <w:marRight w:val="0"/>
      <w:marTop w:val="0"/>
      <w:marBottom w:val="0"/>
      <w:divBdr>
        <w:top w:val="none" w:sz="0" w:space="0" w:color="auto"/>
        <w:left w:val="none" w:sz="0" w:space="0" w:color="auto"/>
        <w:bottom w:val="none" w:sz="0" w:space="0" w:color="auto"/>
        <w:right w:val="none" w:sz="0" w:space="0" w:color="auto"/>
      </w:divBdr>
    </w:div>
    <w:div w:id="1799638747">
      <w:bodyDiv w:val="1"/>
      <w:marLeft w:val="0"/>
      <w:marRight w:val="0"/>
      <w:marTop w:val="0"/>
      <w:marBottom w:val="0"/>
      <w:divBdr>
        <w:top w:val="none" w:sz="0" w:space="0" w:color="auto"/>
        <w:left w:val="none" w:sz="0" w:space="0" w:color="auto"/>
        <w:bottom w:val="none" w:sz="0" w:space="0" w:color="auto"/>
        <w:right w:val="none" w:sz="0" w:space="0" w:color="auto"/>
      </w:divBdr>
    </w:div>
    <w:div w:id="1947082805">
      <w:bodyDiv w:val="1"/>
      <w:marLeft w:val="0"/>
      <w:marRight w:val="0"/>
      <w:marTop w:val="0"/>
      <w:marBottom w:val="0"/>
      <w:divBdr>
        <w:top w:val="none" w:sz="0" w:space="0" w:color="auto"/>
        <w:left w:val="none" w:sz="0" w:space="0" w:color="auto"/>
        <w:bottom w:val="none" w:sz="0" w:space="0" w:color="auto"/>
        <w:right w:val="none" w:sz="0" w:space="0" w:color="auto"/>
      </w:divBdr>
    </w:div>
    <w:div w:id="2030719389">
      <w:bodyDiv w:val="1"/>
      <w:marLeft w:val="0"/>
      <w:marRight w:val="0"/>
      <w:marTop w:val="0"/>
      <w:marBottom w:val="0"/>
      <w:divBdr>
        <w:top w:val="none" w:sz="0" w:space="0" w:color="auto"/>
        <w:left w:val="none" w:sz="0" w:space="0" w:color="auto"/>
        <w:bottom w:val="none" w:sz="0" w:space="0" w:color="auto"/>
        <w:right w:val="none" w:sz="0" w:space="0" w:color="auto"/>
      </w:divBdr>
    </w:div>
    <w:div w:id="2121872577">
      <w:bodyDiv w:val="1"/>
      <w:marLeft w:val="0"/>
      <w:marRight w:val="0"/>
      <w:marTop w:val="0"/>
      <w:marBottom w:val="0"/>
      <w:divBdr>
        <w:top w:val="none" w:sz="0" w:space="0" w:color="auto"/>
        <w:left w:val="none" w:sz="0" w:space="0" w:color="auto"/>
        <w:bottom w:val="none" w:sz="0" w:space="0" w:color="auto"/>
        <w:right w:val="none" w:sz="0" w:space="0" w:color="auto"/>
      </w:divBdr>
    </w:div>
    <w:div w:id="21427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vsdx"/><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857</TotalTime>
  <Pages>4</Pages>
  <Words>1232</Words>
  <Characters>7028</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Intel/ThomasL rev1</cp:lastModifiedBy>
  <cp:revision>672</cp:revision>
  <cp:lastPrinted>1899-12-31T23:00:00Z</cp:lastPrinted>
  <dcterms:created xsi:type="dcterms:W3CDTF">2024-02-28T15:57:00Z</dcterms:created>
  <dcterms:modified xsi:type="dcterms:W3CDTF">2024-05-28T12:50:00Z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Wis">
    <vt:lpwstr>eUEPO</vt:lpwstr>
  </property>
  <property fmtid="{D5CDD505-2E9C-101B-9397-08002B2CF9AE}" pid="3" name="MtgTitle">
    <vt:lpwstr>&lt;MTG_TITLE&gt;</vt:lpwstr>
  </property>
</Properties>
</file>