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5B1E79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4D5CED">
        <w:rPr>
          <w:b/>
          <w:i/>
          <w:noProof/>
          <w:sz w:val="28"/>
        </w:rPr>
        <w:t>120</w:t>
      </w:r>
    </w:p>
    <w:p w14:paraId="7CB45193" w14:textId="1F55BF52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 w:rsidRPr="00DF09FB">
        <w:rPr>
          <w:b/>
          <w:noProof/>
          <w:sz w:val="24"/>
        </w:rPr>
        <w:t>(Revision of C3-2</w:t>
      </w:r>
      <w:r w:rsidR="00764E4E">
        <w:rPr>
          <w:b/>
          <w:noProof/>
          <w:sz w:val="24"/>
        </w:rPr>
        <w:t>43xxx</w:t>
      </w:r>
      <w:r w:rsidR="00764E4E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181454" w:rsidR="001E41F3" w:rsidRPr="00410371" w:rsidRDefault="004D5C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E3D5A">
                <w:rPr>
                  <w:b/>
                  <w:noProof/>
                  <w:sz w:val="28"/>
                </w:rPr>
                <w:t>29.5</w:t>
              </w:r>
              <w:r w:rsidR="00D67AED">
                <w:rPr>
                  <w:b/>
                  <w:noProof/>
                  <w:sz w:val="28"/>
                </w:rPr>
                <w:t>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1803EC9" w:rsidR="001E41F3" w:rsidRPr="00410371" w:rsidRDefault="004D5CE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>
                <w:rPr>
                  <w:b/>
                  <w:noProof/>
                  <w:sz w:val="28"/>
                </w:rPr>
                <w:t>0185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7FAD49" w:rsidR="001E41F3" w:rsidRPr="00410371" w:rsidRDefault="004D5C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E3D5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1E400F3" w:rsidR="001E41F3" w:rsidRPr="00410371" w:rsidRDefault="004D5C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E3D5A">
                <w:rPr>
                  <w:b/>
                  <w:noProof/>
                  <w:sz w:val="28"/>
                </w:rPr>
                <w:t>18.</w:t>
              </w:r>
              <w:r w:rsidR="00D67AED">
                <w:rPr>
                  <w:b/>
                  <w:noProof/>
                  <w:sz w:val="28"/>
                </w:rPr>
                <w:t>5</w:t>
              </w:r>
              <w:r w:rsidR="007E3D5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C5ED1E" w:rsidR="00F25D98" w:rsidRDefault="000C22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015A4B" w:rsidR="001E41F3" w:rsidRDefault="00D67AE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67AED">
              <w:t>NefEvent</w:t>
            </w:r>
            <w:proofErr w:type="spellEnd"/>
            <w:r w:rsidRPr="00D67AED">
              <w:t xml:space="preserve"> update in </w:t>
            </w:r>
            <w:proofErr w:type="spellStart"/>
            <w:r w:rsidRPr="00D67AED">
              <w:t>Nnef_EventExposure</w:t>
            </w:r>
            <w:proofErr w:type="spellEnd"/>
            <w:r w:rsidRPr="00D67AED">
              <w:t xml:space="preserve"> API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5F9280" w:rsidR="001E41F3" w:rsidRDefault="004D5C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fldSimple w:instr=" DOCPROPERTY  SourceIfWg  \* MERGEFORMAT ">
                <w:r w:rsidR="00647DB3">
                  <w:t>Nokia</w:t>
                </w:r>
              </w:fldSimple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A167FF" w:rsidR="001E41F3" w:rsidRDefault="004D5CE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47DB3">
                <w:rPr>
                  <w:noProof/>
                </w:rPr>
                <w:t>CT3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D73E87A" w:rsidR="001E41F3" w:rsidRDefault="007D454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24073C">
              <w:t>A</w:t>
            </w:r>
            <w:r w:rsidR="006A36E9">
              <w:t>I</w:t>
            </w:r>
            <w:r w:rsidR="0024073C">
              <w:t>MLsys</w:t>
            </w:r>
            <w:proofErr w:type="spellEnd"/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961D9D" w:rsidR="001E41F3" w:rsidRDefault="004D5C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C2292">
                <w:rPr>
                  <w:noProof/>
                </w:rPr>
                <w:t>2024-05-20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E5E9F3" w:rsidR="001E41F3" w:rsidRDefault="006A36E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8A6EB6" w:rsidR="001E41F3" w:rsidRDefault="004D5C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0C2292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41CFBB5" w:rsidR="007D454E" w:rsidRPr="0082056E" w:rsidRDefault="00C46D17" w:rsidP="0082056E">
            <w:pPr>
              <w:rPr>
                <w:rFonts w:ascii="Arial" w:hAnsi="Arial"/>
                <w:lang w:val="en-IN"/>
              </w:rPr>
            </w:pPr>
            <w:r>
              <w:rPr>
                <w:rFonts w:cs="Arial"/>
                <w:szCs w:val="18"/>
              </w:rPr>
              <w:t xml:space="preserve">DATA_VOLUME_TRANSFER_TIME description is missing in the </w:t>
            </w:r>
            <w:proofErr w:type="spellStart"/>
            <w:r w:rsidRPr="00D67AED">
              <w:t>NefEvent</w:t>
            </w:r>
            <w:proofErr w:type="spellEnd"/>
            <w:r w:rsidRPr="00D67AED">
              <w:t xml:space="preserve"> update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813A9C" w14:textId="402BC9F3" w:rsidR="00C46D17" w:rsidRDefault="00C46D17" w:rsidP="006A36E9">
            <w:pPr>
              <w:pStyle w:val="CRCoverPage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DATA_VOLUME_TRANSFER_TIME description update.</w:t>
            </w:r>
          </w:p>
          <w:p w14:paraId="31C656EC" w14:textId="34FA196F" w:rsidR="00520D46" w:rsidRDefault="00520D46" w:rsidP="0082056E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FD51CF7" w:rsidR="001E41F3" w:rsidRDefault="007D45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clarity on the openAPI handling and the missing quality of the document.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FA903E8" w:rsidR="001E41F3" w:rsidRDefault="006A36E9" w:rsidP="0082056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A.</w:t>
            </w:r>
            <w:r w:rsidR="00CA3F0A">
              <w:rPr>
                <w:noProof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46067C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A7396AA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F67ECDF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6C85CC3" w:rsidR="001E41F3" w:rsidRDefault="00C46D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backward compatible correction to the OpenAPI definition of the </w:t>
            </w:r>
            <w:proofErr w:type="spellStart"/>
            <w:r w:rsidRPr="00C46D17">
              <w:t>Nnef_EventExposure</w:t>
            </w:r>
            <w:proofErr w:type="spellEnd"/>
            <w:r w:rsidRPr="00C46D17">
              <w:t xml:space="preserve"> API</w:t>
            </w:r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F7B17F" w14:textId="77777777" w:rsidR="001E41F3" w:rsidRDefault="001E41F3">
      <w:pPr>
        <w:rPr>
          <w:noProof/>
        </w:rPr>
      </w:pPr>
    </w:p>
    <w:p w14:paraId="1D780450" w14:textId="77777777" w:rsidR="006F2CB7" w:rsidRDefault="006F2CB7">
      <w:pPr>
        <w:rPr>
          <w:noProof/>
        </w:rPr>
      </w:pPr>
    </w:p>
    <w:p w14:paraId="6347B825" w14:textId="77777777" w:rsidR="006F2CB7" w:rsidRPr="00E76A23" w:rsidRDefault="006F2CB7" w:rsidP="006F2C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First Change * * * *</w:t>
      </w:r>
    </w:p>
    <w:p w14:paraId="5377D121" w14:textId="77777777" w:rsidR="00D67AED" w:rsidRDefault="00D67AED" w:rsidP="00D67AED">
      <w:pPr>
        <w:pStyle w:val="Heading1"/>
      </w:pPr>
      <w:bookmarkStart w:id="1" w:name="_Toc34228252"/>
      <w:bookmarkStart w:id="2" w:name="_Toc36041655"/>
      <w:bookmarkStart w:id="3" w:name="_Toc36041811"/>
      <w:bookmarkStart w:id="4" w:name="_Toc44680248"/>
      <w:bookmarkStart w:id="5" w:name="_Toc45134845"/>
      <w:bookmarkStart w:id="6" w:name="_Toc49583730"/>
      <w:bookmarkStart w:id="7" w:name="_Toc51764167"/>
      <w:bookmarkStart w:id="8" w:name="_Toc58838842"/>
      <w:bookmarkStart w:id="9" w:name="_Toc59020157"/>
      <w:bookmarkStart w:id="10" w:name="_Toc59020244"/>
      <w:bookmarkStart w:id="11" w:name="_Toc68170908"/>
      <w:bookmarkStart w:id="12" w:name="_Toc136524214"/>
      <w:bookmarkStart w:id="13" w:name="_Toc162009687"/>
      <w:r>
        <w:t>A.2</w:t>
      </w:r>
      <w:r>
        <w:tab/>
      </w:r>
      <w:proofErr w:type="spellStart"/>
      <w:r>
        <w:t>Nnef_EventExposure</w:t>
      </w:r>
      <w:proofErr w:type="spellEnd"/>
      <w:r>
        <w:t xml:space="preserve"> API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69EBBFA" w14:textId="77777777" w:rsidR="00D67AED" w:rsidRDefault="00D67AED" w:rsidP="00D67AED">
      <w:pPr>
        <w:pStyle w:val="PL"/>
      </w:pPr>
      <w:bookmarkStart w:id="14" w:name="_Hlk515634373"/>
      <w:bookmarkStart w:id="15" w:name="_Hlk515642979"/>
      <w:r>
        <w:t>openapi: 3.0.0</w:t>
      </w:r>
    </w:p>
    <w:p w14:paraId="029E2943" w14:textId="77777777" w:rsidR="00D67AED" w:rsidRDefault="00D67AED" w:rsidP="00D67AED">
      <w:pPr>
        <w:pStyle w:val="PL"/>
      </w:pPr>
    </w:p>
    <w:p w14:paraId="08A18EBD" w14:textId="77777777" w:rsidR="00D67AED" w:rsidRDefault="00D67AED" w:rsidP="00D67AED">
      <w:pPr>
        <w:pStyle w:val="PL"/>
        <w:rPr>
          <w:lang w:val="fr-FR"/>
        </w:rPr>
      </w:pPr>
      <w:r>
        <w:rPr>
          <w:lang w:val="fr-FR"/>
        </w:rPr>
        <w:t>info:</w:t>
      </w:r>
    </w:p>
    <w:p w14:paraId="38EDA043" w14:textId="77777777" w:rsidR="00D67AED" w:rsidRDefault="00D67AED" w:rsidP="00D67AED">
      <w:pPr>
        <w:pStyle w:val="PL"/>
        <w:rPr>
          <w:lang w:val="fr-FR"/>
        </w:rPr>
      </w:pPr>
      <w:r>
        <w:rPr>
          <w:lang w:val="fr-FR"/>
        </w:rPr>
        <w:t xml:space="preserve">  title: Nnef_EventExposure</w:t>
      </w:r>
    </w:p>
    <w:p w14:paraId="0F29EC45" w14:textId="77777777" w:rsidR="00D67AED" w:rsidRDefault="00D67AED" w:rsidP="00D67AED">
      <w:pPr>
        <w:pStyle w:val="PL"/>
        <w:rPr>
          <w:lang w:val="fr-FR"/>
        </w:rPr>
      </w:pPr>
      <w:r>
        <w:rPr>
          <w:lang w:val="fr-FR"/>
        </w:rPr>
        <w:t xml:space="preserve">  version: 1.3.0</w:t>
      </w:r>
      <w:r>
        <w:rPr>
          <w:rFonts w:cs="Courier New"/>
          <w:szCs w:val="16"/>
        </w:rPr>
        <w:t>-alpha.5</w:t>
      </w:r>
    </w:p>
    <w:p w14:paraId="5659D7A0" w14:textId="77777777" w:rsidR="00D67AED" w:rsidRDefault="00D67AED" w:rsidP="00D67AED">
      <w:pPr>
        <w:pStyle w:val="PL"/>
      </w:pPr>
      <w:r>
        <w:rPr>
          <w:lang w:val="fr-FR"/>
        </w:rPr>
        <w:lastRenderedPageBreak/>
        <w:t xml:space="preserve">  description: </w:t>
      </w:r>
      <w:r>
        <w:t>|</w:t>
      </w:r>
    </w:p>
    <w:p w14:paraId="4FB1F6AE" w14:textId="77777777" w:rsidR="00D67AED" w:rsidRDefault="00D67AED" w:rsidP="00D67AED">
      <w:pPr>
        <w:pStyle w:val="PL"/>
        <w:rPr>
          <w:lang w:val="fr-FR"/>
        </w:rPr>
      </w:pPr>
      <w:r>
        <w:rPr>
          <w:lang w:val="fr-FR"/>
        </w:rPr>
        <w:t xml:space="preserve">    NEF Event Exposure Service.  </w:t>
      </w:r>
    </w:p>
    <w:p w14:paraId="79515E14" w14:textId="77777777" w:rsidR="00D67AED" w:rsidRDefault="00D67AED" w:rsidP="00D67AED">
      <w:pPr>
        <w:pStyle w:val="PL"/>
      </w:pPr>
      <w:r>
        <w:t xml:space="preserve">    © 2024, 3GPP Organizational Partners (ARIB, ATIS, CCSA, ETSI, TSDSI, TTA, TTC).  </w:t>
      </w:r>
    </w:p>
    <w:p w14:paraId="4193228C" w14:textId="77777777" w:rsidR="00D67AED" w:rsidRDefault="00D67AED" w:rsidP="00D67AED">
      <w:pPr>
        <w:pStyle w:val="PL"/>
      </w:pPr>
      <w:r>
        <w:t xml:space="preserve">    All rights reserved.</w:t>
      </w:r>
    </w:p>
    <w:p w14:paraId="44A1234F" w14:textId="77777777" w:rsidR="00D67AED" w:rsidRDefault="00D67AED" w:rsidP="00D67AED">
      <w:pPr>
        <w:pStyle w:val="PL"/>
      </w:pPr>
    </w:p>
    <w:p w14:paraId="74D46E5B" w14:textId="77777777" w:rsidR="00D67AED" w:rsidRDefault="00D67AED" w:rsidP="00D67AED">
      <w:pPr>
        <w:pStyle w:val="PL"/>
        <w:rPr>
          <w:lang w:val="fr-FR"/>
        </w:rPr>
      </w:pPr>
      <w:bookmarkStart w:id="16" w:name="_Hlk514243590"/>
      <w:r>
        <w:rPr>
          <w:lang w:val="fr-FR"/>
        </w:rPr>
        <w:t>externalDocs:</w:t>
      </w:r>
    </w:p>
    <w:p w14:paraId="149A7F0A" w14:textId="77777777" w:rsidR="00D67AED" w:rsidRDefault="00D67AED" w:rsidP="00D67AED">
      <w:pPr>
        <w:pStyle w:val="PL"/>
        <w:rPr>
          <w:lang w:eastAsia="zh-CN"/>
        </w:rPr>
      </w:pPr>
      <w:r>
        <w:rPr>
          <w:lang w:val="fr-FR"/>
        </w:rPr>
        <w:t xml:space="preserve">  description: </w:t>
      </w:r>
      <w:r>
        <w:rPr>
          <w:lang w:eastAsia="zh-CN"/>
        </w:rPr>
        <w:t>&gt;</w:t>
      </w:r>
    </w:p>
    <w:p w14:paraId="06085E5B" w14:textId="77777777" w:rsidR="00D67AED" w:rsidRDefault="00D67AED" w:rsidP="00D67AED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 xml:space="preserve">3GPP TS 29.591 V18.5.0; </w:t>
      </w:r>
      <w:r>
        <w:t>5G System; Network Exposure Function Southbound Services; Stage 3</w:t>
      </w:r>
      <w:r>
        <w:rPr>
          <w:lang w:val="fr-FR"/>
        </w:rPr>
        <w:t>.</w:t>
      </w:r>
    </w:p>
    <w:p w14:paraId="0A18739F" w14:textId="77777777" w:rsidR="00D67AED" w:rsidRDefault="00D67AED" w:rsidP="00D67AED">
      <w:pPr>
        <w:pStyle w:val="PL"/>
        <w:rPr>
          <w:lang w:val="fr-FR"/>
        </w:rPr>
      </w:pPr>
      <w:r>
        <w:rPr>
          <w:lang w:val="fr-FR"/>
        </w:rPr>
        <w:t xml:space="preserve">  url: https://www.3gpp.org/ftp/Specs/archive/29_series/29.591/</w:t>
      </w:r>
    </w:p>
    <w:bookmarkEnd w:id="16"/>
    <w:p w14:paraId="671854D4" w14:textId="77777777" w:rsidR="00D67AED" w:rsidRDefault="00D67AED" w:rsidP="00D67AED">
      <w:pPr>
        <w:pStyle w:val="PL"/>
      </w:pPr>
    </w:p>
    <w:p w14:paraId="2B7B4074" w14:textId="77777777" w:rsidR="00D67AED" w:rsidRDefault="00D67AED" w:rsidP="00D67AED">
      <w:pPr>
        <w:pStyle w:val="PL"/>
      </w:pPr>
      <w:r>
        <w:t>servers:</w:t>
      </w:r>
    </w:p>
    <w:p w14:paraId="32646A26" w14:textId="77777777" w:rsidR="00D67AED" w:rsidRDefault="00D67AED" w:rsidP="00D67AED">
      <w:pPr>
        <w:pStyle w:val="PL"/>
      </w:pPr>
      <w:r>
        <w:t xml:space="preserve">  - url: '{apiRoot}/nnef-eventexposure/v1'</w:t>
      </w:r>
    </w:p>
    <w:p w14:paraId="5148FCA2" w14:textId="77777777" w:rsidR="00D67AED" w:rsidRDefault="00D67AED" w:rsidP="00D67AED">
      <w:pPr>
        <w:pStyle w:val="PL"/>
      </w:pPr>
      <w:r>
        <w:t xml:space="preserve">    variables:</w:t>
      </w:r>
    </w:p>
    <w:p w14:paraId="7810C1F8" w14:textId="77777777" w:rsidR="00D67AED" w:rsidRDefault="00D67AED" w:rsidP="00D67AED">
      <w:pPr>
        <w:pStyle w:val="PL"/>
      </w:pPr>
      <w:r>
        <w:t xml:space="preserve">      apiRoot:</w:t>
      </w:r>
    </w:p>
    <w:p w14:paraId="35EE2F3F" w14:textId="77777777" w:rsidR="00D67AED" w:rsidRDefault="00D67AED" w:rsidP="00D67AED">
      <w:pPr>
        <w:pStyle w:val="PL"/>
      </w:pPr>
      <w:r>
        <w:t xml:space="preserve">        default: https://example.com</w:t>
      </w:r>
    </w:p>
    <w:p w14:paraId="0D9749F3" w14:textId="77777777" w:rsidR="00D67AED" w:rsidRDefault="00D67AED" w:rsidP="00D67AED">
      <w:pPr>
        <w:pStyle w:val="PL"/>
      </w:pPr>
      <w:r>
        <w:t xml:space="preserve">        description: apiRoot as defined in clause 4.4 of 3GPP TS 29.501</w:t>
      </w:r>
    </w:p>
    <w:p w14:paraId="7FFC9C61" w14:textId="77777777" w:rsidR="00D67AED" w:rsidRDefault="00D67AED" w:rsidP="00D67AED">
      <w:pPr>
        <w:pStyle w:val="PL"/>
        <w:rPr>
          <w:lang w:val="en-US"/>
        </w:rPr>
      </w:pPr>
    </w:p>
    <w:p w14:paraId="190842C8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6CF6AAC6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4E027001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E8FBCCA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nnef-eventexposure</w:t>
      </w:r>
    </w:p>
    <w:p w14:paraId="7B4A76D5" w14:textId="77777777" w:rsidR="00D67AED" w:rsidRDefault="00D67AED" w:rsidP="00D67AED">
      <w:pPr>
        <w:pStyle w:val="PL"/>
      </w:pPr>
    </w:p>
    <w:p w14:paraId="72BDC755" w14:textId="77777777" w:rsidR="00D67AED" w:rsidRDefault="00D67AED" w:rsidP="00D67AED">
      <w:pPr>
        <w:pStyle w:val="PL"/>
      </w:pPr>
      <w:r>
        <w:t>paths:</w:t>
      </w:r>
    </w:p>
    <w:p w14:paraId="7594EEC1" w14:textId="77777777" w:rsidR="00D67AED" w:rsidRDefault="00D67AED" w:rsidP="00D67AED">
      <w:pPr>
        <w:pStyle w:val="PL"/>
      </w:pPr>
      <w:r>
        <w:t xml:space="preserve">  /subscriptions:</w:t>
      </w:r>
    </w:p>
    <w:p w14:paraId="6D984B16" w14:textId="77777777" w:rsidR="00D67AED" w:rsidRDefault="00D67AED" w:rsidP="00D67AED">
      <w:pPr>
        <w:pStyle w:val="PL"/>
      </w:pPr>
      <w:r>
        <w:t xml:space="preserve">    post:</w:t>
      </w:r>
    </w:p>
    <w:p w14:paraId="06857744" w14:textId="77777777" w:rsidR="00D67AED" w:rsidRDefault="00D67AED" w:rsidP="00D67AED">
      <w:pPr>
        <w:pStyle w:val="PL"/>
      </w:pPr>
      <w:r>
        <w:t xml:space="preserve">      summary: subscribe to notifications</w:t>
      </w:r>
    </w:p>
    <w:p w14:paraId="493D3150" w14:textId="77777777" w:rsidR="00D67AED" w:rsidRDefault="00D67AED" w:rsidP="00D67AED">
      <w:pPr>
        <w:pStyle w:val="PL"/>
      </w:pPr>
      <w:r>
        <w:t xml:space="preserve">      operationId: CreateIndividualSubcription</w:t>
      </w:r>
    </w:p>
    <w:p w14:paraId="4B999A16" w14:textId="77777777" w:rsidR="00D67AED" w:rsidRDefault="00D67AED" w:rsidP="00D67AED">
      <w:pPr>
        <w:pStyle w:val="PL"/>
      </w:pPr>
      <w:r>
        <w:t xml:space="preserve">      tags:</w:t>
      </w:r>
    </w:p>
    <w:p w14:paraId="5EB91788" w14:textId="77777777" w:rsidR="00D67AED" w:rsidRDefault="00D67AED" w:rsidP="00D67AED">
      <w:pPr>
        <w:pStyle w:val="PL"/>
      </w:pPr>
      <w:r>
        <w:t xml:space="preserve">        - Subscriptions (Collection)</w:t>
      </w:r>
    </w:p>
    <w:p w14:paraId="7DC89891" w14:textId="77777777" w:rsidR="00D67AED" w:rsidRDefault="00D67AED" w:rsidP="00D67AED">
      <w:pPr>
        <w:pStyle w:val="PL"/>
      </w:pPr>
      <w:r>
        <w:t xml:space="preserve">      requestBody:</w:t>
      </w:r>
    </w:p>
    <w:p w14:paraId="1391DC8D" w14:textId="77777777" w:rsidR="00D67AED" w:rsidRDefault="00D67AED" w:rsidP="00D67AED">
      <w:pPr>
        <w:pStyle w:val="PL"/>
      </w:pPr>
      <w:r>
        <w:t xml:space="preserve">        required: true</w:t>
      </w:r>
    </w:p>
    <w:p w14:paraId="5DC6DA06" w14:textId="77777777" w:rsidR="00D67AED" w:rsidRDefault="00D67AED" w:rsidP="00D67AED">
      <w:pPr>
        <w:pStyle w:val="PL"/>
      </w:pPr>
      <w:r>
        <w:t xml:space="preserve">        content:</w:t>
      </w:r>
    </w:p>
    <w:p w14:paraId="30A6F8FD" w14:textId="77777777" w:rsidR="00D67AED" w:rsidRDefault="00D67AED" w:rsidP="00D67AED">
      <w:pPr>
        <w:pStyle w:val="PL"/>
      </w:pPr>
      <w:r>
        <w:t xml:space="preserve">          application/json:</w:t>
      </w:r>
    </w:p>
    <w:p w14:paraId="10AACF77" w14:textId="77777777" w:rsidR="00D67AED" w:rsidRDefault="00D67AED" w:rsidP="00D67AED">
      <w:pPr>
        <w:pStyle w:val="PL"/>
      </w:pPr>
      <w:r>
        <w:t xml:space="preserve">            schema:</w:t>
      </w:r>
    </w:p>
    <w:p w14:paraId="03E5BBA3" w14:textId="77777777" w:rsidR="00D67AED" w:rsidRDefault="00D67AED" w:rsidP="00D67AED">
      <w:pPr>
        <w:pStyle w:val="PL"/>
      </w:pPr>
      <w:r>
        <w:t xml:space="preserve">              $ref: '#/components/schemas/NefEventExposureSubsc'</w:t>
      </w:r>
    </w:p>
    <w:p w14:paraId="1F5C008F" w14:textId="77777777" w:rsidR="00D67AED" w:rsidRDefault="00D67AED" w:rsidP="00D67AED">
      <w:pPr>
        <w:pStyle w:val="PL"/>
      </w:pPr>
      <w:r>
        <w:t xml:space="preserve">      responses:</w:t>
      </w:r>
    </w:p>
    <w:p w14:paraId="278E2519" w14:textId="77777777" w:rsidR="00D67AED" w:rsidRDefault="00D67AED" w:rsidP="00D67AED">
      <w:pPr>
        <w:pStyle w:val="PL"/>
      </w:pPr>
      <w:r>
        <w:t xml:space="preserve">        '201':</w:t>
      </w:r>
    </w:p>
    <w:p w14:paraId="1331FDF0" w14:textId="77777777" w:rsidR="00D67AED" w:rsidRDefault="00D67AED" w:rsidP="00D67AED">
      <w:pPr>
        <w:pStyle w:val="PL"/>
      </w:pPr>
      <w:r>
        <w:t xml:space="preserve">          description: Success</w:t>
      </w:r>
    </w:p>
    <w:p w14:paraId="7FE78918" w14:textId="77777777" w:rsidR="00D67AED" w:rsidRDefault="00D67AED" w:rsidP="00D67AED">
      <w:pPr>
        <w:pStyle w:val="PL"/>
      </w:pPr>
      <w:r>
        <w:t xml:space="preserve">          content:</w:t>
      </w:r>
    </w:p>
    <w:p w14:paraId="708364A9" w14:textId="77777777" w:rsidR="00D67AED" w:rsidRDefault="00D67AED" w:rsidP="00D67AED">
      <w:pPr>
        <w:pStyle w:val="PL"/>
      </w:pPr>
      <w:r>
        <w:t xml:space="preserve">            application/json:</w:t>
      </w:r>
    </w:p>
    <w:p w14:paraId="7BB9ACD7" w14:textId="77777777" w:rsidR="00D67AED" w:rsidRDefault="00D67AED" w:rsidP="00D67AED">
      <w:pPr>
        <w:pStyle w:val="PL"/>
      </w:pPr>
      <w:r>
        <w:t xml:space="preserve">              schema:</w:t>
      </w:r>
    </w:p>
    <w:p w14:paraId="1D28A147" w14:textId="77777777" w:rsidR="00D67AED" w:rsidRDefault="00D67AED" w:rsidP="00D67AED">
      <w:pPr>
        <w:pStyle w:val="PL"/>
      </w:pPr>
      <w:r>
        <w:t xml:space="preserve">                $ref: '#/components/schemas/NefEventExposureSubsc'</w:t>
      </w:r>
    </w:p>
    <w:p w14:paraId="3ABFED4C" w14:textId="77777777" w:rsidR="00D67AED" w:rsidRDefault="00D67AED" w:rsidP="00D67AED">
      <w:pPr>
        <w:pStyle w:val="PL"/>
      </w:pPr>
      <w:r>
        <w:t xml:space="preserve">          headers:</w:t>
      </w:r>
    </w:p>
    <w:p w14:paraId="6FFF418A" w14:textId="77777777" w:rsidR="00D67AED" w:rsidRDefault="00D67AED" w:rsidP="00D67AED">
      <w:pPr>
        <w:pStyle w:val="PL"/>
      </w:pPr>
      <w:r>
        <w:t xml:space="preserve">            Location:</w:t>
      </w:r>
    </w:p>
    <w:p w14:paraId="2E824F88" w14:textId="77777777" w:rsidR="00D67AED" w:rsidRDefault="00D67AED" w:rsidP="00D67AED">
      <w:pPr>
        <w:pStyle w:val="PL"/>
      </w:pPr>
      <w:r>
        <w:t xml:space="preserve">              description: </w:t>
      </w:r>
      <w:r>
        <w:rPr>
          <w:lang w:eastAsia="zh-CN"/>
        </w:rPr>
        <w:t>&gt;</w:t>
      </w:r>
    </w:p>
    <w:p w14:paraId="5831ECBF" w14:textId="77777777" w:rsidR="00D67AED" w:rsidRDefault="00D67AED" w:rsidP="00D67AED">
      <w:pPr>
        <w:pStyle w:val="PL"/>
      </w:pPr>
      <w:r>
        <w:t xml:space="preserve">                Contains the URI of the newly created resource, according to the structure</w:t>
      </w:r>
    </w:p>
    <w:p w14:paraId="0E543B26" w14:textId="77777777" w:rsidR="00D67AED" w:rsidRDefault="00D67AED" w:rsidP="00D67AED">
      <w:pPr>
        <w:pStyle w:val="PL"/>
      </w:pPr>
      <w:r>
        <w:t xml:space="preserve">                {apiRoot}/nnef-eventexposure/&lt;apiVersion&gt;/subscriptions/{subscriptionId}</w:t>
      </w:r>
    </w:p>
    <w:p w14:paraId="506DD986" w14:textId="77777777" w:rsidR="00D67AED" w:rsidRDefault="00D67AED" w:rsidP="00D67AED">
      <w:pPr>
        <w:pStyle w:val="PL"/>
      </w:pPr>
      <w:r>
        <w:t xml:space="preserve">              required: true</w:t>
      </w:r>
    </w:p>
    <w:p w14:paraId="213ED6C7" w14:textId="77777777" w:rsidR="00D67AED" w:rsidRDefault="00D67AED" w:rsidP="00D67AED">
      <w:pPr>
        <w:pStyle w:val="PL"/>
      </w:pPr>
      <w:r>
        <w:t xml:space="preserve">              schema:</w:t>
      </w:r>
    </w:p>
    <w:p w14:paraId="02C255C1" w14:textId="77777777" w:rsidR="00D67AED" w:rsidRDefault="00D67AED" w:rsidP="00D67AED">
      <w:pPr>
        <w:pStyle w:val="PL"/>
      </w:pPr>
      <w:r>
        <w:t xml:space="preserve">                type: string</w:t>
      </w:r>
    </w:p>
    <w:p w14:paraId="74608F32" w14:textId="77777777" w:rsidR="00D67AED" w:rsidRDefault="00D67AED" w:rsidP="00D67AED">
      <w:pPr>
        <w:pStyle w:val="PL"/>
      </w:pPr>
      <w:r>
        <w:t xml:space="preserve">        '400':</w:t>
      </w:r>
    </w:p>
    <w:p w14:paraId="37627950" w14:textId="77777777" w:rsidR="00D67AED" w:rsidRDefault="00D67AED" w:rsidP="00D67AED">
      <w:pPr>
        <w:pStyle w:val="PL"/>
      </w:pPr>
      <w:r>
        <w:t xml:space="preserve">          $ref: 'TS29571_CommonData.yaml#/components/responses/400'</w:t>
      </w:r>
    </w:p>
    <w:p w14:paraId="57D4BE1D" w14:textId="77777777" w:rsidR="00D67AED" w:rsidRDefault="00D67AED" w:rsidP="00D67AED">
      <w:pPr>
        <w:pStyle w:val="PL"/>
      </w:pPr>
      <w:r>
        <w:t xml:space="preserve">        '401':</w:t>
      </w:r>
    </w:p>
    <w:p w14:paraId="178E4663" w14:textId="77777777" w:rsidR="00D67AED" w:rsidRDefault="00D67AED" w:rsidP="00D67AED">
      <w:pPr>
        <w:pStyle w:val="PL"/>
      </w:pPr>
      <w:r>
        <w:t xml:space="preserve">          $ref: 'TS29571_CommonData.yaml#/components/responses/401'</w:t>
      </w:r>
    </w:p>
    <w:p w14:paraId="482F145D" w14:textId="77777777" w:rsidR="00D67AED" w:rsidRDefault="00D67AED" w:rsidP="00D67AED">
      <w:pPr>
        <w:pStyle w:val="PL"/>
      </w:pPr>
      <w:r>
        <w:t xml:space="preserve">        '403':</w:t>
      </w:r>
    </w:p>
    <w:p w14:paraId="512D09CD" w14:textId="77777777" w:rsidR="00D67AED" w:rsidRDefault="00D67AED" w:rsidP="00D67AED">
      <w:pPr>
        <w:pStyle w:val="PL"/>
      </w:pPr>
      <w:r>
        <w:t xml:space="preserve">          $ref: 'TS29571_CommonData.yaml#/components/responses/403'</w:t>
      </w:r>
    </w:p>
    <w:p w14:paraId="47DDEB64" w14:textId="77777777" w:rsidR="00D67AED" w:rsidRDefault="00D67AED" w:rsidP="00D67AED">
      <w:pPr>
        <w:pStyle w:val="PL"/>
      </w:pPr>
      <w:r>
        <w:t xml:space="preserve">        '404':</w:t>
      </w:r>
    </w:p>
    <w:p w14:paraId="279C4714" w14:textId="77777777" w:rsidR="00D67AED" w:rsidRDefault="00D67AED" w:rsidP="00D67AED">
      <w:pPr>
        <w:pStyle w:val="PL"/>
      </w:pPr>
      <w:r>
        <w:t xml:space="preserve">          $ref: 'TS29571_CommonData.yaml#/components/responses/404'</w:t>
      </w:r>
    </w:p>
    <w:p w14:paraId="315F8563" w14:textId="77777777" w:rsidR="00D67AED" w:rsidRDefault="00D67AED" w:rsidP="00D67AED">
      <w:pPr>
        <w:pStyle w:val="PL"/>
      </w:pPr>
      <w:r>
        <w:t xml:space="preserve">        '411':</w:t>
      </w:r>
    </w:p>
    <w:p w14:paraId="388CE681" w14:textId="77777777" w:rsidR="00D67AED" w:rsidRDefault="00D67AED" w:rsidP="00D67AED">
      <w:pPr>
        <w:pStyle w:val="PL"/>
      </w:pPr>
      <w:r>
        <w:t xml:space="preserve">          $ref: 'TS29571_CommonData.yaml#/components/responses/411'</w:t>
      </w:r>
    </w:p>
    <w:p w14:paraId="1073BDE8" w14:textId="77777777" w:rsidR="00D67AED" w:rsidRDefault="00D67AED" w:rsidP="00D67AED">
      <w:pPr>
        <w:pStyle w:val="PL"/>
      </w:pPr>
      <w:r>
        <w:t xml:space="preserve">        '413':</w:t>
      </w:r>
    </w:p>
    <w:p w14:paraId="434914FE" w14:textId="77777777" w:rsidR="00D67AED" w:rsidRDefault="00D67AED" w:rsidP="00D67AED">
      <w:pPr>
        <w:pStyle w:val="PL"/>
      </w:pPr>
      <w:r>
        <w:t xml:space="preserve">          $ref: 'TS29571_CommonData.yaml#/components/responses/413'</w:t>
      </w:r>
    </w:p>
    <w:p w14:paraId="65B73873" w14:textId="77777777" w:rsidR="00D67AED" w:rsidRDefault="00D67AED" w:rsidP="00D67AED">
      <w:pPr>
        <w:pStyle w:val="PL"/>
      </w:pPr>
      <w:r>
        <w:t xml:space="preserve">        '415':</w:t>
      </w:r>
    </w:p>
    <w:p w14:paraId="40FD8E5C" w14:textId="77777777" w:rsidR="00D67AED" w:rsidRDefault="00D67AED" w:rsidP="00D67AED">
      <w:pPr>
        <w:pStyle w:val="PL"/>
      </w:pPr>
      <w:r>
        <w:t xml:space="preserve">          $ref: 'TS29571_CommonData.yaml#/components/responses/415'</w:t>
      </w:r>
    </w:p>
    <w:p w14:paraId="5A4B3F8E" w14:textId="77777777" w:rsidR="00D67AED" w:rsidRDefault="00D67AED" w:rsidP="00D67AED">
      <w:pPr>
        <w:pStyle w:val="PL"/>
      </w:pPr>
      <w:r>
        <w:t xml:space="preserve">        '429':</w:t>
      </w:r>
    </w:p>
    <w:p w14:paraId="13D20627" w14:textId="77777777" w:rsidR="00D67AED" w:rsidRDefault="00D67AED" w:rsidP="00D67AED">
      <w:pPr>
        <w:pStyle w:val="PL"/>
      </w:pPr>
      <w:r>
        <w:t xml:space="preserve">          $ref: 'TS29571_CommonData.yaml#/components/responses/429'</w:t>
      </w:r>
    </w:p>
    <w:p w14:paraId="7B42B84B" w14:textId="77777777" w:rsidR="00D67AED" w:rsidRDefault="00D67AED" w:rsidP="00D67AED">
      <w:pPr>
        <w:pStyle w:val="PL"/>
      </w:pPr>
      <w:r>
        <w:t xml:space="preserve">        '500':</w:t>
      </w:r>
    </w:p>
    <w:p w14:paraId="49A502F1" w14:textId="77777777" w:rsidR="00D67AED" w:rsidRDefault="00D67AED" w:rsidP="00D67AED">
      <w:pPr>
        <w:pStyle w:val="PL"/>
      </w:pPr>
      <w:r>
        <w:t xml:space="preserve">          $ref: 'TS29571_CommonData.yaml#/components/responses/500'</w:t>
      </w:r>
    </w:p>
    <w:p w14:paraId="5A6EAE64" w14:textId="77777777" w:rsidR="00D67AED" w:rsidRDefault="00D67AED" w:rsidP="00D67AED">
      <w:pPr>
        <w:pStyle w:val="PL"/>
      </w:pPr>
      <w:r>
        <w:t xml:space="preserve">        '502':</w:t>
      </w:r>
    </w:p>
    <w:p w14:paraId="6325202C" w14:textId="77777777" w:rsidR="00D67AED" w:rsidRPr="00E864FC" w:rsidRDefault="00D67AED" w:rsidP="00D67AED">
      <w:pPr>
        <w:pStyle w:val="PL"/>
      </w:pPr>
      <w:r>
        <w:t xml:space="preserve">          $ref: 'TS29571_CommonData.yaml#/components/responses/502'</w:t>
      </w:r>
    </w:p>
    <w:p w14:paraId="22501CC4" w14:textId="77777777" w:rsidR="00D67AED" w:rsidRDefault="00D67AED" w:rsidP="00D67AED">
      <w:pPr>
        <w:pStyle w:val="PL"/>
      </w:pPr>
      <w:r>
        <w:t xml:space="preserve">        '503':</w:t>
      </w:r>
    </w:p>
    <w:p w14:paraId="766C4A71" w14:textId="77777777" w:rsidR="00D67AED" w:rsidRDefault="00D67AED" w:rsidP="00D67AED">
      <w:pPr>
        <w:pStyle w:val="PL"/>
      </w:pPr>
      <w:r>
        <w:t xml:space="preserve">          $ref: 'TS29571_CommonData.yaml#/components/responses/503'</w:t>
      </w:r>
    </w:p>
    <w:p w14:paraId="3370B694" w14:textId="77777777" w:rsidR="00D67AED" w:rsidRDefault="00D67AED" w:rsidP="00D67AED">
      <w:pPr>
        <w:pStyle w:val="PL"/>
      </w:pPr>
      <w:r>
        <w:t xml:space="preserve">        default:</w:t>
      </w:r>
    </w:p>
    <w:p w14:paraId="06192A67" w14:textId="77777777" w:rsidR="00D67AED" w:rsidRDefault="00D67AED" w:rsidP="00D67AED">
      <w:pPr>
        <w:pStyle w:val="PL"/>
      </w:pPr>
      <w:r>
        <w:t xml:space="preserve">          $ref: 'TS29571_CommonData.yaml#/components/responses/default'</w:t>
      </w:r>
    </w:p>
    <w:p w14:paraId="0E7C74B5" w14:textId="77777777" w:rsidR="00D67AED" w:rsidRDefault="00D67AED" w:rsidP="00D67AED">
      <w:pPr>
        <w:pStyle w:val="PL"/>
      </w:pPr>
      <w:r>
        <w:t xml:space="preserve">      callbacks:</w:t>
      </w:r>
    </w:p>
    <w:p w14:paraId="5795FB93" w14:textId="77777777" w:rsidR="00D67AED" w:rsidRDefault="00D67AED" w:rsidP="00D67AED">
      <w:pPr>
        <w:pStyle w:val="PL"/>
      </w:pPr>
      <w:r>
        <w:t xml:space="preserve">        myNotification:</w:t>
      </w:r>
    </w:p>
    <w:p w14:paraId="2FE11C9B" w14:textId="77777777" w:rsidR="00D67AED" w:rsidRDefault="00D67AED" w:rsidP="00D67AED">
      <w:pPr>
        <w:pStyle w:val="PL"/>
      </w:pPr>
      <w:r>
        <w:t xml:space="preserve">          '{$request.body#/notifUri}': </w:t>
      </w:r>
    </w:p>
    <w:p w14:paraId="6A1336DB" w14:textId="77777777" w:rsidR="00D67AED" w:rsidRDefault="00D67AED" w:rsidP="00D67AED">
      <w:pPr>
        <w:pStyle w:val="PL"/>
      </w:pPr>
      <w:r>
        <w:t xml:space="preserve">            post:</w:t>
      </w:r>
    </w:p>
    <w:p w14:paraId="7E2C5382" w14:textId="77777777" w:rsidR="00D67AED" w:rsidRDefault="00D67AED" w:rsidP="00D67AED">
      <w:pPr>
        <w:pStyle w:val="PL"/>
      </w:pPr>
      <w:r>
        <w:lastRenderedPageBreak/>
        <w:t xml:space="preserve">              requestBody:</w:t>
      </w:r>
    </w:p>
    <w:p w14:paraId="058CAE45" w14:textId="77777777" w:rsidR="00D67AED" w:rsidRDefault="00D67AED" w:rsidP="00D67AED">
      <w:pPr>
        <w:pStyle w:val="PL"/>
      </w:pPr>
      <w:r>
        <w:t xml:space="preserve">                required: true</w:t>
      </w:r>
    </w:p>
    <w:p w14:paraId="01065347" w14:textId="77777777" w:rsidR="00D67AED" w:rsidRDefault="00D67AED" w:rsidP="00D67AED">
      <w:pPr>
        <w:pStyle w:val="PL"/>
      </w:pPr>
      <w:r>
        <w:t xml:space="preserve">                content:</w:t>
      </w:r>
    </w:p>
    <w:p w14:paraId="6AB585D6" w14:textId="77777777" w:rsidR="00D67AED" w:rsidRDefault="00D67AED" w:rsidP="00D67AED">
      <w:pPr>
        <w:pStyle w:val="PL"/>
      </w:pPr>
      <w:r>
        <w:t xml:space="preserve">                  application/json:</w:t>
      </w:r>
    </w:p>
    <w:p w14:paraId="50DC41AD" w14:textId="77777777" w:rsidR="00D67AED" w:rsidRDefault="00D67AED" w:rsidP="00D67AED">
      <w:pPr>
        <w:pStyle w:val="PL"/>
      </w:pPr>
      <w:r>
        <w:t xml:space="preserve">                    schema:</w:t>
      </w:r>
    </w:p>
    <w:p w14:paraId="2CD07479" w14:textId="77777777" w:rsidR="00D67AED" w:rsidRDefault="00D67AED" w:rsidP="00D67AED">
      <w:pPr>
        <w:pStyle w:val="PL"/>
      </w:pPr>
      <w:r>
        <w:t xml:space="preserve">                      $ref: '#/components/schemas/NefEventExposureNotif'</w:t>
      </w:r>
    </w:p>
    <w:p w14:paraId="54110BA4" w14:textId="77777777" w:rsidR="00D67AED" w:rsidRDefault="00D67AED" w:rsidP="00D67AED">
      <w:pPr>
        <w:pStyle w:val="PL"/>
      </w:pPr>
      <w:r>
        <w:t xml:space="preserve">              responses:</w:t>
      </w:r>
    </w:p>
    <w:p w14:paraId="2CF86992" w14:textId="77777777" w:rsidR="00D67AED" w:rsidRDefault="00D67AED" w:rsidP="00D67AED">
      <w:pPr>
        <w:pStyle w:val="PL"/>
      </w:pPr>
      <w:r>
        <w:t xml:space="preserve">                '204':</w:t>
      </w:r>
    </w:p>
    <w:p w14:paraId="50F6DB75" w14:textId="77777777" w:rsidR="00D67AED" w:rsidRDefault="00D67AED" w:rsidP="00D67AED">
      <w:pPr>
        <w:pStyle w:val="PL"/>
      </w:pPr>
      <w:r>
        <w:t xml:space="preserve">                  description: No Content, Notification was succesfull</w:t>
      </w:r>
    </w:p>
    <w:p w14:paraId="294DF40B" w14:textId="77777777" w:rsidR="00D67AED" w:rsidRDefault="00D67AED" w:rsidP="00D67AED">
      <w:pPr>
        <w:pStyle w:val="PL"/>
      </w:pPr>
      <w:r>
        <w:t xml:space="preserve">                '307':</w:t>
      </w:r>
    </w:p>
    <w:p w14:paraId="2E9809FC" w14:textId="77777777" w:rsidR="00D67AED" w:rsidRDefault="00D67AED" w:rsidP="00D67AED">
      <w:pPr>
        <w:pStyle w:val="PL"/>
      </w:pPr>
      <w:r>
        <w:t xml:space="preserve">        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19C3E709" w14:textId="77777777" w:rsidR="00D67AED" w:rsidRDefault="00D67AED" w:rsidP="00D67AED">
      <w:pPr>
        <w:pStyle w:val="PL"/>
      </w:pPr>
      <w:r>
        <w:t xml:space="preserve">                '308':</w:t>
      </w:r>
    </w:p>
    <w:p w14:paraId="0B82F99F" w14:textId="77777777" w:rsidR="00D67AED" w:rsidRDefault="00D67AED" w:rsidP="00D67AED">
      <w:pPr>
        <w:pStyle w:val="PL"/>
      </w:pPr>
      <w:r>
        <w:t xml:space="preserve">        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3AAF08D3" w14:textId="77777777" w:rsidR="00D67AED" w:rsidRDefault="00D67AED" w:rsidP="00D67AED">
      <w:pPr>
        <w:pStyle w:val="PL"/>
      </w:pPr>
      <w:r>
        <w:t xml:space="preserve">                '400':</w:t>
      </w:r>
    </w:p>
    <w:p w14:paraId="67F26C1A" w14:textId="77777777" w:rsidR="00D67AED" w:rsidRDefault="00D67AED" w:rsidP="00D67AED">
      <w:pPr>
        <w:pStyle w:val="PL"/>
      </w:pPr>
      <w:r>
        <w:t xml:space="preserve">                  $ref: 'TS29571_CommonData.yaml#/components/responses/400'</w:t>
      </w:r>
    </w:p>
    <w:p w14:paraId="5A2A1F66" w14:textId="77777777" w:rsidR="00D67AED" w:rsidRDefault="00D67AED" w:rsidP="00D67AED">
      <w:pPr>
        <w:pStyle w:val="PL"/>
      </w:pPr>
      <w:r>
        <w:t xml:space="preserve">                '401':</w:t>
      </w:r>
    </w:p>
    <w:p w14:paraId="1D0372DC" w14:textId="77777777" w:rsidR="00D67AED" w:rsidRDefault="00D67AED" w:rsidP="00D67AED">
      <w:pPr>
        <w:pStyle w:val="PL"/>
      </w:pPr>
      <w:r>
        <w:t xml:space="preserve">                  $ref: 'TS29571_CommonData.yaml#/components/responses/401'</w:t>
      </w:r>
    </w:p>
    <w:p w14:paraId="285A1D7E" w14:textId="77777777" w:rsidR="00D67AED" w:rsidRDefault="00D67AED" w:rsidP="00D67AED">
      <w:pPr>
        <w:pStyle w:val="PL"/>
      </w:pPr>
      <w:r>
        <w:t xml:space="preserve">                '403':</w:t>
      </w:r>
    </w:p>
    <w:p w14:paraId="242A2DC3" w14:textId="77777777" w:rsidR="00D67AED" w:rsidRDefault="00D67AED" w:rsidP="00D67AED">
      <w:pPr>
        <w:pStyle w:val="PL"/>
      </w:pPr>
      <w:r>
        <w:t xml:space="preserve">                  $ref: 'TS29571_CommonData.yaml#/components/responses/403'</w:t>
      </w:r>
    </w:p>
    <w:p w14:paraId="012A5428" w14:textId="77777777" w:rsidR="00D67AED" w:rsidRDefault="00D67AED" w:rsidP="00D67AED">
      <w:pPr>
        <w:pStyle w:val="PL"/>
      </w:pPr>
      <w:r>
        <w:t xml:space="preserve">                '404':</w:t>
      </w:r>
    </w:p>
    <w:p w14:paraId="4FEB2C7E" w14:textId="77777777" w:rsidR="00D67AED" w:rsidRDefault="00D67AED" w:rsidP="00D67AED">
      <w:pPr>
        <w:pStyle w:val="PL"/>
      </w:pPr>
      <w:r>
        <w:t xml:space="preserve">                  $ref: 'TS29571_CommonData.yaml#/components/responses/404'</w:t>
      </w:r>
    </w:p>
    <w:p w14:paraId="0C16ACD4" w14:textId="77777777" w:rsidR="00D67AED" w:rsidRDefault="00D67AED" w:rsidP="00D67AED">
      <w:pPr>
        <w:pStyle w:val="PL"/>
      </w:pPr>
      <w:r>
        <w:t xml:space="preserve">                '411':</w:t>
      </w:r>
    </w:p>
    <w:p w14:paraId="5CF0F1CB" w14:textId="77777777" w:rsidR="00D67AED" w:rsidRDefault="00D67AED" w:rsidP="00D67AED">
      <w:pPr>
        <w:pStyle w:val="PL"/>
      </w:pPr>
      <w:r>
        <w:t xml:space="preserve">                  $ref: 'TS29571_CommonData.yaml#/components/responses/411'</w:t>
      </w:r>
    </w:p>
    <w:p w14:paraId="2278DC1A" w14:textId="77777777" w:rsidR="00D67AED" w:rsidRDefault="00D67AED" w:rsidP="00D67AED">
      <w:pPr>
        <w:pStyle w:val="PL"/>
      </w:pPr>
      <w:r>
        <w:t xml:space="preserve">                '413':</w:t>
      </w:r>
    </w:p>
    <w:p w14:paraId="11A0A5BE" w14:textId="77777777" w:rsidR="00D67AED" w:rsidRDefault="00D67AED" w:rsidP="00D67AED">
      <w:pPr>
        <w:pStyle w:val="PL"/>
      </w:pPr>
      <w:r>
        <w:t xml:space="preserve">                  $ref: 'TS29571_CommonData.yaml#/components/responses/413'</w:t>
      </w:r>
    </w:p>
    <w:p w14:paraId="5B032AC3" w14:textId="77777777" w:rsidR="00D67AED" w:rsidRDefault="00D67AED" w:rsidP="00D67AED">
      <w:pPr>
        <w:pStyle w:val="PL"/>
      </w:pPr>
      <w:r>
        <w:t xml:space="preserve">                '415':</w:t>
      </w:r>
    </w:p>
    <w:p w14:paraId="238C5249" w14:textId="77777777" w:rsidR="00D67AED" w:rsidRDefault="00D67AED" w:rsidP="00D67AED">
      <w:pPr>
        <w:pStyle w:val="PL"/>
      </w:pPr>
      <w:r>
        <w:t xml:space="preserve">                  $ref: 'TS29571_CommonData.yaml#/components/responses/415'</w:t>
      </w:r>
    </w:p>
    <w:p w14:paraId="593D6D05" w14:textId="77777777" w:rsidR="00D67AED" w:rsidRDefault="00D67AED" w:rsidP="00D67AED">
      <w:pPr>
        <w:pStyle w:val="PL"/>
      </w:pPr>
      <w:r>
        <w:t xml:space="preserve">                '429':</w:t>
      </w:r>
    </w:p>
    <w:p w14:paraId="248C42FE" w14:textId="77777777" w:rsidR="00D67AED" w:rsidRDefault="00D67AED" w:rsidP="00D67AED">
      <w:pPr>
        <w:pStyle w:val="PL"/>
      </w:pPr>
      <w:r>
        <w:t xml:space="preserve">                  $ref: 'TS29571_CommonData.yaml#/components/responses/429'</w:t>
      </w:r>
    </w:p>
    <w:p w14:paraId="33F2CC83" w14:textId="77777777" w:rsidR="00D67AED" w:rsidRDefault="00D67AED" w:rsidP="00D67AED">
      <w:pPr>
        <w:pStyle w:val="PL"/>
      </w:pPr>
      <w:r>
        <w:t xml:space="preserve">                '500':</w:t>
      </w:r>
    </w:p>
    <w:p w14:paraId="049C86F3" w14:textId="77777777" w:rsidR="00D67AED" w:rsidRDefault="00D67AED" w:rsidP="00D67AED">
      <w:pPr>
        <w:pStyle w:val="PL"/>
      </w:pPr>
      <w:r>
        <w:t xml:space="preserve">                  $ref: 'TS29571_CommonData.yaml#/components/responses/500'</w:t>
      </w:r>
    </w:p>
    <w:p w14:paraId="03F1C517" w14:textId="77777777" w:rsidR="00D67AED" w:rsidRDefault="00D67AED" w:rsidP="00D67AED">
      <w:pPr>
        <w:pStyle w:val="PL"/>
      </w:pPr>
      <w:r>
        <w:t xml:space="preserve">                '502':</w:t>
      </w:r>
    </w:p>
    <w:p w14:paraId="6D22A84B" w14:textId="77777777" w:rsidR="00D67AED" w:rsidRPr="00E864FC" w:rsidRDefault="00D67AED" w:rsidP="00D67AED">
      <w:pPr>
        <w:pStyle w:val="PL"/>
      </w:pPr>
      <w:r>
        <w:t xml:space="preserve">                  $ref: 'TS29571_CommonData.yaml#/components/responses/502'</w:t>
      </w:r>
    </w:p>
    <w:p w14:paraId="659F3423" w14:textId="77777777" w:rsidR="00D67AED" w:rsidRDefault="00D67AED" w:rsidP="00D67AED">
      <w:pPr>
        <w:pStyle w:val="PL"/>
      </w:pPr>
      <w:r>
        <w:t xml:space="preserve">                '503':</w:t>
      </w:r>
    </w:p>
    <w:p w14:paraId="27A01C53" w14:textId="77777777" w:rsidR="00D67AED" w:rsidRDefault="00D67AED" w:rsidP="00D67AED">
      <w:pPr>
        <w:pStyle w:val="PL"/>
      </w:pPr>
      <w:r>
        <w:t xml:space="preserve">                  $ref: 'TS29571_CommonData.yaml#/components/responses/503'</w:t>
      </w:r>
    </w:p>
    <w:p w14:paraId="446B6E6C" w14:textId="77777777" w:rsidR="00D67AED" w:rsidRDefault="00D67AED" w:rsidP="00D67AED">
      <w:pPr>
        <w:pStyle w:val="PL"/>
      </w:pPr>
      <w:r>
        <w:t xml:space="preserve">                default:</w:t>
      </w:r>
    </w:p>
    <w:p w14:paraId="68781001" w14:textId="77777777" w:rsidR="00D67AED" w:rsidRDefault="00D67AED" w:rsidP="00D67AED">
      <w:pPr>
        <w:pStyle w:val="PL"/>
      </w:pPr>
      <w:r>
        <w:t xml:space="preserve">                  $ref: 'TS29571_CommonData.yaml#/components/responses/default'</w:t>
      </w:r>
    </w:p>
    <w:p w14:paraId="610AF058" w14:textId="77777777" w:rsidR="00D67AED" w:rsidRDefault="00D67AED" w:rsidP="00D67AED">
      <w:pPr>
        <w:pStyle w:val="PL"/>
      </w:pPr>
    </w:p>
    <w:p w14:paraId="7BB35514" w14:textId="77777777" w:rsidR="00D67AED" w:rsidRDefault="00D67AED" w:rsidP="00D67AED">
      <w:pPr>
        <w:pStyle w:val="PL"/>
      </w:pPr>
      <w:r>
        <w:t xml:space="preserve">  /subscriptions/{subscriptionId}:</w:t>
      </w:r>
    </w:p>
    <w:p w14:paraId="29D3DCCC" w14:textId="77777777" w:rsidR="00D67AED" w:rsidRDefault="00D67AED" w:rsidP="00D67AED">
      <w:pPr>
        <w:pStyle w:val="PL"/>
      </w:pPr>
      <w:r>
        <w:t xml:space="preserve">    get:</w:t>
      </w:r>
    </w:p>
    <w:p w14:paraId="3FCA53C1" w14:textId="77777777" w:rsidR="00D67AED" w:rsidRDefault="00D67AED" w:rsidP="00D67AED">
      <w:pPr>
        <w:pStyle w:val="PL"/>
      </w:pPr>
      <w:r>
        <w:t xml:space="preserve">      summary: retrieve subscription</w:t>
      </w:r>
    </w:p>
    <w:p w14:paraId="4FFBDE31" w14:textId="77777777" w:rsidR="00D67AED" w:rsidRDefault="00D67AED" w:rsidP="00D67AED">
      <w:pPr>
        <w:pStyle w:val="PL"/>
      </w:pPr>
      <w:r>
        <w:t xml:space="preserve">      operationId: GetIndividualSubcription</w:t>
      </w:r>
    </w:p>
    <w:p w14:paraId="0C87D7CB" w14:textId="77777777" w:rsidR="00D67AED" w:rsidRDefault="00D67AED" w:rsidP="00D67AED">
      <w:pPr>
        <w:pStyle w:val="PL"/>
      </w:pPr>
      <w:r>
        <w:t xml:space="preserve">      tags:</w:t>
      </w:r>
    </w:p>
    <w:p w14:paraId="526E3FFE" w14:textId="77777777" w:rsidR="00D67AED" w:rsidRDefault="00D67AED" w:rsidP="00D67AED">
      <w:pPr>
        <w:pStyle w:val="PL"/>
      </w:pPr>
      <w:r>
        <w:t xml:space="preserve">        - IndividualSubscription (Document)</w:t>
      </w:r>
    </w:p>
    <w:p w14:paraId="6A99C46B" w14:textId="77777777" w:rsidR="00D67AED" w:rsidRDefault="00D67AED" w:rsidP="00D67AED">
      <w:pPr>
        <w:pStyle w:val="PL"/>
      </w:pPr>
      <w:r>
        <w:t xml:space="preserve">      parameters:</w:t>
      </w:r>
    </w:p>
    <w:p w14:paraId="28113236" w14:textId="77777777" w:rsidR="00D67AED" w:rsidRDefault="00D67AED" w:rsidP="00D67AED">
      <w:pPr>
        <w:pStyle w:val="PL"/>
      </w:pPr>
      <w:r>
        <w:t xml:space="preserve">        - name: subscriptionId</w:t>
      </w:r>
    </w:p>
    <w:p w14:paraId="36C00654" w14:textId="77777777" w:rsidR="00D67AED" w:rsidRDefault="00D67AED" w:rsidP="00D67AED">
      <w:pPr>
        <w:pStyle w:val="PL"/>
      </w:pPr>
      <w:r>
        <w:t xml:space="preserve">          in: path</w:t>
      </w:r>
    </w:p>
    <w:p w14:paraId="7FBF8DA4" w14:textId="77777777" w:rsidR="00D67AED" w:rsidRDefault="00D67AED" w:rsidP="00D67AED">
      <w:pPr>
        <w:pStyle w:val="PL"/>
      </w:pPr>
      <w:r>
        <w:t xml:space="preserve">          description: Event Subscription ID</w:t>
      </w:r>
    </w:p>
    <w:p w14:paraId="72A9D791" w14:textId="77777777" w:rsidR="00D67AED" w:rsidRDefault="00D67AED" w:rsidP="00D67AED">
      <w:pPr>
        <w:pStyle w:val="PL"/>
      </w:pPr>
      <w:r>
        <w:t xml:space="preserve">          required: true</w:t>
      </w:r>
    </w:p>
    <w:p w14:paraId="78BFD3C7" w14:textId="77777777" w:rsidR="00D67AED" w:rsidRDefault="00D67AED" w:rsidP="00D67AED">
      <w:pPr>
        <w:pStyle w:val="PL"/>
      </w:pPr>
      <w:r>
        <w:t xml:space="preserve">          schema:</w:t>
      </w:r>
    </w:p>
    <w:p w14:paraId="722C6E1A" w14:textId="77777777" w:rsidR="00D67AED" w:rsidRDefault="00D67AED" w:rsidP="00D67AED">
      <w:pPr>
        <w:pStyle w:val="PL"/>
      </w:pPr>
      <w:r>
        <w:t xml:space="preserve">            type: string</w:t>
      </w:r>
    </w:p>
    <w:p w14:paraId="2D88E28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name: </w:t>
      </w:r>
      <w:r>
        <w:t>supp-feat</w:t>
      </w:r>
    </w:p>
    <w:p w14:paraId="7767B52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in: query</w:t>
      </w:r>
    </w:p>
    <w:p w14:paraId="609D7E0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description: Features supported by the NF service consumer</w:t>
      </w:r>
    </w:p>
    <w:p w14:paraId="14F8728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required: </w:t>
      </w:r>
      <w:r>
        <w:t>false</w:t>
      </w:r>
    </w:p>
    <w:p w14:paraId="1A4EE11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schema:</w:t>
      </w:r>
    </w:p>
    <w:p w14:paraId="5F1EEC3A" w14:textId="77777777" w:rsidR="00D67AED" w:rsidRDefault="00D67AED" w:rsidP="00D67AED">
      <w:pPr>
        <w:pStyle w:val="PL"/>
      </w:pPr>
      <w:r>
        <w:t xml:space="preserve">            $ref: 'TS29571_CommonData.yaml#/components/schemas/SupportedFeatures'</w:t>
      </w:r>
    </w:p>
    <w:p w14:paraId="40594CFB" w14:textId="77777777" w:rsidR="00D67AED" w:rsidRDefault="00D67AED" w:rsidP="00D67AED">
      <w:pPr>
        <w:pStyle w:val="PL"/>
      </w:pPr>
      <w:r>
        <w:t xml:space="preserve">      responses:</w:t>
      </w:r>
    </w:p>
    <w:p w14:paraId="3CEAFFD7" w14:textId="77777777" w:rsidR="00D67AED" w:rsidRDefault="00D67AED" w:rsidP="00D67AED">
      <w:pPr>
        <w:pStyle w:val="PL"/>
      </w:pPr>
      <w:r>
        <w:t xml:space="preserve">        '200':</w:t>
      </w:r>
    </w:p>
    <w:p w14:paraId="1E65BFF6" w14:textId="77777777" w:rsidR="00D67AED" w:rsidRDefault="00D67AED" w:rsidP="00D67AED">
      <w:pPr>
        <w:pStyle w:val="PL"/>
      </w:pPr>
      <w:r>
        <w:t xml:space="preserve">          description: OK. Resource representation is returned</w:t>
      </w:r>
    </w:p>
    <w:p w14:paraId="40820693" w14:textId="77777777" w:rsidR="00D67AED" w:rsidRDefault="00D67AED" w:rsidP="00D67AED">
      <w:pPr>
        <w:pStyle w:val="PL"/>
      </w:pPr>
      <w:r>
        <w:t xml:space="preserve">          content:</w:t>
      </w:r>
    </w:p>
    <w:p w14:paraId="574316CF" w14:textId="77777777" w:rsidR="00D67AED" w:rsidRDefault="00D67AED" w:rsidP="00D67AED">
      <w:pPr>
        <w:pStyle w:val="PL"/>
      </w:pPr>
      <w:r>
        <w:t xml:space="preserve">            application/json:</w:t>
      </w:r>
    </w:p>
    <w:p w14:paraId="43CEE222" w14:textId="77777777" w:rsidR="00D67AED" w:rsidRDefault="00D67AED" w:rsidP="00D67AED">
      <w:pPr>
        <w:pStyle w:val="PL"/>
      </w:pPr>
      <w:r>
        <w:t xml:space="preserve">              schema:</w:t>
      </w:r>
    </w:p>
    <w:p w14:paraId="72C61182" w14:textId="77777777" w:rsidR="00D67AED" w:rsidRDefault="00D67AED" w:rsidP="00D67AED">
      <w:pPr>
        <w:pStyle w:val="PL"/>
      </w:pPr>
      <w:r>
        <w:t xml:space="preserve">                $ref: '#/components/schemas/NefEventExposureSubsc'</w:t>
      </w:r>
    </w:p>
    <w:p w14:paraId="339A9C4B" w14:textId="77777777" w:rsidR="00D67AED" w:rsidRDefault="00D67AED" w:rsidP="00D67AED">
      <w:pPr>
        <w:pStyle w:val="PL"/>
      </w:pPr>
      <w:r>
        <w:t xml:space="preserve">        '307':</w:t>
      </w:r>
    </w:p>
    <w:p w14:paraId="4D6AAAA8" w14:textId="77777777" w:rsidR="00D67AED" w:rsidRDefault="00D67AED" w:rsidP="00D67AED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1021DED4" w14:textId="77777777" w:rsidR="00D67AED" w:rsidRDefault="00D67AED" w:rsidP="00D67AED">
      <w:pPr>
        <w:pStyle w:val="PL"/>
      </w:pPr>
      <w:r>
        <w:t xml:space="preserve">        '308':</w:t>
      </w:r>
    </w:p>
    <w:p w14:paraId="7E6E1ECA" w14:textId="77777777" w:rsidR="00D67AED" w:rsidRDefault="00D67AED" w:rsidP="00D67AED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61A018ED" w14:textId="77777777" w:rsidR="00D67AED" w:rsidRDefault="00D67AED" w:rsidP="00D67AED">
      <w:pPr>
        <w:pStyle w:val="PL"/>
      </w:pPr>
      <w:r>
        <w:t xml:space="preserve">        '400':</w:t>
      </w:r>
    </w:p>
    <w:p w14:paraId="55E92B84" w14:textId="77777777" w:rsidR="00D67AED" w:rsidRDefault="00D67AED" w:rsidP="00D67AED">
      <w:pPr>
        <w:pStyle w:val="PL"/>
      </w:pPr>
      <w:r>
        <w:t xml:space="preserve">          $ref: 'TS29571_CommonData.yaml#/components/responses/400'</w:t>
      </w:r>
    </w:p>
    <w:p w14:paraId="6D37449C" w14:textId="77777777" w:rsidR="00D67AED" w:rsidRDefault="00D67AED" w:rsidP="00D67AED">
      <w:pPr>
        <w:pStyle w:val="PL"/>
      </w:pPr>
      <w:r>
        <w:t xml:space="preserve">        '401':</w:t>
      </w:r>
    </w:p>
    <w:p w14:paraId="7C5016D2" w14:textId="77777777" w:rsidR="00D67AED" w:rsidRDefault="00D67AED" w:rsidP="00D67AED">
      <w:pPr>
        <w:pStyle w:val="PL"/>
      </w:pPr>
      <w:r>
        <w:t xml:space="preserve">          $ref: 'TS29571_CommonData.yaml#/components/responses/401'</w:t>
      </w:r>
    </w:p>
    <w:p w14:paraId="278863C3" w14:textId="77777777" w:rsidR="00D67AED" w:rsidRDefault="00D67AED" w:rsidP="00D67AED">
      <w:pPr>
        <w:pStyle w:val="PL"/>
      </w:pPr>
      <w:r>
        <w:t xml:space="preserve">        '403':</w:t>
      </w:r>
    </w:p>
    <w:p w14:paraId="3667F1DA" w14:textId="77777777" w:rsidR="00D67AED" w:rsidRDefault="00D67AED" w:rsidP="00D67AED">
      <w:pPr>
        <w:pStyle w:val="PL"/>
      </w:pPr>
      <w:r>
        <w:t xml:space="preserve">          $ref: 'TS29571_CommonData.yaml#/components/responses/403'</w:t>
      </w:r>
    </w:p>
    <w:p w14:paraId="4CB61302" w14:textId="77777777" w:rsidR="00D67AED" w:rsidRDefault="00D67AED" w:rsidP="00D67AED">
      <w:pPr>
        <w:pStyle w:val="PL"/>
      </w:pPr>
      <w:r>
        <w:t xml:space="preserve">        '404':</w:t>
      </w:r>
    </w:p>
    <w:p w14:paraId="00041344" w14:textId="77777777" w:rsidR="00D67AED" w:rsidRDefault="00D67AED" w:rsidP="00D67AED">
      <w:pPr>
        <w:pStyle w:val="PL"/>
      </w:pPr>
      <w:r>
        <w:t xml:space="preserve">          $ref: 'TS29571_CommonData.yaml#/components/responses/404'</w:t>
      </w:r>
    </w:p>
    <w:p w14:paraId="3763BB85" w14:textId="77777777" w:rsidR="00D67AED" w:rsidRDefault="00D67AED" w:rsidP="00D67AED">
      <w:pPr>
        <w:pStyle w:val="PL"/>
      </w:pPr>
      <w:r>
        <w:t xml:space="preserve">        '406':</w:t>
      </w:r>
    </w:p>
    <w:p w14:paraId="081DB06B" w14:textId="77777777" w:rsidR="00D67AED" w:rsidRDefault="00D67AED" w:rsidP="00D67AED">
      <w:pPr>
        <w:pStyle w:val="PL"/>
      </w:pPr>
      <w:r>
        <w:t xml:space="preserve">          $ref: 'TS29571_CommonData.yaml#/components/responses/406'</w:t>
      </w:r>
    </w:p>
    <w:p w14:paraId="7605A4B4" w14:textId="77777777" w:rsidR="00D67AED" w:rsidRDefault="00D67AED" w:rsidP="00D67AED">
      <w:pPr>
        <w:pStyle w:val="PL"/>
      </w:pPr>
      <w:r>
        <w:lastRenderedPageBreak/>
        <w:t xml:space="preserve">        '429':</w:t>
      </w:r>
    </w:p>
    <w:p w14:paraId="518C7132" w14:textId="77777777" w:rsidR="00D67AED" w:rsidRDefault="00D67AED" w:rsidP="00D67AED">
      <w:pPr>
        <w:pStyle w:val="PL"/>
      </w:pPr>
      <w:r>
        <w:t xml:space="preserve">          $ref: 'TS29571_CommonData.yaml#/components/responses/429'</w:t>
      </w:r>
    </w:p>
    <w:p w14:paraId="13DF62E8" w14:textId="77777777" w:rsidR="00D67AED" w:rsidRDefault="00D67AED" w:rsidP="00D67AED">
      <w:pPr>
        <w:pStyle w:val="PL"/>
      </w:pPr>
      <w:r>
        <w:t xml:space="preserve">        '500':</w:t>
      </w:r>
    </w:p>
    <w:p w14:paraId="7BE22CA7" w14:textId="77777777" w:rsidR="00D67AED" w:rsidRDefault="00D67AED" w:rsidP="00D67AED">
      <w:pPr>
        <w:pStyle w:val="PL"/>
      </w:pPr>
      <w:r>
        <w:t xml:space="preserve">          $ref: 'TS29571_CommonData.yaml#/components/responses/500'</w:t>
      </w:r>
    </w:p>
    <w:p w14:paraId="2ED802B9" w14:textId="77777777" w:rsidR="00D67AED" w:rsidRDefault="00D67AED" w:rsidP="00D67AED">
      <w:pPr>
        <w:pStyle w:val="PL"/>
      </w:pPr>
      <w:r>
        <w:t xml:space="preserve">        '502':</w:t>
      </w:r>
    </w:p>
    <w:p w14:paraId="2FED3705" w14:textId="77777777" w:rsidR="00D67AED" w:rsidRPr="00E864FC" w:rsidRDefault="00D67AED" w:rsidP="00D67AED">
      <w:pPr>
        <w:pStyle w:val="PL"/>
      </w:pPr>
      <w:r>
        <w:t xml:space="preserve">          $ref: 'TS29571_CommonData.yaml#/components/responses/502'</w:t>
      </w:r>
    </w:p>
    <w:p w14:paraId="3A647D0E" w14:textId="77777777" w:rsidR="00D67AED" w:rsidRDefault="00D67AED" w:rsidP="00D67AED">
      <w:pPr>
        <w:pStyle w:val="PL"/>
      </w:pPr>
      <w:r>
        <w:t xml:space="preserve">        '503':</w:t>
      </w:r>
    </w:p>
    <w:p w14:paraId="3C1E4B71" w14:textId="77777777" w:rsidR="00D67AED" w:rsidRDefault="00D67AED" w:rsidP="00D67AED">
      <w:pPr>
        <w:pStyle w:val="PL"/>
      </w:pPr>
      <w:r>
        <w:t xml:space="preserve">          $ref: 'TS29571_CommonData.yaml#/components/responses/503'</w:t>
      </w:r>
    </w:p>
    <w:p w14:paraId="71410138" w14:textId="77777777" w:rsidR="00D67AED" w:rsidRDefault="00D67AED" w:rsidP="00D67AED">
      <w:pPr>
        <w:pStyle w:val="PL"/>
      </w:pPr>
      <w:r>
        <w:t xml:space="preserve">        default:</w:t>
      </w:r>
    </w:p>
    <w:p w14:paraId="65D8B302" w14:textId="77777777" w:rsidR="00D67AED" w:rsidRDefault="00D67AED" w:rsidP="00D67AED">
      <w:pPr>
        <w:pStyle w:val="PL"/>
      </w:pPr>
      <w:r>
        <w:t xml:space="preserve">          $ref: 'TS29571_CommonData.yaml#/components/responses/default'</w:t>
      </w:r>
    </w:p>
    <w:p w14:paraId="455842B2" w14:textId="77777777" w:rsidR="00D67AED" w:rsidRDefault="00D67AED" w:rsidP="00D67AED">
      <w:pPr>
        <w:pStyle w:val="PL"/>
      </w:pPr>
    </w:p>
    <w:p w14:paraId="660380E0" w14:textId="77777777" w:rsidR="00D67AED" w:rsidRDefault="00D67AED" w:rsidP="00D67AED">
      <w:pPr>
        <w:pStyle w:val="PL"/>
      </w:pPr>
      <w:r>
        <w:t xml:space="preserve">    put:</w:t>
      </w:r>
    </w:p>
    <w:p w14:paraId="2F7405E4" w14:textId="77777777" w:rsidR="00D67AED" w:rsidRDefault="00D67AED" w:rsidP="00D67AED">
      <w:pPr>
        <w:pStyle w:val="PL"/>
      </w:pPr>
      <w:r>
        <w:t xml:space="preserve">      summary: update subscription</w:t>
      </w:r>
    </w:p>
    <w:p w14:paraId="1112C09E" w14:textId="77777777" w:rsidR="00D67AED" w:rsidRDefault="00D67AED" w:rsidP="00D67AED">
      <w:pPr>
        <w:pStyle w:val="PL"/>
      </w:pPr>
      <w:r>
        <w:t xml:space="preserve">      operationId: ReplaceIndividualSubcription</w:t>
      </w:r>
    </w:p>
    <w:p w14:paraId="17741723" w14:textId="77777777" w:rsidR="00D67AED" w:rsidRDefault="00D67AED" w:rsidP="00D67AED">
      <w:pPr>
        <w:pStyle w:val="PL"/>
      </w:pPr>
      <w:r>
        <w:t xml:space="preserve">      tags:</w:t>
      </w:r>
    </w:p>
    <w:p w14:paraId="5BA853DC" w14:textId="77777777" w:rsidR="00D67AED" w:rsidRDefault="00D67AED" w:rsidP="00D67AED">
      <w:pPr>
        <w:pStyle w:val="PL"/>
      </w:pPr>
      <w:r>
        <w:t xml:space="preserve">        - IndividualSubscription (Document)</w:t>
      </w:r>
    </w:p>
    <w:p w14:paraId="63A5F6F6" w14:textId="77777777" w:rsidR="00D67AED" w:rsidRDefault="00D67AED" w:rsidP="00D67AED">
      <w:pPr>
        <w:pStyle w:val="PL"/>
      </w:pPr>
      <w:r>
        <w:t xml:space="preserve">      requestBody:</w:t>
      </w:r>
    </w:p>
    <w:p w14:paraId="7100259D" w14:textId="77777777" w:rsidR="00D67AED" w:rsidRDefault="00D67AED" w:rsidP="00D67AED">
      <w:pPr>
        <w:pStyle w:val="PL"/>
      </w:pPr>
      <w:r>
        <w:t xml:space="preserve">        required: true</w:t>
      </w:r>
    </w:p>
    <w:p w14:paraId="2DAFE79B" w14:textId="77777777" w:rsidR="00D67AED" w:rsidRDefault="00D67AED" w:rsidP="00D67AED">
      <w:pPr>
        <w:pStyle w:val="PL"/>
      </w:pPr>
      <w:r>
        <w:t xml:space="preserve">        content:</w:t>
      </w:r>
    </w:p>
    <w:p w14:paraId="5054EA9E" w14:textId="77777777" w:rsidR="00D67AED" w:rsidRDefault="00D67AED" w:rsidP="00D67AED">
      <w:pPr>
        <w:pStyle w:val="PL"/>
      </w:pPr>
      <w:r>
        <w:t xml:space="preserve">          application/json:</w:t>
      </w:r>
    </w:p>
    <w:p w14:paraId="64B989E9" w14:textId="77777777" w:rsidR="00D67AED" w:rsidRDefault="00D67AED" w:rsidP="00D67AED">
      <w:pPr>
        <w:pStyle w:val="PL"/>
      </w:pPr>
      <w:r>
        <w:t xml:space="preserve">            schema:</w:t>
      </w:r>
    </w:p>
    <w:p w14:paraId="3CEC99AB" w14:textId="77777777" w:rsidR="00D67AED" w:rsidRDefault="00D67AED" w:rsidP="00D67AED">
      <w:pPr>
        <w:pStyle w:val="PL"/>
      </w:pPr>
      <w:r>
        <w:t xml:space="preserve">              $ref: '#/components/schemas/NefEventExposureSubsc'</w:t>
      </w:r>
    </w:p>
    <w:p w14:paraId="5BD00FC8" w14:textId="77777777" w:rsidR="00D67AED" w:rsidRDefault="00D67AED" w:rsidP="00D67AED">
      <w:pPr>
        <w:pStyle w:val="PL"/>
      </w:pPr>
      <w:r>
        <w:t xml:space="preserve">      parameters:</w:t>
      </w:r>
    </w:p>
    <w:p w14:paraId="57FA639E" w14:textId="77777777" w:rsidR="00D67AED" w:rsidRDefault="00D67AED" w:rsidP="00D67AED">
      <w:pPr>
        <w:pStyle w:val="PL"/>
      </w:pPr>
      <w:r>
        <w:t xml:space="preserve">        - name: subscriptionId</w:t>
      </w:r>
    </w:p>
    <w:p w14:paraId="3BCC76D2" w14:textId="77777777" w:rsidR="00D67AED" w:rsidRDefault="00D67AED" w:rsidP="00D67AED">
      <w:pPr>
        <w:pStyle w:val="PL"/>
      </w:pPr>
      <w:r>
        <w:t xml:space="preserve">          in: path</w:t>
      </w:r>
    </w:p>
    <w:p w14:paraId="2DF728A3" w14:textId="77777777" w:rsidR="00D67AED" w:rsidRDefault="00D67AED" w:rsidP="00D67AED">
      <w:pPr>
        <w:pStyle w:val="PL"/>
      </w:pPr>
      <w:r>
        <w:t xml:space="preserve">          description: Event Subscription ID</w:t>
      </w:r>
    </w:p>
    <w:p w14:paraId="7DDEC097" w14:textId="77777777" w:rsidR="00D67AED" w:rsidRDefault="00D67AED" w:rsidP="00D67AED">
      <w:pPr>
        <w:pStyle w:val="PL"/>
      </w:pPr>
      <w:r>
        <w:t xml:space="preserve">          required: true</w:t>
      </w:r>
    </w:p>
    <w:p w14:paraId="658F56B7" w14:textId="77777777" w:rsidR="00D67AED" w:rsidRDefault="00D67AED" w:rsidP="00D67AED">
      <w:pPr>
        <w:pStyle w:val="PL"/>
      </w:pPr>
      <w:r>
        <w:t xml:space="preserve">          schema:</w:t>
      </w:r>
    </w:p>
    <w:p w14:paraId="46FEA00B" w14:textId="77777777" w:rsidR="00D67AED" w:rsidRDefault="00D67AED" w:rsidP="00D67AED">
      <w:pPr>
        <w:pStyle w:val="PL"/>
      </w:pPr>
      <w:r>
        <w:t xml:space="preserve">            type: string</w:t>
      </w:r>
    </w:p>
    <w:p w14:paraId="314E9F9D" w14:textId="77777777" w:rsidR="00D67AED" w:rsidRDefault="00D67AED" w:rsidP="00D67AED">
      <w:pPr>
        <w:pStyle w:val="PL"/>
      </w:pPr>
      <w:r>
        <w:t xml:space="preserve">      responses:</w:t>
      </w:r>
    </w:p>
    <w:p w14:paraId="304E06CE" w14:textId="77777777" w:rsidR="00D67AED" w:rsidRDefault="00D67AED" w:rsidP="00D67AED">
      <w:pPr>
        <w:pStyle w:val="PL"/>
      </w:pPr>
      <w:r>
        <w:t xml:space="preserve">        '200':</w:t>
      </w:r>
    </w:p>
    <w:p w14:paraId="3C67CC3A" w14:textId="77777777" w:rsidR="00D67AED" w:rsidRDefault="00D67AED" w:rsidP="00D67AED">
      <w:pPr>
        <w:pStyle w:val="PL"/>
      </w:pPr>
      <w:r>
        <w:t xml:space="preserve">          description: OK. Resource was succesfully modified and representation is returned</w:t>
      </w:r>
    </w:p>
    <w:p w14:paraId="75129A2B" w14:textId="77777777" w:rsidR="00D67AED" w:rsidRDefault="00D67AED" w:rsidP="00D67AED">
      <w:pPr>
        <w:pStyle w:val="PL"/>
      </w:pPr>
      <w:r>
        <w:t xml:space="preserve">          content:</w:t>
      </w:r>
    </w:p>
    <w:p w14:paraId="65B1604D" w14:textId="77777777" w:rsidR="00D67AED" w:rsidRDefault="00D67AED" w:rsidP="00D67AED">
      <w:pPr>
        <w:pStyle w:val="PL"/>
      </w:pPr>
      <w:r>
        <w:t xml:space="preserve">            application/json:</w:t>
      </w:r>
    </w:p>
    <w:p w14:paraId="60C84D67" w14:textId="77777777" w:rsidR="00D67AED" w:rsidRDefault="00D67AED" w:rsidP="00D67AED">
      <w:pPr>
        <w:pStyle w:val="PL"/>
      </w:pPr>
      <w:r>
        <w:t xml:space="preserve">              schema:</w:t>
      </w:r>
    </w:p>
    <w:p w14:paraId="7F4E43AD" w14:textId="77777777" w:rsidR="00D67AED" w:rsidRDefault="00D67AED" w:rsidP="00D67AED">
      <w:pPr>
        <w:pStyle w:val="PL"/>
      </w:pPr>
      <w:r>
        <w:t xml:space="preserve">                $ref: '#/components/schemas/NefEventExposureSubsc'</w:t>
      </w:r>
    </w:p>
    <w:p w14:paraId="78874D30" w14:textId="77777777" w:rsidR="00D67AED" w:rsidRDefault="00D67AED" w:rsidP="00D67AED">
      <w:pPr>
        <w:pStyle w:val="PL"/>
      </w:pPr>
      <w:r>
        <w:t xml:space="preserve">        '204':</w:t>
      </w:r>
    </w:p>
    <w:p w14:paraId="79A928B0" w14:textId="77777777" w:rsidR="00D67AED" w:rsidRDefault="00D67AED" w:rsidP="00D67AED">
      <w:pPr>
        <w:pStyle w:val="PL"/>
      </w:pPr>
      <w:r>
        <w:t xml:space="preserve">          description: No Content. Resource was succesfully modified</w:t>
      </w:r>
    </w:p>
    <w:p w14:paraId="698AEAAF" w14:textId="77777777" w:rsidR="00D67AED" w:rsidRDefault="00D67AED" w:rsidP="00D67AED">
      <w:pPr>
        <w:pStyle w:val="PL"/>
      </w:pPr>
      <w:r>
        <w:t xml:space="preserve">        '307':</w:t>
      </w:r>
    </w:p>
    <w:p w14:paraId="115A3A6E" w14:textId="77777777" w:rsidR="00D67AED" w:rsidRDefault="00D67AED" w:rsidP="00D67AED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4D80554B" w14:textId="77777777" w:rsidR="00D67AED" w:rsidRDefault="00D67AED" w:rsidP="00D67AED">
      <w:pPr>
        <w:pStyle w:val="PL"/>
      </w:pPr>
      <w:r>
        <w:t xml:space="preserve">        '308':</w:t>
      </w:r>
    </w:p>
    <w:p w14:paraId="4F54F516" w14:textId="77777777" w:rsidR="00D67AED" w:rsidRDefault="00D67AED" w:rsidP="00D67AED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094B3AD7" w14:textId="77777777" w:rsidR="00D67AED" w:rsidRDefault="00D67AED" w:rsidP="00D67AED">
      <w:pPr>
        <w:pStyle w:val="PL"/>
      </w:pPr>
      <w:r>
        <w:t xml:space="preserve">        '400':</w:t>
      </w:r>
    </w:p>
    <w:p w14:paraId="261D0886" w14:textId="77777777" w:rsidR="00D67AED" w:rsidRDefault="00D67AED" w:rsidP="00D67AED">
      <w:pPr>
        <w:pStyle w:val="PL"/>
      </w:pPr>
      <w:r>
        <w:t xml:space="preserve">          $ref: 'TS29571_CommonData.yaml#/components/responses/400'</w:t>
      </w:r>
    </w:p>
    <w:p w14:paraId="42DCBBEB" w14:textId="77777777" w:rsidR="00D67AED" w:rsidRDefault="00D67AED" w:rsidP="00D67AED">
      <w:pPr>
        <w:pStyle w:val="PL"/>
      </w:pPr>
      <w:r>
        <w:t xml:space="preserve">        '401':</w:t>
      </w:r>
    </w:p>
    <w:p w14:paraId="29220BE7" w14:textId="77777777" w:rsidR="00D67AED" w:rsidRDefault="00D67AED" w:rsidP="00D67AED">
      <w:pPr>
        <w:pStyle w:val="PL"/>
      </w:pPr>
      <w:r>
        <w:t xml:space="preserve">          $ref: 'TS29571_CommonData.yaml#/components/responses/401'</w:t>
      </w:r>
    </w:p>
    <w:p w14:paraId="1A2F551E" w14:textId="77777777" w:rsidR="00D67AED" w:rsidRDefault="00D67AED" w:rsidP="00D67AED">
      <w:pPr>
        <w:pStyle w:val="PL"/>
      </w:pPr>
      <w:r>
        <w:t xml:space="preserve">        '403':</w:t>
      </w:r>
    </w:p>
    <w:p w14:paraId="24E11C38" w14:textId="77777777" w:rsidR="00D67AED" w:rsidRDefault="00D67AED" w:rsidP="00D67AED">
      <w:pPr>
        <w:pStyle w:val="PL"/>
      </w:pPr>
      <w:r>
        <w:t xml:space="preserve">          $ref: 'TS29571_CommonData.yaml#/components/responses/403'</w:t>
      </w:r>
    </w:p>
    <w:p w14:paraId="6B044C49" w14:textId="77777777" w:rsidR="00D67AED" w:rsidRDefault="00D67AED" w:rsidP="00D67AED">
      <w:pPr>
        <w:pStyle w:val="PL"/>
      </w:pPr>
      <w:r>
        <w:t xml:space="preserve">        '404':</w:t>
      </w:r>
    </w:p>
    <w:p w14:paraId="1EEF7259" w14:textId="77777777" w:rsidR="00D67AED" w:rsidRDefault="00D67AED" w:rsidP="00D67AED">
      <w:pPr>
        <w:pStyle w:val="PL"/>
      </w:pPr>
      <w:r>
        <w:t xml:space="preserve">          $ref: 'TS29571_CommonData.yaml#/components/responses/404'</w:t>
      </w:r>
    </w:p>
    <w:p w14:paraId="6302947A" w14:textId="77777777" w:rsidR="00D67AED" w:rsidRDefault="00D67AED" w:rsidP="00D67AED">
      <w:pPr>
        <w:pStyle w:val="PL"/>
      </w:pPr>
      <w:r>
        <w:t xml:space="preserve">        '411':</w:t>
      </w:r>
    </w:p>
    <w:p w14:paraId="7506E57B" w14:textId="77777777" w:rsidR="00D67AED" w:rsidRDefault="00D67AED" w:rsidP="00D67AED">
      <w:pPr>
        <w:pStyle w:val="PL"/>
      </w:pPr>
      <w:r>
        <w:t xml:space="preserve">          $ref: 'TS29571_CommonData.yaml#/components/responses/411'</w:t>
      </w:r>
    </w:p>
    <w:p w14:paraId="249EA5BB" w14:textId="77777777" w:rsidR="00D67AED" w:rsidRDefault="00D67AED" w:rsidP="00D67AED">
      <w:pPr>
        <w:pStyle w:val="PL"/>
      </w:pPr>
      <w:r>
        <w:t xml:space="preserve">        '413':</w:t>
      </w:r>
    </w:p>
    <w:p w14:paraId="7548CF1F" w14:textId="77777777" w:rsidR="00D67AED" w:rsidRDefault="00D67AED" w:rsidP="00D67AED">
      <w:pPr>
        <w:pStyle w:val="PL"/>
      </w:pPr>
      <w:r>
        <w:t xml:space="preserve">          $ref: 'TS29571_CommonData.yaml#/components/responses/413'</w:t>
      </w:r>
    </w:p>
    <w:p w14:paraId="053ED073" w14:textId="77777777" w:rsidR="00D67AED" w:rsidRDefault="00D67AED" w:rsidP="00D67AED">
      <w:pPr>
        <w:pStyle w:val="PL"/>
      </w:pPr>
      <w:r>
        <w:t xml:space="preserve">        '415':</w:t>
      </w:r>
    </w:p>
    <w:p w14:paraId="55CF8CBD" w14:textId="77777777" w:rsidR="00D67AED" w:rsidRDefault="00D67AED" w:rsidP="00D67AED">
      <w:pPr>
        <w:pStyle w:val="PL"/>
      </w:pPr>
      <w:r>
        <w:t xml:space="preserve">          $ref: 'TS29571_CommonData.yaml#/components/responses/415'</w:t>
      </w:r>
    </w:p>
    <w:p w14:paraId="16571B02" w14:textId="77777777" w:rsidR="00D67AED" w:rsidRDefault="00D67AED" w:rsidP="00D67AED">
      <w:pPr>
        <w:pStyle w:val="PL"/>
      </w:pPr>
      <w:r>
        <w:t xml:space="preserve">        '429':</w:t>
      </w:r>
    </w:p>
    <w:p w14:paraId="26B3E83B" w14:textId="77777777" w:rsidR="00D67AED" w:rsidRDefault="00D67AED" w:rsidP="00D67AED">
      <w:pPr>
        <w:pStyle w:val="PL"/>
      </w:pPr>
      <w:r>
        <w:t xml:space="preserve">          $ref: 'TS29571_CommonData.yaml#/components/responses/429'</w:t>
      </w:r>
    </w:p>
    <w:p w14:paraId="5EE0E45E" w14:textId="77777777" w:rsidR="00D67AED" w:rsidRDefault="00D67AED" w:rsidP="00D67AED">
      <w:pPr>
        <w:pStyle w:val="PL"/>
      </w:pPr>
      <w:r>
        <w:t xml:space="preserve">        '500':</w:t>
      </w:r>
    </w:p>
    <w:p w14:paraId="74A5C82E" w14:textId="77777777" w:rsidR="00D67AED" w:rsidRDefault="00D67AED" w:rsidP="00D67AED">
      <w:pPr>
        <w:pStyle w:val="PL"/>
      </w:pPr>
      <w:r>
        <w:t xml:space="preserve">          $ref: 'TS29571_CommonData.yaml#/components/responses/500'</w:t>
      </w:r>
    </w:p>
    <w:p w14:paraId="16FD8B58" w14:textId="77777777" w:rsidR="00D67AED" w:rsidRDefault="00D67AED" w:rsidP="00D67AED">
      <w:pPr>
        <w:pStyle w:val="PL"/>
      </w:pPr>
      <w:r>
        <w:t xml:space="preserve">        '502':</w:t>
      </w:r>
    </w:p>
    <w:p w14:paraId="17D7618C" w14:textId="77777777" w:rsidR="00D67AED" w:rsidRDefault="00D67AED" w:rsidP="00D67AED">
      <w:pPr>
        <w:pStyle w:val="PL"/>
      </w:pPr>
      <w:r>
        <w:t xml:space="preserve">          $ref: 'TS29571_CommonData.yaml#/components/responses/502'</w:t>
      </w:r>
    </w:p>
    <w:p w14:paraId="3CC602A3" w14:textId="77777777" w:rsidR="00D67AED" w:rsidRDefault="00D67AED" w:rsidP="00D67AED">
      <w:pPr>
        <w:pStyle w:val="PL"/>
      </w:pPr>
      <w:r>
        <w:t xml:space="preserve">        '503':</w:t>
      </w:r>
    </w:p>
    <w:p w14:paraId="13600BB2" w14:textId="77777777" w:rsidR="00D67AED" w:rsidRDefault="00D67AED" w:rsidP="00D67AED">
      <w:pPr>
        <w:pStyle w:val="PL"/>
      </w:pPr>
      <w:r>
        <w:t xml:space="preserve">          $ref: 'TS29571_CommonData.yaml#/components/responses/503'</w:t>
      </w:r>
    </w:p>
    <w:p w14:paraId="66AD7564" w14:textId="77777777" w:rsidR="00D67AED" w:rsidRDefault="00D67AED" w:rsidP="00D67AED">
      <w:pPr>
        <w:pStyle w:val="PL"/>
      </w:pPr>
      <w:r>
        <w:t xml:space="preserve">        default:</w:t>
      </w:r>
    </w:p>
    <w:p w14:paraId="277D7358" w14:textId="77777777" w:rsidR="00D67AED" w:rsidRDefault="00D67AED" w:rsidP="00D67AED">
      <w:pPr>
        <w:pStyle w:val="PL"/>
      </w:pPr>
      <w:r>
        <w:t xml:space="preserve">          $ref: 'TS29571_CommonData.yaml#/components/responses/default'</w:t>
      </w:r>
    </w:p>
    <w:p w14:paraId="12BEADAB" w14:textId="77777777" w:rsidR="00D67AED" w:rsidRDefault="00D67AED" w:rsidP="00D67AED">
      <w:pPr>
        <w:pStyle w:val="PL"/>
      </w:pPr>
    </w:p>
    <w:p w14:paraId="38194387" w14:textId="77777777" w:rsidR="00D67AED" w:rsidRDefault="00D67AED" w:rsidP="00D67AED">
      <w:pPr>
        <w:pStyle w:val="PL"/>
      </w:pPr>
      <w:r>
        <w:t xml:space="preserve">    delete:</w:t>
      </w:r>
    </w:p>
    <w:p w14:paraId="3C4053AE" w14:textId="77777777" w:rsidR="00D67AED" w:rsidRDefault="00D67AED" w:rsidP="00D67AED">
      <w:pPr>
        <w:pStyle w:val="PL"/>
      </w:pPr>
      <w:r>
        <w:t xml:space="preserve">      summary: unsubscribe from notifications</w:t>
      </w:r>
    </w:p>
    <w:p w14:paraId="0AD7188D" w14:textId="77777777" w:rsidR="00D67AED" w:rsidRDefault="00D67AED" w:rsidP="00D67AED">
      <w:pPr>
        <w:pStyle w:val="PL"/>
      </w:pPr>
      <w:r>
        <w:t xml:space="preserve">      operationId: DeleteIndividualSubcription</w:t>
      </w:r>
    </w:p>
    <w:p w14:paraId="78D580A2" w14:textId="77777777" w:rsidR="00D67AED" w:rsidRDefault="00D67AED" w:rsidP="00D67AED">
      <w:pPr>
        <w:pStyle w:val="PL"/>
      </w:pPr>
      <w:r>
        <w:t xml:space="preserve">      tags:</w:t>
      </w:r>
    </w:p>
    <w:p w14:paraId="31B4B586" w14:textId="77777777" w:rsidR="00D67AED" w:rsidRDefault="00D67AED" w:rsidP="00D67AED">
      <w:pPr>
        <w:pStyle w:val="PL"/>
      </w:pPr>
      <w:r>
        <w:t xml:space="preserve">        - IndividualSubscription (Document)</w:t>
      </w:r>
    </w:p>
    <w:p w14:paraId="7CA49417" w14:textId="77777777" w:rsidR="00D67AED" w:rsidRDefault="00D67AED" w:rsidP="00D67AED">
      <w:pPr>
        <w:pStyle w:val="PL"/>
      </w:pPr>
      <w:r>
        <w:t xml:space="preserve">      parameters:</w:t>
      </w:r>
    </w:p>
    <w:p w14:paraId="50D24252" w14:textId="77777777" w:rsidR="00D67AED" w:rsidRDefault="00D67AED" w:rsidP="00D67AED">
      <w:pPr>
        <w:pStyle w:val="PL"/>
      </w:pPr>
      <w:r>
        <w:t xml:space="preserve">        - name: subscriptionId</w:t>
      </w:r>
    </w:p>
    <w:p w14:paraId="2D472952" w14:textId="77777777" w:rsidR="00D67AED" w:rsidRDefault="00D67AED" w:rsidP="00D67AED">
      <w:pPr>
        <w:pStyle w:val="PL"/>
      </w:pPr>
      <w:r>
        <w:t xml:space="preserve">          in: path</w:t>
      </w:r>
    </w:p>
    <w:p w14:paraId="1E08E6FD" w14:textId="77777777" w:rsidR="00D67AED" w:rsidRDefault="00D67AED" w:rsidP="00D67AED">
      <w:pPr>
        <w:pStyle w:val="PL"/>
      </w:pPr>
      <w:r>
        <w:t xml:space="preserve">          description: Event Subscription ID</w:t>
      </w:r>
    </w:p>
    <w:p w14:paraId="5692343A" w14:textId="77777777" w:rsidR="00D67AED" w:rsidRDefault="00D67AED" w:rsidP="00D67AED">
      <w:pPr>
        <w:pStyle w:val="PL"/>
      </w:pPr>
      <w:r>
        <w:t xml:space="preserve">          required: true</w:t>
      </w:r>
    </w:p>
    <w:p w14:paraId="41EA7760" w14:textId="77777777" w:rsidR="00D67AED" w:rsidRDefault="00D67AED" w:rsidP="00D67AED">
      <w:pPr>
        <w:pStyle w:val="PL"/>
      </w:pPr>
      <w:r>
        <w:t xml:space="preserve">          schema:</w:t>
      </w:r>
    </w:p>
    <w:p w14:paraId="5AF283B4" w14:textId="77777777" w:rsidR="00D67AED" w:rsidRDefault="00D67AED" w:rsidP="00D67AED">
      <w:pPr>
        <w:pStyle w:val="PL"/>
      </w:pPr>
      <w:r>
        <w:lastRenderedPageBreak/>
        <w:t xml:space="preserve">            type: string</w:t>
      </w:r>
    </w:p>
    <w:p w14:paraId="24B36476" w14:textId="77777777" w:rsidR="00D67AED" w:rsidRDefault="00D67AED" w:rsidP="00D67AED">
      <w:pPr>
        <w:pStyle w:val="PL"/>
      </w:pPr>
      <w:r>
        <w:t xml:space="preserve">      responses:</w:t>
      </w:r>
    </w:p>
    <w:p w14:paraId="1121D511" w14:textId="77777777" w:rsidR="00D67AED" w:rsidRDefault="00D67AED" w:rsidP="00D67AED">
      <w:pPr>
        <w:pStyle w:val="PL"/>
      </w:pPr>
      <w:r>
        <w:t xml:space="preserve">        '204':</w:t>
      </w:r>
    </w:p>
    <w:p w14:paraId="59F7AA9E" w14:textId="77777777" w:rsidR="00D67AED" w:rsidRDefault="00D67AED" w:rsidP="00D67AED">
      <w:pPr>
        <w:pStyle w:val="PL"/>
      </w:pPr>
      <w:r>
        <w:t xml:space="preserve">          description: No Content. Resource was succesfully deleted</w:t>
      </w:r>
    </w:p>
    <w:p w14:paraId="0D594725" w14:textId="77777777" w:rsidR="00D67AED" w:rsidRDefault="00D67AED" w:rsidP="00D67AED">
      <w:pPr>
        <w:pStyle w:val="PL"/>
      </w:pPr>
      <w:r>
        <w:t xml:space="preserve">        '307':</w:t>
      </w:r>
    </w:p>
    <w:p w14:paraId="350AFE74" w14:textId="77777777" w:rsidR="00D67AED" w:rsidRDefault="00D67AED" w:rsidP="00D67AED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'TS29571_CommonData.yaml#/components/responses/307'</w:t>
      </w:r>
    </w:p>
    <w:p w14:paraId="01D081D5" w14:textId="77777777" w:rsidR="00D67AED" w:rsidRDefault="00D67AED" w:rsidP="00D67AED">
      <w:pPr>
        <w:pStyle w:val="PL"/>
      </w:pPr>
      <w:r>
        <w:t xml:space="preserve">        '308':</w:t>
      </w:r>
    </w:p>
    <w:p w14:paraId="37118C1D" w14:textId="77777777" w:rsidR="00D67AED" w:rsidRDefault="00D67AED" w:rsidP="00D67AED">
      <w:pPr>
        <w:pStyle w:val="PL"/>
      </w:pPr>
      <w:r>
        <w:t xml:space="preserve">          </w:t>
      </w:r>
      <w:r>
        <w:rPr>
          <w:lang w:val="en-US"/>
        </w:rPr>
        <w:t xml:space="preserve">$ref: </w:t>
      </w:r>
      <w:r>
        <w:t>'TS29571_CommonData.yaml#/components/responses/308'</w:t>
      </w:r>
    </w:p>
    <w:p w14:paraId="3739162C" w14:textId="77777777" w:rsidR="00D67AED" w:rsidRDefault="00D67AED" w:rsidP="00D67AED">
      <w:pPr>
        <w:pStyle w:val="PL"/>
      </w:pPr>
      <w:r>
        <w:t xml:space="preserve">        '400':</w:t>
      </w:r>
    </w:p>
    <w:p w14:paraId="2414541A" w14:textId="77777777" w:rsidR="00D67AED" w:rsidRDefault="00D67AED" w:rsidP="00D67AED">
      <w:pPr>
        <w:pStyle w:val="PL"/>
      </w:pPr>
      <w:r>
        <w:t xml:space="preserve">          $ref: 'TS29571_CommonData.yaml#/components/responses/400'</w:t>
      </w:r>
    </w:p>
    <w:p w14:paraId="3AEB332D" w14:textId="77777777" w:rsidR="00D67AED" w:rsidRDefault="00D67AED" w:rsidP="00D67AED">
      <w:pPr>
        <w:pStyle w:val="PL"/>
      </w:pPr>
      <w:r>
        <w:t xml:space="preserve">        '401':</w:t>
      </w:r>
    </w:p>
    <w:p w14:paraId="6C1714FE" w14:textId="77777777" w:rsidR="00D67AED" w:rsidRDefault="00D67AED" w:rsidP="00D67AED">
      <w:pPr>
        <w:pStyle w:val="PL"/>
      </w:pPr>
      <w:r>
        <w:t xml:space="preserve">          $ref: 'TS29571_CommonData.yaml#/components/responses/401'</w:t>
      </w:r>
    </w:p>
    <w:p w14:paraId="4C8D57B2" w14:textId="77777777" w:rsidR="00D67AED" w:rsidRDefault="00D67AED" w:rsidP="00D67AED">
      <w:pPr>
        <w:pStyle w:val="PL"/>
      </w:pPr>
      <w:r>
        <w:t xml:space="preserve">        '403':</w:t>
      </w:r>
    </w:p>
    <w:p w14:paraId="656A3894" w14:textId="77777777" w:rsidR="00D67AED" w:rsidRDefault="00D67AED" w:rsidP="00D67AED">
      <w:pPr>
        <w:pStyle w:val="PL"/>
      </w:pPr>
      <w:r>
        <w:t xml:space="preserve">          $ref: 'TS29571_CommonData.yaml#/components/responses/403'</w:t>
      </w:r>
    </w:p>
    <w:p w14:paraId="37097BB4" w14:textId="77777777" w:rsidR="00D67AED" w:rsidRDefault="00D67AED" w:rsidP="00D67AED">
      <w:pPr>
        <w:pStyle w:val="PL"/>
      </w:pPr>
      <w:r>
        <w:t xml:space="preserve">        '404':</w:t>
      </w:r>
    </w:p>
    <w:p w14:paraId="01DB7E7D" w14:textId="77777777" w:rsidR="00D67AED" w:rsidRDefault="00D67AED" w:rsidP="00D67AED">
      <w:pPr>
        <w:pStyle w:val="PL"/>
      </w:pPr>
      <w:r>
        <w:t xml:space="preserve">          $ref: 'TS29571_CommonData.yaml#/components/responses/404'</w:t>
      </w:r>
    </w:p>
    <w:p w14:paraId="5C902992" w14:textId="77777777" w:rsidR="00D67AED" w:rsidRDefault="00D67AED" w:rsidP="00D67AED">
      <w:pPr>
        <w:pStyle w:val="PL"/>
      </w:pPr>
      <w:r>
        <w:t xml:space="preserve">        '429':</w:t>
      </w:r>
    </w:p>
    <w:p w14:paraId="2197ADAB" w14:textId="77777777" w:rsidR="00D67AED" w:rsidRDefault="00D67AED" w:rsidP="00D67AED">
      <w:pPr>
        <w:pStyle w:val="PL"/>
      </w:pPr>
      <w:r>
        <w:t xml:space="preserve">          $ref: 'TS29571_CommonData.yaml#/components/responses/429'</w:t>
      </w:r>
    </w:p>
    <w:p w14:paraId="52EE4B9E" w14:textId="77777777" w:rsidR="00D67AED" w:rsidRDefault="00D67AED" w:rsidP="00D67AED">
      <w:pPr>
        <w:pStyle w:val="PL"/>
      </w:pPr>
      <w:r>
        <w:t xml:space="preserve">        '500':</w:t>
      </w:r>
    </w:p>
    <w:p w14:paraId="1AD7C5B7" w14:textId="77777777" w:rsidR="00D67AED" w:rsidRDefault="00D67AED" w:rsidP="00D67AED">
      <w:pPr>
        <w:pStyle w:val="PL"/>
      </w:pPr>
      <w:r>
        <w:t xml:space="preserve">          $ref: 'TS29571_CommonData.yaml#/components/responses/500'</w:t>
      </w:r>
    </w:p>
    <w:p w14:paraId="62C8C4BC" w14:textId="77777777" w:rsidR="00D67AED" w:rsidRDefault="00D67AED" w:rsidP="00D67AED">
      <w:pPr>
        <w:pStyle w:val="PL"/>
      </w:pPr>
      <w:r>
        <w:t xml:space="preserve">        '502':</w:t>
      </w:r>
    </w:p>
    <w:p w14:paraId="4B305689" w14:textId="77777777" w:rsidR="00D67AED" w:rsidRPr="00E864FC" w:rsidRDefault="00D67AED" w:rsidP="00D67AED">
      <w:pPr>
        <w:pStyle w:val="PL"/>
      </w:pPr>
      <w:r>
        <w:t xml:space="preserve">          $ref: 'TS29571_CommonData.yaml#/components/responses/502'</w:t>
      </w:r>
    </w:p>
    <w:p w14:paraId="18749160" w14:textId="77777777" w:rsidR="00D67AED" w:rsidRDefault="00D67AED" w:rsidP="00D67AED">
      <w:pPr>
        <w:pStyle w:val="PL"/>
      </w:pPr>
      <w:r>
        <w:t xml:space="preserve">        '503':</w:t>
      </w:r>
    </w:p>
    <w:p w14:paraId="4AF9CDEA" w14:textId="77777777" w:rsidR="00D67AED" w:rsidRDefault="00D67AED" w:rsidP="00D67AED">
      <w:pPr>
        <w:pStyle w:val="PL"/>
      </w:pPr>
      <w:r>
        <w:t xml:space="preserve">          $ref: 'TS29571_CommonData.yaml#/components/responses/503'</w:t>
      </w:r>
    </w:p>
    <w:p w14:paraId="6C5D7321" w14:textId="77777777" w:rsidR="00D67AED" w:rsidRDefault="00D67AED" w:rsidP="00D67AED">
      <w:pPr>
        <w:pStyle w:val="PL"/>
      </w:pPr>
      <w:r>
        <w:t xml:space="preserve">        default:</w:t>
      </w:r>
    </w:p>
    <w:p w14:paraId="5816B31F" w14:textId="77777777" w:rsidR="00D67AED" w:rsidRDefault="00D67AED" w:rsidP="00D67AED">
      <w:pPr>
        <w:pStyle w:val="PL"/>
      </w:pPr>
      <w:r>
        <w:t xml:space="preserve">          $ref: 'TS29571_CommonData.yaml#/components/responses/default'</w:t>
      </w:r>
    </w:p>
    <w:p w14:paraId="79E28918" w14:textId="77777777" w:rsidR="00D67AED" w:rsidRDefault="00D67AED" w:rsidP="00D67AED">
      <w:pPr>
        <w:pStyle w:val="PL"/>
      </w:pPr>
    </w:p>
    <w:p w14:paraId="02B25FF3" w14:textId="77777777" w:rsidR="00D67AED" w:rsidRDefault="00D67AED" w:rsidP="00D67AED">
      <w:pPr>
        <w:pStyle w:val="PL"/>
      </w:pPr>
    </w:p>
    <w:p w14:paraId="10179511" w14:textId="77777777" w:rsidR="00D67AED" w:rsidRDefault="00D67AED" w:rsidP="00D67AED">
      <w:pPr>
        <w:pStyle w:val="PL"/>
      </w:pPr>
      <w:r>
        <w:t>components:</w:t>
      </w:r>
    </w:p>
    <w:p w14:paraId="73BE71F6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6C26D177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283EC009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A59F237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7ADCC65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2187232C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585D18B6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0689F422" w14:textId="77777777" w:rsidR="00D67AED" w:rsidRDefault="00D67AED" w:rsidP="00D67AED">
      <w:pPr>
        <w:pStyle w:val="PL"/>
        <w:rPr>
          <w:lang w:val="en-US"/>
        </w:rPr>
      </w:pPr>
      <w:r>
        <w:rPr>
          <w:lang w:val="en-US"/>
        </w:rPr>
        <w:t xml:space="preserve">            nnef-eventexposure: Access to the Nnef_EventExposure</w:t>
      </w:r>
      <w:r>
        <w:rPr>
          <w:lang w:eastAsia="zh-CN"/>
        </w:rPr>
        <w:t xml:space="preserve"> </w:t>
      </w:r>
      <w:r>
        <w:rPr>
          <w:lang w:val="en-US"/>
        </w:rPr>
        <w:t>API</w:t>
      </w:r>
    </w:p>
    <w:p w14:paraId="7567730C" w14:textId="77777777" w:rsidR="00D67AED" w:rsidRDefault="00D67AED" w:rsidP="00D67AED">
      <w:pPr>
        <w:pStyle w:val="PL"/>
      </w:pPr>
    </w:p>
    <w:p w14:paraId="1CB58421" w14:textId="77777777" w:rsidR="00D67AED" w:rsidRDefault="00D67AED" w:rsidP="00D67AED">
      <w:pPr>
        <w:pStyle w:val="PL"/>
      </w:pPr>
      <w:r>
        <w:t xml:space="preserve">  schemas:</w:t>
      </w:r>
    </w:p>
    <w:p w14:paraId="7A9AA7B2" w14:textId="77777777" w:rsidR="00D67AED" w:rsidRDefault="00D67AED" w:rsidP="00D67AED">
      <w:pPr>
        <w:pStyle w:val="PL"/>
      </w:pPr>
      <w:r>
        <w:t xml:space="preserve">    NefEventExposureSubsc:</w:t>
      </w:r>
      <w:bookmarkEnd w:id="14"/>
      <w:bookmarkEnd w:id="15"/>
    </w:p>
    <w:p w14:paraId="1A206355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an Individual Network Exposure Event Subscription resource.</w:t>
      </w:r>
    </w:p>
    <w:p w14:paraId="678F7D8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06CFB97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6A0A51F5" w14:textId="77777777" w:rsidR="00D67AED" w:rsidRPr="00AE1E51" w:rsidRDefault="00D67AED" w:rsidP="00D67AED">
      <w:pPr>
        <w:pStyle w:val="PL"/>
        <w:rPr>
          <w:lang w:val="en-US" w:eastAsia="es-ES"/>
        </w:rPr>
      </w:pPr>
      <w:r w:rsidRPr="00AE1E51">
        <w:rPr>
          <w:lang w:val="en-US" w:eastAsia="es-ES"/>
        </w:rPr>
        <w:t xml:space="preserve">        dataAccProfId:</w:t>
      </w:r>
    </w:p>
    <w:p w14:paraId="28F71466" w14:textId="77777777" w:rsidR="00D67AED" w:rsidRDefault="00D67AED" w:rsidP="00D67AED">
      <w:pPr>
        <w:pStyle w:val="PL"/>
        <w:rPr>
          <w:lang w:val="en-US" w:eastAsia="es-ES"/>
        </w:rPr>
      </w:pPr>
      <w:r w:rsidRPr="00AE1E51">
        <w:rPr>
          <w:lang w:val="en-US" w:eastAsia="es-ES"/>
        </w:rPr>
        <w:t xml:space="preserve">          type: string</w:t>
      </w:r>
    </w:p>
    <w:p w14:paraId="29D6523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eventsSubs:</w:t>
      </w:r>
    </w:p>
    <w:p w14:paraId="1E1CD48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53133DD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2438AE1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'#/components/schemas/Nef</w:t>
      </w:r>
      <w:r>
        <w:t>EventSubs</w:t>
      </w:r>
      <w:r>
        <w:rPr>
          <w:lang w:val="en-US" w:eastAsia="es-ES"/>
        </w:rPr>
        <w:t>'</w:t>
      </w:r>
    </w:p>
    <w:p w14:paraId="2D7C40D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12CF40D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eventsRepInfo:</w:t>
      </w:r>
    </w:p>
    <w:p w14:paraId="33F6F9F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</w:t>
      </w:r>
      <w:r>
        <w:t>'</w:t>
      </w:r>
      <w:r>
        <w:rPr>
          <w:lang w:val="en-US" w:eastAsia="es-ES"/>
        </w:rPr>
        <w:t>TS29523_Npcf_EventExposure</w:t>
      </w:r>
      <w:r>
        <w:t>.yaml#/</w:t>
      </w:r>
      <w:r>
        <w:rPr>
          <w:lang w:val="en-US" w:eastAsia="es-ES"/>
        </w:rPr>
        <w:t>components/schemas/</w:t>
      </w:r>
      <w:r>
        <w:t>ReportingInformation</w:t>
      </w:r>
      <w:r>
        <w:rPr>
          <w:lang w:val="en-US" w:eastAsia="es-ES"/>
        </w:rPr>
        <w:t>'</w:t>
      </w:r>
    </w:p>
    <w:p w14:paraId="24E0DA6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notifUri:</w:t>
      </w:r>
    </w:p>
    <w:p w14:paraId="6127F23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'TS29571_CommonData.yaml#/components/schemas/Uri'</w:t>
      </w:r>
    </w:p>
    <w:p w14:paraId="5485174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notifId:</w:t>
      </w:r>
    </w:p>
    <w:p w14:paraId="10DAE81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string</w:t>
      </w:r>
    </w:p>
    <w:p w14:paraId="3905B5E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eventNotifs:</w:t>
      </w:r>
    </w:p>
    <w:p w14:paraId="2B1F738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70A0908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5AD5A6F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'#/components/schemas/NefEventNotification'</w:t>
      </w:r>
    </w:p>
    <w:p w14:paraId="517351C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50154FC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suppFeat:</w:t>
      </w:r>
    </w:p>
    <w:p w14:paraId="5CA180B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'TS29571_CommonData.yaml#/components/schemas/SupportedFeatures'</w:t>
      </w:r>
    </w:p>
    <w:p w14:paraId="3AD4ECD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158FAD1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>eventsSubs</w:t>
      </w:r>
    </w:p>
    <w:p w14:paraId="43EFCD7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notifId</w:t>
      </w:r>
    </w:p>
    <w:p w14:paraId="61A9B84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notifUri</w:t>
      </w:r>
    </w:p>
    <w:p w14:paraId="470F4D2A" w14:textId="77777777" w:rsidR="00D67AED" w:rsidRDefault="00D67AED" w:rsidP="00D67AED">
      <w:pPr>
        <w:pStyle w:val="PL"/>
        <w:rPr>
          <w:lang w:val="en-US" w:eastAsia="es-ES"/>
        </w:rPr>
      </w:pPr>
    </w:p>
    <w:p w14:paraId="3110282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NefEventExposureNotif:</w:t>
      </w:r>
    </w:p>
    <w:p w14:paraId="53E0A56C" w14:textId="77777777" w:rsidR="00D67AED" w:rsidRDefault="00D67AED" w:rsidP="00D67AED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C3710D9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  Represents notifications on network exposure event(s) that occurred for an Individual Network</w:t>
      </w:r>
    </w:p>
    <w:p w14:paraId="178E5543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  Exposure Event Subscription resource.</w:t>
      </w:r>
    </w:p>
    <w:p w14:paraId="4A69ABB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52ECF35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6740B12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notifId:</w:t>
      </w:r>
    </w:p>
    <w:p w14:paraId="37D9808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string</w:t>
      </w:r>
    </w:p>
    <w:p w14:paraId="2E25C1C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eventNotifs:</w:t>
      </w:r>
    </w:p>
    <w:p w14:paraId="79886C6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  type: array</w:t>
      </w:r>
    </w:p>
    <w:p w14:paraId="01B3753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5CA4E26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'#/components/schemas/NefEventNotification'</w:t>
      </w:r>
    </w:p>
    <w:p w14:paraId="3C8E42F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38ABDB6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340C671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notifId</w:t>
      </w:r>
    </w:p>
    <w:p w14:paraId="5ADCB0E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eventNotifs</w:t>
      </w:r>
    </w:p>
    <w:p w14:paraId="5F7C7BCB" w14:textId="77777777" w:rsidR="00D67AED" w:rsidRDefault="00D67AED" w:rsidP="00D67AED">
      <w:pPr>
        <w:pStyle w:val="PL"/>
        <w:rPr>
          <w:lang w:val="en-US" w:eastAsia="es-ES"/>
        </w:rPr>
      </w:pPr>
    </w:p>
    <w:p w14:paraId="45A5F2B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NefEventNotification:</w:t>
      </w:r>
    </w:p>
    <w:p w14:paraId="0A5D1367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information related to an event to be reported.</w:t>
      </w:r>
    </w:p>
    <w:p w14:paraId="2FBDFD6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26AE5D7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0A444EF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event:</w:t>
      </w:r>
    </w:p>
    <w:p w14:paraId="7995033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'#/components/schemas/NefEvent'</w:t>
      </w:r>
    </w:p>
    <w:p w14:paraId="64A9070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timeStamp:</w:t>
      </w:r>
    </w:p>
    <w:p w14:paraId="437FA4A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'TS29571_CommonData.yaml#/components/schemas/DateTime'</w:t>
      </w:r>
    </w:p>
    <w:p w14:paraId="12DBB5D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svcExprcInfos</w:t>
      </w:r>
      <w:r>
        <w:rPr>
          <w:lang w:val="en-US" w:eastAsia="es-ES"/>
        </w:rPr>
        <w:t>:</w:t>
      </w:r>
    </w:p>
    <w:p w14:paraId="11DADA0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13EB4D3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44FDBE1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</w:t>
      </w:r>
      <w:r>
        <w:t>ServiceExperienceInfo</w:t>
      </w:r>
      <w:r>
        <w:rPr>
          <w:lang w:val="en-US" w:eastAsia="es-ES"/>
        </w:rPr>
        <w:t>'</w:t>
      </w:r>
    </w:p>
    <w:p w14:paraId="5572A8B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2AC0247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ueMobilityInfos</w:t>
      </w:r>
      <w:r>
        <w:rPr>
          <w:lang w:val="en-US" w:eastAsia="es-ES"/>
        </w:rPr>
        <w:t>:</w:t>
      </w:r>
    </w:p>
    <w:p w14:paraId="2843BFD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4A23C0C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58A736B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</w:t>
      </w:r>
      <w:r>
        <w:t>UeMobilityInfo</w:t>
      </w:r>
      <w:r>
        <w:rPr>
          <w:lang w:val="en-US" w:eastAsia="es-ES"/>
        </w:rPr>
        <w:t>'</w:t>
      </w:r>
    </w:p>
    <w:p w14:paraId="21EAA23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415EA18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ueCommInfos</w:t>
      </w:r>
      <w:r>
        <w:rPr>
          <w:lang w:val="en-US" w:eastAsia="es-ES"/>
        </w:rPr>
        <w:t>:</w:t>
      </w:r>
    </w:p>
    <w:p w14:paraId="666787B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2CCD6E5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600FB03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</w:t>
      </w:r>
      <w:r>
        <w:t>UeCommunicationInfo</w:t>
      </w:r>
      <w:r>
        <w:rPr>
          <w:lang w:val="en-US" w:eastAsia="es-ES"/>
        </w:rPr>
        <w:t>'</w:t>
      </w:r>
    </w:p>
    <w:p w14:paraId="54E7097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3E61EC0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excepInfos</w:t>
      </w:r>
      <w:r>
        <w:rPr>
          <w:lang w:val="en-US" w:eastAsia="es-ES"/>
        </w:rPr>
        <w:t>:</w:t>
      </w:r>
    </w:p>
    <w:p w14:paraId="4DA86FF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51DBD24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7920056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'TS29517_Naf_EventExposure.yaml#/components/schemas/</w:t>
      </w:r>
      <w:r>
        <w:t>ExceptionInfo</w:t>
      </w:r>
      <w:r>
        <w:rPr>
          <w:lang w:val="en-US" w:eastAsia="es-ES"/>
        </w:rPr>
        <w:t>'</w:t>
      </w:r>
    </w:p>
    <w:p w14:paraId="5C7C1F0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20C01F7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congestionInfos</w:t>
      </w:r>
      <w:r>
        <w:rPr>
          <w:lang w:val="en-US" w:eastAsia="es-ES"/>
        </w:rPr>
        <w:t>:</w:t>
      </w:r>
    </w:p>
    <w:p w14:paraId="05833D9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16DDC5C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54F8746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'TS29517_Naf_EventExposure.yaml#/components/schemas/</w:t>
      </w:r>
      <w:r>
        <w:t>UserDataCongestionCollection</w:t>
      </w:r>
      <w:r>
        <w:rPr>
          <w:lang w:val="en-US" w:eastAsia="es-ES"/>
        </w:rPr>
        <w:t>'</w:t>
      </w:r>
    </w:p>
    <w:p w14:paraId="5A964D7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5327857B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perfDataInfos:</w:t>
      </w:r>
    </w:p>
    <w:p w14:paraId="2E38AE0E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type: array</w:t>
      </w:r>
    </w:p>
    <w:p w14:paraId="4F7A17EA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items:</w:t>
      </w:r>
    </w:p>
    <w:p w14:paraId="19F45B21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  $ref: '#/components/schemas/</w:t>
      </w:r>
      <w:r>
        <w:rPr>
          <w:lang w:val="en-US" w:eastAsia="es-ES"/>
        </w:rPr>
        <w:t>PerformanceDataInfo</w:t>
      </w:r>
      <w:r w:rsidRPr="0006626A">
        <w:rPr>
          <w:lang w:val="en-US" w:eastAsia="es-ES"/>
        </w:rPr>
        <w:t>'</w:t>
      </w:r>
    </w:p>
    <w:p w14:paraId="4E58C2C6" w14:textId="77777777" w:rsidR="00D67AED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minItems: 1</w:t>
      </w:r>
    </w:p>
    <w:p w14:paraId="3E351234" w14:textId="77777777" w:rsidR="00D67AED" w:rsidRPr="00497943" w:rsidRDefault="00D67AED" w:rsidP="00D67AED">
      <w:pPr>
        <w:pStyle w:val="PL"/>
        <w:rPr>
          <w:lang w:val="en-US" w:eastAsia="es-ES"/>
        </w:rPr>
      </w:pPr>
      <w:r w:rsidRPr="00497943">
        <w:rPr>
          <w:lang w:val="en-US" w:eastAsia="es-ES"/>
        </w:rPr>
        <w:t xml:space="preserve">        dispersionInfos:</w:t>
      </w:r>
    </w:p>
    <w:p w14:paraId="15081A6D" w14:textId="77777777" w:rsidR="00D67AED" w:rsidRPr="00497943" w:rsidRDefault="00D67AED" w:rsidP="00D67AED">
      <w:pPr>
        <w:pStyle w:val="PL"/>
        <w:rPr>
          <w:lang w:val="en-US" w:eastAsia="es-ES"/>
        </w:rPr>
      </w:pPr>
      <w:r w:rsidRPr="00497943">
        <w:rPr>
          <w:lang w:val="en-US" w:eastAsia="es-ES"/>
        </w:rPr>
        <w:t xml:space="preserve">          type: array</w:t>
      </w:r>
    </w:p>
    <w:p w14:paraId="72EA90A6" w14:textId="77777777" w:rsidR="00D67AED" w:rsidRPr="00497943" w:rsidRDefault="00D67AED" w:rsidP="00D67AED">
      <w:pPr>
        <w:pStyle w:val="PL"/>
        <w:rPr>
          <w:lang w:val="en-US" w:eastAsia="es-ES"/>
        </w:rPr>
      </w:pPr>
      <w:r w:rsidRPr="00497943">
        <w:rPr>
          <w:lang w:val="en-US" w:eastAsia="es-ES"/>
        </w:rPr>
        <w:t xml:space="preserve">          items:</w:t>
      </w:r>
    </w:p>
    <w:p w14:paraId="2BBC3454" w14:textId="77777777" w:rsidR="00D67AED" w:rsidRPr="00497943" w:rsidRDefault="00D67AED" w:rsidP="00D67AED">
      <w:pPr>
        <w:pStyle w:val="PL"/>
        <w:rPr>
          <w:lang w:val="en-US" w:eastAsia="es-ES"/>
        </w:rPr>
      </w:pPr>
      <w:r w:rsidRPr="00497943">
        <w:rPr>
          <w:lang w:val="en-US" w:eastAsia="es-ES"/>
        </w:rPr>
        <w:t xml:space="preserve">            $ref: 'TS29517_Naf_EventExposure.yaml#/components/schemas/DispersionCollection'</w:t>
      </w:r>
    </w:p>
    <w:p w14:paraId="6E305673" w14:textId="77777777" w:rsidR="00D67AED" w:rsidRDefault="00D67AED" w:rsidP="00D67AED">
      <w:pPr>
        <w:pStyle w:val="PL"/>
        <w:rPr>
          <w:lang w:val="en-US" w:eastAsia="es-ES"/>
        </w:rPr>
      </w:pPr>
      <w:r w:rsidRPr="00497943">
        <w:rPr>
          <w:lang w:val="en-US" w:eastAsia="es-ES"/>
        </w:rPr>
        <w:t xml:space="preserve">          minItems: 1</w:t>
      </w:r>
    </w:p>
    <w:p w14:paraId="4F71751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collBhvrInfs:</w:t>
      </w:r>
    </w:p>
    <w:p w14:paraId="4EA68C69" w14:textId="77777777" w:rsidR="00D67AED" w:rsidRDefault="00D67AED" w:rsidP="00D67AED">
      <w:pPr>
        <w:pStyle w:val="PL"/>
      </w:pPr>
      <w:r>
        <w:t xml:space="preserve">          type: array</w:t>
      </w:r>
    </w:p>
    <w:p w14:paraId="66657ECB" w14:textId="77777777" w:rsidR="00D67AED" w:rsidRDefault="00D67AED" w:rsidP="00D67AED">
      <w:pPr>
        <w:pStyle w:val="PL"/>
      </w:pPr>
      <w:r>
        <w:t xml:space="preserve">          items:</w:t>
      </w:r>
    </w:p>
    <w:p w14:paraId="5EBE2C1A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  </w:t>
      </w:r>
      <w:r>
        <w:rPr>
          <w:lang w:val="en-US" w:eastAsia="es-ES"/>
        </w:rPr>
        <w:t>$ref: 'TS29517_Naf_EventExposure.yaml#/components/schemas/CollectiveBehaviourInfo'</w:t>
      </w:r>
    </w:p>
    <w:p w14:paraId="40AED30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0DE2E833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</w:t>
      </w:r>
      <w:r>
        <w:rPr>
          <w:lang w:val="en-US" w:eastAsia="es-ES"/>
        </w:rPr>
        <w:t>msQoeMetr</w:t>
      </w:r>
      <w:r w:rsidRPr="00D912BC">
        <w:rPr>
          <w:lang w:val="en-US" w:eastAsia="es-ES"/>
        </w:rPr>
        <w:t>Infos:</w:t>
      </w:r>
    </w:p>
    <w:p w14:paraId="54F29D88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type: array</w:t>
      </w:r>
    </w:p>
    <w:p w14:paraId="7A923C4D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items:</w:t>
      </w:r>
    </w:p>
    <w:p w14:paraId="57204444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  $ref: 'TS29517_Naf_EventExposure.yaml#/components/schemas/</w:t>
      </w:r>
      <w:r>
        <w:rPr>
          <w:lang w:val="en-US" w:eastAsia="es-ES"/>
        </w:rPr>
        <w:t>MsQoeMetrics</w:t>
      </w:r>
      <w:r w:rsidRPr="00D912BC">
        <w:rPr>
          <w:lang w:val="en-US" w:eastAsia="es-ES"/>
        </w:rPr>
        <w:t>Collection'</w:t>
      </w:r>
    </w:p>
    <w:p w14:paraId="0BE7CCEF" w14:textId="77777777" w:rsidR="00D67AED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minItems: 1</w:t>
      </w:r>
    </w:p>
    <w:p w14:paraId="56AD9356" w14:textId="77777777" w:rsidR="00D67AED" w:rsidRDefault="00D67AED" w:rsidP="00D67AED">
      <w:pPr>
        <w:pStyle w:val="PL"/>
      </w:pPr>
      <w:r w:rsidRPr="008B1C02">
        <w:t xml:space="preserve">          deprecated: true</w:t>
      </w:r>
    </w:p>
    <w:p w14:paraId="5BFA320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lang w:eastAsia="zh-CN"/>
        </w:rPr>
        <w:t>msQoeMetrics</w:t>
      </w:r>
      <w:r>
        <w:rPr>
          <w:lang w:val="en-US" w:eastAsia="es-ES"/>
        </w:rPr>
        <w:t>:</w:t>
      </w:r>
    </w:p>
    <w:p w14:paraId="285DB33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2DB2520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2D019DB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'TS26512_EventExposure.yaml#/components/schemas/</w:t>
      </w:r>
      <w:r>
        <w:t>QoEMetricsCollection</w:t>
      </w:r>
      <w:r>
        <w:rPr>
          <w:lang w:val="en-US" w:eastAsia="es-ES"/>
        </w:rPr>
        <w:t>'</w:t>
      </w:r>
    </w:p>
    <w:p w14:paraId="320CB17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2C01650C" w14:textId="77777777" w:rsidR="00D67AED" w:rsidRPr="00300787" w:rsidRDefault="00D67AED" w:rsidP="00D67AED">
      <w:pPr>
        <w:pStyle w:val="PL"/>
      </w:pPr>
      <w:r>
        <w:t xml:space="preserve">          description: </w:t>
      </w:r>
      <w:r>
        <w:rPr>
          <w:rFonts w:cs="Arial"/>
          <w:szCs w:val="18"/>
        </w:rPr>
        <w:t>R</w:t>
      </w:r>
      <w:r w:rsidRPr="00C61AD6">
        <w:rPr>
          <w:rFonts w:cs="Arial"/>
          <w:szCs w:val="18"/>
        </w:rPr>
        <w:t xml:space="preserve">epresents the </w:t>
      </w:r>
      <w:r>
        <w:rPr>
          <w:rFonts w:cs="Arial"/>
          <w:szCs w:val="18"/>
        </w:rPr>
        <w:t>Media Streaming QoE metrics</w:t>
      </w:r>
      <w:r w:rsidRPr="00C61AD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event notification</w:t>
      </w:r>
      <w:r>
        <w:t>.</w:t>
      </w:r>
    </w:p>
    <w:p w14:paraId="4C8E3B06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</w:t>
      </w:r>
      <w:r>
        <w:rPr>
          <w:lang w:val="en-US" w:eastAsia="es-ES"/>
        </w:rPr>
        <w:t>msConsump</w:t>
      </w:r>
      <w:r w:rsidRPr="00D912BC">
        <w:rPr>
          <w:lang w:val="en-US" w:eastAsia="es-ES"/>
        </w:rPr>
        <w:t>Infos:</w:t>
      </w:r>
    </w:p>
    <w:p w14:paraId="077B41D4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type: array</w:t>
      </w:r>
    </w:p>
    <w:p w14:paraId="1E992408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items:</w:t>
      </w:r>
    </w:p>
    <w:p w14:paraId="7407FB5A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  $ref: 'TS29517_Naf_EventExposure.yaml#/components/schemas/</w:t>
      </w:r>
      <w:r>
        <w:rPr>
          <w:lang w:val="en-US" w:eastAsia="es-ES"/>
        </w:rPr>
        <w:t>MsConsumption</w:t>
      </w:r>
      <w:r w:rsidRPr="00D912BC">
        <w:rPr>
          <w:lang w:val="en-US" w:eastAsia="es-ES"/>
        </w:rPr>
        <w:t>Collection'</w:t>
      </w:r>
    </w:p>
    <w:p w14:paraId="7142B197" w14:textId="77777777" w:rsidR="00D67AED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minItems: 1</w:t>
      </w:r>
    </w:p>
    <w:p w14:paraId="26A3DE79" w14:textId="77777777" w:rsidR="00D67AED" w:rsidRDefault="00D67AED" w:rsidP="00D67AED">
      <w:pPr>
        <w:pStyle w:val="PL"/>
        <w:rPr>
          <w:lang w:val="en-US" w:eastAsia="es-ES"/>
        </w:rPr>
      </w:pPr>
      <w:r w:rsidRPr="008B1C02">
        <w:t xml:space="preserve">          deprecated: true</w:t>
      </w:r>
    </w:p>
    <w:p w14:paraId="779AA21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msConsumpReports</w:t>
      </w:r>
      <w:r>
        <w:rPr>
          <w:lang w:val="en-US" w:eastAsia="es-ES"/>
        </w:rPr>
        <w:t>:</w:t>
      </w:r>
    </w:p>
    <w:p w14:paraId="0249604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53FED9C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72F4C52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    $ref: 'TS26512_EventExposure.yaml#/components/schemas/ConsumptionReportingUnits</w:t>
      </w:r>
      <w:r w:rsidRPr="00F604DF">
        <w:rPr>
          <w:lang w:val="en-US" w:eastAsia="es-ES"/>
        </w:rPr>
        <w:t>Collection</w:t>
      </w:r>
      <w:r>
        <w:rPr>
          <w:lang w:val="en-US" w:eastAsia="es-ES"/>
        </w:rPr>
        <w:t>'</w:t>
      </w:r>
    </w:p>
    <w:p w14:paraId="333BC28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16A1B332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description: </w:t>
      </w:r>
      <w:r>
        <w:rPr>
          <w:rFonts w:cs="Arial"/>
          <w:szCs w:val="18"/>
        </w:rPr>
        <w:t>R</w:t>
      </w:r>
      <w:r w:rsidRPr="00C61AD6">
        <w:rPr>
          <w:rFonts w:cs="Arial"/>
          <w:szCs w:val="18"/>
        </w:rPr>
        <w:t xml:space="preserve">epresents the </w:t>
      </w:r>
      <w:r>
        <w:rPr>
          <w:rFonts w:cs="Arial"/>
          <w:szCs w:val="18"/>
        </w:rPr>
        <w:t>Media Streaming Consumption</w:t>
      </w:r>
      <w:r w:rsidRPr="00C61AD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event notification</w:t>
      </w:r>
      <w:r>
        <w:t>.</w:t>
      </w:r>
    </w:p>
    <w:p w14:paraId="546440F5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</w:t>
      </w:r>
      <w:r>
        <w:rPr>
          <w:lang w:val="en-US" w:eastAsia="es-ES"/>
        </w:rPr>
        <w:t>msNetAssInv</w:t>
      </w:r>
      <w:r w:rsidRPr="00D912BC">
        <w:rPr>
          <w:lang w:val="en-US" w:eastAsia="es-ES"/>
        </w:rPr>
        <w:t>Infos:</w:t>
      </w:r>
    </w:p>
    <w:p w14:paraId="251CCEE6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type: array</w:t>
      </w:r>
    </w:p>
    <w:p w14:paraId="5D3A0380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items:</w:t>
      </w:r>
    </w:p>
    <w:p w14:paraId="15A53D50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  $ref: 'TS29517_Naf_EventExposure.yaml#/components/schemas/</w:t>
      </w:r>
      <w:r>
        <w:rPr>
          <w:lang w:val="en-US" w:eastAsia="es-ES"/>
        </w:rPr>
        <w:t>Ms</w:t>
      </w:r>
      <w:r w:rsidRPr="00F021FA">
        <w:rPr>
          <w:lang w:val="en-US" w:eastAsia="es-ES"/>
        </w:rPr>
        <w:t>NetAssInvocationCollection</w:t>
      </w:r>
      <w:r w:rsidRPr="00D912BC">
        <w:rPr>
          <w:lang w:val="en-US" w:eastAsia="es-ES"/>
        </w:rPr>
        <w:t>'</w:t>
      </w:r>
    </w:p>
    <w:p w14:paraId="7F2DEA8B" w14:textId="77777777" w:rsidR="00D67AED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minItems: 1</w:t>
      </w:r>
    </w:p>
    <w:p w14:paraId="1F8BD773" w14:textId="77777777" w:rsidR="00D67AED" w:rsidRDefault="00D67AED" w:rsidP="00D67AED">
      <w:pPr>
        <w:pStyle w:val="PL"/>
        <w:rPr>
          <w:lang w:val="en-US" w:eastAsia="es-ES"/>
        </w:rPr>
      </w:pPr>
      <w:r w:rsidRPr="008B1C02">
        <w:t xml:space="preserve">          deprecated: true</w:t>
      </w:r>
    </w:p>
    <w:p w14:paraId="52D5217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lang w:eastAsia="zh-CN"/>
        </w:rPr>
        <w:t>msNetAssistInvocation</w:t>
      </w:r>
      <w:r>
        <w:rPr>
          <w:lang w:val="en-US" w:eastAsia="es-ES"/>
        </w:rPr>
        <w:t>:</w:t>
      </w:r>
    </w:p>
    <w:p w14:paraId="5572493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1C6ED10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625555B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'TS26512_EventExposure.yaml#/components/schemas/NetworkAssistanceInvocations</w:t>
      </w:r>
      <w:r w:rsidRPr="00F604DF">
        <w:rPr>
          <w:lang w:val="en-US" w:eastAsia="es-ES"/>
        </w:rPr>
        <w:t>Collection</w:t>
      </w:r>
      <w:r>
        <w:rPr>
          <w:lang w:val="en-US" w:eastAsia="es-ES"/>
        </w:rPr>
        <w:t>'</w:t>
      </w:r>
    </w:p>
    <w:p w14:paraId="7EC6A12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2521342E" w14:textId="77777777" w:rsidR="00D67AED" w:rsidRDefault="00D67AED" w:rsidP="00D67AED">
      <w:pPr>
        <w:pStyle w:val="PL"/>
      </w:pPr>
      <w:r>
        <w:t xml:space="preserve">          description: &gt;</w:t>
      </w:r>
    </w:p>
    <w:p w14:paraId="05DB887B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  </w:t>
      </w:r>
      <w:r>
        <w:rPr>
          <w:rFonts w:cs="Arial"/>
          <w:szCs w:val="18"/>
        </w:rPr>
        <w:t>R</w:t>
      </w:r>
      <w:r w:rsidRPr="00C61AD6">
        <w:rPr>
          <w:rFonts w:cs="Arial"/>
          <w:szCs w:val="18"/>
        </w:rPr>
        <w:t xml:space="preserve">epresents the </w:t>
      </w:r>
      <w:r>
        <w:rPr>
          <w:rFonts w:cs="Arial"/>
          <w:szCs w:val="18"/>
        </w:rPr>
        <w:t xml:space="preserve">Media Streaming </w:t>
      </w:r>
      <w:r>
        <w:rPr>
          <w:lang w:val="en-US" w:eastAsia="es-ES"/>
        </w:rPr>
        <w:t xml:space="preserve">Network Assistance Invocations </w:t>
      </w:r>
      <w:r>
        <w:rPr>
          <w:rFonts w:cs="Arial"/>
          <w:szCs w:val="18"/>
        </w:rPr>
        <w:t>event notification</w:t>
      </w:r>
      <w:r>
        <w:t>.</w:t>
      </w:r>
    </w:p>
    <w:p w14:paraId="520F79E6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</w:t>
      </w:r>
      <w:r>
        <w:rPr>
          <w:lang w:val="en-US" w:eastAsia="es-ES"/>
        </w:rPr>
        <w:t>msDynPlyInv</w:t>
      </w:r>
      <w:r w:rsidRPr="00D912BC">
        <w:rPr>
          <w:lang w:val="en-US" w:eastAsia="es-ES"/>
        </w:rPr>
        <w:t>Infos:</w:t>
      </w:r>
    </w:p>
    <w:p w14:paraId="36C454A2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type: array</w:t>
      </w:r>
    </w:p>
    <w:p w14:paraId="24EF89CB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items:</w:t>
      </w:r>
    </w:p>
    <w:p w14:paraId="1485FA67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  $ref: 'TS29517_Naf_EventExposure.yaml#/components/schemas/</w:t>
      </w:r>
      <w:r>
        <w:rPr>
          <w:lang w:val="en-US" w:eastAsia="es-ES"/>
        </w:rPr>
        <w:t>MsDyn</w:t>
      </w:r>
      <w:r>
        <w:t>Policy</w:t>
      </w:r>
      <w:r w:rsidRPr="00F021FA">
        <w:rPr>
          <w:lang w:val="en-US" w:eastAsia="es-ES"/>
        </w:rPr>
        <w:t>InvocationCollection</w:t>
      </w:r>
      <w:r w:rsidRPr="00D912BC">
        <w:rPr>
          <w:lang w:val="en-US" w:eastAsia="es-ES"/>
        </w:rPr>
        <w:t>'</w:t>
      </w:r>
    </w:p>
    <w:p w14:paraId="72E40A18" w14:textId="77777777" w:rsidR="00D67AED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minItems: 1</w:t>
      </w:r>
    </w:p>
    <w:p w14:paraId="31644244" w14:textId="77777777" w:rsidR="00D67AED" w:rsidRDefault="00D67AED" w:rsidP="00D67AED">
      <w:pPr>
        <w:pStyle w:val="PL"/>
        <w:rPr>
          <w:lang w:val="en-US" w:eastAsia="es-ES"/>
        </w:rPr>
      </w:pPr>
      <w:r w:rsidRPr="008B1C02">
        <w:t xml:space="preserve">          deprecated: true</w:t>
      </w:r>
    </w:p>
    <w:p w14:paraId="6E4EF4C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msDynPly</w:t>
      </w:r>
      <w:r>
        <w:rPr>
          <w:lang w:eastAsia="zh-CN"/>
        </w:rPr>
        <w:t>Invocation</w:t>
      </w:r>
      <w:r>
        <w:rPr>
          <w:lang w:val="en-US" w:eastAsia="es-ES"/>
        </w:rPr>
        <w:t>:</w:t>
      </w:r>
    </w:p>
    <w:p w14:paraId="6612755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6D2BDFF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473C1FB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'TS26512_EventExposure.yaml#/components/schemas/DynamicPolicyInvocations</w:t>
      </w:r>
      <w:r w:rsidRPr="00F604DF">
        <w:rPr>
          <w:lang w:val="en-US" w:eastAsia="es-ES"/>
        </w:rPr>
        <w:t>Collection</w:t>
      </w:r>
      <w:r>
        <w:rPr>
          <w:lang w:val="en-US" w:eastAsia="es-ES"/>
        </w:rPr>
        <w:t>'</w:t>
      </w:r>
    </w:p>
    <w:p w14:paraId="689A45D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01761B15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description: </w:t>
      </w:r>
      <w:r>
        <w:rPr>
          <w:rFonts w:cs="Arial"/>
          <w:szCs w:val="18"/>
        </w:rPr>
        <w:t>R</w:t>
      </w:r>
      <w:r w:rsidRPr="00C61AD6">
        <w:rPr>
          <w:rFonts w:cs="Arial"/>
          <w:szCs w:val="18"/>
        </w:rPr>
        <w:t xml:space="preserve">epresents the </w:t>
      </w:r>
      <w:r>
        <w:rPr>
          <w:rFonts w:cs="Arial"/>
          <w:szCs w:val="18"/>
        </w:rPr>
        <w:t xml:space="preserve">Media Streaming </w:t>
      </w:r>
      <w:r>
        <w:rPr>
          <w:lang w:val="en-US" w:eastAsia="es-ES"/>
        </w:rPr>
        <w:t xml:space="preserve">Dynamic Policy Invocations </w:t>
      </w:r>
      <w:r>
        <w:rPr>
          <w:rFonts w:cs="Arial"/>
          <w:szCs w:val="18"/>
        </w:rPr>
        <w:t>event notification</w:t>
      </w:r>
      <w:r>
        <w:t>.</w:t>
      </w:r>
    </w:p>
    <w:p w14:paraId="2AF99D2B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</w:t>
      </w:r>
      <w:r>
        <w:rPr>
          <w:lang w:val="en-US" w:eastAsia="es-ES"/>
        </w:rPr>
        <w:t>msAccAct</w:t>
      </w:r>
      <w:r w:rsidRPr="00D912BC">
        <w:rPr>
          <w:lang w:val="en-US" w:eastAsia="es-ES"/>
        </w:rPr>
        <w:t>Infos:</w:t>
      </w:r>
    </w:p>
    <w:p w14:paraId="450F385D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type: array</w:t>
      </w:r>
    </w:p>
    <w:p w14:paraId="73F22089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items:</w:t>
      </w:r>
    </w:p>
    <w:p w14:paraId="2AD71AB6" w14:textId="77777777" w:rsidR="00D67AED" w:rsidRPr="00D912BC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  $ref: 'TS29517_Naf_EventExposure.yaml#/components/schemas/</w:t>
      </w:r>
      <w:r>
        <w:rPr>
          <w:lang w:val="en-US"/>
        </w:rPr>
        <w:t>MSAccessActivity</w:t>
      </w:r>
      <w:r w:rsidRPr="00F021FA">
        <w:rPr>
          <w:lang w:val="en-US" w:eastAsia="es-ES"/>
        </w:rPr>
        <w:t>Collection</w:t>
      </w:r>
      <w:r w:rsidRPr="00D912BC">
        <w:rPr>
          <w:lang w:val="en-US" w:eastAsia="es-ES"/>
        </w:rPr>
        <w:t>'</w:t>
      </w:r>
    </w:p>
    <w:p w14:paraId="1928842C" w14:textId="77777777" w:rsidR="00D67AED" w:rsidRDefault="00D67AED" w:rsidP="00D67AED">
      <w:pPr>
        <w:pStyle w:val="PL"/>
        <w:rPr>
          <w:lang w:val="en-US" w:eastAsia="es-ES"/>
        </w:rPr>
      </w:pPr>
      <w:r w:rsidRPr="00D912BC">
        <w:rPr>
          <w:lang w:val="en-US" w:eastAsia="es-ES"/>
        </w:rPr>
        <w:t xml:space="preserve">          minItems: 1</w:t>
      </w:r>
    </w:p>
    <w:p w14:paraId="42634D79" w14:textId="77777777" w:rsidR="00D67AED" w:rsidRDefault="00D67AED" w:rsidP="00D67AED">
      <w:pPr>
        <w:pStyle w:val="PL"/>
      </w:pPr>
      <w:r w:rsidRPr="008B1C02">
        <w:t xml:space="preserve">          deprecated: true</w:t>
      </w:r>
    </w:p>
    <w:p w14:paraId="769FEB5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lang w:eastAsia="zh-CN"/>
        </w:rPr>
        <w:t>msAccess</w:t>
      </w:r>
      <w:r>
        <w:rPr>
          <w:lang w:val="en-US" w:eastAsia="es-ES"/>
        </w:rPr>
        <w:t>:</w:t>
      </w:r>
    </w:p>
    <w:p w14:paraId="7014D81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6AB23ED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5320EA1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'TS26512_EventExposure.yaml#/components/schemas/MediaStreamingAccesses</w:t>
      </w:r>
      <w:r w:rsidRPr="00F604DF">
        <w:rPr>
          <w:lang w:val="en-US" w:eastAsia="es-ES"/>
        </w:rPr>
        <w:t>Collection</w:t>
      </w:r>
      <w:r>
        <w:rPr>
          <w:lang w:val="en-US" w:eastAsia="es-ES"/>
        </w:rPr>
        <w:t>'</w:t>
      </w:r>
    </w:p>
    <w:p w14:paraId="30C21CA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21D0E18C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description: </w:t>
      </w:r>
      <w:r>
        <w:rPr>
          <w:rFonts w:cs="Arial"/>
          <w:szCs w:val="18"/>
        </w:rPr>
        <w:t>R</w:t>
      </w:r>
      <w:r w:rsidRPr="00C61AD6">
        <w:rPr>
          <w:rFonts w:cs="Arial"/>
          <w:szCs w:val="18"/>
        </w:rPr>
        <w:t xml:space="preserve">epresents the </w:t>
      </w:r>
      <w:r>
        <w:rPr>
          <w:rFonts w:cs="Arial"/>
          <w:szCs w:val="18"/>
        </w:rPr>
        <w:t xml:space="preserve">Media Streaming </w:t>
      </w:r>
      <w:r>
        <w:rPr>
          <w:lang w:eastAsia="es-ES"/>
        </w:rPr>
        <w:t>access</w:t>
      </w:r>
      <w:r>
        <w:rPr>
          <w:lang w:val="en-US" w:eastAsia="es-ES"/>
        </w:rPr>
        <w:t xml:space="preserve"> </w:t>
      </w:r>
      <w:r>
        <w:rPr>
          <w:rFonts w:cs="Arial"/>
          <w:szCs w:val="18"/>
        </w:rPr>
        <w:t>event notification</w:t>
      </w:r>
      <w:r>
        <w:t>.</w:t>
      </w:r>
    </w:p>
    <w:p w14:paraId="65696CE8" w14:textId="77777777" w:rsidR="00D67AED" w:rsidRPr="00F604DF" w:rsidRDefault="00D67AED" w:rsidP="00D67AED">
      <w:pPr>
        <w:pStyle w:val="PL"/>
        <w:rPr>
          <w:lang w:val="en-US" w:eastAsia="es-ES"/>
        </w:rPr>
      </w:pPr>
      <w:r w:rsidRPr="00F604DF">
        <w:rPr>
          <w:lang w:val="en-US" w:eastAsia="es-ES"/>
        </w:rPr>
        <w:t xml:space="preserve">        </w:t>
      </w:r>
      <w:r w:rsidRPr="00E40122">
        <w:t>gnssAssistData</w:t>
      </w:r>
      <w:r>
        <w:t>Info</w:t>
      </w:r>
      <w:r w:rsidRPr="00F604DF">
        <w:rPr>
          <w:lang w:val="en-US" w:eastAsia="es-ES"/>
        </w:rPr>
        <w:t>:</w:t>
      </w:r>
    </w:p>
    <w:p w14:paraId="1883F133" w14:textId="77777777" w:rsidR="00D67AED" w:rsidRDefault="00D67AED" w:rsidP="00D67AED">
      <w:pPr>
        <w:pStyle w:val="PL"/>
        <w:rPr>
          <w:lang w:val="en-US" w:eastAsia="es-ES"/>
        </w:rPr>
      </w:pPr>
      <w:r w:rsidRPr="00F604DF">
        <w:rPr>
          <w:lang w:val="en-US" w:eastAsia="es-ES"/>
        </w:rPr>
        <w:t xml:space="preserve">          $ref: '#/components/schemas/</w:t>
      </w:r>
      <w:r w:rsidRPr="00E40122">
        <w:t>GNSSAssistDataInfo</w:t>
      </w:r>
      <w:r w:rsidRPr="00F604DF">
        <w:rPr>
          <w:lang w:val="en-US" w:eastAsia="es-ES"/>
        </w:rPr>
        <w:t>'</w:t>
      </w:r>
    </w:p>
    <w:p w14:paraId="18C9011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datVolTransTimeInfos</w:t>
      </w:r>
      <w:r>
        <w:rPr>
          <w:lang w:val="en-US" w:eastAsia="es-ES"/>
        </w:rPr>
        <w:t>:</w:t>
      </w:r>
    </w:p>
    <w:p w14:paraId="723C188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068634A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659EF8A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</w:t>
      </w:r>
      <w:r w:rsidRPr="00D912BC">
        <w:rPr>
          <w:lang w:val="en-US" w:eastAsia="es-ES"/>
        </w:rPr>
        <w:t>'TS29517_Naf_EventExposure.yaml#/components/schemas/</w:t>
      </w:r>
      <w:r>
        <w:t>DatVolTransTimeCollection</w:t>
      </w:r>
      <w:r>
        <w:rPr>
          <w:lang w:val="en-US" w:eastAsia="es-ES"/>
        </w:rPr>
        <w:t>'</w:t>
      </w:r>
    </w:p>
    <w:p w14:paraId="1EB626E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4CFEB4D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626CAF4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event</w:t>
      </w:r>
    </w:p>
    <w:p w14:paraId="7E8C93A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timeStamp</w:t>
      </w:r>
    </w:p>
    <w:p w14:paraId="7209403C" w14:textId="77777777" w:rsidR="00D67AED" w:rsidRDefault="00D67AED" w:rsidP="00D67AED">
      <w:pPr>
        <w:pStyle w:val="PL"/>
        <w:rPr>
          <w:lang w:val="en-US" w:eastAsia="es-ES"/>
        </w:rPr>
      </w:pPr>
    </w:p>
    <w:p w14:paraId="67F2449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Nef</w:t>
      </w:r>
      <w:r>
        <w:t>EventSubs</w:t>
      </w:r>
      <w:r>
        <w:rPr>
          <w:lang w:val="en-US" w:eastAsia="es-ES"/>
        </w:rPr>
        <w:t>:</w:t>
      </w:r>
    </w:p>
    <w:p w14:paraId="543E4C5D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an event to be subscribed and the related event filter information.</w:t>
      </w:r>
    </w:p>
    <w:p w14:paraId="7504811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48DA6D5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7EA1457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event:</w:t>
      </w:r>
    </w:p>
    <w:p w14:paraId="0BF2120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'#/components/schemas/NefEvent'</w:t>
      </w:r>
    </w:p>
    <w:p w14:paraId="60A9D0A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eventFilter:</w:t>
      </w:r>
    </w:p>
    <w:p w14:paraId="6DB5C4F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'#/components/schemas/NefEventFilter'</w:t>
      </w:r>
    </w:p>
    <w:p w14:paraId="715344E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eventRepInfo:</w:t>
      </w:r>
    </w:p>
    <w:p w14:paraId="22880D4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</w:t>
      </w:r>
      <w:r>
        <w:t>'</w:t>
      </w:r>
      <w:r>
        <w:rPr>
          <w:lang w:val="en-US" w:eastAsia="es-ES"/>
        </w:rPr>
        <w:t>TS29523_Npcf_EventExposure</w:t>
      </w:r>
      <w:r>
        <w:t>.yaml#/</w:t>
      </w:r>
      <w:r>
        <w:rPr>
          <w:lang w:val="en-US" w:eastAsia="es-ES"/>
        </w:rPr>
        <w:t>components/schemas/</w:t>
      </w:r>
      <w:r>
        <w:t>ReportingInformation</w:t>
      </w:r>
      <w:r>
        <w:rPr>
          <w:lang w:val="en-US" w:eastAsia="es-ES"/>
        </w:rPr>
        <w:t>'</w:t>
      </w:r>
    </w:p>
    <w:p w14:paraId="5872BDF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44EE0CF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event</w:t>
      </w:r>
    </w:p>
    <w:p w14:paraId="7B74129A" w14:textId="77777777" w:rsidR="00D67AED" w:rsidRDefault="00D67AED" w:rsidP="00D67AED">
      <w:pPr>
        <w:pStyle w:val="PL"/>
        <w:rPr>
          <w:lang w:val="en-US" w:eastAsia="es-ES"/>
        </w:rPr>
      </w:pPr>
    </w:p>
    <w:p w14:paraId="2EFAAAF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Nef</w:t>
      </w:r>
      <w:r>
        <w:t>EventFilter</w:t>
      </w:r>
      <w:r>
        <w:rPr>
          <w:lang w:val="en-US" w:eastAsia="es-ES"/>
        </w:rPr>
        <w:t>:</w:t>
      </w:r>
    </w:p>
    <w:p w14:paraId="617D7383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Represents event filter information for an event.</w:t>
      </w:r>
    </w:p>
    <w:p w14:paraId="24C541C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3E7868C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2C59323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tgtUe:</w:t>
      </w:r>
    </w:p>
    <w:p w14:paraId="74E8A5E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</w:t>
      </w:r>
      <w:r>
        <w:t>TargetUeIdentification</w:t>
      </w:r>
      <w:r>
        <w:rPr>
          <w:lang w:val="en-US" w:eastAsia="es-ES"/>
        </w:rPr>
        <w:t>'</w:t>
      </w:r>
    </w:p>
    <w:p w14:paraId="1C323A2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appIds:</w:t>
      </w:r>
    </w:p>
    <w:p w14:paraId="4DEEE2D5" w14:textId="77777777" w:rsidR="00D67AED" w:rsidRDefault="00D67AED" w:rsidP="00D67AED">
      <w:pPr>
        <w:pStyle w:val="PL"/>
      </w:pPr>
      <w:r>
        <w:t xml:space="preserve">          type: array</w:t>
      </w:r>
    </w:p>
    <w:p w14:paraId="6080E356" w14:textId="77777777" w:rsidR="00D67AED" w:rsidRDefault="00D67AED" w:rsidP="00D67AED">
      <w:pPr>
        <w:pStyle w:val="PL"/>
      </w:pPr>
      <w:r>
        <w:t xml:space="preserve">          items:</w:t>
      </w:r>
    </w:p>
    <w:p w14:paraId="4B9E51E7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  </w:t>
      </w:r>
      <w:r>
        <w:rPr>
          <w:lang w:val="en-US" w:eastAsia="es-ES"/>
        </w:rPr>
        <w:t>$ref: 'TS29571_CommonData.yaml#/components/schemas/ApplicationId'</w:t>
      </w:r>
    </w:p>
    <w:p w14:paraId="13B8E7D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  minItems: 1</w:t>
      </w:r>
    </w:p>
    <w:p w14:paraId="37A292D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locArea</w:t>
      </w:r>
      <w:r>
        <w:rPr>
          <w:lang w:val="en-US" w:eastAsia="es-ES"/>
        </w:rPr>
        <w:t>:</w:t>
      </w:r>
    </w:p>
    <w:p w14:paraId="72E858B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'TS29554_Npcf_BDTPolicyControl.yaml#/components/schemas/NetworkAreaInfo'</w:t>
      </w:r>
    </w:p>
    <w:p w14:paraId="56A01BB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collAttrs:</w:t>
      </w:r>
    </w:p>
    <w:p w14:paraId="57539D49" w14:textId="77777777" w:rsidR="00D67AED" w:rsidRDefault="00D67AED" w:rsidP="00D67AED">
      <w:pPr>
        <w:pStyle w:val="PL"/>
      </w:pPr>
      <w:r>
        <w:t xml:space="preserve">          type: array</w:t>
      </w:r>
    </w:p>
    <w:p w14:paraId="3DC5CBA4" w14:textId="77777777" w:rsidR="00D67AED" w:rsidRDefault="00D67AED" w:rsidP="00D67AED">
      <w:pPr>
        <w:pStyle w:val="PL"/>
      </w:pPr>
      <w:r>
        <w:t xml:space="preserve">          items:</w:t>
      </w:r>
    </w:p>
    <w:p w14:paraId="68222F6A" w14:textId="77777777" w:rsidR="00D67AED" w:rsidRDefault="00D67AED" w:rsidP="00D67AED">
      <w:pPr>
        <w:pStyle w:val="PL"/>
        <w:rPr>
          <w:lang w:val="en-US" w:eastAsia="es-ES"/>
        </w:rPr>
      </w:pPr>
      <w:r>
        <w:t xml:space="preserve">            </w:t>
      </w:r>
      <w:r>
        <w:rPr>
          <w:lang w:val="en-US" w:eastAsia="es-ES"/>
        </w:rPr>
        <w:t xml:space="preserve">$ref: </w:t>
      </w:r>
      <w:r w:rsidRPr="00497943">
        <w:rPr>
          <w:lang w:val="en-US" w:eastAsia="es-ES"/>
        </w:rPr>
        <w:t>'TS29517_Naf_EventExposure.yaml</w:t>
      </w:r>
      <w:r>
        <w:rPr>
          <w:lang w:val="en-US" w:eastAsia="es-ES"/>
        </w:rPr>
        <w:t>#/components/schemas/CollectiveBehaviourFilter'</w:t>
      </w:r>
    </w:p>
    <w:p w14:paraId="0281D16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4949F78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35A939C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tgtUe</w:t>
      </w:r>
    </w:p>
    <w:p w14:paraId="381B5CD1" w14:textId="77777777" w:rsidR="00D67AED" w:rsidRDefault="00D67AED" w:rsidP="00D67AED">
      <w:pPr>
        <w:pStyle w:val="PL"/>
        <w:rPr>
          <w:lang w:val="en-US" w:eastAsia="es-ES"/>
        </w:rPr>
      </w:pPr>
    </w:p>
    <w:p w14:paraId="0CC4949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Target</w:t>
      </w:r>
      <w:r>
        <w:t>UeIdentification</w:t>
      </w:r>
      <w:r>
        <w:rPr>
          <w:lang w:val="en-US" w:eastAsia="es-ES"/>
        </w:rPr>
        <w:t>:</w:t>
      </w:r>
    </w:p>
    <w:p w14:paraId="6C86514E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Identifies the UE to which the request applies.</w:t>
      </w:r>
    </w:p>
    <w:p w14:paraId="77EA0A5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689C29F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4A039C2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supis:</w:t>
      </w:r>
    </w:p>
    <w:p w14:paraId="078AB52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6F544DF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1040E54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'TS29571_CommonData.yaml#/components/schemas/Supi'</w:t>
      </w:r>
    </w:p>
    <w:p w14:paraId="24A8FD7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0210467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interGroupIds:</w:t>
      </w:r>
    </w:p>
    <w:p w14:paraId="456C690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6B06CA1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7E832E2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'TS29571_CommonData.yaml#/components/schemas/</w:t>
      </w:r>
      <w:r>
        <w:t>GroupId</w:t>
      </w:r>
      <w:r>
        <w:rPr>
          <w:lang w:val="en-US" w:eastAsia="es-ES"/>
        </w:rPr>
        <w:t>'</w:t>
      </w:r>
    </w:p>
    <w:p w14:paraId="098E030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281614CE" w14:textId="77777777" w:rsidR="00D67AED" w:rsidRDefault="00D67AED" w:rsidP="00D67AED">
      <w:pPr>
        <w:pStyle w:val="PL"/>
      </w:pPr>
      <w:r>
        <w:t xml:space="preserve">        anyUeId:</w:t>
      </w:r>
    </w:p>
    <w:p w14:paraId="7228FBB3" w14:textId="77777777" w:rsidR="00D67AED" w:rsidRDefault="00D67AED" w:rsidP="00D67AED">
      <w:pPr>
        <w:pStyle w:val="PL"/>
      </w:pPr>
      <w:r>
        <w:t xml:space="preserve">          type: boolean</w:t>
      </w:r>
    </w:p>
    <w:p w14:paraId="294CEC34" w14:textId="77777777" w:rsidR="00D67AED" w:rsidRDefault="00D67AED" w:rsidP="00D67AE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</w:t>
      </w:r>
      <w:proofErr w:type="spellStart"/>
      <w:r>
        <w:rPr>
          <w:rFonts w:ascii="Courier New" w:hAnsi="Courier New"/>
          <w:sz w:val="16"/>
        </w:rPr>
        <w:t>ueIpAddr</w:t>
      </w:r>
      <w:proofErr w:type="spellEnd"/>
      <w:r>
        <w:rPr>
          <w:rFonts w:ascii="Courier New" w:hAnsi="Courier New"/>
          <w:sz w:val="16"/>
        </w:rPr>
        <w:t>:</w:t>
      </w:r>
    </w:p>
    <w:p w14:paraId="070E4935" w14:textId="77777777" w:rsidR="00D67AED" w:rsidRDefault="00D67AED" w:rsidP="00D67AED">
      <w:pPr>
        <w:pStyle w:val="PL"/>
      </w:pPr>
      <w:r w:rsidRPr="00551B4F">
        <w:t xml:space="preserve">          $ref: 'TS29571_CommonData.yaml#/components/schemas/IpAddr'</w:t>
      </w:r>
    </w:p>
    <w:p w14:paraId="4A1B2037" w14:textId="77777777" w:rsidR="00D67AED" w:rsidRDefault="00D67AED" w:rsidP="00D67AED">
      <w:pPr>
        <w:pStyle w:val="PL"/>
        <w:rPr>
          <w:lang w:val="en-US" w:eastAsia="es-ES"/>
        </w:rPr>
      </w:pPr>
    </w:p>
    <w:p w14:paraId="0DAFAD0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ServiceExperienceInfo</w:t>
      </w:r>
      <w:r>
        <w:rPr>
          <w:lang w:val="en-US" w:eastAsia="es-ES"/>
        </w:rPr>
        <w:t>:</w:t>
      </w:r>
    </w:p>
    <w:p w14:paraId="278DD796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Contains service experience information associated with an application.</w:t>
      </w:r>
    </w:p>
    <w:p w14:paraId="07945A8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6160C58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5885BA0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appId</w:t>
      </w:r>
      <w:r>
        <w:rPr>
          <w:lang w:val="en-US" w:eastAsia="es-ES"/>
        </w:rPr>
        <w:t>:</w:t>
      </w:r>
    </w:p>
    <w:p w14:paraId="1D3DB7E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'TS29571_CommonData.yaml#/components/schemas/ApplicationId'</w:t>
      </w:r>
    </w:p>
    <w:p w14:paraId="63C4858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supis:</w:t>
      </w:r>
    </w:p>
    <w:p w14:paraId="0542CAB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6E674C9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0BF2C1C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'TS29571_CommonData.yaml#/components/schemas/</w:t>
      </w:r>
      <w:r>
        <w:t>Supi</w:t>
      </w:r>
      <w:r>
        <w:rPr>
          <w:lang w:val="en-US" w:eastAsia="es-ES"/>
        </w:rPr>
        <w:t>'</w:t>
      </w:r>
    </w:p>
    <w:p w14:paraId="7AFFF53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486FDCC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svcExpPerFlows</w:t>
      </w:r>
      <w:r>
        <w:rPr>
          <w:lang w:val="en-US" w:eastAsia="es-ES"/>
        </w:rPr>
        <w:t>:</w:t>
      </w:r>
    </w:p>
    <w:p w14:paraId="0674CFE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4A597B9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65E6DDB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'TS29517_Naf_EventExposure.yaml#/components/schemas/</w:t>
      </w:r>
      <w:r>
        <w:t>ServiceExperienceInfoPerFlow</w:t>
      </w:r>
      <w:r>
        <w:rPr>
          <w:lang w:val="en-US" w:eastAsia="es-ES"/>
        </w:rPr>
        <w:t>'</w:t>
      </w:r>
    </w:p>
    <w:p w14:paraId="64D4A67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4D03468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contrWeights:</w:t>
      </w:r>
    </w:p>
    <w:p w14:paraId="11B46E7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51FEE6D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3AEB43A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'TS29571_CommonData.yaml#/components/schemas/</w:t>
      </w:r>
      <w:r>
        <w:t>Uinteger</w:t>
      </w:r>
      <w:r>
        <w:rPr>
          <w:lang w:val="en-US" w:eastAsia="es-ES"/>
        </w:rPr>
        <w:t>'</w:t>
      </w:r>
    </w:p>
    <w:p w14:paraId="6E8F9E0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16AD96F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1C85F68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>svcExpPerFlows</w:t>
      </w:r>
    </w:p>
    <w:p w14:paraId="5A4F3644" w14:textId="77777777" w:rsidR="00D67AED" w:rsidRDefault="00D67AED" w:rsidP="00D67AED">
      <w:pPr>
        <w:pStyle w:val="PL"/>
        <w:rPr>
          <w:lang w:val="en-US" w:eastAsia="es-ES"/>
        </w:rPr>
      </w:pPr>
    </w:p>
    <w:p w14:paraId="2BE1A26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UeMobilityInfo</w:t>
      </w:r>
      <w:r>
        <w:rPr>
          <w:lang w:val="en-US" w:eastAsia="es-ES"/>
        </w:rPr>
        <w:t>:</w:t>
      </w:r>
    </w:p>
    <w:p w14:paraId="0A1FF8C7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&gt;</w:t>
      </w:r>
    </w:p>
    <w:p w14:paraId="079795FB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  Contains UE mobility information associated with an application.</w:t>
      </w:r>
      <w:r>
        <w:t xml:space="preserve"> </w:t>
      </w:r>
      <w:r>
        <w:rPr>
          <w:rFonts w:eastAsia="Batang"/>
        </w:rPr>
        <w:t xml:space="preserve">If the "appId" attribute is </w:t>
      </w:r>
    </w:p>
    <w:p w14:paraId="5D616DB0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  not present, then indicates the collected UE mobility information is applicable to all the </w:t>
      </w:r>
    </w:p>
    <w:p w14:paraId="7DB9D8EB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  applications for the UE.</w:t>
      </w:r>
    </w:p>
    <w:p w14:paraId="5DC3A35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355EE12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13F0821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supi</w:t>
      </w:r>
      <w:r>
        <w:rPr>
          <w:lang w:val="en-US" w:eastAsia="es-ES"/>
        </w:rPr>
        <w:t>:</w:t>
      </w:r>
    </w:p>
    <w:p w14:paraId="0CBC706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'TS29571_CommonData.yaml#/components/schemas/Supi'</w:t>
      </w:r>
    </w:p>
    <w:p w14:paraId="3431A99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appId</w:t>
      </w:r>
      <w:r>
        <w:rPr>
          <w:lang w:val="en-US" w:eastAsia="es-ES"/>
        </w:rPr>
        <w:t>:</w:t>
      </w:r>
    </w:p>
    <w:p w14:paraId="7042DA5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'TS29571_CommonData.yaml#/components/schemas/ApplicationId'</w:t>
      </w:r>
    </w:p>
    <w:p w14:paraId="4FBF446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ueTrajs</w:t>
      </w:r>
      <w:r>
        <w:rPr>
          <w:lang w:val="en-US" w:eastAsia="es-ES"/>
        </w:rPr>
        <w:t>:</w:t>
      </w:r>
    </w:p>
    <w:p w14:paraId="77B0D72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563AA69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2314F9E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'#/components/schemas/</w:t>
      </w:r>
      <w:r>
        <w:t>UeTrajectoryInfo</w:t>
      </w:r>
      <w:r>
        <w:rPr>
          <w:lang w:val="en-US" w:eastAsia="es-ES"/>
        </w:rPr>
        <w:t>'</w:t>
      </w:r>
    </w:p>
    <w:p w14:paraId="76C38B4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46C2E86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lang w:eastAsia="zh-CN"/>
        </w:rPr>
        <w:t>areas</w:t>
      </w:r>
      <w:r>
        <w:rPr>
          <w:lang w:val="en-US" w:eastAsia="es-ES"/>
        </w:rPr>
        <w:t>:</w:t>
      </w:r>
    </w:p>
    <w:p w14:paraId="3E5A878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320DB37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52AA8DE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'TS29554_Npcf_BDTPolicyControl.yaml#/components/schemas/NetworkAreaInfo'</w:t>
      </w:r>
    </w:p>
    <w:p w14:paraId="7412E78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1449159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52CEED5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>supi</w:t>
      </w:r>
    </w:p>
    <w:p w14:paraId="6774237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>ueTrajs</w:t>
      </w:r>
    </w:p>
    <w:p w14:paraId="6D820FB4" w14:textId="77777777" w:rsidR="00D67AED" w:rsidRDefault="00D67AED" w:rsidP="00D67AED">
      <w:pPr>
        <w:pStyle w:val="PL"/>
        <w:rPr>
          <w:lang w:val="en-US" w:eastAsia="es-ES"/>
        </w:rPr>
      </w:pPr>
    </w:p>
    <w:p w14:paraId="31A16D6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UeCommunicationInfo</w:t>
      </w:r>
      <w:r>
        <w:rPr>
          <w:lang w:val="en-US" w:eastAsia="es-ES"/>
        </w:rPr>
        <w:t>:</w:t>
      </w:r>
    </w:p>
    <w:p w14:paraId="18EF739F" w14:textId="77777777" w:rsidR="00D67AED" w:rsidRDefault="00D67AED" w:rsidP="00D67AED">
      <w:pPr>
        <w:pStyle w:val="PL"/>
        <w:rPr>
          <w:rFonts w:eastAsia="Batang"/>
          <w:lang w:val="en-US"/>
        </w:rPr>
      </w:pPr>
      <w:r>
        <w:rPr>
          <w:rFonts w:eastAsia="Batang"/>
          <w:lang w:val="en-US"/>
        </w:rPr>
        <w:t xml:space="preserve">      description: Contains UE communication information associated with an application.</w:t>
      </w:r>
    </w:p>
    <w:p w14:paraId="353354C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0D47609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06510043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supi</w:t>
      </w:r>
      <w:r>
        <w:rPr>
          <w:lang w:val="en-US" w:eastAsia="es-ES"/>
        </w:rPr>
        <w:t>:</w:t>
      </w:r>
    </w:p>
    <w:p w14:paraId="6C83AC6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'TS29571_CommonData.yaml#/components/schemas/Supi'</w:t>
      </w:r>
    </w:p>
    <w:p w14:paraId="127AEA9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rFonts w:hint="eastAsia"/>
          <w:lang w:eastAsia="zh-CN"/>
        </w:rPr>
        <w:t>i</w:t>
      </w:r>
      <w:r>
        <w:rPr>
          <w:lang w:eastAsia="zh-CN"/>
        </w:rPr>
        <w:t>nterGroupId</w:t>
      </w:r>
      <w:r>
        <w:rPr>
          <w:lang w:val="en-US" w:eastAsia="es-ES"/>
        </w:rPr>
        <w:t>:</w:t>
      </w:r>
    </w:p>
    <w:p w14:paraId="1086EC7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'TS29571_CommonData.yaml#/components/schemas/GroupId'</w:t>
      </w:r>
    </w:p>
    <w:p w14:paraId="232B496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appId</w:t>
      </w:r>
      <w:r>
        <w:rPr>
          <w:lang w:val="en-US" w:eastAsia="es-ES"/>
        </w:rPr>
        <w:t>:</w:t>
      </w:r>
    </w:p>
    <w:p w14:paraId="4EAB038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'TS29571_CommonData.yaml#/components/schemas/ApplicationId'</w:t>
      </w:r>
    </w:p>
    <w:p w14:paraId="11B2299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comms</w:t>
      </w:r>
      <w:r>
        <w:rPr>
          <w:lang w:val="en-US" w:eastAsia="es-ES"/>
        </w:rPr>
        <w:t>:</w:t>
      </w:r>
    </w:p>
    <w:p w14:paraId="7AF2EC8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array</w:t>
      </w:r>
    </w:p>
    <w:p w14:paraId="546A0E3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items:</w:t>
      </w:r>
    </w:p>
    <w:p w14:paraId="03AFBC3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  $ref: 'TS29517_Naf_EventExposure.yaml#/components/schemas/</w:t>
      </w:r>
      <w:r>
        <w:t>CommunicationCollection</w:t>
      </w:r>
      <w:r>
        <w:rPr>
          <w:lang w:val="en-US" w:eastAsia="es-ES"/>
        </w:rPr>
        <w:t>'</w:t>
      </w:r>
    </w:p>
    <w:p w14:paraId="07D4E70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minItems: 1</w:t>
      </w:r>
    </w:p>
    <w:p w14:paraId="0DAF7E8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20953D4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>comms</w:t>
      </w:r>
    </w:p>
    <w:p w14:paraId="185DD1C0" w14:textId="77777777" w:rsidR="00D67AED" w:rsidRDefault="00D67AED" w:rsidP="00D67AED">
      <w:pPr>
        <w:pStyle w:val="PL"/>
        <w:rPr>
          <w:lang w:val="en-US" w:eastAsia="es-ES"/>
        </w:rPr>
      </w:pPr>
    </w:p>
    <w:p w14:paraId="62446241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UeTrajectoryInfo</w:t>
      </w:r>
      <w:r>
        <w:rPr>
          <w:lang w:val="en-US" w:eastAsia="es-ES"/>
        </w:rPr>
        <w:t>:</w:t>
      </w:r>
    </w:p>
    <w:p w14:paraId="747A3798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Contains UE trajectory information.</w:t>
      </w:r>
    </w:p>
    <w:p w14:paraId="0FB3B63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7C61EFF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5440837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ts</w:t>
      </w:r>
      <w:r>
        <w:rPr>
          <w:lang w:val="en-US" w:eastAsia="es-ES"/>
        </w:rPr>
        <w:t>:</w:t>
      </w:r>
    </w:p>
    <w:p w14:paraId="4A0156C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'TS29571_CommonData.yaml#/components/schemas/DateTime'</w:t>
      </w:r>
    </w:p>
    <w:p w14:paraId="306C1B7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lang w:eastAsia="zh-CN"/>
        </w:rPr>
        <w:t>location</w:t>
      </w:r>
      <w:r>
        <w:rPr>
          <w:lang w:val="en-US" w:eastAsia="es-ES"/>
        </w:rPr>
        <w:t>:</w:t>
      </w:r>
    </w:p>
    <w:p w14:paraId="3E667D0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'TS29571_CommonData.yaml#/components/schemas/UserLocation'</w:t>
      </w:r>
    </w:p>
    <w:p w14:paraId="7CD70C0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60F50889" w14:textId="77777777" w:rsidR="00D67AED" w:rsidRDefault="00D67AED" w:rsidP="00D67AED">
      <w:pPr>
        <w:pStyle w:val="PL"/>
      </w:pPr>
      <w:r>
        <w:rPr>
          <w:lang w:val="en-US" w:eastAsia="es-ES"/>
        </w:rPr>
        <w:t xml:space="preserve">        - </w:t>
      </w:r>
      <w:r>
        <w:t>ts</w:t>
      </w:r>
    </w:p>
    <w:p w14:paraId="33555F3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rPr>
          <w:lang w:eastAsia="zh-CN"/>
        </w:rPr>
        <w:t>location</w:t>
      </w:r>
    </w:p>
    <w:p w14:paraId="6D319218" w14:textId="77777777" w:rsidR="00D67AED" w:rsidRDefault="00D67AED" w:rsidP="00D67AED">
      <w:pPr>
        <w:pStyle w:val="PL"/>
        <w:rPr>
          <w:lang w:val="en-US" w:eastAsia="es-ES"/>
        </w:rPr>
      </w:pPr>
    </w:p>
    <w:p w14:paraId="21BEA4DF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</w:t>
      </w:r>
      <w:r>
        <w:rPr>
          <w:lang w:val="en-US" w:eastAsia="es-ES"/>
        </w:rPr>
        <w:t>PerformanceDataInfo</w:t>
      </w:r>
      <w:r w:rsidRPr="0006626A">
        <w:rPr>
          <w:lang w:val="en-US" w:eastAsia="es-ES"/>
        </w:rPr>
        <w:t>:</w:t>
      </w:r>
    </w:p>
    <w:p w14:paraId="29C7C61F" w14:textId="77777777" w:rsidR="00D67AED" w:rsidRPr="00596D03" w:rsidRDefault="00D67AED" w:rsidP="00D67AED">
      <w:pPr>
        <w:pStyle w:val="PL"/>
        <w:rPr>
          <w:rFonts w:eastAsia="Batang"/>
        </w:rPr>
      </w:pPr>
      <w:r w:rsidRPr="00596D03">
        <w:rPr>
          <w:rFonts w:eastAsia="Batang"/>
        </w:rPr>
        <w:t xml:space="preserve">      description: Contains Performance Data Analytics related information collection.</w:t>
      </w:r>
    </w:p>
    <w:p w14:paraId="70085532" w14:textId="77777777" w:rsidR="00D67AED" w:rsidRPr="00596D03" w:rsidRDefault="00D67AED" w:rsidP="00D67AED">
      <w:pPr>
        <w:pStyle w:val="PL"/>
        <w:rPr>
          <w:rFonts w:eastAsia="Batang"/>
        </w:rPr>
      </w:pPr>
      <w:r w:rsidRPr="00596D03">
        <w:rPr>
          <w:rFonts w:eastAsia="Batang"/>
        </w:rPr>
        <w:t xml:space="preserve">      type: object</w:t>
      </w:r>
    </w:p>
    <w:p w14:paraId="0AB95960" w14:textId="77777777" w:rsidR="00D67AED" w:rsidRPr="00596D03" w:rsidRDefault="00D67AED" w:rsidP="00D67AED">
      <w:pPr>
        <w:pStyle w:val="PL"/>
        <w:rPr>
          <w:rFonts w:eastAsia="Batang"/>
        </w:rPr>
      </w:pPr>
      <w:r w:rsidRPr="00596D03">
        <w:rPr>
          <w:rFonts w:eastAsia="Batang"/>
        </w:rPr>
        <w:t xml:space="preserve">      properties:</w:t>
      </w:r>
    </w:p>
    <w:p w14:paraId="03A6753F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appId:</w:t>
      </w:r>
    </w:p>
    <w:p w14:paraId="23EC9C4C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$ref: 'TS29571_CommonData.yaml#/components/schemas/ApplicationId'</w:t>
      </w:r>
    </w:p>
    <w:p w14:paraId="4734E21B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ueIpAddr:</w:t>
      </w:r>
    </w:p>
    <w:p w14:paraId="52D2FF1F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$ref: 'TS29</w:t>
      </w:r>
      <w:r>
        <w:rPr>
          <w:lang w:val="en-US" w:eastAsia="es-ES"/>
        </w:rPr>
        <w:t>571</w:t>
      </w:r>
      <w:r w:rsidRPr="0006626A">
        <w:rPr>
          <w:lang w:val="en-US" w:eastAsia="es-ES"/>
        </w:rPr>
        <w:t>_CommonData.yaml#/components/schemas/IpAddr'</w:t>
      </w:r>
    </w:p>
    <w:p w14:paraId="039235E3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ipTrafficFilter:</w:t>
      </w:r>
    </w:p>
    <w:p w14:paraId="1B29EEFA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$ref: 'TS29122_CommonData.yaml#/components/schemas/FlowInfo'</w:t>
      </w:r>
    </w:p>
    <w:p w14:paraId="32C1B86D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u</w:t>
      </w:r>
      <w:r>
        <w:rPr>
          <w:lang w:val="en-US" w:eastAsia="es-ES"/>
        </w:rPr>
        <w:t>s</w:t>
      </w:r>
      <w:r w:rsidRPr="0006626A">
        <w:rPr>
          <w:lang w:val="en-US" w:eastAsia="es-ES"/>
        </w:rPr>
        <w:t>e</w:t>
      </w:r>
      <w:r>
        <w:rPr>
          <w:lang w:val="en-US" w:eastAsia="es-ES"/>
        </w:rPr>
        <w:t>r</w:t>
      </w:r>
      <w:r w:rsidRPr="0006626A">
        <w:rPr>
          <w:lang w:val="en-US" w:eastAsia="es-ES"/>
        </w:rPr>
        <w:t>Loc:</w:t>
      </w:r>
    </w:p>
    <w:p w14:paraId="4CCCEBA3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</w:t>
      </w:r>
      <w:r w:rsidRPr="001834CC">
        <w:rPr>
          <w:lang w:val="en-US" w:eastAsia="es-ES"/>
        </w:rPr>
        <w:t>$ref: 'TS29571_CommonData.yaml#/components/schemas/UserLocation'</w:t>
      </w:r>
    </w:p>
    <w:p w14:paraId="6C78B556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appLocs:</w:t>
      </w:r>
    </w:p>
    <w:p w14:paraId="6DD19E5F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type: array</w:t>
      </w:r>
    </w:p>
    <w:p w14:paraId="1DB5A5B7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items:</w:t>
      </w:r>
    </w:p>
    <w:p w14:paraId="5CA3130E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  $ref: 'TS29571_CommonData.yaml#/components/schemas/</w:t>
      </w:r>
      <w:r w:rsidRPr="00104867">
        <w:rPr>
          <w:rFonts w:hint="eastAsia"/>
          <w:lang w:val="en-US" w:eastAsia="es-ES"/>
        </w:rPr>
        <w:t>Dnai</w:t>
      </w:r>
      <w:r w:rsidRPr="0006626A">
        <w:rPr>
          <w:lang w:val="en-US" w:eastAsia="es-ES"/>
        </w:rPr>
        <w:t>'</w:t>
      </w:r>
    </w:p>
    <w:p w14:paraId="771ED50D" w14:textId="77777777" w:rsidR="00D67AED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minItems: 1</w:t>
      </w:r>
    </w:p>
    <w:p w14:paraId="74E0532C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</w:t>
      </w:r>
      <w:r>
        <w:rPr>
          <w:lang w:val="en-US" w:eastAsia="es-ES"/>
        </w:rPr>
        <w:t>asAddr</w:t>
      </w:r>
      <w:r w:rsidRPr="0006626A">
        <w:rPr>
          <w:lang w:val="en-US" w:eastAsia="es-ES"/>
        </w:rPr>
        <w:t>:</w:t>
      </w:r>
    </w:p>
    <w:p w14:paraId="5CE3BE23" w14:textId="77777777" w:rsidR="00D67AED" w:rsidRPr="00F37CC6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$ref: </w:t>
      </w:r>
      <w:r w:rsidRPr="00FF135D">
        <w:rPr>
          <w:lang w:val="en-US" w:eastAsia="es-ES"/>
        </w:rPr>
        <w:t>'TS29517_Naf_EventExposure.yaml#/components/schemas/</w:t>
      </w:r>
      <w:r>
        <w:rPr>
          <w:lang w:val="en-US" w:eastAsia="es-ES"/>
        </w:rPr>
        <w:t>AddrFqdn</w:t>
      </w:r>
      <w:r w:rsidRPr="0006626A">
        <w:rPr>
          <w:lang w:val="en-US" w:eastAsia="es-ES"/>
        </w:rPr>
        <w:t>'</w:t>
      </w:r>
    </w:p>
    <w:p w14:paraId="280227FF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perfData:</w:t>
      </w:r>
    </w:p>
    <w:p w14:paraId="75C52EF6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$ref: </w:t>
      </w:r>
      <w:r w:rsidRPr="00FF135D">
        <w:rPr>
          <w:lang w:val="en-US" w:eastAsia="es-ES"/>
        </w:rPr>
        <w:t>'TS29517_Naf_EventExposure.yaml#/components/schemas/</w:t>
      </w:r>
      <w:r w:rsidRPr="0006626A">
        <w:rPr>
          <w:lang w:val="en-US" w:eastAsia="es-ES"/>
        </w:rPr>
        <w:t>PerformanceData'</w:t>
      </w:r>
    </w:p>
    <w:p w14:paraId="28A77E97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timeStamp:</w:t>
      </w:r>
    </w:p>
    <w:p w14:paraId="3CB03DFF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$ref: 'TS29571_CommonData.yaml#/components/schemas/DateTime'</w:t>
      </w:r>
    </w:p>
    <w:p w14:paraId="504742FE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required:</w:t>
      </w:r>
    </w:p>
    <w:p w14:paraId="58E1DE91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- perfData</w:t>
      </w:r>
    </w:p>
    <w:p w14:paraId="6C2447C6" w14:textId="77777777" w:rsidR="00D67AED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- timeStamp</w:t>
      </w:r>
    </w:p>
    <w:p w14:paraId="46E274BC" w14:textId="77777777" w:rsidR="00D67AED" w:rsidRDefault="00D67AED" w:rsidP="00D67AED">
      <w:pPr>
        <w:pStyle w:val="PL"/>
        <w:rPr>
          <w:lang w:val="en-US" w:eastAsia="es-ES"/>
        </w:rPr>
      </w:pPr>
    </w:p>
    <w:p w14:paraId="78A5293C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GNSSAssistDataInfo</w:t>
      </w:r>
      <w:r>
        <w:rPr>
          <w:lang w:val="en-US" w:eastAsia="es-ES"/>
        </w:rPr>
        <w:t>:</w:t>
      </w:r>
    </w:p>
    <w:p w14:paraId="732BD3F0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</w:t>
      </w:r>
      <w:r>
        <w:t>Represents GNSS Assistance Data related information</w:t>
      </w:r>
      <w:r>
        <w:rPr>
          <w:rFonts w:eastAsia="Batang"/>
        </w:rPr>
        <w:t>.</w:t>
      </w:r>
    </w:p>
    <w:p w14:paraId="736E82D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719D63A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3E05659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617364">
        <w:t>gnssAssistData</w:t>
      </w:r>
      <w:r>
        <w:rPr>
          <w:lang w:val="en-US" w:eastAsia="es-ES"/>
        </w:rPr>
        <w:t>:</w:t>
      </w:r>
    </w:p>
    <w:p w14:paraId="701672C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</w:t>
      </w:r>
      <w:r w:rsidRPr="00783A74">
        <w:t>GNSSAssistData</w:t>
      </w:r>
      <w:r>
        <w:rPr>
          <w:lang w:val="en-US" w:eastAsia="es-ES"/>
        </w:rPr>
        <w:t>'</w:t>
      </w:r>
    </w:p>
    <w:p w14:paraId="283DDC8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servArea</w:t>
      </w:r>
      <w:r>
        <w:rPr>
          <w:lang w:val="en-US" w:eastAsia="es-ES"/>
        </w:rPr>
        <w:t>:</w:t>
      </w:r>
    </w:p>
    <w:p w14:paraId="68416B9F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'#/components/schemas/GNSSServArea'</w:t>
      </w:r>
    </w:p>
    <w:p w14:paraId="30CAB16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sourceInfo</w:t>
      </w:r>
      <w:r>
        <w:rPr>
          <w:lang w:val="en-US" w:eastAsia="es-ES"/>
        </w:rPr>
        <w:t>:</w:t>
      </w:r>
    </w:p>
    <w:p w14:paraId="6B04221E" w14:textId="77777777" w:rsidR="00D67AED" w:rsidRDefault="00D67AED" w:rsidP="00D67AED">
      <w:pPr>
        <w:pStyle w:val="PL"/>
      </w:pPr>
      <w:r>
        <w:t xml:space="preserve">          $ref: 'TS29572_Nlmf_Location.yaml#/components/schemas/GeographicalCoordinates'</w:t>
      </w:r>
    </w:p>
    <w:p w14:paraId="189DBC1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required:</w:t>
      </w:r>
    </w:p>
    <w:p w14:paraId="76461E2A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 w:rsidRPr="00617364">
        <w:t>gnssAssistData</w:t>
      </w:r>
    </w:p>
    <w:p w14:paraId="7B002099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- </w:t>
      </w:r>
      <w:r>
        <w:t>servArea</w:t>
      </w:r>
    </w:p>
    <w:p w14:paraId="4EEF8AC9" w14:textId="77777777" w:rsidR="00D67AED" w:rsidRDefault="00D67AED" w:rsidP="00D67AED">
      <w:pPr>
        <w:pStyle w:val="PL"/>
        <w:rPr>
          <w:lang w:val="en-US" w:eastAsia="es-ES"/>
        </w:rPr>
      </w:pPr>
    </w:p>
    <w:p w14:paraId="56AC2EF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</w:t>
      </w:r>
      <w:r>
        <w:t>GNSSServArea</w:t>
      </w:r>
      <w:r>
        <w:rPr>
          <w:lang w:val="en-US" w:eastAsia="es-ES"/>
        </w:rPr>
        <w:t>:</w:t>
      </w:r>
    </w:p>
    <w:p w14:paraId="269198F0" w14:textId="77777777" w:rsidR="00D67AED" w:rsidRDefault="00D67AED" w:rsidP="00D67AED">
      <w:pPr>
        <w:pStyle w:val="PL"/>
        <w:rPr>
          <w:rFonts w:eastAsia="Batang"/>
        </w:rPr>
      </w:pPr>
      <w:r>
        <w:rPr>
          <w:rFonts w:eastAsia="Batang"/>
        </w:rPr>
        <w:t xml:space="preserve">      description: </w:t>
      </w:r>
      <w:r>
        <w:t>Represents the serving area of the GNSS Assistance Data</w:t>
      </w:r>
      <w:r>
        <w:rPr>
          <w:rFonts w:eastAsia="Batang"/>
        </w:rPr>
        <w:t>.</w:t>
      </w:r>
    </w:p>
    <w:p w14:paraId="3AA4EA4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type: object</w:t>
      </w:r>
    </w:p>
    <w:p w14:paraId="63BD983D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properties:</w:t>
      </w:r>
    </w:p>
    <w:p w14:paraId="7B86373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 w:rsidRPr="00CC601F">
        <w:t>geographicalArea</w:t>
      </w:r>
      <w:r>
        <w:rPr>
          <w:lang w:val="en-US" w:eastAsia="es-ES"/>
        </w:rPr>
        <w:t>:</w:t>
      </w:r>
    </w:p>
    <w:p w14:paraId="67006D9A" w14:textId="77777777" w:rsidR="00D67AED" w:rsidRDefault="00D67AED" w:rsidP="00D67AED">
      <w:pPr>
        <w:pStyle w:val="PL"/>
      </w:pPr>
      <w:r>
        <w:t xml:space="preserve">          $ref: 'TS29572_Nlmf_Location.yaml#/components/schemas/GeographicArea'</w:t>
      </w:r>
    </w:p>
    <w:p w14:paraId="1679914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lastRenderedPageBreak/>
        <w:t xml:space="preserve">        </w:t>
      </w:r>
      <w:r>
        <w:t>taiList</w:t>
      </w:r>
      <w:r>
        <w:rPr>
          <w:lang w:val="en-US" w:eastAsia="es-ES"/>
        </w:rPr>
        <w:t>:</w:t>
      </w:r>
    </w:p>
    <w:p w14:paraId="50C70C96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type: array</w:t>
      </w:r>
    </w:p>
    <w:p w14:paraId="7F3AAE61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items:</w:t>
      </w:r>
    </w:p>
    <w:p w14:paraId="0940C1EB" w14:textId="77777777" w:rsidR="00D67AED" w:rsidRPr="0006626A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</w:t>
      </w:r>
      <w:r>
        <w:rPr>
          <w:lang w:val="en-US" w:eastAsia="es-ES"/>
        </w:rPr>
        <w:t xml:space="preserve">  </w:t>
      </w:r>
      <w:r w:rsidRPr="0006626A">
        <w:rPr>
          <w:lang w:val="en-US" w:eastAsia="es-ES"/>
        </w:rPr>
        <w:t>$ref: 'TS29571_CommonData.yaml#/components/schemas/</w:t>
      </w:r>
      <w:r>
        <w:rPr>
          <w:lang w:val="en-US" w:eastAsia="es-ES"/>
        </w:rPr>
        <w:t>Tai</w:t>
      </w:r>
      <w:r w:rsidRPr="0006626A">
        <w:rPr>
          <w:lang w:val="en-US" w:eastAsia="es-ES"/>
        </w:rPr>
        <w:t>'</w:t>
      </w:r>
    </w:p>
    <w:p w14:paraId="145BFF75" w14:textId="77777777" w:rsidR="00D67AED" w:rsidRDefault="00D67AED" w:rsidP="00D67AED">
      <w:pPr>
        <w:pStyle w:val="PL"/>
        <w:rPr>
          <w:lang w:val="en-US" w:eastAsia="es-ES"/>
        </w:rPr>
      </w:pPr>
      <w:r w:rsidRPr="0006626A">
        <w:rPr>
          <w:lang w:val="en-US" w:eastAsia="es-ES"/>
        </w:rPr>
        <w:t xml:space="preserve">          minItems: 1</w:t>
      </w:r>
    </w:p>
    <w:p w14:paraId="2863EFFD" w14:textId="77777777" w:rsidR="00D67AED" w:rsidRDefault="00D67AED" w:rsidP="00D67AED">
      <w:pPr>
        <w:pStyle w:val="PL"/>
      </w:pPr>
      <w:r>
        <w:t xml:space="preserve">      oneOf:</w:t>
      </w:r>
    </w:p>
    <w:p w14:paraId="1CFA9780" w14:textId="77777777" w:rsidR="00D67AED" w:rsidRDefault="00D67AED" w:rsidP="00D67AED">
      <w:pPr>
        <w:pStyle w:val="PL"/>
      </w:pPr>
      <w:r>
        <w:t xml:space="preserve">        - required: [</w:t>
      </w:r>
      <w:r w:rsidRPr="00CC601F">
        <w:t>geographicalArea</w:t>
      </w:r>
      <w:r>
        <w:t>]</w:t>
      </w:r>
    </w:p>
    <w:p w14:paraId="5492D421" w14:textId="77777777" w:rsidR="00D67AED" w:rsidRPr="005B56AF" w:rsidRDefault="00D67AED" w:rsidP="00D67AED">
      <w:pPr>
        <w:pStyle w:val="PL"/>
      </w:pPr>
      <w:r>
        <w:t xml:space="preserve">        - required: [taiList]</w:t>
      </w:r>
    </w:p>
    <w:p w14:paraId="1FE0CC88" w14:textId="77777777" w:rsidR="00D67AED" w:rsidRDefault="00D67AED" w:rsidP="00D67AED">
      <w:pPr>
        <w:pStyle w:val="PL"/>
        <w:rPr>
          <w:lang w:val="en-US" w:eastAsia="es-ES"/>
        </w:rPr>
      </w:pPr>
    </w:p>
    <w:p w14:paraId="0E134F6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># Simple data types and Enumerations</w:t>
      </w:r>
    </w:p>
    <w:p w14:paraId="15D90B24" w14:textId="77777777" w:rsidR="00D67AED" w:rsidRDefault="00D67AED" w:rsidP="00D67AED">
      <w:pPr>
        <w:pStyle w:val="PL"/>
        <w:rPr>
          <w:lang w:val="en-US" w:eastAsia="es-ES"/>
        </w:rPr>
      </w:pPr>
    </w:p>
    <w:p w14:paraId="428D21D2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NefEvent:</w:t>
      </w:r>
    </w:p>
    <w:p w14:paraId="3B57428A" w14:textId="0FFB65C2" w:rsidR="00D67AED" w:rsidDel="001C6900" w:rsidRDefault="00D67AED" w:rsidP="00D67AED">
      <w:pPr>
        <w:pStyle w:val="PL"/>
        <w:rPr>
          <w:del w:id="17" w:author="Parthasarathi [Nokia]" w:date="2024-05-07T07:24:00Z"/>
          <w:rFonts w:eastAsia="Batang"/>
        </w:rPr>
      </w:pPr>
    </w:p>
    <w:p w14:paraId="1DA08C6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anyOf:</w:t>
      </w:r>
    </w:p>
    <w:p w14:paraId="33368D2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4ED1ED2E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enum:</w:t>
      </w:r>
    </w:p>
    <w:p w14:paraId="6684D9A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SVC_EXPERIENCE</w:t>
      </w:r>
    </w:p>
    <w:p w14:paraId="119E8A47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UE_MOBILITY</w:t>
      </w:r>
    </w:p>
    <w:p w14:paraId="0A2B7886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UE_COMM</w:t>
      </w:r>
    </w:p>
    <w:p w14:paraId="40BB5F0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EXCEPTIONS</w:t>
      </w:r>
    </w:p>
    <w:p w14:paraId="6F399224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USER_DATA_CONGESTION</w:t>
      </w:r>
    </w:p>
    <w:p w14:paraId="0EA85FEC" w14:textId="77777777" w:rsidR="00D67AED" w:rsidRDefault="00D67AED" w:rsidP="00D67AED">
      <w:pPr>
        <w:pStyle w:val="PL"/>
        <w:rPr>
          <w:lang w:val="en-US" w:eastAsia="es-ES"/>
        </w:rPr>
      </w:pPr>
      <w:r w:rsidRPr="00FB156B">
        <w:rPr>
          <w:lang w:val="en-US" w:eastAsia="es-ES"/>
        </w:rPr>
        <w:t xml:space="preserve">          - PERF_DATA</w:t>
      </w:r>
    </w:p>
    <w:p w14:paraId="6C74A97D" w14:textId="77777777" w:rsidR="00D67AED" w:rsidRDefault="00D67AED" w:rsidP="00D67AED">
      <w:pPr>
        <w:pStyle w:val="PL"/>
        <w:rPr>
          <w:lang w:val="en-US" w:eastAsia="es-ES"/>
        </w:rPr>
      </w:pPr>
      <w:r w:rsidRPr="00A92F39">
        <w:rPr>
          <w:lang w:val="en-US" w:eastAsia="es-ES"/>
        </w:rPr>
        <w:t xml:space="preserve">          - DISPERSION</w:t>
      </w:r>
    </w:p>
    <w:p w14:paraId="5297088F" w14:textId="77777777" w:rsidR="00D67AED" w:rsidRDefault="00D67AED" w:rsidP="00D67AED">
      <w:pPr>
        <w:pStyle w:val="PL"/>
        <w:rPr>
          <w:lang w:val="en-US" w:eastAsia="es-ES"/>
        </w:rPr>
      </w:pPr>
      <w:r w:rsidRPr="006C0401">
        <w:rPr>
          <w:lang w:val="en-US" w:eastAsia="es-ES"/>
        </w:rPr>
        <w:t xml:space="preserve">          - COLLECTIVE_BEHAVIOUR</w:t>
      </w:r>
    </w:p>
    <w:p w14:paraId="07304260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MS_QOE_METRICS</w:t>
      </w:r>
    </w:p>
    <w:p w14:paraId="616F09F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MS_CONSUMPTION</w:t>
      </w:r>
    </w:p>
    <w:p w14:paraId="7BDEC95B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MS_NET_ASSIST_INVOCATION</w:t>
      </w:r>
    </w:p>
    <w:p w14:paraId="2CDFACD5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MS_DYN_POLICY_INVOCATION</w:t>
      </w:r>
    </w:p>
    <w:p w14:paraId="1BF63C20" w14:textId="77777777" w:rsidR="00D67AED" w:rsidRPr="00093247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MS_ACCESS_ACTIVITY</w:t>
      </w:r>
    </w:p>
    <w:p w14:paraId="506D5BCF" w14:textId="77777777" w:rsidR="00D67AED" w:rsidRDefault="00D67AED" w:rsidP="00D67AED">
      <w:pPr>
        <w:pStyle w:val="PL"/>
      </w:pPr>
      <w:r>
        <w:rPr>
          <w:lang w:val="en-US" w:eastAsia="es-ES"/>
        </w:rPr>
        <w:t xml:space="preserve">          - </w:t>
      </w:r>
      <w:r>
        <w:t>GNSS_ASSISTANCE_DATA</w:t>
      </w:r>
    </w:p>
    <w:p w14:paraId="0E67F948" w14:textId="77777777" w:rsidR="00D67AED" w:rsidRPr="00170BAE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- </w:t>
      </w:r>
      <w:r>
        <w:rPr>
          <w:rFonts w:cs="Arial"/>
          <w:szCs w:val="18"/>
        </w:rPr>
        <w:t>DATA_VOLUME_TRANSFER_TIME</w:t>
      </w:r>
    </w:p>
    <w:p w14:paraId="45D2F3E8" w14:textId="77777777" w:rsidR="00D67AED" w:rsidRDefault="00D67AED" w:rsidP="00D67AED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- type: string</w:t>
      </w:r>
    </w:p>
    <w:p w14:paraId="48E3E053" w14:textId="77777777" w:rsidR="00D67AED" w:rsidRDefault="00D67AED" w:rsidP="00D67AED">
      <w:pPr>
        <w:pStyle w:val="PL"/>
      </w:pPr>
      <w:r>
        <w:t xml:space="preserve">        description: &gt;</w:t>
      </w:r>
    </w:p>
    <w:p w14:paraId="6921B035" w14:textId="77777777" w:rsidR="00D67AED" w:rsidRDefault="00D67AED" w:rsidP="00D67AED">
      <w:pPr>
        <w:pStyle w:val="PL"/>
      </w:pPr>
      <w:r>
        <w:t xml:space="preserve">          This string provides forward-compatibility with future extensions to the enumeration but</w:t>
      </w:r>
    </w:p>
    <w:p w14:paraId="4C71DC36" w14:textId="77777777" w:rsidR="00D67AED" w:rsidRDefault="00D67AED" w:rsidP="00D67AED">
      <w:pPr>
        <w:pStyle w:val="PL"/>
      </w:pPr>
      <w:r>
        <w:t xml:space="preserve">          is not used to encode content defined in the present version of this API.</w:t>
      </w:r>
    </w:p>
    <w:p w14:paraId="4719E03A" w14:textId="77777777" w:rsidR="00D67AED" w:rsidRPr="00863FD7" w:rsidRDefault="00D67AED" w:rsidP="00D67AED">
      <w:pPr>
        <w:pStyle w:val="PL"/>
      </w:pPr>
      <w:r w:rsidRPr="00863FD7">
        <w:t xml:space="preserve">      description: </w:t>
      </w:r>
      <w:r>
        <w:t>|</w:t>
      </w:r>
    </w:p>
    <w:p w14:paraId="46BBFE64" w14:textId="77777777" w:rsidR="00D67AED" w:rsidRPr="00863FD7" w:rsidRDefault="00D67AED" w:rsidP="00D67AED">
      <w:pPr>
        <w:pStyle w:val="PL"/>
      </w:pPr>
      <w:r>
        <w:t xml:space="preserve">        </w:t>
      </w:r>
      <w:r>
        <w:rPr>
          <w:rFonts w:eastAsia="Batang"/>
        </w:rPr>
        <w:t>Represents a Network Exposure Event</w:t>
      </w:r>
      <w:r w:rsidRPr="009D448A">
        <w:t>.</w:t>
      </w:r>
      <w:r>
        <w:t xml:space="preserve">  </w:t>
      </w:r>
    </w:p>
    <w:p w14:paraId="351B1CB1" w14:textId="77777777" w:rsidR="00D67AED" w:rsidRPr="00863FD7" w:rsidRDefault="00D67AED" w:rsidP="00D67AED">
      <w:pPr>
        <w:pStyle w:val="PL"/>
      </w:pPr>
      <w:r w:rsidRPr="00863FD7">
        <w:t xml:space="preserve">        Possible values are:</w:t>
      </w:r>
    </w:p>
    <w:p w14:paraId="6C288E63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t>SVC_EXPERIENCE</w:t>
      </w:r>
      <w:r w:rsidRPr="00863FD7">
        <w:t xml:space="preserve">: </w:t>
      </w:r>
      <w:r>
        <w:rPr>
          <w:lang w:eastAsia="zh-CN"/>
        </w:rPr>
        <w:t>Indicates that the subscribed/notified event is service experience</w:t>
      </w:r>
    </w:p>
    <w:p w14:paraId="6AEB4EDE" w14:textId="77777777" w:rsidR="00D67AED" w:rsidRPr="00067714" w:rsidRDefault="00D67AED" w:rsidP="00D67AED">
      <w:pPr>
        <w:pStyle w:val="PL"/>
        <w:rPr>
          <w:lang w:eastAsia="zh-CN"/>
        </w:rPr>
      </w:pPr>
      <w:r>
        <w:rPr>
          <w:lang w:eastAsia="zh-CN"/>
        </w:rPr>
        <w:t xml:space="preserve">          information for an application</w:t>
      </w:r>
      <w:r>
        <w:t>.</w:t>
      </w:r>
    </w:p>
    <w:p w14:paraId="603D91DC" w14:textId="77777777" w:rsidR="00D67AED" w:rsidRPr="00863FD7" w:rsidRDefault="00D67AED" w:rsidP="00D67AED">
      <w:pPr>
        <w:pStyle w:val="PL"/>
      </w:pPr>
      <w:r w:rsidRPr="00863FD7">
        <w:t xml:space="preserve">        - </w:t>
      </w:r>
      <w:r>
        <w:t>UE_MOBILITY</w:t>
      </w:r>
      <w:r w:rsidRPr="00863FD7">
        <w:t xml:space="preserve">: </w:t>
      </w:r>
      <w:r>
        <w:rPr>
          <w:lang w:eastAsia="zh-CN"/>
        </w:rPr>
        <w:t>Indicates that the subscribed/notified event is UE mobility</w:t>
      </w:r>
      <w:r w:rsidRPr="00584D6C">
        <w:rPr>
          <w:lang w:eastAsia="zh-CN"/>
        </w:rPr>
        <w:t xml:space="preserve"> </w:t>
      </w:r>
      <w:r>
        <w:rPr>
          <w:lang w:eastAsia="zh-CN"/>
        </w:rPr>
        <w:t>information</w:t>
      </w:r>
      <w:r w:rsidRPr="006C7D8D">
        <w:rPr>
          <w:rFonts w:cs="Arial"/>
          <w:szCs w:val="18"/>
          <w:lang w:val="en-US"/>
        </w:rPr>
        <w:t>.</w:t>
      </w:r>
    </w:p>
    <w:p w14:paraId="35117E76" w14:textId="77777777" w:rsidR="00D67AED" w:rsidRPr="00863FD7" w:rsidRDefault="00D67AED" w:rsidP="00D67AED">
      <w:pPr>
        <w:pStyle w:val="PL"/>
      </w:pPr>
      <w:r w:rsidRPr="00863FD7">
        <w:t xml:space="preserve">        - </w:t>
      </w:r>
      <w:r>
        <w:t>UE_COMM</w:t>
      </w:r>
      <w:r w:rsidRPr="00863FD7">
        <w:t xml:space="preserve">: </w:t>
      </w:r>
      <w:r>
        <w:rPr>
          <w:lang w:eastAsia="zh-CN"/>
        </w:rPr>
        <w:t>Indicates that the subscribed/notified event is UE communication</w:t>
      </w:r>
      <w:r w:rsidRPr="00584D6C">
        <w:rPr>
          <w:lang w:eastAsia="zh-CN"/>
        </w:rPr>
        <w:t xml:space="preserve"> </w:t>
      </w:r>
      <w:r>
        <w:rPr>
          <w:lang w:eastAsia="zh-CN"/>
        </w:rPr>
        <w:t>information</w:t>
      </w:r>
      <w:r>
        <w:t>.</w:t>
      </w:r>
    </w:p>
    <w:p w14:paraId="7B2D5107" w14:textId="77777777" w:rsidR="00D67AED" w:rsidRPr="00863FD7" w:rsidRDefault="00D67AED" w:rsidP="00D67AED">
      <w:pPr>
        <w:pStyle w:val="PL"/>
      </w:pPr>
      <w:r w:rsidRPr="00863FD7">
        <w:t xml:space="preserve">        - </w:t>
      </w:r>
      <w:r>
        <w:t>EXCEPTIONS</w:t>
      </w:r>
      <w:r w:rsidRPr="00863FD7">
        <w:t xml:space="preserve">: </w:t>
      </w:r>
      <w:r>
        <w:rPr>
          <w:lang w:eastAsia="zh-CN"/>
        </w:rPr>
        <w:t>Indicates that the subscribed/notified event is exceptions</w:t>
      </w:r>
      <w:r w:rsidRPr="00584D6C">
        <w:rPr>
          <w:lang w:eastAsia="zh-CN"/>
        </w:rPr>
        <w:t xml:space="preserve"> </w:t>
      </w:r>
      <w:r>
        <w:rPr>
          <w:lang w:eastAsia="zh-CN"/>
        </w:rPr>
        <w:t>information</w:t>
      </w:r>
      <w:r w:rsidRPr="006C7D8D">
        <w:rPr>
          <w:rFonts w:cs="Arial"/>
          <w:szCs w:val="18"/>
          <w:lang w:val="en-US"/>
        </w:rPr>
        <w:t>.</w:t>
      </w:r>
    </w:p>
    <w:p w14:paraId="148A636B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rPr>
          <w:lang w:val="en-US" w:eastAsia="es-ES"/>
        </w:rPr>
        <w:t>USER_DATA_CONGESTION</w:t>
      </w:r>
      <w:r w:rsidRPr="00863FD7">
        <w:t xml:space="preserve">: </w:t>
      </w:r>
      <w:r>
        <w:rPr>
          <w:lang w:eastAsia="zh-CN"/>
        </w:rPr>
        <w:t>Indicates that the subscribed/notified event is user data congestion</w:t>
      </w:r>
    </w:p>
    <w:p w14:paraId="1C14CCAD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analytics related information</w:t>
      </w:r>
      <w:r w:rsidRPr="006C7D8D">
        <w:rPr>
          <w:rFonts w:cs="Arial"/>
          <w:szCs w:val="18"/>
          <w:lang w:val="en-US"/>
        </w:rPr>
        <w:t>.</w:t>
      </w:r>
    </w:p>
    <w:p w14:paraId="64FCC34A" w14:textId="77777777" w:rsidR="00D67AED" w:rsidRPr="00863FD7" w:rsidRDefault="00D67AED" w:rsidP="00D67AED">
      <w:pPr>
        <w:pStyle w:val="PL"/>
      </w:pPr>
      <w:r w:rsidRPr="00863FD7">
        <w:t xml:space="preserve">        - </w:t>
      </w:r>
      <w:r>
        <w:rPr>
          <w:rFonts w:hint="eastAsia"/>
          <w:lang w:eastAsia="zh-CN"/>
        </w:rPr>
        <w:t>P</w:t>
      </w:r>
      <w:r>
        <w:rPr>
          <w:lang w:eastAsia="zh-CN"/>
        </w:rPr>
        <w:t>ERF_DATA</w:t>
      </w:r>
      <w:r w:rsidRPr="00863FD7">
        <w:t xml:space="preserve">: </w:t>
      </w:r>
      <w:r>
        <w:rPr>
          <w:lang w:eastAsia="zh-CN"/>
        </w:rPr>
        <w:t>Indicates that the subscribed/notified event is performance data</w:t>
      </w:r>
      <w:r w:rsidRPr="00584D6C">
        <w:rPr>
          <w:lang w:eastAsia="zh-CN"/>
        </w:rPr>
        <w:t xml:space="preserve"> </w:t>
      </w:r>
      <w:r>
        <w:rPr>
          <w:lang w:eastAsia="zh-CN"/>
        </w:rPr>
        <w:t>information</w:t>
      </w:r>
      <w:r w:rsidRPr="006C7D8D">
        <w:rPr>
          <w:rFonts w:cs="Arial"/>
          <w:szCs w:val="18"/>
          <w:lang w:val="en-US"/>
        </w:rPr>
        <w:t>.</w:t>
      </w:r>
    </w:p>
    <w:p w14:paraId="4FDCE1CC" w14:textId="77777777" w:rsidR="00D67AED" w:rsidRPr="00863FD7" w:rsidRDefault="00D67AED" w:rsidP="00D67AED">
      <w:pPr>
        <w:pStyle w:val="PL"/>
      </w:pPr>
      <w:r w:rsidRPr="00863FD7">
        <w:t xml:space="preserve">        - </w:t>
      </w:r>
      <w:r>
        <w:rPr>
          <w:lang w:val="en-US" w:eastAsia="es-ES"/>
        </w:rPr>
        <w:t>DISPERSION</w:t>
      </w:r>
      <w:r w:rsidRPr="00863FD7">
        <w:t xml:space="preserve">: </w:t>
      </w:r>
      <w:r>
        <w:rPr>
          <w:lang w:eastAsia="zh-CN"/>
        </w:rPr>
        <w:t>Indicates that the subscribed/notified event is dispersion</w:t>
      </w:r>
      <w:r w:rsidRPr="00584D6C">
        <w:rPr>
          <w:lang w:eastAsia="zh-CN"/>
        </w:rPr>
        <w:t xml:space="preserve"> </w:t>
      </w:r>
      <w:r>
        <w:rPr>
          <w:lang w:eastAsia="zh-CN"/>
        </w:rPr>
        <w:t>information</w:t>
      </w:r>
      <w:r>
        <w:t>.</w:t>
      </w:r>
    </w:p>
    <w:p w14:paraId="67CF28DF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rPr>
          <w:lang w:val="en-US" w:eastAsia="es-ES"/>
        </w:rPr>
        <w:t>COLLECTIVE_BEHAVIOUR</w:t>
      </w:r>
      <w:r w:rsidRPr="00863FD7">
        <w:t xml:space="preserve">: </w:t>
      </w:r>
      <w:r>
        <w:rPr>
          <w:lang w:eastAsia="zh-CN"/>
        </w:rPr>
        <w:t>Indicates that the subscribed/notified event is collective behaviour</w:t>
      </w:r>
    </w:p>
    <w:p w14:paraId="115FE415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information</w:t>
      </w:r>
      <w:r w:rsidRPr="006C7D8D">
        <w:rPr>
          <w:rFonts w:cs="Arial"/>
          <w:szCs w:val="18"/>
          <w:lang w:val="en-US"/>
        </w:rPr>
        <w:t>.</w:t>
      </w:r>
    </w:p>
    <w:p w14:paraId="26BDB0C7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rPr>
          <w:lang w:val="en-US" w:eastAsia="es-ES"/>
        </w:rPr>
        <w:t>MS_QOE_METRICS</w:t>
      </w:r>
      <w:r w:rsidRPr="00863FD7">
        <w:t xml:space="preserve">: </w:t>
      </w:r>
      <w:r>
        <w:rPr>
          <w:lang w:eastAsia="zh-CN"/>
        </w:rPr>
        <w:t>Indicates that the subscribed/notified event is Media Streaming QoE</w:t>
      </w:r>
    </w:p>
    <w:p w14:paraId="56339024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metrics</w:t>
      </w:r>
      <w:r>
        <w:t>.</w:t>
      </w:r>
    </w:p>
    <w:p w14:paraId="132DAAB8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rPr>
          <w:lang w:val="en-US" w:eastAsia="es-ES"/>
        </w:rPr>
        <w:t>MS_CONSUMPTION</w:t>
      </w:r>
      <w:r w:rsidRPr="00863FD7">
        <w:t xml:space="preserve">: </w:t>
      </w:r>
      <w:r>
        <w:rPr>
          <w:lang w:eastAsia="zh-CN"/>
        </w:rPr>
        <w:t>Indicates that the subscribed/notified event is</w:t>
      </w:r>
      <w:r w:rsidRPr="00326739">
        <w:rPr>
          <w:lang w:eastAsia="zh-CN"/>
        </w:rPr>
        <w:t xml:space="preserve"> </w:t>
      </w:r>
      <w:r>
        <w:rPr>
          <w:lang w:eastAsia="zh-CN"/>
        </w:rPr>
        <w:t>Media Streaming</w:t>
      </w:r>
    </w:p>
    <w:p w14:paraId="59FB0F10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consumption reports</w:t>
      </w:r>
      <w:r w:rsidRPr="006C7D8D">
        <w:rPr>
          <w:rFonts w:cs="Arial"/>
          <w:szCs w:val="18"/>
          <w:lang w:val="en-US"/>
        </w:rPr>
        <w:t>.</w:t>
      </w:r>
    </w:p>
    <w:p w14:paraId="0F7DB7D3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rPr>
          <w:lang w:val="en-US" w:eastAsia="es-ES"/>
        </w:rPr>
        <w:t>MS_</w:t>
      </w:r>
      <w:r w:rsidRPr="00212E78">
        <w:rPr>
          <w:lang w:val="en-US" w:eastAsia="es-ES"/>
        </w:rPr>
        <w:t>NET_ASSIST_INVOCATION</w:t>
      </w:r>
      <w:r w:rsidRPr="00863FD7">
        <w:t xml:space="preserve">: </w:t>
      </w:r>
      <w:r>
        <w:rPr>
          <w:lang w:eastAsia="zh-CN"/>
        </w:rPr>
        <w:t>Indicates that the subscribed/notified event is</w:t>
      </w:r>
      <w:r w:rsidRPr="00326739">
        <w:rPr>
          <w:lang w:eastAsia="zh-CN"/>
        </w:rPr>
        <w:t xml:space="preserve"> </w:t>
      </w:r>
      <w:r>
        <w:rPr>
          <w:lang w:eastAsia="zh-CN"/>
        </w:rPr>
        <w:t>Media Streaming</w:t>
      </w:r>
    </w:p>
    <w:p w14:paraId="6501D96A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network assistance invocation</w:t>
      </w:r>
      <w:r>
        <w:t>.</w:t>
      </w:r>
    </w:p>
    <w:p w14:paraId="12FEA774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rPr>
          <w:rFonts w:hint="eastAsia"/>
          <w:lang w:val="en-US" w:eastAsia="zh-CN"/>
        </w:rPr>
        <w:t>MS_</w:t>
      </w:r>
      <w:r>
        <w:rPr>
          <w:lang w:val="en-US" w:eastAsia="zh-CN"/>
        </w:rPr>
        <w:t>DYN</w:t>
      </w:r>
      <w:r w:rsidRPr="00212E78">
        <w:rPr>
          <w:lang w:val="en-US" w:eastAsia="es-ES"/>
        </w:rPr>
        <w:t>_</w:t>
      </w:r>
      <w:r>
        <w:rPr>
          <w:lang w:val="en-US" w:eastAsia="es-ES"/>
        </w:rPr>
        <w:t>POLICY</w:t>
      </w:r>
      <w:r w:rsidRPr="00212E78">
        <w:rPr>
          <w:lang w:val="en-US" w:eastAsia="es-ES"/>
        </w:rPr>
        <w:t>_INVOCATION</w:t>
      </w:r>
      <w:r w:rsidRPr="00863FD7">
        <w:t xml:space="preserve">: </w:t>
      </w:r>
      <w:r>
        <w:rPr>
          <w:lang w:eastAsia="zh-CN"/>
        </w:rPr>
        <w:t>Indicates that the subscribed/notified event is</w:t>
      </w:r>
      <w:r w:rsidRPr="00326739">
        <w:rPr>
          <w:lang w:eastAsia="zh-CN"/>
        </w:rPr>
        <w:t xml:space="preserve"> </w:t>
      </w:r>
      <w:r>
        <w:rPr>
          <w:lang w:eastAsia="zh-CN"/>
        </w:rPr>
        <w:t>Media Streaming</w:t>
      </w:r>
    </w:p>
    <w:p w14:paraId="4E6ACEDA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dynamic policy invocation</w:t>
      </w:r>
      <w:r w:rsidRPr="006C7D8D">
        <w:rPr>
          <w:rFonts w:cs="Arial"/>
          <w:szCs w:val="18"/>
          <w:lang w:val="en-US"/>
        </w:rPr>
        <w:t>.</w:t>
      </w:r>
    </w:p>
    <w:p w14:paraId="728E667F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 w:rsidRPr="003F0417">
        <w:rPr>
          <w:lang w:val="en-US" w:eastAsia="es-ES"/>
        </w:rPr>
        <w:t>MS_ACCESS_ACTIVITY</w:t>
      </w:r>
      <w:r w:rsidRPr="00863FD7">
        <w:t xml:space="preserve">: </w:t>
      </w:r>
      <w:r>
        <w:rPr>
          <w:lang w:eastAsia="zh-CN"/>
        </w:rPr>
        <w:t>Indicates that the subscribed/notified event is</w:t>
      </w:r>
      <w:r w:rsidRPr="00326739">
        <w:rPr>
          <w:lang w:eastAsia="zh-CN"/>
        </w:rPr>
        <w:t xml:space="preserve"> </w:t>
      </w:r>
      <w:r>
        <w:rPr>
          <w:lang w:eastAsia="zh-CN"/>
        </w:rPr>
        <w:t>Media Streaming access</w:t>
      </w:r>
    </w:p>
    <w:p w14:paraId="5BFF0627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activity</w:t>
      </w:r>
      <w:r>
        <w:t>.</w:t>
      </w:r>
    </w:p>
    <w:p w14:paraId="619BF549" w14:textId="77777777" w:rsidR="00D67AED" w:rsidRDefault="00D67AED" w:rsidP="00D67AED">
      <w:pPr>
        <w:pStyle w:val="PL"/>
        <w:rPr>
          <w:lang w:eastAsia="zh-CN"/>
        </w:rPr>
      </w:pPr>
      <w:r w:rsidRPr="00863FD7">
        <w:t xml:space="preserve">        - </w:t>
      </w:r>
      <w:r>
        <w:t>GNSS_ASSISTANCE_DATA</w:t>
      </w:r>
      <w:r w:rsidRPr="00863FD7">
        <w:t xml:space="preserve">: </w:t>
      </w:r>
      <w:r>
        <w:rPr>
          <w:lang w:eastAsia="zh-CN"/>
        </w:rPr>
        <w:t>Indicates that the subscribed/notified event is GNSS Assistance Data</w:t>
      </w:r>
    </w:p>
    <w:p w14:paraId="371DD9AC" w14:textId="77777777" w:rsidR="00D67AED" w:rsidRPr="00863FD7" w:rsidRDefault="00D67AED" w:rsidP="00D67AED">
      <w:pPr>
        <w:pStyle w:val="PL"/>
      </w:pPr>
      <w:r>
        <w:rPr>
          <w:lang w:eastAsia="zh-CN"/>
        </w:rPr>
        <w:t xml:space="preserve">          Collection</w:t>
      </w:r>
      <w:r w:rsidRPr="006C7D8D">
        <w:rPr>
          <w:rFonts w:cs="Arial"/>
          <w:szCs w:val="18"/>
          <w:lang w:val="en-US"/>
        </w:rPr>
        <w:t>.</w:t>
      </w:r>
    </w:p>
    <w:p w14:paraId="6BF114F8" w14:textId="25BC5CA7" w:rsidR="001C6900" w:rsidRDefault="001C6900" w:rsidP="001C6900">
      <w:pPr>
        <w:pStyle w:val="PL"/>
        <w:rPr>
          <w:ins w:id="18" w:author="Parthasarathi [Nokia]" w:date="2024-05-07T07:25:00Z"/>
          <w:lang w:eastAsia="zh-CN"/>
        </w:rPr>
      </w:pPr>
      <w:ins w:id="19" w:author="Parthasarathi [Nokia]" w:date="2024-05-07T07:25:00Z">
        <w:r w:rsidRPr="00863FD7">
          <w:t xml:space="preserve">        - </w:t>
        </w:r>
        <w:r>
          <w:rPr>
            <w:rFonts w:cs="Arial"/>
            <w:szCs w:val="18"/>
          </w:rPr>
          <w:t>DATA_VOLUME_TRANSFER_TIME</w:t>
        </w:r>
        <w:r w:rsidRPr="00863FD7">
          <w:t xml:space="preserve">: </w:t>
        </w:r>
        <w:r>
          <w:rPr>
            <w:lang w:eastAsia="zh-CN"/>
          </w:rPr>
          <w:t xml:space="preserve">Indicates that the event subscribed is data volume transfer </w:t>
        </w:r>
      </w:ins>
    </w:p>
    <w:p w14:paraId="1ABE7172" w14:textId="4A257770" w:rsidR="001C6900" w:rsidRPr="00863FD7" w:rsidRDefault="001C6900" w:rsidP="001C6900">
      <w:pPr>
        <w:pStyle w:val="PL"/>
        <w:rPr>
          <w:ins w:id="20" w:author="Parthasarathi [Nokia]" w:date="2024-05-07T07:25:00Z"/>
        </w:rPr>
      </w:pPr>
      <w:ins w:id="21" w:author="Parthasarathi [Nokia]" w:date="2024-05-07T07:25:00Z">
        <w:r>
          <w:rPr>
            <w:lang w:eastAsia="zh-CN"/>
          </w:rPr>
          <w:t xml:space="preserve">          time information.</w:t>
        </w:r>
      </w:ins>
    </w:p>
    <w:p w14:paraId="0F346165" w14:textId="77777777" w:rsidR="00D67AED" w:rsidRDefault="00D67AED" w:rsidP="00D67AED">
      <w:pPr>
        <w:pStyle w:val="PL"/>
      </w:pPr>
    </w:p>
    <w:p w14:paraId="67892539" w14:textId="77777777" w:rsidR="00D67AED" w:rsidRDefault="00D67AED" w:rsidP="00D67AED">
      <w:pPr>
        <w:pStyle w:val="PL"/>
      </w:pPr>
      <w:r>
        <w:t xml:space="preserve">    </w:t>
      </w:r>
      <w:r w:rsidRPr="00783A74">
        <w:t>GNSSAssistData</w:t>
      </w:r>
      <w:r>
        <w:t>:</w:t>
      </w:r>
    </w:p>
    <w:p w14:paraId="1365EB21" w14:textId="77777777" w:rsidR="00D67AED" w:rsidRDefault="00D67AED" w:rsidP="00D67AED">
      <w:pPr>
        <w:pStyle w:val="PL"/>
      </w:pPr>
      <w:r>
        <w:t xml:space="preserve">      type: string</w:t>
      </w:r>
    </w:p>
    <w:p w14:paraId="47FA0849" w14:textId="77777777" w:rsidR="00D67AED" w:rsidRPr="007C2A5C" w:rsidRDefault="00D67AED" w:rsidP="00D67AED">
      <w:pPr>
        <w:pStyle w:val="PL"/>
        <w:rPr>
          <w:lang w:val="en-US"/>
        </w:rPr>
      </w:pPr>
      <w:r>
        <w:t xml:space="preserve">      description: </w:t>
      </w:r>
      <w:r>
        <w:rPr>
          <w:lang w:val="en-US"/>
        </w:rPr>
        <w:t>&gt;</w:t>
      </w:r>
    </w:p>
    <w:p w14:paraId="5E1CB44E" w14:textId="77777777" w:rsidR="00D67AED" w:rsidRDefault="00D67AED" w:rsidP="00D67AED">
      <w:pPr>
        <w:pStyle w:val="PL"/>
      </w:pPr>
      <w:r>
        <w:rPr>
          <w:lang w:val="en-US"/>
        </w:rPr>
        <w:t xml:space="preserve">        </w:t>
      </w:r>
      <w:r w:rsidRPr="007C2A5C">
        <w:t>Represents GNSS Assistance Data encoded as specified in clause 6.5.2.1 of</w:t>
      </w:r>
    </w:p>
    <w:p w14:paraId="0E3E01BC" w14:textId="77777777" w:rsidR="00D67AED" w:rsidRDefault="00D67AED" w:rsidP="00D67AED">
      <w:pPr>
        <w:pStyle w:val="PL"/>
      </w:pPr>
      <w:r>
        <w:t xml:space="preserve">       </w:t>
      </w:r>
      <w:r w:rsidRPr="007C2A5C">
        <w:t xml:space="preserve"> 3GPP TS 37.355 [31].</w:t>
      </w:r>
    </w:p>
    <w:p w14:paraId="7BD54443" w14:textId="77777777" w:rsidR="00D67AED" w:rsidRDefault="00D67AED" w:rsidP="00D67AED">
      <w:pPr>
        <w:pStyle w:val="PL"/>
        <w:rPr>
          <w:lang w:val="en-US" w:eastAsia="es-ES"/>
        </w:rPr>
      </w:pPr>
    </w:p>
    <w:p w14:paraId="6FF9A122" w14:textId="77777777" w:rsidR="006F2CB7" w:rsidRPr="00E76A23" w:rsidRDefault="006F2CB7" w:rsidP="006F2C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F2CB7" w:rsidRPr="00E76A2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055"/>
    <w:multiLevelType w:val="hybridMultilevel"/>
    <w:tmpl w:val="1AB852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7D09"/>
    <w:multiLevelType w:val="hybridMultilevel"/>
    <w:tmpl w:val="54E09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1275">
    <w:abstractNumId w:val="2"/>
  </w:num>
  <w:num w:numId="2" w16cid:durableId="541678289">
    <w:abstractNumId w:val="1"/>
  </w:num>
  <w:num w:numId="3" w16cid:durableId="7966833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2292"/>
    <w:rsid w:val="000C6598"/>
    <w:rsid w:val="000D44B3"/>
    <w:rsid w:val="000D5B14"/>
    <w:rsid w:val="00145D43"/>
    <w:rsid w:val="00187369"/>
    <w:rsid w:val="00192C46"/>
    <w:rsid w:val="00193226"/>
    <w:rsid w:val="001A08B3"/>
    <w:rsid w:val="001A7B60"/>
    <w:rsid w:val="001B52F0"/>
    <w:rsid w:val="001B7A65"/>
    <w:rsid w:val="001C6900"/>
    <w:rsid w:val="001E41F3"/>
    <w:rsid w:val="0024073C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856CC"/>
    <w:rsid w:val="004B75B7"/>
    <w:rsid w:val="004D5CED"/>
    <w:rsid w:val="005141D9"/>
    <w:rsid w:val="0051580D"/>
    <w:rsid w:val="00520D46"/>
    <w:rsid w:val="00547111"/>
    <w:rsid w:val="00562BB7"/>
    <w:rsid w:val="0057141C"/>
    <w:rsid w:val="00587A92"/>
    <w:rsid w:val="00592D74"/>
    <w:rsid w:val="005E2C44"/>
    <w:rsid w:val="00621188"/>
    <w:rsid w:val="006257ED"/>
    <w:rsid w:val="00644134"/>
    <w:rsid w:val="00647DB3"/>
    <w:rsid w:val="00653DE4"/>
    <w:rsid w:val="00665C47"/>
    <w:rsid w:val="006914F4"/>
    <w:rsid w:val="00695808"/>
    <w:rsid w:val="006A36E9"/>
    <w:rsid w:val="006B46FB"/>
    <w:rsid w:val="006E21FB"/>
    <w:rsid w:val="006F2CB7"/>
    <w:rsid w:val="00764E4E"/>
    <w:rsid w:val="00792342"/>
    <w:rsid w:val="007977A8"/>
    <w:rsid w:val="007B4D91"/>
    <w:rsid w:val="007B512A"/>
    <w:rsid w:val="007C2097"/>
    <w:rsid w:val="007D454E"/>
    <w:rsid w:val="007D6A07"/>
    <w:rsid w:val="007E3D5A"/>
    <w:rsid w:val="007F7259"/>
    <w:rsid w:val="008040A8"/>
    <w:rsid w:val="0082056E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934F2"/>
    <w:rsid w:val="009A5753"/>
    <w:rsid w:val="009A579D"/>
    <w:rsid w:val="009E3297"/>
    <w:rsid w:val="009F734F"/>
    <w:rsid w:val="00A246B6"/>
    <w:rsid w:val="00A34013"/>
    <w:rsid w:val="00A47E70"/>
    <w:rsid w:val="00A50CF0"/>
    <w:rsid w:val="00A5573F"/>
    <w:rsid w:val="00A7671C"/>
    <w:rsid w:val="00AA2CBC"/>
    <w:rsid w:val="00AB07DF"/>
    <w:rsid w:val="00AC5820"/>
    <w:rsid w:val="00AD1CD8"/>
    <w:rsid w:val="00B07863"/>
    <w:rsid w:val="00B258BB"/>
    <w:rsid w:val="00B501B4"/>
    <w:rsid w:val="00B67B97"/>
    <w:rsid w:val="00B968C8"/>
    <w:rsid w:val="00BA3EC5"/>
    <w:rsid w:val="00BA51D9"/>
    <w:rsid w:val="00BB5DFC"/>
    <w:rsid w:val="00BD279D"/>
    <w:rsid w:val="00BD6BB8"/>
    <w:rsid w:val="00C46D17"/>
    <w:rsid w:val="00C66BA2"/>
    <w:rsid w:val="00C76B9F"/>
    <w:rsid w:val="00C870F6"/>
    <w:rsid w:val="00C95985"/>
    <w:rsid w:val="00CA3F0A"/>
    <w:rsid w:val="00CA5940"/>
    <w:rsid w:val="00CC5026"/>
    <w:rsid w:val="00CC68D0"/>
    <w:rsid w:val="00D03F9A"/>
    <w:rsid w:val="00D06D51"/>
    <w:rsid w:val="00D24991"/>
    <w:rsid w:val="00D50255"/>
    <w:rsid w:val="00D66520"/>
    <w:rsid w:val="00D67AED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6A36E9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A36E9"/>
    <w:pPr>
      <w:ind w:left="720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6F2CB7"/>
  </w:style>
  <w:style w:type="paragraph" w:customStyle="1" w:styleId="TAJ">
    <w:name w:val="TAJ"/>
    <w:basedOn w:val="TH"/>
    <w:rsid w:val="006F2CB7"/>
    <w:rPr>
      <w:rFonts w:eastAsia="SimSun"/>
    </w:rPr>
  </w:style>
  <w:style w:type="paragraph" w:customStyle="1" w:styleId="Guidance">
    <w:name w:val="Guidance"/>
    <w:basedOn w:val="Normal"/>
    <w:rsid w:val="006F2CB7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6F2CB7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2CB7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6F2C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F2CB7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F2CB7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qFormat/>
    <w:rsid w:val="006F2CB7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F2CB7"/>
    <w:rPr>
      <w:rFonts w:ascii="Arial" w:hAnsi="Arial"/>
      <w:sz w:val="18"/>
      <w:lang w:val="en-GB" w:eastAsia="en-US"/>
    </w:rPr>
  </w:style>
  <w:style w:type="paragraph" w:customStyle="1" w:styleId="TempNote">
    <w:name w:val="TempNote"/>
    <w:basedOn w:val="Normal"/>
    <w:qFormat/>
    <w:rsid w:val="006F2CB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6F2CB7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6F2CB7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6F2CB7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6F2CB7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F2CB7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6F2CB7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6F2CB7"/>
    <w:rPr>
      <w:lang w:val="en-GB" w:eastAsia="en-US"/>
    </w:rPr>
  </w:style>
  <w:style w:type="character" w:customStyle="1" w:styleId="TANChar">
    <w:name w:val="TAN Char"/>
    <w:link w:val="TAN"/>
    <w:qFormat/>
    <w:rsid w:val="006F2CB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F2CB7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6F2CB7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F2CB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F2CB7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6F2CB7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6F2CB7"/>
    <w:rPr>
      <w:color w:val="FF0000"/>
      <w:lang w:val="en-GB" w:eastAsia="en-US"/>
    </w:rPr>
  </w:style>
  <w:style w:type="character" w:customStyle="1" w:styleId="B2Char">
    <w:name w:val="B2 Char"/>
    <w:link w:val="B2"/>
    <w:qFormat/>
    <w:rsid w:val="006F2CB7"/>
    <w:rPr>
      <w:rFonts w:ascii="Times New Roman" w:hAnsi="Times New Roman"/>
      <w:lang w:val="en-GB" w:eastAsia="en-US"/>
    </w:rPr>
  </w:style>
  <w:style w:type="paragraph" w:customStyle="1" w:styleId="Style1">
    <w:name w:val="Style1"/>
    <w:basedOn w:val="Heading8"/>
    <w:qFormat/>
    <w:rsid w:val="006F2CB7"/>
    <w:pPr>
      <w:pageBreakBefore/>
    </w:pPr>
    <w:rPr>
      <w:rFonts w:eastAsia="SimSun"/>
    </w:rPr>
  </w:style>
  <w:style w:type="character" w:customStyle="1" w:styleId="B1Char1">
    <w:name w:val="B1 Char1"/>
    <w:rsid w:val="006F2CB7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6F2CB7"/>
    <w:rPr>
      <w:rFonts w:ascii="Courier New" w:hAnsi="Courier New"/>
      <w:noProof/>
      <w:sz w:val="16"/>
      <w:lang w:val="en-GB" w:eastAsia="en-US"/>
    </w:rPr>
  </w:style>
  <w:style w:type="character" w:customStyle="1" w:styleId="EWChar">
    <w:name w:val="EW Char"/>
    <w:link w:val="EW"/>
    <w:qFormat/>
    <w:locked/>
    <w:rsid w:val="006F2CB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F2CB7"/>
    <w:rPr>
      <w:rFonts w:ascii="Times New Roman" w:eastAsia="Batang" w:hAnsi="Times New Roman"/>
      <w:lang w:val="en-GB" w:eastAsia="en-US"/>
    </w:rPr>
  </w:style>
  <w:style w:type="character" w:customStyle="1" w:styleId="B3Char2">
    <w:name w:val="B3 Char2"/>
    <w:link w:val="B3"/>
    <w:qFormat/>
    <w:rsid w:val="006F2CB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F2CB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2CB7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2CB7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6F2CB7"/>
    <w:rPr>
      <w:rFonts w:ascii="Arial" w:hAnsi="Arial"/>
      <w:lang w:val="en-GB" w:eastAsia="en-US"/>
    </w:rPr>
  </w:style>
  <w:style w:type="character" w:customStyle="1" w:styleId="THZchn">
    <w:name w:val="TH Zchn"/>
    <w:rsid w:val="006F2CB7"/>
    <w:rPr>
      <w:rFonts w:ascii="Arial" w:hAnsi="Arial"/>
      <w:b/>
      <w:lang w:eastAsia="en-US"/>
    </w:rPr>
  </w:style>
  <w:style w:type="character" w:customStyle="1" w:styleId="TAN0">
    <w:name w:val="TAN (文字)"/>
    <w:rsid w:val="006F2CB7"/>
    <w:rPr>
      <w:rFonts w:ascii="Arial" w:hAnsi="Arial"/>
      <w:sz w:val="18"/>
      <w:lang w:eastAsia="en-US"/>
    </w:rPr>
  </w:style>
  <w:style w:type="character" w:customStyle="1" w:styleId="B3Char">
    <w:name w:val="B3 Char"/>
    <w:rsid w:val="006F2CB7"/>
    <w:rPr>
      <w:lang w:eastAsia="en-US"/>
    </w:rPr>
  </w:style>
  <w:style w:type="paragraph" w:styleId="BodyText">
    <w:name w:val="Body Text"/>
    <w:basedOn w:val="Normal"/>
    <w:link w:val="BodyTextChar"/>
    <w:rsid w:val="006F2CB7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6F2CB7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6F2CB7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6F2CB7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2CB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6F2CB7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6F2CB7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6F2CB7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6F2CB7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F2CB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2CB7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F2C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2CB7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F2CB7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2CB7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F2C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F2CB7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F2CB7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6F2CB7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F2CB7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2CB7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6F2CB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Closing">
    <w:name w:val="Closing"/>
    <w:basedOn w:val="Normal"/>
    <w:link w:val="ClosingChar"/>
    <w:rsid w:val="006F2CB7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losingChar">
    <w:name w:val="Closing Char"/>
    <w:basedOn w:val="DefaultParagraphFont"/>
    <w:link w:val="Closing"/>
    <w:rsid w:val="006F2CB7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6F2CB7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6F2CB7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6F2CB7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6F2CB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F2CB7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F2CB7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2CB7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6F2C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F2CB7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6F2CB7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6F2CB7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6F2CB7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6F2CB7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6F2CB7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6F2CB7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6F2CB7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dexHeading">
    <w:name w:val="index heading"/>
    <w:basedOn w:val="Normal"/>
    <w:next w:val="Index1"/>
    <w:rsid w:val="006F2CB7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CB7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CB7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F2CB7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</w:style>
  <w:style w:type="paragraph" w:styleId="ListContinue2">
    <w:name w:val="List Continue 2"/>
    <w:basedOn w:val="Normal"/>
    <w:rsid w:val="006F2CB7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</w:style>
  <w:style w:type="paragraph" w:styleId="ListContinue3">
    <w:name w:val="List Continue 3"/>
    <w:basedOn w:val="Normal"/>
    <w:rsid w:val="006F2CB7"/>
    <w:pPr>
      <w:overflowPunct w:val="0"/>
      <w:autoSpaceDE w:val="0"/>
      <w:autoSpaceDN w:val="0"/>
      <w:adjustRightInd w:val="0"/>
      <w:spacing w:after="120"/>
      <w:ind w:left="1080"/>
      <w:contextualSpacing/>
      <w:textAlignment w:val="baseline"/>
    </w:pPr>
  </w:style>
  <w:style w:type="paragraph" w:styleId="ListContinue4">
    <w:name w:val="List Continue 4"/>
    <w:basedOn w:val="Normal"/>
    <w:rsid w:val="006F2CB7"/>
    <w:pPr>
      <w:overflowPunct w:val="0"/>
      <w:autoSpaceDE w:val="0"/>
      <w:autoSpaceDN w:val="0"/>
      <w:adjustRightInd w:val="0"/>
      <w:spacing w:after="120"/>
      <w:ind w:left="1440"/>
      <w:contextualSpacing/>
      <w:textAlignment w:val="baseline"/>
    </w:pPr>
  </w:style>
  <w:style w:type="paragraph" w:styleId="ListContinue5">
    <w:name w:val="List Continue 5"/>
    <w:basedOn w:val="Normal"/>
    <w:rsid w:val="006F2CB7"/>
    <w:pPr>
      <w:overflowPunct w:val="0"/>
      <w:autoSpaceDE w:val="0"/>
      <w:autoSpaceDN w:val="0"/>
      <w:adjustRightInd w:val="0"/>
      <w:spacing w:after="120"/>
      <w:ind w:left="1800"/>
      <w:contextualSpacing/>
      <w:textAlignment w:val="baseline"/>
    </w:pPr>
  </w:style>
  <w:style w:type="paragraph" w:styleId="ListNumber3">
    <w:name w:val="List Number 3"/>
    <w:basedOn w:val="Normal"/>
    <w:rsid w:val="006F2CB7"/>
    <w:pPr>
      <w:tabs>
        <w:tab w:val="num" w:pos="1080"/>
      </w:tabs>
      <w:overflowPunct w:val="0"/>
      <w:autoSpaceDE w:val="0"/>
      <w:autoSpaceDN w:val="0"/>
      <w:adjustRightInd w:val="0"/>
      <w:ind w:left="1080" w:hanging="360"/>
      <w:contextualSpacing/>
      <w:textAlignment w:val="baseline"/>
    </w:pPr>
  </w:style>
  <w:style w:type="paragraph" w:styleId="ListNumber4">
    <w:name w:val="List Number 4"/>
    <w:basedOn w:val="Normal"/>
    <w:rsid w:val="006F2CB7"/>
    <w:pPr>
      <w:tabs>
        <w:tab w:val="num" w:pos="1440"/>
      </w:tabs>
      <w:overflowPunct w:val="0"/>
      <w:autoSpaceDE w:val="0"/>
      <w:autoSpaceDN w:val="0"/>
      <w:adjustRightInd w:val="0"/>
      <w:ind w:left="1440" w:hanging="360"/>
      <w:contextualSpacing/>
      <w:textAlignment w:val="baseline"/>
    </w:pPr>
  </w:style>
  <w:style w:type="paragraph" w:styleId="ListNumber5">
    <w:name w:val="List Number 5"/>
    <w:basedOn w:val="Normal"/>
    <w:rsid w:val="006F2CB7"/>
    <w:pPr>
      <w:tabs>
        <w:tab w:val="num" w:pos="1800"/>
      </w:tabs>
      <w:overflowPunct w:val="0"/>
      <w:autoSpaceDE w:val="0"/>
      <w:autoSpaceDN w:val="0"/>
      <w:adjustRightInd w:val="0"/>
      <w:ind w:left="1800" w:hanging="360"/>
      <w:contextualSpacing/>
      <w:textAlignment w:val="baseline"/>
    </w:pPr>
  </w:style>
  <w:style w:type="paragraph" w:styleId="MacroText">
    <w:name w:val="macro"/>
    <w:link w:val="MacroTextChar"/>
    <w:rsid w:val="006F2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F2CB7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F2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2CB7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F2C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6F2CB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ormalIndent">
    <w:name w:val="Normal Indent"/>
    <w:basedOn w:val="Normal"/>
    <w:rsid w:val="006F2CB7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6F2CB7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6F2C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F2CB7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2CB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F2CB7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6F2CB7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F2CB7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6F2CB7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F2CB7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2CB7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F2CB7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6F2CB7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6F2CB7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2CB7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F2CB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table" w:styleId="TableGrid">
    <w:name w:val="Table Grid"/>
    <w:basedOn w:val="TableNormal"/>
    <w:rsid w:val="006F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133</TotalTime>
  <Pages>10</Pages>
  <Words>1732</Words>
  <Characters>25234</Characters>
  <Application>Microsoft Office Word</Application>
  <DocSecurity>0</DocSecurity>
  <Lines>210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26913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41</cp:revision>
  <cp:lastPrinted>1899-12-31T23:00:00Z</cp:lastPrinted>
  <dcterms:created xsi:type="dcterms:W3CDTF">2020-02-03T08:32:00Z</dcterms:created>
  <dcterms:modified xsi:type="dcterms:W3CDTF">2024-05-29T06:48:00Z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