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5BA3" w14:textId="1C1F1B37" w:rsidR="00055EA1" w:rsidRDefault="00055EA1" w:rsidP="00055EA1">
      <w:pPr>
        <w:pStyle w:val="CRCoverPage"/>
        <w:tabs>
          <w:tab w:val="right" w:pos="9639"/>
        </w:tabs>
        <w:spacing w:after="0"/>
        <w:rPr>
          <w:b/>
          <w:i/>
          <w:noProof/>
          <w:sz w:val="28"/>
        </w:rPr>
      </w:pPr>
      <w:bookmarkStart w:id="0" w:name="_Hlk166795678"/>
      <w:r>
        <w:rPr>
          <w:b/>
          <w:noProof/>
          <w:sz w:val="24"/>
        </w:rPr>
        <w:t>3GPP TSG CT WG3 Meeting #135</w:t>
      </w:r>
      <w:r>
        <w:rPr>
          <w:b/>
          <w:i/>
          <w:noProof/>
          <w:sz w:val="28"/>
        </w:rPr>
        <w:tab/>
        <w:t>C3-243</w:t>
      </w:r>
      <w:r w:rsidR="000F0CB1">
        <w:rPr>
          <w:b/>
          <w:i/>
          <w:noProof/>
          <w:sz w:val="28"/>
        </w:rPr>
        <w:t>095</w:t>
      </w:r>
    </w:p>
    <w:p w14:paraId="31F60A58" w14:textId="4EFF219B" w:rsidR="00D400D6" w:rsidRDefault="00055EA1" w:rsidP="00D400D6">
      <w:pPr>
        <w:pStyle w:val="CRCoverPage"/>
        <w:outlineLvl w:val="0"/>
        <w:rPr>
          <w:b/>
          <w:noProof/>
          <w:sz w:val="24"/>
        </w:rPr>
      </w:pPr>
      <w:r>
        <w:rPr>
          <w:b/>
          <w:noProof/>
          <w:sz w:val="24"/>
        </w:rPr>
        <w:t>Hyderabad, IN, 27th – 31st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(revision of C3-242370)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65EB7AF" w14:textId="77777777" w:rsidTr="0007584E">
        <w:tc>
          <w:tcPr>
            <w:tcW w:w="9641" w:type="dxa"/>
            <w:gridSpan w:val="9"/>
            <w:tcBorders>
              <w:top w:val="single" w:sz="4" w:space="0" w:color="auto"/>
              <w:left w:val="single" w:sz="4" w:space="0" w:color="auto"/>
              <w:right w:val="single" w:sz="4" w:space="0" w:color="auto"/>
            </w:tcBorders>
          </w:tcPr>
          <w:bookmarkEnd w:id="0"/>
          <w:p w14:paraId="46F7AAC2" w14:textId="27256EB5" w:rsidR="00D400D6" w:rsidRDefault="00D400D6" w:rsidP="0007584E">
            <w:pPr>
              <w:pStyle w:val="CRCoverPage"/>
              <w:spacing w:after="0"/>
              <w:jc w:val="right"/>
              <w:rPr>
                <w:i/>
                <w:noProof/>
              </w:rPr>
            </w:pPr>
            <w:r>
              <w:rPr>
                <w:i/>
                <w:noProof/>
                <w:sz w:val="14"/>
              </w:rPr>
              <w:t>CR-Form-v12.</w:t>
            </w:r>
            <w:r w:rsidR="00055EA1">
              <w:rPr>
                <w:i/>
                <w:noProof/>
                <w:sz w:val="14"/>
              </w:rPr>
              <w:t>3</w:t>
            </w:r>
          </w:p>
        </w:tc>
      </w:tr>
      <w:tr w:rsidR="00D400D6" w14:paraId="58ADEBCE" w14:textId="77777777" w:rsidTr="0007584E">
        <w:tc>
          <w:tcPr>
            <w:tcW w:w="9641" w:type="dxa"/>
            <w:gridSpan w:val="9"/>
            <w:tcBorders>
              <w:left w:val="single" w:sz="4" w:space="0" w:color="auto"/>
              <w:right w:val="single" w:sz="4" w:space="0" w:color="auto"/>
            </w:tcBorders>
          </w:tcPr>
          <w:p w14:paraId="1AB97AEF" w14:textId="77777777" w:rsidR="00D400D6" w:rsidRDefault="00D400D6" w:rsidP="0007584E">
            <w:pPr>
              <w:pStyle w:val="CRCoverPage"/>
              <w:spacing w:after="0"/>
              <w:jc w:val="center"/>
              <w:rPr>
                <w:noProof/>
              </w:rPr>
            </w:pPr>
            <w:r>
              <w:rPr>
                <w:b/>
                <w:noProof/>
                <w:sz w:val="32"/>
              </w:rPr>
              <w:t>CHANGE REQUEST</w:t>
            </w:r>
          </w:p>
        </w:tc>
      </w:tr>
      <w:tr w:rsidR="00D400D6" w14:paraId="52EC5EF3" w14:textId="77777777" w:rsidTr="0007584E">
        <w:tc>
          <w:tcPr>
            <w:tcW w:w="9641" w:type="dxa"/>
            <w:gridSpan w:val="9"/>
            <w:tcBorders>
              <w:left w:val="single" w:sz="4" w:space="0" w:color="auto"/>
              <w:right w:val="single" w:sz="4" w:space="0" w:color="auto"/>
            </w:tcBorders>
          </w:tcPr>
          <w:p w14:paraId="233C1488" w14:textId="77777777" w:rsidR="00D400D6" w:rsidRDefault="00D400D6" w:rsidP="0007584E">
            <w:pPr>
              <w:pStyle w:val="CRCoverPage"/>
              <w:spacing w:after="0"/>
              <w:rPr>
                <w:noProof/>
                <w:sz w:val="8"/>
                <w:szCs w:val="8"/>
              </w:rPr>
            </w:pPr>
          </w:p>
        </w:tc>
      </w:tr>
      <w:tr w:rsidR="00D400D6" w14:paraId="73616F1A" w14:textId="77777777" w:rsidTr="0007584E">
        <w:tc>
          <w:tcPr>
            <w:tcW w:w="142" w:type="dxa"/>
            <w:tcBorders>
              <w:left w:val="single" w:sz="4" w:space="0" w:color="auto"/>
            </w:tcBorders>
          </w:tcPr>
          <w:p w14:paraId="51037D4C" w14:textId="77777777" w:rsidR="00D400D6" w:rsidRDefault="00D400D6" w:rsidP="0007584E">
            <w:pPr>
              <w:pStyle w:val="CRCoverPage"/>
              <w:spacing w:after="0"/>
              <w:jc w:val="right"/>
              <w:rPr>
                <w:noProof/>
              </w:rPr>
            </w:pPr>
          </w:p>
        </w:tc>
        <w:tc>
          <w:tcPr>
            <w:tcW w:w="1559" w:type="dxa"/>
            <w:shd w:val="pct30" w:color="FFFF00" w:fill="auto"/>
          </w:tcPr>
          <w:p w14:paraId="0DEAB177" w14:textId="77777777" w:rsidR="00D400D6" w:rsidRPr="00410371" w:rsidRDefault="00000000" w:rsidP="0007584E">
            <w:pPr>
              <w:pStyle w:val="CRCoverPage"/>
              <w:spacing w:after="0"/>
              <w:jc w:val="right"/>
              <w:rPr>
                <w:b/>
                <w:noProof/>
                <w:sz w:val="28"/>
              </w:rPr>
            </w:pPr>
            <w:fldSimple w:instr=" DOCPROPERTY  Spec#  \* MERGEFORMAT ">
              <w:r w:rsidR="00D400D6" w:rsidRPr="00410371">
                <w:rPr>
                  <w:b/>
                  <w:noProof/>
                  <w:sz w:val="28"/>
                </w:rPr>
                <w:t>29.5</w:t>
              </w:r>
              <w:r w:rsidR="002E21BA">
                <w:rPr>
                  <w:b/>
                  <w:noProof/>
                  <w:sz w:val="28"/>
                </w:rPr>
                <w:t>22</w:t>
              </w:r>
            </w:fldSimple>
          </w:p>
        </w:tc>
        <w:tc>
          <w:tcPr>
            <w:tcW w:w="709" w:type="dxa"/>
          </w:tcPr>
          <w:p w14:paraId="7FA6E86F" w14:textId="77777777" w:rsidR="00D400D6" w:rsidRDefault="00D400D6" w:rsidP="0007584E">
            <w:pPr>
              <w:pStyle w:val="CRCoverPage"/>
              <w:spacing w:after="0"/>
              <w:jc w:val="center"/>
              <w:rPr>
                <w:noProof/>
              </w:rPr>
            </w:pPr>
            <w:r>
              <w:rPr>
                <w:b/>
                <w:noProof/>
                <w:sz w:val="28"/>
              </w:rPr>
              <w:t>CR</w:t>
            </w:r>
          </w:p>
        </w:tc>
        <w:tc>
          <w:tcPr>
            <w:tcW w:w="1276" w:type="dxa"/>
            <w:shd w:val="pct30" w:color="FFFF00" w:fill="auto"/>
          </w:tcPr>
          <w:p w14:paraId="412FF218" w14:textId="77777777" w:rsidR="00D400D6" w:rsidRPr="00410371" w:rsidRDefault="00291168" w:rsidP="00C3404E">
            <w:pPr>
              <w:pStyle w:val="CRCoverPage"/>
              <w:spacing w:after="0"/>
              <w:rPr>
                <w:noProof/>
              </w:rPr>
            </w:pPr>
            <w:r w:rsidRPr="00291168">
              <w:rPr>
                <w:b/>
                <w:noProof/>
                <w:sz w:val="28"/>
              </w:rPr>
              <w:t>1259</w:t>
            </w:r>
          </w:p>
        </w:tc>
        <w:tc>
          <w:tcPr>
            <w:tcW w:w="709" w:type="dxa"/>
          </w:tcPr>
          <w:p w14:paraId="676761A7" w14:textId="77777777" w:rsidR="00D400D6" w:rsidRDefault="00D400D6" w:rsidP="0007584E">
            <w:pPr>
              <w:pStyle w:val="CRCoverPage"/>
              <w:tabs>
                <w:tab w:val="right" w:pos="625"/>
              </w:tabs>
              <w:spacing w:after="0"/>
              <w:jc w:val="center"/>
              <w:rPr>
                <w:noProof/>
              </w:rPr>
            </w:pPr>
            <w:r>
              <w:rPr>
                <w:b/>
                <w:bCs/>
                <w:noProof/>
                <w:sz w:val="28"/>
              </w:rPr>
              <w:t>rev</w:t>
            </w:r>
          </w:p>
        </w:tc>
        <w:tc>
          <w:tcPr>
            <w:tcW w:w="992" w:type="dxa"/>
            <w:shd w:val="pct30" w:color="FFFF00" w:fill="auto"/>
          </w:tcPr>
          <w:p w14:paraId="041A22D5" w14:textId="5F7951D3" w:rsidR="00D400D6" w:rsidRPr="00410371" w:rsidRDefault="00055EA1" w:rsidP="00C3404E">
            <w:pPr>
              <w:pStyle w:val="CRCoverPage"/>
              <w:spacing w:after="0"/>
              <w:jc w:val="center"/>
              <w:rPr>
                <w:b/>
                <w:noProof/>
              </w:rPr>
            </w:pPr>
            <w:r>
              <w:rPr>
                <w:b/>
                <w:noProof/>
                <w:sz w:val="28"/>
              </w:rPr>
              <w:t>1</w:t>
            </w:r>
          </w:p>
        </w:tc>
        <w:tc>
          <w:tcPr>
            <w:tcW w:w="2410" w:type="dxa"/>
          </w:tcPr>
          <w:p w14:paraId="79B6ECB7" w14:textId="77777777" w:rsidR="00D400D6" w:rsidRDefault="00D400D6" w:rsidP="000758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A4102E" w14:textId="77777777" w:rsidR="00D400D6" w:rsidRPr="00410371" w:rsidRDefault="0054402F" w:rsidP="0007584E">
            <w:pPr>
              <w:pStyle w:val="CRCoverPage"/>
              <w:spacing w:after="0"/>
              <w:jc w:val="center"/>
              <w:rPr>
                <w:noProof/>
                <w:sz w:val="28"/>
              </w:rPr>
            </w:pPr>
            <w:fldSimple w:instr=" DOCPROPERTY  Version  \* MERGEFORMAT ">
              <w:r w:rsidR="00D400D6" w:rsidRPr="00410371">
                <w:rPr>
                  <w:b/>
                  <w:noProof/>
                  <w:sz w:val="28"/>
                </w:rPr>
                <w:t>1</w:t>
              </w:r>
              <w:r w:rsidR="00BF4603">
                <w:rPr>
                  <w:b/>
                  <w:noProof/>
                  <w:sz w:val="28"/>
                </w:rPr>
                <w:t>7</w:t>
              </w:r>
              <w:r w:rsidR="00D400D6" w:rsidRPr="00410371">
                <w:rPr>
                  <w:b/>
                  <w:noProof/>
                  <w:sz w:val="28"/>
                </w:rPr>
                <w:t>.</w:t>
              </w:r>
              <w:r w:rsidR="00E47F21">
                <w:rPr>
                  <w:b/>
                  <w:noProof/>
                  <w:sz w:val="28"/>
                </w:rPr>
                <w:t>13</w:t>
              </w:r>
              <w:r w:rsidR="00D400D6" w:rsidRPr="00410371">
                <w:rPr>
                  <w:b/>
                  <w:noProof/>
                  <w:sz w:val="28"/>
                </w:rPr>
                <w:t>.0</w:t>
              </w:r>
            </w:fldSimple>
          </w:p>
        </w:tc>
        <w:tc>
          <w:tcPr>
            <w:tcW w:w="143" w:type="dxa"/>
            <w:tcBorders>
              <w:right w:val="single" w:sz="4" w:space="0" w:color="auto"/>
            </w:tcBorders>
          </w:tcPr>
          <w:p w14:paraId="260D9D8A" w14:textId="77777777" w:rsidR="00D400D6" w:rsidRDefault="00D400D6" w:rsidP="0007584E">
            <w:pPr>
              <w:pStyle w:val="CRCoverPage"/>
              <w:spacing w:after="0"/>
              <w:rPr>
                <w:noProof/>
              </w:rPr>
            </w:pPr>
          </w:p>
        </w:tc>
      </w:tr>
      <w:tr w:rsidR="00D400D6" w14:paraId="47EB3EF3" w14:textId="77777777" w:rsidTr="0007584E">
        <w:tc>
          <w:tcPr>
            <w:tcW w:w="9641" w:type="dxa"/>
            <w:gridSpan w:val="9"/>
            <w:tcBorders>
              <w:left w:val="single" w:sz="4" w:space="0" w:color="auto"/>
              <w:right w:val="single" w:sz="4" w:space="0" w:color="auto"/>
            </w:tcBorders>
          </w:tcPr>
          <w:p w14:paraId="7BF02C95" w14:textId="77777777" w:rsidR="00D400D6" w:rsidRDefault="00D400D6" w:rsidP="0007584E">
            <w:pPr>
              <w:pStyle w:val="CRCoverPage"/>
              <w:spacing w:after="0"/>
              <w:rPr>
                <w:noProof/>
              </w:rPr>
            </w:pPr>
          </w:p>
        </w:tc>
      </w:tr>
      <w:tr w:rsidR="00D400D6" w14:paraId="308349DA" w14:textId="77777777" w:rsidTr="0007584E">
        <w:tc>
          <w:tcPr>
            <w:tcW w:w="9641" w:type="dxa"/>
            <w:gridSpan w:val="9"/>
            <w:tcBorders>
              <w:top w:val="single" w:sz="4" w:space="0" w:color="auto"/>
            </w:tcBorders>
          </w:tcPr>
          <w:p w14:paraId="26DABCA2" w14:textId="77777777" w:rsidR="00D400D6" w:rsidRPr="00F25D98" w:rsidRDefault="00D400D6" w:rsidP="0007584E">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400D6" w14:paraId="336C39B0" w14:textId="77777777" w:rsidTr="0007584E">
        <w:tc>
          <w:tcPr>
            <w:tcW w:w="9641" w:type="dxa"/>
            <w:gridSpan w:val="9"/>
          </w:tcPr>
          <w:p w14:paraId="37B4F01C" w14:textId="77777777" w:rsidR="00D400D6" w:rsidRDefault="00D400D6" w:rsidP="0007584E">
            <w:pPr>
              <w:pStyle w:val="CRCoverPage"/>
              <w:spacing w:after="0"/>
              <w:rPr>
                <w:noProof/>
                <w:sz w:val="8"/>
                <w:szCs w:val="8"/>
              </w:rPr>
            </w:pPr>
          </w:p>
        </w:tc>
      </w:tr>
    </w:tbl>
    <w:p w14:paraId="59EDF4C5"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6014F019" w14:textId="77777777" w:rsidTr="0007584E">
        <w:tc>
          <w:tcPr>
            <w:tcW w:w="2835" w:type="dxa"/>
          </w:tcPr>
          <w:p w14:paraId="18D40F9F" w14:textId="77777777" w:rsidR="00D400D6" w:rsidRDefault="00D400D6" w:rsidP="0007584E">
            <w:pPr>
              <w:pStyle w:val="CRCoverPage"/>
              <w:tabs>
                <w:tab w:val="right" w:pos="2751"/>
              </w:tabs>
              <w:spacing w:after="0"/>
              <w:rPr>
                <w:b/>
                <w:i/>
                <w:noProof/>
              </w:rPr>
            </w:pPr>
            <w:r>
              <w:rPr>
                <w:b/>
                <w:i/>
                <w:noProof/>
              </w:rPr>
              <w:t>Proposed change affects:</w:t>
            </w:r>
          </w:p>
        </w:tc>
        <w:tc>
          <w:tcPr>
            <w:tcW w:w="1418" w:type="dxa"/>
          </w:tcPr>
          <w:p w14:paraId="1A680960" w14:textId="77777777" w:rsidR="00D400D6" w:rsidRDefault="00D400D6" w:rsidP="000758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3C6DB6" w14:textId="77777777" w:rsidR="00D400D6" w:rsidRDefault="00D400D6" w:rsidP="0007584E">
            <w:pPr>
              <w:pStyle w:val="CRCoverPage"/>
              <w:spacing w:after="0"/>
              <w:jc w:val="center"/>
              <w:rPr>
                <w:b/>
                <w:caps/>
                <w:noProof/>
              </w:rPr>
            </w:pPr>
          </w:p>
        </w:tc>
        <w:tc>
          <w:tcPr>
            <w:tcW w:w="709" w:type="dxa"/>
            <w:tcBorders>
              <w:left w:val="single" w:sz="4" w:space="0" w:color="auto"/>
            </w:tcBorders>
          </w:tcPr>
          <w:p w14:paraId="3D499DAF" w14:textId="77777777" w:rsidR="00D400D6" w:rsidRDefault="00D400D6" w:rsidP="000758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330FC0" w14:textId="77777777" w:rsidR="00D400D6" w:rsidRDefault="00D400D6" w:rsidP="0007584E">
            <w:pPr>
              <w:pStyle w:val="CRCoverPage"/>
              <w:spacing w:after="0"/>
              <w:jc w:val="center"/>
              <w:rPr>
                <w:b/>
                <w:caps/>
                <w:noProof/>
              </w:rPr>
            </w:pPr>
          </w:p>
        </w:tc>
        <w:tc>
          <w:tcPr>
            <w:tcW w:w="2126" w:type="dxa"/>
          </w:tcPr>
          <w:p w14:paraId="5DF01609" w14:textId="77777777" w:rsidR="00D400D6" w:rsidRDefault="00D400D6" w:rsidP="000758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8A3694" w14:textId="77777777" w:rsidR="00D400D6" w:rsidRDefault="00D400D6" w:rsidP="0007584E">
            <w:pPr>
              <w:pStyle w:val="CRCoverPage"/>
              <w:spacing w:after="0"/>
              <w:jc w:val="center"/>
              <w:rPr>
                <w:b/>
                <w:caps/>
                <w:noProof/>
              </w:rPr>
            </w:pPr>
          </w:p>
        </w:tc>
        <w:tc>
          <w:tcPr>
            <w:tcW w:w="1418" w:type="dxa"/>
            <w:tcBorders>
              <w:left w:val="nil"/>
            </w:tcBorders>
          </w:tcPr>
          <w:p w14:paraId="775CA766" w14:textId="77777777" w:rsidR="00D400D6" w:rsidRDefault="00D400D6" w:rsidP="000758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8EF9E1" w14:textId="77777777" w:rsidR="00D400D6" w:rsidRDefault="00D400D6" w:rsidP="0007584E">
            <w:pPr>
              <w:pStyle w:val="CRCoverPage"/>
              <w:spacing w:after="0"/>
              <w:jc w:val="center"/>
              <w:rPr>
                <w:b/>
                <w:bCs/>
                <w:caps/>
                <w:noProof/>
              </w:rPr>
            </w:pPr>
            <w:r>
              <w:rPr>
                <w:b/>
                <w:bCs/>
                <w:caps/>
                <w:noProof/>
              </w:rPr>
              <w:t>X</w:t>
            </w:r>
          </w:p>
        </w:tc>
      </w:tr>
    </w:tbl>
    <w:p w14:paraId="1E4BD43D"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1026"/>
        <w:gridCol w:w="643"/>
        <w:gridCol w:w="266"/>
        <w:gridCol w:w="266"/>
        <w:gridCol w:w="1148"/>
        <w:gridCol w:w="1413"/>
        <w:gridCol w:w="131"/>
        <w:gridCol w:w="1155"/>
        <w:gridCol w:w="1924"/>
      </w:tblGrid>
      <w:tr w:rsidR="00D400D6" w14:paraId="2247FFAA" w14:textId="77777777" w:rsidTr="0007584E">
        <w:tc>
          <w:tcPr>
            <w:tcW w:w="9640" w:type="dxa"/>
            <w:gridSpan w:val="10"/>
          </w:tcPr>
          <w:p w14:paraId="5E19E3E0" w14:textId="77777777" w:rsidR="00D400D6" w:rsidRDefault="00D400D6" w:rsidP="0007584E">
            <w:pPr>
              <w:pStyle w:val="CRCoverPage"/>
              <w:spacing w:after="0"/>
              <w:rPr>
                <w:noProof/>
                <w:sz w:val="8"/>
                <w:szCs w:val="8"/>
              </w:rPr>
            </w:pPr>
          </w:p>
        </w:tc>
      </w:tr>
      <w:tr w:rsidR="00D400D6" w14:paraId="41CBBE5D" w14:textId="77777777" w:rsidTr="00F50FAB">
        <w:tc>
          <w:tcPr>
            <w:tcW w:w="1668" w:type="dxa"/>
            <w:tcBorders>
              <w:top w:val="single" w:sz="4" w:space="0" w:color="auto"/>
              <w:left w:val="single" w:sz="4" w:space="0" w:color="auto"/>
            </w:tcBorders>
          </w:tcPr>
          <w:p w14:paraId="3F27D6D4" w14:textId="77777777" w:rsidR="00D400D6" w:rsidRDefault="00D400D6" w:rsidP="0007584E">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76695416" w14:textId="77777777" w:rsidR="00D400D6" w:rsidRDefault="002425D8" w:rsidP="0007584E">
            <w:pPr>
              <w:pStyle w:val="CRCoverPage"/>
              <w:spacing w:after="0"/>
              <w:ind w:left="100"/>
              <w:rPr>
                <w:noProof/>
              </w:rPr>
            </w:pPr>
            <w:r w:rsidRPr="002425D8">
              <w:t>Clarifications to MBS Service Area related error handling</w:t>
            </w:r>
          </w:p>
        </w:tc>
      </w:tr>
      <w:tr w:rsidR="00D400D6" w14:paraId="28593636" w14:textId="77777777" w:rsidTr="00F50FAB">
        <w:tc>
          <w:tcPr>
            <w:tcW w:w="1668" w:type="dxa"/>
            <w:tcBorders>
              <w:left w:val="single" w:sz="4" w:space="0" w:color="auto"/>
            </w:tcBorders>
          </w:tcPr>
          <w:p w14:paraId="4052BEB1" w14:textId="77777777" w:rsidR="00D400D6" w:rsidRDefault="00D400D6" w:rsidP="0007584E">
            <w:pPr>
              <w:pStyle w:val="CRCoverPage"/>
              <w:spacing w:after="0"/>
              <w:rPr>
                <w:b/>
                <w:i/>
                <w:noProof/>
                <w:sz w:val="8"/>
                <w:szCs w:val="8"/>
              </w:rPr>
            </w:pPr>
          </w:p>
        </w:tc>
        <w:tc>
          <w:tcPr>
            <w:tcW w:w="7972" w:type="dxa"/>
            <w:gridSpan w:val="9"/>
            <w:tcBorders>
              <w:right w:val="single" w:sz="4" w:space="0" w:color="auto"/>
            </w:tcBorders>
          </w:tcPr>
          <w:p w14:paraId="416A5C06" w14:textId="77777777" w:rsidR="00D400D6" w:rsidRDefault="00D400D6" w:rsidP="0007584E">
            <w:pPr>
              <w:pStyle w:val="CRCoverPage"/>
              <w:spacing w:after="0"/>
              <w:rPr>
                <w:noProof/>
                <w:sz w:val="8"/>
                <w:szCs w:val="8"/>
              </w:rPr>
            </w:pPr>
          </w:p>
        </w:tc>
      </w:tr>
      <w:tr w:rsidR="00D400D6" w14:paraId="0EF89B47" w14:textId="77777777" w:rsidTr="00F50FAB">
        <w:tc>
          <w:tcPr>
            <w:tcW w:w="1668" w:type="dxa"/>
            <w:tcBorders>
              <w:left w:val="single" w:sz="4" w:space="0" w:color="auto"/>
            </w:tcBorders>
          </w:tcPr>
          <w:p w14:paraId="01817BE7" w14:textId="77777777" w:rsidR="00D400D6" w:rsidRDefault="00D400D6" w:rsidP="0007584E">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F7B0EEE" w14:textId="24E362B0" w:rsidR="00D400D6" w:rsidRDefault="00055EA1" w:rsidP="0007584E">
            <w:pPr>
              <w:pStyle w:val="CRCoverPage"/>
              <w:spacing w:after="0"/>
              <w:ind w:left="100"/>
              <w:rPr>
                <w:noProof/>
              </w:rPr>
            </w:pPr>
            <w:r>
              <w:t xml:space="preserve">Nokia, </w:t>
            </w:r>
            <w:r w:rsidR="006C30CB">
              <w:t>Huawei</w:t>
            </w:r>
            <w:ins w:id="2" w:author="Ericsson_Maria Liang r2" w:date="2024-05-30T18:26:00Z">
              <w:r w:rsidR="00777337">
                <w:t>, Ericsson</w:t>
              </w:r>
            </w:ins>
          </w:p>
        </w:tc>
      </w:tr>
      <w:tr w:rsidR="00D400D6" w14:paraId="3600C316" w14:textId="77777777" w:rsidTr="00F50FAB">
        <w:tc>
          <w:tcPr>
            <w:tcW w:w="1668" w:type="dxa"/>
            <w:tcBorders>
              <w:left w:val="single" w:sz="4" w:space="0" w:color="auto"/>
            </w:tcBorders>
          </w:tcPr>
          <w:p w14:paraId="7269B76D" w14:textId="77777777" w:rsidR="00D400D6" w:rsidRDefault="00D400D6" w:rsidP="0007584E">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CAEB91F" w14:textId="77777777" w:rsidR="00D400D6" w:rsidRDefault="00D400D6" w:rsidP="0007584E">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2DF1B8AA" w14:textId="77777777" w:rsidTr="00F50FAB">
        <w:tc>
          <w:tcPr>
            <w:tcW w:w="1668" w:type="dxa"/>
            <w:tcBorders>
              <w:left w:val="single" w:sz="4" w:space="0" w:color="auto"/>
            </w:tcBorders>
          </w:tcPr>
          <w:p w14:paraId="56490140" w14:textId="77777777" w:rsidR="00D400D6" w:rsidRDefault="00D400D6" w:rsidP="0007584E">
            <w:pPr>
              <w:pStyle w:val="CRCoverPage"/>
              <w:spacing w:after="0"/>
              <w:rPr>
                <w:b/>
                <w:i/>
                <w:noProof/>
                <w:sz w:val="8"/>
                <w:szCs w:val="8"/>
              </w:rPr>
            </w:pPr>
          </w:p>
        </w:tc>
        <w:tc>
          <w:tcPr>
            <w:tcW w:w="7972" w:type="dxa"/>
            <w:gridSpan w:val="9"/>
            <w:tcBorders>
              <w:right w:val="single" w:sz="4" w:space="0" w:color="auto"/>
            </w:tcBorders>
          </w:tcPr>
          <w:p w14:paraId="49C1E16C" w14:textId="77777777" w:rsidR="00D400D6" w:rsidRDefault="00D400D6" w:rsidP="0007584E">
            <w:pPr>
              <w:pStyle w:val="CRCoverPage"/>
              <w:spacing w:after="0"/>
              <w:rPr>
                <w:noProof/>
                <w:sz w:val="8"/>
                <w:szCs w:val="8"/>
              </w:rPr>
            </w:pPr>
          </w:p>
        </w:tc>
      </w:tr>
      <w:tr w:rsidR="00D400D6" w14:paraId="0404BE38" w14:textId="77777777" w:rsidTr="00F50FAB">
        <w:tc>
          <w:tcPr>
            <w:tcW w:w="1668" w:type="dxa"/>
            <w:tcBorders>
              <w:left w:val="single" w:sz="4" w:space="0" w:color="auto"/>
            </w:tcBorders>
          </w:tcPr>
          <w:p w14:paraId="2D460FBA" w14:textId="77777777" w:rsidR="00D400D6" w:rsidRDefault="00D400D6" w:rsidP="0007584E">
            <w:pPr>
              <w:pStyle w:val="CRCoverPage"/>
              <w:tabs>
                <w:tab w:val="right" w:pos="1759"/>
              </w:tabs>
              <w:spacing w:after="0"/>
              <w:rPr>
                <w:b/>
                <w:i/>
                <w:noProof/>
              </w:rPr>
            </w:pPr>
            <w:r>
              <w:rPr>
                <w:b/>
                <w:i/>
                <w:noProof/>
              </w:rPr>
              <w:t>Work item code:</w:t>
            </w:r>
          </w:p>
        </w:tc>
        <w:tc>
          <w:tcPr>
            <w:tcW w:w="3349" w:type="dxa"/>
            <w:gridSpan w:val="5"/>
            <w:shd w:val="pct30" w:color="FFFF00" w:fill="auto"/>
          </w:tcPr>
          <w:p w14:paraId="73D60E5C" w14:textId="77777777" w:rsidR="00D400D6" w:rsidRDefault="00340EE0" w:rsidP="0007584E">
            <w:pPr>
              <w:pStyle w:val="CRCoverPage"/>
              <w:spacing w:after="0"/>
              <w:ind w:left="100"/>
              <w:rPr>
                <w:noProof/>
              </w:rPr>
            </w:pPr>
            <w:r>
              <w:t>5MBS</w:t>
            </w:r>
          </w:p>
        </w:tc>
        <w:tc>
          <w:tcPr>
            <w:tcW w:w="1413" w:type="dxa"/>
            <w:tcBorders>
              <w:left w:val="nil"/>
            </w:tcBorders>
          </w:tcPr>
          <w:p w14:paraId="75F1DDAC" w14:textId="77777777" w:rsidR="00D400D6" w:rsidRDefault="00D400D6" w:rsidP="0007584E">
            <w:pPr>
              <w:pStyle w:val="CRCoverPage"/>
              <w:spacing w:after="0"/>
              <w:ind w:right="100"/>
              <w:rPr>
                <w:noProof/>
              </w:rPr>
            </w:pPr>
          </w:p>
        </w:tc>
        <w:tc>
          <w:tcPr>
            <w:tcW w:w="1286" w:type="dxa"/>
            <w:gridSpan w:val="2"/>
            <w:tcBorders>
              <w:left w:val="nil"/>
            </w:tcBorders>
          </w:tcPr>
          <w:p w14:paraId="5AD2123C" w14:textId="77777777" w:rsidR="00D400D6" w:rsidRDefault="00D400D6" w:rsidP="0007584E">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48126049" w14:textId="3FA79C3D" w:rsidR="00D400D6" w:rsidRDefault="007F491C" w:rsidP="0007584E">
            <w:pPr>
              <w:pStyle w:val="CRCoverPage"/>
              <w:spacing w:after="0"/>
              <w:ind w:left="100"/>
              <w:rPr>
                <w:noProof/>
              </w:rPr>
            </w:pPr>
            <w:r>
              <w:t>202</w:t>
            </w:r>
            <w:r w:rsidR="00340EE0">
              <w:t>4</w:t>
            </w:r>
            <w:r>
              <w:t>-0</w:t>
            </w:r>
            <w:r w:rsidR="00055EA1">
              <w:t>5</w:t>
            </w:r>
            <w:r>
              <w:t>-</w:t>
            </w:r>
            <w:r w:rsidR="00055EA1">
              <w:t>20</w:t>
            </w:r>
          </w:p>
        </w:tc>
      </w:tr>
      <w:tr w:rsidR="00D400D6" w14:paraId="033FBE0E" w14:textId="77777777" w:rsidTr="00F50FAB">
        <w:tc>
          <w:tcPr>
            <w:tcW w:w="1668" w:type="dxa"/>
            <w:tcBorders>
              <w:left w:val="single" w:sz="4" w:space="0" w:color="auto"/>
            </w:tcBorders>
          </w:tcPr>
          <w:p w14:paraId="45021AD3" w14:textId="77777777" w:rsidR="00D400D6" w:rsidRDefault="00D400D6" w:rsidP="0007584E">
            <w:pPr>
              <w:pStyle w:val="CRCoverPage"/>
              <w:spacing w:after="0"/>
              <w:rPr>
                <w:b/>
                <w:i/>
                <w:noProof/>
                <w:sz w:val="8"/>
                <w:szCs w:val="8"/>
              </w:rPr>
            </w:pPr>
          </w:p>
        </w:tc>
        <w:tc>
          <w:tcPr>
            <w:tcW w:w="2201" w:type="dxa"/>
            <w:gridSpan w:val="4"/>
          </w:tcPr>
          <w:p w14:paraId="7CCBD821" w14:textId="77777777" w:rsidR="00D400D6" w:rsidRDefault="00D400D6" w:rsidP="0007584E">
            <w:pPr>
              <w:pStyle w:val="CRCoverPage"/>
              <w:spacing w:after="0"/>
              <w:rPr>
                <w:noProof/>
                <w:sz w:val="8"/>
                <w:szCs w:val="8"/>
              </w:rPr>
            </w:pPr>
          </w:p>
        </w:tc>
        <w:tc>
          <w:tcPr>
            <w:tcW w:w="2561" w:type="dxa"/>
            <w:gridSpan w:val="2"/>
          </w:tcPr>
          <w:p w14:paraId="332F7522" w14:textId="77777777" w:rsidR="00D400D6" w:rsidRDefault="00D400D6" w:rsidP="0007584E">
            <w:pPr>
              <w:pStyle w:val="CRCoverPage"/>
              <w:spacing w:after="0"/>
              <w:rPr>
                <w:noProof/>
                <w:sz w:val="8"/>
                <w:szCs w:val="8"/>
              </w:rPr>
            </w:pPr>
          </w:p>
        </w:tc>
        <w:tc>
          <w:tcPr>
            <w:tcW w:w="1286" w:type="dxa"/>
            <w:gridSpan w:val="2"/>
          </w:tcPr>
          <w:p w14:paraId="3EAD58AB" w14:textId="77777777" w:rsidR="00D400D6" w:rsidRDefault="00D400D6" w:rsidP="0007584E">
            <w:pPr>
              <w:pStyle w:val="CRCoverPage"/>
              <w:spacing w:after="0"/>
              <w:rPr>
                <w:noProof/>
                <w:sz w:val="8"/>
                <w:szCs w:val="8"/>
              </w:rPr>
            </w:pPr>
          </w:p>
        </w:tc>
        <w:tc>
          <w:tcPr>
            <w:tcW w:w="1924" w:type="dxa"/>
            <w:tcBorders>
              <w:right w:val="single" w:sz="4" w:space="0" w:color="auto"/>
            </w:tcBorders>
          </w:tcPr>
          <w:p w14:paraId="1B2F5E42" w14:textId="77777777" w:rsidR="00D400D6" w:rsidRDefault="00D400D6" w:rsidP="0007584E">
            <w:pPr>
              <w:pStyle w:val="CRCoverPage"/>
              <w:spacing w:after="0"/>
              <w:rPr>
                <w:noProof/>
                <w:sz w:val="8"/>
                <w:szCs w:val="8"/>
              </w:rPr>
            </w:pPr>
          </w:p>
        </w:tc>
      </w:tr>
      <w:tr w:rsidR="00D400D6" w14:paraId="7320C46B" w14:textId="77777777" w:rsidTr="00F50FAB">
        <w:trPr>
          <w:cantSplit/>
        </w:trPr>
        <w:tc>
          <w:tcPr>
            <w:tcW w:w="1668" w:type="dxa"/>
            <w:tcBorders>
              <w:left w:val="single" w:sz="4" w:space="0" w:color="auto"/>
            </w:tcBorders>
          </w:tcPr>
          <w:p w14:paraId="3F6ADBC7" w14:textId="77777777" w:rsidR="00D400D6" w:rsidRDefault="00D400D6" w:rsidP="0007584E">
            <w:pPr>
              <w:pStyle w:val="CRCoverPage"/>
              <w:tabs>
                <w:tab w:val="right" w:pos="1759"/>
              </w:tabs>
              <w:spacing w:after="0"/>
              <w:rPr>
                <w:b/>
                <w:i/>
                <w:noProof/>
              </w:rPr>
            </w:pPr>
            <w:r>
              <w:rPr>
                <w:b/>
                <w:i/>
                <w:noProof/>
              </w:rPr>
              <w:t>Category:</w:t>
            </w:r>
          </w:p>
        </w:tc>
        <w:tc>
          <w:tcPr>
            <w:tcW w:w="1669" w:type="dxa"/>
            <w:gridSpan w:val="2"/>
            <w:shd w:val="pct30" w:color="FFFF00" w:fill="auto"/>
          </w:tcPr>
          <w:p w14:paraId="017E4015" w14:textId="77777777" w:rsidR="00D400D6" w:rsidRPr="00340EE0" w:rsidRDefault="00AF4A3A" w:rsidP="0007584E">
            <w:pPr>
              <w:pStyle w:val="CRCoverPage"/>
              <w:spacing w:after="0"/>
              <w:ind w:left="100" w:right="-609"/>
              <w:rPr>
                <w:b/>
                <w:noProof/>
              </w:rPr>
            </w:pPr>
            <w:r>
              <w:rPr>
                <w:b/>
              </w:rPr>
              <w:t>F</w:t>
            </w:r>
          </w:p>
        </w:tc>
        <w:tc>
          <w:tcPr>
            <w:tcW w:w="3093" w:type="dxa"/>
            <w:gridSpan w:val="4"/>
            <w:tcBorders>
              <w:left w:val="nil"/>
            </w:tcBorders>
          </w:tcPr>
          <w:p w14:paraId="636D277D" w14:textId="77777777" w:rsidR="00D400D6" w:rsidRDefault="00D400D6" w:rsidP="0007584E">
            <w:pPr>
              <w:pStyle w:val="CRCoverPage"/>
              <w:spacing w:after="0"/>
              <w:rPr>
                <w:noProof/>
              </w:rPr>
            </w:pPr>
          </w:p>
        </w:tc>
        <w:tc>
          <w:tcPr>
            <w:tcW w:w="1286" w:type="dxa"/>
            <w:gridSpan w:val="2"/>
            <w:tcBorders>
              <w:left w:val="nil"/>
            </w:tcBorders>
          </w:tcPr>
          <w:p w14:paraId="6D90D9A6" w14:textId="77777777" w:rsidR="00D400D6" w:rsidRDefault="00D400D6" w:rsidP="0007584E">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8FAA88B" w14:textId="77777777" w:rsidR="00D400D6" w:rsidRDefault="00000000" w:rsidP="0007584E">
            <w:pPr>
              <w:pStyle w:val="CRCoverPage"/>
              <w:spacing w:after="0"/>
              <w:ind w:left="100"/>
              <w:rPr>
                <w:noProof/>
              </w:rPr>
            </w:pPr>
            <w:fldSimple w:instr=" DOCPROPERTY  Release  \* MERGEFORMAT ">
              <w:r w:rsidR="00D400D6">
                <w:rPr>
                  <w:noProof/>
                </w:rPr>
                <w:t>Rel-1</w:t>
              </w:r>
              <w:r w:rsidR="00AF4A3A">
                <w:rPr>
                  <w:noProof/>
                </w:rPr>
                <w:t>7</w:t>
              </w:r>
            </w:fldSimple>
          </w:p>
        </w:tc>
      </w:tr>
      <w:tr w:rsidR="00D400D6" w14:paraId="6EB1AD70" w14:textId="77777777" w:rsidTr="00F50FAB">
        <w:tc>
          <w:tcPr>
            <w:tcW w:w="1668" w:type="dxa"/>
            <w:tcBorders>
              <w:left w:val="single" w:sz="4" w:space="0" w:color="auto"/>
              <w:bottom w:val="single" w:sz="4" w:space="0" w:color="auto"/>
            </w:tcBorders>
          </w:tcPr>
          <w:p w14:paraId="4B1C3A9A" w14:textId="77777777" w:rsidR="00D400D6" w:rsidRDefault="00D400D6" w:rsidP="0007584E">
            <w:pPr>
              <w:pStyle w:val="CRCoverPage"/>
              <w:spacing w:after="0"/>
              <w:rPr>
                <w:b/>
                <w:i/>
                <w:noProof/>
              </w:rPr>
            </w:pPr>
          </w:p>
        </w:tc>
        <w:tc>
          <w:tcPr>
            <w:tcW w:w="4893" w:type="dxa"/>
            <w:gridSpan w:val="7"/>
            <w:tcBorders>
              <w:bottom w:val="single" w:sz="4" w:space="0" w:color="auto"/>
            </w:tcBorders>
          </w:tcPr>
          <w:p w14:paraId="1500F7FF" w14:textId="77777777" w:rsidR="00D400D6" w:rsidRDefault="00D400D6" w:rsidP="000758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A124" w14:textId="77777777" w:rsidR="00D400D6" w:rsidRDefault="00D400D6" w:rsidP="0007584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07D0C211" w14:textId="66B2B1B5" w:rsidR="00D400D6" w:rsidRPr="007C2097" w:rsidRDefault="00D400D6" w:rsidP="000758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54402F">
              <w:rPr>
                <w:i/>
                <w:noProof/>
                <w:sz w:val="18"/>
              </w:rPr>
              <w:t xml:space="preserve"> </w:t>
            </w:r>
            <w:r w:rsidR="0054402F">
              <w:rPr>
                <w:i/>
                <w:noProof/>
                <w:sz w:val="18"/>
              </w:rPr>
              <w:br/>
              <w:t>Rel-20</w:t>
            </w:r>
            <w:r w:rsidR="0054402F">
              <w:rPr>
                <w:i/>
                <w:noProof/>
                <w:sz w:val="18"/>
              </w:rPr>
              <w:tab/>
              <w:t>(Release 20)</w:t>
            </w:r>
          </w:p>
        </w:tc>
      </w:tr>
      <w:tr w:rsidR="001E41F3" w14:paraId="17C122AF" w14:textId="77777777" w:rsidTr="00F50FAB">
        <w:tc>
          <w:tcPr>
            <w:tcW w:w="1668" w:type="dxa"/>
          </w:tcPr>
          <w:p w14:paraId="3157826C" w14:textId="77777777" w:rsidR="001E41F3" w:rsidRDefault="001E41F3">
            <w:pPr>
              <w:pStyle w:val="CRCoverPage"/>
              <w:spacing w:after="0"/>
              <w:rPr>
                <w:b/>
                <w:i/>
                <w:noProof/>
                <w:sz w:val="8"/>
                <w:szCs w:val="8"/>
              </w:rPr>
            </w:pPr>
          </w:p>
        </w:tc>
        <w:tc>
          <w:tcPr>
            <w:tcW w:w="7972" w:type="dxa"/>
            <w:gridSpan w:val="9"/>
          </w:tcPr>
          <w:p w14:paraId="05332FE5" w14:textId="77777777" w:rsidR="001E41F3" w:rsidRDefault="001E41F3">
            <w:pPr>
              <w:pStyle w:val="CRCoverPage"/>
              <w:spacing w:after="0"/>
              <w:rPr>
                <w:noProof/>
                <w:sz w:val="8"/>
                <w:szCs w:val="8"/>
              </w:rPr>
            </w:pPr>
          </w:p>
        </w:tc>
      </w:tr>
      <w:tr w:rsidR="00F50FAB" w14:paraId="123357C0" w14:textId="77777777" w:rsidTr="0007584E">
        <w:tc>
          <w:tcPr>
            <w:tcW w:w="2694" w:type="dxa"/>
            <w:gridSpan w:val="2"/>
            <w:tcBorders>
              <w:top w:val="single" w:sz="4" w:space="0" w:color="auto"/>
              <w:left w:val="single" w:sz="4" w:space="0" w:color="auto"/>
            </w:tcBorders>
          </w:tcPr>
          <w:p w14:paraId="675C59C8" w14:textId="77777777" w:rsidR="00F50FAB" w:rsidRDefault="00F50FAB" w:rsidP="0007584E">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42C64E27" w14:textId="77777777" w:rsidR="00C059E6" w:rsidRDefault="005D3FC2" w:rsidP="00C059E6">
            <w:pPr>
              <w:pStyle w:val="CRCoverPage"/>
              <w:spacing w:after="0"/>
              <w:ind w:left="100"/>
              <w:rPr>
                <w:ins w:id="3" w:author="Ericsson_Maria Liang r2" w:date="2024-05-30T17:26:00Z"/>
              </w:rPr>
            </w:pPr>
            <w:r>
              <w:rPr>
                <w:noProof/>
              </w:rPr>
              <w:t xml:space="preserve">In clauses 4.4.29.2.2 and 4.4.29.3.2, it is not crystal clear everywhere that the returned reduced MBS Service Area together with the </w:t>
            </w:r>
            <w:r w:rsidRPr="00516170">
              <w:t>"</w:t>
            </w:r>
            <w:r>
              <w:t>MBS_SERVICE_AREA_TOO_LARGE</w:t>
            </w:r>
            <w:r w:rsidRPr="00516170">
              <w:t>"</w:t>
            </w:r>
            <w:r>
              <w:t xml:space="preserve"> </w:t>
            </w:r>
            <w:r w:rsidRPr="00516170">
              <w:t>application error</w:t>
            </w:r>
            <w:r>
              <w:t xml:space="preserve"> is the MBS Service Area that can be covered by the MB-SMF Service Area of a single MB-SMF, which creates misalignment with the other related provisions</w:t>
            </w:r>
            <w:r w:rsidR="002D3905">
              <w:t xml:space="preserve"> and may create confusion</w:t>
            </w:r>
            <w:r>
              <w:t>.</w:t>
            </w:r>
          </w:p>
          <w:p w14:paraId="5CED2F10" w14:textId="6B9B2A3C" w:rsidR="00C059E6" w:rsidRPr="00676BAC" w:rsidRDefault="005E18B0" w:rsidP="00C059E6">
            <w:pPr>
              <w:pStyle w:val="CRCoverPage"/>
              <w:spacing w:after="0"/>
              <w:ind w:left="100"/>
            </w:pPr>
            <w:ins w:id="4" w:author="Ericsson_Maria Liang r2" w:date="2024-05-30T17:47:00Z">
              <w:r>
                <w:t>Upon possible</w:t>
              </w:r>
            </w:ins>
            <w:ins w:id="5" w:author="Ericsson_Maria Liang r2" w:date="2024-05-30T17:28:00Z">
              <w:r w:rsidR="00C059E6">
                <w:t xml:space="preserve"> with </w:t>
              </w:r>
            </w:ins>
            <w:ins w:id="6" w:author="Ericsson_Maria Liang r2" w:date="2024-05-30T17:27:00Z">
              <w:r w:rsidR="00C059E6">
                <w:t>multiple MBS Service Area</w:t>
              </w:r>
            </w:ins>
            <w:ins w:id="7" w:author="Ericsson_Maria Liang r2" w:date="2024-05-30T18:02:00Z">
              <w:r w:rsidR="000F3811">
                <w:t>s</w:t>
              </w:r>
            </w:ins>
            <w:ins w:id="8" w:author="Ericsson_Maria Liang r2" w:date="2024-05-30T17:27:00Z">
              <w:r w:rsidR="00C059E6">
                <w:t xml:space="preserve"> each covered by the MB-SMF Service Area of a single MB-SMF</w:t>
              </w:r>
            </w:ins>
            <w:ins w:id="9" w:author="Ericsson_Maria Liang r2" w:date="2024-05-30T17:28:00Z">
              <w:r w:rsidR="00C059E6">
                <w:t xml:space="preserve">, while the reduced MBS Service Area only </w:t>
              </w:r>
            </w:ins>
            <w:ins w:id="10" w:author="Ericsson_Maria Liang r2" w:date="2024-05-30T17:47:00Z">
              <w:r>
                <w:t xml:space="preserve">have one instance can be reported in </w:t>
              </w:r>
              <w:proofErr w:type="spellStart"/>
              <w:r>
                <w:t>ProblemDetailsTmgiAlloc</w:t>
              </w:r>
              <w:proofErr w:type="spellEnd"/>
              <w:r>
                <w:t xml:space="preserve">, then not clear which </w:t>
              </w:r>
            </w:ins>
            <w:ins w:id="11" w:author="Ericsson_Maria Liang r2" w:date="2024-05-30T18:02:00Z">
              <w:r w:rsidR="000F3811">
                <w:t xml:space="preserve">one </w:t>
              </w:r>
            </w:ins>
            <w:ins w:id="12" w:author="Ericsson_Maria Liang r2" w:date="2024-05-30T18:03:00Z">
              <w:r w:rsidR="000F3811">
                <w:t xml:space="preserve">of </w:t>
              </w:r>
            </w:ins>
            <w:ins w:id="13" w:author="Ericsson_Maria Liang r2" w:date="2024-05-30T17:48:00Z">
              <w:r>
                <w:t xml:space="preserve">reduced </w:t>
              </w:r>
            </w:ins>
            <w:ins w:id="14" w:author="Ericsson_Maria Liang r2" w:date="2024-05-30T17:47:00Z">
              <w:r>
                <w:t>MB</w:t>
              </w:r>
            </w:ins>
            <w:ins w:id="15" w:author="Ericsson_Maria Liang r2" w:date="2024-05-30T17:48:00Z">
              <w:r>
                <w:t xml:space="preserve">-SMF Service Area to be reported and whether </w:t>
              </w:r>
            </w:ins>
            <w:ins w:id="16" w:author="Ericsson_Maria Liang r2" w:date="2024-05-30T18:03:00Z">
              <w:r w:rsidR="000F3811">
                <w:t xml:space="preserve">worth to consume </w:t>
              </w:r>
            </w:ins>
            <w:ins w:id="17" w:author="Ericsson_Maria Liang r2" w:date="2024-05-30T17:48:00Z">
              <w:r>
                <w:t xml:space="preserve">multiple </w:t>
              </w:r>
            </w:ins>
            <w:ins w:id="18" w:author="Ericsson_Maria Liang r2" w:date="2024-05-30T17:49:00Z">
              <w:r>
                <w:t>failure messages interaction.</w:t>
              </w:r>
            </w:ins>
          </w:p>
        </w:tc>
      </w:tr>
      <w:tr w:rsidR="00F50FAB" w14:paraId="1DAA9EA7" w14:textId="77777777" w:rsidTr="0007584E">
        <w:tc>
          <w:tcPr>
            <w:tcW w:w="2694" w:type="dxa"/>
            <w:gridSpan w:val="2"/>
            <w:tcBorders>
              <w:left w:val="single" w:sz="4" w:space="0" w:color="auto"/>
            </w:tcBorders>
          </w:tcPr>
          <w:p w14:paraId="56BA198B" w14:textId="77777777" w:rsidR="00F50FAB" w:rsidRDefault="00F50FAB" w:rsidP="0007584E">
            <w:pPr>
              <w:pStyle w:val="CRCoverPage"/>
              <w:spacing w:after="0"/>
              <w:rPr>
                <w:b/>
                <w:i/>
                <w:noProof/>
                <w:sz w:val="8"/>
                <w:szCs w:val="8"/>
              </w:rPr>
            </w:pPr>
          </w:p>
        </w:tc>
        <w:tc>
          <w:tcPr>
            <w:tcW w:w="6946" w:type="dxa"/>
            <w:gridSpan w:val="8"/>
            <w:tcBorders>
              <w:right w:val="single" w:sz="4" w:space="0" w:color="auto"/>
            </w:tcBorders>
          </w:tcPr>
          <w:p w14:paraId="3C72DD90" w14:textId="77777777" w:rsidR="00F50FAB" w:rsidRDefault="00F50FAB" w:rsidP="0007584E">
            <w:pPr>
              <w:pStyle w:val="CRCoverPage"/>
              <w:spacing w:after="0"/>
              <w:rPr>
                <w:noProof/>
                <w:sz w:val="8"/>
                <w:szCs w:val="8"/>
              </w:rPr>
            </w:pPr>
          </w:p>
        </w:tc>
      </w:tr>
      <w:tr w:rsidR="00F50FAB" w14:paraId="31516CE1" w14:textId="77777777" w:rsidTr="0007584E">
        <w:tc>
          <w:tcPr>
            <w:tcW w:w="2694" w:type="dxa"/>
            <w:gridSpan w:val="2"/>
            <w:tcBorders>
              <w:left w:val="single" w:sz="4" w:space="0" w:color="auto"/>
            </w:tcBorders>
          </w:tcPr>
          <w:p w14:paraId="35952F21" w14:textId="77777777" w:rsidR="00F50FAB" w:rsidRDefault="00F50FAB" w:rsidP="0007584E">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373DE340" w14:textId="77777777" w:rsidR="00F50FAB" w:rsidRDefault="00F50FAB" w:rsidP="0007584E">
            <w:pPr>
              <w:pStyle w:val="CRCoverPage"/>
              <w:spacing w:after="0"/>
              <w:ind w:left="100"/>
              <w:rPr>
                <w:noProof/>
              </w:rPr>
            </w:pPr>
            <w:r>
              <w:rPr>
                <w:noProof/>
              </w:rPr>
              <w:t>This CR proposes to:</w:t>
            </w:r>
          </w:p>
          <w:p w14:paraId="5C43D50E" w14:textId="77777777" w:rsidR="00E42400" w:rsidRDefault="00DA41B3" w:rsidP="00F50FAB">
            <w:pPr>
              <w:pStyle w:val="CRCoverPage"/>
              <w:numPr>
                <w:ilvl w:val="0"/>
                <w:numId w:val="16"/>
              </w:numPr>
              <w:spacing w:after="0"/>
              <w:rPr>
                <w:noProof/>
              </w:rPr>
            </w:pPr>
            <w:r>
              <w:t xml:space="preserve">Clarify </w:t>
            </w:r>
            <w:r w:rsidR="00135EC4">
              <w:t xml:space="preserve">wherever needed </w:t>
            </w:r>
            <w:r>
              <w:t xml:space="preserve">that </w:t>
            </w:r>
            <w:r>
              <w:rPr>
                <w:noProof/>
              </w:rPr>
              <w:t xml:space="preserve">the returned reduced MBS Service Area together with the </w:t>
            </w:r>
            <w:r w:rsidRPr="00516170">
              <w:t>"</w:t>
            </w:r>
            <w:r>
              <w:t>MBS_SERVICE_AREA_TOO_LARGE</w:t>
            </w:r>
            <w:r w:rsidRPr="00516170">
              <w:t>"</w:t>
            </w:r>
            <w:r>
              <w:t xml:space="preserve"> </w:t>
            </w:r>
            <w:r w:rsidRPr="00516170">
              <w:t>application error</w:t>
            </w:r>
            <w:r>
              <w:t xml:space="preserve"> is the MBS Service Area that can be covered by the MB-SMF Service Area of a single MB-SMF in </w:t>
            </w:r>
            <w:r>
              <w:rPr>
                <w:noProof/>
              </w:rPr>
              <w:t>clauses 4.4.29.2.2 and 4.4.29.3.2</w:t>
            </w:r>
            <w:r w:rsidR="00E42400">
              <w:rPr>
                <w:noProof/>
              </w:rPr>
              <w:t>.</w:t>
            </w:r>
          </w:p>
        </w:tc>
      </w:tr>
      <w:tr w:rsidR="00F50FAB" w14:paraId="68F05AC0" w14:textId="77777777" w:rsidTr="0007584E">
        <w:tc>
          <w:tcPr>
            <w:tcW w:w="2694" w:type="dxa"/>
            <w:gridSpan w:val="2"/>
            <w:tcBorders>
              <w:left w:val="single" w:sz="4" w:space="0" w:color="auto"/>
            </w:tcBorders>
          </w:tcPr>
          <w:p w14:paraId="1BCAB1B5" w14:textId="77777777" w:rsidR="00F50FAB" w:rsidRDefault="00F50FAB" w:rsidP="0007584E">
            <w:pPr>
              <w:pStyle w:val="CRCoverPage"/>
              <w:spacing w:after="0"/>
              <w:rPr>
                <w:b/>
                <w:i/>
                <w:noProof/>
                <w:sz w:val="8"/>
                <w:szCs w:val="8"/>
              </w:rPr>
            </w:pPr>
          </w:p>
        </w:tc>
        <w:tc>
          <w:tcPr>
            <w:tcW w:w="6946" w:type="dxa"/>
            <w:gridSpan w:val="8"/>
            <w:tcBorders>
              <w:right w:val="single" w:sz="4" w:space="0" w:color="auto"/>
            </w:tcBorders>
          </w:tcPr>
          <w:p w14:paraId="4A10288C" w14:textId="77777777" w:rsidR="00F50FAB" w:rsidRDefault="00F50FAB" w:rsidP="0007584E">
            <w:pPr>
              <w:pStyle w:val="CRCoverPage"/>
              <w:spacing w:after="0"/>
              <w:rPr>
                <w:noProof/>
                <w:sz w:val="8"/>
                <w:szCs w:val="8"/>
              </w:rPr>
            </w:pPr>
          </w:p>
        </w:tc>
      </w:tr>
      <w:tr w:rsidR="00F50FAB" w14:paraId="2113BDD4" w14:textId="77777777" w:rsidTr="0007584E">
        <w:tc>
          <w:tcPr>
            <w:tcW w:w="2694" w:type="dxa"/>
            <w:gridSpan w:val="2"/>
            <w:tcBorders>
              <w:left w:val="single" w:sz="4" w:space="0" w:color="auto"/>
              <w:bottom w:val="single" w:sz="4" w:space="0" w:color="auto"/>
            </w:tcBorders>
          </w:tcPr>
          <w:p w14:paraId="67D6540F" w14:textId="77777777" w:rsidR="00F50FAB" w:rsidRDefault="00F50FAB" w:rsidP="0007584E">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2463BB43" w14:textId="77777777" w:rsidR="00F50FAB" w:rsidRDefault="00FF20D3" w:rsidP="00F50FAB">
            <w:pPr>
              <w:pStyle w:val="CRCoverPage"/>
              <w:numPr>
                <w:ilvl w:val="0"/>
                <w:numId w:val="16"/>
              </w:numPr>
              <w:spacing w:after="0"/>
              <w:rPr>
                <w:noProof/>
              </w:rPr>
            </w:pPr>
            <w:r>
              <w:rPr>
                <w:noProof/>
              </w:rPr>
              <w:t xml:space="preserve">Misalignment (and potential confusion) in the definition of the content of the "403 Forbidden" status code with the </w:t>
            </w:r>
            <w:r w:rsidRPr="00516170">
              <w:t>"</w:t>
            </w:r>
            <w:r>
              <w:t>MBS_SERVICE_AREA_TOO_LARGE</w:t>
            </w:r>
            <w:r w:rsidRPr="00516170">
              <w:t>"</w:t>
            </w:r>
            <w:r>
              <w:t xml:space="preserve"> </w:t>
            </w:r>
            <w:r w:rsidRPr="00516170">
              <w:t>application error</w:t>
            </w:r>
            <w:r w:rsidR="004C1904">
              <w:rPr>
                <w:noProof/>
              </w:rPr>
              <w:t>.</w:t>
            </w:r>
          </w:p>
        </w:tc>
      </w:tr>
      <w:tr w:rsidR="001E41F3" w14:paraId="038101B7" w14:textId="77777777" w:rsidTr="00F50FAB">
        <w:tc>
          <w:tcPr>
            <w:tcW w:w="3337" w:type="dxa"/>
            <w:gridSpan w:val="3"/>
          </w:tcPr>
          <w:p w14:paraId="0D66223E" w14:textId="77777777" w:rsidR="001E41F3" w:rsidRDefault="001E41F3">
            <w:pPr>
              <w:pStyle w:val="CRCoverPage"/>
              <w:spacing w:after="0"/>
              <w:rPr>
                <w:b/>
                <w:i/>
                <w:noProof/>
                <w:sz w:val="8"/>
                <w:szCs w:val="8"/>
              </w:rPr>
            </w:pPr>
          </w:p>
        </w:tc>
        <w:tc>
          <w:tcPr>
            <w:tcW w:w="6303" w:type="dxa"/>
            <w:gridSpan w:val="7"/>
          </w:tcPr>
          <w:p w14:paraId="223C6F27" w14:textId="77777777" w:rsidR="001E41F3" w:rsidRDefault="001E41F3">
            <w:pPr>
              <w:pStyle w:val="CRCoverPage"/>
              <w:spacing w:after="0"/>
              <w:rPr>
                <w:noProof/>
                <w:sz w:val="8"/>
                <w:szCs w:val="8"/>
              </w:rPr>
            </w:pPr>
          </w:p>
        </w:tc>
      </w:tr>
      <w:tr w:rsidR="001E41F3" w14:paraId="5B241BB7" w14:textId="77777777" w:rsidTr="00F50FAB">
        <w:tc>
          <w:tcPr>
            <w:tcW w:w="3337" w:type="dxa"/>
            <w:gridSpan w:val="3"/>
            <w:tcBorders>
              <w:top w:val="single" w:sz="4" w:space="0" w:color="auto"/>
              <w:left w:val="single" w:sz="4" w:space="0" w:color="auto"/>
            </w:tcBorders>
          </w:tcPr>
          <w:p w14:paraId="072B7518" w14:textId="77777777" w:rsidR="001E41F3" w:rsidRDefault="001E41F3">
            <w:pPr>
              <w:pStyle w:val="CRCoverPage"/>
              <w:tabs>
                <w:tab w:val="right" w:pos="2184"/>
              </w:tabs>
              <w:spacing w:after="0"/>
              <w:rPr>
                <w:b/>
                <w:i/>
                <w:noProof/>
              </w:rPr>
            </w:pPr>
            <w:r>
              <w:rPr>
                <w:b/>
                <w:i/>
                <w:noProof/>
              </w:rPr>
              <w:t>Clauses affected:</w:t>
            </w:r>
          </w:p>
        </w:tc>
        <w:tc>
          <w:tcPr>
            <w:tcW w:w="6303" w:type="dxa"/>
            <w:gridSpan w:val="7"/>
            <w:tcBorders>
              <w:top w:val="single" w:sz="4" w:space="0" w:color="auto"/>
              <w:right w:val="single" w:sz="4" w:space="0" w:color="auto"/>
            </w:tcBorders>
            <w:shd w:val="pct30" w:color="FFFF00" w:fill="auto"/>
          </w:tcPr>
          <w:p w14:paraId="2937C242" w14:textId="48C97E6B" w:rsidR="001E41F3" w:rsidRDefault="00BF2BA1">
            <w:pPr>
              <w:pStyle w:val="CRCoverPage"/>
              <w:spacing w:after="0"/>
              <w:ind w:left="100"/>
              <w:rPr>
                <w:noProof/>
              </w:rPr>
            </w:pPr>
            <w:r>
              <w:rPr>
                <w:noProof/>
              </w:rPr>
              <w:t>4.4.29.2.2, 4.4.29.3.2</w:t>
            </w:r>
            <w:r w:rsidR="00055EA1">
              <w:rPr>
                <w:noProof/>
              </w:rPr>
              <w:t>, 5.19.5.2.6</w:t>
            </w:r>
            <w:ins w:id="19" w:author="Ericsson_Maria Liang r2" w:date="2024-05-30T18:02:00Z">
              <w:r w:rsidR="000F3811">
                <w:rPr>
                  <w:noProof/>
                </w:rPr>
                <w:t>, A.17</w:t>
              </w:r>
            </w:ins>
          </w:p>
        </w:tc>
      </w:tr>
      <w:tr w:rsidR="001E41F3" w14:paraId="61F71EA5" w14:textId="77777777" w:rsidTr="00F50FAB">
        <w:tc>
          <w:tcPr>
            <w:tcW w:w="3337" w:type="dxa"/>
            <w:gridSpan w:val="3"/>
            <w:tcBorders>
              <w:left w:val="single" w:sz="4" w:space="0" w:color="auto"/>
            </w:tcBorders>
          </w:tcPr>
          <w:p w14:paraId="13482F19" w14:textId="77777777" w:rsidR="001E41F3" w:rsidRDefault="001E41F3">
            <w:pPr>
              <w:pStyle w:val="CRCoverPage"/>
              <w:spacing w:after="0"/>
              <w:rPr>
                <w:b/>
                <w:i/>
                <w:noProof/>
                <w:sz w:val="8"/>
                <w:szCs w:val="8"/>
              </w:rPr>
            </w:pPr>
          </w:p>
        </w:tc>
        <w:tc>
          <w:tcPr>
            <w:tcW w:w="6303" w:type="dxa"/>
            <w:gridSpan w:val="7"/>
            <w:tcBorders>
              <w:right w:val="single" w:sz="4" w:space="0" w:color="auto"/>
            </w:tcBorders>
          </w:tcPr>
          <w:p w14:paraId="53438FF9" w14:textId="77777777" w:rsidR="001E41F3" w:rsidRDefault="001E41F3">
            <w:pPr>
              <w:pStyle w:val="CRCoverPage"/>
              <w:spacing w:after="0"/>
              <w:rPr>
                <w:noProof/>
                <w:sz w:val="8"/>
                <w:szCs w:val="8"/>
              </w:rPr>
            </w:pPr>
          </w:p>
        </w:tc>
      </w:tr>
      <w:tr w:rsidR="001E41F3" w14:paraId="74B42772" w14:textId="77777777" w:rsidTr="00F50FAB">
        <w:tc>
          <w:tcPr>
            <w:tcW w:w="3337" w:type="dxa"/>
            <w:gridSpan w:val="3"/>
            <w:tcBorders>
              <w:left w:val="single" w:sz="4" w:space="0" w:color="auto"/>
            </w:tcBorders>
          </w:tcPr>
          <w:p w14:paraId="605F7BF4" w14:textId="77777777" w:rsidR="001E41F3" w:rsidRDefault="001E41F3">
            <w:pPr>
              <w:pStyle w:val="CRCoverPage"/>
              <w:tabs>
                <w:tab w:val="right" w:pos="2184"/>
              </w:tabs>
              <w:spacing w:after="0"/>
              <w:rPr>
                <w:b/>
                <w:i/>
                <w:noProof/>
              </w:rPr>
            </w:pPr>
          </w:p>
        </w:tc>
        <w:tc>
          <w:tcPr>
            <w:tcW w:w="266" w:type="dxa"/>
            <w:tcBorders>
              <w:top w:val="single" w:sz="4" w:space="0" w:color="auto"/>
              <w:left w:val="single" w:sz="4" w:space="0" w:color="auto"/>
              <w:bottom w:val="single" w:sz="4" w:space="0" w:color="auto"/>
            </w:tcBorders>
          </w:tcPr>
          <w:p w14:paraId="4A231B94" w14:textId="77777777" w:rsidR="001E41F3" w:rsidRDefault="001E41F3">
            <w:pPr>
              <w:pStyle w:val="CRCoverPage"/>
              <w:spacing w:after="0"/>
              <w:jc w:val="center"/>
              <w:rPr>
                <w:b/>
                <w:caps/>
                <w:noProof/>
              </w:rPr>
            </w:pPr>
            <w:r>
              <w:rPr>
                <w:b/>
                <w:caps/>
                <w:noProof/>
              </w:rPr>
              <w:t>Y</w:t>
            </w:r>
          </w:p>
        </w:tc>
        <w:tc>
          <w:tcPr>
            <w:tcW w:w="266" w:type="dxa"/>
            <w:tcBorders>
              <w:top w:val="single" w:sz="4" w:space="0" w:color="auto"/>
              <w:left w:val="single" w:sz="4" w:space="0" w:color="auto"/>
              <w:bottom w:val="single" w:sz="4" w:space="0" w:color="auto"/>
              <w:right w:val="single" w:sz="4" w:space="0" w:color="auto"/>
            </w:tcBorders>
            <w:shd w:val="clear" w:color="FFFF00" w:fill="auto"/>
          </w:tcPr>
          <w:p w14:paraId="3FE5D1BC" w14:textId="77777777" w:rsidR="001E41F3" w:rsidRDefault="001E41F3">
            <w:pPr>
              <w:pStyle w:val="CRCoverPage"/>
              <w:spacing w:after="0"/>
              <w:jc w:val="center"/>
              <w:rPr>
                <w:b/>
                <w:caps/>
                <w:noProof/>
              </w:rPr>
            </w:pPr>
            <w:r>
              <w:rPr>
                <w:b/>
                <w:caps/>
                <w:noProof/>
              </w:rPr>
              <w:t>N</w:t>
            </w:r>
          </w:p>
        </w:tc>
        <w:tc>
          <w:tcPr>
            <w:tcW w:w="2692" w:type="dxa"/>
            <w:gridSpan w:val="3"/>
          </w:tcPr>
          <w:p w14:paraId="6EABF262"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557E98AE" w14:textId="77777777" w:rsidR="001E41F3" w:rsidRDefault="001E41F3">
            <w:pPr>
              <w:pStyle w:val="CRCoverPage"/>
              <w:spacing w:after="0"/>
              <w:ind w:left="99"/>
              <w:rPr>
                <w:noProof/>
              </w:rPr>
            </w:pPr>
          </w:p>
        </w:tc>
      </w:tr>
      <w:tr w:rsidR="001E41F3" w14:paraId="7B1FEA31" w14:textId="77777777" w:rsidTr="00F50FAB">
        <w:tc>
          <w:tcPr>
            <w:tcW w:w="3337" w:type="dxa"/>
            <w:gridSpan w:val="3"/>
            <w:tcBorders>
              <w:left w:val="single" w:sz="4" w:space="0" w:color="auto"/>
            </w:tcBorders>
          </w:tcPr>
          <w:p w14:paraId="3E5A3142" w14:textId="77777777" w:rsidR="001E41F3" w:rsidRDefault="001E41F3">
            <w:pPr>
              <w:pStyle w:val="CRCoverPage"/>
              <w:tabs>
                <w:tab w:val="right" w:pos="2184"/>
              </w:tabs>
              <w:spacing w:after="0"/>
              <w:rPr>
                <w:b/>
                <w:i/>
                <w:noProof/>
              </w:rPr>
            </w:pPr>
            <w:r>
              <w:rPr>
                <w:b/>
                <w:i/>
                <w:noProof/>
              </w:rPr>
              <w:t>Other specs</w:t>
            </w:r>
          </w:p>
        </w:tc>
        <w:tc>
          <w:tcPr>
            <w:tcW w:w="266" w:type="dxa"/>
            <w:tcBorders>
              <w:top w:val="single" w:sz="4" w:space="0" w:color="auto"/>
              <w:left w:val="single" w:sz="4" w:space="0" w:color="auto"/>
              <w:bottom w:val="single" w:sz="4" w:space="0" w:color="auto"/>
            </w:tcBorders>
            <w:shd w:val="pct25" w:color="FFFF00" w:fill="auto"/>
          </w:tcPr>
          <w:p w14:paraId="252079BC" w14:textId="77777777"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69EAE315" w14:textId="77777777" w:rsidR="001E41F3" w:rsidRDefault="0002788F">
            <w:pPr>
              <w:pStyle w:val="CRCoverPage"/>
              <w:spacing w:after="0"/>
              <w:jc w:val="center"/>
              <w:rPr>
                <w:b/>
                <w:caps/>
                <w:noProof/>
              </w:rPr>
            </w:pPr>
            <w:r>
              <w:rPr>
                <w:b/>
                <w:caps/>
                <w:noProof/>
              </w:rPr>
              <w:t>X</w:t>
            </w:r>
          </w:p>
        </w:tc>
        <w:tc>
          <w:tcPr>
            <w:tcW w:w="2692" w:type="dxa"/>
            <w:gridSpan w:val="3"/>
          </w:tcPr>
          <w:p w14:paraId="731688E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428ECB74" w14:textId="77777777" w:rsidR="001E41F3" w:rsidRDefault="00145D43">
            <w:pPr>
              <w:pStyle w:val="CRCoverPage"/>
              <w:spacing w:after="0"/>
              <w:ind w:left="99"/>
              <w:rPr>
                <w:noProof/>
              </w:rPr>
            </w:pPr>
            <w:r>
              <w:rPr>
                <w:noProof/>
              </w:rPr>
              <w:t xml:space="preserve">TS/TR ... CR ... </w:t>
            </w:r>
          </w:p>
        </w:tc>
      </w:tr>
      <w:tr w:rsidR="001E41F3" w14:paraId="7161E6D7" w14:textId="77777777" w:rsidTr="00F50FAB">
        <w:tc>
          <w:tcPr>
            <w:tcW w:w="3337" w:type="dxa"/>
            <w:gridSpan w:val="3"/>
            <w:tcBorders>
              <w:left w:val="single" w:sz="4" w:space="0" w:color="auto"/>
            </w:tcBorders>
          </w:tcPr>
          <w:p w14:paraId="12685DD4" w14:textId="77777777" w:rsidR="001E41F3" w:rsidRDefault="001E41F3">
            <w:pPr>
              <w:pStyle w:val="CRCoverPage"/>
              <w:spacing w:after="0"/>
              <w:rPr>
                <w:b/>
                <w:i/>
                <w:noProof/>
              </w:rPr>
            </w:pPr>
            <w:r>
              <w:rPr>
                <w:b/>
                <w:i/>
                <w:noProof/>
              </w:rPr>
              <w:t>affected:</w:t>
            </w:r>
          </w:p>
        </w:tc>
        <w:tc>
          <w:tcPr>
            <w:tcW w:w="266" w:type="dxa"/>
            <w:tcBorders>
              <w:top w:val="single" w:sz="4" w:space="0" w:color="auto"/>
              <w:left w:val="single" w:sz="4" w:space="0" w:color="auto"/>
              <w:bottom w:val="single" w:sz="4" w:space="0" w:color="auto"/>
            </w:tcBorders>
            <w:shd w:val="pct25" w:color="FFFF00" w:fill="auto"/>
          </w:tcPr>
          <w:p w14:paraId="48E44397" w14:textId="77777777"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7801CCD2" w14:textId="77777777" w:rsidR="001E41F3" w:rsidRDefault="0002788F">
            <w:pPr>
              <w:pStyle w:val="CRCoverPage"/>
              <w:spacing w:after="0"/>
              <w:jc w:val="center"/>
              <w:rPr>
                <w:b/>
                <w:caps/>
                <w:noProof/>
              </w:rPr>
            </w:pPr>
            <w:r>
              <w:rPr>
                <w:b/>
                <w:caps/>
                <w:noProof/>
              </w:rPr>
              <w:t>X</w:t>
            </w:r>
          </w:p>
        </w:tc>
        <w:tc>
          <w:tcPr>
            <w:tcW w:w="2692" w:type="dxa"/>
            <w:gridSpan w:val="3"/>
          </w:tcPr>
          <w:p w14:paraId="781B93BD"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54FFB8D0" w14:textId="77777777" w:rsidR="001E41F3" w:rsidRDefault="00145D43">
            <w:pPr>
              <w:pStyle w:val="CRCoverPage"/>
              <w:spacing w:after="0"/>
              <w:ind w:left="99"/>
              <w:rPr>
                <w:noProof/>
              </w:rPr>
            </w:pPr>
            <w:r>
              <w:rPr>
                <w:noProof/>
              </w:rPr>
              <w:t xml:space="preserve">TS/TR ... CR ... </w:t>
            </w:r>
          </w:p>
        </w:tc>
      </w:tr>
      <w:tr w:rsidR="001E41F3" w14:paraId="7101CAA2" w14:textId="77777777" w:rsidTr="00F50FAB">
        <w:tc>
          <w:tcPr>
            <w:tcW w:w="3337" w:type="dxa"/>
            <w:gridSpan w:val="3"/>
            <w:tcBorders>
              <w:left w:val="single" w:sz="4" w:space="0" w:color="auto"/>
            </w:tcBorders>
          </w:tcPr>
          <w:p w14:paraId="53E1B9C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66" w:type="dxa"/>
            <w:tcBorders>
              <w:top w:val="single" w:sz="4" w:space="0" w:color="auto"/>
              <w:left w:val="single" w:sz="4" w:space="0" w:color="auto"/>
              <w:bottom w:val="single" w:sz="4" w:space="0" w:color="auto"/>
            </w:tcBorders>
            <w:shd w:val="pct25" w:color="FFFF00" w:fill="auto"/>
          </w:tcPr>
          <w:p w14:paraId="15A18BF9" w14:textId="77777777"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71838028" w14:textId="77777777" w:rsidR="001E41F3" w:rsidRDefault="0002788F">
            <w:pPr>
              <w:pStyle w:val="CRCoverPage"/>
              <w:spacing w:after="0"/>
              <w:jc w:val="center"/>
              <w:rPr>
                <w:b/>
                <w:caps/>
                <w:noProof/>
              </w:rPr>
            </w:pPr>
            <w:r>
              <w:rPr>
                <w:b/>
                <w:caps/>
                <w:noProof/>
              </w:rPr>
              <w:t>X</w:t>
            </w:r>
          </w:p>
        </w:tc>
        <w:tc>
          <w:tcPr>
            <w:tcW w:w="2692" w:type="dxa"/>
            <w:gridSpan w:val="3"/>
          </w:tcPr>
          <w:p w14:paraId="5CD88148"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78E47FA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DBF32F" w14:textId="77777777" w:rsidTr="00F50FAB">
        <w:tc>
          <w:tcPr>
            <w:tcW w:w="3337" w:type="dxa"/>
            <w:gridSpan w:val="3"/>
            <w:tcBorders>
              <w:left w:val="single" w:sz="4" w:space="0" w:color="auto"/>
            </w:tcBorders>
          </w:tcPr>
          <w:p w14:paraId="6CC7A60E" w14:textId="77777777" w:rsidR="001E41F3" w:rsidRDefault="001E41F3">
            <w:pPr>
              <w:pStyle w:val="CRCoverPage"/>
              <w:spacing w:after="0"/>
              <w:rPr>
                <w:b/>
                <w:i/>
                <w:noProof/>
              </w:rPr>
            </w:pPr>
          </w:p>
        </w:tc>
        <w:tc>
          <w:tcPr>
            <w:tcW w:w="6303" w:type="dxa"/>
            <w:gridSpan w:val="7"/>
            <w:tcBorders>
              <w:right w:val="single" w:sz="4" w:space="0" w:color="auto"/>
            </w:tcBorders>
          </w:tcPr>
          <w:p w14:paraId="423A5502" w14:textId="77777777" w:rsidR="001E41F3" w:rsidRDefault="001E41F3">
            <w:pPr>
              <w:pStyle w:val="CRCoverPage"/>
              <w:spacing w:after="0"/>
              <w:rPr>
                <w:noProof/>
              </w:rPr>
            </w:pPr>
          </w:p>
        </w:tc>
      </w:tr>
      <w:tr w:rsidR="001E41F3" w14:paraId="61D07247" w14:textId="77777777" w:rsidTr="00F50FAB">
        <w:tc>
          <w:tcPr>
            <w:tcW w:w="3337" w:type="dxa"/>
            <w:gridSpan w:val="3"/>
            <w:tcBorders>
              <w:left w:val="single" w:sz="4" w:space="0" w:color="auto"/>
              <w:bottom w:val="single" w:sz="4" w:space="0" w:color="auto"/>
            </w:tcBorders>
          </w:tcPr>
          <w:p w14:paraId="5B0D3A86" w14:textId="77777777" w:rsidR="001E41F3" w:rsidRDefault="001E41F3">
            <w:pPr>
              <w:pStyle w:val="CRCoverPage"/>
              <w:tabs>
                <w:tab w:val="right" w:pos="2184"/>
              </w:tabs>
              <w:spacing w:after="0"/>
              <w:rPr>
                <w:b/>
                <w:i/>
                <w:noProof/>
              </w:rPr>
            </w:pPr>
            <w:r>
              <w:rPr>
                <w:b/>
                <w:i/>
                <w:noProof/>
              </w:rPr>
              <w:t>Other comments:</w:t>
            </w:r>
          </w:p>
        </w:tc>
        <w:tc>
          <w:tcPr>
            <w:tcW w:w="6303" w:type="dxa"/>
            <w:gridSpan w:val="7"/>
            <w:tcBorders>
              <w:bottom w:val="single" w:sz="4" w:space="0" w:color="auto"/>
              <w:right w:val="single" w:sz="4" w:space="0" w:color="auto"/>
            </w:tcBorders>
            <w:shd w:val="pct30" w:color="FFFF00" w:fill="auto"/>
          </w:tcPr>
          <w:p w14:paraId="258B0877" w14:textId="4378E5E9" w:rsidR="001E41F3" w:rsidRDefault="0002788F">
            <w:pPr>
              <w:pStyle w:val="CRCoverPage"/>
              <w:spacing w:after="0"/>
              <w:ind w:left="100"/>
              <w:rPr>
                <w:noProof/>
              </w:rPr>
            </w:pPr>
            <w:r>
              <w:rPr>
                <w:noProof/>
              </w:rPr>
              <w:t xml:space="preserve">This CR </w:t>
            </w:r>
            <w:del w:id="20" w:author="Ericsson_Maria Liang r2" w:date="2024-05-30T17:49:00Z">
              <w:r w:rsidR="00703669" w:rsidDel="005E18B0">
                <w:rPr>
                  <w:noProof/>
                </w:rPr>
                <w:delText>does not impact</w:delText>
              </w:r>
              <w:r w:rsidR="00C6545B" w:rsidDel="005E18B0">
                <w:rPr>
                  <w:noProof/>
                </w:rPr>
                <w:delText xml:space="preserve"> the</w:delText>
              </w:r>
              <w:r w:rsidR="00A57A05" w:rsidDel="005E18B0">
                <w:rPr>
                  <w:noProof/>
                </w:rPr>
                <w:delText xml:space="preserve"> OpenAPI description</w:delText>
              </w:r>
              <w:r w:rsidR="00703669" w:rsidDel="005E18B0">
                <w:rPr>
                  <w:noProof/>
                </w:rPr>
                <w:delText>s</w:delText>
              </w:r>
              <w:r w:rsidR="00A57A05" w:rsidDel="005E18B0">
                <w:rPr>
                  <w:noProof/>
                </w:rPr>
                <w:delText xml:space="preserve"> defined in this specification</w:delText>
              </w:r>
            </w:del>
            <w:ins w:id="21" w:author="Ericsson_Maria Liang r2" w:date="2024-05-30T17:49:00Z">
              <w:r w:rsidR="005E18B0">
                <w:rPr>
                  <w:noProof/>
                </w:rPr>
                <w:t xml:space="preserve">introduced backwards compatible correction in the OpenAPI file </w:t>
              </w:r>
            </w:ins>
            <w:ins w:id="22" w:author="Ericsson_Maria Liang r2" w:date="2024-05-30T18:00:00Z">
              <w:r w:rsidR="00381C2D">
                <w:rPr>
                  <w:noProof/>
                </w:rPr>
                <w:t>of MBSTMGI API</w:t>
              </w:r>
            </w:ins>
            <w:r>
              <w:rPr>
                <w:noProof/>
              </w:rPr>
              <w:t>.</w:t>
            </w:r>
          </w:p>
        </w:tc>
      </w:tr>
      <w:tr w:rsidR="008863B9" w:rsidRPr="008863B9" w14:paraId="3DBE6B65" w14:textId="77777777" w:rsidTr="00F50FAB">
        <w:tc>
          <w:tcPr>
            <w:tcW w:w="3337" w:type="dxa"/>
            <w:gridSpan w:val="3"/>
            <w:tcBorders>
              <w:top w:val="single" w:sz="4" w:space="0" w:color="auto"/>
              <w:bottom w:val="single" w:sz="4" w:space="0" w:color="auto"/>
            </w:tcBorders>
          </w:tcPr>
          <w:p w14:paraId="14BCFEB6" w14:textId="77777777" w:rsidR="008863B9" w:rsidRPr="008863B9" w:rsidRDefault="008863B9">
            <w:pPr>
              <w:pStyle w:val="CRCoverPage"/>
              <w:tabs>
                <w:tab w:val="right" w:pos="2184"/>
              </w:tabs>
              <w:spacing w:after="0"/>
              <w:rPr>
                <w:b/>
                <w:i/>
                <w:noProof/>
                <w:sz w:val="8"/>
                <w:szCs w:val="8"/>
              </w:rPr>
            </w:pPr>
          </w:p>
        </w:tc>
        <w:tc>
          <w:tcPr>
            <w:tcW w:w="6303" w:type="dxa"/>
            <w:gridSpan w:val="7"/>
            <w:tcBorders>
              <w:top w:val="single" w:sz="4" w:space="0" w:color="auto"/>
              <w:bottom w:val="single" w:sz="4" w:space="0" w:color="auto"/>
            </w:tcBorders>
            <w:shd w:val="solid" w:color="FFFFFF" w:themeColor="background1" w:fill="auto"/>
          </w:tcPr>
          <w:p w14:paraId="31845BB1" w14:textId="77777777" w:rsidR="008863B9" w:rsidRPr="008863B9" w:rsidRDefault="008863B9">
            <w:pPr>
              <w:pStyle w:val="CRCoverPage"/>
              <w:spacing w:after="0"/>
              <w:ind w:left="100"/>
              <w:rPr>
                <w:noProof/>
                <w:sz w:val="8"/>
                <w:szCs w:val="8"/>
              </w:rPr>
            </w:pPr>
          </w:p>
        </w:tc>
      </w:tr>
      <w:tr w:rsidR="008863B9" w14:paraId="777DDD29" w14:textId="77777777" w:rsidTr="00F50FAB">
        <w:tc>
          <w:tcPr>
            <w:tcW w:w="3337" w:type="dxa"/>
            <w:gridSpan w:val="3"/>
            <w:tcBorders>
              <w:top w:val="single" w:sz="4" w:space="0" w:color="auto"/>
              <w:left w:val="single" w:sz="4" w:space="0" w:color="auto"/>
              <w:bottom w:val="single" w:sz="4" w:space="0" w:color="auto"/>
            </w:tcBorders>
          </w:tcPr>
          <w:p w14:paraId="4D2AD037" w14:textId="77777777" w:rsidR="008863B9" w:rsidRDefault="008863B9">
            <w:pPr>
              <w:pStyle w:val="CRCoverPage"/>
              <w:tabs>
                <w:tab w:val="right" w:pos="2184"/>
              </w:tabs>
              <w:spacing w:after="0"/>
              <w:rPr>
                <w:b/>
                <w:i/>
                <w:noProof/>
              </w:rPr>
            </w:pPr>
            <w:r>
              <w:rPr>
                <w:b/>
                <w:i/>
                <w:noProof/>
              </w:rPr>
              <w:lastRenderedPageBreak/>
              <w:t>This CR's revision history:</w:t>
            </w:r>
          </w:p>
        </w:tc>
        <w:tc>
          <w:tcPr>
            <w:tcW w:w="6303" w:type="dxa"/>
            <w:gridSpan w:val="7"/>
            <w:tcBorders>
              <w:top w:val="single" w:sz="4" w:space="0" w:color="auto"/>
              <w:bottom w:val="single" w:sz="4" w:space="0" w:color="auto"/>
              <w:right w:val="single" w:sz="4" w:space="0" w:color="auto"/>
            </w:tcBorders>
            <w:shd w:val="pct30" w:color="FFFF00" w:fill="auto"/>
          </w:tcPr>
          <w:p w14:paraId="7E82B59A" w14:textId="6FE3E728" w:rsidR="008863B9" w:rsidRDefault="005F630C">
            <w:pPr>
              <w:pStyle w:val="CRCoverPage"/>
              <w:spacing w:after="0"/>
              <w:ind w:left="100"/>
              <w:rPr>
                <w:noProof/>
              </w:rPr>
            </w:pPr>
            <w:r>
              <w:rPr>
                <w:noProof/>
              </w:rPr>
              <w:t>Rev1: Included clause 5.19.5.2.6</w:t>
            </w:r>
            <w:ins w:id="23" w:author="Ericsson_Maria Liang r2" w:date="2024-05-30T18:01:00Z">
              <w:r w:rsidR="000F3811">
                <w:rPr>
                  <w:noProof/>
                </w:rPr>
                <w:t xml:space="preserve">, </w:t>
              </w:r>
            </w:ins>
            <w:ins w:id="24" w:author="Ericsson_Maria Liang r2" w:date="2024-05-30T18:23:00Z">
              <w:r w:rsidR="008D693C">
                <w:rPr>
                  <w:noProof/>
                </w:rPr>
                <w:t>A.17</w:t>
              </w:r>
            </w:ins>
            <w:r>
              <w:rPr>
                <w:noProof/>
              </w:rPr>
              <w:t xml:space="preserve"> and updated the proposed text in all clauses.</w:t>
            </w:r>
          </w:p>
        </w:tc>
      </w:tr>
    </w:tbl>
    <w:p w14:paraId="329A76CA" w14:textId="77777777" w:rsidR="001E41F3" w:rsidRDefault="001E41F3">
      <w:pPr>
        <w:pStyle w:val="CRCoverPage"/>
        <w:spacing w:after="0"/>
        <w:rPr>
          <w:noProof/>
          <w:sz w:val="8"/>
          <w:szCs w:val="8"/>
        </w:rPr>
      </w:pPr>
    </w:p>
    <w:p w14:paraId="6EDA5E9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A6C8407"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011D609" w14:textId="77777777" w:rsidR="00C35573" w:rsidRDefault="00C35573" w:rsidP="00C35573">
      <w:pPr>
        <w:pStyle w:val="Heading5"/>
      </w:pPr>
      <w:bookmarkStart w:id="25" w:name="_Toc151616736"/>
      <w:bookmarkStart w:id="26" w:name="_Toc151621684"/>
      <w:bookmarkStart w:id="27" w:name="_Toc160485715"/>
      <w:bookmarkStart w:id="28" w:name="_Toc114211684"/>
      <w:bookmarkStart w:id="29" w:name="_Toc136554409"/>
      <w:bookmarkStart w:id="30" w:name="_Toc151992802"/>
      <w:bookmarkStart w:id="31" w:name="_Toc151999582"/>
      <w:bookmarkStart w:id="32" w:name="_Toc152158154"/>
      <w:bookmarkStart w:id="33" w:name="_Toc160584050"/>
      <w:r>
        <w:t>4.4.</w:t>
      </w:r>
      <w:r>
        <w:rPr>
          <w:lang w:eastAsia="zh-CN"/>
        </w:rPr>
        <w:t>29.2.2</w:t>
      </w:r>
      <w:r>
        <w:tab/>
        <w:t>Procedure for MBS TMGI(s) allocation or MBS TMGI(s) expiry time refresh</w:t>
      </w:r>
      <w:bookmarkEnd w:id="25"/>
      <w:bookmarkEnd w:id="26"/>
      <w:bookmarkEnd w:id="27"/>
    </w:p>
    <w:p w14:paraId="074CFAC7" w14:textId="77777777" w:rsidR="00C35573" w:rsidRDefault="00C35573" w:rsidP="00C35573">
      <w:pPr>
        <w:rPr>
          <w:noProof/>
          <w:lang w:eastAsia="zh-CN"/>
        </w:rPr>
      </w:pPr>
      <w:r>
        <w:t xml:space="preserve">This procedure is used by an AF to request the </w:t>
      </w:r>
      <w:r>
        <w:rPr>
          <w:lang w:eastAsia="zh-CN"/>
        </w:rPr>
        <w:t xml:space="preserve">allocation of TMGI(s) for new MBS session(s) or the refresh of the expiry time of already allocated </w:t>
      </w:r>
      <w:r>
        <w:t xml:space="preserve">MBS </w:t>
      </w:r>
      <w:r>
        <w:rPr>
          <w:lang w:eastAsia="zh-CN"/>
        </w:rPr>
        <w:t>TMGI(s)</w:t>
      </w:r>
      <w:r>
        <w:rPr>
          <w:rFonts w:hint="eastAsia"/>
          <w:lang w:eastAsia="zh-CN"/>
        </w:rPr>
        <w:t>.</w:t>
      </w:r>
    </w:p>
    <w:p w14:paraId="2F3D6029" w14:textId="77777777" w:rsidR="00C35573" w:rsidRDefault="00C35573" w:rsidP="00C35573">
      <w:proofErr w:type="gramStart"/>
      <w:r>
        <w:t>In order to</w:t>
      </w:r>
      <w:proofErr w:type="gramEnd"/>
      <w:r>
        <w:t xml:space="preserve"> request the </w:t>
      </w:r>
      <w:r>
        <w:rPr>
          <w:lang w:eastAsia="zh-CN"/>
        </w:rPr>
        <w:t xml:space="preserve">allocation of TMGI(s) for new MBS session(s) or the refresh of the expiry time of already allocated </w:t>
      </w:r>
      <w:r>
        <w:t xml:space="preserve">MBS </w:t>
      </w:r>
      <w:r>
        <w:rPr>
          <w:lang w:eastAsia="zh-CN"/>
        </w:rPr>
        <w:t>TMGI(s)</w:t>
      </w:r>
      <w:r>
        <w:t xml:space="preserve">, an AF shall send a </w:t>
      </w:r>
      <w:proofErr w:type="spellStart"/>
      <w:r>
        <w:t>Nnef_MBSTMGI_Allocation</w:t>
      </w:r>
      <w:proofErr w:type="spellEnd"/>
      <w:r>
        <w:t xml:space="preserve"> request message to the NEF using the HTTP POST method with the request body including the </w:t>
      </w:r>
      <w:proofErr w:type="spellStart"/>
      <w:r w:rsidRPr="00CB41B2">
        <w:t>TmgiAllocRequest</w:t>
      </w:r>
      <w:proofErr w:type="spellEnd"/>
      <w:r w:rsidRPr="00CB41B2">
        <w:t xml:space="preserve"> </w:t>
      </w:r>
      <w:r>
        <w:t>data structure that shall contain:</w:t>
      </w:r>
    </w:p>
    <w:p w14:paraId="609EE3C1"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within the "</w:t>
      </w:r>
      <w:r w:rsidRPr="00CB41B2">
        <w:rPr>
          <w:noProof/>
          <w:lang w:eastAsia="zh-CN"/>
        </w:rPr>
        <w:t>afId</w:t>
      </w:r>
      <w:r>
        <w:rPr>
          <w:noProof/>
          <w:lang w:eastAsia="zh-CN"/>
        </w:rPr>
        <w:t xml:space="preserve">" attribute, the </w:t>
      </w:r>
      <w:r>
        <w:rPr>
          <w:rFonts w:cs="Arial"/>
          <w:szCs w:val="18"/>
        </w:rPr>
        <w:t xml:space="preserve">identifier of the AF that is sending the </w:t>
      </w:r>
      <w:proofErr w:type="gramStart"/>
      <w:r>
        <w:rPr>
          <w:rFonts w:cs="Arial"/>
          <w:szCs w:val="18"/>
        </w:rPr>
        <w:t>request</w:t>
      </w:r>
      <w:r>
        <w:rPr>
          <w:noProof/>
          <w:lang w:eastAsia="zh-CN"/>
        </w:rPr>
        <w:t>;</w:t>
      </w:r>
      <w:proofErr w:type="gramEnd"/>
    </w:p>
    <w:p w14:paraId="4A943B4E"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 xml:space="preserve">within the "tmgiParams" attribute, </w:t>
      </w:r>
      <w:r>
        <w:rPr>
          <w:rFonts w:cs="Arial"/>
          <w:szCs w:val="18"/>
        </w:rPr>
        <w:t>the p</w:t>
      </w:r>
      <w:r w:rsidRPr="00FA30C4">
        <w:rPr>
          <w:rFonts w:cs="Arial"/>
          <w:szCs w:val="18"/>
        </w:rPr>
        <w:t xml:space="preserve">arameters </w:t>
      </w:r>
      <w:r>
        <w:rPr>
          <w:rFonts w:cs="Arial"/>
          <w:szCs w:val="18"/>
        </w:rPr>
        <w:t>(</w:t>
      </w:r>
      <w:proofErr w:type="gramStart"/>
      <w:r>
        <w:rPr>
          <w:rFonts w:cs="Arial"/>
          <w:szCs w:val="18"/>
        </w:rPr>
        <w:t>e.g.</w:t>
      </w:r>
      <w:proofErr w:type="gramEnd"/>
      <w:r>
        <w:rPr>
          <w:rFonts w:cs="Arial"/>
          <w:szCs w:val="18"/>
        </w:rPr>
        <w:t xml:space="preserve"> number of TMGI(s) to be allocated, etc.) </w:t>
      </w:r>
      <w:r w:rsidRPr="00FA30C4">
        <w:rPr>
          <w:rFonts w:cs="Arial"/>
          <w:szCs w:val="18"/>
        </w:rPr>
        <w:t>to request the allocation of TMGI(s) for new MBS session(s)</w:t>
      </w:r>
      <w:r>
        <w:rPr>
          <w:rFonts w:cs="Arial"/>
          <w:szCs w:val="18"/>
        </w:rPr>
        <w:t xml:space="preserve"> </w:t>
      </w:r>
      <w:r>
        <w:rPr>
          <w:lang w:eastAsia="zh-CN"/>
        </w:rPr>
        <w:t>or the refresh of the expiry time of already allocated TMGI(s)</w:t>
      </w:r>
      <w:r>
        <w:rPr>
          <w:noProof/>
          <w:lang w:eastAsia="zh-CN"/>
        </w:rPr>
        <w:t>;</w:t>
      </w:r>
    </w:p>
    <w:p w14:paraId="33B3F129"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 xml:space="preserve">within the "suppFeat" attribute, the </w:t>
      </w:r>
      <w:r>
        <w:t xml:space="preserve">features supported by the AF, if feature negotiation needs to take </w:t>
      </w:r>
      <w:proofErr w:type="gramStart"/>
      <w:r>
        <w:t>place;</w:t>
      </w:r>
      <w:proofErr w:type="gramEnd"/>
    </w:p>
    <w:p w14:paraId="193772DC" w14:textId="77777777" w:rsidR="00C35573" w:rsidRDefault="00C35573" w:rsidP="00C35573">
      <w:pPr>
        <w:rPr>
          <w:noProof/>
          <w:lang w:eastAsia="zh-CN"/>
        </w:rPr>
      </w:pPr>
      <w:r>
        <w:rPr>
          <w:noProof/>
          <w:lang w:eastAsia="zh-CN"/>
        </w:rPr>
        <w:t>and may contain:</w:t>
      </w:r>
    </w:p>
    <w:p w14:paraId="7F3E27E7"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 xml:space="preserve">within the "notificationUri" attribute, the </w:t>
      </w:r>
      <w:r>
        <w:rPr>
          <w:rFonts w:cs="Arial"/>
          <w:szCs w:val="18"/>
        </w:rPr>
        <w:t>notification URI via which the AF desires to receive notifications on timer expiry for TMGI(s</w:t>
      </w:r>
      <w:proofErr w:type="gramStart"/>
      <w:r>
        <w:rPr>
          <w:rFonts w:cs="Arial"/>
          <w:szCs w:val="18"/>
        </w:rPr>
        <w:t>)</w:t>
      </w:r>
      <w:r>
        <w:rPr>
          <w:noProof/>
          <w:lang w:eastAsia="zh-CN"/>
        </w:rPr>
        <w:t>;</w:t>
      </w:r>
      <w:proofErr w:type="gramEnd"/>
    </w:p>
    <w:p w14:paraId="0E8DBBC9"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within the "</w:t>
      </w:r>
      <w:proofErr w:type="spellStart"/>
      <w:r>
        <w:rPr>
          <w:lang w:eastAsia="zh-CN"/>
        </w:rPr>
        <w:t>requestTestNotification</w:t>
      </w:r>
      <w:proofErr w:type="spellEnd"/>
      <w:r>
        <w:rPr>
          <w:noProof/>
          <w:lang w:eastAsia="zh-CN"/>
        </w:rPr>
        <w:t xml:space="preserve">" attribute, an indication on whether </w:t>
      </w:r>
      <w:r>
        <w:rPr>
          <w:rFonts w:cs="Arial"/>
          <w:szCs w:val="18"/>
          <w:lang w:eastAsia="zh-CN"/>
        </w:rPr>
        <w:t>the NEF should send a test notification, if the "</w:t>
      </w:r>
      <w:proofErr w:type="spellStart"/>
      <w:r>
        <w:rPr>
          <w:rFonts w:cs="Arial"/>
          <w:szCs w:val="18"/>
        </w:rPr>
        <w:t>Notification_test_event</w:t>
      </w:r>
      <w:proofErr w:type="spellEnd"/>
      <w:r>
        <w:rPr>
          <w:rFonts w:cs="Arial"/>
          <w:szCs w:val="18"/>
        </w:rPr>
        <w:t xml:space="preserve">" feature is </w:t>
      </w:r>
      <w:proofErr w:type="gramStart"/>
      <w:r>
        <w:rPr>
          <w:rFonts w:cs="Arial"/>
          <w:szCs w:val="18"/>
        </w:rPr>
        <w:t>supported</w:t>
      </w:r>
      <w:r>
        <w:rPr>
          <w:noProof/>
          <w:lang w:eastAsia="zh-CN"/>
        </w:rPr>
        <w:t>;</w:t>
      </w:r>
      <w:proofErr w:type="gramEnd"/>
    </w:p>
    <w:p w14:paraId="6E69D307"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within the "</w:t>
      </w:r>
      <w:proofErr w:type="spellStart"/>
      <w:r w:rsidRPr="00C701E2">
        <w:rPr>
          <w:lang w:eastAsia="zh-CN"/>
        </w:rPr>
        <w:t>websockNotifConfig</w:t>
      </w:r>
      <w:proofErr w:type="spellEnd"/>
      <w:r>
        <w:rPr>
          <w:noProof/>
          <w:lang w:eastAsia="zh-CN"/>
        </w:rPr>
        <w:t>" attribute, the c</w:t>
      </w:r>
      <w:r w:rsidRPr="00C701E2">
        <w:rPr>
          <w:noProof/>
          <w:lang w:eastAsia="zh-CN"/>
        </w:rPr>
        <w:t>onfiguration parameters to set up notification delivery over Websocket protocol</w:t>
      </w:r>
      <w:r>
        <w:rPr>
          <w:rFonts w:cs="Arial"/>
          <w:szCs w:val="18"/>
          <w:lang w:eastAsia="zh-CN"/>
        </w:rPr>
        <w:t>, if the "</w:t>
      </w:r>
      <w:proofErr w:type="spellStart"/>
      <w:r>
        <w:rPr>
          <w:rFonts w:cs="Arial"/>
          <w:szCs w:val="18"/>
        </w:rPr>
        <w:t>Notification_websocket</w:t>
      </w:r>
      <w:proofErr w:type="spellEnd"/>
      <w:r>
        <w:rPr>
          <w:rFonts w:cs="Arial"/>
          <w:szCs w:val="18"/>
        </w:rPr>
        <w:t>" feature is supported;</w:t>
      </w:r>
      <w:r>
        <w:rPr>
          <w:noProof/>
          <w:lang w:eastAsia="zh-CN"/>
        </w:rPr>
        <w:t xml:space="preserve"> and/or</w:t>
      </w:r>
    </w:p>
    <w:p w14:paraId="6CD1988B"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 xml:space="preserve">within the </w:t>
      </w:r>
      <w:bookmarkStart w:id="34" w:name="_Hlk133994063"/>
      <w:r>
        <w:rPr>
          <w:noProof/>
          <w:lang w:eastAsia="zh-CN"/>
        </w:rPr>
        <w:t>either</w:t>
      </w:r>
      <w:bookmarkEnd w:id="34"/>
      <w:r>
        <w:rPr>
          <w:noProof/>
          <w:lang w:eastAsia="zh-CN"/>
        </w:rPr>
        <w:t xml:space="preserve"> "</w:t>
      </w:r>
      <w:proofErr w:type="spellStart"/>
      <w:r>
        <w:t>m</w:t>
      </w:r>
      <w:r w:rsidRPr="001442AF">
        <w:t>bsServiceArea</w:t>
      </w:r>
      <w:proofErr w:type="spellEnd"/>
      <w:r>
        <w:rPr>
          <w:noProof/>
          <w:lang w:eastAsia="zh-CN"/>
        </w:rPr>
        <w:t xml:space="preserve">" attribute </w:t>
      </w:r>
      <w:bookmarkStart w:id="35" w:name="_Hlk133994098"/>
      <w:r>
        <w:rPr>
          <w:noProof/>
          <w:lang w:eastAsia="zh-CN"/>
        </w:rPr>
        <w:t>or the "</w:t>
      </w:r>
      <w:proofErr w:type="spellStart"/>
      <w:r>
        <w:t>extM</w:t>
      </w:r>
      <w:r w:rsidRPr="001442AF">
        <w:t>bsServiceArea</w:t>
      </w:r>
      <w:proofErr w:type="spellEnd"/>
      <w:r>
        <w:rPr>
          <w:noProof/>
          <w:lang w:eastAsia="zh-CN"/>
        </w:rPr>
        <w:t>"</w:t>
      </w:r>
      <w:bookmarkEnd w:id="35"/>
      <w:r>
        <w:rPr>
          <w:noProof/>
          <w:lang w:eastAsia="zh-CN"/>
        </w:rPr>
        <w:t xml:space="preserve"> attribute, the</w:t>
      </w:r>
      <w:r w:rsidRPr="00A437A5">
        <w:rPr>
          <w:noProof/>
          <w:lang w:eastAsia="zh-CN"/>
        </w:rPr>
        <w:t xml:space="preserve"> </w:t>
      </w:r>
      <w:r>
        <w:rPr>
          <w:noProof/>
          <w:lang w:eastAsia="zh-CN"/>
        </w:rPr>
        <w:t xml:space="preserve">MBS service area </w:t>
      </w:r>
      <w:r>
        <w:t xml:space="preserve">for the TMGI(s) to be allocated, which </w:t>
      </w:r>
      <w:r w:rsidRPr="00234360">
        <w:rPr>
          <w:lang w:val="en-US"/>
        </w:rPr>
        <w:t>may be</w:t>
      </w:r>
      <w:r>
        <w:t xml:space="preserve"> needed for a local MBS service</w:t>
      </w:r>
      <w:r>
        <w:rPr>
          <w:noProof/>
          <w:lang w:eastAsia="zh-CN"/>
        </w:rPr>
        <w:t>.</w:t>
      </w:r>
    </w:p>
    <w:p w14:paraId="3FD60701" w14:textId="77777777" w:rsidR="00C35573" w:rsidRDefault="00C35573" w:rsidP="00C35573">
      <w:r>
        <w:t>The NEF shall then check whether the AF is authorized to perform this operation or not as defined in clause 6.1.1 of 3GPP TS 23.247 [53]. If the AF is authorized</w:t>
      </w:r>
      <w:bookmarkStart w:id="36" w:name="_Hlk133994235"/>
      <w:r>
        <w:t>, then:</w:t>
      </w:r>
      <w:bookmarkEnd w:id="36"/>
    </w:p>
    <w:p w14:paraId="10D78A9B" w14:textId="77777777" w:rsidR="00C35573" w:rsidRDefault="00C35573" w:rsidP="00C35573">
      <w:pPr>
        <w:pStyle w:val="B10"/>
      </w:pPr>
      <w:r>
        <w:t>-</w:t>
      </w:r>
      <w:r>
        <w:tab/>
        <w:t>if the MBS Service Area information is provided via the "</w:t>
      </w:r>
      <w:proofErr w:type="spellStart"/>
      <w:r>
        <w:t>extM</w:t>
      </w:r>
      <w:r w:rsidRPr="001442AF">
        <w:t>bsServiceArea</w:t>
      </w:r>
      <w:proofErr w:type="spellEnd"/>
      <w:r>
        <w:t>" attribute, the NEF shall translate the received geographical area(s) or civic address(es) to a list of TAI(s) and/or cell ID(s</w:t>
      </w:r>
      <w:proofErr w:type="gramStart"/>
      <w:r>
        <w:t>);</w:t>
      </w:r>
      <w:proofErr w:type="gramEnd"/>
    </w:p>
    <w:p w14:paraId="37ED1C99" w14:textId="77777777" w:rsidR="00C35573" w:rsidRDefault="00C35573" w:rsidP="00C35573">
      <w:pPr>
        <w:pStyle w:val="B10"/>
      </w:pPr>
      <w:r>
        <w:t>-</w:t>
      </w:r>
      <w:r>
        <w:tab/>
        <w:t xml:space="preserve">the NEF shall determine the target MB-SMF either by querying the NRF to discover and select an MB-SMF (service) instance that can handle this request, or based on local </w:t>
      </w:r>
      <w:proofErr w:type="gramStart"/>
      <w:r>
        <w:t>configuration;</w:t>
      </w:r>
      <w:proofErr w:type="gramEnd"/>
    </w:p>
    <w:p w14:paraId="1E6EED94" w14:textId="56F8852C" w:rsidR="00C35573" w:rsidRDefault="00C35573" w:rsidP="00C35573">
      <w:pPr>
        <w:pStyle w:val="B10"/>
      </w:pPr>
      <w:r>
        <w:t>-</w:t>
      </w:r>
      <w:r>
        <w:tab/>
        <w:t xml:space="preserve">if the received MBS Service Area information cannot be covered by the MB-SMF Service Area of a single MB-SMF, the NEF shall reject the request and respond to the AF with an HTTP </w:t>
      </w:r>
      <w:r w:rsidRPr="00880320">
        <w:t>"</w:t>
      </w:r>
      <w:r w:rsidRPr="00516170">
        <w:t>40</w:t>
      </w:r>
      <w:r>
        <w:t>3</w:t>
      </w:r>
      <w:r w:rsidRPr="00516170">
        <w:t xml:space="preserve"> </w:t>
      </w:r>
      <w:r>
        <w:t>Forbidden</w:t>
      </w:r>
      <w:r w:rsidRPr="00880320">
        <w:t xml:space="preserve">" </w:t>
      </w:r>
      <w:r>
        <w:t>status code</w:t>
      </w:r>
      <w:r w:rsidRPr="00516170">
        <w:t xml:space="preserve"> </w:t>
      </w:r>
      <w:r>
        <w:t xml:space="preserve">with the response body including the </w:t>
      </w:r>
      <w:proofErr w:type="spellStart"/>
      <w:r>
        <w:t>ProblemDetailsTmgiAlloc</w:t>
      </w:r>
      <w:proofErr w:type="spellEnd"/>
      <w:r>
        <w:t xml:space="preserve"> data structure containing:</w:t>
      </w:r>
    </w:p>
    <w:p w14:paraId="209D11FF" w14:textId="77777777" w:rsidR="00C35573" w:rsidRDefault="00C35573" w:rsidP="00C35573">
      <w:pPr>
        <w:pStyle w:val="B2"/>
      </w:pPr>
      <w:r>
        <w:t>-</w:t>
      </w:r>
      <w:r>
        <w:tab/>
        <w:t>the ProblemDetails data structure containing the "cause" attribute set to the</w:t>
      </w:r>
      <w:r w:rsidRPr="00516170">
        <w:t xml:space="preserve"> "</w:t>
      </w:r>
      <w:r>
        <w:t>MBS_SERVICE_AREA_TOO_LARGE</w:t>
      </w:r>
      <w:r w:rsidRPr="00516170">
        <w:t>"</w:t>
      </w:r>
      <w:r>
        <w:t xml:space="preserve"> </w:t>
      </w:r>
      <w:r w:rsidRPr="00516170">
        <w:t>application error</w:t>
      </w:r>
      <w:r>
        <w:t>; and optionally</w:t>
      </w:r>
    </w:p>
    <w:p w14:paraId="44C82533" w14:textId="3883C55B" w:rsidR="00C35573" w:rsidRDefault="00C35573" w:rsidP="00C35573">
      <w:pPr>
        <w:pStyle w:val="B2"/>
      </w:pPr>
      <w:r>
        <w:t>-</w:t>
      </w:r>
      <w:r>
        <w:tab/>
        <w:t xml:space="preserve">the </w:t>
      </w:r>
      <w:proofErr w:type="spellStart"/>
      <w:r>
        <w:t>ReducedMbsServArea</w:t>
      </w:r>
      <w:proofErr w:type="spellEnd"/>
      <w:r>
        <w:t xml:space="preserve"> data structure containing the reduced MBS Service Area information, i.e., the </w:t>
      </w:r>
      <w:ins w:id="37" w:author="Ericsson_Maria Liang r2" w:date="2024-05-30T18:10:00Z">
        <w:r w:rsidR="000F3811">
          <w:t xml:space="preserve">MBS </w:t>
        </w:r>
        <w:r w:rsidR="000F3811" w:rsidRPr="000F3811">
          <w:t xml:space="preserve">Service Area that can be covered by the </w:t>
        </w:r>
      </w:ins>
      <w:r>
        <w:t>MB</w:t>
      </w:r>
      <w:ins w:id="38" w:author="Nokia" w:date="2024-05-16T23:38:00Z">
        <w:r w:rsidR="00055EA1">
          <w:t>-</w:t>
        </w:r>
      </w:ins>
      <w:r>
        <w:t>S</w:t>
      </w:r>
      <w:ins w:id="39" w:author="Nokia" w:date="2024-05-16T23:38:00Z">
        <w:r w:rsidR="00055EA1">
          <w:t>MF</w:t>
        </w:r>
      </w:ins>
      <w:r>
        <w:t xml:space="preserve"> Service Area </w:t>
      </w:r>
      <w:ins w:id="40" w:author="Ericsson_Maria Liang r2" w:date="2024-05-30T18:11:00Z">
        <w:r w:rsidR="000F3811">
          <w:t>of</w:t>
        </w:r>
      </w:ins>
      <w:del w:id="41" w:author="Ericsson_Maria Liang r2" w:date="2024-05-30T18:11:00Z">
        <w:r w:rsidDel="000F3811">
          <w:delText>that can be supported by</w:delText>
        </w:r>
      </w:del>
      <w:r>
        <w:t xml:space="preserve"> </w:t>
      </w:r>
      <w:ins w:id="42" w:author="Nokia" w:date="2024-05-16T23:38:00Z">
        <w:r w:rsidR="00055EA1">
          <w:t>a single MB-SMF</w:t>
        </w:r>
      </w:ins>
      <w:del w:id="43" w:author="Nokia" w:date="2024-05-16T23:38:00Z">
        <w:r w:rsidDel="00055EA1">
          <w:delText>the network</w:delText>
        </w:r>
      </w:del>
      <w:ins w:id="44" w:author="Huawei [Abdessamad] 2024-03" w:date="2024-03-25T16:52:00Z">
        <w:r>
          <w:t xml:space="preserve"> </w:t>
        </w:r>
      </w:ins>
      <w:r>
        <w:t>;</w:t>
      </w:r>
    </w:p>
    <w:p w14:paraId="4D47ECE5" w14:textId="77777777" w:rsidR="00C35573" w:rsidRDefault="00C35573" w:rsidP="00C35573">
      <w:pPr>
        <w:pStyle w:val="B10"/>
      </w:pPr>
      <w:r>
        <w:t>and</w:t>
      </w:r>
    </w:p>
    <w:p w14:paraId="5B57DF16" w14:textId="77777777" w:rsidR="00C35573" w:rsidRDefault="00C35573" w:rsidP="00C35573">
      <w:pPr>
        <w:pStyle w:val="B10"/>
      </w:pPr>
      <w:r>
        <w:t>-</w:t>
      </w:r>
      <w:r>
        <w:tab/>
        <w:t>the NEF shall convey this</w:t>
      </w:r>
      <w:r w:rsidRPr="002505C4">
        <w:t xml:space="preserve"> </w:t>
      </w:r>
      <w:r>
        <w:t xml:space="preserve">MBS </w:t>
      </w:r>
      <w:r>
        <w:rPr>
          <w:lang w:eastAsia="zh-CN"/>
        </w:rPr>
        <w:t>TMGI(s) allocation request or expiry time refresh request</w:t>
      </w:r>
      <w:r>
        <w:t xml:space="preserve"> to the selected MB-SMF using the </w:t>
      </w:r>
      <w:proofErr w:type="spellStart"/>
      <w:r>
        <w:t>Nmbsmf_TMGI</w:t>
      </w:r>
      <w:proofErr w:type="spellEnd"/>
      <w:r>
        <w:t xml:space="preserve"> service</w:t>
      </w:r>
      <w:r w:rsidRPr="002505C4">
        <w:t xml:space="preserve"> </w:t>
      </w:r>
      <w:r>
        <w:t>API as defined in 3GPP TS 29.532 [52].</w:t>
      </w:r>
    </w:p>
    <w:p w14:paraId="55163D49" w14:textId="77777777" w:rsidR="00C35573" w:rsidRDefault="00C35573" w:rsidP="00C35573">
      <w:r>
        <w:t xml:space="preserve">Upon reception of a successful response from the MB-SMF as defined in 3GPP TS 29.532 [52], the NEF shall forward the received information (e.g. allocated MBS TMGI(s), expiry time or updated expiry time of existing MBS TMGI(s), etc.) to the AF in a </w:t>
      </w:r>
      <w:proofErr w:type="spellStart"/>
      <w:r>
        <w:t>Nnef_MBSTMGI_Allocation</w:t>
      </w:r>
      <w:proofErr w:type="spellEnd"/>
      <w:r>
        <w:t xml:space="preserve"> response message with an HTTP "200 OK" status code</w:t>
      </w:r>
      <w:r w:rsidRPr="002505C4">
        <w:t xml:space="preserve"> </w:t>
      </w:r>
      <w:r>
        <w:t xml:space="preserve">and the response body including the </w:t>
      </w:r>
      <w:proofErr w:type="spellStart"/>
      <w:r w:rsidRPr="004E490A">
        <w:t>TmgiAllocResponse</w:t>
      </w:r>
      <w:proofErr w:type="spellEnd"/>
      <w:r w:rsidRPr="004E490A">
        <w:t xml:space="preserve"> </w:t>
      </w:r>
      <w:r>
        <w:t>data structure that shall contain:</w:t>
      </w:r>
    </w:p>
    <w:p w14:paraId="513A01BE" w14:textId="77777777" w:rsidR="00C35573" w:rsidRDefault="00C35573" w:rsidP="00C35573">
      <w:pPr>
        <w:pStyle w:val="B10"/>
        <w:rPr>
          <w:noProof/>
          <w:lang w:eastAsia="zh-CN"/>
        </w:rPr>
      </w:pPr>
      <w:r w:rsidRPr="00E23840">
        <w:rPr>
          <w:noProof/>
          <w:lang w:eastAsia="zh-CN"/>
        </w:rPr>
        <w:t>-</w:t>
      </w:r>
      <w:r w:rsidRPr="00E23840">
        <w:rPr>
          <w:noProof/>
          <w:lang w:eastAsia="zh-CN"/>
        </w:rPr>
        <w:tab/>
      </w:r>
      <w:r>
        <w:rPr>
          <w:noProof/>
          <w:lang w:eastAsia="zh-CN"/>
        </w:rPr>
        <w:t>within the "t</w:t>
      </w:r>
      <w:r w:rsidRPr="004E490A">
        <w:rPr>
          <w:noProof/>
          <w:lang w:eastAsia="zh-CN"/>
        </w:rPr>
        <w:t>mgiInfo</w:t>
      </w:r>
      <w:r>
        <w:rPr>
          <w:noProof/>
          <w:lang w:eastAsia="zh-CN"/>
        </w:rPr>
        <w:t xml:space="preserve">" attribute, </w:t>
      </w:r>
      <w:r w:rsidRPr="004E490A">
        <w:rPr>
          <w:noProof/>
          <w:lang w:eastAsia="zh-CN"/>
        </w:rPr>
        <w:t xml:space="preserve">the </w:t>
      </w:r>
      <w:r>
        <w:rPr>
          <w:noProof/>
          <w:lang w:eastAsia="zh-CN"/>
        </w:rPr>
        <w:t xml:space="preserve">MBS </w:t>
      </w:r>
      <w:r w:rsidRPr="004E490A">
        <w:rPr>
          <w:noProof/>
          <w:lang w:eastAsia="zh-CN"/>
        </w:rPr>
        <w:t xml:space="preserve">TMGI(s) allocation information or the refreshed expiry time for already allocated </w:t>
      </w:r>
      <w:r>
        <w:rPr>
          <w:noProof/>
          <w:lang w:eastAsia="zh-CN"/>
        </w:rPr>
        <w:t xml:space="preserve">MBS </w:t>
      </w:r>
      <w:r w:rsidRPr="004E490A">
        <w:rPr>
          <w:noProof/>
          <w:lang w:eastAsia="zh-CN"/>
        </w:rPr>
        <w:t>TMGI(s)</w:t>
      </w:r>
      <w:r>
        <w:rPr>
          <w:noProof/>
          <w:lang w:eastAsia="zh-CN"/>
        </w:rPr>
        <w:t>; and</w:t>
      </w:r>
    </w:p>
    <w:p w14:paraId="3961C944" w14:textId="77777777" w:rsidR="00C35573" w:rsidRDefault="00C35573" w:rsidP="00C35573">
      <w:pPr>
        <w:pStyle w:val="B10"/>
        <w:rPr>
          <w:noProof/>
          <w:lang w:eastAsia="zh-CN"/>
        </w:rPr>
      </w:pPr>
      <w:r w:rsidRPr="00E23840">
        <w:rPr>
          <w:noProof/>
          <w:lang w:eastAsia="zh-CN"/>
        </w:rPr>
        <w:lastRenderedPageBreak/>
        <w:t>-</w:t>
      </w:r>
      <w:r w:rsidRPr="00E23840">
        <w:rPr>
          <w:noProof/>
          <w:lang w:eastAsia="zh-CN"/>
        </w:rPr>
        <w:tab/>
      </w:r>
      <w:r>
        <w:rPr>
          <w:noProof/>
          <w:lang w:eastAsia="zh-CN"/>
        </w:rPr>
        <w:t xml:space="preserve">within the "suppFeat" attribute, the </w:t>
      </w:r>
      <w:r>
        <w:t>features supported by both the AF and the NEF, if feature negotiation needs to take place and the AF provided the list of its supported features in the corresponding request body</w:t>
      </w:r>
      <w:r>
        <w:rPr>
          <w:noProof/>
          <w:lang w:eastAsia="zh-CN"/>
        </w:rPr>
        <w:t>.</w:t>
      </w:r>
    </w:p>
    <w:p w14:paraId="7772F71D" w14:textId="77777777" w:rsidR="00C35573" w:rsidRPr="001C74FE" w:rsidRDefault="00C35573" w:rsidP="00C35573">
      <w:r>
        <w:t>On failure or i</w:t>
      </w:r>
      <w:r w:rsidRPr="001C74FE">
        <w:t xml:space="preserve">f the NEF receives an error </w:t>
      </w:r>
      <w:r>
        <w:t xml:space="preserve">response </w:t>
      </w:r>
      <w:r w:rsidRPr="001C74FE">
        <w:t>from the MB-SMF, the NEF shall take proper error handling actions</w:t>
      </w:r>
      <w:r>
        <w:t xml:space="preserve">, </w:t>
      </w:r>
      <w:r w:rsidRPr="00267064">
        <w:t>as specified in clause 5.</w:t>
      </w:r>
      <w:r>
        <w:t>19</w:t>
      </w:r>
      <w:r w:rsidRPr="00267064">
        <w:t>.</w:t>
      </w:r>
      <w:r>
        <w:t>7,</w:t>
      </w:r>
      <w:r w:rsidRPr="001C74FE">
        <w:t xml:space="preserve"> and respond to the AF with a</w:t>
      </w:r>
      <w:r>
        <w:t>n</w:t>
      </w:r>
      <w:r w:rsidRPr="001C74FE">
        <w:t xml:space="preserve"> </w:t>
      </w:r>
      <w:r>
        <w:t>appropriate</w:t>
      </w:r>
      <w:r w:rsidRPr="001C74FE">
        <w:t xml:space="preserve"> error status code.</w:t>
      </w:r>
      <w:r>
        <w:t xml:space="preserve"> </w:t>
      </w:r>
      <w:r w:rsidRPr="00756606">
        <w:t xml:space="preserve">If the NEF received within an error response a "ProblemDetails"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bookmarkEnd w:id="28"/>
    <w:bookmarkEnd w:id="29"/>
    <w:bookmarkEnd w:id="30"/>
    <w:bookmarkEnd w:id="31"/>
    <w:bookmarkEnd w:id="32"/>
    <w:bookmarkEnd w:id="33"/>
    <w:p w14:paraId="107F0355" w14:textId="77777777" w:rsidR="00385CB1" w:rsidRPr="00FD3BBA" w:rsidRDefault="00385CB1" w:rsidP="00385CB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3AF87A7" w14:textId="77777777" w:rsidR="00C35573" w:rsidRDefault="00C35573" w:rsidP="00C35573">
      <w:pPr>
        <w:pStyle w:val="Heading5"/>
      </w:pPr>
      <w:bookmarkStart w:id="45" w:name="_Toc151616741"/>
      <w:bookmarkStart w:id="46" w:name="_Toc151621689"/>
      <w:bookmarkStart w:id="47" w:name="_Toc160485720"/>
      <w:bookmarkStart w:id="48" w:name="_Toc81558542"/>
      <w:bookmarkStart w:id="49" w:name="_Toc85876993"/>
      <w:bookmarkStart w:id="50" w:name="_Toc114211689"/>
      <w:bookmarkStart w:id="51" w:name="_Toc136554414"/>
      <w:bookmarkStart w:id="52" w:name="_Toc151992807"/>
      <w:bookmarkStart w:id="53" w:name="_Toc151999587"/>
      <w:bookmarkStart w:id="54" w:name="_Toc152158159"/>
      <w:bookmarkStart w:id="55" w:name="_Toc160584055"/>
      <w:r>
        <w:t>4.4.</w:t>
      </w:r>
      <w:r>
        <w:rPr>
          <w:lang w:eastAsia="zh-CN"/>
        </w:rPr>
        <w:t>29.3.2</w:t>
      </w:r>
      <w:r>
        <w:tab/>
        <w:t>Procedure for MBS session creation</w:t>
      </w:r>
      <w:bookmarkEnd w:id="45"/>
      <w:bookmarkEnd w:id="46"/>
      <w:bookmarkEnd w:id="47"/>
    </w:p>
    <w:p w14:paraId="2FF3FF37" w14:textId="77777777" w:rsidR="00C35573" w:rsidRPr="0094284A" w:rsidRDefault="00C35573" w:rsidP="00C35573">
      <w:pPr>
        <w:rPr>
          <w:rFonts w:eastAsia="DengXian"/>
        </w:rPr>
      </w:pPr>
      <w:r w:rsidRPr="0094284A">
        <w:rPr>
          <w:rFonts w:eastAsia="DengXian"/>
        </w:rPr>
        <w:t xml:space="preserve">This procedure is used by </w:t>
      </w:r>
      <w:r>
        <w:rPr>
          <w:rFonts w:eastAsia="DengXian"/>
        </w:rPr>
        <w:t>an</w:t>
      </w:r>
      <w:r w:rsidRPr="0094284A">
        <w:rPr>
          <w:rFonts w:eastAsia="DengXian"/>
        </w:rPr>
        <w:t xml:space="preserve"> AF to </w:t>
      </w:r>
      <w:r>
        <w:rPr>
          <w:rFonts w:eastAsia="DengXian"/>
        </w:rPr>
        <w:t xml:space="preserve">request the </w:t>
      </w:r>
      <w:r w:rsidRPr="0094284A">
        <w:rPr>
          <w:rFonts w:eastAsia="DengXian"/>
        </w:rPr>
        <w:t>creat</w:t>
      </w:r>
      <w:r>
        <w:rPr>
          <w:rFonts w:eastAsia="DengXian"/>
        </w:rPr>
        <w:t>ion of</w:t>
      </w:r>
      <w:r w:rsidRPr="0094284A">
        <w:rPr>
          <w:rFonts w:eastAsia="DengXian"/>
        </w:rPr>
        <w:t xml:space="preserve"> a multicast or a broadcast MBS session</w:t>
      </w:r>
      <w:r>
        <w:rPr>
          <w:rFonts w:eastAsia="DengXian"/>
        </w:rPr>
        <w:t xml:space="preserve"> or, for a location dependent MBS session, </w:t>
      </w:r>
      <w:r w:rsidRPr="0060224A">
        <w:rPr>
          <w:rFonts w:eastAsia="DengXian"/>
        </w:rPr>
        <w:t>the part of an MBS Session within an MBS service area</w:t>
      </w:r>
      <w:r w:rsidRPr="0094284A">
        <w:rPr>
          <w:rFonts w:eastAsia="DengXian"/>
        </w:rPr>
        <w:t>.</w:t>
      </w:r>
    </w:p>
    <w:p w14:paraId="3E92AA09" w14:textId="77777777" w:rsidR="00C35573" w:rsidRDefault="00C35573" w:rsidP="00C35573">
      <w:proofErr w:type="gramStart"/>
      <w:r>
        <w:t>In order to</w:t>
      </w:r>
      <w:proofErr w:type="gramEnd"/>
      <w:r>
        <w:t xml:space="preserve"> request the </w:t>
      </w:r>
      <w:r>
        <w:rPr>
          <w:lang w:eastAsia="zh-CN"/>
        </w:rPr>
        <w:t xml:space="preserve">creation of an MBS Session, </w:t>
      </w:r>
      <w:r>
        <w:t xml:space="preserve">an AF shall send a </w:t>
      </w:r>
      <w:proofErr w:type="spellStart"/>
      <w:r>
        <w:t>Nnef_MBSSession_Create</w:t>
      </w:r>
      <w:proofErr w:type="spellEnd"/>
      <w:r>
        <w:t xml:space="preserve"> request to the NEF using the HTTP POST method and targeting the "MBS Sessions" collection resource with the request message body including the </w:t>
      </w:r>
      <w:proofErr w:type="spellStart"/>
      <w:r>
        <w:t>MbsSessionCreateReq</w:t>
      </w:r>
      <w:proofErr w:type="spellEnd"/>
      <w:r>
        <w:t xml:space="preserve"> data structure that shall contain:</w:t>
      </w:r>
    </w:p>
    <w:p w14:paraId="1B91F8EF" w14:textId="77777777" w:rsidR="00C35573" w:rsidRDefault="00C35573" w:rsidP="00C35573">
      <w:pPr>
        <w:pStyle w:val="B10"/>
      </w:pPr>
      <w:r>
        <w:t>-</w:t>
      </w:r>
      <w:r>
        <w:tab/>
        <w:t>within the "</w:t>
      </w:r>
      <w:proofErr w:type="spellStart"/>
      <w:r>
        <w:t>afId</w:t>
      </w:r>
      <w:proofErr w:type="spellEnd"/>
      <w:r>
        <w:rPr>
          <w:lang w:eastAsia="zh-CN"/>
        </w:rPr>
        <w:t>"</w:t>
      </w:r>
      <w:r>
        <w:t xml:space="preserve"> attribute, the identifier of the AF that is sending the request; and</w:t>
      </w:r>
    </w:p>
    <w:p w14:paraId="4A079E3F" w14:textId="77777777" w:rsidR="00C35573" w:rsidRDefault="00C35573" w:rsidP="00C35573">
      <w:pPr>
        <w:pStyle w:val="B10"/>
      </w:pPr>
      <w:r>
        <w:t>-</w:t>
      </w:r>
      <w:r>
        <w:tab/>
        <w:t>within the "</w:t>
      </w:r>
      <w:proofErr w:type="spellStart"/>
      <w:r>
        <w:t>mbsSession</w:t>
      </w:r>
      <w:proofErr w:type="spellEnd"/>
      <w:r>
        <w:rPr>
          <w:lang w:eastAsia="zh-CN"/>
        </w:rPr>
        <w:t>"</w:t>
      </w:r>
      <w:r>
        <w:t xml:space="preserve"> attribute, the characteristics of the MBS session that is to be created.</w:t>
      </w:r>
    </w:p>
    <w:p w14:paraId="214EC449" w14:textId="77777777" w:rsidR="00C35573" w:rsidRDefault="00C35573" w:rsidP="00C35573">
      <w:r>
        <w:t>The "</w:t>
      </w:r>
      <w:proofErr w:type="spellStart"/>
      <w:r>
        <w:t>mbsSession</w:t>
      </w:r>
      <w:proofErr w:type="spellEnd"/>
      <w:r>
        <w:rPr>
          <w:lang w:eastAsia="zh-CN"/>
        </w:rPr>
        <w:t>"</w:t>
      </w:r>
      <w:r>
        <w:t xml:space="preserve"> attribute shall be encoded using the </w:t>
      </w:r>
      <w:proofErr w:type="spellStart"/>
      <w:r>
        <w:t>MbsSession</w:t>
      </w:r>
      <w:proofErr w:type="spellEnd"/>
      <w:r>
        <w:t xml:space="preserve"> data structure that shall contain:</w:t>
      </w:r>
    </w:p>
    <w:p w14:paraId="65CCDF7C" w14:textId="77777777" w:rsidR="00C35573" w:rsidRDefault="00C35573" w:rsidP="00C35573">
      <w:pPr>
        <w:pStyle w:val="B10"/>
      </w:pPr>
      <w:r>
        <w:t>-</w:t>
      </w:r>
      <w:r>
        <w:tab/>
        <w:t>within the "</w:t>
      </w:r>
      <w:proofErr w:type="spellStart"/>
      <w:r>
        <w:t>mbsSessionId</w:t>
      </w:r>
      <w:proofErr w:type="spellEnd"/>
      <w:r>
        <w:rPr>
          <w:lang w:eastAsia="zh-CN"/>
        </w:rPr>
        <w:t>"</w:t>
      </w:r>
      <w:r>
        <w:t xml:space="preserve"> attribute, the identifier of the MBS Session (</w:t>
      </w:r>
      <w:proofErr w:type="gramStart"/>
      <w:r>
        <w:t>e.g.</w:t>
      </w:r>
      <w:proofErr w:type="gramEnd"/>
      <w:r>
        <w:t xml:space="preserve"> SSM, TMGI), if available;</w:t>
      </w:r>
    </w:p>
    <w:p w14:paraId="7FA6965F" w14:textId="77777777" w:rsidR="00C35573" w:rsidRDefault="00C35573" w:rsidP="00C35573">
      <w:pPr>
        <w:pStyle w:val="B10"/>
      </w:pPr>
      <w:r>
        <w:t>-</w:t>
      </w:r>
      <w:r>
        <w:tab/>
        <w:t>within the "</w:t>
      </w:r>
      <w:proofErr w:type="spellStart"/>
      <w:r>
        <w:t>tmgiAllocReq</w:t>
      </w:r>
      <w:proofErr w:type="spellEnd"/>
      <w:r>
        <w:t>" attribute, the TMGI allocation request indication, if the "</w:t>
      </w:r>
      <w:proofErr w:type="spellStart"/>
      <w:r>
        <w:t>mbsSessionId</w:t>
      </w:r>
      <w:proofErr w:type="spellEnd"/>
      <w:r>
        <w:t>" attribute is either absent or does not contain a TMGI; and</w:t>
      </w:r>
    </w:p>
    <w:p w14:paraId="34E3C428" w14:textId="77777777" w:rsidR="00C35573" w:rsidRDefault="00C35573" w:rsidP="00C35573">
      <w:pPr>
        <w:pStyle w:val="B10"/>
      </w:pPr>
      <w:r>
        <w:t>-</w:t>
      </w:r>
      <w:r>
        <w:tab/>
        <w:t>within the "</w:t>
      </w:r>
      <w:proofErr w:type="spellStart"/>
      <w:r>
        <w:t>serviceType</w:t>
      </w:r>
      <w:proofErr w:type="spellEnd"/>
      <w:r>
        <w:t>" attribute, the MBS service type (</w:t>
      </w:r>
      <w:proofErr w:type="gramStart"/>
      <w:r>
        <w:t>i.e.</w:t>
      </w:r>
      <w:proofErr w:type="gramEnd"/>
      <w:r>
        <w:t xml:space="preserve"> multicast or broadcast);</w:t>
      </w:r>
    </w:p>
    <w:p w14:paraId="20E8FFEF" w14:textId="77777777" w:rsidR="00C35573" w:rsidRDefault="00C35573" w:rsidP="00C35573">
      <w:pPr>
        <w:pStyle w:val="B10"/>
      </w:pPr>
      <w:r>
        <w:t>-</w:t>
      </w:r>
      <w:r>
        <w:tab/>
        <w:t>within the "</w:t>
      </w:r>
      <w:proofErr w:type="spellStart"/>
      <w:r>
        <w:t>locationDependent</w:t>
      </w:r>
      <w:proofErr w:type="spellEnd"/>
      <w:r>
        <w:rPr>
          <w:lang w:eastAsia="zh-CN"/>
        </w:rPr>
        <w:t>"</w:t>
      </w:r>
      <w:r>
        <w:t xml:space="preserve"> attribute, the location dependent MBS session indication, if the request is related to a location dependent </w:t>
      </w:r>
      <w:proofErr w:type="gramStart"/>
      <w:r>
        <w:t>MBS;</w:t>
      </w:r>
      <w:proofErr w:type="gramEnd"/>
    </w:p>
    <w:p w14:paraId="25AF3FA7" w14:textId="77777777" w:rsidR="00C35573" w:rsidRDefault="00C35573" w:rsidP="00C35573">
      <w:r>
        <w:t>and may further contain:</w:t>
      </w:r>
    </w:p>
    <w:p w14:paraId="4F29BC9D" w14:textId="77777777" w:rsidR="00C35573" w:rsidRDefault="00C35573" w:rsidP="00C35573">
      <w:pPr>
        <w:pStyle w:val="B10"/>
      </w:pPr>
      <w:r>
        <w:t>-</w:t>
      </w:r>
      <w:r>
        <w:tab/>
        <w:t>for a multicast or a broadcast MBS session:</w:t>
      </w:r>
    </w:p>
    <w:p w14:paraId="0F35AFCD" w14:textId="77777777" w:rsidR="00C35573" w:rsidRDefault="00C35573" w:rsidP="00C35573">
      <w:pPr>
        <w:pStyle w:val="B2"/>
      </w:pPr>
      <w:r>
        <w:t>-</w:t>
      </w:r>
      <w:r>
        <w:tab/>
      </w:r>
      <w:r>
        <w:rPr>
          <w:rFonts w:cs="Arial"/>
          <w:szCs w:val="18"/>
        </w:rPr>
        <w:t xml:space="preserve">within the </w:t>
      </w:r>
      <w:r>
        <w:t>"</w:t>
      </w:r>
      <w:proofErr w:type="spellStart"/>
      <w:r>
        <w:t>ingressAddrReq</w:t>
      </w:r>
      <w:proofErr w:type="spellEnd"/>
      <w:r>
        <w:t xml:space="preserve">" attribute, the </w:t>
      </w:r>
      <w:r>
        <w:rPr>
          <w:rFonts w:cs="Arial"/>
          <w:szCs w:val="18"/>
        </w:rPr>
        <w:t xml:space="preserve">ingress transport address request indication to </w:t>
      </w:r>
      <w:r>
        <w:t>indicate whether</w:t>
      </w:r>
      <w:r w:rsidRPr="006E6D26">
        <w:t xml:space="preserve"> the allocation of an ingress transport address is requested</w:t>
      </w:r>
      <w:r>
        <w:t xml:space="preserve"> or </w:t>
      </w:r>
      <w:proofErr w:type="gramStart"/>
      <w:r>
        <w:t>not;</w:t>
      </w:r>
      <w:proofErr w:type="gramEnd"/>
    </w:p>
    <w:p w14:paraId="19A5FA01" w14:textId="77777777" w:rsidR="00C35573" w:rsidRDefault="00C35573" w:rsidP="00C35573">
      <w:pPr>
        <w:pStyle w:val="B2"/>
      </w:pPr>
      <w:r>
        <w:t>-</w:t>
      </w:r>
      <w:r>
        <w:tab/>
        <w:t>within the "</w:t>
      </w:r>
      <w:proofErr w:type="spellStart"/>
      <w:r>
        <w:t>extMbsServiceArea</w:t>
      </w:r>
      <w:proofErr w:type="spellEnd"/>
      <w:r>
        <w:t xml:space="preserve">" attribute, the MBS service area, for a location dependent MBS session or a local MBS </w:t>
      </w:r>
      <w:proofErr w:type="gramStart"/>
      <w:r>
        <w:t>session;</w:t>
      </w:r>
      <w:proofErr w:type="gramEnd"/>
    </w:p>
    <w:p w14:paraId="0F74CA7D" w14:textId="77777777" w:rsidR="00C35573" w:rsidRDefault="00C35573" w:rsidP="00C35573">
      <w:pPr>
        <w:pStyle w:val="B2"/>
      </w:pPr>
      <w:r>
        <w:t>-</w:t>
      </w:r>
      <w:r>
        <w:tab/>
        <w:t>within the "</w:t>
      </w:r>
      <w:proofErr w:type="spellStart"/>
      <w:r>
        <w:t>activationTime</w:t>
      </w:r>
      <w:proofErr w:type="spellEnd"/>
      <w:r>
        <w:t xml:space="preserve">" attribute, the MBS session activation </w:t>
      </w:r>
      <w:proofErr w:type="gramStart"/>
      <w:r>
        <w:t>time;</w:t>
      </w:r>
      <w:proofErr w:type="gramEnd"/>
    </w:p>
    <w:p w14:paraId="0E88D3E3" w14:textId="77777777" w:rsidR="00C35573" w:rsidRDefault="00C35573" w:rsidP="00C35573">
      <w:pPr>
        <w:pStyle w:val="B2"/>
      </w:pPr>
      <w:r>
        <w:t>-</w:t>
      </w:r>
      <w:r>
        <w:tab/>
        <w:t>within the "</w:t>
      </w:r>
      <w:proofErr w:type="spellStart"/>
      <w:r>
        <w:t>terminationTime</w:t>
      </w:r>
      <w:proofErr w:type="spellEnd"/>
      <w:r>
        <w:t xml:space="preserve">" attribute, the MBS session termination </w:t>
      </w:r>
      <w:proofErr w:type="gramStart"/>
      <w:r>
        <w:t>time;</w:t>
      </w:r>
      <w:proofErr w:type="gramEnd"/>
    </w:p>
    <w:p w14:paraId="323560F7" w14:textId="77777777" w:rsidR="00C35573" w:rsidRDefault="00C35573" w:rsidP="00C35573">
      <w:pPr>
        <w:pStyle w:val="B2"/>
      </w:pPr>
      <w:r>
        <w:t>-</w:t>
      </w:r>
      <w:r>
        <w:tab/>
        <w:t>within the "</w:t>
      </w:r>
      <w:proofErr w:type="spellStart"/>
      <w:r>
        <w:t>mbsServInfo</w:t>
      </w:r>
      <w:proofErr w:type="spellEnd"/>
      <w:r>
        <w:t>" attribute, the MBS Service Information for the MBS session; and</w:t>
      </w:r>
    </w:p>
    <w:p w14:paraId="44D5B1BB" w14:textId="77777777" w:rsidR="00C35573" w:rsidRDefault="00C35573" w:rsidP="00C35573">
      <w:pPr>
        <w:pStyle w:val="B2"/>
      </w:pPr>
      <w:r>
        <w:t>-</w:t>
      </w:r>
      <w:r>
        <w:tab/>
        <w:t>within the "</w:t>
      </w:r>
      <w:proofErr w:type="spellStart"/>
      <w:r>
        <w:t>mbsSessionSubsc</w:t>
      </w:r>
      <w:proofErr w:type="spellEnd"/>
      <w:r>
        <w:t xml:space="preserve">" attribute, the parameters to request the creation of a subscription to MBS session status event(s) </w:t>
      </w:r>
      <w:proofErr w:type="gramStart"/>
      <w:r>
        <w:t>reporting;</w:t>
      </w:r>
      <w:proofErr w:type="gramEnd"/>
    </w:p>
    <w:p w14:paraId="55103025" w14:textId="77777777" w:rsidR="00C35573" w:rsidRDefault="00C35573" w:rsidP="00C35573">
      <w:pPr>
        <w:pStyle w:val="B10"/>
      </w:pPr>
      <w:r>
        <w:t>-</w:t>
      </w:r>
      <w:r>
        <w:tab/>
        <w:t>for a multicast MBS session:</w:t>
      </w:r>
    </w:p>
    <w:p w14:paraId="6913D3C8" w14:textId="77777777" w:rsidR="00C35573" w:rsidRDefault="00C35573" w:rsidP="00C35573">
      <w:pPr>
        <w:pStyle w:val="B2"/>
      </w:pPr>
      <w:r>
        <w:t>-</w:t>
      </w:r>
      <w:r>
        <w:tab/>
        <w:t>within the "</w:t>
      </w:r>
      <w:proofErr w:type="spellStart"/>
      <w:r>
        <w:t>activityStatus</w:t>
      </w:r>
      <w:proofErr w:type="spellEnd"/>
      <w:r>
        <w:t>" attribute, the MBS session activity status (</w:t>
      </w:r>
      <w:proofErr w:type="gramStart"/>
      <w:r>
        <w:t>i.e.</w:t>
      </w:r>
      <w:proofErr w:type="gramEnd"/>
      <w:r>
        <w:t xml:space="preserve"> active or inactive); and</w:t>
      </w:r>
    </w:p>
    <w:p w14:paraId="38B07F6A" w14:textId="77777777" w:rsidR="00C35573" w:rsidRDefault="00C35573" w:rsidP="00C35573">
      <w:pPr>
        <w:pStyle w:val="B2"/>
      </w:pPr>
      <w:r>
        <w:t>-</w:t>
      </w:r>
      <w:r>
        <w:tab/>
        <w:t>within the "</w:t>
      </w:r>
      <w:proofErr w:type="spellStart"/>
      <w:r>
        <w:t>anyUeInd</w:t>
      </w:r>
      <w:proofErr w:type="spellEnd"/>
      <w:r>
        <w:t xml:space="preserve">" attribute, the indication of whether any UE may join the MBS </w:t>
      </w:r>
      <w:proofErr w:type="gramStart"/>
      <w:r>
        <w:t>session;</w:t>
      </w:r>
      <w:proofErr w:type="gramEnd"/>
    </w:p>
    <w:p w14:paraId="6614E497" w14:textId="77777777" w:rsidR="00C35573" w:rsidRDefault="00C35573" w:rsidP="00C35573">
      <w:pPr>
        <w:pStyle w:val="B10"/>
      </w:pPr>
      <w:r>
        <w:t>-</w:t>
      </w:r>
      <w:r>
        <w:tab/>
        <w:t>for a broadcast MBS session:</w:t>
      </w:r>
    </w:p>
    <w:p w14:paraId="4A9261F3" w14:textId="77777777" w:rsidR="00C35573" w:rsidRDefault="00C35573" w:rsidP="00C35573">
      <w:pPr>
        <w:pStyle w:val="B2"/>
      </w:pPr>
      <w:r>
        <w:t>-</w:t>
      </w:r>
      <w:r>
        <w:tab/>
        <w:t>within the "</w:t>
      </w:r>
      <w:r w:rsidRPr="00333A97">
        <w:t xml:space="preserve"> </w:t>
      </w:r>
      <w:proofErr w:type="spellStart"/>
      <w:r>
        <w:t>mbsFsaIdList</w:t>
      </w:r>
      <w:proofErr w:type="spellEnd"/>
      <w:r>
        <w:t>" attribute, the list of MBS frequency selection area Identifiers (</w:t>
      </w:r>
      <w:proofErr w:type="gramStart"/>
      <w:r>
        <w:t>i.e.</w:t>
      </w:r>
      <w:proofErr w:type="gramEnd"/>
      <w:r>
        <w:t xml:space="preserve"> FSA IDs).</w:t>
      </w:r>
    </w:p>
    <w:p w14:paraId="6CC49319" w14:textId="77777777" w:rsidR="00C35573" w:rsidRDefault="00C35573" w:rsidP="00C35573">
      <w:r>
        <w:t>At the reception of this HTTP POST request for MBS session creation:</w:t>
      </w:r>
    </w:p>
    <w:p w14:paraId="4C4C0E88" w14:textId="77777777" w:rsidR="00C35573" w:rsidRDefault="00C35573" w:rsidP="00C35573">
      <w:pPr>
        <w:pStyle w:val="B10"/>
      </w:pPr>
      <w:r>
        <w:lastRenderedPageBreak/>
        <w:t>-</w:t>
      </w:r>
      <w:r>
        <w:tab/>
        <w:t xml:space="preserve">the NEF may decide to interact with the PCF for MBS policy authorization of the received MBS Service </w:t>
      </w:r>
      <w:proofErr w:type="gramStart"/>
      <w:r>
        <w:t>Information;</w:t>
      </w:r>
      <w:proofErr w:type="gramEnd"/>
    </w:p>
    <w:p w14:paraId="1CD65957" w14:textId="77777777" w:rsidR="00C35573" w:rsidRDefault="00C35573" w:rsidP="00C35573">
      <w:pPr>
        <w:pStyle w:val="B10"/>
      </w:pPr>
      <w:r>
        <w:t>-</w:t>
      </w:r>
      <w:r>
        <w:tab/>
        <w:t>if the NEF decides to interact with the PCF, then:</w:t>
      </w:r>
    </w:p>
    <w:p w14:paraId="662E2197" w14:textId="77777777" w:rsidR="00C35573" w:rsidRDefault="00C35573" w:rsidP="00C35573">
      <w:pPr>
        <w:pStyle w:val="B2"/>
      </w:pPr>
      <w:r>
        <w:t>-</w:t>
      </w:r>
      <w:r>
        <w:tab/>
        <w:t>if the NEF did not receive an MBS Session Identifier or received a TMGI allocation request within the "</w:t>
      </w:r>
      <w:proofErr w:type="spellStart"/>
      <w:r>
        <w:t>tmgiAllocReq</w:t>
      </w:r>
      <w:proofErr w:type="spellEnd"/>
      <w:r>
        <w:t xml:space="preserve">" attribute, the NEF shall request TMGI allocation to the MB-SMF using the </w:t>
      </w:r>
      <w:proofErr w:type="spellStart"/>
      <w:r>
        <w:t>Nmbsmf_TMGI</w:t>
      </w:r>
      <w:proofErr w:type="spellEnd"/>
      <w:r>
        <w:t xml:space="preserve"> service API, as specified in 3GPP TS 29.532 [</w:t>
      </w:r>
      <w:r w:rsidRPr="000C0B22">
        <w:t>52</w:t>
      </w:r>
      <w:proofErr w:type="gramStart"/>
      <w:r>
        <w:t>];</w:t>
      </w:r>
      <w:proofErr w:type="gramEnd"/>
    </w:p>
    <w:p w14:paraId="12CB8689" w14:textId="77777777" w:rsidR="00C35573" w:rsidRDefault="00C35573" w:rsidP="00C35573">
      <w:pPr>
        <w:pStyle w:val="B2"/>
      </w:pPr>
      <w:r>
        <w:t>-</w:t>
      </w:r>
      <w:r>
        <w:tab/>
        <w:t>if the received MBS Session Creation request is for the creation of an MBS Session that is part of a location dependent MBS, i.e. the "</w:t>
      </w:r>
      <w:proofErr w:type="spellStart"/>
      <w:r>
        <w:t>locationDependent</w:t>
      </w:r>
      <w:proofErr w:type="spellEnd"/>
      <w:r>
        <w:rPr>
          <w:lang w:eastAsia="zh-CN"/>
        </w:rPr>
        <w:t>"</w:t>
      </w:r>
      <w:r>
        <w:t xml:space="preserve"> attribute is present and set to "true", and there is a need to select the same PCF for all the MBS Sessions composing the location dependent MBS, the NEF shall interact with the BSF using the </w:t>
      </w:r>
      <w:proofErr w:type="spellStart"/>
      <w:r>
        <w:t>Nbsf_Management</w:t>
      </w:r>
      <w:proofErr w:type="spellEnd"/>
      <w:r>
        <w:t xml:space="preserve"> service API to check whether there is already a PCF serving the MBS Sessions of the location dependent MBS based on the MBS Session Identifier, as specified in 3GPP TS 29.532 [</w:t>
      </w:r>
      <w:r w:rsidRPr="000C0B22">
        <w:t>52</w:t>
      </w:r>
      <w:r>
        <w:t>]. Then:</w:t>
      </w:r>
    </w:p>
    <w:p w14:paraId="24F4DFBB" w14:textId="77777777" w:rsidR="00C35573" w:rsidRPr="00C32E0E" w:rsidRDefault="00C35573" w:rsidP="00C35573">
      <w:pPr>
        <w:pStyle w:val="NO"/>
        <w:rPr>
          <w:lang w:eastAsia="zh-CN"/>
        </w:rPr>
      </w:pPr>
      <w:r>
        <w:t>NOTE 1:</w:t>
      </w:r>
      <w:r>
        <w:tab/>
        <w:t>Interacting with the BSF to discover whether there is already a PCF serving the MBS Session</w:t>
      </w:r>
      <w:r w:rsidRPr="008E4894">
        <w:t xml:space="preserve"> is not necessary in a deployment with a single PCF</w:t>
      </w:r>
      <w:r>
        <w:t>.</w:t>
      </w:r>
    </w:p>
    <w:p w14:paraId="6137D7FB" w14:textId="77777777" w:rsidR="00C35573" w:rsidRDefault="00C35573" w:rsidP="00C35573">
      <w:pPr>
        <w:pStyle w:val="B2"/>
      </w:pPr>
      <w:r>
        <w:t>-</w:t>
      </w:r>
      <w:r>
        <w:tab/>
        <w:t xml:space="preserve">if there is a PCF already serving the MBS Sessions of the location dependent MBS, the NEF shall use this PCF for MBS policy authorization of the received MBS Service </w:t>
      </w:r>
      <w:proofErr w:type="gramStart"/>
      <w:r>
        <w:t>Information;</w:t>
      </w:r>
      <w:proofErr w:type="gramEnd"/>
    </w:p>
    <w:p w14:paraId="3665AA3A" w14:textId="77777777" w:rsidR="00C35573" w:rsidRDefault="00C35573" w:rsidP="00C35573">
      <w:pPr>
        <w:pStyle w:val="B2"/>
      </w:pPr>
      <w:r>
        <w:t>-</w:t>
      </w:r>
      <w:r>
        <w:tab/>
        <w:t xml:space="preserve">if there is no PCF already serving the MBS Sessions of the location dependent MBS or the NEF did not interact with the BSF, the NEF shall interact with the NRF using the </w:t>
      </w:r>
      <w:proofErr w:type="spellStart"/>
      <w:r>
        <w:t>Nnrf_NFDiscovery</w:t>
      </w:r>
      <w:proofErr w:type="spellEnd"/>
      <w:r>
        <w:t xml:space="preserve"> service API to discover a PCF (service) instance to serve the MBS Session possibly based on the MBS Session Identifier, as specified in 3GPP TS 29.510 [</w:t>
      </w:r>
      <w:r w:rsidRPr="000C0B22">
        <w:t>5</w:t>
      </w:r>
      <w:r>
        <w:t>7</w:t>
      </w:r>
      <w:proofErr w:type="gramStart"/>
      <w:r>
        <w:t>];</w:t>
      </w:r>
      <w:proofErr w:type="gramEnd"/>
    </w:p>
    <w:p w14:paraId="75403814" w14:textId="77777777" w:rsidR="00C35573" w:rsidRDefault="00C35573" w:rsidP="00C35573">
      <w:pPr>
        <w:pStyle w:val="B2"/>
      </w:pPr>
      <w:r>
        <w:t>-</w:t>
      </w:r>
      <w:r>
        <w:tab/>
        <w:t xml:space="preserve">the NEF shall then interact with the selected PCF (service) instance using the </w:t>
      </w:r>
      <w:proofErr w:type="spellStart"/>
      <w:r>
        <w:t>Npcf_MBSPolicyAuthorization</w:t>
      </w:r>
      <w:proofErr w:type="spellEnd"/>
      <w:r>
        <w:t xml:space="preserve"> service API for MBS policy authorization of the received MBS Service Information and the creation of a corresponding MBS Application Session Context at the PCF, as specified in 3GPP TS 2</w:t>
      </w:r>
      <w:r w:rsidRPr="00B126AF">
        <w:t>9.537 [63]</w:t>
      </w:r>
      <w:r>
        <w:t>; and</w:t>
      </w:r>
    </w:p>
    <w:p w14:paraId="3BB43C45" w14:textId="77777777" w:rsidR="00C35573" w:rsidRDefault="00C35573" w:rsidP="00C35573">
      <w:pPr>
        <w:pStyle w:val="B10"/>
      </w:pPr>
      <w:r>
        <w:t>-</w:t>
      </w:r>
      <w:r>
        <w:tab/>
        <w:t xml:space="preserve">if MBS session authorization is successful or when the NEF decides to not interact with the PCF for MBS policy authorization, the NEF shall interact with the MB-SMF using the </w:t>
      </w:r>
      <w:proofErr w:type="spellStart"/>
      <w:r>
        <w:t>Nmbsmf_MBSSession</w:t>
      </w:r>
      <w:proofErr w:type="spellEnd"/>
      <w:r>
        <w:t xml:space="preserve"> service API to request the creation of a corresponding MBS session at the MB-SMF as specified in 3GPP TS 29.532 [52</w:t>
      </w:r>
      <w:proofErr w:type="gramStart"/>
      <w:r>
        <w:t>];</w:t>
      </w:r>
      <w:proofErr w:type="gramEnd"/>
    </w:p>
    <w:p w14:paraId="0C78F737" w14:textId="77777777" w:rsidR="00C35573" w:rsidRPr="00B8082F" w:rsidRDefault="00C35573" w:rsidP="00C35573">
      <w:pPr>
        <w:pStyle w:val="B10"/>
      </w:pPr>
      <w:r>
        <w:t>-</w:t>
      </w:r>
      <w:r>
        <w:tab/>
        <w:t>if the MBS Service Area information is provided within the "</w:t>
      </w:r>
      <w:proofErr w:type="spellStart"/>
      <w:r>
        <w:t>extMbsServiceArea</w:t>
      </w:r>
      <w:proofErr w:type="spellEnd"/>
      <w:r>
        <w:t>" attribute, the NEF shall translate the received geographical area(s) or civic address(es) to a list of cell ID(s) and/or list of TAI(s) before relaying it to the MB-SMF; and</w:t>
      </w:r>
    </w:p>
    <w:p w14:paraId="17B0ABC9" w14:textId="77777777" w:rsidR="00C35573" w:rsidRDefault="00C35573" w:rsidP="00C35573">
      <w:pPr>
        <w:pStyle w:val="B10"/>
      </w:pPr>
      <w:r>
        <w:t>-</w:t>
      </w:r>
      <w:r>
        <w:tab/>
        <w:t xml:space="preserve">if the NEF discovers the target MB-SMF based on the MBS Service Area and the received MBS Service Area information cannot be covered by the MB-SMF Service Area of a single MB-SMF, the NEF shall reject the request and respond to the AF with an HTTP </w:t>
      </w:r>
      <w:r w:rsidRPr="00880320">
        <w:t>"</w:t>
      </w:r>
      <w:r w:rsidRPr="00516170">
        <w:t>40</w:t>
      </w:r>
      <w:r>
        <w:t>3</w:t>
      </w:r>
      <w:r w:rsidRPr="00516170">
        <w:t xml:space="preserve"> </w:t>
      </w:r>
      <w:r>
        <w:t>Forbidden</w:t>
      </w:r>
      <w:r w:rsidRPr="00880320">
        <w:t xml:space="preserve">" </w:t>
      </w:r>
      <w:r>
        <w:t>status code</w:t>
      </w:r>
      <w:r w:rsidRPr="00516170">
        <w:t xml:space="preserve"> </w:t>
      </w:r>
      <w:r>
        <w:t xml:space="preserve">with the response body including the </w:t>
      </w:r>
      <w:proofErr w:type="spellStart"/>
      <w:r>
        <w:t>ProblemDetailsTmgiAlloc</w:t>
      </w:r>
      <w:proofErr w:type="spellEnd"/>
      <w:r>
        <w:t xml:space="preserve"> data structure containing:</w:t>
      </w:r>
    </w:p>
    <w:p w14:paraId="6FBAF756" w14:textId="77777777" w:rsidR="00C35573" w:rsidRDefault="00C35573" w:rsidP="00C35573">
      <w:pPr>
        <w:pStyle w:val="B2"/>
      </w:pPr>
      <w:r>
        <w:t>-</w:t>
      </w:r>
      <w:r>
        <w:tab/>
        <w:t>the ProblemDetails data structure containing the "cause" attribute set to the</w:t>
      </w:r>
      <w:r w:rsidRPr="00516170">
        <w:t xml:space="preserve"> "</w:t>
      </w:r>
      <w:r>
        <w:t>MBS_SERVICE_AREA_TOO_LARGE</w:t>
      </w:r>
      <w:r w:rsidRPr="00516170">
        <w:t>"</w:t>
      </w:r>
      <w:r>
        <w:t xml:space="preserve"> </w:t>
      </w:r>
      <w:r w:rsidRPr="00516170">
        <w:t>application error</w:t>
      </w:r>
      <w:r>
        <w:t>; and optionally</w:t>
      </w:r>
    </w:p>
    <w:p w14:paraId="72AF9CB8" w14:textId="29BA1794" w:rsidR="00C35573" w:rsidRDefault="00C35573" w:rsidP="00C35573">
      <w:pPr>
        <w:pStyle w:val="B2"/>
      </w:pPr>
      <w:r>
        <w:t>-</w:t>
      </w:r>
      <w:r>
        <w:tab/>
        <w:t xml:space="preserve">the </w:t>
      </w:r>
      <w:proofErr w:type="spellStart"/>
      <w:r>
        <w:t>ReducedMbsServArea</w:t>
      </w:r>
      <w:proofErr w:type="spellEnd"/>
      <w:r>
        <w:t xml:space="preserve"> data structure containing the reduced MBS Service Area information, i.e., the </w:t>
      </w:r>
      <w:ins w:id="56" w:author="Ericsson_Maria Liang r2" w:date="2024-05-30T18:12:00Z">
        <w:r w:rsidR="001F0C06" w:rsidRPr="001F0C06">
          <w:t xml:space="preserve">MBS Service Area that can be covered by the </w:t>
        </w:r>
      </w:ins>
      <w:r>
        <w:t>MB</w:t>
      </w:r>
      <w:ins w:id="57" w:author="Nokia" w:date="2024-05-16T23:39:00Z">
        <w:r w:rsidR="00055EA1">
          <w:t>-</w:t>
        </w:r>
      </w:ins>
      <w:r>
        <w:t>S</w:t>
      </w:r>
      <w:ins w:id="58" w:author="Nokia" w:date="2024-05-16T23:39:00Z">
        <w:r w:rsidR="00055EA1">
          <w:t>MF</w:t>
        </w:r>
      </w:ins>
      <w:r>
        <w:t xml:space="preserve"> Service Area </w:t>
      </w:r>
      <w:ins w:id="59" w:author="Ericsson_Maria Liang r2" w:date="2024-05-30T18:13:00Z">
        <w:r w:rsidR="001F0C06">
          <w:t>of</w:t>
        </w:r>
      </w:ins>
      <w:del w:id="60" w:author="Ericsson_Maria Liang r2" w:date="2024-05-30T18:13:00Z">
        <w:r w:rsidDel="001F0C06">
          <w:delText>that can be supported by</w:delText>
        </w:r>
      </w:del>
      <w:r>
        <w:t xml:space="preserve"> </w:t>
      </w:r>
      <w:ins w:id="61" w:author="Nokia" w:date="2024-05-16T23:39:00Z">
        <w:r w:rsidR="00055EA1">
          <w:t>a single MB-SMF</w:t>
        </w:r>
      </w:ins>
      <w:del w:id="62" w:author="Nokia" w:date="2024-05-16T23:39:00Z">
        <w:r w:rsidDel="00055EA1">
          <w:delText>the network</w:delText>
        </w:r>
      </w:del>
      <w:r>
        <w:t>.</w:t>
      </w:r>
    </w:p>
    <w:p w14:paraId="561C300F" w14:textId="77777777" w:rsidR="00C35573" w:rsidRDefault="00C35573" w:rsidP="00C35573">
      <w:r>
        <w:t>Upon reception of a</w:t>
      </w:r>
      <w:r w:rsidRPr="0057039A">
        <w:t xml:space="preserve"> success</w:t>
      </w:r>
      <w:r>
        <w:t>ful response from the MB-SMF and successful MBS session creation at the NEF</w:t>
      </w:r>
      <w:r w:rsidRPr="0057039A">
        <w:t xml:space="preserve">, </w:t>
      </w:r>
      <w:r>
        <w:t xml:space="preserve">the NEF shall return a </w:t>
      </w:r>
      <w:proofErr w:type="spellStart"/>
      <w:r>
        <w:t>Nnef_MBSSession_Create</w:t>
      </w:r>
      <w:proofErr w:type="spellEnd"/>
      <w:r>
        <w:t xml:space="preserve"> response with an HTTP </w:t>
      </w:r>
      <w:r w:rsidRPr="0057039A">
        <w:t>"201 Created"</w:t>
      </w:r>
      <w:r>
        <w:t xml:space="preserve"> status code to </w:t>
      </w:r>
      <w:proofErr w:type="spellStart"/>
      <w:r>
        <w:t>theAF</w:t>
      </w:r>
      <w:proofErr w:type="spellEnd"/>
      <w:r w:rsidRPr="00B8082F">
        <w:t xml:space="preserve"> </w:t>
      </w:r>
      <w:r>
        <w:t>including a</w:t>
      </w:r>
      <w:r w:rsidRPr="00E33AA9">
        <w:t xml:space="preserve"> "Location" header </w:t>
      </w:r>
      <w:r>
        <w:t xml:space="preserve">that shall </w:t>
      </w:r>
      <w:r w:rsidRPr="00E33AA9">
        <w:t xml:space="preserve">contain the URI of the created </w:t>
      </w:r>
      <w:r>
        <w:t xml:space="preserve">"Individual MBS Session" </w:t>
      </w:r>
      <w:r w:rsidRPr="00E33AA9">
        <w:t>resource</w:t>
      </w:r>
      <w:r>
        <w:t>,</w:t>
      </w:r>
      <w:r w:rsidRPr="00E33AA9">
        <w:t xml:space="preserve"> </w:t>
      </w:r>
      <w:r>
        <w:t>and the</w:t>
      </w:r>
      <w:r w:rsidRPr="0057039A">
        <w:t xml:space="preserve"> response </w:t>
      </w:r>
      <w:r>
        <w:t xml:space="preserve">body including the </w:t>
      </w:r>
      <w:proofErr w:type="spellStart"/>
      <w:r>
        <w:t>MbsSessionCreateRsp</w:t>
      </w:r>
      <w:proofErr w:type="spellEnd"/>
      <w:r>
        <w:t xml:space="preserve"> data structure that shall contain:</w:t>
      </w:r>
    </w:p>
    <w:p w14:paraId="126C9AF9" w14:textId="77777777" w:rsidR="00C35573" w:rsidRPr="00595A1B" w:rsidRDefault="00C35573" w:rsidP="00C35573">
      <w:pPr>
        <w:pStyle w:val="B10"/>
      </w:pPr>
      <w:r w:rsidRPr="00595A1B">
        <w:t>-</w:t>
      </w:r>
      <w:r w:rsidRPr="00595A1B">
        <w:tab/>
        <w:t>within the "</w:t>
      </w:r>
      <w:proofErr w:type="spellStart"/>
      <w:r w:rsidRPr="00595A1B">
        <w:t>mbsSession</w:t>
      </w:r>
      <w:proofErr w:type="spellEnd"/>
      <w:r w:rsidRPr="00595A1B">
        <w:t xml:space="preserve">" attribute, a representation of the created Individual MBS Session resource encoded using the </w:t>
      </w:r>
      <w:proofErr w:type="spellStart"/>
      <w:r w:rsidRPr="00595A1B">
        <w:t>MbsSession</w:t>
      </w:r>
      <w:proofErr w:type="spellEnd"/>
      <w:r w:rsidRPr="00595A1B">
        <w:t xml:space="preserve"> data structure, including:</w:t>
      </w:r>
    </w:p>
    <w:p w14:paraId="6B820F08" w14:textId="77777777" w:rsidR="00C35573" w:rsidRDefault="00C35573" w:rsidP="00C35573">
      <w:pPr>
        <w:pStyle w:val="B2"/>
      </w:pPr>
      <w:r>
        <w:t>-</w:t>
      </w:r>
      <w:r>
        <w:tab/>
      </w:r>
      <w:r w:rsidRPr="001766F6">
        <w:t>the area session ID assigned by the MB-SMF in the case of a location dependent MBS within the "</w:t>
      </w:r>
      <w:proofErr w:type="spellStart"/>
      <w:r w:rsidRPr="001766F6">
        <w:t>areaSessionId</w:t>
      </w:r>
      <w:proofErr w:type="spellEnd"/>
      <w:r w:rsidRPr="001766F6">
        <w:t xml:space="preserve">" attribute of the </w:t>
      </w:r>
      <w:proofErr w:type="spellStart"/>
      <w:r w:rsidRPr="001766F6">
        <w:t>MbsSession</w:t>
      </w:r>
      <w:proofErr w:type="spellEnd"/>
      <w:r w:rsidRPr="001766F6">
        <w:t xml:space="preserve"> data </w:t>
      </w:r>
      <w:proofErr w:type="gramStart"/>
      <w:r w:rsidRPr="001766F6">
        <w:t>structure</w:t>
      </w:r>
      <w:r>
        <w:t>;</w:t>
      </w:r>
      <w:proofErr w:type="gramEnd"/>
    </w:p>
    <w:p w14:paraId="7787982B" w14:textId="77777777" w:rsidR="00C35573" w:rsidRPr="00CB3F8C" w:rsidRDefault="00C35573" w:rsidP="00C35573">
      <w:pPr>
        <w:pStyle w:val="B2"/>
      </w:pPr>
      <w:r w:rsidRPr="00CB3F8C">
        <w:t>-</w:t>
      </w:r>
      <w:r w:rsidRPr="00CB3F8C">
        <w:tab/>
      </w:r>
      <w:r>
        <w:t>the allocated TMGI for the MBS session, if the MBS session creation request included a "</w:t>
      </w:r>
      <w:proofErr w:type="spellStart"/>
      <w:r>
        <w:t>tmgiAllocReq</w:t>
      </w:r>
      <w:proofErr w:type="spellEnd"/>
      <w:r>
        <w:t>" attribute requesting TMGI allocation for the MBS session, within the "</w:t>
      </w:r>
      <w:proofErr w:type="spellStart"/>
      <w:r>
        <w:t>tmgi</w:t>
      </w:r>
      <w:proofErr w:type="spellEnd"/>
      <w:r>
        <w:t xml:space="preserve">" </w:t>
      </w:r>
      <w:proofErr w:type="gramStart"/>
      <w:r>
        <w:t>attribute</w:t>
      </w:r>
      <w:r w:rsidRPr="00CB3F8C">
        <w:t>;</w:t>
      </w:r>
      <w:proofErr w:type="gramEnd"/>
    </w:p>
    <w:p w14:paraId="27E5A9FA" w14:textId="77777777" w:rsidR="00C35573" w:rsidRDefault="00C35573" w:rsidP="00C35573">
      <w:pPr>
        <w:pStyle w:val="B2"/>
      </w:pPr>
      <w:r w:rsidRPr="00CB3F8C">
        <w:lastRenderedPageBreak/>
        <w:t>-</w:t>
      </w:r>
      <w:r w:rsidRPr="00CB3F8C">
        <w:tab/>
      </w:r>
      <w:r>
        <w:t xml:space="preserve">if unicast transport is used over N6mb/Nmb9, the ingress </w:t>
      </w:r>
      <w:r w:rsidRPr="00CB3F8C">
        <w:t>MB-UPF tunnel information</w:t>
      </w:r>
      <w:r>
        <w:t>, within the "</w:t>
      </w:r>
      <w:proofErr w:type="spellStart"/>
      <w:r>
        <w:t>ingressTunAddr</w:t>
      </w:r>
      <w:proofErr w:type="spellEnd"/>
      <w:r>
        <w:t xml:space="preserve">" </w:t>
      </w:r>
      <w:proofErr w:type="gramStart"/>
      <w:r w:rsidRPr="00595A1B">
        <w:t>attribute</w:t>
      </w:r>
      <w:r>
        <w:t>;</w:t>
      </w:r>
      <w:proofErr w:type="gramEnd"/>
    </w:p>
    <w:p w14:paraId="30B69524" w14:textId="77777777" w:rsidR="00C35573" w:rsidRDefault="00C35573" w:rsidP="00C35573">
      <w:pPr>
        <w:pStyle w:val="B2"/>
      </w:pPr>
      <w:r w:rsidRPr="00CB3F8C">
        <w:t>-</w:t>
      </w:r>
      <w:r w:rsidRPr="00CB3F8C">
        <w:tab/>
      </w:r>
      <w:r>
        <w:t xml:space="preserve">if the </w:t>
      </w:r>
      <w:r w:rsidRPr="002565CD">
        <w:t>"</w:t>
      </w:r>
      <w:proofErr w:type="spellStart"/>
      <w:r>
        <w:t>serviceType</w:t>
      </w:r>
      <w:proofErr w:type="spellEnd"/>
      <w:r w:rsidRPr="002565CD">
        <w:t xml:space="preserve">" </w:t>
      </w:r>
      <w:r>
        <w:t xml:space="preserve">value is </w:t>
      </w:r>
      <w:r w:rsidRPr="002565CD">
        <w:t>"BROADCAST"</w:t>
      </w:r>
      <w:r>
        <w:t xml:space="preserve"> and </w:t>
      </w:r>
      <w:r w:rsidRPr="002565CD">
        <w:t xml:space="preserve">any MBS FSA ID(s) received </w:t>
      </w:r>
      <w:r>
        <w:t>from the MB-SMF, the list of MBS FSA ID(s) within the "</w:t>
      </w:r>
      <w:proofErr w:type="spellStart"/>
      <w:r>
        <w:t>mbsFsaIdList</w:t>
      </w:r>
      <w:proofErr w:type="spellEnd"/>
      <w:r>
        <w:t xml:space="preserve">" </w:t>
      </w:r>
      <w:r w:rsidRPr="00595A1B">
        <w:t>attribute</w:t>
      </w:r>
      <w:r>
        <w:t>; and</w:t>
      </w:r>
    </w:p>
    <w:p w14:paraId="67845E31" w14:textId="0FAE1A67" w:rsidR="00C35573" w:rsidRDefault="00C35573" w:rsidP="00C35573">
      <w:pPr>
        <w:pStyle w:val="B2"/>
      </w:pPr>
      <w:r w:rsidRPr="00CB3F8C">
        <w:t>-</w:t>
      </w:r>
      <w:r w:rsidRPr="00CB3F8C">
        <w:tab/>
      </w:r>
      <w:r>
        <w:t>if the "</w:t>
      </w:r>
      <w:proofErr w:type="spellStart"/>
      <w:r>
        <w:t>ReducedMbsServArea</w:t>
      </w:r>
      <w:proofErr w:type="spellEnd"/>
      <w:r>
        <w:t xml:space="preserve">" feature is supported and the MB-SMF reduced the MBS Service Area initially requested by the AF, the reduced </w:t>
      </w:r>
      <w:ins w:id="63" w:author="Ericsson_Maria Liang r2" w:date="2024-05-30T18:14:00Z">
        <w:r w:rsidR="001F0C06">
          <w:t xml:space="preserve">MBS Service Area that can be covered by the </w:t>
        </w:r>
      </w:ins>
      <w:r>
        <w:t>MB</w:t>
      </w:r>
      <w:ins w:id="64" w:author="Nokia" w:date="2024-05-16T23:39:00Z">
        <w:r w:rsidR="00055EA1">
          <w:t>-</w:t>
        </w:r>
      </w:ins>
      <w:r>
        <w:t>S</w:t>
      </w:r>
      <w:ins w:id="65" w:author="Nokia" w:date="2024-05-16T23:39:00Z">
        <w:r w:rsidR="00055EA1">
          <w:t>MF</w:t>
        </w:r>
      </w:ins>
      <w:r>
        <w:t xml:space="preserve"> Service Area </w:t>
      </w:r>
      <w:ins w:id="66" w:author="Ericsson_Maria Liang r2" w:date="2024-05-30T18:15:00Z">
        <w:r w:rsidR="001F0C06">
          <w:t>of</w:t>
        </w:r>
      </w:ins>
      <w:del w:id="67" w:author="Ericsson_Maria Liang r2" w:date="2024-05-30T18:15:00Z">
        <w:r w:rsidDel="001F0C06">
          <w:delText>that can be supported by</w:delText>
        </w:r>
      </w:del>
      <w:r>
        <w:t xml:space="preserve"> </w:t>
      </w:r>
      <w:ins w:id="68" w:author="Nokia" w:date="2024-05-16T23:39:00Z">
        <w:r w:rsidR="00055EA1">
          <w:t>a single MB-SMF</w:t>
        </w:r>
      </w:ins>
      <w:del w:id="69" w:author="Nokia" w:date="2024-05-16T23:39:00Z">
        <w:r w:rsidDel="00055EA1">
          <w:delText>the network</w:delText>
        </w:r>
      </w:del>
      <w:r>
        <w:t xml:space="preserve"> within the "</w:t>
      </w:r>
      <w:proofErr w:type="spellStart"/>
      <w:r>
        <w:t>reducedMbsServArea</w:t>
      </w:r>
      <w:proofErr w:type="spellEnd"/>
      <w:r>
        <w:t>" attribute or the "</w:t>
      </w:r>
      <w:proofErr w:type="spellStart"/>
      <w:r>
        <w:t>reducedExtMbsServArea</w:t>
      </w:r>
      <w:proofErr w:type="spellEnd"/>
      <w:r>
        <w:t>" attribute.</w:t>
      </w:r>
    </w:p>
    <w:p w14:paraId="5C1E6F04" w14:textId="77777777" w:rsidR="00C35573" w:rsidRDefault="00C35573" w:rsidP="00C35573">
      <w:pPr>
        <w:pStyle w:val="B10"/>
      </w:pPr>
      <w:r>
        <w:t>and</w:t>
      </w:r>
    </w:p>
    <w:p w14:paraId="1695D7E7" w14:textId="77777777" w:rsidR="00C35573" w:rsidRDefault="00C35573" w:rsidP="00C35573">
      <w:pPr>
        <w:pStyle w:val="B10"/>
      </w:pPr>
      <w:r w:rsidRPr="00CB3F8C">
        <w:t>-</w:t>
      </w:r>
      <w:r w:rsidRPr="00CB3F8C">
        <w:tab/>
      </w:r>
      <w:r>
        <w:t>within the "</w:t>
      </w:r>
      <w:proofErr w:type="spellStart"/>
      <w:r>
        <w:t>eventList</w:t>
      </w:r>
      <w:proofErr w:type="spellEnd"/>
      <w:r>
        <w:t>" attribute, a list of MBS Session Status Event(s) report(s), if available</w:t>
      </w:r>
      <w:r>
        <w:rPr>
          <w:rFonts w:hint="eastAsia"/>
          <w:lang w:eastAsia="zh-CN"/>
        </w:rPr>
        <w:t>.</w:t>
      </w:r>
    </w:p>
    <w:p w14:paraId="0D887E88" w14:textId="77777777" w:rsidR="00C35573" w:rsidRDefault="00C35573" w:rsidP="00C35573">
      <w:r>
        <w:t>If the MBS session creation request contained a request to also create a subscription to MBS session status event(s) within the "</w:t>
      </w:r>
      <w:proofErr w:type="spellStart"/>
      <w:r>
        <w:t>mbsSessionSubsc</w:t>
      </w:r>
      <w:proofErr w:type="spellEnd"/>
      <w:r>
        <w:t xml:space="preserve">" attribute, the </w:t>
      </w:r>
      <w:proofErr w:type="spellStart"/>
      <w:r>
        <w:t>the</w:t>
      </w:r>
      <w:proofErr w:type="spellEnd"/>
      <w:r>
        <w:t xml:space="preserve"> NEF shall also create a corresponding "Individual MBS Session Subscription" resource and return a representation of it in the HTTP POST response body within the "</w:t>
      </w:r>
      <w:proofErr w:type="spellStart"/>
      <w:r>
        <w:t>mbsSessionSubsc</w:t>
      </w:r>
      <w:proofErr w:type="spellEnd"/>
      <w:r>
        <w:t xml:space="preserve">" attribute of the </w:t>
      </w:r>
      <w:proofErr w:type="spellStart"/>
      <w:r>
        <w:t>MbsSession</w:t>
      </w:r>
      <w:proofErr w:type="spellEnd"/>
      <w:r>
        <w:t xml:space="preserve"> data structure. The "</w:t>
      </w:r>
      <w:proofErr w:type="spellStart"/>
      <w:r>
        <w:t>mbsSessionSubsc</w:t>
      </w:r>
      <w:proofErr w:type="spellEnd"/>
      <w:r>
        <w:t>" attribute shall contains the identifier of the created "Individual MBS Session Subscription" resource within the "</w:t>
      </w:r>
      <w:proofErr w:type="spellStart"/>
      <w:r>
        <w:t>subscriptionId</w:t>
      </w:r>
      <w:proofErr w:type="spellEnd"/>
      <w:r>
        <w:t>" attribute. The AF shall construct the URI of the created "Individual MBS Session Subscription" resource by appending the path segments "/subscriptions/{</w:t>
      </w:r>
      <w:proofErr w:type="spellStart"/>
      <w:r>
        <w:t>subscriptionId</w:t>
      </w:r>
      <w:proofErr w:type="spellEnd"/>
      <w:r>
        <w:t>}", where the "</w:t>
      </w:r>
      <w:proofErr w:type="spellStart"/>
      <w:r>
        <w:t>subscriptionId</w:t>
      </w:r>
      <w:proofErr w:type="spellEnd"/>
      <w:r>
        <w:t>" takes the value of the received "</w:t>
      </w:r>
      <w:proofErr w:type="spellStart"/>
      <w:r>
        <w:t>subscriptionId</w:t>
      </w:r>
      <w:proofErr w:type="spellEnd"/>
      <w:r>
        <w:t>" attribute, to the URI of the created "Individual MBS Session" resource received within the HTTP Location header.</w:t>
      </w:r>
    </w:p>
    <w:p w14:paraId="486AD111" w14:textId="77777777" w:rsidR="00C35573" w:rsidRDefault="00C35573" w:rsidP="00C35573">
      <w:r w:rsidRPr="00C96FA9">
        <w:t>On failure</w:t>
      </w:r>
      <w:r w:rsidRPr="00062AEF">
        <w:t xml:space="preserve"> </w:t>
      </w:r>
      <w:r>
        <w:t>or i</w:t>
      </w:r>
      <w:r w:rsidRPr="001C74FE">
        <w:t xml:space="preserve">f the NEF receives an error code from the </w:t>
      </w:r>
      <w:r>
        <w:t xml:space="preserve">PCF, the NRF or the </w:t>
      </w:r>
      <w:r w:rsidRPr="001C74FE">
        <w:t>MB-SMF</w:t>
      </w:r>
      <w:r w:rsidRPr="00C96FA9">
        <w:t xml:space="preserve">, </w:t>
      </w:r>
      <w:r w:rsidRPr="001C74FE">
        <w:t>the NEF shall take proper error handling actions</w:t>
      </w:r>
      <w:r>
        <w:t xml:space="preserve">, </w:t>
      </w:r>
      <w:r w:rsidRPr="00DE6A66">
        <w:t>as specified in clause 5.2</w:t>
      </w:r>
      <w:r>
        <w:t>0</w:t>
      </w:r>
      <w:r w:rsidRPr="00DE6A66">
        <w:t>.</w:t>
      </w:r>
      <w:r>
        <w:t>7, and</w:t>
      </w:r>
      <w:r w:rsidRPr="001C74FE">
        <w:t xml:space="preserve"> respond to the AF with a</w:t>
      </w:r>
      <w:r>
        <w:t>n</w:t>
      </w:r>
      <w:r w:rsidRPr="001C74FE">
        <w:t xml:space="preserve"> </w:t>
      </w:r>
      <w:r>
        <w:t>appropriate</w:t>
      </w:r>
      <w:r w:rsidRPr="001C74FE">
        <w:t xml:space="preserve"> error status code</w:t>
      </w:r>
      <w:r w:rsidRPr="00C96FA9">
        <w:t xml:space="preserve">. </w:t>
      </w:r>
      <w:r w:rsidRPr="00756606">
        <w:t xml:space="preserve">If the NEF received within an error response a "ProblemDetails" data structure with </w:t>
      </w:r>
      <w:r>
        <w:t>a</w:t>
      </w:r>
      <w:r w:rsidRPr="00756606">
        <w:t xml:space="preserve"> "cause" attribute indicating an application error, the NEF </w:t>
      </w:r>
      <w:r>
        <w:t>shall</w:t>
      </w:r>
      <w:r w:rsidRPr="00756606">
        <w:t xml:space="preserve"> relay this error response to the AF with a corresponding application error</w:t>
      </w:r>
      <w:r>
        <w:t>, when applicable</w:t>
      </w:r>
      <w:r w:rsidRPr="00756606">
        <w:t>.</w:t>
      </w:r>
    </w:p>
    <w:p w14:paraId="62D18E4F" w14:textId="23568316" w:rsidR="00055EA1" w:rsidRPr="00FD3BBA" w:rsidRDefault="00055EA1" w:rsidP="00055EA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 w:name="_Hlk16798351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8F7801" w14:textId="77777777" w:rsidR="00055EA1" w:rsidRPr="001C0C6F" w:rsidRDefault="00055EA1" w:rsidP="00055EA1">
      <w:pPr>
        <w:pStyle w:val="Heading5"/>
      </w:pPr>
      <w:bookmarkStart w:id="71" w:name="_Toc162000005"/>
      <w:bookmarkStart w:id="72" w:name="_Hlk151082276"/>
      <w:bookmarkEnd w:id="70"/>
      <w:r w:rsidRPr="001C0C6F">
        <w:t>5.</w:t>
      </w:r>
      <w:r>
        <w:t>19</w:t>
      </w:r>
      <w:r w:rsidRPr="001C0C6F">
        <w:t>.5.2.</w:t>
      </w:r>
      <w:r>
        <w:t>6</w:t>
      </w:r>
      <w:r w:rsidRPr="001C0C6F">
        <w:tab/>
        <w:t xml:space="preserve">Type: </w:t>
      </w:r>
      <w:proofErr w:type="spellStart"/>
      <w:r>
        <w:t>ReducedMbsServArea</w:t>
      </w:r>
      <w:bookmarkEnd w:id="71"/>
      <w:proofErr w:type="spellEnd"/>
    </w:p>
    <w:p w14:paraId="42FB974E" w14:textId="77777777" w:rsidR="00055EA1" w:rsidRPr="001C0C6F" w:rsidRDefault="00055EA1" w:rsidP="00055EA1">
      <w:pPr>
        <w:pStyle w:val="TH"/>
      </w:pPr>
      <w:r w:rsidRPr="001C0C6F">
        <w:rPr>
          <w:noProof/>
        </w:rPr>
        <w:t>Table </w:t>
      </w:r>
      <w:r w:rsidRPr="001C0C6F">
        <w:t>5.</w:t>
      </w:r>
      <w:r>
        <w:t>19</w:t>
      </w:r>
      <w:r w:rsidRPr="001C0C6F">
        <w:t>.5.2.</w:t>
      </w:r>
      <w:r>
        <w:t>6</w:t>
      </w:r>
      <w:r w:rsidRPr="001C0C6F">
        <w:t xml:space="preserve">-1: </w:t>
      </w:r>
      <w:r w:rsidRPr="001C0C6F">
        <w:rPr>
          <w:noProof/>
        </w:rPr>
        <w:t xml:space="preserve">Definition of type </w:t>
      </w:r>
      <w:r>
        <w:rPr>
          <w:noProof/>
        </w:rPr>
        <w:t>ReducedMbsServArea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055EA1" w:rsidRPr="001C0C6F" w14:paraId="5416047C" w14:textId="77777777" w:rsidTr="00A15930">
        <w:trPr>
          <w:trHeight w:val="128"/>
          <w:jc w:val="center"/>
        </w:trPr>
        <w:tc>
          <w:tcPr>
            <w:tcW w:w="1597" w:type="dxa"/>
            <w:shd w:val="clear" w:color="auto" w:fill="C0C0C0"/>
            <w:vAlign w:val="center"/>
            <w:hideMark/>
          </w:tcPr>
          <w:p w14:paraId="48E8561D" w14:textId="77777777" w:rsidR="00055EA1" w:rsidRPr="001C0C6F" w:rsidRDefault="00055EA1" w:rsidP="00A15930">
            <w:pPr>
              <w:pStyle w:val="TAH"/>
            </w:pPr>
            <w:r w:rsidRPr="001C0C6F">
              <w:t>Attribute name</w:t>
            </w:r>
          </w:p>
        </w:tc>
        <w:tc>
          <w:tcPr>
            <w:tcW w:w="1984" w:type="dxa"/>
            <w:shd w:val="clear" w:color="auto" w:fill="C0C0C0"/>
            <w:vAlign w:val="center"/>
            <w:hideMark/>
          </w:tcPr>
          <w:p w14:paraId="143C7B04" w14:textId="77777777" w:rsidR="00055EA1" w:rsidRPr="001C0C6F" w:rsidRDefault="00055EA1" w:rsidP="00A15930">
            <w:pPr>
              <w:pStyle w:val="TAH"/>
            </w:pPr>
            <w:r w:rsidRPr="001C0C6F">
              <w:t>Data type</w:t>
            </w:r>
          </w:p>
        </w:tc>
        <w:tc>
          <w:tcPr>
            <w:tcW w:w="709" w:type="dxa"/>
            <w:shd w:val="clear" w:color="auto" w:fill="C0C0C0"/>
            <w:vAlign w:val="center"/>
            <w:hideMark/>
          </w:tcPr>
          <w:p w14:paraId="6F48122E" w14:textId="77777777" w:rsidR="00055EA1" w:rsidRPr="001C0C6F" w:rsidRDefault="00055EA1" w:rsidP="00A15930">
            <w:pPr>
              <w:pStyle w:val="TAH"/>
            </w:pPr>
            <w:r w:rsidRPr="001C0C6F">
              <w:t>P</w:t>
            </w:r>
          </w:p>
        </w:tc>
        <w:tc>
          <w:tcPr>
            <w:tcW w:w="1134" w:type="dxa"/>
            <w:shd w:val="clear" w:color="auto" w:fill="C0C0C0"/>
            <w:vAlign w:val="center"/>
            <w:hideMark/>
          </w:tcPr>
          <w:p w14:paraId="3AEE64B9" w14:textId="77777777" w:rsidR="00055EA1" w:rsidRPr="001C0C6F" w:rsidRDefault="00055EA1" w:rsidP="00A15930">
            <w:pPr>
              <w:pStyle w:val="TAH"/>
            </w:pPr>
            <w:r w:rsidRPr="001C0C6F">
              <w:t>Cardinality</w:t>
            </w:r>
          </w:p>
        </w:tc>
        <w:tc>
          <w:tcPr>
            <w:tcW w:w="2662" w:type="dxa"/>
            <w:shd w:val="clear" w:color="auto" w:fill="C0C0C0"/>
            <w:vAlign w:val="center"/>
            <w:hideMark/>
          </w:tcPr>
          <w:p w14:paraId="669AEA57" w14:textId="77777777" w:rsidR="00055EA1" w:rsidRPr="001C0C6F" w:rsidRDefault="00055EA1" w:rsidP="00A15930">
            <w:pPr>
              <w:pStyle w:val="TAH"/>
            </w:pPr>
            <w:r w:rsidRPr="001C0C6F">
              <w:t>Description</w:t>
            </w:r>
          </w:p>
        </w:tc>
        <w:tc>
          <w:tcPr>
            <w:tcW w:w="1344" w:type="dxa"/>
            <w:shd w:val="clear" w:color="auto" w:fill="C0C0C0"/>
            <w:vAlign w:val="center"/>
          </w:tcPr>
          <w:p w14:paraId="601D0357" w14:textId="77777777" w:rsidR="00055EA1" w:rsidRPr="001C0C6F" w:rsidRDefault="00055EA1" w:rsidP="00A15930">
            <w:pPr>
              <w:pStyle w:val="TAH"/>
            </w:pPr>
            <w:r w:rsidRPr="001C0C6F">
              <w:t>Applicability</w:t>
            </w:r>
          </w:p>
        </w:tc>
      </w:tr>
      <w:tr w:rsidR="00055EA1" w:rsidRPr="001C0C6F" w14:paraId="04151634" w14:textId="77777777" w:rsidTr="00A15930">
        <w:trPr>
          <w:trHeight w:val="128"/>
          <w:jc w:val="center"/>
        </w:trPr>
        <w:tc>
          <w:tcPr>
            <w:tcW w:w="1597" w:type="dxa"/>
            <w:vAlign w:val="center"/>
          </w:tcPr>
          <w:p w14:paraId="6BB6E7C1" w14:textId="1E65E8F6" w:rsidR="00055EA1" w:rsidRPr="001C0C6F" w:rsidRDefault="00055EA1" w:rsidP="00A15930">
            <w:pPr>
              <w:pStyle w:val="TAL"/>
            </w:pPr>
            <w:proofErr w:type="spellStart"/>
            <w:r>
              <w:t>reducedMbsServArea</w:t>
            </w:r>
            <w:ins w:id="73" w:author="Ericsson_Maria Liang r2" w:date="2024-05-30T18:21:00Z">
              <w:r w:rsidR="001F0C06">
                <w:t>s</w:t>
              </w:r>
            </w:ins>
            <w:proofErr w:type="spellEnd"/>
          </w:p>
        </w:tc>
        <w:tc>
          <w:tcPr>
            <w:tcW w:w="1984" w:type="dxa"/>
            <w:vAlign w:val="center"/>
          </w:tcPr>
          <w:p w14:paraId="62E5C7BB" w14:textId="5500AE9A" w:rsidR="00055EA1" w:rsidRPr="001C0C6F" w:rsidRDefault="001F0C06" w:rsidP="00A15930">
            <w:pPr>
              <w:pStyle w:val="TAL"/>
            </w:pPr>
            <w:proofErr w:type="gramStart"/>
            <w:ins w:id="74" w:author="Ericsson_Maria Liang r2" w:date="2024-05-30T18:21:00Z">
              <w:r>
                <w:t>array(</w:t>
              </w:r>
            </w:ins>
            <w:proofErr w:type="spellStart"/>
            <w:proofErr w:type="gramEnd"/>
            <w:r w:rsidR="00055EA1" w:rsidRPr="001C0C6F">
              <w:t>MbsServiceArea</w:t>
            </w:r>
            <w:proofErr w:type="spellEnd"/>
            <w:ins w:id="75" w:author="Ericsson_Maria Liang r2" w:date="2024-05-30T18:21:00Z">
              <w:r>
                <w:t>)</w:t>
              </w:r>
            </w:ins>
          </w:p>
        </w:tc>
        <w:tc>
          <w:tcPr>
            <w:tcW w:w="709" w:type="dxa"/>
            <w:vAlign w:val="center"/>
          </w:tcPr>
          <w:p w14:paraId="242C2B13" w14:textId="77777777" w:rsidR="00055EA1" w:rsidRPr="001C0C6F" w:rsidRDefault="00055EA1" w:rsidP="00A15930">
            <w:pPr>
              <w:pStyle w:val="TAC"/>
            </w:pPr>
            <w:r>
              <w:t>C</w:t>
            </w:r>
          </w:p>
        </w:tc>
        <w:tc>
          <w:tcPr>
            <w:tcW w:w="1134" w:type="dxa"/>
            <w:vAlign w:val="center"/>
          </w:tcPr>
          <w:p w14:paraId="4D7D3F15" w14:textId="59D2659C" w:rsidR="00055EA1" w:rsidRPr="001C0C6F" w:rsidRDefault="00055EA1" w:rsidP="00A15930">
            <w:pPr>
              <w:pStyle w:val="TAC"/>
            </w:pPr>
            <w:del w:id="76" w:author="Ericsson_Maria Liang r2" w:date="2024-05-30T18:21:00Z">
              <w:r w:rsidDel="001F0C06">
                <w:delText>0..</w:delText>
              </w:r>
            </w:del>
            <w:proofErr w:type="gramStart"/>
            <w:r>
              <w:t>1</w:t>
            </w:r>
            <w:ins w:id="77" w:author="Ericsson_Maria Liang r2" w:date="2024-05-30T18:21:00Z">
              <w:r w:rsidR="001F0C06">
                <w:t>..</w:t>
              </w:r>
              <w:proofErr w:type="gramEnd"/>
              <w:r w:rsidR="001F0C06">
                <w:t>N</w:t>
              </w:r>
            </w:ins>
          </w:p>
        </w:tc>
        <w:tc>
          <w:tcPr>
            <w:tcW w:w="2662" w:type="dxa"/>
            <w:vAlign w:val="center"/>
          </w:tcPr>
          <w:p w14:paraId="58E9F7E5" w14:textId="5BF0685C" w:rsidR="00055EA1" w:rsidRDefault="00055EA1" w:rsidP="00A15930">
            <w:pPr>
              <w:pStyle w:val="TAL"/>
            </w:pPr>
            <w:r w:rsidRPr="001C0C6F">
              <w:t>Represent</w:t>
            </w:r>
            <w:r>
              <w:t>s</w:t>
            </w:r>
            <w:r w:rsidRPr="001C0C6F">
              <w:t xml:space="preserve"> the </w:t>
            </w:r>
            <w:r>
              <w:t xml:space="preserve">reduced </w:t>
            </w:r>
            <w:ins w:id="78" w:author="Ericsson_Maria Liang r2" w:date="2024-05-30T18:15:00Z">
              <w:r w:rsidR="001F0C06">
                <w:t xml:space="preserve">MBS Service Area that can be covered by the </w:t>
              </w:r>
            </w:ins>
            <w:r>
              <w:t>MB</w:t>
            </w:r>
            <w:ins w:id="79" w:author="Nokia" w:date="2024-05-16T23:44:00Z">
              <w:r>
                <w:t>-</w:t>
              </w:r>
            </w:ins>
            <w:r>
              <w:t>S</w:t>
            </w:r>
            <w:ins w:id="80" w:author="Nokia" w:date="2024-05-16T23:45:00Z">
              <w:r>
                <w:t>MF</w:t>
              </w:r>
            </w:ins>
            <w:r>
              <w:t xml:space="preserve"> </w:t>
            </w:r>
            <w:ins w:id="81" w:author="Ericsson_Maria Liang r2" w:date="2024-05-30T18:15:00Z">
              <w:r w:rsidR="001F0C06">
                <w:t>S</w:t>
              </w:r>
            </w:ins>
            <w:del w:id="82" w:author="Ericsson_Maria Liang r2" w:date="2024-05-30T18:15:00Z">
              <w:r w:rsidRPr="001C0C6F" w:rsidDel="001F0C06">
                <w:delText>s</w:delText>
              </w:r>
            </w:del>
            <w:r w:rsidRPr="001C0C6F">
              <w:t xml:space="preserve">ervice </w:t>
            </w:r>
            <w:ins w:id="83" w:author="Ericsson_Maria Liang r2" w:date="2024-05-30T18:15:00Z">
              <w:r w:rsidR="001F0C06">
                <w:t>A</w:t>
              </w:r>
            </w:ins>
            <w:del w:id="84" w:author="Ericsson_Maria Liang r2" w:date="2024-05-30T18:15:00Z">
              <w:r w:rsidRPr="001C0C6F" w:rsidDel="001F0C06">
                <w:delText>a</w:delText>
              </w:r>
            </w:del>
            <w:r w:rsidRPr="001C0C6F">
              <w:t>rea</w:t>
            </w:r>
            <w:r>
              <w:t xml:space="preserve"> </w:t>
            </w:r>
            <w:ins w:id="85" w:author="Ericsson_Maria Liang r2" w:date="2024-05-30T18:16:00Z">
              <w:r w:rsidR="001F0C06">
                <w:t>of</w:t>
              </w:r>
            </w:ins>
            <w:del w:id="86" w:author="Ericsson_Maria Liang r2" w:date="2024-05-30T18:16:00Z">
              <w:r w:rsidDel="001F0C06">
                <w:delText>information that can be supported by</w:delText>
              </w:r>
            </w:del>
            <w:r>
              <w:t xml:space="preserve"> </w:t>
            </w:r>
            <w:ins w:id="87" w:author="Nokia" w:date="2024-05-16T23:45:00Z">
              <w:r>
                <w:t>a single MB-SMF</w:t>
              </w:r>
            </w:ins>
            <w:del w:id="88" w:author="Nokia" w:date="2024-05-16T23:45:00Z">
              <w:r w:rsidDel="00055EA1">
                <w:delText>the network</w:delText>
              </w:r>
            </w:del>
            <w:r>
              <w:t>.</w:t>
            </w:r>
          </w:p>
          <w:p w14:paraId="22D80248" w14:textId="77777777" w:rsidR="00055EA1" w:rsidRDefault="00055EA1" w:rsidP="00A15930">
            <w:pPr>
              <w:pStyle w:val="TAL"/>
            </w:pPr>
          </w:p>
          <w:p w14:paraId="53DC41D2" w14:textId="77777777" w:rsidR="00055EA1" w:rsidRPr="001C0C6F" w:rsidRDefault="00055EA1" w:rsidP="00A15930">
            <w:pPr>
              <w:pStyle w:val="TAL"/>
            </w:pPr>
            <w:r>
              <w:t>(NOTE)</w:t>
            </w:r>
          </w:p>
        </w:tc>
        <w:tc>
          <w:tcPr>
            <w:tcW w:w="1344" w:type="dxa"/>
            <w:vAlign w:val="center"/>
          </w:tcPr>
          <w:p w14:paraId="43D601EF" w14:textId="77777777" w:rsidR="00055EA1" w:rsidRPr="001C0C6F" w:rsidRDefault="00055EA1" w:rsidP="00A15930">
            <w:pPr>
              <w:pStyle w:val="TAL"/>
            </w:pPr>
          </w:p>
        </w:tc>
      </w:tr>
      <w:tr w:rsidR="00055EA1" w:rsidRPr="001C0C6F" w14:paraId="434EF6EA" w14:textId="77777777" w:rsidTr="00A15930">
        <w:trPr>
          <w:trHeight w:val="128"/>
          <w:jc w:val="center"/>
        </w:trPr>
        <w:tc>
          <w:tcPr>
            <w:tcW w:w="1597" w:type="dxa"/>
            <w:vAlign w:val="center"/>
          </w:tcPr>
          <w:p w14:paraId="38017D57" w14:textId="518D0F10" w:rsidR="00055EA1" w:rsidRDefault="00055EA1" w:rsidP="00A15930">
            <w:pPr>
              <w:pStyle w:val="TAL"/>
            </w:pPr>
            <w:proofErr w:type="spellStart"/>
            <w:r>
              <w:t>reducedExtMbsServArea</w:t>
            </w:r>
            <w:ins w:id="89" w:author="Ericsson_Maria Liang r2" w:date="2024-05-30T18:21:00Z">
              <w:r w:rsidR="001F0C06">
                <w:t>s</w:t>
              </w:r>
            </w:ins>
            <w:proofErr w:type="spellEnd"/>
          </w:p>
        </w:tc>
        <w:tc>
          <w:tcPr>
            <w:tcW w:w="1984" w:type="dxa"/>
            <w:vAlign w:val="center"/>
          </w:tcPr>
          <w:p w14:paraId="2C325224" w14:textId="77777777" w:rsidR="00055EA1" w:rsidRPr="001C0C6F" w:rsidRDefault="00055EA1" w:rsidP="00A15930">
            <w:pPr>
              <w:pStyle w:val="TAL"/>
            </w:pPr>
            <w:proofErr w:type="spellStart"/>
            <w:r>
              <w:t>ExternalMbsServiceArea</w:t>
            </w:r>
            <w:proofErr w:type="spellEnd"/>
          </w:p>
        </w:tc>
        <w:tc>
          <w:tcPr>
            <w:tcW w:w="709" w:type="dxa"/>
            <w:vAlign w:val="center"/>
          </w:tcPr>
          <w:p w14:paraId="2185F942" w14:textId="77777777" w:rsidR="00055EA1" w:rsidRPr="001C0C6F" w:rsidRDefault="00055EA1" w:rsidP="00A15930">
            <w:pPr>
              <w:pStyle w:val="TAC"/>
            </w:pPr>
            <w:r>
              <w:t>C</w:t>
            </w:r>
          </w:p>
        </w:tc>
        <w:tc>
          <w:tcPr>
            <w:tcW w:w="1134" w:type="dxa"/>
            <w:vAlign w:val="center"/>
          </w:tcPr>
          <w:p w14:paraId="2BB82C13" w14:textId="4F919DCE" w:rsidR="00055EA1" w:rsidRPr="001C0C6F" w:rsidRDefault="00055EA1" w:rsidP="00A15930">
            <w:pPr>
              <w:pStyle w:val="TAC"/>
            </w:pPr>
            <w:del w:id="90" w:author="Ericsson_Maria Liang r2" w:date="2024-05-30T18:21:00Z">
              <w:r w:rsidDel="001F0C06">
                <w:delText>0..</w:delText>
              </w:r>
            </w:del>
            <w:proofErr w:type="gramStart"/>
            <w:r>
              <w:t>1</w:t>
            </w:r>
            <w:ins w:id="91" w:author="Ericsson_Maria Liang r2" w:date="2024-05-30T18:21:00Z">
              <w:r w:rsidR="001F0C06">
                <w:t>..N</w:t>
              </w:r>
            </w:ins>
            <w:proofErr w:type="gramEnd"/>
          </w:p>
        </w:tc>
        <w:tc>
          <w:tcPr>
            <w:tcW w:w="2662" w:type="dxa"/>
            <w:vAlign w:val="center"/>
          </w:tcPr>
          <w:p w14:paraId="537F993C" w14:textId="5E7BD978" w:rsidR="00055EA1" w:rsidRDefault="00055EA1" w:rsidP="00A15930">
            <w:pPr>
              <w:pStyle w:val="TAL"/>
            </w:pPr>
            <w:r w:rsidRPr="001C0C6F">
              <w:t>Represent</w:t>
            </w:r>
            <w:r>
              <w:t>s</w:t>
            </w:r>
            <w:r w:rsidRPr="001C0C6F">
              <w:t xml:space="preserve"> the </w:t>
            </w:r>
            <w:r>
              <w:t xml:space="preserve">reduced external </w:t>
            </w:r>
            <w:ins w:id="92" w:author="Ericsson_Maria Liang r2" w:date="2024-05-30T18:16:00Z">
              <w:r w:rsidR="001F0C06">
                <w:t xml:space="preserve">MBS Service Area that can be covered by the </w:t>
              </w:r>
            </w:ins>
            <w:r>
              <w:t>MB</w:t>
            </w:r>
            <w:ins w:id="93" w:author="Nokia" w:date="2024-05-16T23:45:00Z">
              <w:r>
                <w:t>-</w:t>
              </w:r>
            </w:ins>
            <w:r>
              <w:t>S</w:t>
            </w:r>
            <w:ins w:id="94" w:author="Nokia" w:date="2024-05-16T23:45:00Z">
              <w:r>
                <w:t>MF</w:t>
              </w:r>
            </w:ins>
            <w:r>
              <w:t xml:space="preserve"> </w:t>
            </w:r>
            <w:ins w:id="95" w:author="Ericsson_Maria Liang r2" w:date="2024-05-30T18:16:00Z">
              <w:r w:rsidR="001F0C06">
                <w:t>S</w:t>
              </w:r>
            </w:ins>
            <w:del w:id="96" w:author="Ericsson_Maria Liang r2" w:date="2024-05-30T18:16:00Z">
              <w:r w:rsidRPr="001C0C6F" w:rsidDel="001F0C06">
                <w:delText>s</w:delText>
              </w:r>
            </w:del>
            <w:r w:rsidRPr="001C0C6F">
              <w:t xml:space="preserve">ervice </w:t>
            </w:r>
            <w:ins w:id="97" w:author="Ericsson_Maria Liang r2" w:date="2024-05-30T18:16:00Z">
              <w:r w:rsidR="001F0C06">
                <w:t>A</w:t>
              </w:r>
            </w:ins>
            <w:del w:id="98" w:author="Ericsson_Maria Liang r2" w:date="2024-05-30T18:16:00Z">
              <w:r w:rsidRPr="001C0C6F" w:rsidDel="001F0C06">
                <w:delText>a</w:delText>
              </w:r>
            </w:del>
            <w:r w:rsidRPr="001C0C6F">
              <w:t>rea</w:t>
            </w:r>
            <w:r>
              <w:t xml:space="preserve"> </w:t>
            </w:r>
            <w:ins w:id="99" w:author="Ericsson_Maria Liang r2" w:date="2024-05-30T18:16:00Z">
              <w:r w:rsidR="001F0C06">
                <w:t>of</w:t>
              </w:r>
            </w:ins>
            <w:del w:id="100" w:author="Ericsson_Maria Liang r2" w:date="2024-05-30T18:16:00Z">
              <w:r w:rsidDel="001F0C06">
                <w:delText>information that can be supported by</w:delText>
              </w:r>
            </w:del>
            <w:r>
              <w:t xml:space="preserve"> </w:t>
            </w:r>
            <w:ins w:id="101" w:author="Nokia" w:date="2024-05-16T23:45:00Z">
              <w:r>
                <w:t>a single MB-SMF</w:t>
              </w:r>
            </w:ins>
            <w:del w:id="102" w:author="Nokia" w:date="2024-05-16T23:45:00Z">
              <w:r w:rsidDel="00055EA1">
                <w:delText>the network</w:delText>
              </w:r>
            </w:del>
            <w:r>
              <w:t>.</w:t>
            </w:r>
          </w:p>
          <w:p w14:paraId="612685CF" w14:textId="77777777" w:rsidR="00055EA1" w:rsidRDefault="00055EA1" w:rsidP="00A15930">
            <w:pPr>
              <w:pStyle w:val="TAL"/>
            </w:pPr>
          </w:p>
          <w:p w14:paraId="1DE84F70" w14:textId="77777777" w:rsidR="00055EA1" w:rsidRPr="001C0C6F" w:rsidRDefault="00055EA1" w:rsidP="00A15930">
            <w:pPr>
              <w:pStyle w:val="TAL"/>
            </w:pPr>
            <w:r>
              <w:t>(NOTE)</w:t>
            </w:r>
          </w:p>
        </w:tc>
        <w:tc>
          <w:tcPr>
            <w:tcW w:w="1344" w:type="dxa"/>
            <w:vAlign w:val="center"/>
          </w:tcPr>
          <w:p w14:paraId="743C2B1D" w14:textId="77777777" w:rsidR="00055EA1" w:rsidRPr="001C0C6F" w:rsidRDefault="00055EA1" w:rsidP="00A15930">
            <w:pPr>
              <w:pStyle w:val="TAL"/>
            </w:pPr>
          </w:p>
        </w:tc>
      </w:tr>
      <w:tr w:rsidR="00055EA1" w:rsidRPr="001C0C6F" w14:paraId="45B80C79" w14:textId="77777777" w:rsidTr="00A15930">
        <w:trPr>
          <w:trHeight w:val="128"/>
          <w:jc w:val="center"/>
        </w:trPr>
        <w:tc>
          <w:tcPr>
            <w:tcW w:w="9430" w:type="dxa"/>
            <w:gridSpan w:val="6"/>
            <w:vAlign w:val="center"/>
          </w:tcPr>
          <w:p w14:paraId="476340C1" w14:textId="77777777" w:rsidR="00055EA1" w:rsidRPr="0088535F" w:rsidRDefault="00055EA1" w:rsidP="00A15930">
            <w:pPr>
              <w:pStyle w:val="TAN"/>
            </w:pPr>
            <w:r w:rsidRPr="0088535F">
              <w:t>NOTE:</w:t>
            </w:r>
            <w:r w:rsidRPr="0088535F">
              <w:tab/>
              <w:t>These attributes are mutually exclusive</w:t>
            </w:r>
            <w:r>
              <w:t>. Either one of them shall be present.</w:t>
            </w:r>
          </w:p>
        </w:tc>
      </w:tr>
      <w:bookmarkEnd w:id="72"/>
    </w:tbl>
    <w:p w14:paraId="1747A8AC" w14:textId="77777777" w:rsidR="00055EA1" w:rsidRDefault="00055EA1" w:rsidP="00C35573"/>
    <w:p w14:paraId="651DE444" w14:textId="77777777" w:rsidR="005E18B0" w:rsidRPr="00FD3BBA" w:rsidRDefault="005E18B0" w:rsidP="005E18B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3EAF67" w14:textId="77777777" w:rsidR="005E18B0" w:rsidRPr="008B1C02" w:rsidRDefault="005E18B0" w:rsidP="005E18B0">
      <w:pPr>
        <w:pStyle w:val="Heading1"/>
      </w:pPr>
      <w:bookmarkStart w:id="103" w:name="_Toc114212759"/>
      <w:bookmarkStart w:id="104" w:name="_Toc122117148"/>
      <w:r w:rsidRPr="008B1C02">
        <w:t>A.17</w:t>
      </w:r>
      <w:r w:rsidRPr="008B1C02">
        <w:tab/>
      </w:r>
      <w:bookmarkStart w:id="105" w:name="_Hlk129086542"/>
      <w:r w:rsidRPr="008B1C02">
        <w:t>MBSTMGI API</w:t>
      </w:r>
      <w:bookmarkEnd w:id="103"/>
      <w:bookmarkEnd w:id="104"/>
      <w:bookmarkEnd w:id="105"/>
    </w:p>
    <w:p w14:paraId="4CDBD763" w14:textId="77777777" w:rsidR="005E18B0" w:rsidRPr="008B1C02" w:rsidRDefault="005E18B0" w:rsidP="005E18B0">
      <w:pPr>
        <w:pStyle w:val="PL"/>
      </w:pPr>
      <w:r w:rsidRPr="008B1C02">
        <w:t>openapi: 3.0.0</w:t>
      </w:r>
    </w:p>
    <w:p w14:paraId="28E2CA0E" w14:textId="77777777" w:rsidR="005E18B0" w:rsidRDefault="005E18B0" w:rsidP="005E18B0">
      <w:pPr>
        <w:pStyle w:val="PL"/>
      </w:pPr>
    </w:p>
    <w:p w14:paraId="1F6E53CE" w14:textId="77777777" w:rsidR="005E18B0" w:rsidRPr="008B1C02" w:rsidRDefault="005E18B0" w:rsidP="005E18B0">
      <w:pPr>
        <w:pStyle w:val="PL"/>
      </w:pPr>
      <w:r w:rsidRPr="008B1C02">
        <w:t>info:</w:t>
      </w:r>
    </w:p>
    <w:p w14:paraId="6691BBB5" w14:textId="77777777" w:rsidR="005E18B0" w:rsidRPr="008B1C02" w:rsidRDefault="005E18B0" w:rsidP="005E18B0">
      <w:pPr>
        <w:pStyle w:val="PL"/>
      </w:pPr>
      <w:r w:rsidRPr="008B1C02">
        <w:t xml:space="preserve">  title: 3gpp-mbs-tmgi</w:t>
      </w:r>
    </w:p>
    <w:p w14:paraId="7FDAFF98" w14:textId="77777777" w:rsidR="005E18B0" w:rsidRPr="008B1C02" w:rsidRDefault="005E18B0" w:rsidP="005E18B0">
      <w:pPr>
        <w:pStyle w:val="PL"/>
      </w:pPr>
      <w:r w:rsidRPr="008B1C02">
        <w:lastRenderedPageBreak/>
        <w:t xml:space="preserve">  version: </w:t>
      </w:r>
      <w:r w:rsidRPr="008B1C02">
        <w:rPr>
          <w:lang w:val="en-US"/>
        </w:rPr>
        <w:t>1.</w:t>
      </w:r>
      <w:r>
        <w:rPr>
          <w:lang w:val="en-US"/>
        </w:rPr>
        <w:t>1</w:t>
      </w:r>
      <w:r w:rsidRPr="008B1C02">
        <w:rPr>
          <w:lang w:val="en-US"/>
        </w:rPr>
        <w:t>.</w:t>
      </w:r>
      <w:r>
        <w:rPr>
          <w:lang w:val="en-US"/>
        </w:rPr>
        <w:t>0-alpha.3</w:t>
      </w:r>
    </w:p>
    <w:p w14:paraId="0F8C5931" w14:textId="77777777" w:rsidR="005E18B0" w:rsidRPr="008B1C02" w:rsidRDefault="005E18B0" w:rsidP="005E18B0">
      <w:pPr>
        <w:pStyle w:val="PL"/>
      </w:pPr>
      <w:r w:rsidRPr="008B1C02">
        <w:t xml:space="preserve">  description: |</w:t>
      </w:r>
    </w:p>
    <w:p w14:paraId="164660BB" w14:textId="77777777" w:rsidR="005E18B0" w:rsidRPr="008B1C02" w:rsidRDefault="005E18B0" w:rsidP="005E18B0">
      <w:pPr>
        <w:pStyle w:val="PL"/>
      </w:pPr>
      <w:r w:rsidRPr="008B1C02">
        <w:t xml:space="preserve">    API for the allocation, deallocation and management of TMGI(s) for MBS.  </w:t>
      </w:r>
    </w:p>
    <w:p w14:paraId="24F994B1" w14:textId="77777777" w:rsidR="005E18B0" w:rsidRPr="008B1C02" w:rsidRDefault="005E18B0" w:rsidP="005E18B0">
      <w:pPr>
        <w:pStyle w:val="PL"/>
      </w:pPr>
      <w:r w:rsidRPr="008B1C02">
        <w:t xml:space="preserve">    © 202</w:t>
      </w:r>
      <w:r>
        <w:t>3</w:t>
      </w:r>
      <w:r w:rsidRPr="008B1C02">
        <w:t xml:space="preserve">, 3GPP Organizational Partners (ARIB, ATIS, CCSA, ETSI, TSDSI, TTA, TTC).  </w:t>
      </w:r>
    </w:p>
    <w:p w14:paraId="15CA0AF8" w14:textId="77777777" w:rsidR="005E18B0" w:rsidRPr="008B1C02" w:rsidRDefault="005E18B0" w:rsidP="005E18B0">
      <w:pPr>
        <w:pStyle w:val="PL"/>
      </w:pPr>
      <w:r w:rsidRPr="008B1C02">
        <w:t xml:space="preserve">    All rights reserved.</w:t>
      </w:r>
    </w:p>
    <w:p w14:paraId="03137635" w14:textId="77777777" w:rsidR="005E18B0" w:rsidRPr="008B1C02" w:rsidRDefault="005E18B0" w:rsidP="005E18B0">
      <w:pPr>
        <w:pStyle w:val="PL"/>
      </w:pPr>
    </w:p>
    <w:p w14:paraId="1CAA85E1" w14:textId="77777777" w:rsidR="005E18B0" w:rsidRPr="008B1C02" w:rsidRDefault="005E18B0" w:rsidP="005E18B0">
      <w:pPr>
        <w:pStyle w:val="PL"/>
      </w:pPr>
      <w:r w:rsidRPr="008B1C02">
        <w:t>externalDocs:</w:t>
      </w:r>
    </w:p>
    <w:p w14:paraId="54DECC2D" w14:textId="77777777" w:rsidR="005E18B0" w:rsidRPr="008B1C02" w:rsidRDefault="005E18B0" w:rsidP="005E18B0">
      <w:pPr>
        <w:pStyle w:val="PL"/>
      </w:pPr>
      <w:r w:rsidRPr="008B1C02">
        <w:t xml:space="preserve">  description: &gt;</w:t>
      </w:r>
    </w:p>
    <w:p w14:paraId="024BB71D" w14:textId="77777777" w:rsidR="005E18B0" w:rsidRPr="008B1C02" w:rsidRDefault="005E18B0" w:rsidP="005E18B0">
      <w:pPr>
        <w:pStyle w:val="PL"/>
      </w:pPr>
      <w:r w:rsidRPr="008B1C02">
        <w:t xml:space="preserve">    3GPP TS 29.522 V1</w:t>
      </w:r>
      <w:r>
        <w:t>8</w:t>
      </w:r>
      <w:r w:rsidRPr="008B1C02">
        <w:t>.</w:t>
      </w:r>
      <w:r>
        <w:t>4</w:t>
      </w:r>
      <w:r w:rsidRPr="008B1C02">
        <w:t>.0; 5G System; Network Exposure Function Northbound APIs.</w:t>
      </w:r>
    </w:p>
    <w:p w14:paraId="2DBC8211" w14:textId="77777777" w:rsidR="005E18B0" w:rsidRPr="008B1C02" w:rsidRDefault="005E18B0" w:rsidP="005E18B0">
      <w:pPr>
        <w:pStyle w:val="PL"/>
      </w:pPr>
      <w:r w:rsidRPr="008B1C02">
        <w:t xml:space="preserve">  url: 'https://www.3gpp.org/ftp/Specs/archive/29_series/29.522/'</w:t>
      </w:r>
    </w:p>
    <w:p w14:paraId="33D6984D" w14:textId="77777777" w:rsidR="005E18B0" w:rsidRPr="008B1C02" w:rsidRDefault="005E18B0" w:rsidP="005E18B0">
      <w:pPr>
        <w:pStyle w:val="PL"/>
      </w:pPr>
    </w:p>
    <w:p w14:paraId="4A9D8F73" w14:textId="77777777" w:rsidR="005E18B0" w:rsidRPr="008B1C02" w:rsidRDefault="005E18B0" w:rsidP="005E18B0">
      <w:pPr>
        <w:pStyle w:val="PL"/>
      </w:pPr>
      <w:r w:rsidRPr="008B1C02">
        <w:t>security:</w:t>
      </w:r>
    </w:p>
    <w:p w14:paraId="19950193" w14:textId="77777777" w:rsidR="005E18B0" w:rsidRPr="008B1C02" w:rsidRDefault="005E18B0" w:rsidP="005E18B0">
      <w:pPr>
        <w:pStyle w:val="PL"/>
        <w:rPr>
          <w:lang w:val="en-US"/>
        </w:rPr>
      </w:pPr>
      <w:r w:rsidRPr="008B1C02">
        <w:rPr>
          <w:lang w:val="en-US"/>
        </w:rPr>
        <w:t xml:space="preserve">  - {}</w:t>
      </w:r>
    </w:p>
    <w:p w14:paraId="046A333B" w14:textId="77777777" w:rsidR="005E18B0" w:rsidRPr="008B1C02" w:rsidRDefault="005E18B0" w:rsidP="005E18B0">
      <w:pPr>
        <w:pStyle w:val="PL"/>
      </w:pPr>
      <w:r w:rsidRPr="008B1C02">
        <w:t xml:space="preserve">  - oAuth2ClientCredentials: []</w:t>
      </w:r>
    </w:p>
    <w:p w14:paraId="793C1534" w14:textId="77777777" w:rsidR="005E18B0" w:rsidRPr="008B1C02" w:rsidRDefault="005E18B0" w:rsidP="005E18B0">
      <w:pPr>
        <w:pStyle w:val="PL"/>
      </w:pPr>
    </w:p>
    <w:p w14:paraId="110663A1" w14:textId="77777777" w:rsidR="005E18B0" w:rsidRPr="008B1C02" w:rsidRDefault="005E18B0" w:rsidP="005E18B0">
      <w:pPr>
        <w:pStyle w:val="PL"/>
      </w:pPr>
      <w:r w:rsidRPr="008B1C02">
        <w:t>servers:</w:t>
      </w:r>
    </w:p>
    <w:p w14:paraId="3D28D528" w14:textId="77777777" w:rsidR="005E18B0" w:rsidRPr="008B1C02" w:rsidRDefault="005E18B0" w:rsidP="005E18B0">
      <w:pPr>
        <w:pStyle w:val="PL"/>
      </w:pPr>
      <w:r w:rsidRPr="008B1C02">
        <w:t xml:space="preserve">  - url: '{apiRoot}/3gpp-mbs-tmgi/v1'</w:t>
      </w:r>
    </w:p>
    <w:p w14:paraId="628625D0" w14:textId="77777777" w:rsidR="005E18B0" w:rsidRPr="008B1C02" w:rsidRDefault="005E18B0" w:rsidP="005E18B0">
      <w:pPr>
        <w:pStyle w:val="PL"/>
      </w:pPr>
      <w:r w:rsidRPr="008B1C02">
        <w:t xml:space="preserve">    variables:</w:t>
      </w:r>
    </w:p>
    <w:p w14:paraId="4F6584F0" w14:textId="77777777" w:rsidR="005E18B0" w:rsidRPr="008B1C02" w:rsidRDefault="005E18B0" w:rsidP="005E18B0">
      <w:pPr>
        <w:pStyle w:val="PL"/>
      </w:pPr>
      <w:r w:rsidRPr="008B1C02">
        <w:t xml:space="preserve">      apiRoot:</w:t>
      </w:r>
    </w:p>
    <w:p w14:paraId="04A9C601" w14:textId="77777777" w:rsidR="005E18B0" w:rsidRPr="008B1C02" w:rsidRDefault="005E18B0" w:rsidP="005E18B0">
      <w:pPr>
        <w:pStyle w:val="PL"/>
      </w:pPr>
      <w:r w:rsidRPr="008B1C02">
        <w:t xml:space="preserve">        default: https://example.com</w:t>
      </w:r>
    </w:p>
    <w:p w14:paraId="001DCD8A" w14:textId="77777777" w:rsidR="005E18B0" w:rsidRPr="008B1C02" w:rsidRDefault="005E18B0" w:rsidP="005E18B0">
      <w:pPr>
        <w:pStyle w:val="PL"/>
      </w:pPr>
      <w:r w:rsidRPr="008B1C02">
        <w:t xml:space="preserve">        description: apiRoot as defined in clause 5.2.4 of 3GPP TS 29.122.</w:t>
      </w:r>
    </w:p>
    <w:p w14:paraId="1262CAF4" w14:textId="77777777" w:rsidR="005E18B0" w:rsidRPr="008B1C02" w:rsidRDefault="005E18B0" w:rsidP="005E18B0">
      <w:pPr>
        <w:pStyle w:val="PL"/>
      </w:pPr>
    </w:p>
    <w:p w14:paraId="73109F5F" w14:textId="77777777" w:rsidR="005E18B0" w:rsidRPr="008B1C02" w:rsidRDefault="005E18B0" w:rsidP="005E18B0">
      <w:pPr>
        <w:pStyle w:val="PL"/>
      </w:pPr>
      <w:r w:rsidRPr="008B1C02">
        <w:t>paths:</w:t>
      </w:r>
    </w:p>
    <w:p w14:paraId="5FBEF893" w14:textId="77777777" w:rsidR="005E18B0" w:rsidRPr="008B1C02" w:rsidRDefault="005E18B0" w:rsidP="005E18B0">
      <w:pPr>
        <w:pStyle w:val="PL"/>
      </w:pPr>
      <w:r w:rsidRPr="008B1C02">
        <w:t xml:space="preserve">  /allocate:</w:t>
      </w:r>
    </w:p>
    <w:p w14:paraId="3C531591" w14:textId="77777777" w:rsidR="005E18B0" w:rsidRPr="008B1C02" w:rsidRDefault="005E18B0" w:rsidP="005E18B0">
      <w:pPr>
        <w:pStyle w:val="PL"/>
      </w:pPr>
      <w:r w:rsidRPr="008B1C02">
        <w:t xml:space="preserve">    post:</w:t>
      </w:r>
    </w:p>
    <w:p w14:paraId="5A6F204F" w14:textId="77777777" w:rsidR="005E18B0" w:rsidRPr="008B1C02" w:rsidRDefault="005E18B0" w:rsidP="005E18B0">
      <w:pPr>
        <w:pStyle w:val="PL"/>
      </w:pPr>
      <w:r w:rsidRPr="008B1C02">
        <w:t xml:space="preserve">      summary: Request the allocation of TMGI(s) for new MBS session(s) or the refresh of the expiry time of already allocated TMGI(s).</w:t>
      </w:r>
    </w:p>
    <w:p w14:paraId="74375F39" w14:textId="77777777" w:rsidR="005E18B0" w:rsidRPr="008B1C02" w:rsidRDefault="005E18B0" w:rsidP="005E18B0">
      <w:pPr>
        <w:pStyle w:val="PL"/>
      </w:pPr>
      <w:r w:rsidRPr="008B1C02">
        <w:t xml:space="preserve">      operationId: AllocateTmgi</w:t>
      </w:r>
    </w:p>
    <w:p w14:paraId="0B4CF676" w14:textId="77777777" w:rsidR="005E18B0" w:rsidRPr="008B1C02" w:rsidRDefault="005E18B0" w:rsidP="005E18B0">
      <w:pPr>
        <w:pStyle w:val="PL"/>
      </w:pPr>
      <w:r w:rsidRPr="008B1C02">
        <w:t xml:space="preserve">      tags:</w:t>
      </w:r>
    </w:p>
    <w:p w14:paraId="2297BDF3" w14:textId="77777777" w:rsidR="005E18B0" w:rsidRPr="008B1C02" w:rsidRDefault="005E18B0" w:rsidP="005E18B0">
      <w:pPr>
        <w:pStyle w:val="PL"/>
      </w:pPr>
      <w:r w:rsidRPr="008B1C02">
        <w:t xml:space="preserve">        - TMGI Allocation or Timer Expiry Refresh</w:t>
      </w:r>
    </w:p>
    <w:p w14:paraId="325EC5C8" w14:textId="77777777" w:rsidR="005E18B0" w:rsidRPr="008B1C02" w:rsidRDefault="005E18B0" w:rsidP="005E18B0">
      <w:pPr>
        <w:pStyle w:val="PL"/>
      </w:pPr>
      <w:r w:rsidRPr="008B1C02">
        <w:t xml:space="preserve">      requestBody:</w:t>
      </w:r>
    </w:p>
    <w:p w14:paraId="78D64D77" w14:textId="77777777" w:rsidR="005E18B0" w:rsidRPr="008B1C02" w:rsidRDefault="005E18B0" w:rsidP="005E18B0">
      <w:pPr>
        <w:pStyle w:val="PL"/>
      </w:pPr>
      <w:r w:rsidRPr="008B1C02">
        <w:t xml:space="preserve">        required: true</w:t>
      </w:r>
    </w:p>
    <w:p w14:paraId="5066B6D4" w14:textId="77777777" w:rsidR="005E18B0" w:rsidRPr="008B1C02" w:rsidRDefault="005E18B0" w:rsidP="005E18B0">
      <w:pPr>
        <w:pStyle w:val="PL"/>
      </w:pPr>
      <w:r w:rsidRPr="008B1C02">
        <w:t xml:space="preserve">        content:</w:t>
      </w:r>
    </w:p>
    <w:p w14:paraId="0F80D2BD" w14:textId="77777777" w:rsidR="005E18B0" w:rsidRPr="008B1C02" w:rsidRDefault="005E18B0" w:rsidP="005E18B0">
      <w:pPr>
        <w:pStyle w:val="PL"/>
      </w:pPr>
      <w:r w:rsidRPr="008B1C02">
        <w:t xml:space="preserve">          application/json:</w:t>
      </w:r>
    </w:p>
    <w:p w14:paraId="5C214977" w14:textId="77777777" w:rsidR="005E18B0" w:rsidRPr="008B1C02" w:rsidRDefault="005E18B0" w:rsidP="005E18B0">
      <w:pPr>
        <w:pStyle w:val="PL"/>
      </w:pPr>
      <w:r w:rsidRPr="008B1C02">
        <w:t xml:space="preserve">            schema:</w:t>
      </w:r>
    </w:p>
    <w:p w14:paraId="040C4BE7" w14:textId="77777777" w:rsidR="005E18B0" w:rsidRPr="008B1C02" w:rsidRDefault="005E18B0" w:rsidP="005E18B0">
      <w:pPr>
        <w:pStyle w:val="PL"/>
      </w:pPr>
      <w:r w:rsidRPr="008B1C02">
        <w:t xml:space="preserve">              $ref: '#/components/schemas/TmgiAllocRequest'</w:t>
      </w:r>
    </w:p>
    <w:p w14:paraId="66C87F15" w14:textId="77777777" w:rsidR="005E18B0" w:rsidRPr="008B1C02" w:rsidRDefault="005E18B0" w:rsidP="005E18B0">
      <w:pPr>
        <w:pStyle w:val="PL"/>
      </w:pPr>
      <w:r w:rsidRPr="008B1C02">
        <w:t xml:space="preserve">      responses:</w:t>
      </w:r>
    </w:p>
    <w:p w14:paraId="34C0423D" w14:textId="77777777" w:rsidR="005E18B0" w:rsidRPr="008B1C02" w:rsidRDefault="005E18B0" w:rsidP="005E18B0">
      <w:pPr>
        <w:pStyle w:val="PL"/>
      </w:pPr>
      <w:r w:rsidRPr="008B1C02">
        <w:t xml:space="preserve">        '200':</w:t>
      </w:r>
    </w:p>
    <w:p w14:paraId="4EB9F06E" w14:textId="77777777" w:rsidR="005E18B0" w:rsidRPr="008B1C02" w:rsidRDefault="005E18B0" w:rsidP="005E18B0">
      <w:pPr>
        <w:pStyle w:val="PL"/>
      </w:pPr>
      <w:r w:rsidRPr="008B1C02">
        <w:t xml:space="preserve">          description: &gt;</w:t>
      </w:r>
    </w:p>
    <w:p w14:paraId="4E4996BC" w14:textId="77777777" w:rsidR="005E18B0" w:rsidRPr="008B1C02" w:rsidRDefault="005E18B0" w:rsidP="005E18B0">
      <w:pPr>
        <w:pStyle w:val="PL"/>
      </w:pPr>
      <w:r w:rsidRPr="008B1C02">
        <w:t xml:space="preserve">            OK. Successful case. The allocated TMGI(s) or a refreshed expiry time for the concerned</w:t>
      </w:r>
    </w:p>
    <w:p w14:paraId="78287DEA" w14:textId="77777777" w:rsidR="005E18B0" w:rsidRPr="008B1C02" w:rsidRDefault="005E18B0" w:rsidP="005E18B0">
      <w:pPr>
        <w:pStyle w:val="PL"/>
      </w:pPr>
      <w:r w:rsidRPr="008B1C02">
        <w:t xml:space="preserve">            already allocated TMGI(s) is/are returned to the requesting AF.</w:t>
      </w:r>
    </w:p>
    <w:p w14:paraId="44736F1F" w14:textId="77777777" w:rsidR="005E18B0" w:rsidRPr="008B1C02" w:rsidRDefault="005E18B0" w:rsidP="005E18B0">
      <w:pPr>
        <w:pStyle w:val="PL"/>
      </w:pPr>
      <w:r w:rsidRPr="008B1C02">
        <w:t xml:space="preserve">          content:</w:t>
      </w:r>
    </w:p>
    <w:p w14:paraId="1B7ACE82" w14:textId="77777777" w:rsidR="005E18B0" w:rsidRPr="008B1C02" w:rsidRDefault="005E18B0" w:rsidP="005E18B0">
      <w:pPr>
        <w:pStyle w:val="PL"/>
      </w:pPr>
      <w:r w:rsidRPr="008B1C02">
        <w:t xml:space="preserve">            application/json:</w:t>
      </w:r>
    </w:p>
    <w:p w14:paraId="51510753" w14:textId="77777777" w:rsidR="005E18B0" w:rsidRPr="008B1C02" w:rsidRDefault="005E18B0" w:rsidP="005E18B0">
      <w:pPr>
        <w:pStyle w:val="PL"/>
      </w:pPr>
      <w:r w:rsidRPr="008B1C02">
        <w:t xml:space="preserve">              schema:</w:t>
      </w:r>
    </w:p>
    <w:p w14:paraId="2C92DA8A" w14:textId="77777777" w:rsidR="005E18B0" w:rsidRPr="008B1C02" w:rsidRDefault="005E18B0" w:rsidP="005E18B0">
      <w:pPr>
        <w:pStyle w:val="PL"/>
      </w:pPr>
      <w:r w:rsidRPr="008B1C02">
        <w:t xml:space="preserve">                $ref: '#/components/schemas/TmgiAllocResponse'</w:t>
      </w:r>
    </w:p>
    <w:p w14:paraId="18D69C61" w14:textId="77777777" w:rsidR="005E18B0" w:rsidRPr="008B1C02" w:rsidRDefault="005E18B0" w:rsidP="005E18B0">
      <w:pPr>
        <w:pStyle w:val="PL"/>
      </w:pPr>
      <w:r w:rsidRPr="008B1C02">
        <w:t xml:space="preserve">        '307':</w:t>
      </w:r>
    </w:p>
    <w:p w14:paraId="7C39EA36" w14:textId="77777777" w:rsidR="005E18B0" w:rsidRPr="008B1C02" w:rsidRDefault="005E18B0" w:rsidP="005E18B0">
      <w:pPr>
        <w:pStyle w:val="PL"/>
      </w:pPr>
      <w:r w:rsidRPr="008B1C02">
        <w:t xml:space="preserve">          $ref: 'TS29122_CommonData.yaml#/components/responses/307'</w:t>
      </w:r>
    </w:p>
    <w:p w14:paraId="54DB0391" w14:textId="77777777" w:rsidR="005E18B0" w:rsidRPr="008B1C02" w:rsidRDefault="005E18B0" w:rsidP="005E18B0">
      <w:pPr>
        <w:pStyle w:val="PL"/>
      </w:pPr>
      <w:r w:rsidRPr="008B1C02">
        <w:t xml:space="preserve">        '308':</w:t>
      </w:r>
    </w:p>
    <w:p w14:paraId="7124A585" w14:textId="77777777" w:rsidR="005E18B0" w:rsidRPr="008B1C02" w:rsidRDefault="005E18B0" w:rsidP="005E18B0">
      <w:pPr>
        <w:pStyle w:val="PL"/>
      </w:pPr>
      <w:r w:rsidRPr="008B1C02">
        <w:t xml:space="preserve">          $ref: 'TS29122_CommonData.yaml#/components/responses/308'</w:t>
      </w:r>
    </w:p>
    <w:p w14:paraId="25EEC2F9" w14:textId="77777777" w:rsidR="005E18B0" w:rsidRPr="008B1C02" w:rsidRDefault="005E18B0" w:rsidP="005E18B0">
      <w:pPr>
        <w:pStyle w:val="PL"/>
      </w:pPr>
      <w:r w:rsidRPr="008B1C02">
        <w:t xml:space="preserve">        '400':</w:t>
      </w:r>
    </w:p>
    <w:p w14:paraId="53BA9469" w14:textId="77777777" w:rsidR="005E18B0" w:rsidRPr="008B1C02" w:rsidRDefault="005E18B0" w:rsidP="005E18B0">
      <w:pPr>
        <w:pStyle w:val="PL"/>
      </w:pPr>
      <w:r w:rsidRPr="008B1C02">
        <w:t xml:space="preserve">          $ref: 'TS29122_CommonData.yaml#/components/responses/400'</w:t>
      </w:r>
    </w:p>
    <w:p w14:paraId="37DC64B3" w14:textId="77777777" w:rsidR="005E18B0" w:rsidRPr="008B1C02" w:rsidRDefault="005E18B0" w:rsidP="005E18B0">
      <w:pPr>
        <w:pStyle w:val="PL"/>
      </w:pPr>
      <w:r w:rsidRPr="008B1C02">
        <w:t xml:space="preserve">        '401':</w:t>
      </w:r>
    </w:p>
    <w:p w14:paraId="1D0FF7BA" w14:textId="77777777" w:rsidR="005E18B0" w:rsidRPr="008B1C02" w:rsidRDefault="005E18B0" w:rsidP="005E18B0">
      <w:pPr>
        <w:pStyle w:val="PL"/>
      </w:pPr>
      <w:r w:rsidRPr="008B1C02">
        <w:t xml:space="preserve">          $ref: 'TS29122_CommonData.yaml#/components/responses/401'</w:t>
      </w:r>
    </w:p>
    <w:p w14:paraId="089F661A" w14:textId="77777777" w:rsidR="005E18B0" w:rsidRPr="008B1C02" w:rsidRDefault="005E18B0" w:rsidP="005E18B0">
      <w:pPr>
        <w:pStyle w:val="PL"/>
      </w:pPr>
      <w:r w:rsidRPr="008B1C02">
        <w:t xml:space="preserve">        '403':</w:t>
      </w:r>
    </w:p>
    <w:p w14:paraId="661CAA84" w14:textId="77777777" w:rsidR="005E18B0" w:rsidRDefault="005E18B0" w:rsidP="005E18B0">
      <w:pPr>
        <w:pStyle w:val="PL"/>
        <w:rPr>
          <w:lang w:eastAsia="zh-CN"/>
        </w:rPr>
      </w:pPr>
      <w:r w:rsidRPr="00571261">
        <w:rPr>
          <w:rFonts w:eastAsia="DengXian"/>
          <w:lang w:val="en-US"/>
        </w:rPr>
        <w:t xml:space="preserve">          description: </w:t>
      </w:r>
      <w:r>
        <w:rPr>
          <w:lang w:eastAsia="zh-CN"/>
        </w:rPr>
        <w:t>&gt;</w:t>
      </w:r>
    </w:p>
    <w:p w14:paraId="74C67732" w14:textId="77777777" w:rsidR="005E18B0" w:rsidRDefault="005E18B0" w:rsidP="005E18B0">
      <w:pPr>
        <w:pStyle w:val="PL"/>
      </w:pPr>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p>
    <w:p w14:paraId="7CD7B2EB" w14:textId="77777777" w:rsidR="005E18B0" w:rsidRPr="00571261" w:rsidRDefault="005E18B0" w:rsidP="005E18B0">
      <w:pPr>
        <w:pStyle w:val="PL"/>
        <w:rPr>
          <w:rFonts w:eastAsia="DengXian"/>
          <w:lang w:val="en-US"/>
        </w:rPr>
      </w:pPr>
      <w:r>
        <w:t xml:space="preserve">           </w:t>
      </w:r>
      <w:r w:rsidDel="00A2415E">
        <w:t xml:space="preserve"> </w:t>
      </w:r>
      <w:r>
        <w:t>returned</w:t>
      </w:r>
      <w:r w:rsidRPr="00571261">
        <w:rPr>
          <w:rFonts w:eastAsia="DengXian"/>
          <w:lang w:val="en-US"/>
        </w:rPr>
        <w:t>.</w:t>
      </w:r>
    </w:p>
    <w:p w14:paraId="79F7E804" w14:textId="77777777" w:rsidR="005E18B0" w:rsidRPr="00571261" w:rsidRDefault="005E18B0" w:rsidP="005E18B0">
      <w:pPr>
        <w:pStyle w:val="PL"/>
        <w:rPr>
          <w:rFonts w:eastAsia="DengXian"/>
          <w:lang w:val="en-US"/>
        </w:rPr>
      </w:pPr>
      <w:r w:rsidRPr="00571261">
        <w:rPr>
          <w:rFonts w:eastAsia="DengXian"/>
          <w:lang w:val="en-US"/>
        </w:rPr>
        <w:t xml:space="preserve">          content:</w:t>
      </w:r>
    </w:p>
    <w:p w14:paraId="368CCB07" w14:textId="77777777" w:rsidR="005E18B0" w:rsidRPr="00571261" w:rsidRDefault="005E18B0" w:rsidP="005E18B0">
      <w:pPr>
        <w:pStyle w:val="PL"/>
        <w:rPr>
          <w:rFonts w:eastAsia="DengXian"/>
          <w:lang w:val="en-US"/>
        </w:rPr>
      </w:pPr>
      <w:r w:rsidRPr="00571261">
        <w:rPr>
          <w:rFonts w:eastAsia="DengXian"/>
          <w:lang w:val="en-US"/>
        </w:rPr>
        <w:t xml:space="preserve">            application/problem+json:</w:t>
      </w:r>
    </w:p>
    <w:p w14:paraId="5255A2D5" w14:textId="77777777" w:rsidR="005E18B0" w:rsidRPr="00571261" w:rsidRDefault="005E18B0" w:rsidP="005E18B0">
      <w:pPr>
        <w:pStyle w:val="PL"/>
        <w:rPr>
          <w:rFonts w:eastAsia="DengXian"/>
          <w:lang w:val="en-US"/>
        </w:rPr>
      </w:pPr>
      <w:r w:rsidRPr="00571261">
        <w:rPr>
          <w:rFonts w:eastAsia="DengXian"/>
          <w:lang w:val="en-US"/>
        </w:rPr>
        <w:t xml:space="preserve">              schema:</w:t>
      </w:r>
    </w:p>
    <w:p w14:paraId="3A54B6AC" w14:textId="77777777" w:rsidR="005E18B0" w:rsidRPr="008B1C02" w:rsidRDefault="005E18B0" w:rsidP="005E18B0">
      <w:pPr>
        <w:pStyle w:val="PL"/>
      </w:pPr>
      <w:r w:rsidRPr="00571261">
        <w:rPr>
          <w:rFonts w:eastAsia="DengXian"/>
          <w:lang w:val="en-US"/>
        </w:rPr>
        <w:t xml:space="preserve">                $ref: '#/components/schemas/ProblemDetails</w:t>
      </w:r>
      <w:r>
        <w:rPr>
          <w:rFonts w:eastAsia="DengXian"/>
          <w:lang w:val="en-US"/>
        </w:rPr>
        <w:t>TmgiAlloc</w:t>
      </w:r>
      <w:r w:rsidRPr="00571261">
        <w:rPr>
          <w:rFonts w:eastAsia="DengXian"/>
          <w:lang w:val="en-US"/>
        </w:rPr>
        <w:t>'</w:t>
      </w:r>
    </w:p>
    <w:p w14:paraId="5EF0B089" w14:textId="77777777" w:rsidR="005E18B0" w:rsidRPr="008B1C02" w:rsidRDefault="005E18B0" w:rsidP="005E18B0">
      <w:pPr>
        <w:pStyle w:val="PL"/>
      </w:pPr>
      <w:r w:rsidRPr="008B1C02">
        <w:t xml:space="preserve">        '404':</w:t>
      </w:r>
    </w:p>
    <w:p w14:paraId="52B15F9F" w14:textId="77777777" w:rsidR="005E18B0" w:rsidRPr="008B1C02" w:rsidRDefault="005E18B0" w:rsidP="005E18B0">
      <w:pPr>
        <w:pStyle w:val="PL"/>
      </w:pPr>
      <w:r w:rsidRPr="008B1C02">
        <w:t xml:space="preserve">          $ref: 'TS29122_CommonData.yaml#/components/responses/404'</w:t>
      </w:r>
    </w:p>
    <w:p w14:paraId="79AE2728" w14:textId="77777777" w:rsidR="005E18B0" w:rsidRPr="008B1C02" w:rsidRDefault="005E18B0" w:rsidP="005E18B0">
      <w:pPr>
        <w:pStyle w:val="PL"/>
      </w:pPr>
      <w:r w:rsidRPr="008B1C02">
        <w:t xml:space="preserve">        '411':</w:t>
      </w:r>
    </w:p>
    <w:p w14:paraId="292125EA" w14:textId="77777777" w:rsidR="005E18B0" w:rsidRPr="008B1C02" w:rsidRDefault="005E18B0" w:rsidP="005E18B0">
      <w:pPr>
        <w:pStyle w:val="PL"/>
      </w:pPr>
      <w:r w:rsidRPr="008B1C02">
        <w:t xml:space="preserve">          $ref: 'TS29122_CommonData.yaml#/components/responses/411'</w:t>
      </w:r>
    </w:p>
    <w:p w14:paraId="77B84990" w14:textId="77777777" w:rsidR="005E18B0" w:rsidRPr="008B1C02" w:rsidRDefault="005E18B0" w:rsidP="005E18B0">
      <w:pPr>
        <w:pStyle w:val="PL"/>
      </w:pPr>
      <w:r w:rsidRPr="008B1C02">
        <w:t xml:space="preserve">        '413':</w:t>
      </w:r>
    </w:p>
    <w:p w14:paraId="73EB050E" w14:textId="77777777" w:rsidR="005E18B0" w:rsidRPr="008B1C02" w:rsidRDefault="005E18B0" w:rsidP="005E18B0">
      <w:pPr>
        <w:pStyle w:val="PL"/>
      </w:pPr>
      <w:r w:rsidRPr="008B1C02">
        <w:t xml:space="preserve">          $ref: 'TS29122_CommonData.yaml#/components/responses/413'</w:t>
      </w:r>
    </w:p>
    <w:p w14:paraId="1A2DF215" w14:textId="77777777" w:rsidR="005E18B0" w:rsidRPr="008B1C02" w:rsidRDefault="005E18B0" w:rsidP="005E18B0">
      <w:pPr>
        <w:pStyle w:val="PL"/>
      </w:pPr>
      <w:r w:rsidRPr="008B1C02">
        <w:t xml:space="preserve">        '415':</w:t>
      </w:r>
    </w:p>
    <w:p w14:paraId="6FACDD2D" w14:textId="77777777" w:rsidR="005E18B0" w:rsidRPr="008B1C02" w:rsidRDefault="005E18B0" w:rsidP="005E18B0">
      <w:pPr>
        <w:pStyle w:val="PL"/>
      </w:pPr>
      <w:r w:rsidRPr="008B1C02">
        <w:t xml:space="preserve">          $ref: 'TS29122_CommonData.yaml#/components/responses/415'</w:t>
      </w:r>
    </w:p>
    <w:p w14:paraId="55AE0779" w14:textId="77777777" w:rsidR="005E18B0" w:rsidRPr="008B1C02" w:rsidRDefault="005E18B0" w:rsidP="005E18B0">
      <w:pPr>
        <w:pStyle w:val="PL"/>
      </w:pPr>
      <w:r w:rsidRPr="008B1C02">
        <w:t xml:space="preserve">        '429':</w:t>
      </w:r>
    </w:p>
    <w:p w14:paraId="10619E2D" w14:textId="77777777" w:rsidR="005E18B0" w:rsidRPr="008B1C02" w:rsidRDefault="005E18B0" w:rsidP="005E18B0">
      <w:pPr>
        <w:pStyle w:val="PL"/>
      </w:pPr>
      <w:r w:rsidRPr="008B1C02">
        <w:t xml:space="preserve">          $ref: 'TS29122_CommonData.yaml#/components/responses/429'</w:t>
      </w:r>
    </w:p>
    <w:p w14:paraId="0BFDE96F" w14:textId="77777777" w:rsidR="005E18B0" w:rsidRPr="008B1C02" w:rsidRDefault="005E18B0" w:rsidP="005E18B0">
      <w:pPr>
        <w:pStyle w:val="PL"/>
      </w:pPr>
      <w:r w:rsidRPr="008B1C02">
        <w:t xml:space="preserve">        '500':</w:t>
      </w:r>
    </w:p>
    <w:p w14:paraId="26F10CEF" w14:textId="77777777" w:rsidR="005E18B0" w:rsidRPr="008B1C02" w:rsidRDefault="005E18B0" w:rsidP="005E18B0">
      <w:pPr>
        <w:pStyle w:val="PL"/>
      </w:pPr>
      <w:r w:rsidRPr="008B1C02">
        <w:t xml:space="preserve">          $ref: 'TS29122_CommonData.yaml#/components/responses/500'</w:t>
      </w:r>
    </w:p>
    <w:p w14:paraId="0889FCDA" w14:textId="77777777" w:rsidR="005E18B0" w:rsidRPr="008B1C02" w:rsidRDefault="005E18B0" w:rsidP="005E18B0">
      <w:pPr>
        <w:pStyle w:val="PL"/>
      </w:pPr>
      <w:r w:rsidRPr="008B1C02">
        <w:t xml:space="preserve">        '503':</w:t>
      </w:r>
    </w:p>
    <w:p w14:paraId="30B5EA5F" w14:textId="77777777" w:rsidR="005E18B0" w:rsidRPr="008B1C02" w:rsidRDefault="005E18B0" w:rsidP="005E18B0">
      <w:pPr>
        <w:pStyle w:val="PL"/>
      </w:pPr>
      <w:r w:rsidRPr="008B1C02">
        <w:t xml:space="preserve">          $ref: 'TS29122_CommonData.yaml#/components/responses/503'</w:t>
      </w:r>
    </w:p>
    <w:p w14:paraId="4DED1AAC" w14:textId="77777777" w:rsidR="005E18B0" w:rsidRPr="008B1C02" w:rsidRDefault="005E18B0" w:rsidP="005E18B0">
      <w:pPr>
        <w:pStyle w:val="PL"/>
      </w:pPr>
      <w:r w:rsidRPr="008B1C02">
        <w:t xml:space="preserve">        default:</w:t>
      </w:r>
    </w:p>
    <w:p w14:paraId="1C25225C" w14:textId="77777777" w:rsidR="005E18B0" w:rsidRPr="008B1C02" w:rsidRDefault="005E18B0" w:rsidP="005E18B0">
      <w:pPr>
        <w:pStyle w:val="PL"/>
      </w:pPr>
      <w:r w:rsidRPr="008B1C02">
        <w:t xml:space="preserve">          $ref: 'TS29122_CommonData.yaml#/components/responses/default'</w:t>
      </w:r>
    </w:p>
    <w:p w14:paraId="57A3F026" w14:textId="77777777" w:rsidR="005E18B0" w:rsidRPr="008B1C02" w:rsidRDefault="005E18B0" w:rsidP="005E18B0">
      <w:pPr>
        <w:pStyle w:val="PL"/>
      </w:pPr>
      <w:r w:rsidRPr="008B1C02">
        <w:t xml:space="preserve">      callbacks:</w:t>
      </w:r>
    </w:p>
    <w:p w14:paraId="4740BBA5" w14:textId="77777777" w:rsidR="005E18B0" w:rsidRPr="008B1C02" w:rsidRDefault="005E18B0" w:rsidP="005E18B0">
      <w:pPr>
        <w:pStyle w:val="PL"/>
      </w:pPr>
      <w:r w:rsidRPr="008B1C02">
        <w:lastRenderedPageBreak/>
        <w:t xml:space="preserve">        TmgiTimerExpiryNotification:</w:t>
      </w:r>
    </w:p>
    <w:p w14:paraId="196B7A9E" w14:textId="77777777" w:rsidR="005E18B0" w:rsidRPr="008B1C02" w:rsidRDefault="005E18B0" w:rsidP="005E18B0">
      <w:pPr>
        <w:pStyle w:val="PL"/>
      </w:pPr>
      <w:r w:rsidRPr="008B1C02">
        <w:t xml:space="preserve">          '{$request.body#/notificationUri}':</w:t>
      </w:r>
    </w:p>
    <w:p w14:paraId="4B4BB26D" w14:textId="77777777" w:rsidR="005E18B0" w:rsidRPr="008B1C02" w:rsidRDefault="005E18B0" w:rsidP="005E18B0">
      <w:pPr>
        <w:pStyle w:val="PL"/>
      </w:pPr>
      <w:r w:rsidRPr="008B1C02">
        <w:t xml:space="preserve">            post:</w:t>
      </w:r>
    </w:p>
    <w:p w14:paraId="3208CDD3" w14:textId="77777777" w:rsidR="005E18B0" w:rsidRPr="008B1C02" w:rsidRDefault="005E18B0" w:rsidP="005E18B0">
      <w:pPr>
        <w:pStyle w:val="PL"/>
      </w:pPr>
      <w:r w:rsidRPr="008B1C02">
        <w:t xml:space="preserve">              requestBody:</w:t>
      </w:r>
    </w:p>
    <w:p w14:paraId="16CCE368" w14:textId="77777777" w:rsidR="005E18B0" w:rsidRPr="008B1C02" w:rsidRDefault="005E18B0" w:rsidP="005E18B0">
      <w:pPr>
        <w:pStyle w:val="PL"/>
      </w:pPr>
      <w:r w:rsidRPr="008B1C02">
        <w:t xml:space="preserve">                description: &gt;</w:t>
      </w:r>
    </w:p>
    <w:p w14:paraId="4D3CD8C2" w14:textId="77777777" w:rsidR="005E18B0" w:rsidRPr="008B1C02" w:rsidRDefault="005E18B0" w:rsidP="005E18B0">
      <w:pPr>
        <w:pStyle w:val="PL"/>
        <w:rPr>
          <w:lang w:eastAsia="zh-CN"/>
        </w:rPr>
      </w:pPr>
      <w:r w:rsidRPr="008B1C02">
        <w:t xml:space="preserve">                  </w:t>
      </w:r>
      <w:r w:rsidRPr="008B1C02">
        <w:rPr>
          <w:lang w:eastAsia="zh-CN"/>
        </w:rPr>
        <w:t>Represents the MBS TMGI(s) timer expiry notification information (e.g. list of</w:t>
      </w:r>
    </w:p>
    <w:p w14:paraId="32546B5C" w14:textId="77777777" w:rsidR="005E18B0" w:rsidRPr="008B1C02" w:rsidRDefault="005E18B0" w:rsidP="005E18B0">
      <w:pPr>
        <w:pStyle w:val="PL"/>
      </w:pPr>
      <w:r w:rsidRPr="008B1C02">
        <w:rPr>
          <w:lang w:eastAsia="zh-CN"/>
        </w:rPr>
        <w:t xml:space="preserve">                  TMGI(s) for which the timer has expired)</w:t>
      </w:r>
      <w:r w:rsidRPr="008B1C02">
        <w:t>.</w:t>
      </w:r>
    </w:p>
    <w:p w14:paraId="6BA77CF0" w14:textId="77777777" w:rsidR="005E18B0" w:rsidRPr="008B1C02" w:rsidRDefault="005E18B0" w:rsidP="005E18B0">
      <w:pPr>
        <w:pStyle w:val="PL"/>
      </w:pPr>
      <w:r w:rsidRPr="008B1C02">
        <w:t xml:space="preserve">                required: true</w:t>
      </w:r>
    </w:p>
    <w:p w14:paraId="1370FF32" w14:textId="77777777" w:rsidR="005E18B0" w:rsidRPr="008B1C02" w:rsidRDefault="005E18B0" w:rsidP="005E18B0">
      <w:pPr>
        <w:pStyle w:val="PL"/>
      </w:pPr>
      <w:r w:rsidRPr="008B1C02">
        <w:t xml:space="preserve">                content:</w:t>
      </w:r>
    </w:p>
    <w:p w14:paraId="70FAEC51" w14:textId="77777777" w:rsidR="005E18B0" w:rsidRPr="008B1C02" w:rsidRDefault="005E18B0" w:rsidP="005E18B0">
      <w:pPr>
        <w:pStyle w:val="PL"/>
      </w:pPr>
      <w:r w:rsidRPr="008B1C02">
        <w:t xml:space="preserve">                  application/json:</w:t>
      </w:r>
    </w:p>
    <w:p w14:paraId="6548C062" w14:textId="77777777" w:rsidR="005E18B0" w:rsidRPr="008B1C02" w:rsidRDefault="005E18B0" w:rsidP="005E18B0">
      <w:pPr>
        <w:pStyle w:val="PL"/>
      </w:pPr>
      <w:r w:rsidRPr="008B1C02">
        <w:t xml:space="preserve">                    schema:</w:t>
      </w:r>
    </w:p>
    <w:p w14:paraId="33094B3D" w14:textId="77777777" w:rsidR="005E18B0" w:rsidRPr="008B1C02" w:rsidRDefault="005E18B0" w:rsidP="005E18B0">
      <w:pPr>
        <w:pStyle w:val="PL"/>
      </w:pPr>
      <w:r w:rsidRPr="008B1C02">
        <w:t xml:space="preserve">                      $ref: '#/components/schemas/ExpiryNotif'</w:t>
      </w:r>
    </w:p>
    <w:p w14:paraId="0698429F" w14:textId="77777777" w:rsidR="005E18B0" w:rsidRPr="008B1C02" w:rsidRDefault="005E18B0" w:rsidP="005E18B0">
      <w:pPr>
        <w:pStyle w:val="PL"/>
      </w:pPr>
      <w:r w:rsidRPr="008B1C02">
        <w:t xml:space="preserve">              responses:</w:t>
      </w:r>
    </w:p>
    <w:p w14:paraId="1A4090FA" w14:textId="77777777" w:rsidR="005E18B0" w:rsidRPr="008B1C02" w:rsidRDefault="005E18B0" w:rsidP="005E18B0">
      <w:pPr>
        <w:pStyle w:val="PL"/>
      </w:pPr>
      <w:r w:rsidRPr="008B1C02">
        <w:t xml:space="preserve">                '204':</w:t>
      </w:r>
    </w:p>
    <w:p w14:paraId="3A0677AD" w14:textId="77777777" w:rsidR="005E18B0" w:rsidRPr="008B1C02" w:rsidRDefault="005E18B0" w:rsidP="005E18B0">
      <w:pPr>
        <w:pStyle w:val="PL"/>
      </w:pPr>
      <w:r w:rsidRPr="008B1C02">
        <w:t xml:space="preserve">                  description: No content. The notification is successfully received.</w:t>
      </w:r>
    </w:p>
    <w:p w14:paraId="2529EBCF" w14:textId="77777777" w:rsidR="005E18B0" w:rsidRPr="008B1C02" w:rsidRDefault="005E18B0" w:rsidP="005E18B0">
      <w:pPr>
        <w:pStyle w:val="PL"/>
      </w:pPr>
      <w:r w:rsidRPr="008B1C02">
        <w:t xml:space="preserve">                '307':</w:t>
      </w:r>
    </w:p>
    <w:p w14:paraId="5448345F" w14:textId="77777777" w:rsidR="005E18B0" w:rsidRPr="008B1C02" w:rsidRDefault="005E18B0" w:rsidP="005E18B0">
      <w:pPr>
        <w:pStyle w:val="PL"/>
      </w:pPr>
      <w:r w:rsidRPr="008B1C02">
        <w:t xml:space="preserve">                  $ref: 'TS29122_CommonData.yaml#/components/responses/307'</w:t>
      </w:r>
    </w:p>
    <w:p w14:paraId="710E07FC" w14:textId="77777777" w:rsidR="005E18B0" w:rsidRPr="008B1C02" w:rsidRDefault="005E18B0" w:rsidP="005E18B0">
      <w:pPr>
        <w:pStyle w:val="PL"/>
      </w:pPr>
      <w:r w:rsidRPr="008B1C02">
        <w:t xml:space="preserve">                '308':</w:t>
      </w:r>
    </w:p>
    <w:p w14:paraId="425548D4" w14:textId="77777777" w:rsidR="005E18B0" w:rsidRPr="008B1C02" w:rsidRDefault="005E18B0" w:rsidP="005E18B0">
      <w:pPr>
        <w:pStyle w:val="PL"/>
      </w:pPr>
      <w:r w:rsidRPr="008B1C02">
        <w:t xml:space="preserve">                  $ref: 'TS29122_CommonData.yaml#/components/responses/308'</w:t>
      </w:r>
    </w:p>
    <w:p w14:paraId="5CD7D7A3" w14:textId="77777777" w:rsidR="005E18B0" w:rsidRPr="008B1C02" w:rsidRDefault="005E18B0" w:rsidP="005E18B0">
      <w:pPr>
        <w:pStyle w:val="PL"/>
        <w:rPr>
          <w:lang w:val="en-US"/>
        </w:rPr>
      </w:pPr>
      <w:r w:rsidRPr="008B1C02">
        <w:rPr>
          <w:lang w:val="en-US"/>
        </w:rPr>
        <w:t xml:space="preserve">                '400':</w:t>
      </w:r>
    </w:p>
    <w:p w14:paraId="5F787443" w14:textId="77777777" w:rsidR="005E18B0" w:rsidRPr="008B1C02" w:rsidRDefault="005E18B0" w:rsidP="005E18B0">
      <w:pPr>
        <w:pStyle w:val="PL"/>
        <w:rPr>
          <w:lang w:val="en-US"/>
        </w:rPr>
      </w:pPr>
      <w:r w:rsidRPr="008B1C02">
        <w:rPr>
          <w:lang w:val="en-US"/>
        </w:rPr>
        <w:t xml:space="preserve">                  $ref: 'TS29122_CommonData.yaml#/components/responses/400'</w:t>
      </w:r>
    </w:p>
    <w:p w14:paraId="2B110555" w14:textId="77777777" w:rsidR="005E18B0" w:rsidRPr="008B1C02" w:rsidRDefault="005E18B0" w:rsidP="005E18B0">
      <w:pPr>
        <w:pStyle w:val="PL"/>
        <w:rPr>
          <w:lang w:val="en-US"/>
        </w:rPr>
      </w:pPr>
      <w:r w:rsidRPr="008B1C02">
        <w:rPr>
          <w:lang w:val="en-US"/>
        </w:rPr>
        <w:t xml:space="preserve">                '401':</w:t>
      </w:r>
    </w:p>
    <w:p w14:paraId="4706634C" w14:textId="77777777" w:rsidR="005E18B0" w:rsidRPr="008B1C02" w:rsidRDefault="005E18B0" w:rsidP="005E18B0">
      <w:pPr>
        <w:pStyle w:val="PL"/>
        <w:rPr>
          <w:lang w:val="en-US"/>
        </w:rPr>
      </w:pPr>
      <w:r w:rsidRPr="008B1C02">
        <w:rPr>
          <w:lang w:val="en-US"/>
        </w:rPr>
        <w:t xml:space="preserve">                  $ref: 'TS29122_CommonData.yaml#/components/responses/401'</w:t>
      </w:r>
    </w:p>
    <w:p w14:paraId="5B1C3725" w14:textId="77777777" w:rsidR="005E18B0" w:rsidRPr="008B1C02" w:rsidRDefault="005E18B0" w:rsidP="005E18B0">
      <w:pPr>
        <w:pStyle w:val="PL"/>
        <w:rPr>
          <w:lang w:val="en-US"/>
        </w:rPr>
      </w:pPr>
      <w:r w:rsidRPr="008B1C02">
        <w:rPr>
          <w:lang w:val="en-US"/>
        </w:rPr>
        <w:t xml:space="preserve">                '403':</w:t>
      </w:r>
    </w:p>
    <w:p w14:paraId="647C6CCB" w14:textId="77777777" w:rsidR="005E18B0" w:rsidRPr="008B1C02" w:rsidRDefault="005E18B0" w:rsidP="005E18B0">
      <w:pPr>
        <w:pStyle w:val="PL"/>
        <w:rPr>
          <w:lang w:val="en-US"/>
        </w:rPr>
      </w:pPr>
      <w:r w:rsidRPr="008B1C02">
        <w:rPr>
          <w:lang w:val="en-US"/>
        </w:rPr>
        <w:t xml:space="preserve">                  $ref: 'TS29122_CommonData.yaml#/components/responses/403'</w:t>
      </w:r>
    </w:p>
    <w:p w14:paraId="1466863C" w14:textId="77777777" w:rsidR="005E18B0" w:rsidRPr="008B1C02" w:rsidRDefault="005E18B0" w:rsidP="005E18B0">
      <w:pPr>
        <w:pStyle w:val="PL"/>
        <w:rPr>
          <w:lang w:val="en-US"/>
        </w:rPr>
      </w:pPr>
      <w:r w:rsidRPr="008B1C02">
        <w:rPr>
          <w:lang w:val="en-US"/>
        </w:rPr>
        <w:t xml:space="preserve">                '404':</w:t>
      </w:r>
    </w:p>
    <w:p w14:paraId="3C386125" w14:textId="77777777" w:rsidR="005E18B0" w:rsidRPr="008B1C02" w:rsidRDefault="005E18B0" w:rsidP="005E18B0">
      <w:pPr>
        <w:pStyle w:val="PL"/>
        <w:rPr>
          <w:lang w:val="en-US"/>
        </w:rPr>
      </w:pPr>
      <w:r w:rsidRPr="008B1C02">
        <w:rPr>
          <w:lang w:val="en-US"/>
        </w:rPr>
        <w:t xml:space="preserve">                  $ref: 'TS29122_CommonData.yaml#/components/responses/404'</w:t>
      </w:r>
    </w:p>
    <w:p w14:paraId="59F3AEDE" w14:textId="77777777" w:rsidR="005E18B0" w:rsidRPr="008B1C02" w:rsidRDefault="005E18B0" w:rsidP="005E18B0">
      <w:pPr>
        <w:pStyle w:val="PL"/>
        <w:rPr>
          <w:lang w:val="en-US"/>
        </w:rPr>
      </w:pPr>
      <w:r w:rsidRPr="008B1C02">
        <w:rPr>
          <w:lang w:val="en-US"/>
        </w:rPr>
        <w:t xml:space="preserve">                '411':</w:t>
      </w:r>
    </w:p>
    <w:p w14:paraId="74886019" w14:textId="77777777" w:rsidR="005E18B0" w:rsidRPr="008B1C02" w:rsidRDefault="005E18B0" w:rsidP="005E18B0">
      <w:pPr>
        <w:pStyle w:val="PL"/>
        <w:rPr>
          <w:lang w:val="en-US"/>
        </w:rPr>
      </w:pPr>
      <w:r w:rsidRPr="008B1C02">
        <w:rPr>
          <w:lang w:val="en-US"/>
        </w:rPr>
        <w:t xml:space="preserve">                  $ref: 'TS29122_CommonData.yaml#/components/responses/411'</w:t>
      </w:r>
    </w:p>
    <w:p w14:paraId="2EDB9D0A" w14:textId="77777777" w:rsidR="005E18B0" w:rsidRPr="008B1C02" w:rsidRDefault="005E18B0" w:rsidP="005E18B0">
      <w:pPr>
        <w:pStyle w:val="PL"/>
        <w:rPr>
          <w:lang w:val="en-US"/>
        </w:rPr>
      </w:pPr>
      <w:r w:rsidRPr="008B1C02">
        <w:rPr>
          <w:lang w:val="en-US"/>
        </w:rPr>
        <w:t xml:space="preserve">                '413':</w:t>
      </w:r>
    </w:p>
    <w:p w14:paraId="3A244926" w14:textId="77777777" w:rsidR="005E18B0" w:rsidRPr="008B1C02" w:rsidRDefault="005E18B0" w:rsidP="005E18B0">
      <w:pPr>
        <w:pStyle w:val="PL"/>
        <w:rPr>
          <w:lang w:val="en-US"/>
        </w:rPr>
      </w:pPr>
      <w:r w:rsidRPr="008B1C02">
        <w:rPr>
          <w:lang w:val="en-US"/>
        </w:rPr>
        <w:t xml:space="preserve">                  $ref: 'TS29122_CommonData.yaml#/components/responses/413'</w:t>
      </w:r>
    </w:p>
    <w:p w14:paraId="1D16F958" w14:textId="77777777" w:rsidR="005E18B0" w:rsidRPr="008B1C02" w:rsidRDefault="005E18B0" w:rsidP="005E18B0">
      <w:pPr>
        <w:pStyle w:val="PL"/>
        <w:rPr>
          <w:lang w:val="en-US"/>
        </w:rPr>
      </w:pPr>
      <w:r w:rsidRPr="008B1C02">
        <w:rPr>
          <w:lang w:val="en-US"/>
        </w:rPr>
        <w:t xml:space="preserve">                '415':</w:t>
      </w:r>
    </w:p>
    <w:p w14:paraId="156863D6" w14:textId="77777777" w:rsidR="005E18B0" w:rsidRPr="008B1C02" w:rsidRDefault="005E18B0" w:rsidP="005E18B0">
      <w:pPr>
        <w:pStyle w:val="PL"/>
        <w:rPr>
          <w:lang w:val="en-US"/>
        </w:rPr>
      </w:pPr>
      <w:r w:rsidRPr="008B1C02">
        <w:rPr>
          <w:lang w:val="en-US"/>
        </w:rPr>
        <w:t xml:space="preserve">                  $ref: 'TS29122_CommonData.yaml#/components/responses/415'</w:t>
      </w:r>
    </w:p>
    <w:p w14:paraId="60CACB6D" w14:textId="77777777" w:rsidR="005E18B0" w:rsidRPr="008B1C02" w:rsidRDefault="005E18B0" w:rsidP="005E18B0">
      <w:pPr>
        <w:pStyle w:val="PL"/>
        <w:rPr>
          <w:lang w:val="en-US"/>
        </w:rPr>
      </w:pPr>
      <w:r w:rsidRPr="008B1C02">
        <w:rPr>
          <w:lang w:val="en-US"/>
        </w:rPr>
        <w:t xml:space="preserve">                '429':</w:t>
      </w:r>
    </w:p>
    <w:p w14:paraId="5EEB07C3" w14:textId="77777777" w:rsidR="005E18B0" w:rsidRPr="008B1C02" w:rsidRDefault="005E18B0" w:rsidP="005E18B0">
      <w:pPr>
        <w:pStyle w:val="PL"/>
        <w:rPr>
          <w:lang w:val="en-US"/>
        </w:rPr>
      </w:pPr>
      <w:r w:rsidRPr="008B1C02">
        <w:rPr>
          <w:lang w:val="en-US"/>
        </w:rPr>
        <w:t xml:space="preserve">                  $ref: 'TS29122_CommonData.yaml#/components/responses/429'</w:t>
      </w:r>
    </w:p>
    <w:p w14:paraId="7995A4A5" w14:textId="77777777" w:rsidR="005E18B0" w:rsidRPr="008B1C02" w:rsidRDefault="005E18B0" w:rsidP="005E18B0">
      <w:pPr>
        <w:pStyle w:val="PL"/>
        <w:rPr>
          <w:lang w:val="en-US"/>
        </w:rPr>
      </w:pPr>
      <w:r w:rsidRPr="008B1C02">
        <w:rPr>
          <w:lang w:val="en-US"/>
        </w:rPr>
        <w:t xml:space="preserve">                '500':</w:t>
      </w:r>
    </w:p>
    <w:p w14:paraId="7CDA41DA" w14:textId="77777777" w:rsidR="005E18B0" w:rsidRPr="008B1C02" w:rsidRDefault="005E18B0" w:rsidP="005E18B0">
      <w:pPr>
        <w:pStyle w:val="PL"/>
        <w:rPr>
          <w:lang w:val="en-US"/>
        </w:rPr>
      </w:pPr>
      <w:r w:rsidRPr="008B1C02">
        <w:rPr>
          <w:lang w:val="en-US"/>
        </w:rPr>
        <w:t xml:space="preserve">                  $ref: 'TS29122_CommonData.yaml#/components/responses/500'</w:t>
      </w:r>
    </w:p>
    <w:p w14:paraId="5C1D4865" w14:textId="77777777" w:rsidR="005E18B0" w:rsidRPr="008B1C02" w:rsidRDefault="005E18B0" w:rsidP="005E18B0">
      <w:pPr>
        <w:pStyle w:val="PL"/>
        <w:rPr>
          <w:lang w:val="en-US"/>
        </w:rPr>
      </w:pPr>
      <w:r w:rsidRPr="008B1C02">
        <w:rPr>
          <w:lang w:val="en-US"/>
        </w:rPr>
        <w:t xml:space="preserve">                '503':</w:t>
      </w:r>
    </w:p>
    <w:p w14:paraId="6A6F42CD" w14:textId="77777777" w:rsidR="005E18B0" w:rsidRPr="008B1C02" w:rsidRDefault="005E18B0" w:rsidP="005E18B0">
      <w:pPr>
        <w:pStyle w:val="PL"/>
        <w:rPr>
          <w:lang w:val="en-US"/>
        </w:rPr>
      </w:pPr>
      <w:r w:rsidRPr="008B1C02">
        <w:rPr>
          <w:lang w:val="en-US"/>
        </w:rPr>
        <w:t xml:space="preserve">                  $ref: 'TS29122_CommonData.yaml#/components/responses/503'</w:t>
      </w:r>
    </w:p>
    <w:p w14:paraId="496292D5" w14:textId="77777777" w:rsidR="005E18B0" w:rsidRPr="008B1C02" w:rsidRDefault="005E18B0" w:rsidP="005E18B0">
      <w:pPr>
        <w:pStyle w:val="PL"/>
        <w:rPr>
          <w:lang w:val="en-US"/>
        </w:rPr>
      </w:pPr>
      <w:r w:rsidRPr="008B1C02">
        <w:rPr>
          <w:lang w:val="en-US"/>
        </w:rPr>
        <w:t xml:space="preserve">                default:</w:t>
      </w:r>
    </w:p>
    <w:p w14:paraId="65A7BF7B" w14:textId="77777777" w:rsidR="005E18B0" w:rsidRPr="008B1C02" w:rsidRDefault="005E18B0" w:rsidP="005E18B0">
      <w:pPr>
        <w:pStyle w:val="PL"/>
        <w:rPr>
          <w:lang w:val="en-US"/>
        </w:rPr>
      </w:pPr>
      <w:r w:rsidRPr="008B1C02">
        <w:rPr>
          <w:lang w:val="en-US"/>
        </w:rPr>
        <w:t xml:space="preserve">                  $ref: 'TS29122_CommonData.yaml#/components/responses/default'</w:t>
      </w:r>
    </w:p>
    <w:p w14:paraId="6F69C42C" w14:textId="77777777" w:rsidR="005E18B0" w:rsidRPr="008B1C02" w:rsidRDefault="005E18B0" w:rsidP="005E18B0">
      <w:pPr>
        <w:pStyle w:val="PL"/>
        <w:rPr>
          <w:lang w:val="en-US"/>
        </w:rPr>
      </w:pPr>
    </w:p>
    <w:p w14:paraId="4797BACE" w14:textId="77777777" w:rsidR="005E18B0" w:rsidRPr="008B1C02" w:rsidRDefault="005E18B0" w:rsidP="005E18B0">
      <w:pPr>
        <w:pStyle w:val="PL"/>
      </w:pPr>
      <w:r w:rsidRPr="008B1C02">
        <w:t xml:space="preserve">  /deallocate:</w:t>
      </w:r>
    </w:p>
    <w:p w14:paraId="22E63D31" w14:textId="77777777" w:rsidR="005E18B0" w:rsidRPr="008B1C02" w:rsidRDefault="005E18B0" w:rsidP="005E18B0">
      <w:pPr>
        <w:pStyle w:val="PL"/>
      </w:pPr>
      <w:r w:rsidRPr="008B1C02">
        <w:t xml:space="preserve">    post:</w:t>
      </w:r>
    </w:p>
    <w:p w14:paraId="75C637CC" w14:textId="77777777" w:rsidR="005E18B0" w:rsidRPr="008B1C02" w:rsidRDefault="005E18B0" w:rsidP="005E18B0">
      <w:pPr>
        <w:pStyle w:val="PL"/>
      </w:pPr>
      <w:r w:rsidRPr="008B1C02">
        <w:t xml:space="preserve">      summary: Request the deallocation of MBS TMGI(s).</w:t>
      </w:r>
    </w:p>
    <w:p w14:paraId="50577363" w14:textId="77777777" w:rsidR="005E18B0" w:rsidRPr="008B1C02" w:rsidRDefault="005E18B0" w:rsidP="005E18B0">
      <w:pPr>
        <w:pStyle w:val="PL"/>
      </w:pPr>
      <w:r w:rsidRPr="008B1C02">
        <w:t xml:space="preserve">      operationId: DeallocateTmgi</w:t>
      </w:r>
    </w:p>
    <w:p w14:paraId="45F2748E" w14:textId="77777777" w:rsidR="005E18B0" w:rsidRPr="008B1C02" w:rsidRDefault="005E18B0" w:rsidP="005E18B0">
      <w:pPr>
        <w:pStyle w:val="PL"/>
      </w:pPr>
      <w:r w:rsidRPr="008B1C02">
        <w:t xml:space="preserve">      tags:</w:t>
      </w:r>
    </w:p>
    <w:p w14:paraId="016E5264" w14:textId="77777777" w:rsidR="005E18B0" w:rsidRPr="008B1C02" w:rsidRDefault="005E18B0" w:rsidP="005E18B0">
      <w:pPr>
        <w:pStyle w:val="PL"/>
      </w:pPr>
      <w:r w:rsidRPr="008B1C02">
        <w:t xml:space="preserve">        - MBS TMGI Deallocation</w:t>
      </w:r>
    </w:p>
    <w:p w14:paraId="005B81E6" w14:textId="77777777" w:rsidR="005E18B0" w:rsidRPr="008B1C02" w:rsidRDefault="005E18B0" w:rsidP="005E18B0">
      <w:pPr>
        <w:pStyle w:val="PL"/>
      </w:pPr>
      <w:r w:rsidRPr="008B1C02">
        <w:t xml:space="preserve">      requestBody:</w:t>
      </w:r>
    </w:p>
    <w:p w14:paraId="5193178A" w14:textId="77777777" w:rsidR="005E18B0" w:rsidRPr="008B1C02" w:rsidRDefault="005E18B0" w:rsidP="005E18B0">
      <w:pPr>
        <w:pStyle w:val="PL"/>
      </w:pPr>
      <w:r w:rsidRPr="008B1C02">
        <w:t xml:space="preserve">        required: true</w:t>
      </w:r>
    </w:p>
    <w:p w14:paraId="12FAFD4F" w14:textId="77777777" w:rsidR="005E18B0" w:rsidRPr="008B1C02" w:rsidRDefault="005E18B0" w:rsidP="005E18B0">
      <w:pPr>
        <w:pStyle w:val="PL"/>
      </w:pPr>
      <w:r w:rsidRPr="008B1C02">
        <w:t xml:space="preserve">        content:</w:t>
      </w:r>
    </w:p>
    <w:p w14:paraId="41D48A8E" w14:textId="77777777" w:rsidR="005E18B0" w:rsidRPr="008B1C02" w:rsidRDefault="005E18B0" w:rsidP="005E18B0">
      <w:pPr>
        <w:pStyle w:val="PL"/>
      </w:pPr>
      <w:r w:rsidRPr="008B1C02">
        <w:t xml:space="preserve">          application/json:</w:t>
      </w:r>
    </w:p>
    <w:p w14:paraId="11D42EAC" w14:textId="77777777" w:rsidR="005E18B0" w:rsidRPr="008B1C02" w:rsidRDefault="005E18B0" w:rsidP="005E18B0">
      <w:pPr>
        <w:pStyle w:val="PL"/>
      </w:pPr>
      <w:r w:rsidRPr="008B1C02">
        <w:t xml:space="preserve">            schema:</w:t>
      </w:r>
    </w:p>
    <w:p w14:paraId="140F4219" w14:textId="77777777" w:rsidR="005E18B0" w:rsidRPr="008B1C02" w:rsidRDefault="005E18B0" w:rsidP="005E18B0">
      <w:pPr>
        <w:pStyle w:val="PL"/>
      </w:pPr>
      <w:r w:rsidRPr="008B1C02">
        <w:t xml:space="preserve">              $ref: '#/components/schemas/TmgiDeallocRequest'</w:t>
      </w:r>
    </w:p>
    <w:p w14:paraId="286762BE" w14:textId="77777777" w:rsidR="005E18B0" w:rsidRPr="008B1C02" w:rsidRDefault="005E18B0" w:rsidP="005E18B0">
      <w:pPr>
        <w:pStyle w:val="PL"/>
      </w:pPr>
      <w:r w:rsidRPr="008B1C02">
        <w:t xml:space="preserve">      responses:</w:t>
      </w:r>
    </w:p>
    <w:p w14:paraId="2143EC91" w14:textId="77777777" w:rsidR="005E18B0" w:rsidRPr="008B1C02" w:rsidRDefault="005E18B0" w:rsidP="005E18B0">
      <w:pPr>
        <w:pStyle w:val="PL"/>
      </w:pPr>
      <w:r w:rsidRPr="008B1C02">
        <w:t xml:space="preserve">        '204':</w:t>
      </w:r>
    </w:p>
    <w:p w14:paraId="45D72C79" w14:textId="77777777" w:rsidR="005E18B0" w:rsidRPr="008B1C02" w:rsidRDefault="005E18B0" w:rsidP="005E18B0">
      <w:pPr>
        <w:pStyle w:val="PL"/>
      </w:pPr>
      <w:r w:rsidRPr="008B1C02">
        <w:t xml:space="preserve">          description: No Content. Successful case, the TMGI(s) are deallocated.</w:t>
      </w:r>
    </w:p>
    <w:p w14:paraId="6AD207D4" w14:textId="77777777" w:rsidR="005E18B0" w:rsidRPr="008B1C02" w:rsidRDefault="005E18B0" w:rsidP="005E18B0">
      <w:pPr>
        <w:pStyle w:val="PL"/>
      </w:pPr>
      <w:r w:rsidRPr="008B1C02">
        <w:t xml:space="preserve">        '307':</w:t>
      </w:r>
    </w:p>
    <w:p w14:paraId="1683431C" w14:textId="77777777" w:rsidR="005E18B0" w:rsidRPr="008B1C02" w:rsidRDefault="005E18B0" w:rsidP="005E18B0">
      <w:pPr>
        <w:pStyle w:val="PL"/>
      </w:pPr>
      <w:r w:rsidRPr="008B1C02">
        <w:t xml:space="preserve">          $ref: 'TS29122_CommonData.yaml#/components/responses/307'</w:t>
      </w:r>
    </w:p>
    <w:p w14:paraId="44B23CA6" w14:textId="77777777" w:rsidR="005E18B0" w:rsidRPr="008B1C02" w:rsidRDefault="005E18B0" w:rsidP="005E18B0">
      <w:pPr>
        <w:pStyle w:val="PL"/>
      </w:pPr>
      <w:r w:rsidRPr="008B1C02">
        <w:t xml:space="preserve">        '308':</w:t>
      </w:r>
    </w:p>
    <w:p w14:paraId="04CD7DFB" w14:textId="77777777" w:rsidR="005E18B0" w:rsidRPr="008B1C02" w:rsidRDefault="005E18B0" w:rsidP="005E18B0">
      <w:pPr>
        <w:pStyle w:val="PL"/>
      </w:pPr>
      <w:r w:rsidRPr="008B1C02">
        <w:t xml:space="preserve">          $ref: 'TS29122_CommonData.yaml#/components/responses/308'</w:t>
      </w:r>
    </w:p>
    <w:p w14:paraId="5A66B935" w14:textId="77777777" w:rsidR="005E18B0" w:rsidRPr="008B1C02" w:rsidRDefault="005E18B0" w:rsidP="005E18B0">
      <w:pPr>
        <w:pStyle w:val="PL"/>
      </w:pPr>
      <w:r w:rsidRPr="008B1C02">
        <w:t xml:space="preserve">        '400':</w:t>
      </w:r>
    </w:p>
    <w:p w14:paraId="31DC1AD8" w14:textId="77777777" w:rsidR="005E18B0" w:rsidRPr="008B1C02" w:rsidRDefault="005E18B0" w:rsidP="005E18B0">
      <w:pPr>
        <w:pStyle w:val="PL"/>
      </w:pPr>
      <w:r w:rsidRPr="008B1C02">
        <w:t xml:space="preserve">          $ref: 'TS29122_CommonData.yaml#/components/responses/400'</w:t>
      </w:r>
    </w:p>
    <w:p w14:paraId="63FE9C38" w14:textId="77777777" w:rsidR="005E18B0" w:rsidRPr="008B1C02" w:rsidRDefault="005E18B0" w:rsidP="005E18B0">
      <w:pPr>
        <w:pStyle w:val="PL"/>
      </w:pPr>
      <w:r w:rsidRPr="008B1C02">
        <w:t xml:space="preserve">        '401':</w:t>
      </w:r>
    </w:p>
    <w:p w14:paraId="39BC02AF" w14:textId="77777777" w:rsidR="005E18B0" w:rsidRPr="008B1C02" w:rsidRDefault="005E18B0" w:rsidP="005E18B0">
      <w:pPr>
        <w:pStyle w:val="PL"/>
      </w:pPr>
      <w:r w:rsidRPr="008B1C02">
        <w:t xml:space="preserve">          $ref: 'TS29122_CommonData.yaml#/components/responses/401'</w:t>
      </w:r>
    </w:p>
    <w:p w14:paraId="7CBFD474" w14:textId="77777777" w:rsidR="005E18B0" w:rsidRPr="008B1C02" w:rsidRDefault="005E18B0" w:rsidP="005E18B0">
      <w:pPr>
        <w:pStyle w:val="PL"/>
      </w:pPr>
      <w:r w:rsidRPr="008B1C02">
        <w:t xml:space="preserve">        '403':</w:t>
      </w:r>
    </w:p>
    <w:p w14:paraId="66466105" w14:textId="77777777" w:rsidR="005E18B0" w:rsidRPr="008B1C02" w:rsidRDefault="005E18B0" w:rsidP="005E18B0">
      <w:pPr>
        <w:pStyle w:val="PL"/>
      </w:pPr>
      <w:r w:rsidRPr="008B1C02">
        <w:t xml:space="preserve">          $ref: 'TS29122_CommonData.yaml#/components/responses/403'</w:t>
      </w:r>
    </w:p>
    <w:p w14:paraId="3504F8D3" w14:textId="77777777" w:rsidR="005E18B0" w:rsidRPr="008B1C02" w:rsidRDefault="005E18B0" w:rsidP="005E18B0">
      <w:pPr>
        <w:pStyle w:val="PL"/>
      </w:pPr>
      <w:r w:rsidRPr="008B1C02">
        <w:t xml:space="preserve">        '404':</w:t>
      </w:r>
    </w:p>
    <w:p w14:paraId="1ACA81BC" w14:textId="77777777" w:rsidR="005E18B0" w:rsidRPr="008B1C02" w:rsidRDefault="005E18B0" w:rsidP="005E18B0">
      <w:pPr>
        <w:pStyle w:val="PL"/>
      </w:pPr>
      <w:r w:rsidRPr="008B1C02">
        <w:t xml:space="preserve">          $ref: 'TS29122_CommonData.yaml#/components/responses/404'</w:t>
      </w:r>
    </w:p>
    <w:p w14:paraId="65DFBCEC" w14:textId="77777777" w:rsidR="005E18B0" w:rsidRPr="008B1C02" w:rsidRDefault="005E18B0" w:rsidP="005E18B0">
      <w:pPr>
        <w:pStyle w:val="PL"/>
      </w:pPr>
      <w:r w:rsidRPr="008B1C02">
        <w:t xml:space="preserve">        '411':</w:t>
      </w:r>
    </w:p>
    <w:p w14:paraId="535F8958" w14:textId="77777777" w:rsidR="005E18B0" w:rsidRPr="008B1C02" w:rsidRDefault="005E18B0" w:rsidP="005E18B0">
      <w:pPr>
        <w:pStyle w:val="PL"/>
      </w:pPr>
      <w:r w:rsidRPr="008B1C02">
        <w:t xml:space="preserve">          $ref: 'TS29122_CommonData.yaml#/components/responses/411'</w:t>
      </w:r>
    </w:p>
    <w:p w14:paraId="1324C61F" w14:textId="77777777" w:rsidR="005E18B0" w:rsidRPr="008B1C02" w:rsidRDefault="005E18B0" w:rsidP="005E18B0">
      <w:pPr>
        <w:pStyle w:val="PL"/>
      </w:pPr>
      <w:r w:rsidRPr="008B1C02">
        <w:t xml:space="preserve">        '413':</w:t>
      </w:r>
    </w:p>
    <w:p w14:paraId="04D13BE0" w14:textId="77777777" w:rsidR="005E18B0" w:rsidRPr="008B1C02" w:rsidRDefault="005E18B0" w:rsidP="005E18B0">
      <w:pPr>
        <w:pStyle w:val="PL"/>
      </w:pPr>
      <w:r w:rsidRPr="008B1C02">
        <w:t xml:space="preserve">          $ref: 'TS29122_CommonData.yaml#/components/responses/413'</w:t>
      </w:r>
    </w:p>
    <w:p w14:paraId="69F2C515" w14:textId="77777777" w:rsidR="005E18B0" w:rsidRPr="008B1C02" w:rsidRDefault="005E18B0" w:rsidP="005E18B0">
      <w:pPr>
        <w:pStyle w:val="PL"/>
      </w:pPr>
      <w:r w:rsidRPr="008B1C02">
        <w:t xml:space="preserve">        '415':</w:t>
      </w:r>
    </w:p>
    <w:p w14:paraId="217FA620" w14:textId="77777777" w:rsidR="005E18B0" w:rsidRPr="008B1C02" w:rsidRDefault="005E18B0" w:rsidP="005E18B0">
      <w:pPr>
        <w:pStyle w:val="PL"/>
      </w:pPr>
      <w:r w:rsidRPr="008B1C02">
        <w:t xml:space="preserve">          $ref: 'TS29122_CommonData.yaml#/components/responses/415'</w:t>
      </w:r>
    </w:p>
    <w:p w14:paraId="3914D7E4" w14:textId="77777777" w:rsidR="005E18B0" w:rsidRPr="008B1C02" w:rsidRDefault="005E18B0" w:rsidP="005E18B0">
      <w:pPr>
        <w:pStyle w:val="PL"/>
      </w:pPr>
      <w:r w:rsidRPr="008B1C02">
        <w:t xml:space="preserve">        '429':</w:t>
      </w:r>
    </w:p>
    <w:p w14:paraId="6FAB1D7E" w14:textId="77777777" w:rsidR="005E18B0" w:rsidRPr="008B1C02" w:rsidRDefault="005E18B0" w:rsidP="005E18B0">
      <w:pPr>
        <w:pStyle w:val="PL"/>
      </w:pPr>
      <w:r w:rsidRPr="008B1C02">
        <w:t xml:space="preserve">          $ref: 'TS29122_CommonData.yaml#/components/responses/429'</w:t>
      </w:r>
    </w:p>
    <w:p w14:paraId="1297588C" w14:textId="77777777" w:rsidR="005E18B0" w:rsidRPr="008B1C02" w:rsidRDefault="005E18B0" w:rsidP="005E18B0">
      <w:pPr>
        <w:pStyle w:val="PL"/>
      </w:pPr>
      <w:r w:rsidRPr="008B1C02">
        <w:t xml:space="preserve">        '500':</w:t>
      </w:r>
    </w:p>
    <w:p w14:paraId="532CAA61" w14:textId="77777777" w:rsidR="005E18B0" w:rsidRPr="008B1C02" w:rsidRDefault="005E18B0" w:rsidP="005E18B0">
      <w:pPr>
        <w:pStyle w:val="PL"/>
      </w:pPr>
      <w:r w:rsidRPr="008B1C02">
        <w:lastRenderedPageBreak/>
        <w:t xml:space="preserve">          $ref: 'TS29122_CommonData.yaml#/components/responses/500'</w:t>
      </w:r>
    </w:p>
    <w:p w14:paraId="73913BED" w14:textId="77777777" w:rsidR="005E18B0" w:rsidRPr="008B1C02" w:rsidRDefault="005E18B0" w:rsidP="005E18B0">
      <w:pPr>
        <w:pStyle w:val="PL"/>
      </w:pPr>
      <w:r w:rsidRPr="008B1C02">
        <w:t xml:space="preserve">        '503':</w:t>
      </w:r>
    </w:p>
    <w:p w14:paraId="25B4FA7F" w14:textId="77777777" w:rsidR="005E18B0" w:rsidRPr="008B1C02" w:rsidRDefault="005E18B0" w:rsidP="005E18B0">
      <w:pPr>
        <w:pStyle w:val="PL"/>
      </w:pPr>
      <w:r w:rsidRPr="008B1C02">
        <w:t xml:space="preserve">          $ref: 'TS29122_CommonData.yaml#/components/responses/503'</w:t>
      </w:r>
    </w:p>
    <w:p w14:paraId="2AFA964E" w14:textId="77777777" w:rsidR="005E18B0" w:rsidRPr="008B1C02" w:rsidRDefault="005E18B0" w:rsidP="005E18B0">
      <w:pPr>
        <w:pStyle w:val="PL"/>
      </w:pPr>
      <w:r w:rsidRPr="008B1C02">
        <w:t xml:space="preserve">        default:</w:t>
      </w:r>
    </w:p>
    <w:p w14:paraId="6A6502B4" w14:textId="77777777" w:rsidR="005E18B0" w:rsidRPr="008B1C02" w:rsidRDefault="005E18B0" w:rsidP="005E18B0">
      <w:pPr>
        <w:pStyle w:val="PL"/>
      </w:pPr>
      <w:r w:rsidRPr="008B1C02">
        <w:t xml:space="preserve">          $ref: 'TS29122_CommonData.yaml#/components/responses/default'</w:t>
      </w:r>
    </w:p>
    <w:p w14:paraId="4025A176" w14:textId="77777777" w:rsidR="005E18B0" w:rsidRDefault="005E18B0" w:rsidP="005E18B0">
      <w:pPr>
        <w:pStyle w:val="PL"/>
      </w:pPr>
    </w:p>
    <w:p w14:paraId="7EAFFF2F" w14:textId="77777777" w:rsidR="005E18B0" w:rsidRPr="008B1C02" w:rsidRDefault="005E18B0" w:rsidP="005E18B0">
      <w:pPr>
        <w:pStyle w:val="PL"/>
      </w:pPr>
    </w:p>
    <w:p w14:paraId="40DDADAD" w14:textId="77777777" w:rsidR="005E18B0" w:rsidRPr="008B1C02" w:rsidRDefault="005E18B0" w:rsidP="005E18B0">
      <w:pPr>
        <w:pStyle w:val="PL"/>
      </w:pPr>
      <w:r w:rsidRPr="008B1C02">
        <w:t>components:</w:t>
      </w:r>
    </w:p>
    <w:p w14:paraId="135CAC94" w14:textId="77777777" w:rsidR="005E18B0" w:rsidRPr="008B1C02" w:rsidRDefault="005E18B0" w:rsidP="005E18B0">
      <w:pPr>
        <w:pStyle w:val="PL"/>
        <w:rPr>
          <w:lang w:val="en-US"/>
        </w:rPr>
      </w:pPr>
      <w:r w:rsidRPr="008B1C02">
        <w:rPr>
          <w:lang w:val="en-US"/>
        </w:rPr>
        <w:t xml:space="preserve">  securitySchemes:</w:t>
      </w:r>
    </w:p>
    <w:p w14:paraId="65555E5D" w14:textId="77777777" w:rsidR="005E18B0" w:rsidRPr="008B1C02" w:rsidRDefault="005E18B0" w:rsidP="005E18B0">
      <w:pPr>
        <w:pStyle w:val="PL"/>
        <w:rPr>
          <w:lang w:val="en-US"/>
        </w:rPr>
      </w:pPr>
      <w:r w:rsidRPr="008B1C02">
        <w:rPr>
          <w:lang w:val="en-US"/>
        </w:rPr>
        <w:t xml:space="preserve">    oAuth2ClientCredentials:</w:t>
      </w:r>
    </w:p>
    <w:p w14:paraId="17120342" w14:textId="77777777" w:rsidR="005E18B0" w:rsidRPr="008B1C02" w:rsidRDefault="005E18B0" w:rsidP="005E18B0">
      <w:pPr>
        <w:pStyle w:val="PL"/>
        <w:rPr>
          <w:lang w:val="en-US"/>
        </w:rPr>
      </w:pPr>
      <w:r w:rsidRPr="008B1C02">
        <w:rPr>
          <w:lang w:val="en-US"/>
        </w:rPr>
        <w:t xml:space="preserve">      type: oauth2</w:t>
      </w:r>
    </w:p>
    <w:p w14:paraId="2913BCEA" w14:textId="77777777" w:rsidR="005E18B0" w:rsidRPr="008B1C02" w:rsidRDefault="005E18B0" w:rsidP="005E18B0">
      <w:pPr>
        <w:pStyle w:val="PL"/>
        <w:rPr>
          <w:lang w:val="en-US"/>
        </w:rPr>
      </w:pPr>
      <w:r w:rsidRPr="008B1C02">
        <w:rPr>
          <w:lang w:val="en-US"/>
        </w:rPr>
        <w:t xml:space="preserve">      flows:</w:t>
      </w:r>
    </w:p>
    <w:p w14:paraId="754330DA" w14:textId="77777777" w:rsidR="005E18B0" w:rsidRPr="008B1C02" w:rsidRDefault="005E18B0" w:rsidP="005E18B0">
      <w:pPr>
        <w:pStyle w:val="PL"/>
        <w:rPr>
          <w:lang w:val="en-US"/>
        </w:rPr>
      </w:pPr>
      <w:r w:rsidRPr="008B1C02">
        <w:rPr>
          <w:lang w:val="en-US"/>
        </w:rPr>
        <w:t xml:space="preserve">        clientCredentials:</w:t>
      </w:r>
    </w:p>
    <w:p w14:paraId="2DB5FEDA" w14:textId="77777777" w:rsidR="005E18B0" w:rsidRPr="008B1C02" w:rsidRDefault="005E18B0" w:rsidP="005E18B0">
      <w:pPr>
        <w:pStyle w:val="PL"/>
        <w:rPr>
          <w:lang w:val="en-US"/>
        </w:rPr>
      </w:pPr>
      <w:r w:rsidRPr="008B1C02">
        <w:rPr>
          <w:lang w:val="en-US"/>
        </w:rPr>
        <w:t xml:space="preserve">          tokenUrl: '{tokenUrl}'</w:t>
      </w:r>
    </w:p>
    <w:p w14:paraId="39FEBB26" w14:textId="77777777" w:rsidR="005E18B0" w:rsidRPr="008B1C02" w:rsidRDefault="005E18B0" w:rsidP="005E18B0">
      <w:pPr>
        <w:pStyle w:val="PL"/>
        <w:rPr>
          <w:lang w:val="en-US"/>
        </w:rPr>
      </w:pPr>
      <w:r w:rsidRPr="008B1C02">
        <w:rPr>
          <w:lang w:val="en-US"/>
        </w:rPr>
        <w:t xml:space="preserve">          scopes: {}</w:t>
      </w:r>
    </w:p>
    <w:p w14:paraId="7C5E855B" w14:textId="77777777" w:rsidR="005E18B0" w:rsidRPr="008B1C02" w:rsidRDefault="005E18B0" w:rsidP="005E18B0">
      <w:pPr>
        <w:pStyle w:val="PL"/>
      </w:pPr>
    </w:p>
    <w:p w14:paraId="512EEB1E" w14:textId="77777777" w:rsidR="005E18B0" w:rsidRPr="008B1C02" w:rsidRDefault="005E18B0" w:rsidP="005E18B0">
      <w:pPr>
        <w:pStyle w:val="PL"/>
        <w:rPr>
          <w:lang w:eastAsia="zh-CN"/>
        </w:rPr>
      </w:pPr>
      <w:r w:rsidRPr="008B1C02">
        <w:t xml:space="preserve">  schemas: </w:t>
      </w:r>
    </w:p>
    <w:p w14:paraId="0FFECFDE" w14:textId="77777777" w:rsidR="005E18B0" w:rsidRPr="008B1C02" w:rsidRDefault="005E18B0" w:rsidP="005E18B0">
      <w:pPr>
        <w:pStyle w:val="PL"/>
      </w:pPr>
      <w:r w:rsidRPr="008B1C02">
        <w:t xml:space="preserve">    TmgiAllocRequest:</w:t>
      </w:r>
    </w:p>
    <w:p w14:paraId="3D7935B1" w14:textId="77777777" w:rsidR="005E18B0" w:rsidRPr="008B1C02" w:rsidRDefault="005E18B0" w:rsidP="005E18B0">
      <w:pPr>
        <w:pStyle w:val="PL"/>
      </w:pPr>
      <w:r w:rsidRPr="008B1C02">
        <w:t xml:space="preserve">      description: &gt;</w:t>
      </w:r>
    </w:p>
    <w:p w14:paraId="6E0D8A0F" w14:textId="77777777" w:rsidR="005E18B0" w:rsidRPr="008B1C02" w:rsidRDefault="005E18B0" w:rsidP="005E18B0">
      <w:pPr>
        <w:pStyle w:val="PL"/>
      </w:pPr>
      <w:r w:rsidRPr="008B1C02">
        <w:t xml:space="preserve">        </w:t>
      </w:r>
      <w:r w:rsidRPr="008B1C02">
        <w:rPr>
          <w:rFonts w:cs="Arial"/>
          <w:szCs w:val="18"/>
          <w:lang w:eastAsia="zh-CN"/>
        </w:rPr>
        <w:t xml:space="preserve">Represents the full set of </w:t>
      </w:r>
      <w:r w:rsidRPr="008B1C02">
        <w:t>parameters to initiate an MBS TMGI(s) allocation request</w:t>
      </w:r>
    </w:p>
    <w:p w14:paraId="18765B96" w14:textId="77777777" w:rsidR="005E18B0" w:rsidRPr="008B1C02" w:rsidRDefault="005E18B0" w:rsidP="005E18B0">
      <w:pPr>
        <w:pStyle w:val="PL"/>
      </w:pPr>
      <w:r w:rsidRPr="008B1C02">
        <w:t xml:space="preserve">        or </w:t>
      </w:r>
      <w:r w:rsidRPr="008B1C02">
        <w:rPr>
          <w:rFonts w:cs="Arial"/>
          <w:szCs w:val="18"/>
        </w:rPr>
        <w:t>the refresh of the expiry time of already allocated TMGI(s)</w:t>
      </w:r>
      <w:r w:rsidRPr="008B1C02">
        <w:t>.</w:t>
      </w:r>
    </w:p>
    <w:p w14:paraId="0FA43FF8" w14:textId="77777777" w:rsidR="005E18B0" w:rsidRPr="008B1C02" w:rsidRDefault="005E18B0" w:rsidP="005E18B0">
      <w:pPr>
        <w:pStyle w:val="PL"/>
      </w:pPr>
      <w:r w:rsidRPr="008B1C02">
        <w:t xml:space="preserve">      type: object</w:t>
      </w:r>
    </w:p>
    <w:p w14:paraId="2B36C298" w14:textId="77777777" w:rsidR="005E18B0" w:rsidRPr="008B1C02" w:rsidRDefault="005E18B0" w:rsidP="005E18B0">
      <w:pPr>
        <w:pStyle w:val="PL"/>
      </w:pPr>
      <w:r w:rsidRPr="008B1C02">
        <w:t xml:space="preserve">      properties:</w:t>
      </w:r>
    </w:p>
    <w:p w14:paraId="6ED40F37" w14:textId="77777777" w:rsidR="005E18B0" w:rsidRPr="008B1C02" w:rsidRDefault="005E18B0" w:rsidP="005E18B0">
      <w:pPr>
        <w:pStyle w:val="PL"/>
      </w:pPr>
      <w:r w:rsidRPr="008B1C02">
        <w:t xml:space="preserve">        afId:</w:t>
      </w:r>
    </w:p>
    <w:p w14:paraId="5858B48E" w14:textId="77777777" w:rsidR="005E18B0" w:rsidRPr="008B1C02" w:rsidRDefault="005E18B0" w:rsidP="005E18B0">
      <w:pPr>
        <w:pStyle w:val="PL"/>
      </w:pPr>
      <w:r w:rsidRPr="008B1C02">
        <w:t xml:space="preserve">          type: string</w:t>
      </w:r>
    </w:p>
    <w:p w14:paraId="5E1383ED" w14:textId="77777777" w:rsidR="005E18B0" w:rsidRPr="008B1C02" w:rsidRDefault="005E18B0" w:rsidP="005E18B0">
      <w:pPr>
        <w:pStyle w:val="PL"/>
      </w:pPr>
      <w:r w:rsidRPr="008B1C02">
        <w:t xml:space="preserve">        tmgiParams:</w:t>
      </w:r>
    </w:p>
    <w:p w14:paraId="2DB8FADC" w14:textId="77777777" w:rsidR="005E18B0" w:rsidRPr="008B1C02" w:rsidRDefault="005E18B0" w:rsidP="005E18B0">
      <w:pPr>
        <w:pStyle w:val="PL"/>
      </w:pPr>
      <w:r w:rsidRPr="008B1C02">
        <w:t xml:space="preserve">          $ref: 'TS29532_Nmbsmf_TMGI.yaml#/components/schemas/TmgiAllocate'</w:t>
      </w:r>
    </w:p>
    <w:p w14:paraId="2C7C82A5" w14:textId="77777777" w:rsidR="005E18B0" w:rsidRPr="008B1C02" w:rsidRDefault="005E18B0" w:rsidP="005E18B0">
      <w:pPr>
        <w:pStyle w:val="PL"/>
      </w:pPr>
      <w:r w:rsidRPr="008B1C02">
        <w:t xml:space="preserve">        notificationUri:</w:t>
      </w:r>
    </w:p>
    <w:p w14:paraId="3FACBAAD" w14:textId="77777777" w:rsidR="005E18B0" w:rsidRPr="008B1C02" w:rsidRDefault="005E18B0" w:rsidP="005E18B0">
      <w:pPr>
        <w:pStyle w:val="PL"/>
      </w:pPr>
      <w:r w:rsidRPr="008B1C02">
        <w:t xml:space="preserve">          $ref: 'TS29122_CommonData.yaml#/components/schemas/</w:t>
      </w:r>
      <w:r w:rsidRPr="008B1C02">
        <w:rPr>
          <w:lang w:eastAsia="zh-CN"/>
        </w:rPr>
        <w:t>Uri</w:t>
      </w:r>
      <w:r w:rsidRPr="008B1C02">
        <w:t>'</w:t>
      </w:r>
    </w:p>
    <w:p w14:paraId="6082444E" w14:textId="77777777" w:rsidR="005E18B0" w:rsidRDefault="005E18B0" w:rsidP="005E18B0">
      <w:pPr>
        <w:pStyle w:val="PL"/>
      </w:pPr>
      <w:r>
        <w:t xml:space="preserve">        m</w:t>
      </w:r>
      <w:r w:rsidRPr="001442AF">
        <w:t>bsServiceArea</w:t>
      </w:r>
      <w:r>
        <w:t>:</w:t>
      </w:r>
    </w:p>
    <w:p w14:paraId="00834CCA" w14:textId="77777777" w:rsidR="005E18B0" w:rsidRPr="008B1C02" w:rsidRDefault="005E18B0" w:rsidP="005E18B0">
      <w:pPr>
        <w:pStyle w:val="PL"/>
      </w:pPr>
      <w:r w:rsidRPr="008B1C02">
        <w:t xml:space="preserve">          $ref: 'TS29571_CommonData.yaml#/components/schemas/</w:t>
      </w:r>
      <w:r>
        <w:rPr>
          <w:lang w:eastAsia="zh-CN"/>
        </w:rPr>
        <w:t>M</w:t>
      </w:r>
      <w:r w:rsidRPr="001442AF">
        <w:t>bsServiceArea</w:t>
      </w:r>
      <w:r w:rsidRPr="008B1C02">
        <w:t>'</w:t>
      </w:r>
    </w:p>
    <w:p w14:paraId="48259CCD" w14:textId="77777777" w:rsidR="005E18B0" w:rsidRDefault="005E18B0" w:rsidP="005E18B0">
      <w:pPr>
        <w:pStyle w:val="PL"/>
      </w:pPr>
      <w:r>
        <w:t xml:space="preserve">        extM</w:t>
      </w:r>
      <w:r w:rsidRPr="001442AF">
        <w:t>bsServiceArea</w:t>
      </w:r>
      <w:r>
        <w:t>:</w:t>
      </w:r>
    </w:p>
    <w:p w14:paraId="65FD3FE2" w14:textId="77777777" w:rsidR="005E18B0" w:rsidRPr="000264B3" w:rsidRDefault="005E18B0" w:rsidP="005E18B0">
      <w:pPr>
        <w:pStyle w:val="PL"/>
      </w:pPr>
      <w:r w:rsidRPr="008B1C02">
        <w:t xml:space="preserve">          $ref: 'TS29571_CommonData.yaml#/components/schemas/</w:t>
      </w:r>
      <w:r w:rsidRPr="00B72870">
        <w:t>ExternalMbsServiceArea</w:t>
      </w:r>
      <w:r w:rsidRPr="008B1C02">
        <w:t>'</w:t>
      </w:r>
    </w:p>
    <w:p w14:paraId="3F88BD7C" w14:textId="77777777" w:rsidR="005E18B0" w:rsidRPr="008B1C02" w:rsidRDefault="005E18B0" w:rsidP="005E18B0">
      <w:pPr>
        <w:pStyle w:val="PL"/>
      </w:pPr>
      <w:r w:rsidRPr="008B1C02">
        <w:t xml:space="preserve">        requestTestNotification:</w:t>
      </w:r>
    </w:p>
    <w:p w14:paraId="7BDA059A" w14:textId="77777777" w:rsidR="005E18B0" w:rsidRPr="008B1C02" w:rsidRDefault="005E18B0" w:rsidP="005E18B0">
      <w:pPr>
        <w:pStyle w:val="PL"/>
      </w:pPr>
      <w:r w:rsidRPr="008B1C02">
        <w:t xml:space="preserve">          type: boolean</w:t>
      </w:r>
    </w:p>
    <w:p w14:paraId="7615D0B0" w14:textId="77777777" w:rsidR="005E18B0" w:rsidRPr="008B1C02" w:rsidRDefault="005E18B0" w:rsidP="005E18B0">
      <w:pPr>
        <w:pStyle w:val="PL"/>
      </w:pPr>
      <w:r w:rsidRPr="008B1C02">
        <w:t xml:space="preserve">        websockNotifConfig:</w:t>
      </w:r>
    </w:p>
    <w:p w14:paraId="3DF3F7EF" w14:textId="77777777" w:rsidR="005E18B0" w:rsidRPr="008B1C02" w:rsidRDefault="005E18B0" w:rsidP="005E18B0">
      <w:pPr>
        <w:pStyle w:val="PL"/>
      </w:pPr>
      <w:r w:rsidRPr="008B1C02">
        <w:t xml:space="preserve">          $ref: 'TS29122_CommonData.yaml#/components/schemas/WebsockNotifConfig'</w:t>
      </w:r>
    </w:p>
    <w:p w14:paraId="537B5960" w14:textId="77777777" w:rsidR="005E18B0" w:rsidRPr="008B1C02" w:rsidRDefault="005E18B0" w:rsidP="005E18B0">
      <w:pPr>
        <w:pStyle w:val="PL"/>
      </w:pPr>
      <w:r w:rsidRPr="008B1C02">
        <w:t xml:space="preserve">        </w:t>
      </w:r>
      <w:r w:rsidRPr="008B1C02">
        <w:rPr>
          <w:lang w:eastAsia="zh-CN"/>
        </w:rPr>
        <w:t>suppFeat</w:t>
      </w:r>
      <w:r w:rsidRPr="008B1C02">
        <w:t>:</w:t>
      </w:r>
    </w:p>
    <w:p w14:paraId="3E2091A4" w14:textId="77777777" w:rsidR="005E18B0" w:rsidRPr="008B1C02" w:rsidRDefault="005E18B0" w:rsidP="005E18B0">
      <w:pPr>
        <w:pStyle w:val="PL"/>
      </w:pPr>
      <w:r w:rsidRPr="008B1C02">
        <w:t xml:space="preserve">          $ref: 'TS29571_CommonData.yaml#/components/schemas/</w:t>
      </w:r>
      <w:r w:rsidRPr="008B1C02">
        <w:rPr>
          <w:lang w:eastAsia="zh-CN"/>
        </w:rPr>
        <w:t>SupportedFeatures</w:t>
      </w:r>
      <w:r w:rsidRPr="008B1C02">
        <w:t>'</w:t>
      </w:r>
    </w:p>
    <w:p w14:paraId="02800B49" w14:textId="77777777" w:rsidR="005E18B0" w:rsidRPr="008B1C02" w:rsidRDefault="005E18B0" w:rsidP="005E18B0">
      <w:pPr>
        <w:pStyle w:val="PL"/>
      </w:pPr>
      <w:r w:rsidRPr="008B1C02">
        <w:t xml:space="preserve">      required:</w:t>
      </w:r>
    </w:p>
    <w:p w14:paraId="053DA6AC" w14:textId="77777777" w:rsidR="005E18B0" w:rsidRPr="008B1C02" w:rsidRDefault="005E18B0" w:rsidP="005E18B0">
      <w:pPr>
        <w:pStyle w:val="PL"/>
      </w:pPr>
      <w:r w:rsidRPr="008B1C02">
        <w:t xml:space="preserve">        - afId</w:t>
      </w:r>
    </w:p>
    <w:p w14:paraId="292FBBFA" w14:textId="77777777" w:rsidR="005E18B0" w:rsidRPr="008B1C02" w:rsidRDefault="005E18B0" w:rsidP="005E18B0">
      <w:pPr>
        <w:pStyle w:val="PL"/>
      </w:pPr>
      <w:r w:rsidRPr="008B1C02">
        <w:t xml:space="preserve">        - tmgiParams</w:t>
      </w:r>
    </w:p>
    <w:p w14:paraId="274B25BA" w14:textId="77777777" w:rsidR="005E18B0" w:rsidRPr="008B1C02" w:rsidRDefault="005E18B0" w:rsidP="005E18B0">
      <w:pPr>
        <w:pStyle w:val="PL"/>
      </w:pPr>
      <w:r w:rsidRPr="008B1C02">
        <w:t xml:space="preserve">      </w:t>
      </w:r>
      <w:bookmarkStart w:id="106" w:name="_Hlk133933501"/>
      <w:r>
        <w:t>not</w:t>
      </w:r>
      <w:r w:rsidRPr="008B1C02">
        <w:t>:</w:t>
      </w:r>
    </w:p>
    <w:p w14:paraId="08F318D8" w14:textId="77777777" w:rsidR="005E18B0" w:rsidRPr="008B1C02" w:rsidRDefault="005E18B0" w:rsidP="005E18B0">
      <w:pPr>
        <w:pStyle w:val="PL"/>
      </w:pPr>
      <w:r w:rsidRPr="008B1C02">
        <w:t xml:space="preserve">        required: [</w:t>
      </w:r>
      <w:r>
        <w:t>mbsS</w:t>
      </w:r>
      <w:r w:rsidRPr="00A276AA">
        <w:t>erv</w:t>
      </w:r>
      <w:r>
        <w:t>ice</w:t>
      </w:r>
      <w:r w:rsidRPr="00A276AA">
        <w:t>Area</w:t>
      </w:r>
      <w:r>
        <w:t>, extMbsS</w:t>
      </w:r>
      <w:r w:rsidRPr="00A276AA">
        <w:t>erv</w:t>
      </w:r>
      <w:r>
        <w:t>ice</w:t>
      </w:r>
      <w:r w:rsidRPr="00A276AA">
        <w:t>Area</w:t>
      </w:r>
      <w:r w:rsidRPr="008B1C02">
        <w:t>]</w:t>
      </w:r>
      <w:bookmarkEnd w:id="106"/>
    </w:p>
    <w:p w14:paraId="710CBE24" w14:textId="77777777" w:rsidR="005E18B0" w:rsidRPr="008B1C02" w:rsidRDefault="005E18B0" w:rsidP="005E18B0">
      <w:pPr>
        <w:pStyle w:val="PL"/>
      </w:pPr>
    </w:p>
    <w:p w14:paraId="10E75EF5" w14:textId="77777777" w:rsidR="005E18B0" w:rsidRPr="008B1C02" w:rsidRDefault="005E18B0" w:rsidP="005E18B0">
      <w:pPr>
        <w:pStyle w:val="PL"/>
      </w:pPr>
      <w:r w:rsidRPr="008B1C02">
        <w:t xml:space="preserve">    TmgiAllocResponse:</w:t>
      </w:r>
    </w:p>
    <w:p w14:paraId="1732A038" w14:textId="77777777" w:rsidR="005E18B0" w:rsidRPr="008B1C02" w:rsidRDefault="005E18B0" w:rsidP="005E18B0">
      <w:pPr>
        <w:pStyle w:val="PL"/>
      </w:pPr>
      <w:r w:rsidRPr="008B1C02">
        <w:t xml:space="preserve">      description: &gt;</w:t>
      </w:r>
    </w:p>
    <w:p w14:paraId="0C393533" w14:textId="77777777" w:rsidR="005E18B0" w:rsidRPr="008B1C02" w:rsidRDefault="005E18B0" w:rsidP="005E18B0">
      <w:pPr>
        <w:pStyle w:val="PL"/>
        <w:rPr>
          <w:rFonts w:cs="Arial"/>
          <w:szCs w:val="18"/>
        </w:rPr>
      </w:pPr>
      <w:r w:rsidRPr="008B1C02">
        <w:t xml:space="preserve">        </w:t>
      </w:r>
      <w:r w:rsidRPr="008B1C02">
        <w:rPr>
          <w:rFonts w:cs="Arial"/>
          <w:szCs w:val="18"/>
          <w:lang w:eastAsia="zh-CN"/>
        </w:rPr>
        <w:t xml:space="preserve">Represents MBS TMGI(s) allocation information </w:t>
      </w:r>
      <w:r w:rsidRPr="008B1C02">
        <w:rPr>
          <w:rFonts w:cs="Arial"/>
          <w:szCs w:val="18"/>
        </w:rPr>
        <w:t>or the refreshed expiry time for</w:t>
      </w:r>
    </w:p>
    <w:p w14:paraId="09BAA97E" w14:textId="77777777" w:rsidR="005E18B0" w:rsidRPr="008B1C02" w:rsidRDefault="005E18B0" w:rsidP="005E18B0">
      <w:pPr>
        <w:pStyle w:val="PL"/>
      </w:pPr>
      <w:r w:rsidRPr="008B1C02">
        <w:rPr>
          <w:rFonts w:cs="Arial"/>
          <w:szCs w:val="18"/>
        </w:rPr>
        <w:t xml:space="preserve">        already allocated TMGI(s)</w:t>
      </w:r>
    </w:p>
    <w:p w14:paraId="5904F095" w14:textId="77777777" w:rsidR="005E18B0" w:rsidRPr="008B1C02" w:rsidRDefault="005E18B0" w:rsidP="005E18B0">
      <w:pPr>
        <w:pStyle w:val="PL"/>
      </w:pPr>
      <w:r w:rsidRPr="008B1C02">
        <w:t xml:space="preserve">      type: object</w:t>
      </w:r>
    </w:p>
    <w:p w14:paraId="2D8E6B9B" w14:textId="77777777" w:rsidR="005E18B0" w:rsidRPr="008B1C02" w:rsidRDefault="005E18B0" w:rsidP="005E18B0">
      <w:pPr>
        <w:pStyle w:val="PL"/>
      </w:pPr>
      <w:r w:rsidRPr="008B1C02">
        <w:t xml:space="preserve">      properties:</w:t>
      </w:r>
    </w:p>
    <w:p w14:paraId="4BC2ED3A" w14:textId="77777777" w:rsidR="005E18B0" w:rsidRPr="008B1C02" w:rsidRDefault="005E18B0" w:rsidP="005E18B0">
      <w:pPr>
        <w:pStyle w:val="PL"/>
      </w:pPr>
      <w:r w:rsidRPr="008B1C02">
        <w:t xml:space="preserve">        tmgiInfo:</w:t>
      </w:r>
    </w:p>
    <w:p w14:paraId="1013B4B2" w14:textId="77777777" w:rsidR="005E18B0" w:rsidRPr="008B1C02" w:rsidRDefault="005E18B0" w:rsidP="005E18B0">
      <w:pPr>
        <w:pStyle w:val="PL"/>
      </w:pPr>
      <w:r w:rsidRPr="008B1C02">
        <w:t xml:space="preserve">          $ref: 'TS29532_Nmbsmf_TMGI.yaml#/components/schemas/TmgiAllocated'</w:t>
      </w:r>
    </w:p>
    <w:p w14:paraId="5F07D659" w14:textId="77777777" w:rsidR="005E18B0" w:rsidRPr="008B1C02" w:rsidRDefault="005E18B0" w:rsidP="005E18B0">
      <w:pPr>
        <w:pStyle w:val="PL"/>
      </w:pPr>
      <w:r w:rsidRPr="008B1C02">
        <w:t xml:space="preserve">        </w:t>
      </w:r>
      <w:r w:rsidRPr="008B1C02">
        <w:rPr>
          <w:lang w:eastAsia="zh-CN"/>
        </w:rPr>
        <w:t>suppFeat</w:t>
      </w:r>
      <w:r w:rsidRPr="008B1C02">
        <w:t>:</w:t>
      </w:r>
    </w:p>
    <w:p w14:paraId="4AB6EB53" w14:textId="77777777" w:rsidR="005E18B0" w:rsidRPr="008B1C02" w:rsidRDefault="005E18B0" w:rsidP="005E18B0">
      <w:pPr>
        <w:pStyle w:val="PL"/>
      </w:pPr>
      <w:r w:rsidRPr="008B1C02">
        <w:t xml:space="preserve">          $ref: 'TS29571_CommonData.yaml#/components/schemas/</w:t>
      </w:r>
      <w:r w:rsidRPr="008B1C02">
        <w:rPr>
          <w:lang w:eastAsia="zh-CN"/>
        </w:rPr>
        <w:t>SupportedFeatures</w:t>
      </w:r>
      <w:r w:rsidRPr="008B1C02">
        <w:t>'</w:t>
      </w:r>
    </w:p>
    <w:p w14:paraId="666EA492" w14:textId="77777777" w:rsidR="005E18B0" w:rsidRPr="008B1C02" w:rsidRDefault="005E18B0" w:rsidP="005E18B0">
      <w:pPr>
        <w:pStyle w:val="PL"/>
      </w:pPr>
      <w:r w:rsidRPr="008B1C02">
        <w:t xml:space="preserve">      required:</w:t>
      </w:r>
    </w:p>
    <w:p w14:paraId="3DAC5193" w14:textId="77777777" w:rsidR="005E18B0" w:rsidRPr="008B1C02" w:rsidRDefault="005E18B0" w:rsidP="005E18B0">
      <w:pPr>
        <w:pStyle w:val="PL"/>
      </w:pPr>
      <w:r w:rsidRPr="008B1C02">
        <w:t xml:space="preserve">        - tmgiInfo</w:t>
      </w:r>
    </w:p>
    <w:p w14:paraId="16C25AC2" w14:textId="77777777" w:rsidR="005E18B0" w:rsidRPr="008B1C02" w:rsidRDefault="005E18B0" w:rsidP="005E18B0">
      <w:pPr>
        <w:pStyle w:val="PL"/>
      </w:pPr>
    </w:p>
    <w:p w14:paraId="39207C99" w14:textId="77777777" w:rsidR="005E18B0" w:rsidRPr="008B1C02" w:rsidRDefault="005E18B0" w:rsidP="005E18B0">
      <w:pPr>
        <w:pStyle w:val="PL"/>
      </w:pPr>
      <w:r w:rsidRPr="008B1C02">
        <w:t xml:space="preserve">    TmgiDeallocRequest:</w:t>
      </w:r>
    </w:p>
    <w:p w14:paraId="2E58D54C" w14:textId="77777777" w:rsidR="005E18B0" w:rsidRPr="008B1C02" w:rsidRDefault="005E18B0" w:rsidP="005E18B0">
      <w:pPr>
        <w:pStyle w:val="PL"/>
      </w:pPr>
      <w:r w:rsidRPr="008B1C02">
        <w:t xml:space="preserve">      description: </w:t>
      </w:r>
      <w:r w:rsidRPr="008B1C02">
        <w:rPr>
          <w:rFonts w:cs="Arial"/>
          <w:szCs w:val="18"/>
          <w:lang w:eastAsia="zh-CN"/>
        </w:rPr>
        <w:t>Represents information to request the deallocation of MBS TMGI(s)</w:t>
      </w:r>
      <w:r w:rsidRPr="008B1C02">
        <w:t>.</w:t>
      </w:r>
    </w:p>
    <w:p w14:paraId="20FB84AD" w14:textId="77777777" w:rsidR="005E18B0" w:rsidRPr="008B1C02" w:rsidRDefault="005E18B0" w:rsidP="005E18B0">
      <w:pPr>
        <w:pStyle w:val="PL"/>
      </w:pPr>
      <w:r w:rsidRPr="008B1C02">
        <w:t xml:space="preserve">      type: object</w:t>
      </w:r>
    </w:p>
    <w:p w14:paraId="6C1D9FEF" w14:textId="77777777" w:rsidR="005E18B0" w:rsidRPr="008B1C02" w:rsidRDefault="005E18B0" w:rsidP="005E18B0">
      <w:pPr>
        <w:pStyle w:val="PL"/>
      </w:pPr>
      <w:r w:rsidRPr="008B1C02">
        <w:t xml:space="preserve">      properties:</w:t>
      </w:r>
    </w:p>
    <w:p w14:paraId="478D91C7" w14:textId="77777777" w:rsidR="005E18B0" w:rsidRPr="008B1C02" w:rsidRDefault="005E18B0" w:rsidP="005E18B0">
      <w:pPr>
        <w:pStyle w:val="PL"/>
      </w:pPr>
      <w:r w:rsidRPr="008B1C02">
        <w:t xml:space="preserve">        afId:</w:t>
      </w:r>
    </w:p>
    <w:p w14:paraId="1D1E662C" w14:textId="77777777" w:rsidR="005E18B0" w:rsidRPr="008B1C02" w:rsidRDefault="005E18B0" w:rsidP="005E18B0">
      <w:pPr>
        <w:pStyle w:val="PL"/>
      </w:pPr>
      <w:r w:rsidRPr="008B1C02">
        <w:t xml:space="preserve">          type: string</w:t>
      </w:r>
    </w:p>
    <w:p w14:paraId="32426886" w14:textId="77777777" w:rsidR="005E18B0" w:rsidRPr="008B1C02" w:rsidRDefault="005E18B0" w:rsidP="005E18B0">
      <w:pPr>
        <w:pStyle w:val="PL"/>
      </w:pPr>
      <w:r w:rsidRPr="008B1C02">
        <w:t xml:space="preserve">        tmgis:</w:t>
      </w:r>
    </w:p>
    <w:p w14:paraId="38B09B8C" w14:textId="77777777" w:rsidR="005E18B0" w:rsidRPr="008B1C02" w:rsidRDefault="005E18B0" w:rsidP="005E18B0">
      <w:pPr>
        <w:pStyle w:val="PL"/>
      </w:pPr>
      <w:r w:rsidRPr="008B1C02">
        <w:t xml:space="preserve">          type: array</w:t>
      </w:r>
    </w:p>
    <w:p w14:paraId="6A4C0C8B" w14:textId="77777777" w:rsidR="005E18B0" w:rsidRPr="008B1C02" w:rsidRDefault="005E18B0" w:rsidP="005E18B0">
      <w:pPr>
        <w:pStyle w:val="PL"/>
      </w:pPr>
      <w:r w:rsidRPr="008B1C02">
        <w:t xml:space="preserve">          items:</w:t>
      </w:r>
    </w:p>
    <w:p w14:paraId="028A23AA" w14:textId="77777777" w:rsidR="005E18B0" w:rsidRPr="008B1C02" w:rsidRDefault="005E18B0" w:rsidP="005E18B0">
      <w:pPr>
        <w:pStyle w:val="PL"/>
      </w:pPr>
      <w:r w:rsidRPr="008B1C02">
        <w:t xml:space="preserve">            $ref: 'TS29571_CommonData.yaml#/components/schemas/Tmgi'</w:t>
      </w:r>
    </w:p>
    <w:p w14:paraId="0886EB35" w14:textId="77777777" w:rsidR="005E18B0" w:rsidRPr="008B1C02" w:rsidRDefault="005E18B0" w:rsidP="005E18B0">
      <w:pPr>
        <w:pStyle w:val="PL"/>
      </w:pPr>
      <w:r w:rsidRPr="008B1C02">
        <w:t xml:space="preserve">          minItems: 1</w:t>
      </w:r>
    </w:p>
    <w:p w14:paraId="3AF9F772" w14:textId="77777777" w:rsidR="005E18B0" w:rsidRPr="008B1C02" w:rsidRDefault="005E18B0" w:rsidP="005E18B0">
      <w:pPr>
        <w:pStyle w:val="PL"/>
      </w:pPr>
      <w:r w:rsidRPr="008B1C02">
        <w:t xml:space="preserve">      required:</w:t>
      </w:r>
    </w:p>
    <w:p w14:paraId="22969AD0" w14:textId="77777777" w:rsidR="005E18B0" w:rsidRPr="008B1C02" w:rsidRDefault="005E18B0" w:rsidP="005E18B0">
      <w:pPr>
        <w:pStyle w:val="PL"/>
      </w:pPr>
      <w:r w:rsidRPr="008B1C02">
        <w:t xml:space="preserve">        - afId</w:t>
      </w:r>
    </w:p>
    <w:p w14:paraId="06BDCFEB" w14:textId="77777777" w:rsidR="005E18B0" w:rsidRPr="008B1C02" w:rsidRDefault="005E18B0" w:rsidP="005E18B0">
      <w:pPr>
        <w:pStyle w:val="PL"/>
      </w:pPr>
      <w:r w:rsidRPr="008B1C02">
        <w:t xml:space="preserve">        - tmgis</w:t>
      </w:r>
    </w:p>
    <w:p w14:paraId="3ADE203F" w14:textId="77777777" w:rsidR="005E18B0" w:rsidRPr="008B1C02" w:rsidRDefault="005E18B0" w:rsidP="005E18B0">
      <w:pPr>
        <w:pStyle w:val="PL"/>
      </w:pPr>
    </w:p>
    <w:p w14:paraId="7687DB5D" w14:textId="77777777" w:rsidR="005E18B0" w:rsidRPr="008B1C02" w:rsidRDefault="005E18B0" w:rsidP="005E18B0">
      <w:pPr>
        <w:pStyle w:val="PL"/>
      </w:pPr>
      <w:r w:rsidRPr="008B1C02">
        <w:t xml:space="preserve">    ExpiryNotif:</w:t>
      </w:r>
    </w:p>
    <w:p w14:paraId="54F76DC1" w14:textId="77777777" w:rsidR="005E18B0" w:rsidRPr="008B1C02" w:rsidRDefault="005E18B0" w:rsidP="005E18B0">
      <w:pPr>
        <w:pStyle w:val="PL"/>
      </w:pPr>
      <w:r w:rsidRPr="008B1C02">
        <w:t xml:space="preserve">      description: </w:t>
      </w:r>
      <w:r w:rsidRPr="008B1C02">
        <w:rPr>
          <w:rFonts w:cs="Arial"/>
          <w:szCs w:val="18"/>
          <w:lang w:eastAsia="zh-CN"/>
        </w:rPr>
        <w:t>Represents MBS TMGI(s) timer expiry notification information</w:t>
      </w:r>
      <w:r w:rsidRPr="008B1C02">
        <w:t>.</w:t>
      </w:r>
    </w:p>
    <w:p w14:paraId="333A5F67" w14:textId="77777777" w:rsidR="005E18B0" w:rsidRPr="008B1C02" w:rsidRDefault="005E18B0" w:rsidP="005E18B0">
      <w:pPr>
        <w:pStyle w:val="PL"/>
      </w:pPr>
      <w:r w:rsidRPr="008B1C02">
        <w:t xml:space="preserve">      type: object</w:t>
      </w:r>
    </w:p>
    <w:p w14:paraId="616AC789" w14:textId="77777777" w:rsidR="005E18B0" w:rsidRPr="008B1C02" w:rsidRDefault="005E18B0" w:rsidP="005E18B0">
      <w:pPr>
        <w:pStyle w:val="PL"/>
      </w:pPr>
      <w:r w:rsidRPr="008B1C02">
        <w:t xml:space="preserve">      properties:</w:t>
      </w:r>
    </w:p>
    <w:p w14:paraId="5875B9CB" w14:textId="77777777" w:rsidR="005E18B0" w:rsidRPr="008B1C02" w:rsidRDefault="005E18B0" w:rsidP="005E18B0">
      <w:pPr>
        <w:pStyle w:val="PL"/>
      </w:pPr>
      <w:r w:rsidRPr="008B1C02">
        <w:t xml:space="preserve">        tmgis:</w:t>
      </w:r>
    </w:p>
    <w:p w14:paraId="37659795" w14:textId="77777777" w:rsidR="005E18B0" w:rsidRPr="008B1C02" w:rsidRDefault="005E18B0" w:rsidP="005E18B0">
      <w:pPr>
        <w:pStyle w:val="PL"/>
      </w:pPr>
      <w:r w:rsidRPr="008B1C02">
        <w:lastRenderedPageBreak/>
        <w:t xml:space="preserve">          type: array</w:t>
      </w:r>
    </w:p>
    <w:p w14:paraId="4F750C1D" w14:textId="77777777" w:rsidR="005E18B0" w:rsidRPr="008B1C02" w:rsidRDefault="005E18B0" w:rsidP="005E18B0">
      <w:pPr>
        <w:pStyle w:val="PL"/>
      </w:pPr>
      <w:r w:rsidRPr="008B1C02">
        <w:t xml:space="preserve">          items:</w:t>
      </w:r>
    </w:p>
    <w:p w14:paraId="585E9E55" w14:textId="77777777" w:rsidR="005E18B0" w:rsidRPr="008B1C02" w:rsidRDefault="005E18B0" w:rsidP="005E18B0">
      <w:pPr>
        <w:pStyle w:val="PL"/>
      </w:pPr>
      <w:r w:rsidRPr="008B1C02">
        <w:t xml:space="preserve">            $ref: 'TS29571_CommonData.yaml#/components/schemas/Tmgi'</w:t>
      </w:r>
    </w:p>
    <w:p w14:paraId="40ED0F00" w14:textId="77777777" w:rsidR="005E18B0" w:rsidRPr="008B1C02" w:rsidRDefault="005E18B0" w:rsidP="005E18B0">
      <w:pPr>
        <w:pStyle w:val="PL"/>
      </w:pPr>
      <w:r w:rsidRPr="008B1C02">
        <w:t xml:space="preserve">          minItems: 1</w:t>
      </w:r>
    </w:p>
    <w:p w14:paraId="616550F5" w14:textId="77777777" w:rsidR="005E18B0" w:rsidRPr="008B1C02" w:rsidRDefault="005E18B0" w:rsidP="005E18B0">
      <w:pPr>
        <w:pStyle w:val="PL"/>
      </w:pPr>
      <w:r w:rsidRPr="008B1C02">
        <w:t xml:space="preserve">      required:</w:t>
      </w:r>
    </w:p>
    <w:p w14:paraId="06DFBEAB" w14:textId="77777777" w:rsidR="005E18B0" w:rsidRPr="008B1C02" w:rsidRDefault="005E18B0" w:rsidP="005E18B0">
      <w:pPr>
        <w:pStyle w:val="PL"/>
      </w:pPr>
      <w:r w:rsidRPr="008B1C02">
        <w:t xml:space="preserve">        - tmgis</w:t>
      </w:r>
    </w:p>
    <w:p w14:paraId="50A25CAB" w14:textId="77777777" w:rsidR="005E18B0" w:rsidRDefault="005E18B0" w:rsidP="005E18B0">
      <w:pPr>
        <w:pStyle w:val="PL"/>
      </w:pPr>
    </w:p>
    <w:p w14:paraId="7FC9EEF3" w14:textId="77777777" w:rsidR="005E18B0" w:rsidRDefault="005E18B0" w:rsidP="005E18B0">
      <w:pPr>
        <w:pStyle w:val="PL"/>
      </w:pPr>
      <w:r>
        <w:t xml:space="preserve">    ReducedMbsServArea:</w:t>
      </w:r>
    </w:p>
    <w:p w14:paraId="00E0D086" w14:textId="77777777" w:rsidR="005E18B0" w:rsidRDefault="005E18B0" w:rsidP="005E18B0">
      <w:pPr>
        <w:pStyle w:val="PL"/>
      </w:pPr>
      <w:r>
        <w:t xml:space="preserve">      description: &gt;</w:t>
      </w:r>
    </w:p>
    <w:p w14:paraId="4BAC5C0D" w14:textId="77777777" w:rsidR="005E18B0" w:rsidRPr="00E11E5B" w:rsidRDefault="005E18B0" w:rsidP="005E18B0">
      <w:pPr>
        <w:pStyle w:val="PL"/>
        <w:rPr>
          <w:rFonts w:cs="Arial"/>
          <w:szCs w:val="18"/>
          <w:lang w:eastAsia="zh-CN"/>
        </w:rPr>
      </w:pPr>
      <w:r>
        <w:t xml:space="preserve">        </w:t>
      </w:r>
      <w:r>
        <w:rPr>
          <w:rFonts w:cs="Arial"/>
          <w:szCs w:val="18"/>
          <w:lang w:eastAsia="zh-CN"/>
        </w:rPr>
        <w:t>Represents the reduced MBS Service Area information.</w:t>
      </w:r>
    </w:p>
    <w:p w14:paraId="2E54417B" w14:textId="77777777" w:rsidR="005E18B0" w:rsidRDefault="005E18B0" w:rsidP="005E18B0">
      <w:pPr>
        <w:pStyle w:val="PL"/>
      </w:pPr>
      <w:r>
        <w:t xml:space="preserve">      type: object</w:t>
      </w:r>
    </w:p>
    <w:p w14:paraId="7160DA0E" w14:textId="77777777" w:rsidR="005E18B0" w:rsidRPr="008B1C02" w:rsidRDefault="005E18B0" w:rsidP="005E18B0">
      <w:pPr>
        <w:pStyle w:val="PL"/>
      </w:pPr>
      <w:r>
        <w:t xml:space="preserve">      properties:</w:t>
      </w:r>
    </w:p>
    <w:p w14:paraId="2B9A4B24" w14:textId="4331DF82" w:rsidR="005E18B0" w:rsidRPr="008B1C02" w:rsidRDefault="005E18B0" w:rsidP="005E18B0">
      <w:pPr>
        <w:pStyle w:val="PL"/>
      </w:pPr>
      <w:r w:rsidRPr="008B1C02">
        <w:t xml:space="preserve">        </w:t>
      </w:r>
      <w:r>
        <w:t>reducedM</w:t>
      </w:r>
      <w:r w:rsidRPr="006F017E">
        <w:t>bsServArea</w:t>
      </w:r>
      <w:ins w:id="107" w:author="Ericsson_Maria Liang r2" w:date="2024-05-30T18:24:00Z">
        <w:r w:rsidR="008D693C">
          <w:t>s</w:t>
        </w:r>
      </w:ins>
      <w:r w:rsidRPr="008B1C02">
        <w:t>:</w:t>
      </w:r>
    </w:p>
    <w:p w14:paraId="23DD1540" w14:textId="77777777" w:rsidR="008D693C" w:rsidRDefault="008D693C" w:rsidP="008D693C">
      <w:pPr>
        <w:pStyle w:val="PL"/>
        <w:rPr>
          <w:ins w:id="108" w:author="Ericsson_Maria Liang r2" w:date="2024-05-30T18:24:00Z"/>
        </w:rPr>
      </w:pPr>
      <w:ins w:id="109" w:author="Ericsson_Maria Liang r2" w:date="2024-05-30T18:24:00Z">
        <w:r>
          <w:t xml:space="preserve">          type: array</w:t>
        </w:r>
      </w:ins>
    </w:p>
    <w:p w14:paraId="5E4865A2" w14:textId="73850A38" w:rsidR="008D693C" w:rsidRDefault="008D693C" w:rsidP="008D693C">
      <w:pPr>
        <w:pStyle w:val="PL"/>
        <w:rPr>
          <w:ins w:id="110" w:author="Ericsson_Maria Liang r2" w:date="2024-05-30T18:24:00Z"/>
        </w:rPr>
      </w:pPr>
      <w:ins w:id="111" w:author="Ericsson_Maria Liang r2" w:date="2024-05-30T18:24:00Z">
        <w:r>
          <w:t xml:space="preserve">          items:</w:t>
        </w:r>
      </w:ins>
    </w:p>
    <w:p w14:paraId="594167E3" w14:textId="6A16E915" w:rsidR="005E18B0" w:rsidRPr="008B1C02" w:rsidRDefault="005E18B0" w:rsidP="005E18B0">
      <w:pPr>
        <w:pStyle w:val="PL"/>
      </w:pPr>
      <w:r w:rsidRPr="008B1C02">
        <w:t xml:space="preserve">          </w:t>
      </w:r>
      <w:ins w:id="112" w:author="Ericsson_Maria Liang r2" w:date="2024-05-30T18:24:00Z">
        <w:r w:rsidR="008D693C">
          <w:t xml:space="preserve">  </w:t>
        </w:r>
      </w:ins>
      <w:r w:rsidRPr="008B1C02">
        <w:t>$ref: '</w:t>
      </w:r>
      <w:r w:rsidRPr="008B1C02">
        <w:rPr>
          <w:rFonts w:cs="Courier New"/>
          <w:szCs w:val="16"/>
        </w:rPr>
        <w:t>TS29571_CommonData.yaml</w:t>
      </w:r>
      <w:r w:rsidRPr="008B1C02">
        <w:t>#/components/schemas/</w:t>
      </w:r>
      <w:r w:rsidRPr="006F017E">
        <w:t>MbsServiceArea</w:t>
      </w:r>
      <w:r w:rsidRPr="008B1C02">
        <w:t>'</w:t>
      </w:r>
    </w:p>
    <w:p w14:paraId="6D710B68" w14:textId="75537B65" w:rsidR="008D693C" w:rsidRDefault="008D693C" w:rsidP="005E18B0">
      <w:pPr>
        <w:pStyle w:val="PL"/>
        <w:rPr>
          <w:ins w:id="113" w:author="Ericsson_Maria Liang r2" w:date="2024-05-30T18:24:00Z"/>
        </w:rPr>
      </w:pPr>
      <w:ins w:id="114" w:author="Ericsson_Maria Liang r2" w:date="2024-05-30T18:24:00Z">
        <w:r w:rsidRPr="008D693C">
          <w:t xml:space="preserve">          minItems: 1</w:t>
        </w:r>
      </w:ins>
    </w:p>
    <w:p w14:paraId="3D3B5811" w14:textId="5AC8DA1B" w:rsidR="005E18B0" w:rsidRPr="008B1C02" w:rsidRDefault="005E18B0" w:rsidP="005E18B0">
      <w:pPr>
        <w:pStyle w:val="PL"/>
      </w:pPr>
      <w:r w:rsidRPr="008B1C02">
        <w:t xml:space="preserve">        </w:t>
      </w:r>
      <w:r>
        <w:t>reducedExtM</w:t>
      </w:r>
      <w:r w:rsidRPr="006F017E">
        <w:t>bsServArea</w:t>
      </w:r>
      <w:ins w:id="115" w:author="Ericsson_Maria Liang r2" w:date="2024-05-30T18:25:00Z">
        <w:r w:rsidR="008D693C">
          <w:t>s</w:t>
        </w:r>
      </w:ins>
      <w:r w:rsidRPr="008B1C02">
        <w:t>:</w:t>
      </w:r>
    </w:p>
    <w:p w14:paraId="2CD0B3A7" w14:textId="77777777" w:rsidR="008D693C" w:rsidRDefault="008D693C" w:rsidP="008D693C">
      <w:pPr>
        <w:pStyle w:val="PL"/>
        <w:rPr>
          <w:ins w:id="116" w:author="Ericsson_Maria Liang r2" w:date="2024-05-30T18:24:00Z"/>
        </w:rPr>
      </w:pPr>
      <w:ins w:id="117" w:author="Ericsson_Maria Liang r2" w:date="2024-05-30T18:24:00Z">
        <w:r>
          <w:t xml:space="preserve">          type: array</w:t>
        </w:r>
      </w:ins>
    </w:p>
    <w:p w14:paraId="4F7D3E6F" w14:textId="5D88D2E6" w:rsidR="008D693C" w:rsidRDefault="008D693C" w:rsidP="008D693C">
      <w:pPr>
        <w:pStyle w:val="PL"/>
        <w:rPr>
          <w:ins w:id="118" w:author="Ericsson_Maria Liang r2" w:date="2024-05-30T18:24:00Z"/>
        </w:rPr>
      </w:pPr>
      <w:ins w:id="119" w:author="Ericsson_Maria Liang r2" w:date="2024-05-30T18:24:00Z">
        <w:r>
          <w:t xml:space="preserve">          items:</w:t>
        </w:r>
      </w:ins>
    </w:p>
    <w:p w14:paraId="28AE4D88" w14:textId="5F6460F1" w:rsidR="005E18B0" w:rsidRPr="008B1C02" w:rsidRDefault="005E18B0" w:rsidP="005E18B0">
      <w:pPr>
        <w:pStyle w:val="PL"/>
      </w:pPr>
      <w:r w:rsidRPr="008B1C02">
        <w:t xml:space="preserve">          </w:t>
      </w:r>
      <w:ins w:id="120" w:author="Ericsson_Maria Liang r2" w:date="2024-05-30T18:24:00Z">
        <w:r w:rsidR="008D693C">
          <w:t xml:space="preserve">  </w:t>
        </w:r>
      </w:ins>
      <w:r w:rsidRPr="008B1C02">
        <w:t>$ref: '</w:t>
      </w:r>
      <w:r w:rsidRPr="008B1C02">
        <w:rPr>
          <w:rFonts w:cs="Courier New"/>
          <w:szCs w:val="16"/>
        </w:rPr>
        <w:t>TS29571_CommonData.yaml</w:t>
      </w:r>
      <w:r w:rsidRPr="008B1C02">
        <w:t>#/components/schemas/</w:t>
      </w:r>
      <w:r>
        <w:t>External</w:t>
      </w:r>
      <w:r w:rsidRPr="006F017E">
        <w:t>MbsServiceArea</w:t>
      </w:r>
      <w:r w:rsidRPr="008B1C02">
        <w:t>'</w:t>
      </w:r>
    </w:p>
    <w:p w14:paraId="52E132C7" w14:textId="18D5A48B" w:rsidR="008D693C" w:rsidRDefault="008D693C" w:rsidP="005E18B0">
      <w:pPr>
        <w:pStyle w:val="PL"/>
        <w:rPr>
          <w:ins w:id="121" w:author="Ericsson_Maria Liang r2" w:date="2024-05-30T18:24:00Z"/>
        </w:rPr>
      </w:pPr>
      <w:ins w:id="122" w:author="Ericsson_Maria Liang r2" w:date="2024-05-30T18:24:00Z">
        <w:r w:rsidRPr="008D693C">
          <w:t xml:space="preserve">          minItems: 1</w:t>
        </w:r>
      </w:ins>
    </w:p>
    <w:p w14:paraId="41E12D94" w14:textId="36C58738" w:rsidR="005E18B0" w:rsidRPr="00B9682F" w:rsidRDefault="005E18B0" w:rsidP="005E18B0">
      <w:pPr>
        <w:pStyle w:val="PL"/>
      </w:pPr>
      <w:r w:rsidRPr="00B9682F">
        <w:t xml:space="preserve">      oneOf:</w:t>
      </w:r>
    </w:p>
    <w:p w14:paraId="769E5211" w14:textId="206CB33C" w:rsidR="005E18B0" w:rsidRPr="00B9682F" w:rsidRDefault="005E18B0" w:rsidP="005E18B0">
      <w:pPr>
        <w:pStyle w:val="PL"/>
      </w:pPr>
      <w:r w:rsidRPr="00B9682F">
        <w:t xml:space="preserve">        - required: [</w:t>
      </w:r>
      <w:r>
        <w:t>reducedM</w:t>
      </w:r>
      <w:r w:rsidRPr="006F017E">
        <w:t>bsServArea</w:t>
      </w:r>
      <w:ins w:id="123" w:author="Ericsson_Maria Liang r2" w:date="2024-05-30T18:25:00Z">
        <w:r w:rsidR="008D693C">
          <w:t>s</w:t>
        </w:r>
      </w:ins>
      <w:r w:rsidRPr="00B9682F">
        <w:t>]</w:t>
      </w:r>
    </w:p>
    <w:p w14:paraId="32BF4512" w14:textId="3B8649E5" w:rsidR="005E18B0" w:rsidRDefault="005E18B0" w:rsidP="005E18B0">
      <w:pPr>
        <w:pStyle w:val="PL"/>
      </w:pPr>
      <w:r w:rsidRPr="00B9682F">
        <w:t xml:space="preserve">        - required: [</w:t>
      </w:r>
      <w:r>
        <w:t>reducedExtM</w:t>
      </w:r>
      <w:r w:rsidRPr="006F017E">
        <w:t>bsServArea</w:t>
      </w:r>
      <w:ins w:id="124" w:author="Ericsson_Maria Liang r2" w:date="2024-05-30T18:25:00Z">
        <w:r w:rsidR="008D693C">
          <w:t>s</w:t>
        </w:r>
      </w:ins>
      <w:r w:rsidRPr="00B9682F">
        <w:t>]</w:t>
      </w:r>
    </w:p>
    <w:p w14:paraId="6EC996C8" w14:textId="77777777" w:rsidR="005E18B0" w:rsidRDefault="005E18B0" w:rsidP="005E18B0">
      <w:pPr>
        <w:pStyle w:val="PL"/>
      </w:pPr>
    </w:p>
    <w:p w14:paraId="46AA6F4A" w14:textId="77777777" w:rsidR="005E18B0" w:rsidRDefault="005E18B0" w:rsidP="005E18B0">
      <w:pPr>
        <w:pStyle w:val="PL"/>
        <w:rPr>
          <w:rFonts w:cs="Courier New"/>
          <w:szCs w:val="16"/>
        </w:rPr>
      </w:pPr>
      <w:r>
        <w:rPr>
          <w:rFonts w:cs="Courier New"/>
          <w:szCs w:val="16"/>
        </w:rPr>
        <w:t xml:space="preserve">    ProblemDetailsTmgiAlloc:</w:t>
      </w:r>
    </w:p>
    <w:p w14:paraId="137C54CF" w14:textId="77777777" w:rsidR="005E18B0" w:rsidRDefault="005E18B0" w:rsidP="005E18B0">
      <w:pPr>
        <w:pStyle w:val="PL"/>
        <w:rPr>
          <w:rFonts w:cs="Courier New"/>
          <w:szCs w:val="16"/>
        </w:rPr>
      </w:pPr>
      <w:r>
        <w:rPr>
          <w:rFonts w:cs="Courier New"/>
          <w:szCs w:val="16"/>
        </w:rPr>
        <w:t xml:space="preserve">      description: &gt;</w:t>
      </w:r>
    </w:p>
    <w:p w14:paraId="23CE4465" w14:textId="77777777" w:rsidR="005E18B0" w:rsidRDefault="005E18B0" w:rsidP="005E18B0">
      <w:pPr>
        <w:pStyle w:val="PL"/>
        <w:rPr>
          <w:rFonts w:cs="Arial"/>
          <w:szCs w:val="18"/>
        </w:rPr>
      </w:pPr>
      <w:r>
        <w:rPr>
          <w:rFonts w:cs="Courier New"/>
          <w:szCs w:val="16"/>
        </w:rPr>
        <w:t xml:space="preserve">        </w:t>
      </w:r>
      <w:r>
        <w:rPr>
          <w:rFonts w:cs="Arial"/>
          <w:szCs w:val="18"/>
        </w:rPr>
        <w:t xml:space="preserve">Represents an extension to the ProblemDetails data structure with </w:t>
      </w:r>
      <w:r w:rsidRPr="00D165ED">
        <w:rPr>
          <w:rFonts w:cs="Arial"/>
          <w:szCs w:val="18"/>
        </w:rPr>
        <w:t xml:space="preserve">additional </w:t>
      </w:r>
      <w:r>
        <w:rPr>
          <w:rFonts w:cs="Arial"/>
          <w:szCs w:val="18"/>
        </w:rPr>
        <w:t>error</w:t>
      </w:r>
    </w:p>
    <w:p w14:paraId="3B229D33" w14:textId="77777777" w:rsidR="005E18B0" w:rsidRDefault="005E18B0" w:rsidP="005E18B0">
      <w:pPr>
        <w:pStyle w:val="PL"/>
        <w:rPr>
          <w:rFonts w:cs="Courier New"/>
          <w:szCs w:val="16"/>
        </w:rPr>
      </w:pPr>
      <w:r>
        <w:rPr>
          <w:rFonts w:cs="Arial"/>
          <w:szCs w:val="18"/>
        </w:rPr>
        <w:t xml:space="preserve">        </w:t>
      </w:r>
      <w:r w:rsidRPr="00D165ED">
        <w:rPr>
          <w:rFonts w:cs="Arial"/>
          <w:szCs w:val="18"/>
        </w:rPr>
        <w:t>information</w:t>
      </w:r>
      <w:r>
        <w:rPr>
          <w:rFonts w:cs="Arial"/>
          <w:szCs w:val="18"/>
        </w:rPr>
        <w:t xml:space="preserve"> related to TMGI Allocation</w:t>
      </w:r>
      <w:r>
        <w:rPr>
          <w:lang w:eastAsia="zh-CN"/>
        </w:rPr>
        <w:t>.</w:t>
      </w:r>
    </w:p>
    <w:p w14:paraId="39F58472" w14:textId="77777777" w:rsidR="005E18B0" w:rsidRDefault="005E18B0" w:rsidP="005E18B0">
      <w:pPr>
        <w:pStyle w:val="PL"/>
        <w:rPr>
          <w:rFonts w:cs="Courier New"/>
          <w:szCs w:val="16"/>
        </w:rPr>
      </w:pPr>
      <w:r>
        <w:rPr>
          <w:rFonts w:cs="Courier New"/>
          <w:szCs w:val="16"/>
        </w:rPr>
        <w:t xml:space="preserve">      allOf:</w:t>
      </w:r>
    </w:p>
    <w:p w14:paraId="1AE6D7DE" w14:textId="77777777" w:rsidR="005E18B0" w:rsidRDefault="005E18B0" w:rsidP="005E18B0">
      <w:pPr>
        <w:pStyle w:val="PL"/>
      </w:pPr>
      <w:r>
        <w:t xml:space="preserve">        - $ref: '</w:t>
      </w:r>
      <w:r>
        <w:rPr>
          <w:rFonts w:cs="Courier New"/>
          <w:szCs w:val="16"/>
        </w:rPr>
        <w:t>TS29122_CommonData.yaml</w:t>
      </w:r>
      <w:r>
        <w:t>#/components/schemas/ProblemDetails'</w:t>
      </w:r>
    </w:p>
    <w:p w14:paraId="7ED4136C" w14:textId="44EFEBB2" w:rsidR="001F0C06" w:rsidRDefault="005E18B0" w:rsidP="001F0C06">
      <w:pPr>
        <w:pStyle w:val="PL"/>
        <w:rPr>
          <w:rFonts w:cs="Courier New"/>
          <w:szCs w:val="16"/>
        </w:rPr>
      </w:pPr>
      <w:r>
        <w:rPr>
          <w:rFonts w:cs="Courier New"/>
          <w:szCs w:val="16"/>
        </w:rPr>
        <w:t xml:space="preserve">        - </w:t>
      </w:r>
      <w:r>
        <w:t>$ref: '#/components/schemas/ReducedMbsServArea</w:t>
      </w:r>
      <w:r>
        <w:rPr>
          <w:lang w:eastAsia="zh-CN"/>
        </w:rPr>
        <w:t>'</w:t>
      </w:r>
    </w:p>
    <w:bookmarkEnd w:id="48"/>
    <w:bookmarkEnd w:id="49"/>
    <w:bookmarkEnd w:id="50"/>
    <w:bookmarkEnd w:id="51"/>
    <w:bookmarkEnd w:id="52"/>
    <w:bookmarkEnd w:id="53"/>
    <w:bookmarkEnd w:id="54"/>
    <w:bookmarkEnd w:id="55"/>
    <w:p w14:paraId="44E352B7"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CB30" w14:textId="77777777" w:rsidR="00F6635C" w:rsidRDefault="00F6635C">
      <w:r>
        <w:separator/>
      </w:r>
    </w:p>
  </w:endnote>
  <w:endnote w:type="continuationSeparator" w:id="0">
    <w:p w14:paraId="6574B64D" w14:textId="77777777" w:rsidR="00F6635C" w:rsidRDefault="00F6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DEA" w14:textId="77777777" w:rsidR="0007584E" w:rsidRDefault="0007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6D6E" w14:textId="77777777" w:rsidR="0007584E" w:rsidRDefault="00075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1C5" w14:textId="77777777" w:rsidR="0007584E" w:rsidRDefault="0007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A2B1" w14:textId="77777777" w:rsidR="00F6635C" w:rsidRDefault="00F6635C">
      <w:r>
        <w:separator/>
      </w:r>
    </w:p>
  </w:footnote>
  <w:footnote w:type="continuationSeparator" w:id="0">
    <w:p w14:paraId="5F2CD38E" w14:textId="77777777" w:rsidR="00F6635C" w:rsidRDefault="00F6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4EB1" w14:textId="77777777" w:rsidR="0007584E" w:rsidRDefault="000758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E6DB" w14:textId="77777777" w:rsidR="0007584E" w:rsidRDefault="0007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91F" w14:textId="77777777" w:rsidR="0007584E" w:rsidRDefault="00075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775" w14:textId="77777777" w:rsidR="0007584E" w:rsidRDefault="000758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37C" w14:textId="77777777" w:rsidR="0007584E" w:rsidRDefault="0007584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632A" w14:textId="77777777" w:rsidR="0007584E" w:rsidRDefault="0007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F4F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780A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8F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5E8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02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C2C1E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6293688"/>
    <w:multiLevelType w:val="hybridMultilevel"/>
    <w:tmpl w:val="6C22B3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7"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74341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25915111">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9297898">
    <w:abstractNumId w:val="10"/>
  </w:num>
  <w:num w:numId="4" w16cid:durableId="397165539">
    <w:abstractNumId w:val="26"/>
  </w:num>
  <w:num w:numId="5" w16cid:durableId="666520023">
    <w:abstractNumId w:val="23"/>
  </w:num>
  <w:num w:numId="6" w16cid:durableId="1845899489">
    <w:abstractNumId w:val="21"/>
  </w:num>
  <w:num w:numId="7" w16cid:durableId="476653093">
    <w:abstractNumId w:val="11"/>
  </w:num>
  <w:num w:numId="8" w16cid:durableId="398329040">
    <w:abstractNumId w:val="6"/>
  </w:num>
  <w:num w:numId="9" w16cid:durableId="1388188966">
    <w:abstractNumId w:val="5"/>
  </w:num>
  <w:num w:numId="10" w16cid:durableId="2074573920">
    <w:abstractNumId w:val="4"/>
  </w:num>
  <w:num w:numId="11" w16cid:durableId="1208302706">
    <w:abstractNumId w:val="8"/>
  </w:num>
  <w:num w:numId="12" w16cid:durableId="1392122175">
    <w:abstractNumId w:val="3"/>
  </w:num>
  <w:num w:numId="13" w16cid:durableId="1311905565">
    <w:abstractNumId w:val="2"/>
  </w:num>
  <w:num w:numId="14" w16cid:durableId="1422606816">
    <w:abstractNumId w:val="1"/>
  </w:num>
  <w:num w:numId="15" w16cid:durableId="1733113417">
    <w:abstractNumId w:val="0"/>
  </w:num>
  <w:num w:numId="16" w16cid:durableId="1874419470">
    <w:abstractNumId w:val="12"/>
  </w:num>
  <w:num w:numId="17" w16cid:durableId="239561013">
    <w:abstractNumId w:val="15"/>
  </w:num>
  <w:num w:numId="18" w16cid:durableId="1877153899">
    <w:abstractNumId w:val="14"/>
  </w:num>
  <w:num w:numId="19" w16cid:durableId="553662161">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0" w16cid:durableId="423065893">
    <w:abstractNumId w:val="18"/>
  </w:num>
  <w:num w:numId="21" w16cid:durableId="671982">
    <w:abstractNumId w:val="24"/>
  </w:num>
  <w:num w:numId="22" w16cid:durableId="962997920">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23" w16cid:durableId="1395930110">
    <w:abstractNumId w:val="19"/>
  </w:num>
  <w:num w:numId="24" w16cid:durableId="1531914061">
    <w:abstractNumId w:val="20"/>
  </w:num>
  <w:num w:numId="25" w16cid:durableId="1163859729">
    <w:abstractNumId w:val="22"/>
  </w:num>
  <w:num w:numId="26" w16cid:durableId="2030989475">
    <w:abstractNumId w:val="7"/>
  </w:num>
  <w:num w:numId="27" w16cid:durableId="1876506703">
    <w:abstractNumId w:val="25"/>
  </w:num>
  <w:num w:numId="28" w16cid:durableId="1315991756">
    <w:abstractNumId w:val="17"/>
  </w:num>
  <w:num w:numId="29" w16cid:durableId="109898390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Nokia">
    <w15:presenceInfo w15:providerId="None" w15:userId="Nokia"/>
  </w15:person>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CB"/>
    <w:rsid w:val="00007A06"/>
    <w:rsid w:val="000102AA"/>
    <w:rsid w:val="0001235F"/>
    <w:rsid w:val="00013C1B"/>
    <w:rsid w:val="00015401"/>
    <w:rsid w:val="0001551D"/>
    <w:rsid w:val="00015A7D"/>
    <w:rsid w:val="0001755A"/>
    <w:rsid w:val="00020C04"/>
    <w:rsid w:val="00022E4A"/>
    <w:rsid w:val="0002788F"/>
    <w:rsid w:val="0003049F"/>
    <w:rsid w:val="00037801"/>
    <w:rsid w:val="00045769"/>
    <w:rsid w:val="00050D27"/>
    <w:rsid w:val="00052297"/>
    <w:rsid w:val="00055EA1"/>
    <w:rsid w:val="00061C8A"/>
    <w:rsid w:val="00067714"/>
    <w:rsid w:val="0007584E"/>
    <w:rsid w:val="000821E2"/>
    <w:rsid w:val="0008331F"/>
    <w:rsid w:val="000A09CB"/>
    <w:rsid w:val="000A22F6"/>
    <w:rsid w:val="000A6394"/>
    <w:rsid w:val="000B39F0"/>
    <w:rsid w:val="000B7FED"/>
    <w:rsid w:val="000C038A"/>
    <w:rsid w:val="000C2B58"/>
    <w:rsid w:val="000C5279"/>
    <w:rsid w:val="000C6598"/>
    <w:rsid w:val="000D44B3"/>
    <w:rsid w:val="000D61DB"/>
    <w:rsid w:val="000E1A5A"/>
    <w:rsid w:val="000F0CB1"/>
    <w:rsid w:val="000F3811"/>
    <w:rsid w:val="000F51D8"/>
    <w:rsid w:val="000F6680"/>
    <w:rsid w:val="000F6988"/>
    <w:rsid w:val="00101BF3"/>
    <w:rsid w:val="00106DD0"/>
    <w:rsid w:val="00111F54"/>
    <w:rsid w:val="001124E5"/>
    <w:rsid w:val="00135EC4"/>
    <w:rsid w:val="00140139"/>
    <w:rsid w:val="00141EC9"/>
    <w:rsid w:val="00145D43"/>
    <w:rsid w:val="00151C00"/>
    <w:rsid w:val="001615BF"/>
    <w:rsid w:val="00165D16"/>
    <w:rsid w:val="00166926"/>
    <w:rsid w:val="0017208B"/>
    <w:rsid w:val="00172B0B"/>
    <w:rsid w:val="00191055"/>
    <w:rsid w:val="00192C46"/>
    <w:rsid w:val="0019506C"/>
    <w:rsid w:val="001A08B3"/>
    <w:rsid w:val="001A4560"/>
    <w:rsid w:val="001A7B60"/>
    <w:rsid w:val="001B0784"/>
    <w:rsid w:val="001B31CA"/>
    <w:rsid w:val="001B52F0"/>
    <w:rsid w:val="001B7A65"/>
    <w:rsid w:val="001C761A"/>
    <w:rsid w:val="001D3E69"/>
    <w:rsid w:val="001D4850"/>
    <w:rsid w:val="001D5FE8"/>
    <w:rsid w:val="001D6015"/>
    <w:rsid w:val="001E2827"/>
    <w:rsid w:val="001E41F3"/>
    <w:rsid w:val="001E5C8E"/>
    <w:rsid w:val="001F0C06"/>
    <w:rsid w:val="001F2031"/>
    <w:rsid w:val="001F3679"/>
    <w:rsid w:val="00203368"/>
    <w:rsid w:val="0020412B"/>
    <w:rsid w:val="00210435"/>
    <w:rsid w:val="002116E2"/>
    <w:rsid w:val="00213EE2"/>
    <w:rsid w:val="0022203C"/>
    <w:rsid w:val="00225ABA"/>
    <w:rsid w:val="00227BD3"/>
    <w:rsid w:val="00231ED9"/>
    <w:rsid w:val="00233078"/>
    <w:rsid w:val="00236947"/>
    <w:rsid w:val="00240956"/>
    <w:rsid w:val="002425D8"/>
    <w:rsid w:val="00255147"/>
    <w:rsid w:val="00257CD9"/>
    <w:rsid w:val="0026004D"/>
    <w:rsid w:val="002640DD"/>
    <w:rsid w:val="002666E6"/>
    <w:rsid w:val="00270C09"/>
    <w:rsid w:val="002751FA"/>
    <w:rsid w:val="00275D12"/>
    <w:rsid w:val="00284FEB"/>
    <w:rsid w:val="00285938"/>
    <w:rsid w:val="00285C2B"/>
    <w:rsid w:val="002860C4"/>
    <w:rsid w:val="00291168"/>
    <w:rsid w:val="002A1651"/>
    <w:rsid w:val="002A762D"/>
    <w:rsid w:val="002B32D4"/>
    <w:rsid w:val="002B53D6"/>
    <w:rsid w:val="002B5741"/>
    <w:rsid w:val="002D0617"/>
    <w:rsid w:val="002D0A3E"/>
    <w:rsid w:val="002D3905"/>
    <w:rsid w:val="002D4706"/>
    <w:rsid w:val="002E21BA"/>
    <w:rsid w:val="002E472E"/>
    <w:rsid w:val="002E7E8D"/>
    <w:rsid w:val="0030019E"/>
    <w:rsid w:val="00305409"/>
    <w:rsid w:val="00305921"/>
    <w:rsid w:val="00313710"/>
    <w:rsid w:val="00313977"/>
    <w:rsid w:val="00315B24"/>
    <w:rsid w:val="00316B28"/>
    <w:rsid w:val="00326739"/>
    <w:rsid w:val="00330CD6"/>
    <w:rsid w:val="00337B6A"/>
    <w:rsid w:val="003402D9"/>
    <w:rsid w:val="00340EE0"/>
    <w:rsid w:val="00346CEB"/>
    <w:rsid w:val="0034738B"/>
    <w:rsid w:val="003528F7"/>
    <w:rsid w:val="003609EF"/>
    <w:rsid w:val="0036231A"/>
    <w:rsid w:val="00370827"/>
    <w:rsid w:val="00374DD4"/>
    <w:rsid w:val="003765BD"/>
    <w:rsid w:val="00381C2D"/>
    <w:rsid w:val="00385CB1"/>
    <w:rsid w:val="00393242"/>
    <w:rsid w:val="00394D96"/>
    <w:rsid w:val="0039559C"/>
    <w:rsid w:val="003961B6"/>
    <w:rsid w:val="003A4C81"/>
    <w:rsid w:val="003A56F0"/>
    <w:rsid w:val="003A5ADD"/>
    <w:rsid w:val="003A6EDC"/>
    <w:rsid w:val="003B6706"/>
    <w:rsid w:val="003B7912"/>
    <w:rsid w:val="003C454A"/>
    <w:rsid w:val="003D3362"/>
    <w:rsid w:val="003D4903"/>
    <w:rsid w:val="003D6C89"/>
    <w:rsid w:val="003E1A36"/>
    <w:rsid w:val="003E6F53"/>
    <w:rsid w:val="003E7020"/>
    <w:rsid w:val="003F06B4"/>
    <w:rsid w:val="004010B0"/>
    <w:rsid w:val="0040263E"/>
    <w:rsid w:val="00405382"/>
    <w:rsid w:val="00405552"/>
    <w:rsid w:val="00405638"/>
    <w:rsid w:val="00410371"/>
    <w:rsid w:val="00417593"/>
    <w:rsid w:val="00423668"/>
    <w:rsid w:val="004242F1"/>
    <w:rsid w:val="00426969"/>
    <w:rsid w:val="00427355"/>
    <w:rsid w:val="00427DAC"/>
    <w:rsid w:val="004372CD"/>
    <w:rsid w:val="00437BF2"/>
    <w:rsid w:val="00440910"/>
    <w:rsid w:val="00444903"/>
    <w:rsid w:val="00447701"/>
    <w:rsid w:val="004652D6"/>
    <w:rsid w:val="0047192C"/>
    <w:rsid w:val="004755CE"/>
    <w:rsid w:val="00480A8E"/>
    <w:rsid w:val="0048559C"/>
    <w:rsid w:val="004879F8"/>
    <w:rsid w:val="00494988"/>
    <w:rsid w:val="004A1A1A"/>
    <w:rsid w:val="004A4FB8"/>
    <w:rsid w:val="004B75B7"/>
    <w:rsid w:val="004C1904"/>
    <w:rsid w:val="004C5A19"/>
    <w:rsid w:val="004D07F1"/>
    <w:rsid w:val="004D1F7C"/>
    <w:rsid w:val="004D2BBF"/>
    <w:rsid w:val="004D79C4"/>
    <w:rsid w:val="004E5E70"/>
    <w:rsid w:val="004E6CFA"/>
    <w:rsid w:val="005039E4"/>
    <w:rsid w:val="00512792"/>
    <w:rsid w:val="005141D9"/>
    <w:rsid w:val="0051580D"/>
    <w:rsid w:val="0052499D"/>
    <w:rsid w:val="00533FFF"/>
    <w:rsid w:val="005379AB"/>
    <w:rsid w:val="0054402F"/>
    <w:rsid w:val="00547111"/>
    <w:rsid w:val="00550479"/>
    <w:rsid w:val="00557280"/>
    <w:rsid w:val="00564649"/>
    <w:rsid w:val="0056630D"/>
    <w:rsid w:val="00584D6C"/>
    <w:rsid w:val="00592212"/>
    <w:rsid w:val="00592D74"/>
    <w:rsid w:val="00594478"/>
    <w:rsid w:val="00594BCD"/>
    <w:rsid w:val="00596152"/>
    <w:rsid w:val="005A3914"/>
    <w:rsid w:val="005B3E17"/>
    <w:rsid w:val="005B4726"/>
    <w:rsid w:val="005B6423"/>
    <w:rsid w:val="005B7744"/>
    <w:rsid w:val="005B7867"/>
    <w:rsid w:val="005B78A2"/>
    <w:rsid w:val="005C71E3"/>
    <w:rsid w:val="005D3FC2"/>
    <w:rsid w:val="005D5470"/>
    <w:rsid w:val="005D57BD"/>
    <w:rsid w:val="005D5A0B"/>
    <w:rsid w:val="005D7DF6"/>
    <w:rsid w:val="005E18B0"/>
    <w:rsid w:val="005E2C44"/>
    <w:rsid w:val="005E478C"/>
    <w:rsid w:val="005F630C"/>
    <w:rsid w:val="006056A9"/>
    <w:rsid w:val="00621188"/>
    <w:rsid w:val="0062426C"/>
    <w:rsid w:val="006257ED"/>
    <w:rsid w:val="006317BC"/>
    <w:rsid w:val="00633C76"/>
    <w:rsid w:val="00634204"/>
    <w:rsid w:val="00642298"/>
    <w:rsid w:val="00651623"/>
    <w:rsid w:val="00653DE4"/>
    <w:rsid w:val="006572DD"/>
    <w:rsid w:val="006576EA"/>
    <w:rsid w:val="00661844"/>
    <w:rsid w:val="00662EAE"/>
    <w:rsid w:val="00663EE1"/>
    <w:rsid w:val="00665C47"/>
    <w:rsid w:val="00666832"/>
    <w:rsid w:val="0067052C"/>
    <w:rsid w:val="00675F8F"/>
    <w:rsid w:val="00676BAC"/>
    <w:rsid w:val="00677621"/>
    <w:rsid w:val="0068084C"/>
    <w:rsid w:val="00682219"/>
    <w:rsid w:val="006907C7"/>
    <w:rsid w:val="00695808"/>
    <w:rsid w:val="00697C0C"/>
    <w:rsid w:val="00697EE7"/>
    <w:rsid w:val="006A2015"/>
    <w:rsid w:val="006A7226"/>
    <w:rsid w:val="006B0C5F"/>
    <w:rsid w:val="006B46FB"/>
    <w:rsid w:val="006B7E1A"/>
    <w:rsid w:val="006C30CB"/>
    <w:rsid w:val="006C4487"/>
    <w:rsid w:val="006D7FB3"/>
    <w:rsid w:val="006E186D"/>
    <w:rsid w:val="006E21FB"/>
    <w:rsid w:val="006E4D22"/>
    <w:rsid w:val="006E56EA"/>
    <w:rsid w:val="006F0309"/>
    <w:rsid w:val="006F0624"/>
    <w:rsid w:val="006F2BB0"/>
    <w:rsid w:val="006F3C15"/>
    <w:rsid w:val="00703669"/>
    <w:rsid w:val="007036FD"/>
    <w:rsid w:val="00703B76"/>
    <w:rsid w:val="00707BEF"/>
    <w:rsid w:val="0071098B"/>
    <w:rsid w:val="00716DCA"/>
    <w:rsid w:val="00726CB9"/>
    <w:rsid w:val="00726F61"/>
    <w:rsid w:val="007337F1"/>
    <w:rsid w:val="0074104E"/>
    <w:rsid w:val="00751F5A"/>
    <w:rsid w:val="007613B8"/>
    <w:rsid w:val="007673C1"/>
    <w:rsid w:val="0077217E"/>
    <w:rsid w:val="00775594"/>
    <w:rsid w:val="0077691F"/>
    <w:rsid w:val="00777337"/>
    <w:rsid w:val="00781F89"/>
    <w:rsid w:val="007843E9"/>
    <w:rsid w:val="007875D0"/>
    <w:rsid w:val="00787FC1"/>
    <w:rsid w:val="00792342"/>
    <w:rsid w:val="00792779"/>
    <w:rsid w:val="00794692"/>
    <w:rsid w:val="00796895"/>
    <w:rsid w:val="007977A8"/>
    <w:rsid w:val="007A564C"/>
    <w:rsid w:val="007B512A"/>
    <w:rsid w:val="007C2097"/>
    <w:rsid w:val="007C2897"/>
    <w:rsid w:val="007C327E"/>
    <w:rsid w:val="007D1F40"/>
    <w:rsid w:val="007D3353"/>
    <w:rsid w:val="007D4D7C"/>
    <w:rsid w:val="007D5951"/>
    <w:rsid w:val="007D6A07"/>
    <w:rsid w:val="007E0C61"/>
    <w:rsid w:val="007E48A0"/>
    <w:rsid w:val="007E685D"/>
    <w:rsid w:val="007E71FF"/>
    <w:rsid w:val="007F0D46"/>
    <w:rsid w:val="007F3AB3"/>
    <w:rsid w:val="007F491C"/>
    <w:rsid w:val="007F4F2A"/>
    <w:rsid w:val="007F7259"/>
    <w:rsid w:val="00802151"/>
    <w:rsid w:val="008040A8"/>
    <w:rsid w:val="00806433"/>
    <w:rsid w:val="0081523C"/>
    <w:rsid w:val="008219E5"/>
    <w:rsid w:val="008279FA"/>
    <w:rsid w:val="00837988"/>
    <w:rsid w:val="008445BE"/>
    <w:rsid w:val="008465F1"/>
    <w:rsid w:val="00850D0C"/>
    <w:rsid w:val="00852B27"/>
    <w:rsid w:val="00854B01"/>
    <w:rsid w:val="00854CD9"/>
    <w:rsid w:val="008602C2"/>
    <w:rsid w:val="00861FB5"/>
    <w:rsid w:val="008626E7"/>
    <w:rsid w:val="0086685E"/>
    <w:rsid w:val="00867BF0"/>
    <w:rsid w:val="00870EE7"/>
    <w:rsid w:val="00871B9A"/>
    <w:rsid w:val="0087230D"/>
    <w:rsid w:val="0087391F"/>
    <w:rsid w:val="00880217"/>
    <w:rsid w:val="00881AFD"/>
    <w:rsid w:val="008863B9"/>
    <w:rsid w:val="00891786"/>
    <w:rsid w:val="0089290E"/>
    <w:rsid w:val="00893E93"/>
    <w:rsid w:val="008A45A6"/>
    <w:rsid w:val="008B2CC5"/>
    <w:rsid w:val="008B44A9"/>
    <w:rsid w:val="008C3259"/>
    <w:rsid w:val="008C3D14"/>
    <w:rsid w:val="008D158B"/>
    <w:rsid w:val="008D3CCC"/>
    <w:rsid w:val="008D693C"/>
    <w:rsid w:val="008D7B6A"/>
    <w:rsid w:val="008E2BD2"/>
    <w:rsid w:val="008E7429"/>
    <w:rsid w:val="008F1AAB"/>
    <w:rsid w:val="008F207A"/>
    <w:rsid w:val="008F3789"/>
    <w:rsid w:val="008F686C"/>
    <w:rsid w:val="008F68FC"/>
    <w:rsid w:val="009027BC"/>
    <w:rsid w:val="00906823"/>
    <w:rsid w:val="009148DE"/>
    <w:rsid w:val="00927FDD"/>
    <w:rsid w:val="00935452"/>
    <w:rsid w:val="00941E30"/>
    <w:rsid w:val="00971977"/>
    <w:rsid w:val="00973587"/>
    <w:rsid w:val="009777D9"/>
    <w:rsid w:val="00980208"/>
    <w:rsid w:val="0098151E"/>
    <w:rsid w:val="009821A5"/>
    <w:rsid w:val="00984A92"/>
    <w:rsid w:val="00991B88"/>
    <w:rsid w:val="0099245C"/>
    <w:rsid w:val="009A5753"/>
    <w:rsid w:val="009A579D"/>
    <w:rsid w:val="009A7267"/>
    <w:rsid w:val="009E050D"/>
    <w:rsid w:val="009E3297"/>
    <w:rsid w:val="009E36AB"/>
    <w:rsid w:val="009F00F0"/>
    <w:rsid w:val="009F21E9"/>
    <w:rsid w:val="009F4875"/>
    <w:rsid w:val="009F734F"/>
    <w:rsid w:val="00A05F37"/>
    <w:rsid w:val="00A246B6"/>
    <w:rsid w:val="00A2490B"/>
    <w:rsid w:val="00A3018D"/>
    <w:rsid w:val="00A41A28"/>
    <w:rsid w:val="00A45274"/>
    <w:rsid w:val="00A47E70"/>
    <w:rsid w:val="00A50CF0"/>
    <w:rsid w:val="00A5407C"/>
    <w:rsid w:val="00A57A05"/>
    <w:rsid w:val="00A57D27"/>
    <w:rsid w:val="00A70E74"/>
    <w:rsid w:val="00A7367F"/>
    <w:rsid w:val="00A74C22"/>
    <w:rsid w:val="00A7616A"/>
    <w:rsid w:val="00A7671C"/>
    <w:rsid w:val="00A918DB"/>
    <w:rsid w:val="00AA0166"/>
    <w:rsid w:val="00AA04F7"/>
    <w:rsid w:val="00AA2CBC"/>
    <w:rsid w:val="00AA2DAB"/>
    <w:rsid w:val="00AA4AC3"/>
    <w:rsid w:val="00AC31D9"/>
    <w:rsid w:val="00AC5820"/>
    <w:rsid w:val="00AC7E1F"/>
    <w:rsid w:val="00AD1CD8"/>
    <w:rsid w:val="00AE5600"/>
    <w:rsid w:val="00AE6CC4"/>
    <w:rsid w:val="00AE7E55"/>
    <w:rsid w:val="00AF0070"/>
    <w:rsid w:val="00AF4A3A"/>
    <w:rsid w:val="00B109A6"/>
    <w:rsid w:val="00B132D2"/>
    <w:rsid w:val="00B23AA7"/>
    <w:rsid w:val="00B258BB"/>
    <w:rsid w:val="00B273A1"/>
    <w:rsid w:val="00B42173"/>
    <w:rsid w:val="00B47790"/>
    <w:rsid w:val="00B50E22"/>
    <w:rsid w:val="00B619EB"/>
    <w:rsid w:val="00B622D0"/>
    <w:rsid w:val="00B66217"/>
    <w:rsid w:val="00B67B97"/>
    <w:rsid w:val="00B67E60"/>
    <w:rsid w:val="00B74565"/>
    <w:rsid w:val="00B81638"/>
    <w:rsid w:val="00B8567F"/>
    <w:rsid w:val="00B86018"/>
    <w:rsid w:val="00B90712"/>
    <w:rsid w:val="00B908BD"/>
    <w:rsid w:val="00B93E8A"/>
    <w:rsid w:val="00B964C4"/>
    <w:rsid w:val="00B968C8"/>
    <w:rsid w:val="00BA3EC5"/>
    <w:rsid w:val="00BA51D9"/>
    <w:rsid w:val="00BB22D7"/>
    <w:rsid w:val="00BB2938"/>
    <w:rsid w:val="00BB5DFC"/>
    <w:rsid w:val="00BD279D"/>
    <w:rsid w:val="00BD6BB8"/>
    <w:rsid w:val="00BE2EF8"/>
    <w:rsid w:val="00BE369E"/>
    <w:rsid w:val="00BF1393"/>
    <w:rsid w:val="00BF2BA1"/>
    <w:rsid w:val="00BF4603"/>
    <w:rsid w:val="00C00304"/>
    <w:rsid w:val="00C059E6"/>
    <w:rsid w:val="00C10CA0"/>
    <w:rsid w:val="00C2047B"/>
    <w:rsid w:val="00C207F4"/>
    <w:rsid w:val="00C20CFD"/>
    <w:rsid w:val="00C2357A"/>
    <w:rsid w:val="00C25D68"/>
    <w:rsid w:val="00C30514"/>
    <w:rsid w:val="00C321E5"/>
    <w:rsid w:val="00C3404E"/>
    <w:rsid w:val="00C35052"/>
    <w:rsid w:val="00C35573"/>
    <w:rsid w:val="00C45B03"/>
    <w:rsid w:val="00C53D23"/>
    <w:rsid w:val="00C561D3"/>
    <w:rsid w:val="00C6351E"/>
    <w:rsid w:val="00C6545B"/>
    <w:rsid w:val="00C66BA2"/>
    <w:rsid w:val="00C7260F"/>
    <w:rsid w:val="00C76823"/>
    <w:rsid w:val="00C83E76"/>
    <w:rsid w:val="00C870F6"/>
    <w:rsid w:val="00C95985"/>
    <w:rsid w:val="00CA7ED1"/>
    <w:rsid w:val="00CB0019"/>
    <w:rsid w:val="00CC5026"/>
    <w:rsid w:val="00CC59E6"/>
    <w:rsid w:val="00CC68D0"/>
    <w:rsid w:val="00CC703F"/>
    <w:rsid w:val="00CD7C6B"/>
    <w:rsid w:val="00CE1617"/>
    <w:rsid w:val="00CE5072"/>
    <w:rsid w:val="00CE6788"/>
    <w:rsid w:val="00CF4E8D"/>
    <w:rsid w:val="00CF541F"/>
    <w:rsid w:val="00D01F9A"/>
    <w:rsid w:val="00D03027"/>
    <w:rsid w:val="00D031F3"/>
    <w:rsid w:val="00D03F9A"/>
    <w:rsid w:val="00D06288"/>
    <w:rsid w:val="00D06D51"/>
    <w:rsid w:val="00D13D94"/>
    <w:rsid w:val="00D15CCB"/>
    <w:rsid w:val="00D168E2"/>
    <w:rsid w:val="00D1699D"/>
    <w:rsid w:val="00D20DCC"/>
    <w:rsid w:val="00D2314C"/>
    <w:rsid w:val="00D24991"/>
    <w:rsid w:val="00D259D7"/>
    <w:rsid w:val="00D26FBD"/>
    <w:rsid w:val="00D27963"/>
    <w:rsid w:val="00D3357C"/>
    <w:rsid w:val="00D34477"/>
    <w:rsid w:val="00D400D6"/>
    <w:rsid w:val="00D50255"/>
    <w:rsid w:val="00D50BAA"/>
    <w:rsid w:val="00D62C42"/>
    <w:rsid w:val="00D66520"/>
    <w:rsid w:val="00D820BD"/>
    <w:rsid w:val="00D82CA2"/>
    <w:rsid w:val="00D84AE9"/>
    <w:rsid w:val="00D92BBC"/>
    <w:rsid w:val="00D93814"/>
    <w:rsid w:val="00D96EBC"/>
    <w:rsid w:val="00D96EF7"/>
    <w:rsid w:val="00D9711F"/>
    <w:rsid w:val="00D97B3C"/>
    <w:rsid w:val="00DA13EC"/>
    <w:rsid w:val="00DA20E9"/>
    <w:rsid w:val="00DA41B3"/>
    <w:rsid w:val="00DB08E9"/>
    <w:rsid w:val="00DB1435"/>
    <w:rsid w:val="00DB18B7"/>
    <w:rsid w:val="00DD7582"/>
    <w:rsid w:val="00DE34CF"/>
    <w:rsid w:val="00DE61F5"/>
    <w:rsid w:val="00DF4D4A"/>
    <w:rsid w:val="00E022C2"/>
    <w:rsid w:val="00E0575D"/>
    <w:rsid w:val="00E07BFF"/>
    <w:rsid w:val="00E07F0D"/>
    <w:rsid w:val="00E11861"/>
    <w:rsid w:val="00E13F3D"/>
    <w:rsid w:val="00E20A17"/>
    <w:rsid w:val="00E256AD"/>
    <w:rsid w:val="00E258F3"/>
    <w:rsid w:val="00E26484"/>
    <w:rsid w:val="00E34898"/>
    <w:rsid w:val="00E41D1B"/>
    <w:rsid w:val="00E42400"/>
    <w:rsid w:val="00E4662F"/>
    <w:rsid w:val="00E4712D"/>
    <w:rsid w:val="00E47F21"/>
    <w:rsid w:val="00E515D9"/>
    <w:rsid w:val="00E538D5"/>
    <w:rsid w:val="00E54A4B"/>
    <w:rsid w:val="00E56CE4"/>
    <w:rsid w:val="00E57A70"/>
    <w:rsid w:val="00E600C7"/>
    <w:rsid w:val="00E631D5"/>
    <w:rsid w:val="00E725C7"/>
    <w:rsid w:val="00E769A0"/>
    <w:rsid w:val="00E77589"/>
    <w:rsid w:val="00E80D20"/>
    <w:rsid w:val="00E90F44"/>
    <w:rsid w:val="00E91D3E"/>
    <w:rsid w:val="00EB09B7"/>
    <w:rsid w:val="00EB5EB2"/>
    <w:rsid w:val="00EC68C1"/>
    <w:rsid w:val="00EC7186"/>
    <w:rsid w:val="00EC7AE3"/>
    <w:rsid w:val="00ED2282"/>
    <w:rsid w:val="00ED3987"/>
    <w:rsid w:val="00ED51D6"/>
    <w:rsid w:val="00EE38E1"/>
    <w:rsid w:val="00EE55F7"/>
    <w:rsid w:val="00EE7D7C"/>
    <w:rsid w:val="00EF118C"/>
    <w:rsid w:val="00EF4491"/>
    <w:rsid w:val="00F04A8F"/>
    <w:rsid w:val="00F15A1C"/>
    <w:rsid w:val="00F15B61"/>
    <w:rsid w:val="00F17E88"/>
    <w:rsid w:val="00F25D98"/>
    <w:rsid w:val="00F300FB"/>
    <w:rsid w:val="00F30158"/>
    <w:rsid w:val="00F40BA7"/>
    <w:rsid w:val="00F47298"/>
    <w:rsid w:val="00F50FAB"/>
    <w:rsid w:val="00F54F3A"/>
    <w:rsid w:val="00F550DE"/>
    <w:rsid w:val="00F56419"/>
    <w:rsid w:val="00F6635C"/>
    <w:rsid w:val="00F841EF"/>
    <w:rsid w:val="00FA1761"/>
    <w:rsid w:val="00FB6386"/>
    <w:rsid w:val="00FC13BE"/>
    <w:rsid w:val="00FD1B34"/>
    <w:rsid w:val="00FD59BB"/>
    <w:rsid w:val="00FE38F1"/>
    <w:rsid w:val="00FF20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572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26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character" w:customStyle="1" w:styleId="BalloonTextChar">
    <w:name w:val="Balloon Text Char"/>
    <w:link w:val="BalloonText"/>
    <w:rsid w:val="00E4712D"/>
    <w:rPr>
      <w:rFonts w:ascii="Tahoma" w:hAnsi="Tahoma" w:cs="Tahoma"/>
      <w:sz w:val="16"/>
      <w:szCs w:val="16"/>
      <w:lang w:val="en-GB" w:eastAsia="en-US"/>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character" w:customStyle="1" w:styleId="EXCar">
    <w:name w:val="EX Car"/>
    <w:link w:val="EX"/>
    <w:qFormat/>
    <w:rsid w:val="00E4712D"/>
    <w:rPr>
      <w:rFonts w:ascii="Times New Roman" w:hAnsi="Times New Roman"/>
      <w:lang w:val="en-GB" w:eastAsia="en-US"/>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EWChar">
    <w:name w:val="EW Char"/>
    <w:link w:val="EW"/>
    <w:locked/>
    <w:rsid w:val="00E4712D"/>
    <w:rPr>
      <w:rFonts w:ascii="Times New Roman" w:hAnsi="Times New Roman"/>
      <w:lang w:val="en-GB" w:eastAsia="en-US"/>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3"/>
      </w:numPr>
      <w:contextualSpacing/>
    </w:pPr>
    <w:rPr>
      <w:rFonts w:eastAsia="SimSun"/>
    </w:rPr>
  </w:style>
  <w:style w:type="paragraph" w:styleId="ListNumber4">
    <w:name w:val="List Number 4"/>
    <w:basedOn w:val="Normal"/>
    <w:unhideWhenUsed/>
    <w:rsid w:val="00E4712D"/>
    <w:pPr>
      <w:numPr>
        <w:numId w:val="14"/>
      </w:numPr>
      <w:contextualSpacing/>
    </w:pPr>
    <w:rPr>
      <w:rFonts w:eastAsia="SimSun"/>
    </w:rPr>
  </w:style>
  <w:style w:type="paragraph" w:styleId="ListNumber5">
    <w:name w:val="List Number 5"/>
    <w:basedOn w:val="Normal"/>
    <w:unhideWhenUsed/>
    <w:rsid w:val="00E4712D"/>
    <w:pPr>
      <w:numPr>
        <w:numId w:val="15"/>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B1">
    <w:name w:val="B1+"/>
    <w:basedOn w:val="B10"/>
    <w:rsid w:val="006C4487"/>
    <w:pPr>
      <w:numPr>
        <w:numId w:val="18"/>
      </w:numPr>
      <w:overflowPunct w:val="0"/>
      <w:autoSpaceDE w:val="0"/>
      <w:autoSpaceDN w:val="0"/>
      <w:adjustRightInd w:val="0"/>
      <w:textAlignment w:val="baseline"/>
    </w:pPr>
  </w:style>
  <w:style w:type="character" w:customStyle="1" w:styleId="NOChar">
    <w:name w:val="NO Char"/>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3Char2">
    <w:name w:val="B3 Char2"/>
    <w:link w:val="B3"/>
    <w:qFormat/>
    <w:rsid w:val="00533FFF"/>
    <w:rPr>
      <w:rFonts w:ascii="Times New Roman" w:hAnsi="Times New Roman"/>
      <w:lang w:val="en-GB" w:eastAsia="en-US"/>
    </w:rPr>
  </w:style>
  <w:style w:type="character" w:customStyle="1" w:styleId="CRCoverPageZchn">
    <w:name w:val="CR Cover Page Zchn"/>
    <w:link w:val="CRCoverPage"/>
    <w:qFormat/>
    <w:rsid w:val="00055EA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38C1F-10B7-4556-AED5-C7CADC3FCC8F}">
  <ds:schemaRefs>
    <ds:schemaRef ds:uri="http://schemas.openxmlformats.org/officeDocument/2006/bibliography"/>
  </ds:schemaRefs>
</ds:datastoreItem>
</file>

<file path=customXml/itemProps2.xml><?xml version="1.0" encoding="utf-8"?>
<ds:datastoreItem xmlns:ds="http://schemas.openxmlformats.org/officeDocument/2006/customXml" ds:itemID="{6E46A8D9-003E-48F3-BFC5-1205B73FA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184D-F5FF-4626-81D5-2B1D68D4BFED}">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4.xml><?xml version="1.0" encoding="utf-8"?>
<ds:datastoreItem xmlns:ds="http://schemas.openxmlformats.org/officeDocument/2006/customXml" ds:itemID="{72960A53-9E7D-4582-BC97-9A50BA32A532}">
  <ds:schemaRefs>
    <ds:schemaRef ds:uri="Microsoft.SharePoint.Taxonomy.ContentTypeSync"/>
  </ds:schemaRefs>
</ds:datastoreItem>
</file>

<file path=customXml/itemProps5.xml><?xml version="1.0" encoding="utf-8"?>
<ds:datastoreItem xmlns:ds="http://schemas.openxmlformats.org/officeDocument/2006/customXml" ds:itemID="{439ABA73-A365-45F7-BBFB-045C5BF48EB8}">
  <ds:schemaRefs>
    <ds:schemaRef ds:uri="http://schemas.microsoft.com/sharepoint/events"/>
  </ds:schemaRefs>
</ds:datastoreItem>
</file>

<file path=customXml/itemProps6.xml><?xml version="1.0" encoding="utf-8"?>
<ds:datastoreItem xmlns:ds="http://schemas.openxmlformats.org/officeDocument/2006/customXml" ds:itemID="{C5702724-00CE-4BEB-A449-C3D993F6CC28}">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46</TotalTime>
  <Pages>10</Pages>
  <Words>3998</Words>
  <Characters>22794</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r2</cp:lastModifiedBy>
  <cp:revision>4</cp:revision>
  <cp:lastPrinted>1900-01-01T00:00:00Z</cp:lastPrinted>
  <dcterms:created xsi:type="dcterms:W3CDTF">2024-05-30T09:21:00Z</dcterms:created>
  <dcterms:modified xsi:type="dcterms:W3CDTF">2024-05-30T10:26:00Z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